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2B45" w14:textId="70244158" w:rsidR="00AA4F30" w:rsidRPr="004C7F1D" w:rsidRDefault="00AA4F30" w:rsidP="00AA4F30">
      <w:pPr>
        <w:spacing w:after="0"/>
        <w:rPr>
          <w:rFonts w:ascii="Arial" w:hAnsi="Arial" w:cs="Arial"/>
          <w:b/>
          <w:sz w:val="28"/>
          <w:szCs w:val="28"/>
          <w:lang w:val="en-US"/>
        </w:rPr>
      </w:pPr>
      <w:r w:rsidRPr="004C7F1D">
        <w:rPr>
          <w:rFonts w:ascii="Arial" w:hAnsi="Arial" w:cs="Arial"/>
          <w:b/>
          <w:sz w:val="28"/>
          <w:szCs w:val="28"/>
          <w:lang w:val="en-US"/>
        </w:rPr>
        <w:t>3GPP TSG RAN WG1 Meeting #</w:t>
      </w:r>
      <w:r w:rsidR="00DF5900" w:rsidRPr="004C7F1D">
        <w:rPr>
          <w:rFonts w:ascii="Arial" w:hAnsi="Arial" w:cs="Arial"/>
          <w:b/>
          <w:sz w:val="28"/>
          <w:szCs w:val="28"/>
          <w:lang w:val="en-US"/>
        </w:rPr>
        <w:t>10</w:t>
      </w:r>
      <w:r w:rsidR="00DF5900">
        <w:rPr>
          <w:rFonts w:ascii="Arial" w:hAnsi="Arial" w:cs="Arial"/>
          <w:b/>
          <w:sz w:val="28"/>
          <w:szCs w:val="28"/>
          <w:lang w:val="en-US"/>
        </w:rPr>
        <w:t>4</w:t>
      </w:r>
      <w:r w:rsidRPr="004C7F1D">
        <w:rPr>
          <w:rFonts w:ascii="Arial" w:hAnsi="Arial" w:cs="Arial"/>
          <w:b/>
          <w:sz w:val="28"/>
          <w:szCs w:val="28"/>
          <w:lang w:val="en-US"/>
        </w:rPr>
        <w:t>-E</w:t>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Pr>
          <w:rFonts w:ascii="Arial" w:hAnsi="Arial" w:cs="Arial"/>
          <w:b/>
          <w:sz w:val="28"/>
          <w:szCs w:val="28"/>
          <w:lang w:val="en-US"/>
        </w:rPr>
        <w:t xml:space="preserve">  </w:t>
      </w:r>
      <w:r w:rsidRPr="004C7F1D">
        <w:rPr>
          <w:rFonts w:ascii="Arial" w:hAnsi="Arial" w:cs="Arial"/>
          <w:b/>
          <w:sz w:val="28"/>
          <w:szCs w:val="28"/>
          <w:lang w:val="en-US"/>
        </w:rPr>
        <w:t xml:space="preserve">    </w:t>
      </w:r>
      <w:r w:rsidRPr="004C7F1D">
        <w:rPr>
          <w:rFonts w:ascii="Arial" w:hAnsi="Arial"/>
          <w:b/>
          <w:sz w:val="28"/>
          <w:szCs w:val="28"/>
          <w:lang w:val="en-US"/>
        </w:rPr>
        <w:t>R1-</w:t>
      </w:r>
      <w:r w:rsidR="00DF5900" w:rsidRPr="004C7F1D">
        <w:rPr>
          <w:rFonts w:ascii="Arial" w:hAnsi="Arial" w:cs="Arial"/>
          <w:b/>
          <w:sz w:val="28"/>
          <w:szCs w:val="28"/>
          <w:lang w:val="en-US"/>
        </w:rPr>
        <w:t>2</w:t>
      </w:r>
      <w:r w:rsidR="00CB7450">
        <w:rPr>
          <w:rFonts w:ascii="Arial" w:hAnsi="Arial" w:cs="Arial"/>
          <w:b/>
          <w:sz w:val="28"/>
          <w:szCs w:val="28"/>
          <w:lang w:val="en-US"/>
        </w:rPr>
        <w:t>1</w:t>
      </w:r>
      <w:r w:rsidR="003A2635">
        <w:rPr>
          <w:rFonts w:ascii="Arial" w:hAnsi="Arial" w:cs="Arial"/>
          <w:b/>
          <w:sz w:val="28"/>
          <w:szCs w:val="28"/>
          <w:lang w:val="en-US"/>
        </w:rPr>
        <w:t>0</w:t>
      </w:r>
      <w:r w:rsidR="000A071A" w:rsidRPr="000A071A">
        <w:rPr>
          <w:rFonts w:ascii="Arial" w:hAnsi="Arial" w:cs="Arial"/>
          <w:b/>
          <w:sz w:val="28"/>
          <w:szCs w:val="28"/>
          <w:highlight w:val="yellow"/>
          <w:lang w:val="en-US"/>
        </w:rPr>
        <w:t>zzzz</w:t>
      </w:r>
    </w:p>
    <w:p w14:paraId="54EAC291" w14:textId="1EC3D940" w:rsidR="00AA4F30" w:rsidRPr="0092047F" w:rsidRDefault="00AA4F30" w:rsidP="00AA4F30">
      <w:pPr>
        <w:rPr>
          <w:rFonts w:ascii="Arial" w:hAnsi="Arial" w:cs="Arial"/>
          <w:b/>
          <w:sz w:val="28"/>
          <w:szCs w:val="28"/>
          <w:lang w:val="en-US"/>
        </w:rPr>
      </w:pPr>
      <w:r w:rsidRPr="0092047F">
        <w:rPr>
          <w:rFonts w:ascii="Arial" w:hAnsi="Arial" w:cs="Arial"/>
          <w:b/>
          <w:sz w:val="28"/>
          <w:szCs w:val="28"/>
          <w:lang w:val="en-US"/>
        </w:rPr>
        <w:t xml:space="preserve">e-Meeting, </w:t>
      </w:r>
      <w:r w:rsidR="00DF5900" w:rsidRPr="0092047F">
        <w:rPr>
          <w:rFonts w:ascii="Arial" w:hAnsi="Arial" w:cs="Arial"/>
          <w:b/>
          <w:sz w:val="28"/>
          <w:szCs w:val="28"/>
          <w:lang w:val="en-US"/>
        </w:rPr>
        <w:t>January 25</w:t>
      </w:r>
      <w:r w:rsidR="00DF5900" w:rsidRPr="00C841ED">
        <w:rPr>
          <w:rFonts w:ascii="Arial" w:hAnsi="Arial" w:cs="Arial"/>
          <w:b/>
          <w:sz w:val="28"/>
          <w:szCs w:val="28"/>
          <w:vertAlign w:val="superscript"/>
          <w:lang w:val="en-US"/>
        </w:rPr>
        <w:t>th</w:t>
      </w:r>
      <w:r w:rsidR="00DF5900" w:rsidRPr="0092047F">
        <w:rPr>
          <w:rFonts w:ascii="Arial" w:hAnsi="Arial" w:cs="Arial"/>
          <w:b/>
          <w:sz w:val="28"/>
          <w:szCs w:val="28"/>
          <w:lang w:val="en-US"/>
        </w:rPr>
        <w:t xml:space="preserve"> </w:t>
      </w:r>
      <w:r w:rsidRPr="004C7F1D">
        <w:rPr>
          <w:rFonts w:ascii="Arial" w:hAnsi="Arial" w:cs="Arial"/>
          <w:b/>
          <w:sz w:val="28"/>
          <w:szCs w:val="28"/>
          <w:lang w:val="en-US"/>
        </w:rPr>
        <w:t>–</w:t>
      </w:r>
      <w:r w:rsidRPr="0092047F">
        <w:rPr>
          <w:rFonts w:ascii="Arial" w:hAnsi="Arial" w:cs="Arial"/>
          <w:b/>
          <w:sz w:val="28"/>
          <w:szCs w:val="28"/>
          <w:lang w:val="en-US"/>
        </w:rPr>
        <w:t xml:space="preserve"> </w:t>
      </w:r>
      <w:r w:rsidR="00DF5900" w:rsidRPr="0092047F">
        <w:rPr>
          <w:rFonts w:ascii="Arial" w:hAnsi="Arial" w:cs="Arial"/>
          <w:b/>
          <w:sz w:val="28"/>
          <w:szCs w:val="28"/>
          <w:lang w:val="en-US"/>
        </w:rPr>
        <w:t>February 5</w:t>
      </w:r>
      <w:r w:rsidR="00DF5900" w:rsidRPr="00C841ED">
        <w:rPr>
          <w:rFonts w:ascii="Arial" w:hAnsi="Arial" w:cs="Arial"/>
          <w:b/>
          <w:sz w:val="28"/>
          <w:szCs w:val="28"/>
          <w:vertAlign w:val="superscript"/>
          <w:lang w:val="en-US"/>
        </w:rPr>
        <w:t>th</w:t>
      </w:r>
      <w:r w:rsidRPr="0092047F">
        <w:rPr>
          <w:rFonts w:ascii="Arial" w:hAnsi="Arial" w:cs="Arial"/>
          <w:b/>
          <w:sz w:val="28"/>
          <w:szCs w:val="28"/>
          <w:lang w:val="en-US"/>
        </w:rPr>
        <w:t xml:space="preserve">, </w:t>
      </w:r>
      <w:r w:rsidR="00DF5900" w:rsidRPr="0092047F">
        <w:rPr>
          <w:rFonts w:ascii="Arial" w:hAnsi="Arial" w:cs="Arial"/>
          <w:b/>
          <w:sz w:val="28"/>
          <w:szCs w:val="28"/>
          <w:lang w:val="en-US"/>
        </w:rPr>
        <w:t>2021</w:t>
      </w:r>
    </w:p>
    <w:p w14:paraId="705F7CBD" w14:textId="77777777" w:rsidR="003B0A2A" w:rsidRPr="00543352" w:rsidRDefault="003B0A2A" w:rsidP="005972C9">
      <w:pPr>
        <w:spacing w:after="0"/>
        <w:ind w:left="1988" w:hanging="1988"/>
        <w:rPr>
          <w:rFonts w:ascii="Arial" w:hAnsi="Arial" w:cs="Arial"/>
          <w:b/>
          <w:sz w:val="22"/>
          <w:lang w:val="en-US"/>
        </w:rPr>
      </w:pPr>
    </w:p>
    <w:p w14:paraId="71F8DF15" w14:textId="4EABDCDC"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Source:</w:t>
      </w:r>
      <w:r w:rsidRPr="003B0A2A">
        <w:rPr>
          <w:rFonts w:ascii="Arial" w:hAnsi="Arial" w:cs="Arial"/>
          <w:b/>
          <w:sz w:val="24"/>
          <w:lang w:val="en-US"/>
        </w:rPr>
        <w:tab/>
      </w:r>
      <w:r w:rsidR="00E46FE6">
        <w:rPr>
          <w:rFonts w:ascii="Arial" w:hAnsi="Arial" w:cs="Arial"/>
          <w:b/>
          <w:sz w:val="24"/>
          <w:lang w:val="en-US"/>
        </w:rPr>
        <w:t>Moderator (</w:t>
      </w:r>
      <w:r w:rsidR="00061823" w:rsidRPr="003B0A2A">
        <w:rPr>
          <w:rFonts w:ascii="Arial" w:hAnsi="Arial" w:cs="Arial"/>
          <w:b/>
          <w:sz w:val="24"/>
          <w:lang w:val="en-US"/>
        </w:rPr>
        <w:t>Intel Corporation</w:t>
      </w:r>
      <w:r w:rsidR="00E46FE6">
        <w:rPr>
          <w:rFonts w:ascii="Arial" w:hAnsi="Arial" w:cs="Arial"/>
          <w:b/>
          <w:sz w:val="24"/>
          <w:lang w:val="en-US"/>
        </w:rPr>
        <w:t>), CATT, Ericsson, Qualcomm</w:t>
      </w:r>
    </w:p>
    <w:p w14:paraId="73930D54" w14:textId="143CF93E" w:rsidR="005972C9" w:rsidRPr="003B0A2A" w:rsidRDefault="005972C9" w:rsidP="005972C9">
      <w:pPr>
        <w:spacing w:after="0"/>
        <w:ind w:left="1988" w:hanging="1988"/>
        <w:rPr>
          <w:rFonts w:ascii="Arial" w:hAnsi="Arial" w:cs="Arial"/>
          <w:b/>
          <w:sz w:val="24"/>
          <w:szCs w:val="24"/>
          <w:lang w:val="en-US"/>
        </w:rPr>
      </w:pPr>
      <w:r w:rsidRPr="7A83F6F6">
        <w:rPr>
          <w:rFonts w:ascii="Arial" w:hAnsi="Arial" w:cs="Arial"/>
          <w:b/>
          <w:sz w:val="24"/>
          <w:szCs w:val="24"/>
          <w:lang w:val="en-US"/>
        </w:rPr>
        <w:t>Title:</w:t>
      </w:r>
      <w:r>
        <w:rPr>
          <w:rFonts w:eastAsia="Times New Roman"/>
          <w:sz w:val="22"/>
          <w:szCs w:val="22"/>
          <w:lang w:val="en-US"/>
        </w:rPr>
        <w:tab/>
      </w:r>
      <w:r w:rsidR="000A071A">
        <w:rPr>
          <w:rFonts w:ascii="Arial" w:hAnsi="Arial" w:cs="Arial"/>
          <w:b/>
          <w:sz w:val="24"/>
          <w:lang w:val="en-US"/>
        </w:rPr>
        <w:t>Feature Lead</w:t>
      </w:r>
      <w:r w:rsidR="006D0308">
        <w:rPr>
          <w:rFonts w:ascii="Arial" w:hAnsi="Arial" w:cs="Arial"/>
          <w:b/>
          <w:sz w:val="24"/>
          <w:lang w:val="en-US"/>
        </w:rPr>
        <w:t>s</w:t>
      </w:r>
      <w:r w:rsidR="000A071A">
        <w:rPr>
          <w:rFonts w:ascii="Arial" w:hAnsi="Arial" w:cs="Arial"/>
          <w:b/>
          <w:sz w:val="24"/>
          <w:lang w:val="en-US"/>
        </w:rPr>
        <w:t xml:space="preserve"> Summary for NR Positioning Maintenance – AI 7.2.8</w:t>
      </w:r>
    </w:p>
    <w:p w14:paraId="6B735483" w14:textId="5E7936A4"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Agenda item:</w:t>
      </w:r>
      <w:r w:rsidRPr="003B0A2A">
        <w:rPr>
          <w:rFonts w:ascii="Arial" w:hAnsi="Arial" w:cs="Arial"/>
          <w:b/>
          <w:sz w:val="24"/>
          <w:lang w:val="en-US"/>
        </w:rPr>
        <w:tab/>
      </w:r>
      <w:r w:rsidR="000A071A">
        <w:rPr>
          <w:rFonts w:ascii="Arial" w:hAnsi="Arial" w:cs="Arial"/>
          <w:b/>
          <w:sz w:val="24"/>
          <w:lang w:val="en-US"/>
        </w:rPr>
        <w:t>7.2.8</w:t>
      </w:r>
    </w:p>
    <w:p w14:paraId="427E0F50" w14:textId="77777777" w:rsidR="005972C9" w:rsidRPr="00CD1841" w:rsidRDefault="005972C9" w:rsidP="005972C9">
      <w:pPr>
        <w:spacing w:after="0"/>
        <w:ind w:left="1988" w:hanging="1988"/>
        <w:rPr>
          <w:rFonts w:ascii="Arial" w:hAnsi="Arial" w:cs="Arial"/>
          <w:b/>
          <w:sz w:val="24"/>
          <w:lang w:val="en-US"/>
        </w:rPr>
      </w:pPr>
      <w:r w:rsidRPr="003B0A2A">
        <w:rPr>
          <w:rFonts w:ascii="Arial" w:hAnsi="Arial" w:cs="Arial"/>
          <w:b/>
          <w:sz w:val="24"/>
          <w:lang w:val="en-US"/>
        </w:rPr>
        <w:t>Document for:</w:t>
      </w:r>
      <w:bookmarkStart w:id="0" w:name="DocumentFor"/>
      <w:bookmarkEnd w:id="0"/>
      <w:r w:rsidRPr="003B0A2A">
        <w:rPr>
          <w:rFonts w:ascii="Arial" w:hAnsi="Arial" w:cs="Arial"/>
          <w:b/>
          <w:sz w:val="24"/>
          <w:lang w:val="en-US"/>
        </w:rPr>
        <w:tab/>
        <w:t>Discussion and Decision</w:t>
      </w:r>
    </w:p>
    <w:p w14:paraId="79795439" w14:textId="2BD69922" w:rsidR="000A071A" w:rsidRPr="000A071A" w:rsidRDefault="005972C9" w:rsidP="000A071A">
      <w:pPr>
        <w:pStyle w:val="3GPPH1"/>
        <w:tabs>
          <w:tab w:val="clear" w:pos="425"/>
          <w:tab w:val="num" w:pos="426"/>
        </w:tabs>
      </w:pPr>
      <w:r>
        <w:t>Introduction</w:t>
      </w:r>
    </w:p>
    <w:p w14:paraId="5570DF0E" w14:textId="013E9202" w:rsidR="000A071A" w:rsidRPr="004170EF" w:rsidRDefault="000A071A" w:rsidP="004170EF">
      <w:pPr>
        <w:pStyle w:val="3GPPText"/>
      </w:pPr>
      <w:r w:rsidRPr="004170EF">
        <w:t xml:space="preserve">In this document, we provide </w:t>
      </w:r>
      <w:r w:rsidR="004E7C6C">
        <w:t>over</w:t>
      </w:r>
      <w:r w:rsidRPr="004170EF">
        <w:t xml:space="preserve">view of contributions submitted for Rel.16 NR Positioning Maintenance </w:t>
      </w:r>
      <w:r w:rsidRPr="004170EF">
        <w:fldChar w:fldCharType="begin"/>
      </w:r>
      <w:r w:rsidRPr="004170EF">
        <w:instrText xml:space="preserve"> REF _Ref61951964 \r \h </w:instrText>
      </w:r>
      <w:r w:rsidR="004170EF" w:rsidRPr="004170EF">
        <w:instrText xml:space="preserve"> \* MERGEFORMAT </w:instrText>
      </w:r>
      <w:r w:rsidRPr="004170EF">
        <w:fldChar w:fldCharType="separate"/>
      </w:r>
      <w:r w:rsidRPr="004170EF">
        <w:t>[1]</w:t>
      </w:r>
      <w:r w:rsidRPr="004170EF">
        <w:fldChar w:fldCharType="end"/>
      </w:r>
      <w:r w:rsidRPr="004170EF">
        <w:t>-</w:t>
      </w:r>
      <w:r w:rsidRPr="004170EF">
        <w:fldChar w:fldCharType="begin"/>
      </w:r>
      <w:r w:rsidRPr="004170EF">
        <w:instrText xml:space="preserve"> REF _Ref61951969 \r \h </w:instrText>
      </w:r>
      <w:r w:rsidR="004170EF" w:rsidRPr="004170EF">
        <w:instrText xml:space="preserve"> \* MERGEFORMAT </w:instrText>
      </w:r>
      <w:r w:rsidRPr="004170EF">
        <w:fldChar w:fldCharType="separate"/>
      </w:r>
      <w:r w:rsidRPr="004170EF">
        <w:t>[8]</w:t>
      </w:r>
      <w:r w:rsidRPr="004170EF">
        <w:fldChar w:fldCharType="end"/>
      </w:r>
      <w:r w:rsidRPr="004170EF">
        <w:t xml:space="preserve">. In addition, we provide recommendations for the scope of two e-mail discussions </w:t>
      </w:r>
      <w:r w:rsidR="00B5036E">
        <w:t>planned</w:t>
      </w:r>
      <w:r w:rsidRPr="004170EF">
        <w:t xml:space="preserve"> for this agenda item at the RAN1#104E meeting.</w:t>
      </w:r>
    </w:p>
    <w:p w14:paraId="6D0F687F" w14:textId="68373167" w:rsidR="00302DFE" w:rsidRDefault="000A071A" w:rsidP="00DC132C">
      <w:pPr>
        <w:pStyle w:val="Heading1"/>
      </w:pPr>
      <w:r>
        <w:t>Overview of Remaining Opens</w:t>
      </w:r>
    </w:p>
    <w:p w14:paraId="11503728" w14:textId="38CA6521" w:rsidR="000A071A" w:rsidRDefault="00476E97" w:rsidP="00302DFE">
      <w:pPr>
        <w:pStyle w:val="Heading2"/>
      </w:pPr>
      <w:r>
        <w:t>DL PRS Numerology and Measurement Gap</w:t>
      </w:r>
    </w:p>
    <w:p w14:paraId="6F1500F0" w14:textId="033CBA5C" w:rsidR="00476E97" w:rsidRPr="004170EF" w:rsidRDefault="00476E97" w:rsidP="004170EF">
      <w:pPr>
        <w:pStyle w:val="3GPPText"/>
      </w:pPr>
      <w:r w:rsidRPr="004170EF">
        <w:t xml:space="preserve">In [OPPO, </w:t>
      </w:r>
      <w:r w:rsidRPr="004170EF">
        <w:fldChar w:fldCharType="begin"/>
      </w:r>
      <w:r w:rsidRPr="004170EF">
        <w:instrText xml:space="preserve"> REF _Ref61951964 \r \h  \* MERGEFORMAT </w:instrText>
      </w:r>
      <w:r w:rsidRPr="004170EF">
        <w:fldChar w:fldCharType="separate"/>
      </w:r>
      <w:r w:rsidRPr="004170EF">
        <w:t>[1]</w:t>
      </w:r>
      <w:r w:rsidRPr="004170EF">
        <w:fldChar w:fldCharType="end"/>
      </w:r>
      <w:r w:rsidRPr="004170EF">
        <w:t>], the configuration of DL PRS measurement gap for the case of DL PRS resource with a different numerology from DL BWP is discussed and corresponding TP is prepared:</w:t>
      </w:r>
    </w:p>
    <w:tbl>
      <w:tblPr>
        <w:tblStyle w:val="TableGrid"/>
        <w:tblW w:w="10060" w:type="dxa"/>
        <w:tblLook w:val="04A0" w:firstRow="1" w:lastRow="0" w:firstColumn="1" w:lastColumn="0" w:noHBand="0" w:noVBand="1"/>
      </w:tblPr>
      <w:tblGrid>
        <w:gridCol w:w="10060"/>
      </w:tblGrid>
      <w:tr w:rsidR="00476E97" w14:paraId="5DAEF83F" w14:textId="77777777" w:rsidTr="00476E97">
        <w:tc>
          <w:tcPr>
            <w:tcW w:w="10060" w:type="dxa"/>
          </w:tcPr>
          <w:p w14:paraId="69F29335" w14:textId="77777777" w:rsidR="00476E97" w:rsidRPr="008E13E0" w:rsidRDefault="00476E97" w:rsidP="00F37863">
            <w:pPr>
              <w:pStyle w:val="Heading4"/>
              <w:numPr>
                <w:ilvl w:val="0"/>
                <w:numId w:val="0"/>
              </w:numPr>
              <w:ind w:left="1304" w:hanging="1304"/>
              <w:outlineLvl w:val="3"/>
              <w:rPr>
                <w:color w:val="000000"/>
                <w:szCs w:val="24"/>
              </w:rPr>
            </w:pPr>
            <w:bookmarkStart w:id="1" w:name="_Toc29673158"/>
            <w:bookmarkStart w:id="2" w:name="_Toc29673299"/>
            <w:bookmarkStart w:id="3" w:name="_Toc29674292"/>
            <w:bookmarkStart w:id="4" w:name="_Toc36645522"/>
            <w:bookmarkStart w:id="5" w:name="_Toc45810567"/>
            <w:bookmarkStart w:id="6" w:name="_Toc52457777"/>
            <w:bookmarkStart w:id="7" w:name="_Toc11352112"/>
            <w:bookmarkStart w:id="8" w:name="_Toc20318002"/>
            <w:bookmarkStart w:id="9" w:name="_Toc27299900"/>
            <w:bookmarkStart w:id="10" w:name="_Toc29673167"/>
            <w:bookmarkStart w:id="11" w:name="_Toc29673308"/>
            <w:bookmarkStart w:id="12" w:name="_Toc29674301"/>
            <w:bookmarkStart w:id="13" w:name="_Toc36645531"/>
            <w:r w:rsidRPr="008E13E0">
              <w:rPr>
                <w:color w:val="000000"/>
                <w:szCs w:val="24"/>
              </w:rPr>
              <w:t>5.1.6.5</w:t>
            </w:r>
            <w:r w:rsidRPr="008E13E0">
              <w:rPr>
                <w:color w:val="000000"/>
                <w:szCs w:val="24"/>
              </w:rPr>
              <w:tab/>
              <w:t>PRS reception procedure</w:t>
            </w:r>
            <w:bookmarkEnd w:id="1"/>
            <w:bookmarkEnd w:id="2"/>
            <w:bookmarkEnd w:id="3"/>
            <w:bookmarkEnd w:id="4"/>
            <w:bookmarkEnd w:id="5"/>
            <w:bookmarkEnd w:id="6"/>
          </w:p>
          <w:p w14:paraId="1A06571C" w14:textId="77777777" w:rsidR="00476E97" w:rsidRDefault="00476E97" w:rsidP="00F37863">
            <w:pPr>
              <w:keepNext/>
              <w:keepLines/>
              <w:spacing w:before="180" w:after="180"/>
              <w:ind w:left="1134" w:hanging="1134"/>
              <w:jc w:val="center"/>
              <w:outlineLvl w:val="1"/>
              <w:rPr>
                <w:noProof/>
                <w:color w:val="FF0000"/>
                <w:sz w:val="22"/>
                <w:szCs w:val="18"/>
                <w:lang w:eastAsia="zh-CN"/>
              </w:rPr>
            </w:pPr>
            <w:r w:rsidRPr="0002772A">
              <w:rPr>
                <w:noProof/>
                <w:color w:val="FF0000"/>
                <w:sz w:val="22"/>
                <w:szCs w:val="18"/>
                <w:lang w:eastAsia="zh-CN"/>
              </w:rPr>
              <w:t>*** Unchanged text is omitted ***</w:t>
            </w:r>
          </w:p>
          <w:p w14:paraId="00489482" w14:textId="77777777" w:rsidR="00476E97" w:rsidRDefault="00476E97" w:rsidP="00F37863">
            <w:pPr>
              <w:jc w:val="both"/>
            </w:pPr>
            <w:r>
              <w:t xml:space="preserve">The UE is expected to measure the DL PRS resource outside the active DL BWP or with a numerology different from the numerology of the active DL BWP if the measurement is made during a configured measurement gap. When the UE is expected to measure the DL PRS resource outside the active DL BWP </w:t>
            </w:r>
            <w:ins w:id="14" w:author="Author">
              <w:r>
                <w:t xml:space="preserve">or with a numerology different from the numerology of the active DL BWP, </w:t>
              </w:r>
            </w:ins>
            <w:r>
              <w:t xml:space="preserve">it may request a measurement gap in higher layer parameter </w:t>
            </w:r>
            <w:proofErr w:type="spellStart"/>
            <w:r>
              <w:rPr>
                <w:i/>
                <w:iCs/>
              </w:rPr>
              <w:t>M</w:t>
            </w:r>
            <w:r>
              <w:rPr>
                <w:i/>
              </w:rPr>
              <w:t>easGapConfig</w:t>
            </w:r>
            <w:proofErr w:type="spellEnd"/>
            <w:r>
              <w:rPr>
                <w:iCs/>
              </w:rPr>
              <w:t xml:space="preserve"> [12, TS 38.331]</w:t>
            </w:r>
            <w:r>
              <w:t xml:space="preserve">. </w:t>
            </w:r>
          </w:p>
          <w:p w14:paraId="7B75EFB4" w14:textId="77777777" w:rsidR="00476E97" w:rsidRDefault="00476E97" w:rsidP="00F37863">
            <w:pPr>
              <w:jc w:val="both"/>
            </w:pPr>
          </w:p>
          <w:p w14:paraId="7679BA3C" w14:textId="77777777" w:rsidR="00476E97" w:rsidRDefault="00476E97" w:rsidP="00F37863">
            <w:pPr>
              <w:jc w:val="both"/>
            </w:pPr>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14:paraId="36EA82F6" w14:textId="77777777" w:rsidR="00476E97" w:rsidRPr="00595CFE" w:rsidRDefault="00476E97" w:rsidP="00F37863">
            <w:pPr>
              <w:keepNext/>
              <w:keepLines/>
              <w:spacing w:before="180" w:after="180"/>
              <w:ind w:left="1134" w:hanging="1134"/>
              <w:jc w:val="center"/>
              <w:outlineLvl w:val="1"/>
              <w:rPr>
                <w:i/>
                <w:iCs/>
              </w:rPr>
            </w:pPr>
            <w:r w:rsidRPr="0002772A">
              <w:rPr>
                <w:noProof/>
                <w:color w:val="FF0000"/>
                <w:sz w:val="22"/>
                <w:szCs w:val="18"/>
                <w:lang w:eastAsia="zh-CN"/>
              </w:rPr>
              <w:t>*** Unchanged text is omitted ***</w:t>
            </w:r>
            <w:bookmarkEnd w:id="7"/>
            <w:bookmarkEnd w:id="8"/>
            <w:bookmarkEnd w:id="9"/>
            <w:bookmarkEnd w:id="10"/>
            <w:bookmarkEnd w:id="11"/>
            <w:bookmarkEnd w:id="12"/>
            <w:bookmarkEnd w:id="13"/>
          </w:p>
        </w:tc>
      </w:tr>
    </w:tbl>
    <w:p w14:paraId="64CF0F0B" w14:textId="77777777" w:rsidR="00665414" w:rsidRPr="00665414" w:rsidRDefault="00665414" w:rsidP="00665414">
      <w:pPr>
        <w:pStyle w:val="3GPPText"/>
      </w:pPr>
    </w:p>
    <w:p w14:paraId="2D85BB53" w14:textId="5E65071F" w:rsidR="00C85E1E" w:rsidRDefault="00C85E1E" w:rsidP="00AE3367">
      <w:pPr>
        <w:pStyle w:val="3GPPText"/>
        <w:rPr>
          <w:b/>
          <w:bCs/>
        </w:rPr>
      </w:pPr>
      <w:r w:rsidRPr="00C85E1E">
        <w:rPr>
          <w:b/>
          <w:bCs/>
        </w:rPr>
        <w:t>Feature Lead Response</w:t>
      </w:r>
    </w:p>
    <w:p w14:paraId="4BEF5015" w14:textId="5E01BF4F" w:rsidR="00C85E1E" w:rsidRPr="00FF290A" w:rsidRDefault="00317BC7" w:rsidP="00FD063D">
      <w:pPr>
        <w:pStyle w:val="3GPPText"/>
        <w:numPr>
          <w:ilvl w:val="0"/>
          <w:numId w:val="42"/>
        </w:numPr>
      </w:pPr>
      <w:r w:rsidRPr="00FF290A">
        <w:t>It is expected to be a common understanding in RAN1</w:t>
      </w:r>
    </w:p>
    <w:p w14:paraId="0415314A" w14:textId="7592C03C" w:rsidR="00317BC7" w:rsidRPr="00665414" w:rsidRDefault="00317BC7" w:rsidP="00FD063D">
      <w:pPr>
        <w:pStyle w:val="3GPPText"/>
        <w:numPr>
          <w:ilvl w:val="0"/>
          <w:numId w:val="42"/>
        </w:numPr>
      </w:pPr>
      <w:r w:rsidRPr="00665414">
        <w:t xml:space="preserve">Similar TP was already discussed at the </w:t>
      </w:r>
      <w:r w:rsidR="00665414" w:rsidRPr="00665414">
        <w:t>previous meetings</w:t>
      </w:r>
      <w:r w:rsidRPr="00665414">
        <w:t xml:space="preserve"> without consensus to capture it</w:t>
      </w:r>
      <w:r w:rsidR="00665414" w:rsidRPr="00665414">
        <w:t xml:space="preserve"> (see also comments in R1-2009239</w:t>
      </w:r>
      <w:r w:rsidR="00665414">
        <w:t xml:space="preserve"> on similar TP for Aspect #9</w:t>
      </w:r>
      <w:r w:rsidR="00665414" w:rsidRPr="00665414">
        <w:t>)</w:t>
      </w:r>
    </w:p>
    <w:p w14:paraId="47095A76" w14:textId="77777777" w:rsidR="00C85E1E" w:rsidRPr="00C85E1E" w:rsidRDefault="00C85E1E" w:rsidP="00C85E1E">
      <w:pPr>
        <w:pStyle w:val="3GPPText"/>
      </w:pPr>
    </w:p>
    <w:p w14:paraId="10CE77EB" w14:textId="6244BF99" w:rsidR="000A071A" w:rsidRDefault="004170EF" w:rsidP="00302DFE">
      <w:pPr>
        <w:pStyle w:val="Heading2"/>
      </w:pPr>
      <w:r>
        <w:lastRenderedPageBreak/>
        <w:t>Semi-persistent SRS for Positioning Activation</w:t>
      </w:r>
    </w:p>
    <w:p w14:paraId="23A312F2" w14:textId="3596B3B5" w:rsidR="004170EF" w:rsidRDefault="004170EF" w:rsidP="004170EF">
      <w:pPr>
        <w:pStyle w:val="3GPPText"/>
      </w:pPr>
      <w:r>
        <w:t xml:space="preserve">In [ZTE, </w:t>
      </w:r>
      <w:r>
        <w:fldChar w:fldCharType="begin"/>
      </w:r>
      <w:r>
        <w:instrText xml:space="preserve"> REF _Ref61954256 \n \h  \* MERGEFORMAT </w:instrText>
      </w:r>
      <w:r>
        <w:fldChar w:fldCharType="separate"/>
      </w:r>
      <w:r>
        <w:t>[2]</w:t>
      </w:r>
      <w:r>
        <w:fldChar w:fldCharType="end"/>
      </w:r>
      <w:r>
        <w:t xml:space="preserve">], it is pointed out that terminology “activated” should be used for semi-persistent SRS for positioning in order to have </w:t>
      </w:r>
      <w:r w:rsidRPr="004170EF">
        <w:rPr>
          <w:rFonts w:hint="eastAsia"/>
        </w:rPr>
        <w:t xml:space="preserve">consistent </w:t>
      </w:r>
      <w:bookmarkStart w:id="15" w:name="OLE_LINK2"/>
      <w:r w:rsidRPr="004170EF">
        <w:rPr>
          <w:rFonts w:hint="eastAsia"/>
        </w:rPr>
        <w:t>descriptions</w:t>
      </w:r>
      <w:bookmarkEnd w:id="15"/>
      <w:r w:rsidRPr="004170EF">
        <w:rPr>
          <w:rFonts w:hint="eastAsia"/>
        </w:rPr>
        <w:t xml:space="preserve"> in current specification </w:t>
      </w:r>
      <w:r w:rsidR="007E6962">
        <w:t>for MAC CE and</w:t>
      </w:r>
      <w:r w:rsidRPr="004170EF">
        <w:rPr>
          <w:rFonts w:hint="eastAsia"/>
        </w:rPr>
        <w:t xml:space="preserve"> semi-persistent positioning SRS in clause 6.2.1 of</w:t>
      </w:r>
      <w:r w:rsidR="007E6962">
        <w:t xml:space="preserve"> the</w:t>
      </w:r>
      <w:r w:rsidRPr="004170EF">
        <w:rPr>
          <w:rFonts w:hint="eastAsia"/>
        </w:rPr>
        <w:t xml:space="preserve"> TS 38.214</w:t>
      </w:r>
      <w:r w:rsidR="007E6962">
        <w:t>.</w:t>
      </w:r>
    </w:p>
    <w:tbl>
      <w:tblPr>
        <w:tblStyle w:val="TableGrid"/>
        <w:tblW w:w="10060" w:type="dxa"/>
        <w:tblLook w:val="04A0" w:firstRow="1" w:lastRow="0" w:firstColumn="1" w:lastColumn="0" w:noHBand="0" w:noVBand="1"/>
      </w:tblPr>
      <w:tblGrid>
        <w:gridCol w:w="10060"/>
      </w:tblGrid>
      <w:tr w:rsidR="007E6962" w14:paraId="5E90BF30" w14:textId="77777777" w:rsidTr="007E6962">
        <w:tc>
          <w:tcPr>
            <w:tcW w:w="10060" w:type="dxa"/>
          </w:tcPr>
          <w:p w14:paraId="39582223" w14:textId="77777777" w:rsidR="007E6962" w:rsidRDefault="007E6962" w:rsidP="00A0005E">
            <w:pPr>
              <w:widowControl w:val="0"/>
              <w:snapToGrid w:val="0"/>
              <w:spacing w:afterLines="50"/>
              <w:jc w:val="center"/>
              <w:rPr>
                <w:color w:val="FF0000"/>
              </w:rPr>
            </w:pPr>
            <w:r>
              <w:rPr>
                <w:rFonts w:hint="eastAsia"/>
                <w:color w:val="FF0000"/>
              </w:rPr>
              <w:t>&lt;</w:t>
            </w:r>
            <w:r>
              <w:rPr>
                <w:color w:val="FF0000"/>
              </w:rPr>
              <w:t xml:space="preserve">TS 38.214 </w:t>
            </w:r>
            <w:r>
              <w:rPr>
                <w:rFonts w:hint="eastAsia"/>
                <w:color w:val="FF0000"/>
              </w:rPr>
              <w:t>sub</w:t>
            </w:r>
            <w:r>
              <w:rPr>
                <w:color w:val="FF0000"/>
              </w:rPr>
              <w:t xml:space="preserve">-clause </w:t>
            </w:r>
            <w:r>
              <w:rPr>
                <w:rFonts w:hint="eastAsia"/>
                <w:color w:val="FF0000"/>
              </w:rPr>
              <w:t>6.2.1</w:t>
            </w:r>
            <w:r>
              <w:rPr>
                <w:color w:val="FF0000"/>
              </w:rPr>
              <w:t xml:space="preserve"> unchanged parts omitted&gt;</w:t>
            </w:r>
          </w:p>
          <w:p w14:paraId="0522685E" w14:textId="77777777" w:rsidR="007E6962" w:rsidRDefault="007E6962" w:rsidP="00F37863">
            <w:pPr>
              <w:widowControl w:val="0"/>
              <w:spacing w:after="0"/>
              <w:jc w:val="both"/>
              <w:rPr>
                <w:kern w:val="2"/>
              </w:rPr>
            </w:pPr>
            <w:r>
              <w:rPr>
                <w:kern w:val="2"/>
                <w:lang w:bidi="ar"/>
              </w:rPr>
              <w:t xml:space="preserve">For operation in the same carrier, the UE is not expected to be configured on overlapping symbols with a SRS resource configured by the higher layer parameter </w:t>
            </w:r>
            <w:r>
              <w:rPr>
                <w:i/>
                <w:kern w:val="2"/>
                <w:lang w:bidi="ar"/>
              </w:rPr>
              <w:t>SRS-</w:t>
            </w:r>
            <w:proofErr w:type="spellStart"/>
            <w:r>
              <w:rPr>
                <w:i/>
                <w:kern w:val="2"/>
                <w:lang w:bidi="ar"/>
              </w:rPr>
              <w:t>PosResource</w:t>
            </w:r>
            <w:proofErr w:type="spellEnd"/>
            <w:r>
              <w:rPr>
                <w:kern w:val="2"/>
                <w:lang w:bidi="ar"/>
              </w:rPr>
              <w:t xml:space="preserve"> and a SRS resource configured by the higher layer parameter </w:t>
            </w:r>
            <w:r>
              <w:rPr>
                <w:i/>
                <w:kern w:val="2"/>
                <w:lang w:bidi="ar"/>
              </w:rPr>
              <w:t>SRS-Resource</w:t>
            </w:r>
            <w:r>
              <w:rPr>
                <w:kern w:val="2"/>
                <w:lang w:bidi="ar"/>
              </w:rPr>
              <w:t xml:space="preserve"> with </w:t>
            </w:r>
            <w:proofErr w:type="spellStart"/>
            <w:r>
              <w:rPr>
                <w:i/>
                <w:kern w:val="2"/>
                <w:lang w:bidi="ar"/>
              </w:rPr>
              <w:t>resourceType</w:t>
            </w:r>
            <w:proofErr w:type="spellEnd"/>
            <w:r>
              <w:rPr>
                <w:kern w:val="2"/>
                <w:lang w:bidi="ar"/>
              </w:rPr>
              <w:t xml:space="preserve"> of both SRS resources as 'periodic'.</w:t>
            </w:r>
          </w:p>
          <w:p w14:paraId="140A94D9" w14:textId="77777777" w:rsidR="007E6962" w:rsidRDefault="007E6962" w:rsidP="00F37863">
            <w:pPr>
              <w:widowControl w:val="0"/>
              <w:spacing w:after="0"/>
              <w:jc w:val="both"/>
              <w:rPr>
                <w:kern w:val="2"/>
              </w:rPr>
            </w:pPr>
            <w:r>
              <w:rPr>
                <w:kern w:val="2"/>
                <w:lang w:bidi="ar"/>
              </w:rPr>
              <w:t xml:space="preserve">For operation in the same carrier, the UE is not expected to be </w:t>
            </w:r>
            <w:ins w:id="16" w:author=" ZTE " w:date="2021-01-07T11:34:00Z">
              <w:r>
                <w:rPr>
                  <w:kern w:val="2"/>
                  <w:lang w:bidi="ar"/>
                </w:rPr>
                <w:t xml:space="preserve">activated or </w:t>
              </w:r>
            </w:ins>
            <w:r>
              <w:rPr>
                <w:kern w:val="2"/>
                <w:lang w:bidi="ar"/>
              </w:rPr>
              <w:t xml:space="preserve">triggered to transmit SRS on overlapping symbols with a SRS resource configured by the higher layer parameter </w:t>
            </w:r>
            <w:r>
              <w:rPr>
                <w:i/>
                <w:kern w:val="2"/>
                <w:lang w:bidi="ar"/>
              </w:rPr>
              <w:t>SRS-</w:t>
            </w:r>
            <w:proofErr w:type="spellStart"/>
            <w:r>
              <w:rPr>
                <w:i/>
                <w:kern w:val="2"/>
                <w:lang w:bidi="ar"/>
              </w:rPr>
              <w:t>PosResource</w:t>
            </w:r>
            <w:proofErr w:type="spellEnd"/>
            <w:r>
              <w:rPr>
                <w:kern w:val="2"/>
                <w:lang w:bidi="ar"/>
              </w:rPr>
              <w:t xml:space="preserve"> and a SRS resource configured by the higher layer parameter </w:t>
            </w:r>
            <w:r>
              <w:rPr>
                <w:i/>
                <w:kern w:val="2"/>
                <w:lang w:bidi="ar"/>
              </w:rPr>
              <w:t>SRS-Resource</w:t>
            </w:r>
            <w:r>
              <w:rPr>
                <w:kern w:val="2"/>
                <w:lang w:bidi="ar"/>
              </w:rPr>
              <w:t xml:space="preserve"> with </w:t>
            </w:r>
            <w:proofErr w:type="spellStart"/>
            <w:r>
              <w:rPr>
                <w:i/>
                <w:kern w:val="2"/>
                <w:lang w:bidi="ar"/>
              </w:rPr>
              <w:t>resourceType</w:t>
            </w:r>
            <w:proofErr w:type="spellEnd"/>
            <w:r>
              <w:rPr>
                <w:kern w:val="2"/>
                <w:lang w:bidi="ar"/>
              </w:rPr>
              <w:t xml:space="preserve"> of both SRS resources as 'semi-persistent' or 'aperiodic'.</w:t>
            </w:r>
          </w:p>
          <w:p w14:paraId="74FD133C" w14:textId="77777777" w:rsidR="007E6962" w:rsidRDefault="007E6962" w:rsidP="00F37863">
            <w:pPr>
              <w:widowControl w:val="0"/>
              <w:spacing w:after="0"/>
              <w:jc w:val="both"/>
              <w:rPr>
                <w:kern w:val="2"/>
              </w:rPr>
            </w:pPr>
            <w:r>
              <w:rPr>
                <w:kern w:val="2"/>
                <w:lang w:bidi="ar"/>
              </w:rPr>
              <w:t xml:space="preserve">For operations in the same carrier, the UE is not expected to be configured on overlapping symbols with more than one SRS resources configured by the higher layer parameter </w:t>
            </w:r>
            <w:r>
              <w:rPr>
                <w:i/>
                <w:kern w:val="2"/>
                <w:lang w:bidi="ar"/>
              </w:rPr>
              <w:t>SRS-</w:t>
            </w:r>
            <w:proofErr w:type="spellStart"/>
            <w:r>
              <w:rPr>
                <w:i/>
                <w:kern w:val="2"/>
                <w:lang w:bidi="ar"/>
              </w:rPr>
              <w:t>PosResource</w:t>
            </w:r>
            <w:proofErr w:type="spellEnd"/>
            <w:r>
              <w:rPr>
                <w:kern w:val="2"/>
                <w:lang w:bidi="ar"/>
              </w:rPr>
              <w:t xml:space="preserve"> with </w:t>
            </w:r>
            <w:proofErr w:type="spellStart"/>
            <w:r>
              <w:rPr>
                <w:i/>
                <w:kern w:val="2"/>
                <w:lang w:bidi="ar"/>
              </w:rPr>
              <w:t>resourceType</w:t>
            </w:r>
            <w:proofErr w:type="spellEnd"/>
            <w:r>
              <w:rPr>
                <w:kern w:val="2"/>
                <w:lang w:bidi="ar"/>
              </w:rPr>
              <w:t xml:space="preserve"> of the SRS resources as 'periodic'.</w:t>
            </w:r>
          </w:p>
          <w:p w14:paraId="2BD7CCCD" w14:textId="77777777" w:rsidR="007E6962" w:rsidRDefault="007E6962" w:rsidP="00F37863">
            <w:pPr>
              <w:widowControl w:val="0"/>
              <w:spacing w:after="0"/>
              <w:jc w:val="both"/>
              <w:rPr>
                <w:b/>
                <w:kern w:val="2"/>
              </w:rPr>
            </w:pPr>
            <w:r>
              <w:rPr>
                <w:kern w:val="2"/>
                <w:lang w:bidi="ar"/>
              </w:rPr>
              <w:t xml:space="preserve">For operations in the same carrier, the UE is not expected to be </w:t>
            </w:r>
            <w:ins w:id="17" w:author=" ZTE " w:date="2021-01-07T11:33:00Z">
              <w:r>
                <w:rPr>
                  <w:kern w:val="2"/>
                  <w:lang w:bidi="ar"/>
                </w:rPr>
                <w:t xml:space="preserve">activated or </w:t>
              </w:r>
            </w:ins>
            <w:r>
              <w:rPr>
                <w:kern w:val="2"/>
                <w:lang w:bidi="ar"/>
              </w:rPr>
              <w:t xml:space="preserve">triggered to transmit SRS on overlapping symbols with more than one SRS resources configured by the higher layer parameter </w:t>
            </w:r>
            <w:r>
              <w:rPr>
                <w:i/>
                <w:kern w:val="2"/>
                <w:lang w:bidi="ar"/>
              </w:rPr>
              <w:t>SRS-</w:t>
            </w:r>
            <w:proofErr w:type="spellStart"/>
            <w:r>
              <w:rPr>
                <w:i/>
                <w:kern w:val="2"/>
                <w:lang w:bidi="ar"/>
              </w:rPr>
              <w:t>PosResource</w:t>
            </w:r>
            <w:proofErr w:type="spellEnd"/>
            <w:r>
              <w:rPr>
                <w:kern w:val="2"/>
                <w:lang w:bidi="ar"/>
              </w:rPr>
              <w:t xml:space="preserve"> with </w:t>
            </w:r>
            <w:proofErr w:type="spellStart"/>
            <w:r>
              <w:rPr>
                <w:i/>
                <w:kern w:val="2"/>
                <w:lang w:bidi="ar"/>
              </w:rPr>
              <w:t>resourceType</w:t>
            </w:r>
            <w:proofErr w:type="spellEnd"/>
            <w:r>
              <w:rPr>
                <w:kern w:val="2"/>
                <w:lang w:bidi="ar"/>
              </w:rPr>
              <w:t xml:space="preserve"> of the SRS resources as 'semi-persistent' or 'aperiodic'.</w:t>
            </w:r>
          </w:p>
          <w:p w14:paraId="10D88C73" w14:textId="77777777" w:rsidR="007E6962" w:rsidRDefault="007E6962" w:rsidP="00A0005E">
            <w:pPr>
              <w:widowControl w:val="0"/>
              <w:snapToGrid w:val="0"/>
              <w:spacing w:afterLines="50"/>
              <w:jc w:val="center"/>
            </w:pPr>
            <w:r>
              <w:rPr>
                <w:color w:val="FF0000"/>
              </w:rPr>
              <w:t>&lt;unchanged parts omitted&gt;</w:t>
            </w:r>
          </w:p>
        </w:tc>
      </w:tr>
    </w:tbl>
    <w:p w14:paraId="7178EBC3" w14:textId="26D20C38" w:rsidR="007E6962" w:rsidRDefault="007E6962" w:rsidP="004170EF">
      <w:pPr>
        <w:pStyle w:val="3GPPText"/>
      </w:pPr>
    </w:p>
    <w:p w14:paraId="1A50F40D" w14:textId="77777777" w:rsidR="00C85E1E" w:rsidRDefault="00C85E1E" w:rsidP="00C85E1E">
      <w:pPr>
        <w:pStyle w:val="3GPPText"/>
        <w:rPr>
          <w:b/>
          <w:bCs/>
        </w:rPr>
      </w:pPr>
      <w:r w:rsidRPr="00C85E1E">
        <w:rPr>
          <w:b/>
          <w:bCs/>
        </w:rPr>
        <w:t>Feature Lead Response</w:t>
      </w:r>
    </w:p>
    <w:p w14:paraId="2EAF5943" w14:textId="16F86951" w:rsidR="00C85E1E" w:rsidRPr="00FF290A" w:rsidRDefault="00FF290A" w:rsidP="00FD063D">
      <w:pPr>
        <w:pStyle w:val="3GPPText"/>
        <w:numPr>
          <w:ilvl w:val="0"/>
          <w:numId w:val="42"/>
        </w:numPr>
      </w:pPr>
      <w:r>
        <w:t>Recommended for e-mail discussion / decision to support wording consistency</w:t>
      </w:r>
    </w:p>
    <w:p w14:paraId="18001E35" w14:textId="77777777" w:rsidR="00C85E1E" w:rsidRPr="00317BC7" w:rsidRDefault="00C85E1E" w:rsidP="00317BC7">
      <w:pPr>
        <w:pStyle w:val="3GPPText"/>
      </w:pPr>
    </w:p>
    <w:p w14:paraId="0B6E53D0" w14:textId="2B4CA2B2" w:rsidR="00AE3367" w:rsidRDefault="00C90EA5" w:rsidP="00AE3367">
      <w:pPr>
        <w:pStyle w:val="Heading2"/>
      </w:pPr>
      <w:r>
        <w:t xml:space="preserve">Association of DL PRS Subcarrier Spacing </w:t>
      </w:r>
      <w:r>
        <w:rPr>
          <w:lang w:val="en-US"/>
        </w:rPr>
        <w:t>and Cyclic Prefix</w:t>
      </w:r>
    </w:p>
    <w:p w14:paraId="2149B46F" w14:textId="360D58ED" w:rsidR="00C90EA5" w:rsidRDefault="00AE3367" w:rsidP="00C90EA5">
      <w:pPr>
        <w:pStyle w:val="3GPPText"/>
        <w:rPr>
          <w:i/>
          <w:lang w:bidi="ar"/>
        </w:rPr>
      </w:pPr>
      <w:r>
        <w:t xml:space="preserve">In [ZTE, </w:t>
      </w:r>
      <w:r>
        <w:fldChar w:fldCharType="begin"/>
      </w:r>
      <w:r>
        <w:instrText xml:space="preserve"> REF _Ref61954256 \n \h  \* MERGEFORMAT </w:instrText>
      </w:r>
      <w:r>
        <w:fldChar w:fldCharType="separate"/>
      </w:r>
      <w:r>
        <w:t>[2]</w:t>
      </w:r>
      <w:r>
        <w:fldChar w:fldCharType="end"/>
      </w:r>
      <w:r>
        <w:t>], it is pointed out that</w:t>
      </w:r>
      <w:r w:rsidR="00C90EA5">
        <w:t xml:space="preserve"> </w:t>
      </w:r>
      <w:r w:rsidR="00C90EA5">
        <w:rPr>
          <w:rFonts w:hint="eastAsia"/>
        </w:rPr>
        <w:t xml:space="preserve">DL PRS resource is explicitly associated with a positioning frequency layer. Therefore, </w:t>
      </w:r>
      <w:r w:rsidR="00C90EA5">
        <w:t>it is</w:t>
      </w:r>
      <w:r w:rsidR="00C90EA5">
        <w:rPr>
          <w:rFonts w:hint="eastAsia"/>
        </w:rPr>
        <w:t xml:space="preserve"> propose</w:t>
      </w:r>
      <w:r w:rsidR="00C90EA5">
        <w:t>d</w:t>
      </w:r>
      <w:r w:rsidR="00C90EA5">
        <w:rPr>
          <w:rFonts w:hint="eastAsia"/>
        </w:rPr>
        <w:t xml:space="preserve"> that the descriptions of </w:t>
      </w:r>
      <w:r w:rsidR="00C90EA5">
        <w:rPr>
          <w:rFonts w:hint="eastAsia"/>
          <w:i/>
          <w:iCs/>
        </w:rPr>
        <w:t>dl-PRS-</w:t>
      </w:r>
      <w:proofErr w:type="spellStart"/>
      <w:r w:rsidR="00C90EA5">
        <w:rPr>
          <w:rFonts w:hint="eastAsia"/>
          <w:i/>
          <w:iCs/>
        </w:rPr>
        <w:t>SubcarrierSpacing</w:t>
      </w:r>
      <w:proofErr w:type="spellEnd"/>
      <w:r w:rsidR="00C90EA5">
        <w:rPr>
          <w:rFonts w:hint="eastAsia"/>
        </w:rPr>
        <w:t xml:space="preserve"> and </w:t>
      </w:r>
      <w:r w:rsidR="00C90EA5">
        <w:rPr>
          <w:i/>
          <w:lang w:bidi="ar"/>
        </w:rPr>
        <w:t>dl-PRS-</w:t>
      </w:r>
      <w:proofErr w:type="spellStart"/>
      <w:r w:rsidR="00C90EA5">
        <w:rPr>
          <w:i/>
          <w:lang w:bidi="ar"/>
        </w:rPr>
        <w:t>CyclicPrefix</w:t>
      </w:r>
      <w:proofErr w:type="spellEnd"/>
      <w:r w:rsidR="00C90EA5">
        <w:rPr>
          <w:rFonts w:hint="eastAsia"/>
          <w:i/>
          <w:lang w:bidi="ar"/>
        </w:rPr>
        <w:t xml:space="preserve"> </w:t>
      </w:r>
      <w:r w:rsidR="00C90EA5">
        <w:rPr>
          <w:rFonts w:hint="eastAsia"/>
          <w:iCs/>
          <w:lang w:bidi="ar"/>
        </w:rPr>
        <w:t xml:space="preserve">should use similar wordings as </w:t>
      </w:r>
      <w:r w:rsidR="00C90EA5">
        <w:rPr>
          <w:rFonts w:hint="eastAsia"/>
          <w:i/>
          <w:lang w:bidi="ar"/>
        </w:rPr>
        <w:t>dl-PRS-</w:t>
      </w:r>
      <w:proofErr w:type="spellStart"/>
      <w:r w:rsidR="00C90EA5">
        <w:rPr>
          <w:rFonts w:hint="eastAsia"/>
          <w:i/>
          <w:lang w:bidi="ar"/>
        </w:rPr>
        <w:t>PointA</w:t>
      </w:r>
      <w:proofErr w:type="spellEnd"/>
      <w:r w:rsidR="00C90EA5">
        <w:rPr>
          <w:rFonts w:hint="eastAsia"/>
          <w:i/>
          <w:lang w:bidi="ar"/>
        </w:rPr>
        <w:t>.</w:t>
      </w:r>
      <w:r w:rsidR="00C90EA5">
        <w:rPr>
          <w:i/>
          <w:lang w:bidi="ar"/>
        </w:rPr>
        <w:t xml:space="preserve"> </w:t>
      </w:r>
      <w:r w:rsidR="00C90EA5" w:rsidRPr="00C90EA5">
        <w:rPr>
          <w:iCs/>
          <w:lang w:bidi="ar"/>
        </w:rPr>
        <w:t>The c</w:t>
      </w:r>
      <w:r w:rsidR="00C90EA5">
        <w:rPr>
          <w:iCs/>
          <w:lang w:bidi="ar"/>
        </w:rPr>
        <w:t>orresponding text proposal is provided below:</w:t>
      </w:r>
    </w:p>
    <w:p w14:paraId="0AC08918" w14:textId="1758182A" w:rsidR="007E6962" w:rsidRDefault="007E6962" w:rsidP="004170EF">
      <w:pPr>
        <w:pStyle w:val="3GPPText"/>
      </w:pPr>
    </w:p>
    <w:tbl>
      <w:tblPr>
        <w:tblStyle w:val="TableGrid"/>
        <w:tblW w:w="0" w:type="auto"/>
        <w:tblLook w:val="04A0" w:firstRow="1" w:lastRow="0" w:firstColumn="1" w:lastColumn="0" w:noHBand="0" w:noVBand="1"/>
      </w:tblPr>
      <w:tblGrid>
        <w:gridCol w:w="9576"/>
      </w:tblGrid>
      <w:tr w:rsidR="007E6962" w14:paraId="494F4156" w14:textId="77777777" w:rsidTr="00F37863">
        <w:tc>
          <w:tcPr>
            <w:tcW w:w="9576" w:type="dxa"/>
          </w:tcPr>
          <w:p w14:paraId="7ED60FB0" w14:textId="77777777" w:rsidR="007E6962" w:rsidRDefault="007E6962" w:rsidP="00F37863">
            <w:pPr>
              <w:snapToGrid w:val="0"/>
              <w:spacing w:beforeLines="50" w:before="120" w:afterLines="50"/>
              <w:jc w:val="both"/>
              <w:rPr>
                <w:color w:val="FF0000"/>
              </w:rPr>
            </w:pPr>
            <w:r>
              <w:rPr>
                <w:color w:val="FF0000"/>
              </w:rPr>
              <w:t xml:space="preserve">&lt;TS 38.214 </w:t>
            </w:r>
            <w:r>
              <w:rPr>
                <w:rFonts w:hint="eastAsia"/>
                <w:color w:val="FF0000"/>
              </w:rPr>
              <w:t>sub</w:t>
            </w:r>
            <w:r>
              <w:rPr>
                <w:color w:val="FF0000"/>
              </w:rPr>
              <w:t xml:space="preserve">-clause </w:t>
            </w:r>
            <w:r>
              <w:rPr>
                <w:rFonts w:hint="eastAsia"/>
                <w:color w:val="FF0000"/>
              </w:rPr>
              <w:t>5.1.6.5</w:t>
            </w:r>
            <w:r>
              <w:rPr>
                <w:color w:val="FF0000"/>
              </w:rPr>
              <w:t xml:space="preserve"> unchanged parts omitted&gt;</w:t>
            </w:r>
          </w:p>
          <w:p w14:paraId="67263639" w14:textId="77777777" w:rsidR="007E6962" w:rsidRDefault="007E6962" w:rsidP="00F37863">
            <w:pPr>
              <w:spacing w:beforeAutospacing="1" w:after="180"/>
            </w:pPr>
            <w:r>
              <w:rPr>
                <w:lang w:bidi="ar"/>
              </w:rPr>
              <w:t xml:space="preserve">A positioning frequency layer is configured by </w:t>
            </w:r>
            <w:r>
              <w:rPr>
                <w:i/>
                <w:lang w:bidi="ar"/>
              </w:rPr>
              <w:t>NR-DL-PRS-</w:t>
            </w:r>
            <w:proofErr w:type="spellStart"/>
            <w:r>
              <w:rPr>
                <w:i/>
                <w:lang w:bidi="ar"/>
              </w:rPr>
              <w:t>PositioningFrequencyLayer</w:t>
            </w:r>
            <w:proofErr w:type="spellEnd"/>
            <w:r>
              <w:rPr>
                <w:i/>
                <w:lang w:bidi="ar"/>
              </w:rPr>
              <w:t xml:space="preserve">, </w:t>
            </w:r>
            <w:r>
              <w:rPr>
                <w:lang w:bidi="ar"/>
              </w:rPr>
              <w:t>consists of one or more DL PRS resource sets and it is defined by:</w:t>
            </w:r>
          </w:p>
          <w:p w14:paraId="3FFB0611" w14:textId="77777777" w:rsidR="007E6962" w:rsidRDefault="007E6962" w:rsidP="00F37863">
            <w:pPr>
              <w:pStyle w:val="NormalWeb"/>
              <w:spacing w:after="180"/>
              <w:ind w:left="568" w:hanging="284"/>
              <w:rPr>
                <w:rFonts w:ascii="Times New Roman" w:hAnsi="Times New Roman" w:cs="Times New Roman"/>
                <w:sz w:val="20"/>
                <w:szCs w:val="20"/>
              </w:rPr>
            </w:pPr>
            <w:r>
              <w:rPr>
                <w:rFonts w:ascii="Times New Roman" w:hAnsi="Times New Roman" w:cs="Times New Roman"/>
                <w:i/>
                <w:sz w:val="20"/>
                <w:szCs w:val="20"/>
                <w:lang w:bidi="ar"/>
              </w:rPr>
              <w:t>-</w:t>
            </w:r>
            <w:r>
              <w:rPr>
                <w:rFonts w:ascii="Times New Roman" w:hAnsi="Times New Roman" w:cs="Times New Roman"/>
                <w:i/>
                <w:sz w:val="20"/>
                <w:szCs w:val="20"/>
                <w:lang w:bidi="ar"/>
              </w:rPr>
              <w:tab/>
              <w:t>dl-PRS-</w:t>
            </w:r>
            <w:proofErr w:type="spellStart"/>
            <w:r>
              <w:rPr>
                <w:rFonts w:ascii="Times New Roman" w:hAnsi="Times New Roman" w:cs="Times New Roman"/>
                <w:i/>
                <w:sz w:val="20"/>
                <w:szCs w:val="20"/>
                <w:lang w:bidi="ar"/>
              </w:rPr>
              <w:t>SubcarrierSpacing</w:t>
            </w:r>
            <w:proofErr w:type="spellEnd"/>
            <w:r>
              <w:rPr>
                <w:rFonts w:ascii="Times New Roman" w:hAnsi="Times New Roman" w:cs="Times New Roman"/>
                <w:sz w:val="20"/>
                <w:szCs w:val="20"/>
                <w:lang w:bidi="ar"/>
              </w:rPr>
              <w:t xml:space="preserve"> defines the subcarrier spacing for the DL PRS resource. All DL PRS resources </w:t>
            </w:r>
            <w:ins w:id="18" w:author=" ZTE " w:date="2021-01-07T13:52:00Z">
              <w:r>
                <w:rPr>
                  <w:rFonts w:ascii="Times New Roman" w:hAnsi="Times New Roman" w:cs="Times New Roman"/>
                  <w:sz w:val="20"/>
                  <w:szCs w:val="20"/>
                  <w:lang w:bidi="ar"/>
                </w:rPr>
                <w:t>belonging to the same DL PRS resource set</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 xml:space="preserve">have the same value of </w:t>
              </w:r>
              <w:r>
                <w:rPr>
                  <w:rFonts w:ascii="Times New Roman" w:hAnsi="Times New Roman" w:cs="Times New Roman"/>
                  <w:i/>
                  <w:sz w:val="20"/>
                  <w:szCs w:val="20"/>
                  <w:lang w:bidi="ar"/>
                </w:rPr>
                <w:t>dl-PRS-</w:t>
              </w:r>
              <w:proofErr w:type="spellStart"/>
              <w:r>
                <w:rPr>
                  <w:rFonts w:ascii="Times New Roman" w:hAnsi="Times New Roman" w:cs="Times New Roman"/>
                  <w:i/>
                  <w:sz w:val="20"/>
                  <w:szCs w:val="20"/>
                  <w:lang w:bidi="ar"/>
                </w:rPr>
                <w:t>SubcarrierSpacing</w:t>
              </w:r>
              <w:proofErr w:type="spellEnd"/>
              <w:r>
                <w:rPr>
                  <w:rFonts w:ascii="Times New Roman" w:hAnsi="Times New Roman" w:cs="Times New Roman" w:hint="eastAsia"/>
                  <w:i/>
                  <w:sz w:val="20"/>
                  <w:szCs w:val="20"/>
                  <w:lang w:bidi="ar"/>
                </w:rPr>
                <w:t xml:space="preserve"> </w:t>
              </w:r>
            </w:ins>
            <w:r>
              <w:rPr>
                <w:rFonts w:ascii="Times New Roman" w:hAnsi="Times New Roman" w:cs="Times New Roman"/>
                <w:sz w:val="20"/>
                <w:szCs w:val="20"/>
                <w:lang w:bidi="ar"/>
              </w:rPr>
              <w:t xml:space="preserve">and </w:t>
            </w:r>
            <w:ins w:id="19" w:author=" ZTE " w:date="2021-01-07T13:52:00Z">
              <w:r>
                <w:rPr>
                  <w:rFonts w:ascii="Times New Roman" w:hAnsi="Times New Roman" w:cs="Times New Roman" w:hint="eastAsia"/>
                  <w:sz w:val="20"/>
                  <w:szCs w:val="20"/>
                  <w:lang w:bidi="ar"/>
                </w:rPr>
                <w:t xml:space="preserve">all </w:t>
              </w:r>
            </w:ins>
            <w:r>
              <w:rPr>
                <w:rFonts w:ascii="Times New Roman" w:hAnsi="Times New Roman" w:cs="Times New Roman"/>
                <w:sz w:val="20"/>
                <w:szCs w:val="20"/>
                <w:lang w:bidi="ar"/>
              </w:rPr>
              <w:t xml:space="preserve">DL PRS resource sets </w:t>
            </w:r>
            <w:ins w:id="20" w:author=" ZTE " w:date="2021-01-07T14:30:00Z">
              <w:r>
                <w:rPr>
                  <w:rFonts w:ascii="Times New Roman" w:hAnsi="Times New Roman" w:cs="Times New Roman"/>
                  <w:sz w:val="20"/>
                  <w:szCs w:val="20"/>
                  <w:lang w:bidi="ar"/>
                </w:rPr>
                <w:t>belonging to</w:t>
              </w:r>
            </w:ins>
            <w:del w:id="21" w:author=" ZTE " w:date="2021-01-07T14:30:00Z">
              <w:r>
                <w:rPr>
                  <w:rFonts w:ascii="Times New Roman" w:hAnsi="Times New Roman" w:cs="Times New Roman"/>
                  <w:sz w:val="20"/>
                  <w:szCs w:val="20"/>
                  <w:lang w:bidi="ar"/>
                </w:rPr>
                <w:delText>in</w:delText>
              </w:r>
            </w:del>
            <w:r>
              <w:rPr>
                <w:rFonts w:ascii="Times New Roman" w:hAnsi="Times New Roman" w:cs="Times New Roman"/>
                <w:sz w:val="20"/>
                <w:szCs w:val="20"/>
                <w:lang w:bidi="ar"/>
              </w:rPr>
              <w:t xml:space="preserve"> the same DL PRS positioning frequency layer have the same value of </w:t>
            </w:r>
            <w:r>
              <w:rPr>
                <w:rFonts w:ascii="Times New Roman" w:hAnsi="Times New Roman" w:cs="Times New Roman"/>
                <w:i/>
                <w:sz w:val="20"/>
                <w:szCs w:val="20"/>
                <w:lang w:bidi="ar"/>
              </w:rPr>
              <w:t>dl-PRS-</w:t>
            </w:r>
            <w:proofErr w:type="spellStart"/>
            <w:r>
              <w:rPr>
                <w:rFonts w:ascii="Times New Roman" w:hAnsi="Times New Roman" w:cs="Times New Roman"/>
                <w:i/>
                <w:sz w:val="20"/>
                <w:szCs w:val="20"/>
                <w:lang w:bidi="ar"/>
              </w:rPr>
              <w:t>SubcarrierSpacing</w:t>
            </w:r>
            <w:proofErr w:type="spellEnd"/>
            <w:r>
              <w:rPr>
                <w:rFonts w:ascii="Times New Roman" w:hAnsi="Times New Roman" w:cs="Times New Roman"/>
                <w:sz w:val="20"/>
                <w:szCs w:val="20"/>
                <w:lang w:bidi="ar"/>
              </w:rPr>
              <w:t xml:space="preserve">. The supported values of </w:t>
            </w:r>
            <w:r>
              <w:rPr>
                <w:rFonts w:ascii="Times New Roman" w:hAnsi="Times New Roman" w:cs="Times New Roman"/>
                <w:i/>
                <w:sz w:val="20"/>
                <w:szCs w:val="20"/>
                <w:lang w:bidi="ar"/>
              </w:rPr>
              <w:t>dl-PRS-</w:t>
            </w:r>
            <w:proofErr w:type="spellStart"/>
            <w:r>
              <w:rPr>
                <w:rFonts w:ascii="Times New Roman" w:hAnsi="Times New Roman" w:cs="Times New Roman"/>
                <w:i/>
                <w:sz w:val="20"/>
                <w:szCs w:val="20"/>
                <w:lang w:bidi="ar"/>
              </w:rPr>
              <w:t>SubcarrierSpacing</w:t>
            </w:r>
            <w:proofErr w:type="spellEnd"/>
            <w:r>
              <w:rPr>
                <w:rFonts w:ascii="Times New Roman" w:hAnsi="Times New Roman" w:cs="Times New Roman"/>
                <w:sz w:val="20"/>
                <w:szCs w:val="20"/>
                <w:lang w:bidi="ar"/>
              </w:rPr>
              <w:t xml:space="preserve"> are given in Table 4.2-1 of [4, TS38.211].</w:t>
            </w:r>
          </w:p>
          <w:p w14:paraId="1C24A075" w14:textId="77777777" w:rsidR="007E6962" w:rsidRDefault="007E6962" w:rsidP="00F37863">
            <w:pPr>
              <w:pStyle w:val="NormalWeb"/>
              <w:spacing w:after="180"/>
              <w:ind w:left="568" w:hanging="284"/>
              <w:rPr>
                <w:rFonts w:ascii="Times New Roman" w:hAnsi="Times New Roman" w:cs="Times New Roman"/>
                <w:sz w:val="20"/>
                <w:szCs w:val="20"/>
              </w:rPr>
            </w:pPr>
            <w:r>
              <w:rPr>
                <w:rFonts w:ascii="Times New Roman" w:hAnsi="Times New Roman" w:cs="Times New Roman"/>
                <w:i/>
                <w:sz w:val="20"/>
                <w:szCs w:val="20"/>
                <w:lang w:bidi="ar"/>
              </w:rPr>
              <w:t>-</w:t>
            </w:r>
            <w:r>
              <w:rPr>
                <w:rFonts w:ascii="Times New Roman" w:hAnsi="Times New Roman" w:cs="Times New Roman"/>
                <w:i/>
                <w:sz w:val="20"/>
                <w:szCs w:val="20"/>
                <w:lang w:bidi="ar"/>
              </w:rPr>
              <w:tab/>
              <w:t>dl-PRS-</w:t>
            </w:r>
            <w:proofErr w:type="spellStart"/>
            <w:r>
              <w:rPr>
                <w:rFonts w:ascii="Times New Roman" w:hAnsi="Times New Roman" w:cs="Times New Roman"/>
                <w:i/>
                <w:sz w:val="20"/>
                <w:szCs w:val="20"/>
                <w:lang w:bidi="ar"/>
              </w:rPr>
              <w:t>CyclicPrefix</w:t>
            </w:r>
            <w:proofErr w:type="spellEnd"/>
            <w:r>
              <w:rPr>
                <w:rFonts w:ascii="Times New Roman" w:hAnsi="Times New Roman" w:cs="Times New Roman"/>
                <w:i/>
                <w:sz w:val="20"/>
                <w:szCs w:val="20"/>
                <w:lang w:bidi="ar"/>
              </w:rPr>
              <w:t xml:space="preserve"> </w:t>
            </w:r>
            <w:r>
              <w:rPr>
                <w:rFonts w:ascii="Times New Roman" w:hAnsi="Times New Roman" w:cs="Times New Roman"/>
                <w:sz w:val="20"/>
                <w:szCs w:val="20"/>
                <w:lang w:bidi="ar"/>
              </w:rPr>
              <w:t xml:space="preserve">defines the cyclic prefix for the DL PRS resource. All DL PRS Resources </w:t>
            </w:r>
            <w:ins w:id="22" w:author=" ZTE " w:date="2021-01-07T13:52:00Z">
              <w:r>
                <w:rPr>
                  <w:rFonts w:ascii="Times New Roman" w:hAnsi="Times New Roman" w:cs="Times New Roman"/>
                  <w:sz w:val="20"/>
                  <w:szCs w:val="20"/>
                  <w:lang w:bidi="ar"/>
                </w:rPr>
                <w:t>belonging to the same DL PRS resource set</w:t>
              </w:r>
              <w:r>
                <w:rPr>
                  <w:rFonts w:ascii="Times New Roman" w:hAnsi="Times New Roman" w:cs="Times New Roman" w:hint="eastAsia"/>
                  <w:sz w:val="20"/>
                  <w:szCs w:val="20"/>
                  <w:lang w:bidi="ar"/>
                </w:rPr>
                <w:t xml:space="preserve"> </w:t>
              </w:r>
              <w:r>
                <w:rPr>
                  <w:rFonts w:ascii="Times New Roman" w:hAnsi="Times New Roman" w:cs="Times New Roman"/>
                  <w:sz w:val="20"/>
                  <w:szCs w:val="20"/>
                  <w:lang w:bidi="ar"/>
                </w:rPr>
                <w:t>have the same value of</w:t>
              </w:r>
              <w:r>
                <w:rPr>
                  <w:rFonts w:ascii="Times New Roman" w:hAnsi="Times New Roman" w:cs="Times New Roman" w:hint="eastAsia"/>
                  <w:sz w:val="20"/>
                  <w:szCs w:val="20"/>
                  <w:lang w:bidi="ar"/>
                </w:rPr>
                <w:t xml:space="preserve"> </w:t>
              </w:r>
            </w:ins>
            <w:ins w:id="23" w:author=" ZTE " w:date="2021-01-07T13:53:00Z">
              <w:r>
                <w:rPr>
                  <w:rFonts w:ascii="Times New Roman" w:hAnsi="Times New Roman" w:cs="Times New Roman"/>
                  <w:i/>
                  <w:sz w:val="20"/>
                  <w:szCs w:val="20"/>
                  <w:lang w:bidi="ar"/>
                </w:rPr>
                <w:t>dl-PRS-</w:t>
              </w:r>
              <w:proofErr w:type="spellStart"/>
              <w:r>
                <w:rPr>
                  <w:rFonts w:ascii="Times New Roman" w:hAnsi="Times New Roman" w:cs="Times New Roman"/>
                  <w:i/>
                  <w:sz w:val="20"/>
                  <w:szCs w:val="20"/>
                  <w:lang w:bidi="ar"/>
                </w:rPr>
                <w:t>CyclicPrefix</w:t>
              </w:r>
              <w:proofErr w:type="spellEnd"/>
              <w:r>
                <w:rPr>
                  <w:rFonts w:ascii="Times New Roman" w:hAnsi="Times New Roman" w:cs="Times New Roman" w:hint="eastAsia"/>
                  <w:i/>
                  <w:sz w:val="20"/>
                  <w:szCs w:val="20"/>
                  <w:lang w:bidi="ar"/>
                </w:rPr>
                <w:t xml:space="preserve"> </w:t>
              </w:r>
            </w:ins>
            <w:r>
              <w:rPr>
                <w:rFonts w:ascii="Times New Roman" w:hAnsi="Times New Roman" w:cs="Times New Roman"/>
                <w:sz w:val="20"/>
                <w:szCs w:val="20"/>
                <w:lang w:bidi="ar"/>
              </w:rPr>
              <w:t xml:space="preserve">and </w:t>
            </w:r>
            <w:ins w:id="24" w:author=" ZTE " w:date="2021-01-07T13:52:00Z">
              <w:r>
                <w:rPr>
                  <w:rFonts w:ascii="Times New Roman" w:hAnsi="Times New Roman" w:cs="Times New Roman" w:hint="eastAsia"/>
                  <w:sz w:val="20"/>
                  <w:szCs w:val="20"/>
                  <w:lang w:bidi="ar"/>
                </w:rPr>
                <w:t xml:space="preserve">all </w:t>
              </w:r>
            </w:ins>
            <w:r>
              <w:rPr>
                <w:rFonts w:ascii="Times New Roman" w:hAnsi="Times New Roman" w:cs="Times New Roman"/>
                <w:sz w:val="20"/>
                <w:szCs w:val="20"/>
                <w:lang w:bidi="ar"/>
              </w:rPr>
              <w:t xml:space="preserve">DL PRS Resource sets </w:t>
            </w:r>
            <w:ins w:id="25" w:author=" ZTE " w:date="2021-01-07T14:30:00Z">
              <w:r>
                <w:rPr>
                  <w:rFonts w:ascii="Times New Roman" w:hAnsi="Times New Roman" w:cs="Times New Roman"/>
                  <w:sz w:val="20"/>
                  <w:szCs w:val="20"/>
                  <w:lang w:bidi="ar"/>
                </w:rPr>
                <w:t>belonging to</w:t>
              </w:r>
            </w:ins>
            <w:del w:id="26" w:author=" ZTE " w:date="2021-01-07T14:30:00Z">
              <w:r>
                <w:rPr>
                  <w:rFonts w:ascii="Times New Roman" w:hAnsi="Times New Roman" w:cs="Times New Roman"/>
                  <w:sz w:val="20"/>
                  <w:szCs w:val="20"/>
                  <w:lang w:bidi="ar"/>
                </w:rPr>
                <w:delText>in</w:delText>
              </w:r>
            </w:del>
            <w:r>
              <w:rPr>
                <w:rFonts w:ascii="Times New Roman" w:hAnsi="Times New Roman" w:cs="Times New Roman"/>
                <w:sz w:val="20"/>
                <w:szCs w:val="20"/>
                <w:lang w:bidi="ar"/>
              </w:rPr>
              <w:t xml:space="preserve"> the same DL</w:t>
            </w:r>
            <w:ins w:id="27" w:author=" ZTE " w:date="2021-01-07T14:30:00Z">
              <w:r>
                <w:rPr>
                  <w:rFonts w:ascii="Times New Roman" w:hAnsi="Times New Roman" w:cs="Times New Roman" w:hint="eastAsia"/>
                  <w:sz w:val="20"/>
                  <w:szCs w:val="20"/>
                  <w:lang w:bidi="ar"/>
                </w:rPr>
                <w:t xml:space="preserve"> </w:t>
              </w:r>
            </w:ins>
            <w:del w:id="28" w:author=" ZTE " w:date="2021-01-07T14:30:00Z">
              <w:r>
                <w:rPr>
                  <w:rFonts w:ascii="Times New Roman" w:hAnsi="Times New Roman" w:cs="Times New Roman"/>
                  <w:sz w:val="20"/>
                  <w:szCs w:val="20"/>
                  <w:lang w:bidi="ar"/>
                </w:rPr>
                <w:delText>-</w:delText>
              </w:r>
            </w:del>
            <w:r>
              <w:rPr>
                <w:rFonts w:ascii="Times New Roman" w:hAnsi="Times New Roman" w:cs="Times New Roman"/>
                <w:sz w:val="20"/>
                <w:szCs w:val="20"/>
                <w:lang w:bidi="ar"/>
              </w:rPr>
              <w:t>PRS</w:t>
            </w:r>
            <w:ins w:id="29" w:author=" ZTE " w:date="2021-01-07T14:30:00Z">
              <w:r>
                <w:rPr>
                  <w:rFonts w:ascii="Times New Roman" w:hAnsi="Times New Roman" w:cs="Times New Roman" w:hint="eastAsia"/>
                  <w:sz w:val="20"/>
                  <w:szCs w:val="20"/>
                  <w:lang w:bidi="ar"/>
                </w:rPr>
                <w:t xml:space="preserve"> </w:t>
              </w:r>
            </w:ins>
            <w:del w:id="30" w:author=" ZTE " w:date="2021-01-07T14:30:00Z">
              <w:r>
                <w:rPr>
                  <w:rFonts w:ascii="Times New Roman" w:hAnsi="Times New Roman" w:cs="Times New Roman"/>
                  <w:sz w:val="20"/>
                  <w:szCs w:val="20"/>
                  <w:lang w:bidi="ar"/>
                </w:rPr>
                <w:delText>-</w:delText>
              </w:r>
            </w:del>
            <w:r>
              <w:rPr>
                <w:rFonts w:ascii="Times New Roman" w:hAnsi="Times New Roman" w:cs="Times New Roman"/>
                <w:sz w:val="20"/>
                <w:szCs w:val="20"/>
                <w:lang w:bidi="ar"/>
              </w:rPr>
              <w:t>positioning</w:t>
            </w:r>
            <w:ins w:id="31" w:author=" ZTE " w:date="2021-01-07T14:30:00Z">
              <w:r>
                <w:rPr>
                  <w:rFonts w:ascii="Times New Roman" w:hAnsi="Times New Roman" w:cs="Times New Roman" w:hint="eastAsia"/>
                  <w:sz w:val="20"/>
                  <w:szCs w:val="20"/>
                  <w:lang w:bidi="ar"/>
                </w:rPr>
                <w:t xml:space="preserve"> </w:t>
              </w:r>
            </w:ins>
            <w:r>
              <w:rPr>
                <w:rFonts w:ascii="Times New Roman" w:hAnsi="Times New Roman" w:cs="Times New Roman"/>
                <w:sz w:val="20"/>
                <w:szCs w:val="20"/>
                <w:lang w:bidi="ar"/>
              </w:rPr>
              <w:t>frequency</w:t>
            </w:r>
            <w:ins w:id="32" w:author=" ZTE " w:date="2021-01-07T14:30:00Z">
              <w:r>
                <w:rPr>
                  <w:rFonts w:ascii="Times New Roman" w:hAnsi="Times New Roman" w:cs="Times New Roman" w:hint="eastAsia"/>
                  <w:sz w:val="20"/>
                  <w:szCs w:val="20"/>
                  <w:lang w:bidi="ar"/>
                </w:rPr>
                <w:t xml:space="preserve"> </w:t>
              </w:r>
            </w:ins>
            <w:r>
              <w:rPr>
                <w:rFonts w:ascii="Times New Roman" w:hAnsi="Times New Roman" w:cs="Times New Roman"/>
                <w:sz w:val="20"/>
                <w:szCs w:val="20"/>
                <w:lang w:bidi="ar"/>
              </w:rPr>
              <w:t xml:space="preserve">layer have the same value of </w:t>
            </w:r>
            <w:r>
              <w:rPr>
                <w:rFonts w:ascii="Times New Roman" w:hAnsi="Times New Roman" w:cs="Times New Roman"/>
                <w:i/>
                <w:sz w:val="20"/>
                <w:szCs w:val="20"/>
                <w:lang w:bidi="ar"/>
              </w:rPr>
              <w:t>dl-PRS-</w:t>
            </w:r>
            <w:proofErr w:type="spellStart"/>
            <w:r>
              <w:rPr>
                <w:rFonts w:ascii="Times New Roman" w:hAnsi="Times New Roman" w:cs="Times New Roman"/>
                <w:i/>
                <w:sz w:val="20"/>
                <w:szCs w:val="20"/>
                <w:lang w:bidi="ar"/>
              </w:rPr>
              <w:t>CyclicPrefix</w:t>
            </w:r>
            <w:proofErr w:type="spellEnd"/>
            <w:r>
              <w:rPr>
                <w:rFonts w:ascii="Times New Roman" w:hAnsi="Times New Roman" w:cs="Times New Roman"/>
                <w:i/>
                <w:sz w:val="20"/>
                <w:szCs w:val="20"/>
                <w:lang w:bidi="ar"/>
              </w:rPr>
              <w:t xml:space="preserve">. </w:t>
            </w:r>
            <w:r>
              <w:rPr>
                <w:rFonts w:ascii="Times New Roman" w:hAnsi="Times New Roman" w:cs="Times New Roman"/>
                <w:sz w:val="20"/>
                <w:szCs w:val="20"/>
                <w:lang w:bidi="ar"/>
              </w:rPr>
              <w:t xml:space="preserve">The supported values of </w:t>
            </w:r>
            <w:r>
              <w:rPr>
                <w:rFonts w:ascii="Times New Roman" w:hAnsi="Times New Roman" w:cs="Times New Roman"/>
                <w:i/>
                <w:sz w:val="20"/>
                <w:szCs w:val="20"/>
                <w:lang w:bidi="ar"/>
              </w:rPr>
              <w:t>dl-PRS-</w:t>
            </w:r>
            <w:proofErr w:type="spellStart"/>
            <w:r>
              <w:rPr>
                <w:rFonts w:ascii="Times New Roman" w:hAnsi="Times New Roman" w:cs="Times New Roman"/>
                <w:i/>
                <w:sz w:val="20"/>
                <w:szCs w:val="20"/>
                <w:lang w:bidi="ar"/>
              </w:rPr>
              <w:t>CyclicPrefix</w:t>
            </w:r>
            <w:proofErr w:type="spellEnd"/>
            <w:r>
              <w:rPr>
                <w:rFonts w:ascii="Times New Roman" w:hAnsi="Times New Roman" w:cs="Times New Roman"/>
                <w:sz w:val="20"/>
                <w:szCs w:val="20"/>
                <w:lang w:bidi="ar"/>
              </w:rPr>
              <w:t xml:space="preserve"> are given in Table 4.2-1 of [4, TS38.211].</w:t>
            </w:r>
          </w:p>
          <w:p w14:paraId="442C59A8" w14:textId="77777777" w:rsidR="007E6962" w:rsidRDefault="007E6962" w:rsidP="00F37863">
            <w:pPr>
              <w:pStyle w:val="NormalWeb"/>
              <w:spacing w:after="180"/>
              <w:ind w:left="568" w:hanging="284"/>
              <w:rPr>
                <w:rFonts w:ascii="Times New Roman" w:hAnsi="Times New Roman" w:cs="Times New Roman"/>
                <w:sz w:val="20"/>
                <w:szCs w:val="20"/>
                <w:lang w:bidi="ar"/>
              </w:rPr>
            </w:pPr>
            <w:r>
              <w:rPr>
                <w:rFonts w:ascii="Times New Roman" w:hAnsi="Times New Roman" w:cs="Times New Roman"/>
                <w:i/>
                <w:sz w:val="20"/>
                <w:szCs w:val="20"/>
                <w:lang w:bidi="ar"/>
              </w:rPr>
              <w:t>-</w:t>
            </w:r>
            <w:r>
              <w:rPr>
                <w:rFonts w:ascii="Times New Roman" w:hAnsi="Times New Roman" w:cs="Times New Roman"/>
                <w:i/>
                <w:sz w:val="20"/>
                <w:szCs w:val="20"/>
                <w:lang w:bidi="ar"/>
              </w:rPr>
              <w:tab/>
              <w:t>dl-PRS-</w:t>
            </w:r>
            <w:proofErr w:type="spellStart"/>
            <w:r>
              <w:rPr>
                <w:rFonts w:ascii="Times New Roman" w:hAnsi="Times New Roman" w:cs="Times New Roman"/>
                <w:i/>
                <w:sz w:val="20"/>
                <w:szCs w:val="20"/>
                <w:lang w:bidi="ar"/>
              </w:rPr>
              <w:t>PointA</w:t>
            </w:r>
            <w:proofErr w:type="spellEnd"/>
            <w:r>
              <w:rPr>
                <w:rFonts w:ascii="Times New Roman" w:hAnsi="Times New Roman" w:cs="Times New Roman"/>
                <w:i/>
                <w:sz w:val="20"/>
                <w:szCs w:val="20"/>
                <w:lang w:bidi="ar"/>
              </w:rPr>
              <w:t xml:space="preserve"> </w:t>
            </w:r>
            <w:r>
              <w:rPr>
                <w:rFonts w:ascii="Times New Roman" w:hAnsi="Times New Roman" w:cs="Times New Roman"/>
                <w:sz w:val="20"/>
                <w:szCs w:val="20"/>
                <w:lang w:bidi="ar"/>
              </w:rPr>
              <w:t xml:space="preserve">defines the absolute frequency of the reference resource block. Its lowest subcarrier is also known as Point A. All DL PRS resources belonging to the same DL PRS resource set have </w:t>
            </w:r>
            <w:ins w:id="33" w:author=" ZTE " w:date="2021-01-07T13:51:00Z">
              <w:r>
                <w:rPr>
                  <w:rFonts w:ascii="Times New Roman" w:hAnsi="Times New Roman" w:cs="Times New Roman" w:hint="eastAsia"/>
                  <w:sz w:val="20"/>
                  <w:szCs w:val="20"/>
                  <w:lang w:bidi="ar"/>
                </w:rPr>
                <w:t xml:space="preserve">a </w:t>
              </w:r>
            </w:ins>
            <w:r>
              <w:rPr>
                <w:rFonts w:ascii="Times New Roman" w:hAnsi="Times New Roman" w:cs="Times New Roman"/>
                <w:sz w:val="20"/>
                <w:szCs w:val="20"/>
                <w:lang w:bidi="ar"/>
              </w:rPr>
              <w:t>common Point A and all DL PRS resources sets belonging to the same DL PRS positioning frequency layer have a common Point A.</w:t>
            </w:r>
          </w:p>
          <w:p w14:paraId="747861DD" w14:textId="77777777" w:rsidR="007E6962" w:rsidRDefault="007E6962" w:rsidP="00A0005E">
            <w:pPr>
              <w:widowControl w:val="0"/>
              <w:snapToGrid w:val="0"/>
              <w:spacing w:afterLines="50"/>
              <w:jc w:val="center"/>
              <w:rPr>
                <w:lang w:bidi="ar"/>
              </w:rPr>
            </w:pPr>
            <w:r>
              <w:rPr>
                <w:color w:val="FF0000"/>
              </w:rPr>
              <w:lastRenderedPageBreak/>
              <w:t>&lt;unchanged parts omitted&gt;</w:t>
            </w:r>
          </w:p>
        </w:tc>
      </w:tr>
    </w:tbl>
    <w:p w14:paraId="29A3D0CF" w14:textId="4E4D13F9" w:rsidR="007E6962" w:rsidRDefault="007E6962" w:rsidP="004170EF">
      <w:pPr>
        <w:pStyle w:val="3GPPText"/>
      </w:pPr>
    </w:p>
    <w:p w14:paraId="39EC5CF7" w14:textId="77777777" w:rsidR="00317BC7" w:rsidRDefault="00317BC7" w:rsidP="00317BC7">
      <w:pPr>
        <w:pStyle w:val="3GPPText"/>
        <w:rPr>
          <w:b/>
          <w:bCs/>
        </w:rPr>
      </w:pPr>
      <w:r w:rsidRPr="00C85E1E">
        <w:rPr>
          <w:b/>
          <w:bCs/>
        </w:rPr>
        <w:t>Feature Lead Response</w:t>
      </w:r>
    </w:p>
    <w:p w14:paraId="3BB74D3E" w14:textId="19C10523" w:rsidR="00317BC7" w:rsidRPr="00FF290A" w:rsidRDefault="00317BC7" w:rsidP="00FD063D">
      <w:pPr>
        <w:pStyle w:val="3GPPText"/>
        <w:numPr>
          <w:ilvl w:val="0"/>
          <w:numId w:val="42"/>
        </w:numPr>
      </w:pPr>
      <w:r w:rsidRPr="00FF290A">
        <w:t>Although it is appreciated to clarify specification</w:t>
      </w:r>
      <w:r w:rsidR="0044605D" w:rsidRPr="00FF290A">
        <w:t>, i</w:t>
      </w:r>
      <w:r w:rsidRPr="00FF290A">
        <w:t>t is expected that group has common understanding</w:t>
      </w:r>
      <w:r w:rsidR="0044605D" w:rsidRPr="00FF290A">
        <w:t xml:space="preserve"> already</w:t>
      </w:r>
    </w:p>
    <w:p w14:paraId="0374AE51" w14:textId="379EC882" w:rsidR="00317BC7" w:rsidRPr="00FF290A" w:rsidRDefault="00317BC7" w:rsidP="00FD063D">
      <w:pPr>
        <w:pStyle w:val="3GPPText"/>
        <w:numPr>
          <w:ilvl w:val="0"/>
          <w:numId w:val="42"/>
        </w:numPr>
      </w:pPr>
      <w:r w:rsidRPr="00FF290A">
        <w:t xml:space="preserve">Current specification is not ambiguous and </w:t>
      </w:r>
      <w:r w:rsidR="0044605D" w:rsidRPr="00FF290A">
        <w:t xml:space="preserve">seems </w:t>
      </w:r>
      <w:r w:rsidRPr="00FF290A">
        <w:t xml:space="preserve">no </w:t>
      </w:r>
      <w:r w:rsidR="0044605D" w:rsidRPr="00FF290A">
        <w:t xml:space="preserve">additional </w:t>
      </w:r>
      <w:r w:rsidRPr="00FF290A">
        <w:t xml:space="preserve">changes </w:t>
      </w:r>
      <w:r w:rsidR="0044605D" w:rsidRPr="00FF290A">
        <w:t>are really needed</w:t>
      </w:r>
    </w:p>
    <w:p w14:paraId="7E040814" w14:textId="7BB6D22F" w:rsidR="00317BC7" w:rsidRDefault="00317BC7" w:rsidP="004170EF">
      <w:pPr>
        <w:pStyle w:val="3GPPText"/>
      </w:pPr>
    </w:p>
    <w:p w14:paraId="03AEEBD5" w14:textId="7D93DA0F" w:rsidR="000A071A" w:rsidRDefault="004A25DD" w:rsidP="00302DFE">
      <w:pPr>
        <w:pStyle w:val="Heading2"/>
      </w:pPr>
      <w:r>
        <w:t>Change of Cell on DL PRS ID</w:t>
      </w:r>
      <w:r w:rsidR="00D635A3">
        <w:t xml:space="preserve"> (TP#1 and TP#2)</w:t>
      </w:r>
    </w:p>
    <w:p w14:paraId="46626589" w14:textId="5B7DFC5F" w:rsidR="00C90EA5" w:rsidRDefault="00C90EA5" w:rsidP="004D1633">
      <w:pPr>
        <w:pStyle w:val="3GPPText"/>
      </w:pPr>
      <w:r>
        <w:t xml:space="preserve">In [CATT, </w:t>
      </w:r>
      <w:r>
        <w:fldChar w:fldCharType="begin"/>
      </w:r>
      <w:r>
        <w:instrText xml:space="preserve"> REF _Ref61956464 \n \h </w:instrText>
      </w:r>
      <w:r w:rsidR="004D1633">
        <w:instrText xml:space="preserve"> \* MERGEFORMAT </w:instrText>
      </w:r>
      <w:r>
        <w:fldChar w:fldCharType="separate"/>
      </w:r>
      <w:r>
        <w:t>[3]</w:t>
      </w:r>
      <w:r>
        <w:fldChar w:fldCharType="end"/>
      </w:r>
      <w:r>
        <w:t>]</w:t>
      </w:r>
      <w:r w:rsidR="00605B92">
        <w:t xml:space="preserve"> it is pointed out that </w:t>
      </w:r>
      <w:r w:rsidR="00605B92">
        <w:rPr>
          <w:lang w:eastAsia="zh-CN"/>
        </w:rPr>
        <w:t>t</w:t>
      </w:r>
      <w:r w:rsidR="00605B92">
        <w:rPr>
          <w:rFonts w:hint="eastAsia"/>
          <w:lang w:eastAsia="zh-CN"/>
        </w:rPr>
        <w:t>here is no higher layer parameter to indicate the serving or non-serving cell for DL-PRS in the activation command</w:t>
      </w:r>
      <w:r w:rsidR="00605B92">
        <w:rPr>
          <w:lang w:eastAsia="zh-CN"/>
        </w:rPr>
        <w:t>. According to description in</w:t>
      </w:r>
      <w:r w:rsidR="00605B92">
        <w:rPr>
          <w:rFonts w:hint="eastAsia"/>
          <w:lang w:eastAsia="zh-CN"/>
        </w:rPr>
        <w:t xml:space="preserve"> section </w:t>
      </w:r>
      <w:r w:rsidR="00605B92" w:rsidRPr="00240441">
        <w:rPr>
          <w:lang w:eastAsia="ja-JP"/>
        </w:rPr>
        <w:t xml:space="preserve">6.1.3.36 of </w:t>
      </w:r>
      <w:r w:rsidR="00605B92">
        <w:rPr>
          <w:lang w:eastAsia="ja-JP"/>
        </w:rPr>
        <w:t xml:space="preserve">the </w:t>
      </w:r>
      <w:r w:rsidR="00605B92" w:rsidRPr="00240441">
        <w:rPr>
          <w:rFonts w:eastAsia="DengXian"/>
        </w:rPr>
        <w:t>TS 38.321</w:t>
      </w:r>
      <w:r w:rsidR="00605B92">
        <w:rPr>
          <w:rFonts w:hint="eastAsia"/>
          <w:lang w:eastAsia="zh-CN"/>
        </w:rPr>
        <w:t xml:space="preserve">, the </w:t>
      </w:r>
      <w:r w:rsidR="00605B92" w:rsidRPr="00E50F80">
        <w:rPr>
          <w:i/>
          <w:lang w:eastAsia="zh-CN"/>
        </w:rPr>
        <w:t>DL-PRS ID</w:t>
      </w:r>
      <w:r w:rsidR="00605B92" w:rsidRPr="00E50F80">
        <w:rPr>
          <w:rFonts w:hint="eastAsia"/>
          <w:lang w:eastAsia="zh-CN"/>
        </w:rPr>
        <w:t xml:space="preserve"> field</w:t>
      </w:r>
      <w:r w:rsidR="00605B92">
        <w:rPr>
          <w:rFonts w:hint="eastAsia"/>
          <w:lang w:eastAsia="zh-CN"/>
        </w:rPr>
        <w:t xml:space="preserve"> is used to indicate the DL-PRS resource, </w:t>
      </w:r>
      <w:r w:rsidR="00605B92" w:rsidRPr="00240441">
        <w:rPr>
          <w:lang w:eastAsia="ja-JP"/>
        </w:rPr>
        <w:t>when a UE receives an activation command</w:t>
      </w:r>
      <w:r w:rsidR="00605B92">
        <w:rPr>
          <w:rFonts w:hint="eastAsia"/>
          <w:lang w:eastAsia="zh-CN"/>
        </w:rPr>
        <w:t xml:space="preserve"> of </w:t>
      </w:r>
      <w:r w:rsidR="00605B92" w:rsidRPr="0048482F">
        <w:rPr>
          <w:rFonts w:eastAsia="MS Mincho"/>
          <w:iCs/>
          <w:lang w:eastAsia="ja-JP"/>
        </w:rPr>
        <w:t>semi-persistent</w:t>
      </w:r>
      <w:r w:rsidR="00605B92" w:rsidRPr="00482F52">
        <w:rPr>
          <w:lang w:eastAsia="zh-CN"/>
        </w:rPr>
        <w:t xml:space="preserve"> </w:t>
      </w:r>
      <w:r w:rsidR="00605B92" w:rsidRPr="004D1633">
        <w:rPr>
          <w:i/>
          <w:iCs/>
          <w:lang w:eastAsia="zh-CN"/>
        </w:rPr>
        <w:t>SRS-Pos</w:t>
      </w:r>
      <w:r w:rsidR="00605B92">
        <w:rPr>
          <w:rFonts w:hint="eastAsia"/>
          <w:lang w:eastAsia="zh-CN"/>
        </w:rPr>
        <w:t xml:space="preserve">.  </w:t>
      </w:r>
      <w:r w:rsidR="004D1633">
        <w:rPr>
          <w:lang w:eastAsia="zh-CN"/>
        </w:rPr>
        <w:t>The following changes are suggested in text proposal provided below:</w:t>
      </w:r>
    </w:p>
    <w:p w14:paraId="77F2DDD3" w14:textId="79111E78" w:rsidR="004D1633" w:rsidRPr="004D1633" w:rsidRDefault="004D1633" w:rsidP="004D1633">
      <w:pPr>
        <w:pStyle w:val="3GPPText"/>
        <w:rPr>
          <w:b/>
          <w:bCs/>
          <w:u w:val="single"/>
        </w:rPr>
      </w:pPr>
      <w:r w:rsidRPr="004D1633">
        <w:rPr>
          <w:b/>
          <w:bCs/>
          <w:u w:val="single"/>
        </w:rPr>
        <w:t>Text proposal #</w:t>
      </w:r>
      <w:r>
        <w:rPr>
          <w:b/>
          <w:bCs/>
          <w:u w:val="single"/>
        </w:rPr>
        <w:t>1</w:t>
      </w:r>
    </w:p>
    <w:p w14:paraId="2BD06F9D" w14:textId="77777777" w:rsidR="00C90EA5" w:rsidRPr="00C90EA5" w:rsidRDefault="00C90EA5" w:rsidP="00C90EA5"/>
    <w:tbl>
      <w:tblPr>
        <w:tblStyle w:val="TableGrid"/>
        <w:tblW w:w="0" w:type="auto"/>
        <w:tblInd w:w="108" w:type="dxa"/>
        <w:tblLook w:val="04A0" w:firstRow="1" w:lastRow="0" w:firstColumn="1" w:lastColumn="0" w:noHBand="0" w:noVBand="1"/>
      </w:tblPr>
      <w:tblGrid>
        <w:gridCol w:w="9526"/>
      </w:tblGrid>
      <w:tr w:rsidR="00C90EA5" w14:paraId="77E01F2B" w14:textId="77777777" w:rsidTr="00C90EA5">
        <w:tc>
          <w:tcPr>
            <w:tcW w:w="9526" w:type="dxa"/>
          </w:tcPr>
          <w:p w14:paraId="4EE34C86" w14:textId="654B266F" w:rsidR="00C90EA5" w:rsidRDefault="00C90EA5" w:rsidP="00F37863">
            <w:pPr>
              <w:pStyle w:val="Heading2"/>
              <w:numPr>
                <w:ilvl w:val="0"/>
                <w:numId w:val="0"/>
              </w:numPr>
              <w:outlineLvl w:val="1"/>
              <w:rPr>
                <w:rFonts w:eastAsiaTheme="minorEastAsia"/>
              </w:rPr>
            </w:pPr>
            <w:r w:rsidRPr="0048482F">
              <w:rPr>
                <w:color w:val="000000"/>
              </w:rPr>
              <w:t>6.2.1</w:t>
            </w:r>
            <w:r w:rsidRPr="0048482F">
              <w:rPr>
                <w:color w:val="000000"/>
              </w:rPr>
              <w:tab/>
            </w:r>
            <w:r w:rsidR="004D1633">
              <w:rPr>
                <w:color w:val="000000"/>
              </w:rPr>
              <w:t xml:space="preserve"> </w:t>
            </w:r>
            <w:r w:rsidRPr="0048482F">
              <w:rPr>
                <w:color w:val="000000"/>
              </w:rPr>
              <w:t>UE sounding procedure</w:t>
            </w:r>
          </w:p>
          <w:p w14:paraId="00FB9E27" w14:textId="77777777" w:rsidR="00C90EA5" w:rsidRPr="00605B92" w:rsidRDefault="00C90EA5" w:rsidP="00F37863">
            <w:pPr>
              <w:spacing w:after="180"/>
              <w:rPr>
                <w:rFonts w:eastAsiaTheme="minorEastAsia"/>
                <w:i/>
                <w:color w:val="FF0000"/>
                <w:lang w:eastAsia="zh-CN"/>
              </w:rPr>
            </w:pPr>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w:t>
            </w:r>
          </w:p>
          <w:p w14:paraId="4FEF001B" w14:textId="77777777" w:rsidR="00C90EA5" w:rsidRPr="00240441" w:rsidRDefault="00C90EA5" w:rsidP="00F37863">
            <w:pPr>
              <w:ind w:leftChars="17" w:left="34"/>
              <w:rPr>
                <w:rFonts w:eastAsia="MS Mincho"/>
                <w:iCs/>
                <w:color w:val="000000"/>
                <w:lang w:eastAsia="ja-JP"/>
              </w:rPr>
            </w:pPr>
            <w:r w:rsidRPr="00240441">
              <w:rPr>
                <w:rFonts w:eastAsia="MS Mincho"/>
                <w:iCs/>
                <w:color w:val="000000"/>
                <w:lang w:eastAsia="ja-JP"/>
              </w:rPr>
              <w:t xml:space="preserve">For a UE configured with one or more SRS resource configuration(s), and when the higher layer parameter </w:t>
            </w:r>
            <w:proofErr w:type="spellStart"/>
            <w:r w:rsidRPr="00240441">
              <w:rPr>
                <w:rFonts w:eastAsia="DengXian"/>
                <w:i/>
              </w:rPr>
              <w:t>resourceType</w:t>
            </w:r>
            <w:proofErr w:type="spellEnd"/>
            <w:r w:rsidRPr="00240441">
              <w:rPr>
                <w:rFonts w:eastAsia="DengXian"/>
                <w:i/>
                <w:color w:val="000000"/>
              </w:rPr>
              <w:t xml:space="preserve"> </w:t>
            </w:r>
            <w:r w:rsidRPr="00240441">
              <w:rPr>
                <w:rFonts w:eastAsia="DengXian"/>
                <w:color w:val="000000"/>
              </w:rPr>
              <w:t>in</w:t>
            </w:r>
            <w:r w:rsidRPr="00240441">
              <w:rPr>
                <w:rFonts w:eastAsia="DengXian"/>
                <w:i/>
                <w:color w:val="000000"/>
              </w:rPr>
              <w:t xml:space="preserve"> SRS-Resource</w:t>
            </w:r>
            <w:r w:rsidRPr="00240441">
              <w:rPr>
                <w:rFonts w:eastAsia="DengXian"/>
                <w:color w:val="000000"/>
              </w:rPr>
              <w:t xml:space="preserve"> or </w:t>
            </w:r>
            <w:r w:rsidRPr="00240441">
              <w:rPr>
                <w:rFonts w:eastAsia="DengXian"/>
                <w:i/>
                <w:color w:val="000000"/>
              </w:rPr>
              <w:t xml:space="preserve">SRS-PosResource-r16 </w:t>
            </w:r>
            <w:r w:rsidRPr="00240441">
              <w:rPr>
                <w:rFonts w:eastAsia="MS Mincho"/>
                <w:iCs/>
                <w:color w:val="000000"/>
                <w:lang w:eastAsia="ja-JP"/>
              </w:rPr>
              <w:t>is set to 'semi-persistent':</w:t>
            </w:r>
          </w:p>
          <w:p w14:paraId="1EE3DFA8" w14:textId="649360F9" w:rsidR="00C90EA5" w:rsidRPr="004F4EFD" w:rsidRDefault="00C90EA5" w:rsidP="00F37863">
            <w:pPr>
              <w:spacing w:after="180"/>
              <w:ind w:left="568" w:hanging="284"/>
              <w:rPr>
                <w:color w:val="000000"/>
              </w:rPr>
            </w:pPr>
            <w:r w:rsidRPr="00240441">
              <w:rPr>
                <w:rFonts w:eastAsia="MS Mincho"/>
                <w:color w:val="000000"/>
                <w:lang w:eastAsia="ja-JP"/>
              </w:rPr>
              <w:t>-</w:t>
            </w:r>
            <w:r w:rsidRPr="00240441">
              <w:rPr>
                <w:rFonts w:eastAsia="MS Mincho"/>
                <w:color w:val="000000"/>
                <w:lang w:eastAsia="ja-JP"/>
              </w:rPr>
              <w:tab/>
              <w:t>when a UE receives an activation command, as described in clause 6.1.3.17 or 6.1.3.36 of [10</w:t>
            </w:r>
            <w:r w:rsidRPr="00240441">
              <w:rPr>
                <w:rFonts w:eastAsia="DengXian"/>
                <w:color w:val="000000"/>
              </w:rPr>
              <w:t>, TS 38.321</w:t>
            </w:r>
            <w:r w:rsidRPr="00240441">
              <w:rPr>
                <w:rFonts w:eastAsia="MS Mincho"/>
                <w:color w:val="000000"/>
                <w:lang w:eastAsia="ja-JP"/>
              </w:rPr>
              <w:t xml:space="preserve">], for an SRS resource, and when the </w:t>
            </w:r>
            <w:r w:rsidRPr="00240441">
              <w:rPr>
                <w:rFonts w:eastAsia="DengXian" w:hint="eastAsia"/>
                <w:lang w:eastAsia="zh-CN"/>
              </w:rPr>
              <w:t>UE would transmit a PUCCH with</w:t>
            </w:r>
            <w:r w:rsidRPr="00240441">
              <w:rPr>
                <w:rFonts w:eastAsia="DengXian" w:hint="eastAsia"/>
                <w:color w:val="000000"/>
                <w:lang w:eastAsia="zh-CN"/>
              </w:rPr>
              <w:t xml:space="preserve"> </w:t>
            </w:r>
            <w:r w:rsidRPr="00240441">
              <w:rPr>
                <w:rFonts w:eastAsia="MS Mincho"/>
                <w:color w:val="000000"/>
                <w:lang w:eastAsia="ja-JP"/>
              </w:rPr>
              <w:t xml:space="preserve">HARQ-ACK </w:t>
            </w:r>
            <w:r w:rsidRPr="00240441">
              <w:rPr>
                <w:rFonts w:eastAsia="DengXian" w:hint="eastAsia"/>
                <w:lang w:eastAsia="zh-CN"/>
              </w:rPr>
              <w:t xml:space="preserve">information in slot </w:t>
            </w:r>
            <w:r w:rsidRPr="00240441">
              <w:rPr>
                <w:rFonts w:eastAsia="DengXian" w:hint="eastAsia"/>
                <w:i/>
                <w:lang w:eastAsia="zh-CN"/>
              </w:rPr>
              <w:t>n</w:t>
            </w:r>
            <w:r w:rsidRPr="00240441">
              <w:rPr>
                <w:rFonts w:eastAsia="MS Mincho"/>
                <w:color w:val="000000"/>
                <w:lang w:eastAsia="ja-JP"/>
              </w:rPr>
              <w:t xml:space="preserve"> corresponding to the PDSCH carrying the activation command is transmitted in slot n, the corresponding actions in [10</w:t>
            </w:r>
            <w:r w:rsidRPr="00240441">
              <w:rPr>
                <w:rFonts w:eastAsia="DengXian"/>
                <w:color w:val="000000"/>
              </w:rPr>
              <w:t>, TS 38.321</w:t>
            </w:r>
            <w:r w:rsidRPr="00240441">
              <w:rPr>
                <w:rFonts w:eastAsia="MS Mincho"/>
                <w:color w:val="000000"/>
                <w:lang w:eastAsia="ja-JP"/>
              </w:rPr>
              <w:t>] and the UE assumptions on SRS transmission corresponding to the configured SRS resource set shall be applied starting from</w:t>
            </w:r>
            <w:r w:rsidRPr="00240441">
              <w:rPr>
                <w:rFonts w:eastAsia="DengXian"/>
              </w:rPr>
              <w:t xml:space="preserve"> the first slot that is after</w:t>
            </w:r>
            <w:r w:rsidRPr="00240441">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sidRPr="00240441">
              <w:rPr>
                <w:rFonts w:eastAsia="MS Mincho"/>
              </w:rPr>
              <w:t xml:space="preserve"> </w:t>
            </w:r>
            <w:r w:rsidRPr="00240441">
              <w:rPr>
                <w:rFonts w:eastAsia="DengXian"/>
              </w:rPr>
              <w:t xml:space="preserve">where </w:t>
            </w:r>
            <w:r w:rsidRPr="00240441">
              <w:rPr>
                <w:rFonts w:ascii="Symbol" w:eastAsia="DengXian" w:hAnsi="Symbol"/>
                <w:i/>
              </w:rPr>
              <w:t></w:t>
            </w:r>
            <w:r w:rsidRPr="00240441">
              <w:rPr>
                <w:rFonts w:eastAsia="DengXian"/>
              </w:rPr>
              <w:t xml:space="preserve"> is the SCS configuration for the PUCCH</w:t>
            </w:r>
            <w:r w:rsidRPr="00240441">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sidRPr="00240441">
              <w:rPr>
                <w:rFonts w:eastAsia="MS Mincho"/>
                <w:i/>
                <w:color w:val="000000"/>
                <w:lang w:eastAsia="ja-JP"/>
              </w:rPr>
              <w:t>SRS-</w:t>
            </w:r>
            <w:proofErr w:type="spellStart"/>
            <w:r w:rsidRPr="00240441">
              <w:rPr>
                <w:rFonts w:eastAsia="MS Mincho"/>
                <w:i/>
                <w:color w:val="000000"/>
                <w:lang w:eastAsia="ja-JP"/>
              </w:rPr>
              <w:t>ResourceSet</w:t>
            </w:r>
            <w:proofErr w:type="spellEnd"/>
            <w:r w:rsidRPr="00240441">
              <w:rPr>
                <w:rFonts w:eastAsia="MS Mincho"/>
                <w:color w:val="000000"/>
                <w:lang w:eastAsia="ja-JP"/>
              </w:rPr>
              <w:t xml:space="preserve">, each ID in the list refers to a reference SS/PBCH block, 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or 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When the SRS is configured with the higher layer parameter </w:t>
            </w:r>
            <w:r w:rsidRPr="00240441">
              <w:rPr>
                <w:rFonts w:eastAsia="DengXian"/>
                <w:i/>
                <w:color w:val="000000"/>
              </w:rPr>
              <w:t>SRS-PosResourceSet-r16</w:t>
            </w:r>
            <w:r w:rsidRPr="00240441">
              <w:rPr>
                <w:rFonts w:eastAsia="MS Mincho"/>
                <w:color w:val="000000"/>
                <w:lang w:eastAsia="ja-JP"/>
              </w:rPr>
              <w:t xml:space="preserve">, each ID in the list of reference signal IDs may refer to a reference SS/PBCH block on a serving or non-serving cell </w:t>
            </w:r>
            <w:r w:rsidRPr="00240441">
              <w:rPr>
                <w:rFonts w:eastAsia="DengXian"/>
                <w:color w:val="000000"/>
              </w:rPr>
              <w:t xml:space="preserve">indicated by </w:t>
            </w:r>
            <w:r w:rsidRPr="00240441">
              <w:rPr>
                <w:rFonts w:eastAsia="DengXian"/>
                <w:i/>
                <w:color w:val="000000"/>
              </w:rPr>
              <w:t>PCI</w:t>
            </w:r>
            <w:r w:rsidRPr="00240441">
              <w:rPr>
                <w:rFonts w:eastAsia="DengXian"/>
                <w:color w:val="000000"/>
              </w:rPr>
              <w:t xml:space="preserve"> field in the activation command, </w:t>
            </w:r>
            <w:r w:rsidRPr="00240441">
              <w:rPr>
                <w:rFonts w:eastAsia="MS Mincho"/>
                <w:color w:val="000000"/>
                <w:lang w:eastAsia="ja-JP"/>
              </w:rPr>
              <w:t xml:space="preserve">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w:t>
            </w:r>
            <w:r w:rsidR="00605B92" w:rsidRPr="00605B92">
              <w:rPr>
                <w:rFonts w:eastAsia="MS Mincho"/>
                <w:strike/>
                <w:color w:val="FF0000"/>
                <w:lang w:eastAsia="ja-JP"/>
              </w:rPr>
              <w:t>or</w:t>
            </w:r>
            <w:r w:rsidR="00605B92" w:rsidRPr="00605B92">
              <w:rPr>
                <w:rFonts w:eastAsia="MS Mincho"/>
                <w:color w:val="FF0000"/>
                <w:lang w:eastAsia="ja-JP"/>
              </w:rPr>
              <w:t xml:space="preserve"> </w:t>
            </w:r>
            <w:r w:rsidRPr="00240441">
              <w:rPr>
                <w:rFonts w:eastAsia="MS Mincho"/>
                <w:color w:val="000000"/>
                <w:lang w:eastAsia="ja-JP"/>
              </w:rPr>
              <w:t xml:space="preserve">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or DL PRS </w:t>
            </w:r>
            <w:r w:rsidRPr="00605B92">
              <w:rPr>
                <w:rFonts w:eastAsia="MS Mincho"/>
                <w:color w:val="FF0000"/>
                <w:lang w:val="en-US" w:eastAsia="ja-JP"/>
              </w:rPr>
              <w:t xml:space="preserve">resource associated with a </w:t>
            </w:r>
            <w:r w:rsidRPr="00605B92">
              <w:rPr>
                <w:rFonts w:eastAsia="MS Mincho"/>
                <w:i/>
                <w:color w:val="FF0000"/>
                <w:lang w:val="en-US" w:eastAsia="ja-JP"/>
              </w:rPr>
              <w:t>dl-PRS-ID</w:t>
            </w:r>
            <w:r w:rsidRPr="00605B92">
              <w:rPr>
                <w:rFonts w:hint="eastAsia"/>
                <w:color w:val="000000"/>
                <w:lang w:val="en-US" w:eastAsia="zh-CN"/>
              </w:rPr>
              <w:t xml:space="preserve"> </w:t>
            </w:r>
            <w:r w:rsidR="00605B92" w:rsidRPr="00605B92">
              <w:rPr>
                <w:strike/>
                <w:color w:val="FF0000"/>
                <w:lang w:val="en-US" w:eastAsia="zh-CN"/>
              </w:rPr>
              <w:t>of a serving or non-serving cell</w:t>
            </w:r>
            <w:r w:rsidR="00605B92">
              <w:rPr>
                <w:color w:val="000000"/>
                <w:lang w:val="en-US" w:eastAsia="zh-CN"/>
              </w:rPr>
              <w:t xml:space="preserve"> </w:t>
            </w:r>
            <w:r w:rsidRPr="00605B92">
              <w:rPr>
                <w:rFonts w:eastAsia="MS Mincho"/>
                <w:color w:val="000000"/>
                <w:lang w:val="en-US" w:eastAsia="ja-JP"/>
              </w:rPr>
              <w:t>indicated by</w:t>
            </w:r>
            <w:r w:rsidRPr="00605B92">
              <w:rPr>
                <w:rFonts w:hint="eastAsia"/>
                <w:color w:val="000000"/>
                <w:lang w:val="en-US" w:eastAsia="zh-CN"/>
              </w:rPr>
              <w:t xml:space="preserve"> </w:t>
            </w:r>
            <w:r w:rsidRPr="00605B92">
              <w:rPr>
                <w:rFonts w:eastAsia="MS Mincho"/>
                <w:i/>
                <w:color w:val="FF0000"/>
                <w:lang w:val="en-US" w:eastAsia="ja-JP"/>
              </w:rPr>
              <w:t>DL-PRS ID</w:t>
            </w:r>
            <w:r w:rsidRPr="00605B92">
              <w:rPr>
                <w:rFonts w:eastAsia="MS Mincho"/>
                <w:color w:val="FF0000"/>
                <w:lang w:val="en-US" w:eastAsia="ja-JP"/>
              </w:rPr>
              <w:t xml:space="preserve"> field in the activation command</w:t>
            </w:r>
            <w:r w:rsidR="00317BC7">
              <w:rPr>
                <w:color w:val="FF0000"/>
                <w:lang w:val="en-US" w:eastAsia="ja-JP"/>
              </w:rPr>
              <w:t xml:space="preserve"> </w:t>
            </w:r>
            <w:r w:rsidRPr="00605B92">
              <w:rPr>
                <w:rFonts w:eastAsia="Times New Roman"/>
                <w:color w:val="FF0000"/>
                <w:lang w:val="en-IN" w:eastAsia="ja-JP"/>
              </w:rPr>
              <w:t>if present, same serving cell as the SRS resource set otherwise</w:t>
            </w:r>
            <w:r w:rsidR="00605B92">
              <w:rPr>
                <w:rFonts w:eastAsia="MS Mincho"/>
                <w:color w:val="000000"/>
                <w:lang w:val="en-US" w:eastAsia="ja-JP"/>
              </w:rPr>
              <w:t xml:space="preserve"> </w:t>
            </w:r>
            <w:r w:rsidR="004A25DD" w:rsidRPr="004A25DD">
              <w:rPr>
                <w:rFonts w:eastAsia="MS Mincho"/>
                <w:strike/>
                <w:color w:val="FF0000"/>
                <w:lang w:val="en-US" w:eastAsia="ja-JP"/>
              </w:rPr>
              <w:t>a higher layer parameter</w:t>
            </w:r>
            <w:r w:rsidRPr="00605B92">
              <w:rPr>
                <w:rFonts w:eastAsia="MS Mincho"/>
                <w:color w:val="000000"/>
                <w:lang w:val="en-US" w:eastAsia="ja-JP"/>
              </w:rPr>
              <w:t>.</w:t>
            </w:r>
          </w:p>
          <w:p w14:paraId="2707F8CA" w14:textId="518D93D7" w:rsidR="00C90EA5" w:rsidRPr="007E3309" w:rsidRDefault="00C90EA5" w:rsidP="00F37863">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 xml:space="preserve">------------------------------------------------ </w:t>
            </w:r>
          </w:p>
        </w:tc>
      </w:tr>
    </w:tbl>
    <w:p w14:paraId="4686FD32" w14:textId="1F54C1D0" w:rsidR="000A071A" w:rsidRDefault="000A071A" w:rsidP="000A071A"/>
    <w:p w14:paraId="5EAA2C3B" w14:textId="73D8D1B9" w:rsidR="00EE77C4" w:rsidRPr="004D1633" w:rsidRDefault="004D1633" w:rsidP="004D1633">
      <w:pPr>
        <w:pStyle w:val="3GPPText"/>
        <w:rPr>
          <w:b/>
          <w:bCs/>
          <w:u w:val="single"/>
        </w:rPr>
      </w:pPr>
      <w:r w:rsidRPr="004D1633">
        <w:rPr>
          <w:b/>
          <w:bCs/>
          <w:u w:val="single"/>
        </w:rPr>
        <w:t>Text proposal #2</w:t>
      </w:r>
    </w:p>
    <w:p w14:paraId="73443CAD" w14:textId="12139364" w:rsidR="00EE77C4" w:rsidRDefault="00EE77C4" w:rsidP="003B5EDD">
      <w:pPr>
        <w:pStyle w:val="3GPPText"/>
      </w:pPr>
      <w:r>
        <w:lastRenderedPageBreak/>
        <w:t xml:space="preserve">In [Nokia, </w:t>
      </w:r>
      <w:r>
        <w:fldChar w:fldCharType="begin"/>
      </w:r>
      <w:r>
        <w:instrText xml:space="preserve"> REF _Ref61960566 \n \h  \* MERGEFORMAT </w:instrText>
      </w:r>
      <w:r>
        <w:fldChar w:fldCharType="separate"/>
      </w:r>
      <w:r>
        <w:t>[5]</w:t>
      </w:r>
      <w:r>
        <w:fldChar w:fldCharType="end"/>
      </w:r>
      <w:r>
        <w:t xml:space="preserve">], </w:t>
      </w:r>
      <w:r w:rsidR="003B5EDD">
        <w:t xml:space="preserve">it is proposed to remove </w:t>
      </w:r>
      <w:r w:rsidR="004D1633">
        <w:t xml:space="preserve">the </w:t>
      </w:r>
      <w:r w:rsidR="003B5EDD">
        <w:t xml:space="preserve">term </w:t>
      </w:r>
      <w:r w:rsidR="003B5EDD" w:rsidRPr="003B5EDD">
        <w:t>cell</w:t>
      </w:r>
      <w:r w:rsidR="003B5EDD">
        <w:t xml:space="preserve"> </w:t>
      </w:r>
      <w:r w:rsidR="003B5EDD" w:rsidRPr="003B5EDD">
        <w:t xml:space="preserve">in </w:t>
      </w:r>
      <w:r w:rsidR="003B5EDD">
        <w:t xml:space="preserve">the </w:t>
      </w:r>
      <w:r w:rsidR="003B5EDD" w:rsidRPr="003B5EDD">
        <w:t>TS 38.214</w:t>
      </w:r>
      <w:r w:rsidR="003B5EDD">
        <w:t xml:space="preserve"> Section </w:t>
      </w:r>
      <w:r w:rsidR="004D1633">
        <w:t>“</w:t>
      </w:r>
      <w:r w:rsidR="003B5EDD" w:rsidRPr="003B5EDD">
        <w:t>5.6.1.5</w:t>
      </w:r>
      <w:r w:rsidR="003B5EDD">
        <w:t xml:space="preserve"> </w:t>
      </w:r>
      <w:r w:rsidR="003B5EDD" w:rsidRPr="003B5EDD">
        <w:t>PRS reception procedure</w:t>
      </w:r>
      <w:r w:rsidR="004D1633">
        <w:t xml:space="preserve">”. </w:t>
      </w:r>
      <w:r w:rsidR="003B5EDD" w:rsidRPr="003B5EDD">
        <w:t xml:space="preserve">During RAN1#103-e some instances of this term were changed but others were missed. </w:t>
      </w:r>
    </w:p>
    <w:p w14:paraId="62F28878" w14:textId="0D6A55A3" w:rsidR="00EE77C4" w:rsidRDefault="00EE77C4" w:rsidP="000A071A"/>
    <w:tbl>
      <w:tblPr>
        <w:tblStyle w:val="TableGrid"/>
        <w:tblW w:w="0" w:type="auto"/>
        <w:tblLook w:val="04A0" w:firstRow="1" w:lastRow="0" w:firstColumn="1" w:lastColumn="0" w:noHBand="0" w:noVBand="1"/>
      </w:tblPr>
      <w:tblGrid>
        <w:gridCol w:w="9962"/>
      </w:tblGrid>
      <w:tr w:rsidR="00EE77C4" w14:paraId="6EABAB14" w14:textId="77777777" w:rsidTr="00EE77C4">
        <w:tc>
          <w:tcPr>
            <w:tcW w:w="9962" w:type="dxa"/>
          </w:tcPr>
          <w:p w14:paraId="4ACF1CD2"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06917631" w14:textId="77777777" w:rsidR="00EE77C4" w:rsidRPr="0048482F" w:rsidRDefault="00EE77C4" w:rsidP="003B5EDD">
            <w:pPr>
              <w:pStyle w:val="Heading3"/>
              <w:numPr>
                <w:ilvl w:val="0"/>
                <w:numId w:val="0"/>
              </w:numPr>
              <w:outlineLvl w:val="2"/>
              <w:rPr>
                <w:color w:val="000000"/>
              </w:rPr>
            </w:pPr>
            <w:bookmarkStart w:id="34" w:name="_Toc11352157"/>
            <w:bookmarkStart w:id="35" w:name="_Toc20318047"/>
            <w:bookmarkStart w:id="36" w:name="_Toc27299945"/>
            <w:bookmarkStart w:id="37" w:name="_Toc29673219"/>
            <w:bookmarkStart w:id="38" w:name="_Toc29673360"/>
            <w:bookmarkStart w:id="39" w:name="_Toc29674353"/>
            <w:bookmarkStart w:id="40" w:name="_Toc36645583"/>
            <w:bookmarkStart w:id="41" w:name="_Toc45810632"/>
            <w:bookmarkStart w:id="42" w:name="_Toc52457842"/>
            <w:r>
              <w:rPr>
                <w:color w:val="000000"/>
              </w:rPr>
              <w:t>5.6.1.5</w:t>
            </w:r>
            <w:r w:rsidRPr="0048482F">
              <w:rPr>
                <w:color w:val="000000"/>
              </w:rPr>
              <w:tab/>
            </w:r>
            <w:r w:rsidRPr="006860BF">
              <w:rPr>
                <w:color w:val="000000"/>
              </w:rPr>
              <w:t>PRS reception procedure</w:t>
            </w:r>
            <w:bookmarkEnd w:id="34"/>
            <w:bookmarkEnd w:id="35"/>
            <w:bookmarkEnd w:id="36"/>
            <w:bookmarkEnd w:id="37"/>
            <w:bookmarkEnd w:id="38"/>
            <w:bookmarkEnd w:id="39"/>
            <w:bookmarkEnd w:id="40"/>
            <w:bookmarkEnd w:id="41"/>
            <w:bookmarkEnd w:id="42"/>
          </w:p>
          <w:p w14:paraId="156FD75F"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7EA6195F" w14:textId="77777777" w:rsidR="00EE77C4" w:rsidRPr="00E373A9" w:rsidRDefault="00EE77C4" w:rsidP="00EE77C4">
            <w:pPr>
              <w:spacing w:before="240" w:after="240"/>
              <w:rPr>
                <w:rFonts w:ascii="Arial" w:hAnsi="Arial"/>
                <w:color w:val="FF0000"/>
                <w:sz w:val="28"/>
                <w:szCs w:val="28"/>
              </w:rPr>
            </w:pPr>
            <w:bookmarkStart w:id="43" w:name="_Hlk500903520"/>
            <w:r>
              <w:t xml:space="preserve">The UE expects that it will be configured with </w:t>
            </w:r>
            <w:r w:rsidRPr="00561C1E">
              <w:rPr>
                <w:i/>
                <w:iCs/>
              </w:rPr>
              <w:t>dl-PRS-ID</w:t>
            </w:r>
            <w:r>
              <w:rPr>
                <w:i/>
                <w:iCs/>
              </w:rPr>
              <w:t>-r16</w:t>
            </w:r>
            <w:r>
              <w:t xml:space="preserve"> each of which is defined such that it </w:t>
            </w:r>
            <w:ins w:id="44" w:author="Nokia" w:date="2020-12-22T10:36:00Z">
              <w:r>
                <w:t>may be</w:t>
              </w:r>
            </w:ins>
            <w:del w:id="45" w:author="Nokia" w:date="2020-12-22T10:36:00Z">
              <w:r w:rsidDel="002F6A0D">
                <w:delText>is</w:delText>
              </w:r>
            </w:del>
            <w:r>
              <w:t xml:space="preserve"> associated with multiple DL PRS resource sets</w:t>
            </w:r>
            <w:del w:id="46" w:author="Nokia" w:date="2020-12-22T10:21:00Z">
              <w:r w:rsidDel="006860BF">
                <w:delText xml:space="preserve"> from the same cell</w:delText>
              </w:r>
            </w:del>
            <w:r>
              <w:t xml:space="preserve">. </w:t>
            </w:r>
            <w:bookmarkEnd w:id="43"/>
            <w:r>
              <w:rPr>
                <w:rFonts w:ascii="Arial" w:hAnsi="Arial"/>
                <w:color w:val="FF0000"/>
                <w:sz w:val="28"/>
                <w:szCs w:val="28"/>
              </w:rPr>
              <w:t xml:space="preserve">  </w:t>
            </w:r>
          </w:p>
          <w:p w14:paraId="7335B69D" w14:textId="2C06C34A" w:rsidR="00EE77C4" w:rsidRPr="00EE77C4" w:rsidRDefault="00EE77C4" w:rsidP="00EE77C4">
            <w:pPr>
              <w:spacing w:before="240" w:after="240"/>
              <w:jc w:val="center"/>
              <w:rPr>
                <w:rFonts w:ascii="Arial" w:hAnsi="Arial"/>
                <w:color w:val="FF0000"/>
                <w:sz w:val="28"/>
                <w:szCs w:val="28"/>
              </w:rPr>
            </w:pPr>
            <w:r w:rsidRPr="00EE77C4">
              <w:rPr>
                <w:rFonts w:ascii="Arial" w:hAnsi="Arial"/>
                <w:color w:val="FF0000"/>
                <w:sz w:val="24"/>
                <w:szCs w:val="24"/>
              </w:rPr>
              <w:t>---- Unchanged texts omitted ----</w:t>
            </w:r>
          </w:p>
        </w:tc>
      </w:tr>
    </w:tbl>
    <w:p w14:paraId="43641339" w14:textId="66CB4314" w:rsidR="00EE77C4" w:rsidRDefault="00EE77C4" w:rsidP="00C85E1E">
      <w:pPr>
        <w:pStyle w:val="3GPPText"/>
      </w:pPr>
    </w:p>
    <w:p w14:paraId="11AEF897" w14:textId="77777777" w:rsidR="00C85E1E" w:rsidRDefault="00C85E1E" w:rsidP="00C85E1E">
      <w:pPr>
        <w:pStyle w:val="3GPPText"/>
        <w:rPr>
          <w:b/>
          <w:bCs/>
        </w:rPr>
      </w:pPr>
      <w:r w:rsidRPr="00C85E1E">
        <w:rPr>
          <w:b/>
          <w:bCs/>
        </w:rPr>
        <w:t>Feature Lead Response</w:t>
      </w:r>
    </w:p>
    <w:p w14:paraId="00836E5C" w14:textId="47B466A5" w:rsidR="00C85E1E" w:rsidRPr="00FF290A" w:rsidRDefault="00A83F0E" w:rsidP="00FD063D">
      <w:pPr>
        <w:pStyle w:val="3GPPText"/>
        <w:numPr>
          <w:ilvl w:val="0"/>
          <w:numId w:val="42"/>
        </w:numPr>
      </w:pPr>
      <w:r>
        <w:t>Both TPs are r</w:t>
      </w:r>
      <w:r w:rsidR="00FF290A" w:rsidRPr="00FF290A">
        <w:t>ecommended for group discussion/decision</w:t>
      </w:r>
    </w:p>
    <w:p w14:paraId="4A8EE3F0" w14:textId="77777777" w:rsidR="00C85E1E" w:rsidRDefault="00C85E1E" w:rsidP="00C85E1E">
      <w:pPr>
        <w:pStyle w:val="3GPPText"/>
      </w:pPr>
    </w:p>
    <w:p w14:paraId="6D8CF665" w14:textId="0A9D019C" w:rsidR="00EE77C4" w:rsidRDefault="00A4218B" w:rsidP="00EE77C4">
      <w:pPr>
        <w:pStyle w:val="Heading2"/>
      </w:pPr>
      <w:r>
        <w:t>Addi</w:t>
      </w:r>
      <w:r w:rsidR="00F37863">
        <w:t>tion of</w:t>
      </w:r>
      <w:r>
        <w:t xml:space="preserve"> </w:t>
      </w:r>
      <w:r w:rsidR="00EE77C4">
        <w:t xml:space="preserve">Postfix </w:t>
      </w:r>
      <w:r w:rsidR="003937A1">
        <w:t>(</w:t>
      </w:r>
      <w:r w:rsidR="00EE77C4">
        <w:t>-r16</w:t>
      </w:r>
      <w:r w:rsidR="003937A1">
        <w:t>)</w:t>
      </w:r>
    </w:p>
    <w:p w14:paraId="76CAD1AB" w14:textId="4093EFEF" w:rsidR="00EE77C4" w:rsidRPr="003937A1" w:rsidRDefault="00EE77C4" w:rsidP="00EE77C4">
      <w:pPr>
        <w:pStyle w:val="3GPPText"/>
      </w:pPr>
      <w:r>
        <w:t xml:space="preserve">In [LGE, </w:t>
      </w:r>
      <w:r>
        <w:fldChar w:fldCharType="begin"/>
      </w:r>
      <w:r>
        <w:instrText xml:space="preserve"> REF _Ref61960787 \n \h  \* MERGEFORMAT </w:instrText>
      </w:r>
      <w:r>
        <w:fldChar w:fldCharType="separate"/>
      </w:r>
      <w:r>
        <w:t>[6]</w:t>
      </w:r>
      <w:r>
        <w:fldChar w:fldCharType="end"/>
      </w:r>
      <w:r>
        <w:t xml:space="preserve">], it is </w:t>
      </w:r>
      <w:r w:rsidR="004D1633">
        <w:t xml:space="preserve">proposed to update some </w:t>
      </w:r>
      <w:r>
        <w:t xml:space="preserve">higher layer parameters </w:t>
      </w:r>
      <w:r w:rsidR="004D1633">
        <w:t>and add</w:t>
      </w:r>
      <w:r>
        <w:t xml:space="preserve"> post</w:t>
      </w:r>
      <w:r w:rsidR="003937A1">
        <w:t xml:space="preserve">fix </w:t>
      </w:r>
      <w:r w:rsidR="003937A1" w:rsidRPr="003937A1">
        <w:rPr>
          <w:i/>
          <w:iCs/>
        </w:rPr>
        <w:t>-r16</w:t>
      </w:r>
      <w:r w:rsidR="003937A1">
        <w:t xml:space="preserve">. </w:t>
      </w:r>
      <w:r>
        <w:t xml:space="preserve"> </w:t>
      </w:r>
      <w:r w:rsidR="003937A1">
        <w:t xml:space="preserve">The following TP is proposed to correct it together with </w:t>
      </w:r>
      <w:r w:rsidR="004D1633">
        <w:t xml:space="preserve">one </w:t>
      </w:r>
      <w:r w:rsidR="003937A1">
        <w:t xml:space="preserve">change of </w:t>
      </w:r>
      <w:r w:rsidR="003937A1" w:rsidRPr="003937A1">
        <w:rPr>
          <w:i/>
          <w:iCs/>
        </w:rPr>
        <w:t>SRS-</w:t>
      </w:r>
      <w:proofErr w:type="spellStart"/>
      <w:r w:rsidR="003937A1" w:rsidRPr="003937A1">
        <w:rPr>
          <w:i/>
          <w:iCs/>
        </w:rPr>
        <w:t>PosResource</w:t>
      </w:r>
      <w:r w:rsidR="003937A1" w:rsidRPr="003937A1">
        <w:rPr>
          <w:i/>
          <w:iCs/>
          <w:color w:val="FF0000"/>
        </w:rPr>
        <w:t>Set</w:t>
      </w:r>
      <w:proofErr w:type="spellEnd"/>
      <w:r w:rsidR="003937A1">
        <w:t xml:space="preserve"> on </w:t>
      </w:r>
      <w:r w:rsidR="003937A1" w:rsidRPr="003937A1">
        <w:rPr>
          <w:i/>
          <w:iCs/>
        </w:rPr>
        <w:t>SRS-</w:t>
      </w:r>
      <w:proofErr w:type="spellStart"/>
      <w:r w:rsidR="003937A1" w:rsidRPr="003937A1">
        <w:rPr>
          <w:i/>
          <w:iCs/>
        </w:rPr>
        <w:t>PosResource</w:t>
      </w:r>
      <w:proofErr w:type="spellEnd"/>
      <w:r w:rsidR="004D1633">
        <w:rPr>
          <w:i/>
          <w:iCs/>
        </w:rPr>
        <w:t xml:space="preserve"> </w:t>
      </w:r>
      <w:r w:rsidR="004D1633" w:rsidRPr="004D1633">
        <w:t>as shown below</w:t>
      </w:r>
      <w:r w:rsidR="003937A1">
        <w:rPr>
          <w:i/>
          <w:iCs/>
        </w:rPr>
        <w:t>.</w:t>
      </w:r>
    </w:p>
    <w:tbl>
      <w:tblPr>
        <w:tblStyle w:val="TableGrid"/>
        <w:tblW w:w="0" w:type="auto"/>
        <w:tblLook w:val="04A0" w:firstRow="1" w:lastRow="0" w:firstColumn="1" w:lastColumn="0" w:noHBand="0" w:noVBand="1"/>
      </w:tblPr>
      <w:tblGrid>
        <w:gridCol w:w="9962"/>
      </w:tblGrid>
      <w:tr w:rsidR="003937A1" w14:paraId="3D429C5B" w14:textId="77777777" w:rsidTr="003937A1">
        <w:tc>
          <w:tcPr>
            <w:tcW w:w="9962" w:type="dxa"/>
          </w:tcPr>
          <w:p w14:paraId="5E8BFF93" w14:textId="77777777" w:rsidR="003937A1" w:rsidRPr="0048482F" w:rsidRDefault="003937A1" w:rsidP="004D1633">
            <w:pPr>
              <w:pStyle w:val="Heading2"/>
              <w:numPr>
                <w:ilvl w:val="0"/>
                <w:numId w:val="0"/>
              </w:numPr>
              <w:ind w:left="576" w:hanging="576"/>
              <w:outlineLvl w:val="1"/>
              <w:rPr>
                <w:color w:val="000000"/>
              </w:rPr>
            </w:pPr>
            <w:bookmarkStart w:id="47" w:name="_Toc11352156"/>
            <w:bookmarkStart w:id="48" w:name="_Toc20318046"/>
            <w:bookmarkStart w:id="49" w:name="_Toc27299944"/>
            <w:bookmarkStart w:id="50" w:name="_Toc29673218"/>
            <w:bookmarkStart w:id="51" w:name="_Toc29673359"/>
            <w:bookmarkStart w:id="52" w:name="_Toc29674352"/>
            <w:bookmarkStart w:id="53" w:name="_Toc36645582"/>
            <w:bookmarkStart w:id="54" w:name="_Toc45810631"/>
            <w:bookmarkStart w:id="55" w:name="_Toc52457841"/>
            <w:r w:rsidRPr="0048482F">
              <w:rPr>
                <w:color w:val="000000"/>
              </w:rPr>
              <w:t>6.2</w:t>
            </w:r>
            <w:r w:rsidRPr="0048482F">
              <w:rPr>
                <w:color w:val="000000"/>
              </w:rPr>
              <w:tab/>
              <w:t xml:space="preserve">UE reference </w:t>
            </w:r>
            <w:r w:rsidRPr="00C072BF">
              <w:rPr>
                <w:color w:val="000000"/>
              </w:rPr>
              <w:t>signal</w:t>
            </w:r>
            <w:r w:rsidRPr="0048482F">
              <w:rPr>
                <w:color w:val="000000"/>
              </w:rPr>
              <w:t xml:space="preserve"> (RS) procedure</w:t>
            </w:r>
            <w:bookmarkEnd w:id="47"/>
            <w:bookmarkEnd w:id="48"/>
            <w:bookmarkEnd w:id="49"/>
            <w:bookmarkEnd w:id="50"/>
            <w:bookmarkEnd w:id="51"/>
            <w:bookmarkEnd w:id="52"/>
            <w:bookmarkEnd w:id="53"/>
            <w:bookmarkEnd w:id="54"/>
            <w:bookmarkEnd w:id="55"/>
          </w:p>
          <w:p w14:paraId="3BD881D8" w14:textId="77777777" w:rsidR="003937A1" w:rsidRPr="0048482F" w:rsidRDefault="003937A1" w:rsidP="004D1633">
            <w:pPr>
              <w:pStyle w:val="Heading3"/>
              <w:numPr>
                <w:ilvl w:val="0"/>
                <w:numId w:val="0"/>
              </w:numPr>
              <w:outlineLvl w:val="2"/>
              <w:rPr>
                <w:color w:val="000000"/>
              </w:rPr>
            </w:pPr>
            <w:r w:rsidRPr="0048482F">
              <w:rPr>
                <w:color w:val="000000"/>
              </w:rPr>
              <w:t>6.2.1</w:t>
            </w:r>
            <w:r w:rsidRPr="0048482F">
              <w:rPr>
                <w:color w:val="000000"/>
              </w:rPr>
              <w:tab/>
              <w:t>UE sounding procedure</w:t>
            </w:r>
          </w:p>
          <w:p w14:paraId="7BFA1455" w14:textId="77777777" w:rsidR="003937A1" w:rsidRPr="00596BC2" w:rsidRDefault="003937A1" w:rsidP="003937A1">
            <w:pPr>
              <w:keepNext/>
              <w:keepLines/>
              <w:spacing w:before="120"/>
              <w:jc w:val="center"/>
              <w:outlineLvl w:val="2"/>
              <w:rPr>
                <w:rFonts w:eastAsia="MS Mincho"/>
                <w:i/>
                <w:color w:val="FF0000"/>
                <w:sz w:val="22"/>
                <w:lang w:val="en-US" w:eastAsia="ja-JP"/>
              </w:rPr>
            </w:pPr>
            <w:r w:rsidRPr="009E18B4">
              <w:rPr>
                <w:rFonts w:eastAsia="MS Mincho"/>
                <w:i/>
                <w:color w:val="FF0000"/>
                <w:sz w:val="22"/>
                <w:lang w:val="en-US" w:eastAsia="ja-JP"/>
              </w:rPr>
              <w:t xml:space="preserve">---- </w:t>
            </w:r>
            <w:r>
              <w:rPr>
                <w:rFonts w:eastAsia="MS Mincho"/>
                <w:i/>
                <w:color w:val="FF0000"/>
                <w:sz w:val="22"/>
                <w:lang w:val="en-US" w:eastAsia="ja-JP"/>
              </w:rPr>
              <w:t>Unchanged parts omitted</w:t>
            </w:r>
            <w:r w:rsidRPr="009E18B4">
              <w:rPr>
                <w:rFonts w:eastAsia="MS Mincho"/>
                <w:i/>
                <w:color w:val="FF0000"/>
                <w:sz w:val="22"/>
                <w:lang w:val="en-US" w:eastAsia="ja-JP"/>
              </w:rPr>
              <w:t xml:space="preserve"> ---</w:t>
            </w:r>
            <w:r>
              <w:rPr>
                <w:rFonts w:eastAsia="MS Mincho"/>
                <w:i/>
                <w:color w:val="FF0000"/>
                <w:sz w:val="22"/>
                <w:lang w:val="en-US" w:eastAsia="ja-JP"/>
              </w:rPr>
              <w:t>-</w:t>
            </w:r>
          </w:p>
          <w:p w14:paraId="43EAEB0D" w14:textId="77777777" w:rsidR="003937A1" w:rsidRPr="00E9293E" w:rsidRDefault="003937A1" w:rsidP="003937A1">
            <w:pPr>
              <w:rPr>
                <w:sz w:val="22"/>
                <w:szCs w:val="22"/>
              </w:rPr>
            </w:pPr>
            <w:r w:rsidRPr="00E9293E">
              <w:rPr>
                <w:sz w:val="22"/>
                <w:szCs w:val="22"/>
              </w:rPr>
              <w:t xml:space="preserve">The UE may be configured by the higher layer parameter </w:t>
            </w:r>
            <w:proofErr w:type="spellStart"/>
            <w:r w:rsidRPr="00E9293E">
              <w:rPr>
                <w:i/>
                <w:sz w:val="22"/>
                <w:szCs w:val="22"/>
              </w:rPr>
              <w:t>resourceMapping</w:t>
            </w:r>
            <w:proofErr w:type="spellEnd"/>
            <w:r w:rsidRPr="00E9293E">
              <w:rPr>
                <w:i/>
                <w:sz w:val="22"/>
                <w:szCs w:val="22"/>
              </w:rPr>
              <w:t xml:space="preserve"> </w:t>
            </w:r>
            <w:r w:rsidRPr="00E9293E">
              <w:rPr>
                <w:sz w:val="22"/>
                <w:szCs w:val="22"/>
              </w:rPr>
              <w:t>in</w:t>
            </w:r>
            <w:r w:rsidRPr="00E9293E">
              <w:rPr>
                <w:i/>
                <w:sz w:val="22"/>
                <w:szCs w:val="22"/>
              </w:rPr>
              <w:t xml:space="preserve"> SRS-Resource</w:t>
            </w:r>
            <w:r w:rsidRPr="00E9293E">
              <w:rPr>
                <w:sz w:val="22"/>
                <w:szCs w:val="22"/>
              </w:rPr>
              <w:t xml:space="preserve"> with an SRS resource occupying </w:t>
            </w:r>
            <w:r w:rsidRPr="00E9293E">
              <w:rPr>
                <w:kern w:val="2"/>
                <w:position w:val="-12"/>
                <w:sz w:val="22"/>
                <w:szCs w:val="22"/>
              </w:rPr>
              <w:object w:dxaOrig="1155" w:dyaOrig="285" w14:anchorId="3F75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4.5pt" o:ole="">
                  <v:imagedata r:id="rId11" o:title=""/>
                </v:shape>
                <o:OLEObject Type="Embed" ProgID="Equation.DSMT4" ShapeID="_x0000_i1025" DrawAspect="Content" ObjectID="_1672645673" r:id="rId12"/>
              </w:object>
            </w:r>
            <w:r w:rsidRPr="00E9293E">
              <w:rPr>
                <w:sz w:val="22"/>
                <w:szCs w:val="22"/>
              </w:rPr>
              <w:t xml:space="preserve"> adjacent OFDM symbols within the last 6 symbols of the slot, or at any symbol location within the slot if </w:t>
            </w:r>
            <w:r w:rsidRPr="00E9293E">
              <w:rPr>
                <w:i/>
                <w:iCs/>
                <w:sz w:val="22"/>
                <w:szCs w:val="22"/>
              </w:rPr>
              <w:t>resourceMapping-r16</w:t>
            </w:r>
            <w:r w:rsidRPr="00E9293E">
              <w:rPr>
                <w:sz w:val="22"/>
                <w:szCs w:val="22"/>
              </w:rPr>
              <w:t xml:space="preserve"> is provided subject to UE capability, where all antenna ports of the SRS resources are mapped to each symbol of the resource. When the SRS is configured with the higher layer parameter </w:t>
            </w:r>
            <w:r w:rsidRPr="00E9293E">
              <w:rPr>
                <w:i/>
                <w:color w:val="000000"/>
                <w:sz w:val="22"/>
                <w:szCs w:val="22"/>
              </w:rPr>
              <w:t>SRS-</w:t>
            </w:r>
            <w:proofErr w:type="spellStart"/>
            <w:r w:rsidRPr="00E9293E">
              <w:rPr>
                <w:i/>
                <w:color w:val="000000"/>
                <w:sz w:val="22"/>
                <w:szCs w:val="22"/>
              </w:rPr>
              <w:t>PosResourceSet</w:t>
            </w:r>
            <w:proofErr w:type="spellEnd"/>
            <w:r w:rsidRPr="00E9293E">
              <w:rPr>
                <w:sz w:val="22"/>
                <w:szCs w:val="22"/>
              </w:rPr>
              <w:t xml:space="preserve"> the higher layer parameter </w:t>
            </w:r>
            <w:r w:rsidRPr="00E9293E">
              <w:rPr>
                <w:i/>
                <w:strike/>
                <w:sz w:val="22"/>
                <w:szCs w:val="22"/>
              </w:rPr>
              <w:t>resourceMapping</w:t>
            </w:r>
            <w:r w:rsidRPr="00E9293E">
              <w:rPr>
                <w:i/>
                <w:iCs/>
                <w:color w:val="FF0000"/>
                <w:sz w:val="22"/>
                <w:szCs w:val="22"/>
              </w:rPr>
              <w:t>resourceMapping-r16</w:t>
            </w:r>
            <w:r w:rsidRPr="00E9293E">
              <w:rPr>
                <w:sz w:val="22"/>
                <w:szCs w:val="22"/>
              </w:rPr>
              <w:t xml:space="preserve"> in</w:t>
            </w:r>
            <w:r w:rsidRPr="00E9293E">
              <w:rPr>
                <w:i/>
                <w:sz w:val="22"/>
                <w:szCs w:val="22"/>
              </w:rPr>
              <w:t xml:space="preserve"> </w:t>
            </w:r>
            <w:r w:rsidRPr="00E9293E">
              <w:rPr>
                <w:i/>
                <w:color w:val="000000"/>
                <w:sz w:val="22"/>
                <w:szCs w:val="22"/>
              </w:rPr>
              <w:t>SRS-</w:t>
            </w:r>
            <w:proofErr w:type="spellStart"/>
            <w:r w:rsidRPr="00E9293E">
              <w:rPr>
                <w:i/>
                <w:color w:val="000000"/>
                <w:sz w:val="22"/>
                <w:szCs w:val="22"/>
              </w:rPr>
              <w:t>PosResource</w:t>
            </w:r>
            <w:r w:rsidRPr="00E9293E">
              <w:rPr>
                <w:i/>
                <w:strike/>
                <w:color w:val="FF0000"/>
                <w:sz w:val="22"/>
                <w:szCs w:val="22"/>
              </w:rPr>
              <w:t>Set</w:t>
            </w:r>
            <w:proofErr w:type="spellEnd"/>
            <w:r w:rsidRPr="00E9293E">
              <w:rPr>
                <w:color w:val="C00000"/>
                <w:sz w:val="22"/>
                <w:szCs w:val="22"/>
              </w:rPr>
              <w:t xml:space="preserve"> </w:t>
            </w:r>
            <w:r w:rsidRPr="00E9293E">
              <w:rPr>
                <w:sz w:val="22"/>
                <w:szCs w:val="22"/>
              </w:rPr>
              <w:t xml:space="preserve">with an SRS resource occupying </w:t>
            </w:r>
            <m:oMath>
              <m:sSub>
                <m:sSubPr>
                  <m:ctrlPr>
                    <w:rPr>
                      <w:rFonts w:ascii="Cambria Math" w:hAnsi="Cambria Math"/>
                      <w:i/>
                      <w:kern w:val="2"/>
                      <w:sz w:val="22"/>
                      <w:szCs w:val="22"/>
                    </w:rPr>
                  </m:ctrlPr>
                </m:sSubPr>
                <m:e>
                  <m:r>
                    <w:rPr>
                      <w:rFonts w:ascii="Cambria Math" w:hAnsi="Cambria Math"/>
                      <w:sz w:val="22"/>
                      <w:szCs w:val="22"/>
                    </w:rPr>
                    <m:t>N</m:t>
                  </m:r>
                </m:e>
                <m:sub>
                  <m:r>
                    <w:rPr>
                      <w:rFonts w:ascii="Cambria Math" w:hAnsi="Cambria Math"/>
                      <w:sz w:val="22"/>
                      <w:szCs w:val="22"/>
                    </w:rPr>
                    <m:t>S</m:t>
                  </m:r>
                </m:sub>
              </m:sSub>
              <m:r>
                <w:rPr>
                  <w:rFonts w:ascii="Cambria Math" w:hAnsi="Cambria Math"/>
                  <w:sz w:val="22"/>
                  <w:szCs w:val="22"/>
                </w:rPr>
                <m:t>∈</m:t>
              </m:r>
              <m:d>
                <m:dPr>
                  <m:begChr m:val="{"/>
                  <m:endChr m:val="}"/>
                  <m:ctrlPr>
                    <w:rPr>
                      <w:rFonts w:ascii="Cambria Math" w:hAnsi="Cambria Math"/>
                      <w:i/>
                      <w:kern w:val="2"/>
                      <w:sz w:val="22"/>
                      <w:szCs w:val="22"/>
                    </w:rPr>
                  </m:ctrlPr>
                </m:dPr>
                <m:e>
                  <m:r>
                    <w:rPr>
                      <w:rFonts w:ascii="Cambria Math" w:hAnsi="Cambria Math"/>
                      <w:sz w:val="22"/>
                      <w:szCs w:val="22"/>
                    </w:rPr>
                    <m:t>1,2,4,8,12</m:t>
                  </m:r>
                </m:e>
              </m:d>
            </m:oMath>
            <w:r w:rsidRPr="00E9293E">
              <w:rPr>
                <w:sz w:val="22"/>
                <w:szCs w:val="22"/>
              </w:rPr>
              <w:t xml:space="preserve"> adjacent symbols anywhere within the slot.</w:t>
            </w:r>
          </w:p>
          <w:p w14:paraId="26483A66" w14:textId="77777777" w:rsidR="003937A1" w:rsidRPr="00E9293E" w:rsidRDefault="003937A1" w:rsidP="003937A1">
            <w:pPr>
              <w:spacing w:line="276" w:lineRule="auto"/>
              <w:jc w:val="center"/>
              <w:rPr>
                <w:rFonts w:eastAsia="MS Mincho"/>
                <w:i/>
                <w:color w:val="FF0000"/>
                <w:sz w:val="22"/>
                <w:szCs w:val="22"/>
                <w:lang w:val="en-US" w:eastAsia="ja-JP"/>
              </w:rPr>
            </w:pPr>
            <w:r w:rsidRPr="00E9293E">
              <w:rPr>
                <w:rFonts w:eastAsia="MS Mincho"/>
                <w:i/>
                <w:color w:val="FF0000"/>
                <w:sz w:val="22"/>
                <w:szCs w:val="22"/>
                <w:lang w:val="en-US" w:eastAsia="ja-JP"/>
              </w:rPr>
              <w:t>---- Unchanged parts omitted ----</w:t>
            </w:r>
          </w:p>
          <w:p w14:paraId="3BF52B61" w14:textId="77777777" w:rsidR="003937A1" w:rsidRPr="00E9293E" w:rsidRDefault="003937A1" w:rsidP="003937A1">
            <w:pPr>
              <w:rPr>
                <w:rFonts w:eastAsia="MS Mincho"/>
                <w:iCs/>
                <w:color w:val="000000"/>
                <w:sz w:val="22"/>
                <w:szCs w:val="22"/>
                <w:lang w:val="en-US" w:eastAsia="ja-JP"/>
              </w:rPr>
            </w:pPr>
            <w:r w:rsidRPr="00E9293E">
              <w:rPr>
                <w:rFonts w:eastAsia="MS Mincho"/>
                <w:iCs/>
                <w:color w:val="000000"/>
                <w:sz w:val="22"/>
                <w:szCs w:val="22"/>
                <w:lang w:val="en-US" w:eastAsia="ja-JP"/>
              </w:rPr>
              <w:t xml:space="preserve">For a UE configured with one or more SRS resource configuration(s), and when the higher layer parameter </w:t>
            </w:r>
            <w:proofErr w:type="spellStart"/>
            <w:r w:rsidRPr="00E9293E">
              <w:rPr>
                <w:i/>
                <w:strike/>
                <w:sz w:val="22"/>
                <w:szCs w:val="22"/>
              </w:rPr>
              <w:t>resourceType</w:t>
            </w:r>
            <w:r w:rsidRPr="00E9293E">
              <w:rPr>
                <w:i/>
                <w:color w:val="FF0000"/>
                <w:sz w:val="22"/>
                <w:szCs w:val="22"/>
              </w:rPr>
              <w:t>resourceType</w:t>
            </w:r>
            <w:proofErr w:type="spellEnd"/>
            <w:r w:rsidRPr="00E9293E">
              <w:rPr>
                <w:i/>
                <w:color w:val="FF0000"/>
                <w:sz w:val="22"/>
                <w:szCs w:val="22"/>
                <w:lang w:val="en-US"/>
              </w:rPr>
              <w:t>-r16</w:t>
            </w:r>
            <w:r w:rsidRPr="00E9293E">
              <w:rPr>
                <w:i/>
                <w:color w:val="FF0000"/>
                <w:sz w:val="22"/>
                <w:szCs w:val="22"/>
              </w:rPr>
              <w:t xml:space="preserve"> </w:t>
            </w:r>
            <w:r w:rsidRPr="00E9293E">
              <w:rPr>
                <w:color w:val="000000"/>
                <w:sz w:val="22"/>
                <w:szCs w:val="22"/>
              </w:rPr>
              <w:t>in</w:t>
            </w:r>
            <w:r w:rsidRPr="00E9293E">
              <w:rPr>
                <w:i/>
                <w:color w:val="000000"/>
                <w:sz w:val="22"/>
                <w:szCs w:val="22"/>
              </w:rPr>
              <w:t xml:space="preserve"> SRS-Resource</w:t>
            </w:r>
            <w:r w:rsidRPr="00E9293E">
              <w:rPr>
                <w:color w:val="000000"/>
                <w:sz w:val="22"/>
                <w:szCs w:val="22"/>
              </w:rPr>
              <w:t xml:space="preserve"> or </w:t>
            </w:r>
            <w:r w:rsidRPr="00E9293E">
              <w:rPr>
                <w:i/>
                <w:color w:val="000000"/>
                <w:sz w:val="22"/>
                <w:szCs w:val="22"/>
              </w:rPr>
              <w:t>SRS-</w:t>
            </w:r>
            <w:proofErr w:type="spellStart"/>
            <w:r w:rsidRPr="00E9293E">
              <w:rPr>
                <w:i/>
                <w:color w:val="000000"/>
                <w:sz w:val="22"/>
                <w:szCs w:val="22"/>
              </w:rPr>
              <w:t>PosResource</w:t>
            </w:r>
            <w:proofErr w:type="spellEnd"/>
            <w:r w:rsidRPr="00E9293E">
              <w:rPr>
                <w:i/>
                <w:color w:val="000000"/>
                <w:sz w:val="22"/>
                <w:szCs w:val="22"/>
              </w:rPr>
              <w:t xml:space="preserve"> </w:t>
            </w:r>
            <w:r w:rsidRPr="00E9293E">
              <w:rPr>
                <w:rFonts w:eastAsia="MS Mincho"/>
                <w:iCs/>
                <w:color w:val="000000"/>
                <w:sz w:val="22"/>
                <w:szCs w:val="22"/>
                <w:lang w:val="en-US" w:eastAsia="ja-JP"/>
              </w:rPr>
              <w:t>is set to 'semi-persistent':</w:t>
            </w:r>
          </w:p>
          <w:p w14:paraId="478DF74A" w14:textId="77777777" w:rsidR="003937A1" w:rsidRPr="00E9293E" w:rsidRDefault="003937A1" w:rsidP="003937A1">
            <w:pPr>
              <w:spacing w:line="276" w:lineRule="auto"/>
              <w:jc w:val="center"/>
              <w:rPr>
                <w:rFonts w:eastAsia="MS Mincho"/>
                <w:i/>
                <w:color w:val="FF0000"/>
                <w:sz w:val="22"/>
                <w:szCs w:val="22"/>
                <w:lang w:val="en-US" w:eastAsia="ja-JP"/>
              </w:rPr>
            </w:pPr>
            <w:r w:rsidRPr="00E9293E">
              <w:rPr>
                <w:rFonts w:eastAsia="MS Mincho"/>
                <w:i/>
                <w:color w:val="FF0000"/>
                <w:sz w:val="22"/>
                <w:szCs w:val="22"/>
                <w:lang w:val="en-US" w:eastAsia="ja-JP"/>
              </w:rPr>
              <w:t>---- Unchanged parts omitted ----</w:t>
            </w:r>
          </w:p>
          <w:p w14:paraId="2C549D90" w14:textId="77777777" w:rsidR="003937A1" w:rsidRPr="00E9293E" w:rsidRDefault="003937A1" w:rsidP="003937A1">
            <w:pPr>
              <w:rPr>
                <w:rFonts w:eastAsia="MS Mincho"/>
                <w:iCs/>
                <w:color w:val="000000"/>
                <w:sz w:val="22"/>
                <w:szCs w:val="22"/>
                <w:lang w:val="en-US" w:eastAsia="ja-JP"/>
              </w:rPr>
            </w:pPr>
            <w:r w:rsidRPr="00E9293E">
              <w:rPr>
                <w:rFonts w:eastAsia="MS Mincho"/>
                <w:iCs/>
                <w:color w:val="000000"/>
                <w:sz w:val="22"/>
                <w:szCs w:val="22"/>
                <w:lang w:val="en-US" w:eastAsia="ja-JP"/>
              </w:rPr>
              <w:t xml:space="preserve">For a UE configured with one or more SRS resource configuration(s), and when the higher layer parameter </w:t>
            </w:r>
            <w:proofErr w:type="spellStart"/>
            <w:r w:rsidRPr="00E9293E">
              <w:rPr>
                <w:i/>
                <w:sz w:val="22"/>
                <w:szCs w:val="22"/>
              </w:rPr>
              <w:t>resourceType</w:t>
            </w:r>
            <w:proofErr w:type="spellEnd"/>
            <w:r w:rsidRPr="00E9293E">
              <w:rPr>
                <w:i/>
                <w:color w:val="000000"/>
                <w:sz w:val="22"/>
                <w:szCs w:val="22"/>
              </w:rPr>
              <w:t xml:space="preserve"> </w:t>
            </w:r>
            <w:r w:rsidRPr="00E9293E">
              <w:rPr>
                <w:color w:val="000000"/>
                <w:sz w:val="22"/>
                <w:szCs w:val="22"/>
              </w:rPr>
              <w:t>in</w:t>
            </w:r>
            <w:r w:rsidRPr="00E9293E">
              <w:rPr>
                <w:i/>
                <w:color w:val="000000"/>
                <w:sz w:val="22"/>
                <w:szCs w:val="22"/>
              </w:rPr>
              <w:t xml:space="preserve"> SRS-Resource</w:t>
            </w:r>
            <w:r w:rsidRPr="00E9293E">
              <w:rPr>
                <w:color w:val="000000"/>
                <w:sz w:val="22"/>
                <w:szCs w:val="22"/>
              </w:rPr>
              <w:t xml:space="preserve"> or </w:t>
            </w:r>
            <w:proofErr w:type="spellStart"/>
            <w:r w:rsidRPr="00E9293E">
              <w:rPr>
                <w:i/>
                <w:color w:val="FF0000"/>
                <w:sz w:val="22"/>
                <w:szCs w:val="22"/>
              </w:rPr>
              <w:t>resourceType</w:t>
            </w:r>
            <w:proofErr w:type="spellEnd"/>
            <w:r w:rsidRPr="00E9293E">
              <w:rPr>
                <w:i/>
                <w:color w:val="FF0000"/>
                <w:sz w:val="22"/>
                <w:szCs w:val="22"/>
                <w:lang w:val="en-US"/>
              </w:rPr>
              <w:t>-r16</w:t>
            </w:r>
            <w:r w:rsidRPr="00E9293E">
              <w:rPr>
                <w:i/>
                <w:color w:val="FF0000"/>
                <w:sz w:val="22"/>
                <w:szCs w:val="22"/>
              </w:rPr>
              <w:t xml:space="preserve"> </w:t>
            </w:r>
            <w:r>
              <w:rPr>
                <w:i/>
                <w:color w:val="FF0000"/>
                <w:sz w:val="22"/>
              </w:rPr>
              <w:t xml:space="preserve">in </w:t>
            </w:r>
            <w:r w:rsidRPr="00E9293E">
              <w:rPr>
                <w:i/>
                <w:color w:val="000000"/>
                <w:sz w:val="22"/>
                <w:szCs w:val="22"/>
              </w:rPr>
              <w:t>SRS-</w:t>
            </w:r>
            <w:proofErr w:type="spellStart"/>
            <w:r w:rsidRPr="00E9293E">
              <w:rPr>
                <w:i/>
                <w:color w:val="000000"/>
                <w:sz w:val="22"/>
                <w:szCs w:val="22"/>
              </w:rPr>
              <w:t>PosResource</w:t>
            </w:r>
            <w:proofErr w:type="spellEnd"/>
            <w:r w:rsidRPr="00E9293E">
              <w:rPr>
                <w:i/>
                <w:color w:val="000000"/>
                <w:sz w:val="22"/>
                <w:szCs w:val="22"/>
              </w:rPr>
              <w:t xml:space="preserve"> </w:t>
            </w:r>
            <w:r w:rsidRPr="00E9293E">
              <w:rPr>
                <w:rFonts w:eastAsia="MS Mincho"/>
                <w:iCs/>
                <w:color w:val="000000"/>
                <w:sz w:val="22"/>
                <w:szCs w:val="22"/>
                <w:lang w:val="en-US" w:eastAsia="ja-JP"/>
              </w:rPr>
              <w:t>is set to 'semi-persistent':</w:t>
            </w:r>
          </w:p>
          <w:p w14:paraId="530D38A3" w14:textId="1A1F529C" w:rsidR="003937A1" w:rsidRPr="003937A1" w:rsidRDefault="003937A1" w:rsidP="003937A1">
            <w:pPr>
              <w:spacing w:line="276" w:lineRule="auto"/>
              <w:jc w:val="center"/>
              <w:rPr>
                <w:rFonts w:eastAsia="MS Mincho"/>
                <w:i/>
                <w:color w:val="FF0000"/>
                <w:sz w:val="22"/>
                <w:szCs w:val="22"/>
                <w:lang w:val="en-US" w:eastAsia="ja-JP"/>
              </w:rPr>
            </w:pPr>
            <w:r w:rsidRPr="00E9293E">
              <w:rPr>
                <w:rFonts w:eastAsia="MS Mincho"/>
                <w:i/>
                <w:color w:val="FF0000"/>
                <w:sz w:val="22"/>
                <w:szCs w:val="22"/>
                <w:lang w:val="en-US" w:eastAsia="ja-JP"/>
              </w:rPr>
              <w:t>---- Unchanged parts omitted ----</w:t>
            </w:r>
          </w:p>
        </w:tc>
      </w:tr>
    </w:tbl>
    <w:p w14:paraId="24AF4710" w14:textId="479B7986" w:rsidR="003937A1" w:rsidRDefault="003937A1" w:rsidP="00EE77C4">
      <w:pPr>
        <w:pStyle w:val="3GPPText"/>
      </w:pPr>
    </w:p>
    <w:p w14:paraId="63BA11FD" w14:textId="77777777" w:rsidR="00FF290A" w:rsidRDefault="00FF290A" w:rsidP="00FF290A">
      <w:pPr>
        <w:pStyle w:val="3GPPText"/>
      </w:pPr>
    </w:p>
    <w:p w14:paraId="745107AD" w14:textId="77777777" w:rsidR="00FF290A" w:rsidRDefault="00FF290A" w:rsidP="00FF290A">
      <w:pPr>
        <w:pStyle w:val="3GPPText"/>
        <w:rPr>
          <w:b/>
          <w:bCs/>
        </w:rPr>
      </w:pPr>
      <w:r w:rsidRPr="00C85E1E">
        <w:rPr>
          <w:b/>
          <w:bCs/>
        </w:rPr>
        <w:t>Feature Lead Response</w:t>
      </w:r>
    </w:p>
    <w:p w14:paraId="63A05FD9" w14:textId="6E7E3026" w:rsidR="00FF290A" w:rsidRDefault="00FF290A" w:rsidP="00FD063D">
      <w:pPr>
        <w:pStyle w:val="3GPPText"/>
        <w:numPr>
          <w:ilvl w:val="0"/>
          <w:numId w:val="42"/>
        </w:numPr>
      </w:pPr>
      <w:r>
        <w:t xml:space="preserve">Post-fix changes seem to be </w:t>
      </w:r>
      <w:r w:rsidR="00812976">
        <w:t xml:space="preserve">not </w:t>
      </w:r>
      <w:r>
        <w:t xml:space="preserve">necessary based on </w:t>
      </w:r>
      <w:r w:rsidR="00A83F0E">
        <w:t xml:space="preserve">input provided in </w:t>
      </w:r>
      <w:r w:rsidR="00A83F0E" w:rsidRPr="00A83F0E">
        <w:t>R1- 2009669</w:t>
      </w:r>
    </w:p>
    <w:p w14:paraId="668745D0" w14:textId="57962F62" w:rsidR="00FF290A" w:rsidRPr="00FF290A" w:rsidRDefault="00FF290A" w:rsidP="00FD063D">
      <w:pPr>
        <w:pStyle w:val="3GPPText"/>
        <w:numPr>
          <w:ilvl w:val="0"/>
          <w:numId w:val="42"/>
        </w:numPr>
      </w:pPr>
      <w:r>
        <w:t xml:space="preserve">It is recommended to bring </w:t>
      </w:r>
      <w:r w:rsidR="00812976">
        <w:t xml:space="preserve">other </w:t>
      </w:r>
      <w:r>
        <w:t>change</w:t>
      </w:r>
      <w:r w:rsidR="00812976">
        <w:t xml:space="preserve"> “SRS-</w:t>
      </w:r>
      <w:proofErr w:type="spellStart"/>
      <w:r w:rsidR="00812976">
        <w:t>PosResource</w:t>
      </w:r>
      <w:r w:rsidR="00812976" w:rsidRPr="00812976">
        <w:rPr>
          <w:strike/>
          <w:color w:val="FF0000"/>
        </w:rPr>
        <w:t>Set</w:t>
      </w:r>
      <w:proofErr w:type="spellEnd"/>
      <w:r w:rsidR="00812976">
        <w:t>” during discussion on 2.12 to avoid multiple discussions on the same section of specification</w:t>
      </w:r>
    </w:p>
    <w:p w14:paraId="43A31DC6" w14:textId="77777777" w:rsidR="00FF290A" w:rsidRPr="00EE77C4" w:rsidRDefault="00FF290A" w:rsidP="00EE77C4">
      <w:pPr>
        <w:pStyle w:val="3GPPText"/>
      </w:pPr>
    </w:p>
    <w:p w14:paraId="4D0DAF2D" w14:textId="4947E7A9" w:rsidR="00F62B5B" w:rsidRDefault="003B5EDD" w:rsidP="00F62B5B">
      <w:pPr>
        <w:pStyle w:val="Heading2"/>
      </w:pPr>
      <w:r>
        <w:t>Clarification on SRS Transmit Power Split</w:t>
      </w:r>
    </w:p>
    <w:p w14:paraId="56DEF2BE" w14:textId="55E87915" w:rsidR="003B5EDD" w:rsidRDefault="003B5EDD" w:rsidP="003B5EDD">
      <w:pPr>
        <w:pStyle w:val="3GPPText"/>
      </w:pPr>
      <w:r>
        <w:t xml:space="preserve">The specification does not distinguish between SRS for MIMO and SRS for positioning. The parameter </w:t>
      </w:r>
      <w:r w:rsidRPr="00DF1BDB">
        <w:rPr>
          <w:iCs/>
          <w:noProof/>
          <w:position w:val="-12"/>
          <w:sz w:val="20"/>
          <w:lang w:val="en-GB"/>
        </w:rPr>
        <w:drawing>
          <wp:inline distT="0" distB="0" distL="0" distR="0" wp14:anchorId="76DC8634" wp14:editId="05156940">
            <wp:extent cx="821690" cy="208915"/>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208915"/>
                    </a:xfrm>
                    <a:prstGeom prst="rect">
                      <a:avLst/>
                    </a:prstGeom>
                    <a:noFill/>
                    <a:ln>
                      <a:noFill/>
                    </a:ln>
                  </pic:spPr>
                </pic:pic>
              </a:graphicData>
            </a:graphic>
          </wp:inline>
        </w:drawing>
      </w:r>
      <w:r>
        <w:t xml:space="preserve"> is referring to the SRS for MIMO. It is proposed to clarify it with the following TP:</w:t>
      </w:r>
    </w:p>
    <w:p w14:paraId="42134C73" w14:textId="77777777" w:rsidR="003B5EDD" w:rsidRDefault="003B5EDD" w:rsidP="003B5EDD">
      <w:pPr>
        <w:rPr>
          <w:bCs/>
          <w:lang w:val="en-US"/>
        </w:rPr>
      </w:pPr>
    </w:p>
    <w:tbl>
      <w:tblPr>
        <w:tblStyle w:val="TableGrid"/>
        <w:tblW w:w="0" w:type="auto"/>
        <w:tblLook w:val="04A0" w:firstRow="1" w:lastRow="0" w:firstColumn="1" w:lastColumn="0" w:noHBand="0" w:noVBand="1"/>
      </w:tblPr>
      <w:tblGrid>
        <w:gridCol w:w="9629"/>
      </w:tblGrid>
      <w:tr w:rsidR="003B5EDD" w14:paraId="0C2C95C9" w14:textId="77777777" w:rsidTr="00F37863">
        <w:tc>
          <w:tcPr>
            <w:tcW w:w="9629" w:type="dxa"/>
          </w:tcPr>
          <w:p w14:paraId="3DF788A7" w14:textId="77777777" w:rsidR="003B5EDD" w:rsidRPr="004A5132" w:rsidRDefault="003B5EDD" w:rsidP="00F37863">
            <w:pPr>
              <w:pStyle w:val="3GPPText"/>
              <w:jc w:val="center"/>
              <w:rPr>
                <w:color w:val="FF0000"/>
              </w:rPr>
            </w:pPr>
            <w:bookmarkStart w:id="56" w:name="_Toc12021449"/>
            <w:bookmarkStart w:id="57" w:name="_Toc20311561"/>
            <w:bookmarkStart w:id="58" w:name="_Toc26719386"/>
            <w:bookmarkStart w:id="59" w:name="_Toc29894817"/>
            <w:bookmarkStart w:id="60" w:name="_Toc29899116"/>
            <w:bookmarkStart w:id="61" w:name="_Toc29899534"/>
            <w:bookmarkStart w:id="62" w:name="_Toc29917271"/>
            <w:bookmarkStart w:id="63" w:name="_Toc36498145"/>
            <w:bookmarkStart w:id="64" w:name="_Toc45699171"/>
            <w:bookmarkStart w:id="65" w:name="_Toc60601288"/>
            <w:r w:rsidRPr="004A5132">
              <w:rPr>
                <w:color w:val="FF0000"/>
              </w:rPr>
              <w:t>---------- unchanged text omitted---------------</w:t>
            </w:r>
          </w:p>
          <w:p w14:paraId="5C423E2A" w14:textId="77777777" w:rsidR="003B5EDD" w:rsidRPr="00DF1BDB" w:rsidRDefault="003B5EDD" w:rsidP="00F37863">
            <w:pPr>
              <w:keepNext/>
              <w:keepLines/>
              <w:spacing w:before="180" w:after="180"/>
              <w:ind w:left="566" w:hanging="566"/>
              <w:outlineLvl w:val="1"/>
              <w:rPr>
                <w:rFonts w:ascii="Arial" w:hAnsi="Arial"/>
                <w:sz w:val="32"/>
              </w:rPr>
            </w:pPr>
            <w:r w:rsidRPr="00DF1BDB">
              <w:rPr>
                <w:rFonts w:ascii="Arial" w:hAnsi="Arial"/>
                <w:sz w:val="32"/>
              </w:rPr>
              <w:t>7.3</w:t>
            </w:r>
            <w:r w:rsidRPr="00DF1BDB">
              <w:rPr>
                <w:rFonts w:ascii="Arial" w:hAnsi="Arial"/>
                <w:sz w:val="32"/>
              </w:rPr>
              <w:tab/>
              <w:t>Sounding reference signals</w:t>
            </w:r>
            <w:bookmarkEnd w:id="56"/>
            <w:bookmarkEnd w:id="57"/>
            <w:bookmarkEnd w:id="58"/>
            <w:bookmarkEnd w:id="59"/>
            <w:bookmarkEnd w:id="60"/>
            <w:bookmarkEnd w:id="61"/>
            <w:bookmarkEnd w:id="62"/>
            <w:bookmarkEnd w:id="63"/>
            <w:bookmarkEnd w:id="64"/>
            <w:bookmarkEnd w:id="65"/>
          </w:p>
          <w:p w14:paraId="7457C6BE" w14:textId="77777777" w:rsidR="003B5EDD" w:rsidRPr="00DF1BDB" w:rsidRDefault="003B5EDD" w:rsidP="00F37863">
            <w:pPr>
              <w:spacing w:after="180"/>
              <w:rPr>
                <w:lang w:val="x-none"/>
              </w:rPr>
            </w:pPr>
            <w:r w:rsidRPr="00DF1BDB">
              <w:rPr>
                <w:lang w:eastAsia="zh-CN"/>
              </w:rPr>
              <w:t>For SRS</w:t>
            </w:r>
            <w:ins w:id="66" w:author="Author">
              <w:r>
                <w:rPr>
                  <w:lang w:eastAsia="zh-CN"/>
                </w:rPr>
                <w:t xml:space="preserve"> configured with SRS-</w:t>
              </w:r>
              <w:proofErr w:type="spellStart"/>
              <w:r>
                <w:rPr>
                  <w:lang w:eastAsia="zh-CN"/>
                </w:rPr>
                <w:t>ResourceSet</w:t>
              </w:r>
            </w:ins>
            <w:proofErr w:type="spellEnd"/>
            <w:r w:rsidRPr="00DF1BDB">
              <w:rPr>
                <w:lang w:eastAsia="zh-CN"/>
              </w:rPr>
              <w:t xml:space="preserve">, a UE splits a linear value </w:t>
            </w:r>
            <w:r w:rsidRPr="00DF1BDB">
              <w:rPr>
                <w:iCs/>
                <w:noProof/>
                <w:position w:val="-12"/>
              </w:rPr>
              <w:drawing>
                <wp:inline distT="0" distB="0" distL="0" distR="0" wp14:anchorId="21736AC8" wp14:editId="63D44CC7">
                  <wp:extent cx="821690" cy="232410"/>
                  <wp:effectExtent l="0" t="0" r="3810" b="0"/>
                  <wp:docPr id="504" name="Picture 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690" cy="232410"/>
                          </a:xfrm>
                          <a:prstGeom prst="rect">
                            <a:avLst/>
                          </a:prstGeom>
                          <a:noFill/>
                          <a:ln>
                            <a:noFill/>
                          </a:ln>
                        </pic:spPr>
                      </pic:pic>
                    </a:graphicData>
                  </a:graphic>
                </wp:inline>
              </w:drawing>
            </w:r>
            <w:r w:rsidRPr="00DF1BDB">
              <w:t xml:space="preserve"> </w:t>
            </w:r>
            <w:r w:rsidRPr="00DF1BDB">
              <w:rPr>
                <w:lang w:eastAsia="zh-CN"/>
              </w:rPr>
              <w:t>of the transmit power</w:t>
            </w:r>
            <w:r w:rsidRPr="00DF1BDB">
              <w:t xml:space="preserve"> </w:t>
            </w:r>
            <w:r w:rsidRPr="00DF1BDB">
              <w:rPr>
                <w:iCs/>
                <w:noProof/>
                <w:position w:val="-12"/>
              </w:rPr>
              <w:drawing>
                <wp:inline distT="0" distB="0" distL="0" distR="0" wp14:anchorId="62924B21" wp14:editId="21590CDA">
                  <wp:extent cx="821690" cy="208915"/>
                  <wp:effectExtent l="0" t="0" r="3810" b="0"/>
                  <wp:docPr id="505" name="Picture 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208915"/>
                          </a:xfrm>
                          <a:prstGeom prst="rect">
                            <a:avLst/>
                          </a:prstGeom>
                          <a:noFill/>
                          <a:ln>
                            <a:noFill/>
                          </a:ln>
                        </pic:spPr>
                      </pic:pic>
                    </a:graphicData>
                  </a:graphic>
                </wp:inline>
              </w:drawing>
            </w:r>
            <w:r w:rsidRPr="00DF1BDB">
              <w:rPr>
                <w:iCs/>
              </w:rPr>
              <w:t xml:space="preserve"> </w:t>
            </w:r>
            <w:r w:rsidRPr="00DF1BDB">
              <w:rPr>
                <w:lang w:eastAsia="zh-CN"/>
              </w:rPr>
              <w:t xml:space="preserve">on active </w:t>
            </w:r>
            <w:r w:rsidRPr="00DF1BDB">
              <w:rPr>
                <w:lang w:val="en-US"/>
              </w:rPr>
              <w:t xml:space="preserve">UL BWP </w:t>
            </w:r>
            <w:r w:rsidRPr="00DF1BDB">
              <w:rPr>
                <w:iCs/>
                <w:noProof/>
                <w:position w:val="-6"/>
              </w:rPr>
              <w:drawing>
                <wp:inline distT="0" distB="0" distL="0" distR="0" wp14:anchorId="704ED531" wp14:editId="1B55BC61">
                  <wp:extent cx="178435" cy="178435"/>
                  <wp:effectExtent l="0" t="0" r="0" b="0"/>
                  <wp:docPr id="506" name="Picture 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DF1BDB">
              <w:rPr>
                <w:iCs/>
                <w:lang w:val="en-US"/>
              </w:rPr>
              <w:t xml:space="preserve"> </w:t>
            </w:r>
            <w:r w:rsidRPr="00DF1BDB">
              <w:rPr>
                <w:lang w:val="en-US"/>
              </w:rPr>
              <w:t xml:space="preserve">of carrier </w:t>
            </w:r>
            <w:r w:rsidRPr="00DF1BDB">
              <w:rPr>
                <w:iCs/>
                <w:noProof/>
                <w:position w:val="-10"/>
              </w:rPr>
              <w:drawing>
                <wp:inline distT="0" distB="0" distL="0" distR="0" wp14:anchorId="43288737" wp14:editId="04D828BE">
                  <wp:extent cx="178435" cy="178435"/>
                  <wp:effectExtent l="0" t="0" r="0" b="0"/>
                  <wp:docPr id="507" name="Picture 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DF1BDB">
              <w:rPr>
                <w:iCs/>
                <w:lang w:val="en-US"/>
              </w:rPr>
              <w:t xml:space="preserve"> </w:t>
            </w:r>
            <w:r w:rsidRPr="00DF1BDB">
              <w:t xml:space="preserve">of serving cell </w:t>
            </w:r>
            <w:r w:rsidRPr="00DF1BDB">
              <w:rPr>
                <w:iCs/>
                <w:noProof/>
                <w:position w:val="-6"/>
              </w:rPr>
              <w:drawing>
                <wp:inline distT="0" distB="0" distL="0" distR="0" wp14:anchorId="739FB9BE" wp14:editId="51A59B1E">
                  <wp:extent cx="116205" cy="162560"/>
                  <wp:effectExtent l="0" t="0" r="0" b="2540"/>
                  <wp:docPr id="508" name="Picture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 cy="162560"/>
                          </a:xfrm>
                          <a:prstGeom prst="rect">
                            <a:avLst/>
                          </a:prstGeom>
                          <a:noFill/>
                          <a:ln>
                            <a:noFill/>
                          </a:ln>
                        </pic:spPr>
                      </pic:pic>
                    </a:graphicData>
                  </a:graphic>
                </wp:inline>
              </w:drawing>
            </w:r>
            <w:r w:rsidRPr="00DF1BDB">
              <w:t xml:space="preserve"> </w:t>
            </w:r>
            <w:r w:rsidRPr="00DF1BDB">
              <w:rPr>
                <w:lang w:eastAsia="zh-CN"/>
              </w:rPr>
              <w:t>equally across the configured antenna ports for SRS</w:t>
            </w:r>
            <w:r w:rsidRPr="00DF1BDB">
              <w:t xml:space="preserve">. </w:t>
            </w:r>
          </w:p>
          <w:p w14:paraId="0020FA3D" w14:textId="668F171C" w:rsidR="003B5EDD" w:rsidRPr="003B5EDD" w:rsidRDefault="003B5EDD" w:rsidP="003B5EDD">
            <w:pPr>
              <w:pStyle w:val="3GPPText"/>
              <w:jc w:val="center"/>
              <w:rPr>
                <w:color w:val="FF0000"/>
              </w:rPr>
            </w:pPr>
            <w:r w:rsidRPr="004A5132">
              <w:rPr>
                <w:color w:val="FF0000"/>
              </w:rPr>
              <w:t>---------- unchanged text omitted---------------</w:t>
            </w:r>
          </w:p>
        </w:tc>
      </w:tr>
    </w:tbl>
    <w:p w14:paraId="257AE629" w14:textId="77777777" w:rsidR="003B5EDD" w:rsidRDefault="003B5EDD" w:rsidP="00C85E1E">
      <w:pPr>
        <w:pStyle w:val="3GPPText"/>
      </w:pPr>
    </w:p>
    <w:p w14:paraId="61D787A9" w14:textId="77777777" w:rsidR="00C85E1E" w:rsidRDefault="00C85E1E" w:rsidP="00C85E1E">
      <w:pPr>
        <w:pStyle w:val="3GPPText"/>
        <w:rPr>
          <w:b/>
          <w:bCs/>
        </w:rPr>
      </w:pPr>
      <w:r w:rsidRPr="00C85E1E">
        <w:rPr>
          <w:b/>
          <w:bCs/>
        </w:rPr>
        <w:t>Feature Lead Response</w:t>
      </w:r>
    </w:p>
    <w:p w14:paraId="247C4233" w14:textId="75C03CB6" w:rsidR="00C85E1E" w:rsidRPr="00513CFE" w:rsidRDefault="00513CFE" w:rsidP="00FD063D">
      <w:pPr>
        <w:pStyle w:val="3GPPText"/>
        <w:numPr>
          <w:ilvl w:val="0"/>
          <w:numId w:val="42"/>
        </w:numPr>
      </w:pPr>
      <w:r>
        <w:t>It is r</w:t>
      </w:r>
      <w:r w:rsidR="00FF290A" w:rsidRPr="00513CFE">
        <w:t>ecommend</w:t>
      </w:r>
      <w:r>
        <w:t>ed</w:t>
      </w:r>
      <w:r w:rsidR="00FF290A" w:rsidRPr="00513CFE">
        <w:t xml:space="preserve"> for e-mail discussion / decision</w:t>
      </w:r>
    </w:p>
    <w:p w14:paraId="4E047645" w14:textId="77777777" w:rsidR="00C85E1E" w:rsidRPr="00C85E1E" w:rsidRDefault="00C85E1E" w:rsidP="00C85E1E">
      <w:pPr>
        <w:pStyle w:val="3GPPText"/>
      </w:pPr>
    </w:p>
    <w:p w14:paraId="3A915584" w14:textId="77777777" w:rsidR="00F37863" w:rsidRDefault="00F37863" w:rsidP="00F37863">
      <w:pPr>
        <w:pStyle w:val="Heading2"/>
        <w:spacing w:before="0" w:after="0"/>
        <w:ind w:left="432" w:hanging="432"/>
      </w:pPr>
      <w:r>
        <w:t>Misalignment of ‘</w:t>
      </w:r>
      <w:r w:rsidRPr="001B4F44">
        <w:rPr>
          <w:i/>
          <w:snapToGrid w:val="0"/>
        </w:rPr>
        <w:t>nr-</w:t>
      </w:r>
      <w:proofErr w:type="spellStart"/>
      <w:r w:rsidRPr="001B4F44">
        <w:rPr>
          <w:i/>
          <w:snapToGrid w:val="0"/>
        </w:rPr>
        <w:t>TimeStamp</w:t>
      </w:r>
      <w:proofErr w:type="spellEnd"/>
      <w:r>
        <w:t>’</w:t>
      </w:r>
      <w:r w:rsidRPr="00634EDB">
        <w:t xml:space="preserve"> </w:t>
      </w:r>
      <w:r>
        <w:t>with TS37.355</w:t>
      </w:r>
    </w:p>
    <w:p w14:paraId="4C983BC7" w14:textId="1409AF9B" w:rsidR="00F37863" w:rsidRPr="00265E6F" w:rsidRDefault="00F37863" w:rsidP="00265E6F">
      <w:pPr>
        <w:pStyle w:val="3GPPText"/>
      </w:pPr>
      <w:r>
        <w:t xml:space="preserve">In [vivo, </w:t>
      </w:r>
      <w:r>
        <w:fldChar w:fldCharType="begin"/>
      </w:r>
      <w:r>
        <w:instrText xml:space="preserve"> REF _Ref61957581 \n \h  \* MERGEFORMAT </w:instrText>
      </w:r>
      <w:r>
        <w:fldChar w:fldCharType="separate"/>
      </w:r>
      <w:r>
        <w:t>[4]</w:t>
      </w:r>
      <w:r>
        <w:fldChar w:fldCharType="end"/>
      </w:r>
      <w:r>
        <w:t xml:space="preserve">], the misalignment b/w RAN1 (TS 38.214) and RAN2 (TS 37.355) specifications is discussed with respect to </w:t>
      </w:r>
      <w:r w:rsidRPr="00265E6F">
        <w:rPr>
          <w:i/>
          <w:iCs/>
        </w:rPr>
        <w:t>nr-</w:t>
      </w:r>
      <w:proofErr w:type="spellStart"/>
      <w:r w:rsidRPr="00265E6F">
        <w:rPr>
          <w:i/>
          <w:iCs/>
        </w:rPr>
        <w:t>TimeStamp</w:t>
      </w:r>
      <w:proofErr w:type="spellEnd"/>
      <w:r>
        <w:t xml:space="preserve"> parameter.</w:t>
      </w:r>
      <w:r w:rsidR="00265E6F">
        <w:t xml:space="preserve"> </w:t>
      </w:r>
      <w:r>
        <w:rPr>
          <w:rFonts w:eastAsiaTheme="minorEastAsia"/>
          <w:lang w:eastAsia="zh-CN"/>
        </w:rPr>
        <w:t xml:space="preserve">The values of the time stamp correspond to the reference provided by </w:t>
      </w:r>
      <w:r w:rsidRPr="00ED2EC9">
        <w:rPr>
          <w:i/>
          <w:snapToGrid w:val="0"/>
        </w:rPr>
        <w:t>nr-DL-PRS-</w:t>
      </w:r>
      <w:proofErr w:type="spellStart"/>
      <w:r w:rsidRPr="00ED2EC9">
        <w:rPr>
          <w:i/>
          <w:snapToGrid w:val="0"/>
        </w:rPr>
        <w:t>ReferenceInfo</w:t>
      </w:r>
      <w:proofErr w:type="spellEnd"/>
      <w:r>
        <w:rPr>
          <w:snapToGrid w:val="0"/>
        </w:rPr>
        <w:t>, which is associated with the reference TRP.</w:t>
      </w:r>
      <w:r>
        <w:rPr>
          <w:i/>
          <w:snapToGrid w:val="0"/>
        </w:rPr>
        <w:t xml:space="preserve">  </w:t>
      </w:r>
      <w:r w:rsidR="00265E6F" w:rsidRPr="00265E6F">
        <w:rPr>
          <w:iCs/>
          <w:snapToGrid w:val="0"/>
        </w:rPr>
        <w:t>I</w:t>
      </w:r>
      <w:r>
        <w:rPr>
          <w:snapToGrid w:val="0"/>
        </w:rPr>
        <w:t xml:space="preserve">n </w:t>
      </w:r>
      <w:r w:rsidR="00265E6F">
        <w:rPr>
          <w:snapToGrid w:val="0"/>
        </w:rPr>
        <w:t xml:space="preserve">the </w:t>
      </w:r>
      <w:r>
        <w:rPr>
          <w:snapToGrid w:val="0"/>
        </w:rPr>
        <w:t>TS37.355 [2], the descriptions are written as:</w:t>
      </w:r>
    </w:p>
    <w:tbl>
      <w:tblPr>
        <w:tblStyle w:val="TableGrid"/>
        <w:tblW w:w="0" w:type="auto"/>
        <w:tblInd w:w="-5" w:type="dxa"/>
        <w:tblLook w:val="04A0" w:firstRow="1" w:lastRow="0" w:firstColumn="1" w:lastColumn="0" w:noHBand="0" w:noVBand="1"/>
      </w:tblPr>
      <w:tblGrid>
        <w:gridCol w:w="9923"/>
      </w:tblGrid>
      <w:tr w:rsidR="00F37863" w14:paraId="0F8034ED" w14:textId="77777777" w:rsidTr="00F37863">
        <w:tc>
          <w:tcPr>
            <w:tcW w:w="9923" w:type="dxa"/>
          </w:tcPr>
          <w:p w14:paraId="073A20A5" w14:textId="77777777" w:rsidR="00F37863" w:rsidRPr="007B2E20" w:rsidRDefault="00F37863" w:rsidP="00F37863">
            <w:pPr>
              <w:pStyle w:val="PL"/>
            </w:pPr>
            <w:r w:rsidRPr="007B2E20">
              <w:rPr>
                <w:snapToGrid w:val="0"/>
              </w:rPr>
              <w:t xml:space="preserve">NR-TimeStamp-r16 </w:t>
            </w:r>
            <w:r w:rsidRPr="007B2E20">
              <w:t>::= SEQUENCE {</w:t>
            </w:r>
          </w:p>
          <w:p w14:paraId="5C02FF8E" w14:textId="77777777" w:rsidR="00F37863" w:rsidRPr="007B2E20" w:rsidRDefault="00F37863" w:rsidP="00F37863">
            <w:pPr>
              <w:pStyle w:val="PL"/>
              <w:rPr>
                <w:snapToGrid w:val="0"/>
                <w:lang w:eastAsia="ja-JP"/>
              </w:rPr>
            </w:pPr>
            <w:r w:rsidRPr="007B2E20">
              <w:rPr>
                <w:snapToGrid w:val="0"/>
              </w:rPr>
              <w:tab/>
            </w:r>
            <w:r w:rsidRPr="00781FE1">
              <w:rPr>
                <w:snapToGrid w:val="0"/>
                <w:color w:val="FF0000"/>
              </w:rPr>
              <w:t>dl-PRS-ID-r16</w:t>
            </w:r>
            <w:r w:rsidRPr="007B2E20">
              <w:rPr>
                <w:snapToGrid w:val="0"/>
              </w:rPr>
              <w:tab/>
            </w:r>
            <w:r w:rsidRPr="007B2E20">
              <w:rPr>
                <w:snapToGrid w:val="0"/>
              </w:rPr>
              <w:tab/>
            </w:r>
            <w:r w:rsidRPr="007B2E20">
              <w:rPr>
                <w:snapToGrid w:val="0"/>
              </w:rPr>
              <w:tab/>
            </w:r>
            <w:r w:rsidRPr="007B2E20">
              <w:rPr>
                <w:snapToGrid w:val="0"/>
              </w:rPr>
              <w:tab/>
            </w:r>
            <w:r w:rsidRPr="00781FE1">
              <w:rPr>
                <w:snapToGrid w:val="0"/>
                <w:color w:val="FF0000"/>
              </w:rPr>
              <w:t>INTEGER (0..255)</w:t>
            </w:r>
            <w:r w:rsidRPr="007B2E20">
              <w:rPr>
                <w:snapToGrid w:val="0"/>
              </w:rPr>
              <w:t>,</w:t>
            </w:r>
          </w:p>
          <w:p w14:paraId="7A12CB77"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t>OPTIONAL,</w:t>
            </w:r>
            <w:r w:rsidRPr="007B2E20">
              <w:rPr>
                <w:snapToGrid w:val="0"/>
              </w:rPr>
              <w:tab/>
              <w:t>-- Need ON</w:t>
            </w:r>
          </w:p>
          <w:p w14:paraId="3E148F1D"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r w:rsidRPr="007B2E20">
              <w:rPr>
                <w:snapToGrid w:val="0"/>
              </w:rPr>
              <w:tab/>
              <w:t>-- Need ON</w:t>
            </w:r>
          </w:p>
          <w:p w14:paraId="35C3212E" w14:textId="77777777" w:rsidR="00F37863" w:rsidRPr="007B2E20" w:rsidRDefault="00F37863" w:rsidP="00F37863">
            <w:pPr>
              <w:pStyle w:val="PL"/>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t>OPTIONAL,</w:t>
            </w:r>
            <w:r w:rsidRPr="007B2E20">
              <w:rPr>
                <w:snapToGrid w:val="0"/>
              </w:rPr>
              <w:tab/>
              <w:t>-- Need ON</w:t>
            </w:r>
          </w:p>
          <w:p w14:paraId="19DCACCB" w14:textId="77777777" w:rsidR="00F37863" w:rsidRPr="007B2E20" w:rsidRDefault="00F37863" w:rsidP="00F37863">
            <w:pPr>
              <w:pStyle w:val="PL"/>
            </w:pPr>
            <w:r w:rsidRPr="007B2E20">
              <w:tab/>
              <w:t>nr-SFN-r16</w:t>
            </w:r>
            <w:r w:rsidRPr="007B2E20">
              <w:tab/>
            </w:r>
            <w:r w:rsidRPr="007B2E20">
              <w:tab/>
            </w:r>
            <w:r w:rsidRPr="007B2E20">
              <w:tab/>
            </w:r>
            <w:r w:rsidRPr="007B2E20">
              <w:tab/>
            </w:r>
            <w:r w:rsidRPr="007B2E20">
              <w:tab/>
            </w:r>
            <w:r w:rsidRPr="007B2E20">
              <w:rPr>
                <w:snapToGrid w:val="0"/>
              </w:rPr>
              <w:t>INTEGER (0..1023),</w:t>
            </w:r>
          </w:p>
          <w:p w14:paraId="41DD9B5F" w14:textId="77777777" w:rsidR="00F37863" w:rsidRPr="007B2E20" w:rsidRDefault="00F37863" w:rsidP="00F37863">
            <w:pPr>
              <w:pStyle w:val="PL"/>
              <w:rPr>
                <w:snapToGrid w:val="0"/>
              </w:rPr>
            </w:pPr>
            <w:r w:rsidRPr="007B2E20">
              <w:rPr>
                <w:snapToGrid w:val="0"/>
              </w:rPr>
              <w:tab/>
              <w:t xml:space="preserve">nr-Slot-r16 </w:t>
            </w:r>
            <w:r w:rsidRPr="007B2E20">
              <w:rPr>
                <w:snapToGrid w:val="0"/>
              </w:rPr>
              <w:tab/>
            </w:r>
            <w:r w:rsidRPr="007B2E20">
              <w:rPr>
                <w:snapToGrid w:val="0"/>
              </w:rPr>
              <w:tab/>
            </w:r>
            <w:r w:rsidRPr="007B2E20">
              <w:rPr>
                <w:snapToGrid w:val="0"/>
              </w:rPr>
              <w:tab/>
            </w:r>
            <w:r w:rsidRPr="007B2E20">
              <w:rPr>
                <w:snapToGrid w:val="0"/>
              </w:rPr>
              <w:tab/>
              <w:t>CHOICE {</w:t>
            </w:r>
          </w:p>
          <w:p w14:paraId="6D9E6B1E"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scs15-r16</w:t>
            </w:r>
            <w:r w:rsidRPr="007B2E20">
              <w:rPr>
                <w:snapToGrid w:val="0"/>
              </w:rPr>
              <w:tab/>
            </w:r>
            <w:r w:rsidRPr="007B2E20">
              <w:rPr>
                <w:snapToGrid w:val="0"/>
              </w:rPr>
              <w:tab/>
            </w:r>
            <w:r w:rsidRPr="007B2E20">
              <w:rPr>
                <w:snapToGrid w:val="0"/>
              </w:rPr>
              <w:tab/>
            </w:r>
            <w:r w:rsidRPr="007B2E20">
              <w:rPr>
                <w:snapToGrid w:val="0"/>
              </w:rPr>
              <w:tab/>
              <w:t>INTEGER (0..9),</w:t>
            </w:r>
          </w:p>
          <w:p w14:paraId="71805568" w14:textId="77777777" w:rsidR="00F37863" w:rsidRPr="007B2E20" w:rsidRDefault="00F37863" w:rsidP="00F37863">
            <w:pPr>
              <w:pStyle w:val="PL"/>
            </w:pPr>
            <w:r w:rsidRPr="007B2E20">
              <w:rPr>
                <w:snapToGrid w:val="0"/>
              </w:rPr>
              <w:tab/>
            </w:r>
            <w:r w:rsidRPr="007B2E20">
              <w:rPr>
                <w:snapToGrid w:val="0"/>
              </w:rPr>
              <w:tab/>
            </w:r>
            <w:r w:rsidRPr="007B2E20">
              <w:rPr>
                <w:snapToGrid w:val="0"/>
              </w:rPr>
              <w:tab/>
              <w:t>scs30-r16</w:t>
            </w:r>
            <w:r w:rsidRPr="007B2E20">
              <w:rPr>
                <w:snapToGrid w:val="0"/>
              </w:rPr>
              <w:tab/>
            </w:r>
            <w:r w:rsidRPr="007B2E20">
              <w:rPr>
                <w:snapToGrid w:val="0"/>
              </w:rPr>
              <w:tab/>
            </w:r>
            <w:r w:rsidRPr="007B2E20">
              <w:rPr>
                <w:snapToGrid w:val="0"/>
              </w:rPr>
              <w:tab/>
            </w:r>
            <w:r w:rsidRPr="007B2E20">
              <w:rPr>
                <w:snapToGrid w:val="0"/>
              </w:rPr>
              <w:tab/>
              <w:t>INTEGER (0..19),</w:t>
            </w:r>
          </w:p>
          <w:p w14:paraId="63596C31"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scs60-r16</w:t>
            </w:r>
            <w:r w:rsidRPr="007B2E20">
              <w:rPr>
                <w:snapToGrid w:val="0"/>
              </w:rPr>
              <w:tab/>
            </w:r>
            <w:r w:rsidRPr="007B2E20">
              <w:rPr>
                <w:snapToGrid w:val="0"/>
              </w:rPr>
              <w:tab/>
            </w:r>
            <w:r w:rsidRPr="007B2E20">
              <w:rPr>
                <w:snapToGrid w:val="0"/>
              </w:rPr>
              <w:tab/>
            </w:r>
            <w:r w:rsidRPr="007B2E20">
              <w:rPr>
                <w:snapToGrid w:val="0"/>
              </w:rPr>
              <w:tab/>
              <w:t>INTEGER (0..39),</w:t>
            </w:r>
          </w:p>
          <w:p w14:paraId="789885EA"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scs120-r16</w:t>
            </w:r>
            <w:r w:rsidRPr="007B2E20">
              <w:rPr>
                <w:snapToGrid w:val="0"/>
              </w:rPr>
              <w:tab/>
            </w:r>
            <w:r w:rsidRPr="007B2E20">
              <w:rPr>
                <w:snapToGrid w:val="0"/>
              </w:rPr>
              <w:tab/>
            </w:r>
            <w:r w:rsidRPr="007B2E20">
              <w:rPr>
                <w:snapToGrid w:val="0"/>
              </w:rPr>
              <w:tab/>
            </w:r>
            <w:r w:rsidRPr="007B2E20">
              <w:rPr>
                <w:snapToGrid w:val="0"/>
              </w:rPr>
              <w:tab/>
              <w:t>INTEGER (0..79)</w:t>
            </w:r>
          </w:p>
          <w:p w14:paraId="0E56545A" w14:textId="77777777" w:rsidR="00F37863" w:rsidRPr="007B2E20" w:rsidRDefault="00F37863" w:rsidP="00F37863">
            <w:pPr>
              <w:pStyle w:val="PL"/>
            </w:pPr>
            <w:r w:rsidRPr="007B2E20">
              <w:rPr>
                <w:snapToGrid w:val="0"/>
              </w:rPr>
              <w:tab/>
              <w:t>},</w:t>
            </w:r>
          </w:p>
          <w:p w14:paraId="20EEBB5E" w14:textId="77777777" w:rsidR="00F37863" w:rsidRPr="007B2E20" w:rsidRDefault="00F37863" w:rsidP="00F37863">
            <w:pPr>
              <w:pStyle w:val="PL"/>
              <w:rPr>
                <w:snapToGrid w:val="0"/>
              </w:rPr>
            </w:pPr>
            <w:r w:rsidRPr="007B2E20">
              <w:rPr>
                <w:snapToGrid w:val="0"/>
              </w:rPr>
              <w:tab/>
              <w:t>...</w:t>
            </w:r>
          </w:p>
          <w:p w14:paraId="0196C13F" w14:textId="77777777" w:rsidR="00F37863" w:rsidRPr="00B11C5F" w:rsidRDefault="00F37863" w:rsidP="00F37863">
            <w:pPr>
              <w:pStyle w:val="PL"/>
            </w:pPr>
            <w:r w:rsidRPr="007B2E20">
              <w:t>}</w:t>
            </w:r>
          </w:p>
        </w:tc>
      </w:tr>
      <w:tr w:rsidR="00F37863" w14:paraId="70A364F1" w14:textId="77777777" w:rsidTr="00F37863">
        <w:tc>
          <w:tcPr>
            <w:tcW w:w="9923" w:type="dxa"/>
          </w:tcPr>
          <w:p w14:paraId="447B33ED" w14:textId="77777777" w:rsidR="00F37863" w:rsidRPr="007B2E20" w:rsidRDefault="00F37863" w:rsidP="00F37863">
            <w:pPr>
              <w:pStyle w:val="TAL"/>
              <w:widowControl w:val="0"/>
              <w:rPr>
                <w:b/>
                <w:i/>
              </w:rPr>
            </w:pPr>
            <w:r w:rsidRPr="007B2E20">
              <w:rPr>
                <w:b/>
                <w:i/>
              </w:rPr>
              <w:lastRenderedPageBreak/>
              <w:t>dl-PRS-ID</w:t>
            </w:r>
          </w:p>
          <w:p w14:paraId="4583E98B" w14:textId="77777777" w:rsidR="00F37863" w:rsidRDefault="00F37863" w:rsidP="00F37863">
            <w:pPr>
              <w:pStyle w:val="BodyText"/>
              <w:spacing w:line="260" w:lineRule="exact"/>
              <w:rPr>
                <w:iCs/>
                <w:snapToGrid w:val="0"/>
              </w:rPr>
            </w:pPr>
            <w:r w:rsidRPr="007B2E20">
              <w:t xml:space="preserve">This field specifies the DL-PRS ID of the TRP for which the </w:t>
            </w:r>
            <w:r w:rsidRPr="007B2E20">
              <w:rPr>
                <w:i/>
                <w:iCs/>
              </w:rPr>
              <w:t>nr-SFN</w:t>
            </w:r>
            <w:r w:rsidRPr="007B2E20">
              <w:t xml:space="preserve"> is applicable.</w:t>
            </w:r>
          </w:p>
        </w:tc>
      </w:tr>
    </w:tbl>
    <w:p w14:paraId="206BB333" w14:textId="77777777" w:rsidR="00265E6F" w:rsidRDefault="00F37863" w:rsidP="00265E6F">
      <w:pPr>
        <w:pStyle w:val="3GPPText"/>
        <w:rPr>
          <w:lang w:eastAsia="zh-CN"/>
        </w:rPr>
      </w:pPr>
      <w:r>
        <w:rPr>
          <w:lang w:eastAsia="zh-CN"/>
        </w:rPr>
        <w:t xml:space="preserve">It </w:t>
      </w:r>
      <w:r w:rsidR="00265E6F">
        <w:rPr>
          <w:lang w:eastAsia="zh-CN"/>
        </w:rPr>
        <w:t>is observed that</w:t>
      </w:r>
      <w:r>
        <w:rPr>
          <w:lang w:eastAsia="zh-CN"/>
        </w:rPr>
        <w:t xml:space="preserve"> from RAN2’s perspective, the ‘</w:t>
      </w:r>
      <w:r w:rsidRPr="001B4F44">
        <w:rPr>
          <w:i/>
          <w:iCs/>
          <w:snapToGrid w:val="0"/>
        </w:rPr>
        <w:t>nr-</w:t>
      </w:r>
      <w:proofErr w:type="spellStart"/>
      <w:r w:rsidRPr="001B4F44">
        <w:rPr>
          <w:i/>
          <w:iCs/>
          <w:snapToGrid w:val="0"/>
        </w:rPr>
        <w:t>TimeStamp</w:t>
      </w:r>
      <w:proofErr w:type="spellEnd"/>
      <w:r>
        <w:rPr>
          <w:lang w:eastAsia="zh-CN"/>
        </w:rPr>
        <w:t>’ for each measurement is associated with the TRP indicated by ‘dl-PRS-ID’.</w:t>
      </w:r>
    </w:p>
    <w:p w14:paraId="7AC48034" w14:textId="1D37F6C0" w:rsidR="00265E6F" w:rsidRPr="00BF7E9A" w:rsidRDefault="00265E6F" w:rsidP="00265E6F">
      <w:pPr>
        <w:pStyle w:val="3GPPText"/>
        <w:rPr>
          <w:rFonts w:eastAsiaTheme="minorEastAsia"/>
          <w:b/>
          <w:i/>
          <w:szCs w:val="21"/>
        </w:rPr>
      </w:pPr>
      <w:r w:rsidRPr="00265E6F">
        <w:rPr>
          <w:rFonts w:eastAsiaTheme="minorEastAsia"/>
          <w:lang w:eastAsia="zh-CN"/>
        </w:rPr>
        <w:t xml:space="preserve">The </w:t>
      </w:r>
      <w:r w:rsidR="00F37863" w:rsidRPr="00265E6F">
        <w:rPr>
          <w:rFonts w:eastAsiaTheme="minorEastAsia" w:hint="eastAsia"/>
          <w:szCs w:val="21"/>
          <w:lang w:eastAsia="zh-CN"/>
        </w:rPr>
        <w:t>following text proposal</w:t>
      </w:r>
      <w:r>
        <w:rPr>
          <w:rFonts w:eastAsiaTheme="minorEastAsia"/>
          <w:szCs w:val="21"/>
          <w:lang w:eastAsia="zh-CN"/>
        </w:rPr>
        <w:t xml:space="preserve"> is provided for the </w:t>
      </w:r>
      <w:r w:rsidR="00F37863" w:rsidRPr="00265E6F">
        <w:rPr>
          <w:rFonts w:eastAsiaTheme="minorEastAsia" w:hint="eastAsia"/>
          <w:szCs w:val="21"/>
          <w:lang w:eastAsia="zh-CN"/>
        </w:rPr>
        <w:t>TS</w:t>
      </w:r>
      <w:r>
        <w:rPr>
          <w:rFonts w:eastAsiaTheme="minorEastAsia"/>
          <w:szCs w:val="21"/>
          <w:lang w:eastAsia="zh-CN"/>
        </w:rPr>
        <w:t xml:space="preserve"> </w:t>
      </w:r>
      <w:r w:rsidR="00F37863" w:rsidRPr="00265E6F">
        <w:rPr>
          <w:rFonts w:eastAsiaTheme="minorEastAsia" w:hint="eastAsia"/>
          <w:szCs w:val="21"/>
          <w:lang w:eastAsia="zh-CN"/>
        </w:rPr>
        <w:t>38.214</w:t>
      </w:r>
      <w:r w:rsidR="00F37863" w:rsidRPr="00265E6F">
        <w:rPr>
          <w:rFonts w:eastAsiaTheme="minorEastAsia"/>
          <w:szCs w:val="21"/>
        </w:rPr>
        <w:t xml:space="preserve"> </w:t>
      </w:r>
      <w:r>
        <w:rPr>
          <w:rFonts w:eastAsiaTheme="minorEastAsia"/>
          <w:szCs w:val="21"/>
        </w:rPr>
        <w:t xml:space="preserve">to align it </w:t>
      </w:r>
      <w:r w:rsidR="00F37863" w:rsidRPr="00265E6F">
        <w:t xml:space="preserve">with </w:t>
      </w:r>
      <w:r>
        <w:t xml:space="preserve">the </w:t>
      </w:r>
      <w:r w:rsidR="00F37863" w:rsidRPr="00265E6F">
        <w:t>TS</w:t>
      </w:r>
      <w:r>
        <w:t xml:space="preserve"> </w:t>
      </w:r>
      <w:r w:rsidR="00F37863" w:rsidRPr="00265E6F">
        <w:t>37.355</w:t>
      </w:r>
      <w:r w:rsidR="00F37863" w:rsidRPr="00265E6F">
        <w:rPr>
          <w:rFonts w:eastAsiaTheme="minorEastAsia" w:hint="eastAsia"/>
          <w:szCs w:val="21"/>
          <w:lang w:eastAsia="zh-CN"/>
        </w:rPr>
        <w:t>.</w:t>
      </w:r>
    </w:p>
    <w:tbl>
      <w:tblPr>
        <w:tblStyle w:val="TableGrid"/>
        <w:tblW w:w="0" w:type="auto"/>
        <w:tblInd w:w="-5" w:type="dxa"/>
        <w:tblLook w:val="04A0" w:firstRow="1" w:lastRow="0" w:firstColumn="1" w:lastColumn="0" w:noHBand="0" w:noVBand="1"/>
      </w:tblPr>
      <w:tblGrid>
        <w:gridCol w:w="9923"/>
      </w:tblGrid>
      <w:tr w:rsidR="00F37863" w14:paraId="1EF816B8" w14:textId="77777777" w:rsidTr="00C85E1E">
        <w:tc>
          <w:tcPr>
            <w:tcW w:w="9923" w:type="dxa"/>
          </w:tcPr>
          <w:p w14:paraId="0962FED8" w14:textId="77777777" w:rsidR="00F37863" w:rsidRPr="00265E6F" w:rsidRDefault="00F37863" w:rsidP="00F37863">
            <w:pPr>
              <w:widowControl w:val="0"/>
              <w:snapToGrid w:val="0"/>
              <w:spacing w:afterLines="50"/>
              <w:rPr>
                <w:b/>
                <w:bCs/>
                <w:color w:val="FF0000"/>
                <w:sz w:val="28"/>
                <w:szCs w:val="28"/>
              </w:rPr>
            </w:pPr>
            <w:r w:rsidRPr="00265E6F">
              <w:rPr>
                <w:rFonts w:eastAsiaTheme="minorEastAsia" w:hint="eastAsia"/>
                <w:b/>
                <w:bCs/>
                <w:color w:val="000000"/>
                <w:lang w:eastAsia="zh-CN"/>
              </w:rPr>
              <w:t>T</w:t>
            </w:r>
            <w:r w:rsidRPr="00265E6F">
              <w:rPr>
                <w:rFonts w:eastAsiaTheme="minorEastAsia"/>
                <w:b/>
                <w:bCs/>
                <w:color w:val="000000"/>
                <w:lang w:eastAsia="zh-CN"/>
              </w:rPr>
              <w:t>S38.214-g40</w:t>
            </w:r>
          </w:p>
          <w:p w14:paraId="35D74776" w14:textId="77777777" w:rsidR="00F37863" w:rsidRDefault="00F37863" w:rsidP="00F37863">
            <w:pPr>
              <w:widowControl w:val="0"/>
              <w:snapToGrid w:val="0"/>
              <w:spacing w:afterLines="50"/>
              <w:jc w:val="center"/>
              <w:rPr>
                <w:color w:val="FF0000"/>
                <w:sz w:val="28"/>
                <w:szCs w:val="28"/>
              </w:rPr>
            </w:pPr>
            <w:r w:rsidRPr="004111D8">
              <w:rPr>
                <w:color w:val="FF0000"/>
                <w:sz w:val="28"/>
                <w:szCs w:val="28"/>
              </w:rPr>
              <w:t>&lt; Unchanged parts are omitted &gt;</w:t>
            </w:r>
          </w:p>
          <w:p w14:paraId="1EDD4D0A" w14:textId="77777777" w:rsidR="00F37863" w:rsidRPr="00691538" w:rsidRDefault="00F37863" w:rsidP="00F37863">
            <w:pPr>
              <w:rPr>
                <w:strike/>
                <w:color w:val="FF0000"/>
              </w:rPr>
            </w:pPr>
            <w:r>
              <w:t xml:space="preserve">For the DL RSTD, DL PRS-RSRP, and UE Rx-Tx time difference measurements the UE can report an associated higher layer parameter </w:t>
            </w:r>
            <w:r w:rsidRPr="001B4F44">
              <w:rPr>
                <w:i/>
                <w:iCs/>
                <w:snapToGrid w:val="0"/>
              </w:rPr>
              <w:t>nr-</w:t>
            </w:r>
            <w:proofErr w:type="spellStart"/>
            <w:r w:rsidRPr="001B4F44">
              <w:rPr>
                <w:i/>
                <w:iCs/>
                <w:snapToGrid w:val="0"/>
              </w:rPr>
              <w:t>TimeStamp</w:t>
            </w:r>
            <w:proofErr w:type="spellEnd"/>
            <w:r>
              <w:t xml:space="preserve">. The </w:t>
            </w:r>
            <w:r w:rsidRPr="001B4F44">
              <w:rPr>
                <w:i/>
                <w:iCs/>
                <w:snapToGrid w:val="0"/>
              </w:rPr>
              <w:t>nr-</w:t>
            </w:r>
            <w:proofErr w:type="spellStart"/>
            <w:r w:rsidRPr="001B4F44">
              <w:rPr>
                <w:i/>
                <w:iCs/>
                <w:snapToGrid w:val="0"/>
              </w:rPr>
              <w:t>TimeStamp</w:t>
            </w:r>
            <w:proofErr w:type="spellEnd"/>
            <w:r>
              <w:t xml:space="preserve"> can include the SFN and the slot number for a subcarrier spacing. These values correspond to </w:t>
            </w:r>
            <w:r w:rsidRPr="000F5DCF">
              <w:rPr>
                <w:color w:val="FF0000"/>
                <w:u w:val="single"/>
              </w:rPr>
              <w:t xml:space="preserve">the </w:t>
            </w:r>
            <w:r w:rsidRPr="000F5DCF">
              <w:rPr>
                <w:i/>
                <w:color w:val="FF0000"/>
                <w:u w:val="single"/>
              </w:rPr>
              <w:t>dl-</w:t>
            </w:r>
            <w:r w:rsidRPr="00691538">
              <w:rPr>
                <w:i/>
                <w:color w:val="FF0000"/>
                <w:u w:val="single"/>
              </w:rPr>
              <w:t>PRS-ID</w:t>
            </w:r>
            <w:r w:rsidRPr="00691538">
              <w:rPr>
                <w:color w:val="FF0000"/>
                <w:u w:val="single"/>
              </w:rPr>
              <w:t xml:space="preserve"> for which </w:t>
            </w:r>
            <w:r w:rsidRPr="00691538">
              <w:rPr>
                <w:i/>
                <w:iCs/>
                <w:snapToGrid w:val="0"/>
                <w:color w:val="FF0000"/>
                <w:u w:val="single"/>
              </w:rPr>
              <w:t>nr-</w:t>
            </w:r>
            <w:proofErr w:type="spellStart"/>
            <w:r w:rsidRPr="00691538">
              <w:rPr>
                <w:i/>
                <w:iCs/>
                <w:snapToGrid w:val="0"/>
                <w:color w:val="FF0000"/>
                <w:u w:val="single"/>
              </w:rPr>
              <w:t>TimeStamp</w:t>
            </w:r>
            <w:proofErr w:type="spellEnd"/>
            <w:r w:rsidRPr="00691538">
              <w:rPr>
                <w:i/>
                <w:iCs/>
                <w:snapToGrid w:val="0"/>
                <w:u w:val="single"/>
              </w:rPr>
              <w:t xml:space="preserve"> </w:t>
            </w:r>
            <w:r w:rsidRPr="00691538">
              <w:rPr>
                <w:color w:val="FF0000"/>
                <w:u w:val="single"/>
              </w:rPr>
              <w:t>is applicable</w:t>
            </w:r>
            <w:r>
              <w:rPr>
                <w:color w:val="FF0000"/>
              </w:rPr>
              <w:t xml:space="preserve"> </w:t>
            </w:r>
            <w:r w:rsidRPr="00691538">
              <w:rPr>
                <w:strike/>
                <w:color w:val="FF0000"/>
              </w:rPr>
              <w:t xml:space="preserve">the reference which is provided by </w:t>
            </w:r>
            <w:r w:rsidRPr="00691538">
              <w:rPr>
                <w:i/>
                <w:iCs/>
                <w:strike/>
                <w:snapToGrid w:val="0"/>
                <w:color w:val="FF0000"/>
              </w:rPr>
              <w:t>nr-DL-PRS-</w:t>
            </w:r>
            <w:proofErr w:type="spellStart"/>
            <w:r w:rsidRPr="00691538">
              <w:rPr>
                <w:i/>
                <w:iCs/>
                <w:strike/>
                <w:snapToGrid w:val="0"/>
                <w:color w:val="FF0000"/>
              </w:rPr>
              <w:t>ReferenceInfo</w:t>
            </w:r>
            <w:proofErr w:type="spellEnd"/>
            <w:r w:rsidRPr="00691538">
              <w:rPr>
                <w:strike/>
                <w:color w:val="FF0000"/>
              </w:rPr>
              <w:t xml:space="preserve">. </w:t>
            </w:r>
          </w:p>
          <w:p w14:paraId="2AE143F0" w14:textId="77777777" w:rsidR="00F37863" w:rsidRPr="003E0553" w:rsidRDefault="00F37863" w:rsidP="00F37863">
            <w:pPr>
              <w:jc w:val="center"/>
              <w:rPr>
                <w:rFonts w:eastAsiaTheme="minorEastAsia"/>
                <w:lang w:eastAsia="zh-CN"/>
              </w:rPr>
            </w:pPr>
            <w:r w:rsidRPr="004111D8">
              <w:rPr>
                <w:color w:val="FF0000"/>
                <w:sz w:val="28"/>
                <w:szCs w:val="28"/>
              </w:rPr>
              <w:t>&lt; Unchanged parts are omitted &gt;</w:t>
            </w:r>
          </w:p>
        </w:tc>
      </w:tr>
    </w:tbl>
    <w:p w14:paraId="1E9D39BA" w14:textId="628AA1E0" w:rsidR="00F37863" w:rsidRDefault="00F37863" w:rsidP="00F37863">
      <w:pPr>
        <w:pStyle w:val="3GPPText"/>
      </w:pPr>
    </w:p>
    <w:p w14:paraId="326068A9" w14:textId="77777777" w:rsidR="008B5667" w:rsidRDefault="008B5667" w:rsidP="008B5667">
      <w:pPr>
        <w:pStyle w:val="3GPPText"/>
        <w:rPr>
          <w:b/>
          <w:bCs/>
        </w:rPr>
      </w:pPr>
      <w:r w:rsidRPr="00C85E1E">
        <w:rPr>
          <w:b/>
          <w:bCs/>
        </w:rPr>
        <w:t>Feature Lead Response</w:t>
      </w:r>
    </w:p>
    <w:p w14:paraId="0241EB8F" w14:textId="77777777" w:rsidR="008B5667" w:rsidRDefault="008B5667" w:rsidP="00FD063D">
      <w:pPr>
        <w:pStyle w:val="3GPPText"/>
        <w:numPr>
          <w:ilvl w:val="0"/>
          <w:numId w:val="42"/>
        </w:numPr>
      </w:pPr>
      <w:r>
        <w:t>It is r</w:t>
      </w:r>
      <w:r w:rsidRPr="00513CFE">
        <w:t>ecommend</w:t>
      </w:r>
      <w:r>
        <w:t>ed</w:t>
      </w:r>
      <w:r w:rsidRPr="00513CFE">
        <w:t xml:space="preserve"> for e-mail discussion / decision</w:t>
      </w:r>
      <w:r>
        <w:t xml:space="preserve">. </w:t>
      </w:r>
    </w:p>
    <w:p w14:paraId="04FE7F25" w14:textId="77777777" w:rsidR="008B5667" w:rsidRDefault="008B5667" w:rsidP="00F37863">
      <w:pPr>
        <w:pStyle w:val="3GPPText"/>
      </w:pPr>
    </w:p>
    <w:p w14:paraId="2E8C6417" w14:textId="42149CAA" w:rsidR="00F37863" w:rsidRDefault="00F37863" w:rsidP="00F37863">
      <w:pPr>
        <w:pStyle w:val="Heading2"/>
        <w:spacing w:before="0" w:after="0"/>
        <w:ind w:left="432" w:hanging="432"/>
      </w:pPr>
      <w:r w:rsidRPr="00474FF6">
        <w:t xml:space="preserve">Ambiguity </w:t>
      </w:r>
      <w:r w:rsidR="00071EE3">
        <w:t>for</w:t>
      </w:r>
      <w:r w:rsidRPr="00474FF6">
        <w:t xml:space="preserve"> </w:t>
      </w:r>
      <w:r w:rsidR="00071EE3">
        <w:t>M</w:t>
      </w:r>
      <w:r>
        <w:t xml:space="preserve">easurement </w:t>
      </w:r>
      <w:r w:rsidR="00071EE3">
        <w:t>G</w:t>
      </w:r>
      <w:r>
        <w:t xml:space="preserve">ap </w:t>
      </w:r>
      <w:r w:rsidR="00071EE3">
        <w:t>Request</w:t>
      </w:r>
    </w:p>
    <w:p w14:paraId="6DF9C818" w14:textId="049F3567" w:rsidR="00F37863" w:rsidRDefault="00F83FB0" w:rsidP="00265E6F">
      <w:pPr>
        <w:pStyle w:val="3GPPText"/>
        <w:rPr>
          <w:lang w:eastAsia="zh-CN"/>
        </w:rPr>
      </w:pPr>
      <w:r>
        <w:t xml:space="preserve">In [vivo, </w:t>
      </w:r>
      <w:r>
        <w:fldChar w:fldCharType="begin"/>
      </w:r>
      <w:r>
        <w:instrText xml:space="preserve"> REF _Ref61957581 \n \h  \* MERGEFORMAT </w:instrText>
      </w:r>
      <w:r>
        <w:fldChar w:fldCharType="separate"/>
      </w:r>
      <w:r>
        <w:t>[4]</w:t>
      </w:r>
      <w:r>
        <w:fldChar w:fldCharType="end"/>
      </w:r>
      <w:r>
        <w:t>], it is noticed that a</w:t>
      </w:r>
      <w:r w:rsidR="00071EE3">
        <w:rPr>
          <w:lang w:eastAsia="zh-CN"/>
        </w:rPr>
        <w:t xml:space="preserve">ccording to the </w:t>
      </w:r>
      <w:r w:rsidR="00F37863">
        <w:rPr>
          <w:lang w:eastAsia="zh-CN"/>
        </w:rPr>
        <w:t>TS</w:t>
      </w:r>
      <w:r w:rsidR="00071EE3">
        <w:rPr>
          <w:lang w:eastAsia="zh-CN"/>
        </w:rPr>
        <w:t xml:space="preserve"> </w:t>
      </w:r>
      <w:r w:rsidR="00F37863">
        <w:rPr>
          <w:lang w:eastAsia="zh-CN"/>
        </w:rPr>
        <w:t>38.331</w:t>
      </w:r>
      <w:r w:rsidR="00071EE3">
        <w:rPr>
          <w:lang w:eastAsia="zh-CN"/>
        </w:rPr>
        <w:t>, for ‘measurement gap request’, the related higher layer parameter should be ‘</w:t>
      </w:r>
      <w:proofErr w:type="spellStart"/>
      <w:r w:rsidR="00071EE3" w:rsidRPr="00A049FC">
        <w:rPr>
          <w:i/>
          <w:lang w:eastAsia="zh-CN"/>
        </w:rPr>
        <w:t>LocationMeasurementIn</w:t>
      </w:r>
      <w:r w:rsidR="00071EE3">
        <w:rPr>
          <w:i/>
          <w:lang w:eastAsia="zh-CN"/>
        </w:rPr>
        <w:t>dication</w:t>
      </w:r>
      <w:proofErr w:type="spellEnd"/>
      <w:r w:rsidR="00071EE3">
        <w:rPr>
          <w:lang w:eastAsia="zh-CN"/>
        </w:rPr>
        <w:t>’.</w:t>
      </w:r>
    </w:p>
    <w:tbl>
      <w:tblPr>
        <w:tblStyle w:val="TableGrid"/>
        <w:tblW w:w="0" w:type="auto"/>
        <w:tblLook w:val="04A0" w:firstRow="1" w:lastRow="0" w:firstColumn="1" w:lastColumn="0" w:noHBand="0" w:noVBand="1"/>
      </w:tblPr>
      <w:tblGrid>
        <w:gridCol w:w="9918"/>
      </w:tblGrid>
      <w:tr w:rsidR="00F37863" w14:paraId="20A6ECB0" w14:textId="77777777" w:rsidTr="00071EE3">
        <w:tc>
          <w:tcPr>
            <w:tcW w:w="9918" w:type="dxa"/>
          </w:tcPr>
          <w:p w14:paraId="227E3D54" w14:textId="77777777" w:rsidR="00F37863" w:rsidRPr="00861512" w:rsidRDefault="00F37863" w:rsidP="00FD063D">
            <w:pPr>
              <w:pStyle w:val="ListParagraph"/>
              <w:widowControl w:val="0"/>
              <w:numPr>
                <w:ilvl w:val="0"/>
                <w:numId w:val="9"/>
              </w:numPr>
              <w:jc w:val="both"/>
              <w:rPr>
                <w:rFonts w:ascii="Times New Roman" w:eastAsia="MS Mincho" w:hAnsi="Times New Roman"/>
                <w:i/>
              </w:rPr>
            </w:pPr>
            <w:bookmarkStart w:id="67" w:name="_Toc60777098"/>
            <w:bookmarkStart w:id="68" w:name="_Toc60867879"/>
            <w:proofErr w:type="spellStart"/>
            <w:r w:rsidRPr="00861512">
              <w:rPr>
                <w:rFonts w:ascii="Times New Roman" w:eastAsia="MS Mincho" w:hAnsi="Times New Roman"/>
                <w:i/>
              </w:rPr>
              <w:t>LocationMeasurementIndication</w:t>
            </w:r>
            <w:bookmarkEnd w:id="67"/>
            <w:bookmarkEnd w:id="68"/>
            <w:proofErr w:type="spellEnd"/>
          </w:p>
          <w:p w14:paraId="600375B0" w14:textId="77777777" w:rsidR="00F37863" w:rsidRPr="00CA3ECC" w:rsidRDefault="00F37863" w:rsidP="00F37863">
            <w:pPr>
              <w:rPr>
                <w:rFonts w:eastAsia="MS Mincho"/>
              </w:rPr>
            </w:pPr>
            <w:r w:rsidRPr="00CA3ECC">
              <w:t xml:space="preserve">The </w:t>
            </w:r>
            <w:proofErr w:type="spellStart"/>
            <w:r w:rsidRPr="00CA3ECC">
              <w:rPr>
                <w:i/>
              </w:rPr>
              <w:t>LocationMeasurementIndication</w:t>
            </w:r>
            <w:proofErr w:type="spellEnd"/>
            <w:r w:rsidRPr="00CA3ECC">
              <w:rPr>
                <w:i/>
              </w:rPr>
              <w:t xml:space="preserve"> </w:t>
            </w:r>
            <w:r w:rsidRPr="00CA3ECC">
              <w:t xml:space="preserve">message is used </w:t>
            </w:r>
            <w:r w:rsidRPr="00CA3ECC">
              <w:rPr>
                <w:lang w:eastAsia="zh-CN"/>
              </w:rPr>
              <w:t xml:space="preserve">to </w:t>
            </w:r>
            <w:r w:rsidRPr="00C357C1">
              <w:rPr>
                <w:color w:val="FF0000"/>
                <w:lang w:eastAsia="zh-CN"/>
              </w:rPr>
              <w:t>indicate that the UE is going to either start or stop location related measurement which requires measurement gaps</w:t>
            </w:r>
            <w:r w:rsidRPr="00CA3ECC">
              <w:t>.</w:t>
            </w:r>
          </w:p>
          <w:p w14:paraId="7FC6C749" w14:textId="77777777" w:rsidR="00F37863" w:rsidRPr="00CA3ECC" w:rsidRDefault="00F37863" w:rsidP="00F37863">
            <w:pPr>
              <w:pStyle w:val="B1"/>
            </w:pPr>
            <w:r w:rsidRPr="00CA3ECC">
              <w:t>Signalling radio bearer: SRB1</w:t>
            </w:r>
          </w:p>
          <w:p w14:paraId="07D8405F" w14:textId="77777777" w:rsidR="00F37863" w:rsidRPr="00CA3ECC" w:rsidRDefault="00F37863" w:rsidP="00F37863">
            <w:pPr>
              <w:pStyle w:val="B1"/>
            </w:pPr>
            <w:r w:rsidRPr="00CA3ECC">
              <w:t>RLC-SAP: AM</w:t>
            </w:r>
          </w:p>
          <w:p w14:paraId="0E2A31F0" w14:textId="77777777" w:rsidR="00F37863" w:rsidRPr="00CA3ECC" w:rsidRDefault="00F37863" w:rsidP="00F37863">
            <w:pPr>
              <w:pStyle w:val="B1"/>
            </w:pPr>
            <w:r w:rsidRPr="00CA3ECC">
              <w:t>Logical channel: DCCH</w:t>
            </w:r>
          </w:p>
          <w:p w14:paraId="03CA8B39" w14:textId="77777777" w:rsidR="00F37863" w:rsidRPr="00CA3ECC" w:rsidRDefault="00F37863" w:rsidP="00F37863">
            <w:pPr>
              <w:pStyle w:val="B1"/>
            </w:pPr>
            <w:r w:rsidRPr="00CA3ECC">
              <w:t xml:space="preserve">Direction: UE to </w:t>
            </w:r>
            <w:r w:rsidRPr="00CA3ECC">
              <w:rPr>
                <w:lang w:eastAsia="zh-CN"/>
              </w:rPr>
              <w:t>Network</w:t>
            </w:r>
          </w:p>
          <w:p w14:paraId="0C4BC4AE" w14:textId="77777777" w:rsidR="00F37863" w:rsidRPr="00CA3ECC" w:rsidRDefault="00F37863" w:rsidP="00F37863">
            <w:pPr>
              <w:pStyle w:val="TH"/>
              <w:rPr>
                <w:bCs/>
                <w:i/>
                <w:iCs/>
              </w:rPr>
            </w:pPr>
            <w:proofErr w:type="spellStart"/>
            <w:r w:rsidRPr="00CA3ECC">
              <w:rPr>
                <w:bCs/>
                <w:i/>
                <w:iCs/>
              </w:rPr>
              <w:t>LocationMeasurementIndication</w:t>
            </w:r>
            <w:proofErr w:type="spellEnd"/>
            <w:r w:rsidRPr="00CA3ECC">
              <w:rPr>
                <w:bCs/>
                <w:i/>
                <w:iCs/>
              </w:rPr>
              <w:t xml:space="preserve"> message</w:t>
            </w:r>
          </w:p>
          <w:p w14:paraId="51C4F8D0" w14:textId="77777777" w:rsidR="00F37863" w:rsidRPr="00600D0C" w:rsidRDefault="00F37863" w:rsidP="00F37863">
            <w:pPr>
              <w:pStyle w:val="PL"/>
              <w:rPr>
                <w:color w:val="808080"/>
              </w:rPr>
            </w:pPr>
            <w:r w:rsidRPr="00600D0C">
              <w:rPr>
                <w:color w:val="808080"/>
              </w:rPr>
              <w:t>-- ASN1START</w:t>
            </w:r>
          </w:p>
          <w:p w14:paraId="0C8A26D9" w14:textId="77777777" w:rsidR="00F37863" w:rsidRPr="00600D0C" w:rsidRDefault="00F37863" w:rsidP="00F37863">
            <w:pPr>
              <w:pStyle w:val="PL"/>
              <w:rPr>
                <w:color w:val="808080"/>
              </w:rPr>
            </w:pPr>
            <w:r w:rsidRPr="00600D0C">
              <w:rPr>
                <w:color w:val="808080"/>
              </w:rPr>
              <w:t>-- TAG-LOCATIONMEASUREMENTINDICATION-START</w:t>
            </w:r>
          </w:p>
          <w:p w14:paraId="2B00F9CC" w14:textId="77777777" w:rsidR="00F37863" w:rsidRPr="00E22C95" w:rsidRDefault="00F37863" w:rsidP="00F37863">
            <w:pPr>
              <w:pStyle w:val="PL"/>
            </w:pPr>
          </w:p>
          <w:p w14:paraId="5F7BCBF8" w14:textId="77777777" w:rsidR="00F37863" w:rsidRPr="00E22C95" w:rsidRDefault="00F37863" w:rsidP="00F37863">
            <w:pPr>
              <w:pStyle w:val="PL"/>
            </w:pPr>
            <w:r w:rsidRPr="00E22C95">
              <w:t xml:space="preserve">LocationMeasurementIndication ::=           </w:t>
            </w:r>
            <w:r w:rsidRPr="0064098F">
              <w:rPr>
                <w:color w:val="993366"/>
              </w:rPr>
              <w:t>SEQUENCE</w:t>
            </w:r>
            <w:r w:rsidRPr="00E22C95">
              <w:t xml:space="preserve"> {</w:t>
            </w:r>
          </w:p>
          <w:p w14:paraId="2B4CC029" w14:textId="77777777" w:rsidR="00F37863" w:rsidRPr="00E22C95" w:rsidRDefault="00F37863" w:rsidP="00F37863">
            <w:pPr>
              <w:pStyle w:val="PL"/>
            </w:pPr>
            <w:r w:rsidRPr="00E22C95">
              <w:t xml:space="preserve">    criticalExtensions                          </w:t>
            </w:r>
            <w:r w:rsidRPr="0064098F">
              <w:rPr>
                <w:color w:val="993366"/>
              </w:rPr>
              <w:t>CHOICE</w:t>
            </w:r>
            <w:r w:rsidRPr="00E22C95">
              <w:t xml:space="preserve"> {</w:t>
            </w:r>
          </w:p>
          <w:p w14:paraId="3A74C148" w14:textId="77777777" w:rsidR="00F37863" w:rsidRPr="00E22C95" w:rsidRDefault="00F37863" w:rsidP="00F37863">
            <w:pPr>
              <w:pStyle w:val="PL"/>
            </w:pPr>
            <w:r w:rsidRPr="00E22C95">
              <w:t xml:space="preserve">        locationMeasurementIndication               LocationMeasurementIndication-IEs,</w:t>
            </w:r>
          </w:p>
          <w:p w14:paraId="2C27BF93" w14:textId="77777777" w:rsidR="00F37863" w:rsidRPr="00E22C95" w:rsidRDefault="00F37863" w:rsidP="00F37863">
            <w:pPr>
              <w:pStyle w:val="PL"/>
            </w:pPr>
            <w:r w:rsidRPr="00E22C95">
              <w:t xml:space="preserve">        criticalExtensionsFuture                    </w:t>
            </w:r>
            <w:r w:rsidRPr="0064098F">
              <w:rPr>
                <w:color w:val="993366"/>
              </w:rPr>
              <w:t>SEQUENCE</w:t>
            </w:r>
            <w:r w:rsidRPr="00E22C95">
              <w:t xml:space="preserve"> {}</w:t>
            </w:r>
          </w:p>
          <w:p w14:paraId="0BED2AC5" w14:textId="77777777" w:rsidR="00F37863" w:rsidRPr="00E22C95" w:rsidRDefault="00F37863" w:rsidP="00F37863">
            <w:pPr>
              <w:pStyle w:val="PL"/>
            </w:pPr>
            <w:r w:rsidRPr="00E22C95">
              <w:t xml:space="preserve">    }</w:t>
            </w:r>
          </w:p>
          <w:p w14:paraId="248E7C2B" w14:textId="77777777" w:rsidR="00F37863" w:rsidRPr="00E22C95" w:rsidRDefault="00F37863" w:rsidP="00F37863">
            <w:pPr>
              <w:pStyle w:val="PL"/>
            </w:pPr>
            <w:r w:rsidRPr="00E22C95">
              <w:t>}</w:t>
            </w:r>
          </w:p>
          <w:p w14:paraId="093E44BB" w14:textId="77777777" w:rsidR="00F37863" w:rsidRPr="00E22C95" w:rsidRDefault="00F37863" w:rsidP="00F37863">
            <w:pPr>
              <w:pStyle w:val="PL"/>
            </w:pPr>
          </w:p>
          <w:p w14:paraId="34DF7BDF" w14:textId="77777777" w:rsidR="00F37863" w:rsidRPr="00E22C95" w:rsidRDefault="00F37863" w:rsidP="00F37863">
            <w:pPr>
              <w:pStyle w:val="PL"/>
            </w:pPr>
            <w:r w:rsidRPr="00E22C95">
              <w:t xml:space="preserve">LocationMeasurementIndication-IEs ::=       </w:t>
            </w:r>
            <w:r w:rsidRPr="0064098F">
              <w:rPr>
                <w:color w:val="993366"/>
              </w:rPr>
              <w:t>SEQUENCE</w:t>
            </w:r>
            <w:r w:rsidRPr="00E22C95">
              <w:t xml:space="preserve"> {</w:t>
            </w:r>
          </w:p>
          <w:p w14:paraId="7C9FEDDA" w14:textId="77777777" w:rsidR="00F37863" w:rsidRPr="00E22C95" w:rsidRDefault="00F37863" w:rsidP="00F37863">
            <w:pPr>
              <w:pStyle w:val="PL"/>
            </w:pPr>
            <w:r w:rsidRPr="00E22C95">
              <w:t xml:space="preserve">    measurementIndication                       SetupRelease {LocationMeasurementInfo},</w:t>
            </w:r>
          </w:p>
          <w:p w14:paraId="1E74CE37" w14:textId="77777777" w:rsidR="00F37863" w:rsidRPr="00E22C95" w:rsidRDefault="00F37863" w:rsidP="00F37863">
            <w:pPr>
              <w:pStyle w:val="PL"/>
            </w:pPr>
            <w:r w:rsidRPr="00E22C95">
              <w:t xml:space="preserve">    lateNonCriticalExtension                    </w:t>
            </w:r>
            <w:r w:rsidRPr="0064098F">
              <w:rPr>
                <w:color w:val="993366"/>
              </w:rPr>
              <w:t>OCTET</w:t>
            </w:r>
            <w:r w:rsidRPr="00E22C95">
              <w:t xml:space="preserve"> </w:t>
            </w:r>
            <w:r w:rsidRPr="0064098F">
              <w:rPr>
                <w:color w:val="993366"/>
              </w:rPr>
              <w:t>STRING</w:t>
            </w:r>
            <w:r w:rsidRPr="00E22C95">
              <w:t xml:space="preserve">                                                            </w:t>
            </w:r>
            <w:r w:rsidRPr="0064098F">
              <w:rPr>
                <w:color w:val="993366"/>
              </w:rPr>
              <w:t>OPTIONAL</w:t>
            </w:r>
            <w:r w:rsidRPr="00E22C95">
              <w:t>,</w:t>
            </w:r>
          </w:p>
          <w:p w14:paraId="0217DDF0" w14:textId="77777777" w:rsidR="00F37863" w:rsidRPr="00E22C95" w:rsidRDefault="00F37863" w:rsidP="00F37863">
            <w:pPr>
              <w:pStyle w:val="PL"/>
            </w:pPr>
            <w:r w:rsidRPr="00E22C95">
              <w:t xml:space="preserve">    nonCriticalExtension                        </w:t>
            </w:r>
            <w:r w:rsidRPr="0064098F">
              <w:rPr>
                <w:color w:val="993366"/>
              </w:rPr>
              <w:t>SEQUENCE</w:t>
            </w:r>
            <w:r w:rsidRPr="00E22C95">
              <w:t xml:space="preserve">{}                                                              </w:t>
            </w:r>
            <w:r w:rsidRPr="0064098F">
              <w:rPr>
                <w:color w:val="993366"/>
              </w:rPr>
              <w:t>OPTIONAL</w:t>
            </w:r>
          </w:p>
          <w:p w14:paraId="68A9FE60" w14:textId="77777777" w:rsidR="00F37863" w:rsidRPr="00E22C95" w:rsidRDefault="00F37863" w:rsidP="00F37863">
            <w:pPr>
              <w:pStyle w:val="PL"/>
            </w:pPr>
            <w:r w:rsidRPr="00E22C95">
              <w:t>}</w:t>
            </w:r>
          </w:p>
          <w:p w14:paraId="5C909FF0" w14:textId="77777777" w:rsidR="00F37863" w:rsidRPr="00E22C95" w:rsidRDefault="00F37863" w:rsidP="00F37863">
            <w:pPr>
              <w:pStyle w:val="PL"/>
            </w:pPr>
          </w:p>
          <w:p w14:paraId="33549CB8" w14:textId="77777777" w:rsidR="00F37863" w:rsidRPr="00600D0C" w:rsidRDefault="00F37863" w:rsidP="00F37863">
            <w:pPr>
              <w:pStyle w:val="PL"/>
              <w:rPr>
                <w:color w:val="808080"/>
              </w:rPr>
            </w:pPr>
            <w:r w:rsidRPr="00600D0C">
              <w:rPr>
                <w:color w:val="808080"/>
              </w:rPr>
              <w:t>-- TAG-LOCATIONMEASUREMENTINDICATION-STOP</w:t>
            </w:r>
          </w:p>
          <w:p w14:paraId="500D1336" w14:textId="77777777" w:rsidR="00F37863" w:rsidRPr="00861512" w:rsidRDefault="00F37863" w:rsidP="00F37863">
            <w:pPr>
              <w:pStyle w:val="PL"/>
              <w:rPr>
                <w:color w:val="808080"/>
              </w:rPr>
            </w:pPr>
            <w:r w:rsidRPr="00600D0C">
              <w:rPr>
                <w:color w:val="808080"/>
              </w:rPr>
              <w:lastRenderedPageBreak/>
              <w:t>-- ASN1STOP</w:t>
            </w:r>
          </w:p>
        </w:tc>
      </w:tr>
    </w:tbl>
    <w:p w14:paraId="309CE8AE" w14:textId="77777777" w:rsidR="005C3DA4" w:rsidRDefault="005C3DA4" w:rsidP="00071EE3">
      <w:pPr>
        <w:pStyle w:val="3GPPText"/>
        <w:rPr>
          <w:lang w:eastAsia="zh-CN"/>
        </w:rPr>
      </w:pPr>
    </w:p>
    <w:p w14:paraId="317674A2" w14:textId="3FE35F01" w:rsidR="00F37863" w:rsidRDefault="00071EE3" w:rsidP="00071EE3">
      <w:pPr>
        <w:pStyle w:val="3GPPText"/>
        <w:rPr>
          <w:lang w:eastAsia="zh-CN"/>
        </w:rPr>
      </w:pPr>
      <w:r w:rsidRPr="00071EE3">
        <w:rPr>
          <w:lang w:eastAsia="zh-CN"/>
        </w:rPr>
        <w:t xml:space="preserve">The </w:t>
      </w:r>
      <w:r w:rsidR="00F37863" w:rsidRPr="00071EE3">
        <w:rPr>
          <w:rFonts w:hint="eastAsia"/>
          <w:lang w:eastAsia="zh-CN"/>
        </w:rPr>
        <w:t xml:space="preserve">following </w:t>
      </w:r>
      <w:r w:rsidRPr="00071EE3">
        <w:rPr>
          <w:lang w:eastAsia="zh-CN"/>
        </w:rPr>
        <w:t>TP</w:t>
      </w:r>
      <w:r w:rsidR="00F83FB0">
        <w:rPr>
          <w:lang w:eastAsia="zh-CN"/>
        </w:rPr>
        <w:t xml:space="preserve"> </w:t>
      </w:r>
      <w:r w:rsidRPr="00071EE3">
        <w:rPr>
          <w:lang w:eastAsia="zh-CN"/>
        </w:rPr>
        <w:t xml:space="preserve">is provided for the </w:t>
      </w:r>
      <w:r w:rsidR="00F37863" w:rsidRPr="00071EE3">
        <w:rPr>
          <w:rFonts w:hint="eastAsia"/>
          <w:lang w:eastAsia="zh-CN"/>
        </w:rPr>
        <w:t>TS</w:t>
      </w:r>
      <w:r w:rsidR="00F83FB0">
        <w:rPr>
          <w:lang w:eastAsia="zh-CN"/>
        </w:rPr>
        <w:t xml:space="preserve"> </w:t>
      </w:r>
      <w:r w:rsidR="00F37863" w:rsidRPr="00071EE3">
        <w:rPr>
          <w:rFonts w:hint="eastAsia"/>
          <w:lang w:eastAsia="zh-CN"/>
        </w:rPr>
        <w:t>38.214</w:t>
      </w:r>
      <w:r w:rsidR="00F37863" w:rsidRPr="00071EE3">
        <w:t xml:space="preserve"> </w:t>
      </w:r>
      <w:r w:rsidRPr="00071EE3">
        <w:t xml:space="preserve">to resolve ambiguity </w:t>
      </w:r>
      <w:r w:rsidR="005C3DA4">
        <w:t xml:space="preserve">with respect to measurement gap request </w:t>
      </w:r>
      <w:r w:rsidRPr="00071EE3">
        <w:t>between specifications (</w:t>
      </w:r>
      <w:r w:rsidR="00F83FB0">
        <w:t xml:space="preserve">TS </w:t>
      </w:r>
      <w:r w:rsidRPr="00071EE3">
        <w:t xml:space="preserve">38.214 and </w:t>
      </w:r>
      <w:r w:rsidR="00F83FB0">
        <w:t xml:space="preserve">TS </w:t>
      </w:r>
      <w:r w:rsidRPr="00071EE3">
        <w:t>38.331)</w:t>
      </w:r>
      <w:r w:rsidR="00F37863" w:rsidRPr="00071EE3">
        <w:rPr>
          <w:rFonts w:hint="eastAsia"/>
          <w:lang w:eastAsia="zh-CN"/>
        </w:rPr>
        <w:t>.</w:t>
      </w:r>
    </w:p>
    <w:p w14:paraId="10C08873" w14:textId="77777777" w:rsidR="00C85E1E" w:rsidRDefault="00C85E1E" w:rsidP="00071EE3">
      <w:pPr>
        <w:pStyle w:val="3GPPText"/>
        <w:rPr>
          <w:lang w:eastAsia="zh-CN"/>
        </w:rPr>
      </w:pPr>
    </w:p>
    <w:p w14:paraId="274808C1" w14:textId="25E153C7" w:rsidR="005C3DA4" w:rsidRPr="005C3DA4" w:rsidRDefault="005C3DA4" w:rsidP="00071EE3">
      <w:pPr>
        <w:pStyle w:val="3GPPText"/>
        <w:rPr>
          <w:b/>
          <w:bCs/>
        </w:rPr>
      </w:pPr>
      <w:r w:rsidRPr="005C3DA4">
        <w:rPr>
          <w:b/>
          <w:bCs/>
        </w:rPr>
        <w:t>Text Proposal</w:t>
      </w:r>
    </w:p>
    <w:tbl>
      <w:tblPr>
        <w:tblStyle w:val="TableGrid"/>
        <w:tblW w:w="0" w:type="auto"/>
        <w:tblInd w:w="-5" w:type="dxa"/>
        <w:tblLook w:val="04A0" w:firstRow="1" w:lastRow="0" w:firstColumn="1" w:lastColumn="0" w:noHBand="0" w:noVBand="1"/>
      </w:tblPr>
      <w:tblGrid>
        <w:gridCol w:w="9923"/>
      </w:tblGrid>
      <w:tr w:rsidR="00F37863" w14:paraId="5B42FB92" w14:textId="77777777" w:rsidTr="00071EE3">
        <w:tc>
          <w:tcPr>
            <w:tcW w:w="9923" w:type="dxa"/>
          </w:tcPr>
          <w:p w14:paraId="28653ED9" w14:textId="11849CCC" w:rsidR="00F37863" w:rsidRPr="00071EE3" w:rsidRDefault="00F37863" w:rsidP="00F37863">
            <w:pPr>
              <w:widowControl w:val="0"/>
              <w:snapToGrid w:val="0"/>
              <w:spacing w:afterLines="50"/>
              <w:rPr>
                <w:b/>
                <w:bCs/>
                <w:color w:val="FF0000"/>
                <w:sz w:val="28"/>
                <w:szCs w:val="28"/>
              </w:rPr>
            </w:pPr>
            <w:r w:rsidRPr="00071EE3">
              <w:rPr>
                <w:rFonts w:eastAsiaTheme="minorEastAsia" w:hint="eastAsia"/>
                <w:b/>
                <w:bCs/>
                <w:color w:val="000000"/>
                <w:lang w:eastAsia="zh-CN"/>
              </w:rPr>
              <w:t>T</w:t>
            </w:r>
            <w:r w:rsidRPr="00071EE3">
              <w:rPr>
                <w:rFonts w:eastAsiaTheme="minorEastAsia"/>
                <w:b/>
                <w:bCs/>
                <w:color w:val="000000"/>
                <w:lang w:eastAsia="zh-CN"/>
              </w:rPr>
              <w:t>S</w:t>
            </w:r>
            <w:r w:rsidR="005C3DA4">
              <w:rPr>
                <w:rFonts w:eastAsiaTheme="minorEastAsia"/>
                <w:b/>
                <w:bCs/>
                <w:color w:val="000000"/>
                <w:lang w:eastAsia="zh-CN"/>
              </w:rPr>
              <w:t xml:space="preserve"> </w:t>
            </w:r>
            <w:r w:rsidRPr="00071EE3">
              <w:rPr>
                <w:rFonts w:eastAsiaTheme="minorEastAsia"/>
                <w:b/>
                <w:bCs/>
                <w:color w:val="000000"/>
                <w:lang w:eastAsia="zh-CN"/>
              </w:rPr>
              <w:t>38.214-g40</w:t>
            </w:r>
          </w:p>
          <w:p w14:paraId="4F28D60F" w14:textId="77777777" w:rsidR="00F37863" w:rsidRPr="00071EE3" w:rsidRDefault="00F37863" w:rsidP="00F37863">
            <w:pPr>
              <w:widowControl w:val="0"/>
              <w:snapToGrid w:val="0"/>
              <w:spacing w:afterLines="50"/>
              <w:jc w:val="center"/>
              <w:rPr>
                <w:color w:val="FF0000"/>
                <w:sz w:val="24"/>
                <w:szCs w:val="24"/>
              </w:rPr>
            </w:pPr>
            <w:r w:rsidRPr="00071EE3">
              <w:rPr>
                <w:color w:val="FF0000"/>
                <w:sz w:val="24"/>
                <w:szCs w:val="24"/>
              </w:rPr>
              <w:t>&lt; Unchanged parts are omitted &gt;</w:t>
            </w:r>
          </w:p>
          <w:p w14:paraId="6CA8E55F" w14:textId="77777777" w:rsidR="00F37863" w:rsidRDefault="00F37863" w:rsidP="00F37863">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w:t>
            </w:r>
            <w:r w:rsidRPr="0099760E">
              <w:rPr>
                <w:strike/>
                <w:color w:val="FF0000"/>
              </w:rPr>
              <w:t>in</w:t>
            </w:r>
            <w:r>
              <w:t xml:space="preserve"> </w:t>
            </w:r>
            <w:r w:rsidRPr="0099760E">
              <w:rPr>
                <w:color w:val="FF0000"/>
                <w:u w:val="single"/>
              </w:rPr>
              <w:t>via</w:t>
            </w:r>
            <w:r w:rsidRPr="0099760E">
              <w:rPr>
                <w:u w:val="single"/>
              </w:rPr>
              <w:t xml:space="preserve"> </w:t>
            </w:r>
            <w:r>
              <w:t xml:space="preserve">higher layer parameter </w:t>
            </w:r>
            <w:proofErr w:type="spellStart"/>
            <w:r w:rsidRPr="00B737C7">
              <w:rPr>
                <w:i/>
                <w:color w:val="FF0000"/>
                <w:u w:val="single"/>
              </w:rPr>
              <w:t>LocationMeasurementIn</w:t>
            </w:r>
            <w:r>
              <w:rPr>
                <w:i/>
                <w:color w:val="FF0000"/>
                <w:u w:val="single"/>
              </w:rPr>
              <w:t>dication</w:t>
            </w:r>
            <w:proofErr w:type="spellEnd"/>
            <w:r w:rsidRPr="00B737C7">
              <w:rPr>
                <w:i/>
                <w:iCs/>
                <w:strike/>
                <w:color w:val="FF0000"/>
              </w:rPr>
              <w:t xml:space="preserve"> </w:t>
            </w:r>
            <w:proofErr w:type="spellStart"/>
            <w:r w:rsidRPr="00B737C7">
              <w:rPr>
                <w:i/>
                <w:iCs/>
                <w:strike/>
                <w:color w:val="FF0000"/>
              </w:rPr>
              <w:t>M</w:t>
            </w:r>
            <w:r w:rsidRPr="00B737C7">
              <w:rPr>
                <w:i/>
                <w:strike/>
                <w:color w:val="FF0000"/>
              </w:rPr>
              <w:t>easGapConfig</w:t>
            </w:r>
            <w:proofErr w:type="spellEnd"/>
            <w:r w:rsidRPr="0001756D">
              <w:rPr>
                <w:iCs/>
              </w:rPr>
              <w:t xml:space="preserve"> [</w:t>
            </w:r>
            <w:r>
              <w:rPr>
                <w:iCs/>
              </w:rPr>
              <w:t>12, TS 38.331</w:t>
            </w:r>
            <w:r w:rsidRPr="0001756D">
              <w:rPr>
                <w:iCs/>
              </w:rPr>
              <w:t>]</w:t>
            </w:r>
            <w:r>
              <w:t xml:space="preserve">. </w:t>
            </w:r>
          </w:p>
          <w:p w14:paraId="26746B3E" w14:textId="77777777" w:rsidR="00F37863" w:rsidRPr="00082B70" w:rsidRDefault="00F37863" w:rsidP="00F37863">
            <w:pPr>
              <w:widowControl w:val="0"/>
              <w:snapToGrid w:val="0"/>
              <w:spacing w:afterLines="50"/>
              <w:jc w:val="center"/>
              <w:rPr>
                <w:color w:val="FF0000"/>
                <w:sz w:val="28"/>
                <w:szCs w:val="28"/>
              </w:rPr>
            </w:pPr>
            <w:r w:rsidRPr="00071EE3">
              <w:rPr>
                <w:color w:val="FF0000"/>
                <w:sz w:val="24"/>
                <w:szCs w:val="24"/>
              </w:rPr>
              <w:t>&lt; Unchanged parts are omitted &gt;</w:t>
            </w:r>
          </w:p>
        </w:tc>
      </w:tr>
    </w:tbl>
    <w:p w14:paraId="1681455E" w14:textId="77777777" w:rsidR="00C85E1E" w:rsidRPr="00C85E1E" w:rsidRDefault="00C85E1E" w:rsidP="00C85E1E">
      <w:pPr>
        <w:pStyle w:val="3GPPText"/>
      </w:pPr>
    </w:p>
    <w:p w14:paraId="0B2A59D0" w14:textId="7AEAA322" w:rsidR="00C85E1E" w:rsidRDefault="00C85E1E" w:rsidP="00C85E1E">
      <w:pPr>
        <w:pStyle w:val="3GPPText"/>
        <w:rPr>
          <w:b/>
          <w:bCs/>
        </w:rPr>
      </w:pPr>
      <w:r w:rsidRPr="00C85E1E">
        <w:rPr>
          <w:b/>
          <w:bCs/>
        </w:rPr>
        <w:t>Feature Lead Response</w:t>
      </w:r>
    </w:p>
    <w:p w14:paraId="72C43BFA" w14:textId="684C30CA" w:rsidR="00C85E1E" w:rsidRPr="008B5667" w:rsidRDefault="008B5667" w:rsidP="00FD063D">
      <w:pPr>
        <w:pStyle w:val="3GPPText"/>
        <w:numPr>
          <w:ilvl w:val="0"/>
          <w:numId w:val="42"/>
        </w:numPr>
      </w:pPr>
      <w:r w:rsidRPr="008B5667">
        <w:t>It</w:t>
      </w:r>
      <w:r>
        <w:t xml:space="preserve"> is recommended for group review and decision</w:t>
      </w:r>
    </w:p>
    <w:p w14:paraId="2CE5E90D" w14:textId="77777777" w:rsidR="00C85E1E" w:rsidRPr="00887E84" w:rsidRDefault="00C85E1E" w:rsidP="00C85E1E">
      <w:pPr>
        <w:pStyle w:val="3GPPText"/>
        <w:rPr>
          <w:lang w:eastAsia="zh-CN"/>
        </w:rPr>
      </w:pPr>
    </w:p>
    <w:p w14:paraId="7DB5D543" w14:textId="4E07DEA8" w:rsidR="00F37863" w:rsidRDefault="00F83FB0" w:rsidP="00F37863">
      <w:pPr>
        <w:pStyle w:val="Heading2"/>
        <w:spacing w:before="0" w:after="0"/>
        <w:ind w:left="432" w:hanging="432"/>
      </w:pPr>
      <w:r>
        <w:t xml:space="preserve">DL PRS Resource / Resource Set IDs Reporting for </w:t>
      </w:r>
      <w:r w:rsidR="00F37863">
        <w:t xml:space="preserve">DL-AOD </w:t>
      </w:r>
    </w:p>
    <w:p w14:paraId="43C35F54" w14:textId="46C02AFB" w:rsidR="00F37863" w:rsidRPr="00F83FB0" w:rsidRDefault="00F37863" w:rsidP="00F83FB0">
      <w:pPr>
        <w:pStyle w:val="3GPPText"/>
      </w:pPr>
      <w:r w:rsidRPr="00F83FB0">
        <w:t>For the UE performing measurement reporting, it can be configured to report related IDs as following</w:t>
      </w:r>
      <w:r w:rsidR="003D4130">
        <w:t xml:space="preserve"> [vivo, </w:t>
      </w:r>
      <w:r w:rsidR="003D4130">
        <w:fldChar w:fldCharType="begin"/>
      </w:r>
      <w:r w:rsidR="003D4130">
        <w:instrText xml:space="preserve"> REF _Ref61957581 \n \h </w:instrText>
      </w:r>
      <w:r w:rsidR="003D4130">
        <w:fldChar w:fldCharType="separate"/>
      </w:r>
      <w:r w:rsidR="003D4130">
        <w:t>[4]</w:t>
      </w:r>
      <w:r w:rsidR="003D4130">
        <w:fldChar w:fldCharType="end"/>
      </w:r>
      <w:r w:rsidR="003D4130">
        <w:t>]</w:t>
      </w:r>
      <w:r w:rsidRPr="00F83FB0">
        <w:t>.</w:t>
      </w:r>
    </w:p>
    <w:tbl>
      <w:tblPr>
        <w:tblStyle w:val="TableGrid"/>
        <w:tblW w:w="0" w:type="auto"/>
        <w:tblInd w:w="-5" w:type="dxa"/>
        <w:tblLook w:val="04A0" w:firstRow="1" w:lastRow="0" w:firstColumn="1" w:lastColumn="0" w:noHBand="0" w:noVBand="1"/>
      </w:tblPr>
      <w:tblGrid>
        <w:gridCol w:w="9923"/>
      </w:tblGrid>
      <w:tr w:rsidR="00F37863" w14:paraId="0D892FD6" w14:textId="77777777" w:rsidTr="00F83FB0">
        <w:tc>
          <w:tcPr>
            <w:tcW w:w="9923" w:type="dxa"/>
          </w:tcPr>
          <w:p w14:paraId="392CFA40" w14:textId="77777777" w:rsidR="00F37863" w:rsidRPr="00D433F9" w:rsidRDefault="00F37863" w:rsidP="00F37863">
            <w:r>
              <w:t xml:space="preserve">For DL UE positioning measurement reporting in higher layer parameters </w:t>
            </w:r>
            <w:r w:rsidRPr="00C35691">
              <w:rPr>
                <w:bCs/>
                <w:i/>
                <w:lang w:eastAsia="x-none"/>
              </w:rPr>
              <w:t>NR-DL-TDOA-</w:t>
            </w:r>
            <w:proofErr w:type="spellStart"/>
            <w:r w:rsidRPr="00C35691">
              <w:rPr>
                <w:bCs/>
                <w:i/>
                <w:lang w:eastAsia="x-none"/>
              </w:rPr>
              <w:t>SignalMeasurementInformation</w:t>
            </w:r>
            <w:proofErr w:type="spellEnd"/>
            <w:r>
              <w:rPr>
                <w:i/>
                <w:iCs/>
                <w:snapToGrid w:val="0"/>
              </w:rPr>
              <w:t xml:space="preserve"> </w:t>
            </w:r>
            <w:r w:rsidRPr="002A398A">
              <w:t>or</w:t>
            </w:r>
            <w:r>
              <w:rPr>
                <w:i/>
              </w:rPr>
              <w:t xml:space="preserve"> </w:t>
            </w:r>
            <w:r w:rsidRPr="00C35691">
              <w:rPr>
                <w:bCs/>
                <w:i/>
                <w:lang w:eastAsia="x-none"/>
              </w:rPr>
              <w:t>NR-Multi-RTT-</w:t>
            </w:r>
            <w:proofErr w:type="spellStart"/>
            <w:r w:rsidRPr="00C35691">
              <w:rPr>
                <w:bCs/>
                <w:i/>
                <w:lang w:eastAsia="x-none"/>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14:paraId="62FCDC43" w14:textId="70328BF8" w:rsidR="00F37863" w:rsidRPr="00F83FB0" w:rsidRDefault="00F83FB0" w:rsidP="00F83FB0">
      <w:pPr>
        <w:pStyle w:val="3GPPText"/>
      </w:pPr>
      <w:r>
        <w:t xml:space="preserve">In </w:t>
      </w:r>
      <w:r w:rsidR="00F37863" w:rsidRPr="00F83FB0">
        <w:t>specification TS</w:t>
      </w:r>
      <w:r>
        <w:t xml:space="preserve"> </w:t>
      </w:r>
      <w:r w:rsidR="00F37863" w:rsidRPr="00F83FB0">
        <w:t xml:space="preserve">37.355, the related IDs </w:t>
      </w:r>
      <w:r>
        <w:t>are</w:t>
      </w:r>
      <w:r w:rsidR="00F37863" w:rsidRPr="00F83FB0">
        <w:t xml:space="preserve"> also applicable to the DL-AOD method.</w:t>
      </w:r>
    </w:p>
    <w:tbl>
      <w:tblPr>
        <w:tblStyle w:val="TableGrid"/>
        <w:tblW w:w="0" w:type="auto"/>
        <w:tblInd w:w="-5" w:type="dxa"/>
        <w:tblLook w:val="04A0" w:firstRow="1" w:lastRow="0" w:firstColumn="1" w:lastColumn="0" w:noHBand="0" w:noVBand="1"/>
      </w:tblPr>
      <w:tblGrid>
        <w:gridCol w:w="9781"/>
      </w:tblGrid>
      <w:tr w:rsidR="00F37863" w14:paraId="35D073E3" w14:textId="77777777" w:rsidTr="00F83FB0">
        <w:tc>
          <w:tcPr>
            <w:tcW w:w="9781" w:type="dxa"/>
          </w:tcPr>
          <w:p w14:paraId="199AE709" w14:textId="77777777" w:rsidR="00F37863" w:rsidRPr="007B2E20" w:rsidRDefault="00F37863" w:rsidP="00F37863">
            <w:pPr>
              <w:pStyle w:val="PL"/>
              <w:rPr>
                <w:snapToGrid w:val="0"/>
              </w:rPr>
            </w:pPr>
            <w:r w:rsidRPr="007B2E20">
              <w:rPr>
                <w:snapToGrid w:val="0"/>
              </w:rPr>
              <w:t>NR-DL-AoD-MeasElement-r16 ::= SEQUENCE {</w:t>
            </w:r>
          </w:p>
          <w:p w14:paraId="669DFEF0" w14:textId="77777777" w:rsidR="00F37863" w:rsidRPr="007B2E20" w:rsidRDefault="00F37863" w:rsidP="00F37863">
            <w:pPr>
              <w:pStyle w:val="PL"/>
              <w:rPr>
                <w:snapToGrid w:val="0"/>
                <w:lang w:eastAsia="ja-JP"/>
              </w:rPr>
            </w:pPr>
            <w:r w:rsidRPr="007B2E20">
              <w:rPr>
                <w:snapToGrid w:val="0"/>
              </w:rPr>
              <w:tab/>
              <w:t>dl-PRS-ID-r16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INTEGER (0..255),</w:t>
            </w:r>
          </w:p>
          <w:p w14:paraId="564A1FA4"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74ACCA57"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23DB5DCC" w14:textId="77777777" w:rsidR="00F37863" w:rsidRPr="007B2E20" w:rsidRDefault="00F37863" w:rsidP="00F37863">
            <w:pPr>
              <w:pStyle w:val="PL"/>
              <w:rPr>
                <w:rStyle w:val="CommentReference"/>
                <w:rFonts w:eastAsia="SimSun"/>
              </w:rPr>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1AA2E0E" w14:textId="77777777" w:rsidR="00F37863" w:rsidRPr="007B2E20" w:rsidRDefault="00F37863" w:rsidP="00F37863">
            <w:pPr>
              <w:pStyle w:val="PL"/>
              <w:rPr>
                <w:snapToGrid w:val="0"/>
              </w:rPr>
            </w:pPr>
            <w:r w:rsidRPr="007B2E20">
              <w:rPr>
                <w:snapToGrid w:val="0"/>
              </w:rPr>
              <w:tab/>
            </w:r>
            <w:r w:rsidRPr="0053599F">
              <w:rPr>
                <w:snapToGrid w:val="0"/>
                <w:color w:val="FF0000"/>
              </w:rPr>
              <w:t>nr-DL-PRS-ResourceID-r16</w:t>
            </w:r>
            <w:r w:rsidRPr="007B2E20">
              <w:rPr>
                <w:snapToGrid w:val="0"/>
              </w:rPr>
              <w:tab/>
            </w:r>
            <w:r w:rsidRPr="007B2E20">
              <w:rPr>
                <w:snapToGrid w:val="0"/>
              </w:rPr>
              <w:tab/>
              <w:t>NR-DL-PRS-ResourceID-r16</w:t>
            </w:r>
            <w:r w:rsidRPr="007B2E20">
              <w:rPr>
                <w:snapToGrid w:val="0"/>
              </w:rPr>
              <w:tab/>
            </w:r>
            <w:r w:rsidRPr="007B2E20">
              <w:t xml:space="preserve"> </w:t>
            </w:r>
            <w:r w:rsidRPr="007B2E20">
              <w:tab/>
            </w:r>
            <w:r w:rsidRPr="007B2E20">
              <w:tab/>
            </w:r>
            <w:r w:rsidRPr="007B2E20">
              <w:tab/>
              <w:t>OPTIONAL</w:t>
            </w:r>
            <w:r w:rsidRPr="007B2E20">
              <w:rPr>
                <w:snapToGrid w:val="0"/>
              </w:rPr>
              <w:t>,</w:t>
            </w:r>
          </w:p>
          <w:p w14:paraId="68B5ABD8" w14:textId="77777777" w:rsidR="00F37863" w:rsidRPr="007B2E20" w:rsidRDefault="00F37863" w:rsidP="00F37863">
            <w:pPr>
              <w:pStyle w:val="PL"/>
            </w:pPr>
            <w:r w:rsidRPr="007B2E20">
              <w:tab/>
            </w:r>
            <w:r w:rsidRPr="0053599F">
              <w:rPr>
                <w:color w:val="FF0000"/>
              </w:rPr>
              <w:t>nr-DL-PRS-ResourceSetID-r16</w:t>
            </w:r>
            <w:r w:rsidRPr="007B2E20">
              <w:tab/>
            </w:r>
            <w:r w:rsidRPr="007B2E20">
              <w:tab/>
              <w:t xml:space="preserve">NR-DL-PRS-ResourceSetID-r16 </w:t>
            </w:r>
            <w:r w:rsidRPr="007B2E20">
              <w:tab/>
            </w:r>
            <w:r w:rsidRPr="007B2E20">
              <w:tab/>
            </w:r>
            <w:r w:rsidRPr="007B2E20">
              <w:tab/>
              <w:t>OPTIONAL,</w:t>
            </w:r>
          </w:p>
          <w:p w14:paraId="1C8E78BA" w14:textId="77777777" w:rsidR="00F37863" w:rsidRPr="007B2E20" w:rsidRDefault="00F37863" w:rsidP="00F37863">
            <w:pPr>
              <w:pStyle w:val="PL"/>
              <w:rPr>
                <w:snapToGrid w:val="0"/>
              </w:rPr>
            </w:pPr>
            <w:r w:rsidRPr="007B2E20">
              <w:rPr>
                <w:snapToGrid w:val="0"/>
              </w:rPr>
              <w:tab/>
              <w:t>nr-TimeStamp-r16</w:t>
            </w:r>
            <w:r w:rsidRPr="007B2E20">
              <w:rPr>
                <w:snapToGrid w:val="0"/>
              </w:rPr>
              <w:tab/>
            </w:r>
            <w:r w:rsidRPr="007B2E20">
              <w:rPr>
                <w:snapToGrid w:val="0"/>
              </w:rPr>
              <w:tab/>
            </w:r>
            <w:r w:rsidRPr="007B2E20">
              <w:rPr>
                <w:snapToGrid w:val="0"/>
              </w:rPr>
              <w:tab/>
            </w:r>
            <w:r w:rsidRPr="007B2E20">
              <w:rPr>
                <w:snapToGrid w:val="0"/>
              </w:rPr>
              <w:tab/>
              <w:t>NR-TimeStamp-r16,</w:t>
            </w:r>
          </w:p>
          <w:p w14:paraId="20BA49B2" w14:textId="77777777" w:rsidR="00F37863" w:rsidRPr="007B2E20" w:rsidRDefault="00F37863" w:rsidP="00F37863">
            <w:pPr>
              <w:pStyle w:val="PL"/>
            </w:pPr>
            <w:r w:rsidRPr="007B2E20">
              <w:rPr>
                <w:snapToGrid w:val="0"/>
              </w:rPr>
              <w:tab/>
              <w:t>nr-DL-PRS-RSRP</w:t>
            </w:r>
            <w:r w:rsidRPr="007B2E20">
              <w:t>-Result-r16</w:t>
            </w:r>
            <w:r w:rsidRPr="007B2E20">
              <w:tab/>
            </w:r>
            <w:r w:rsidRPr="007B2E20">
              <w:tab/>
              <w:t>INTEGER (0..126),</w:t>
            </w:r>
          </w:p>
          <w:p w14:paraId="25A9E824" w14:textId="77777777" w:rsidR="00F37863" w:rsidRPr="007B2E20" w:rsidRDefault="00F37863" w:rsidP="00F37863">
            <w:pPr>
              <w:pStyle w:val="PL"/>
              <w:rPr>
                <w:snapToGrid w:val="0"/>
              </w:rPr>
            </w:pPr>
            <w:r w:rsidRPr="007B2E20">
              <w:rPr>
                <w:snapToGrid w:val="0"/>
              </w:rPr>
              <w:tab/>
              <w:t>nr-DL-PRS-RxBeamIndex-r16</w:t>
            </w:r>
            <w:r w:rsidRPr="007B2E20">
              <w:rPr>
                <w:snapToGrid w:val="0"/>
              </w:rPr>
              <w:tab/>
            </w:r>
            <w:r w:rsidRPr="007B2E20">
              <w:rPr>
                <w:snapToGrid w:val="0"/>
              </w:rPr>
              <w:tab/>
              <w:t>INTEGER (1..8)</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 -- Cond SameRx</w:t>
            </w:r>
          </w:p>
          <w:p w14:paraId="023B6295" w14:textId="77777777" w:rsidR="00F37863" w:rsidRPr="007B2E20" w:rsidRDefault="00F37863" w:rsidP="00F37863">
            <w:pPr>
              <w:pStyle w:val="PL"/>
            </w:pPr>
            <w:r w:rsidRPr="007B2E20">
              <w:tab/>
              <w:t>nr-DL-AoD-AdditionalMeasurements-r16</w:t>
            </w:r>
          </w:p>
          <w:p w14:paraId="3B4195C4" w14:textId="77777777" w:rsidR="00F37863" w:rsidRPr="007B2E20" w:rsidRDefault="00F37863" w:rsidP="00F37863">
            <w:pPr>
              <w:pStyle w:val="PL"/>
            </w:pPr>
            <w:r w:rsidRPr="007B2E20">
              <w:tab/>
            </w:r>
            <w:r w:rsidRPr="007B2E20">
              <w:tab/>
            </w:r>
            <w:r w:rsidRPr="007B2E20">
              <w:tab/>
            </w:r>
            <w:r w:rsidRPr="007B2E20">
              <w:tab/>
            </w:r>
            <w:r w:rsidRPr="007B2E20">
              <w:tab/>
            </w:r>
            <w:r w:rsidRPr="007B2E20">
              <w:tab/>
            </w:r>
            <w:r w:rsidRPr="007B2E20">
              <w:tab/>
            </w:r>
            <w:r w:rsidRPr="007B2E20">
              <w:tab/>
            </w:r>
            <w:r w:rsidRPr="007B2E20">
              <w:tab/>
              <w:t>NR-DL-AoD-AdditionalMeasurements-r16</w:t>
            </w:r>
            <w:r w:rsidRPr="007B2E20">
              <w:tab/>
              <w:t>OPTIONAL,</w:t>
            </w:r>
          </w:p>
          <w:p w14:paraId="5E1B5D6A" w14:textId="77777777" w:rsidR="00F37863" w:rsidRPr="007B2E20" w:rsidRDefault="00F37863" w:rsidP="00F37863">
            <w:pPr>
              <w:pStyle w:val="PL"/>
              <w:rPr>
                <w:snapToGrid w:val="0"/>
              </w:rPr>
            </w:pPr>
            <w:r w:rsidRPr="007B2E20">
              <w:rPr>
                <w:snapToGrid w:val="0"/>
              </w:rPr>
              <w:tab/>
              <w:t>...</w:t>
            </w:r>
          </w:p>
          <w:p w14:paraId="5ADB9ADA" w14:textId="77777777" w:rsidR="00F37863" w:rsidRPr="00366E2E" w:rsidRDefault="00F37863" w:rsidP="00F37863">
            <w:pPr>
              <w:pStyle w:val="PL"/>
              <w:rPr>
                <w:snapToGrid w:val="0"/>
              </w:rPr>
            </w:pPr>
            <w:r w:rsidRPr="007B2E20">
              <w:rPr>
                <w:snapToGrid w:val="0"/>
              </w:rPr>
              <w:t>}</w:t>
            </w:r>
          </w:p>
        </w:tc>
      </w:tr>
    </w:tbl>
    <w:p w14:paraId="3E246E43" w14:textId="3020BD17" w:rsidR="00F37863" w:rsidRPr="003D4130" w:rsidRDefault="00F37863" w:rsidP="003D4130">
      <w:pPr>
        <w:pStyle w:val="3GPPText"/>
      </w:pPr>
      <w:r w:rsidRPr="003D4130">
        <w:rPr>
          <w:rFonts w:hint="eastAsia"/>
        </w:rPr>
        <w:t>T</w:t>
      </w:r>
      <w:r w:rsidRPr="003D4130">
        <w:t>he</w:t>
      </w:r>
      <w:r w:rsidRPr="003D4130">
        <w:rPr>
          <w:rFonts w:hint="eastAsia"/>
        </w:rPr>
        <w:t xml:space="preserve"> following text proposal</w:t>
      </w:r>
      <w:r w:rsidR="00F83FB0" w:rsidRPr="003D4130">
        <w:t xml:space="preserve"> is suggested for the </w:t>
      </w:r>
      <w:r w:rsidRPr="003D4130">
        <w:rPr>
          <w:rFonts w:hint="eastAsia"/>
        </w:rPr>
        <w:t>TS</w:t>
      </w:r>
      <w:r w:rsidR="00F83FB0" w:rsidRPr="003D4130">
        <w:t xml:space="preserve"> </w:t>
      </w:r>
      <w:r w:rsidRPr="003D4130">
        <w:rPr>
          <w:rFonts w:hint="eastAsia"/>
        </w:rPr>
        <w:t>38.214</w:t>
      </w:r>
      <w:r w:rsidRPr="003D4130">
        <w:t xml:space="preserve"> </w:t>
      </w:r>
      <w:r w:rsidR="00F83FB0" w:rsidRPr="003D4130">
        <w:t>to align it with the TS 37.355.</w:t>
      </w:r>
    </w:p>
    <w:tbl>
      <w:tblPr>
        <w:tblStyle w:val="TableGrid"/>
        <w:tblW w:w="0" w:type="auto"/>
        <w:tblInd w:w="-5" w:type="dxa"/>
        <w:tblLook w:val="04A0" w:firstRow="1" w:lastRow="0" w:firstColumn="1" w:lastColumn="0" w:noHBand="0" w:noVBand="1"/>
      </w:tblPr>
      <w:tblGrid>
        <w:gridCol w:w="9781"/>
      </w:tblGrid>
      <w:tr w:rsidR="00F37863" w14:paraId="24788594" w14:textId="77777777" w:rsidTr="003D4130">
        <w:tc>
          <w:tcPr>
            <w:tcW w:w="9781" w:type="dxa"/>
          </w:tcPr>
          <w:p w14:paraId="16A6C68D" w14:textId="2109BE47" w:rsidR="00F37863" w:rsidRPr="00F83FB0" w:rsidRDefault="00F37863" w:rsidP="00F37863">
            <w:pPr>
              <w:rPr>
                <w:rFonts w:eastAsiaTheme="minorEastAsia"/>
                <w:b/>
                <w:bCs/>
                <w:color w:val="000000"/>
                <w:lang w:eastAsia="zh-CN"/>
              </w:rPr>
            </w:pPr>
            <w:r w:rsidRPr="00F83FB0">
              <w:rPr>
                <w:rFonts w:eastAsiaTheme="minorEastAsia" w:hint="eastAsia"/>
                <w:b/>
                <w:bCs/>
                <w:color w:val="000000"/>
                <w:lang w:eastAsia="zh-CN"/>
              </w:rPr>
              <w:t>T</w:t>
            </w:r>
            <w:r w:rsidRPr="00F83FB0">
              <w:rPr>
                <w:rFonts w:eastAsiaTheme="minorEastAsia"/>
                <w:b/>
                <w:bCs/>
                <w:color w:val="000000"/>
                <w:lang w:eastAsia="zh-CN"/>
              </w:rPr>
              <w:t>S</w:t>
            </w:r>
            <w:r w:rsidR="00F83FB0">
              <w:rPr>
                <w:rFonts w:eastAsiaTheme="minorEastAsia"/>
                <w:b/>
                <w:bCs/>
                <w:color w:val="000000"/>
                <w:lang w:eastAsia="zh-CN"/>
              </w:rPr>
              <w:t xml:space="preserve"> </w:t>
            </w:r>
            <w:r w:rsidRPr="00F83FB0">
              <w:rPr>
                <w:rFonts w:eastAsiaTheme="minorEastAsia"/>
                <w:b/>
                <w:bCs/>
                <w:color w:val="000000"/>
                <w:lang w:eastAsia="zh-CN"/>
              </w:rPr>
              <w:t>38.214-g40</w:t>
            </w:r>
          </w:p>
          <w:p w14:paraId="171BCA45" w14:textId="77777777" w:rsidR="00F37863" w:rsidRPr="00F83FB0" w:rsidRDefault="00F37863" w:rsidP="00F37863">
            <w:pPr>
              <w:widowControl w:val="0"/>
              <w:snapToGrid w:val="0"/>
              <w:spacing w:afterLines="50"/>
              <w:jc w:val="center"/>
              <w:rPr>
                <w:color w:val="FF0000"/>
                <w:sz w:val="24"/>
                <w:szCs w:val="24"/>
              </w:rPr>
            </w:pPr>
            <w:r w:rsidRPr="00F83FB0">
              <w:rPr>
                <w:color w:val="FF0000"/>
                <w:sz w:val="24"/>
                <w:szCs w:val="24"/>
              </w:rPr>
              <w:t>&lt; Unchanged parts are omitted &gt;</w:t>
            </w:r>
          </w:p>
          <w:p w14:paraId="202B71A4" w14:textId="77777777" w:rsidR="00F37863" w:rsidRDefault="00F37863" w:rsidP="00F37863">
            <w:r>
              <w:t xml:space="preserve">For DL UE positioning measurement reporting in higher layer parameters </w:t>
            </w:r>
            <w:r w:rsidRPr="00C35691">
              <w:rPr>
                <w:bCs/>
                <w:i/>
                <w:lang w:eastAsia="x-none"/>
              </w:rPr>
              <w:t>NR-DL-TDOA-</w:t>
            </w:r>
            <w:proofErr w:type="spellStart"/>
            <w:r w:rsidRPr="00C35691">
              <w:rPr>
                <w:bCs/>
                <w:i/>
                <w:lang w:eastAsia="x-none"/>
              </w:rPr>
              <w:t>SignalMeasurementInformation</w:t>
            </w:r>
            <w:proofErr w:type="spellEnd"/>
            <w:r>
              <w:rPr>
                <w:i/>
                <w:iCs/>
                <w:snapToGrid w:val="0"/>
              </w:rPr>
              <w:t xml:space="preserve"> </w:t>
            </w:r>
            <w:r w:rsidRPr="002A398A">
              <w:t>or</w:t>
            </w:r>
            <w:r>
              <w:rPr>
                <w:i/>
              </w:rPr>
              <w:t xml:space="preserve"> </w:t>
            </w:r>
            <w:r w:rsidRPr="00C35691">
              <w:rPr>
                <w:bCs/>
                <w:i/>
                <w:lang w:eastAsia="x-none"/>
              </w:rPr>
              <w:t>NR-Multi-RTT-</w:t>
            </w:r>
            <w:proofErr w:type="spellStart"/>
            <w:r w:rsidRPr="00C35691">
              <w:rPr>
                <w:bCs/>
                <w:i/>
                <w:lang w:eastAsia="x-none"/>
              </w:rPr>
              <w:t>SignalMeasurementInformation</w:t>
            </w:r>
            <w:proofErr w:type="spellEnd"/>
            <w:r>
              <w:rPr>
                <w:bCs/>
                <w:i/>
                <w:lang w:eastAsia="x-none"/>
              </w:rPr>
              <w:t xml:space="preserve"> </w:t>
            </w:r>
            <w:r w:rsidRPr="00A772C6">
              <w:rPr>
                <w:bCs/>
                <w:i/>
                <w:color w:val="FF0000"/>
                <w:u w:val="single"/>
                <w:lang w:eastAsia="x-none"/>
              </w:rPr>
              <w:t xml:space="preserve">or </w:t>
            </w:r>
            <w:r w:rsidRPr="00A772C6">
              <w:rPr>
                <w:i/>
                <w:color w:val="FF0000"/>
                <w:u w:val="single"/>
              </w:rPr>
              <w:t>NR-DL-</w:t>
            </w:r>
            <w:proofErr w:type="spellStart"/>
            <w:r w:rsidRPr="00A772C6">
              <w:rPr>
                <w:i/>
                <w:color w:val="FF0000"/>
                <w:u w:val="single"/>
              </w:rPr>
              <w:t>AoD</w:t>
            </w:r>
            <w:proofErr w:type="spellEnd"/>
            <w:r w:rsidRPr="00A772C6">
              <w:rPr>
                <w:i/>
                <w:color w:val="FF0000"/>
                <w:u w:val="single"/>
              </w:rPr>
              <w:t>-</w:t>
            </w:r>
            <w:proofErr w:type="spellStart"/>
            <w:r w:rsidRPr="00A772C6">
              <w:rPr>
                <w:i/>
                <w:color w:val="FF0000"/>
                <w:u w:val="single"/>
              </w:rPr>
              <w:t>SignalMeasurementInformation</w:t>
            </w:r>
            <w:proofErr w:type="spellEnd"/>
            <w:r>
              <w:rPr>
                <w:i/>
              </w:rPr>
              <w:t xml:space="preserve"> </w:t>
            </w:r>
            <w:r>
              <w:t xml:space="preserve">the UE can be configured to report the DL PRS resource ID(s) or the DL PRS resource </w:t>
            </w:r>
            <w:r>
              <w:lastRenderedPageBreak/>
              <w:t>set ID(s) associated with the DL PRS resource(s) or the DL PRS resource set(s) which are used in determining the UE measurements DL RSTD, UE Rx-Tx time difference</w:t>
            </w:r>
            <w:r w:rsidRPr="0053599F">
              <w:rPr>
                <w:color w:val="FF0000"/>
                <w:u w:val="single"/>
              </w:rPr>
              <w:t>, DL RSRP</w:t>
            </w:r>
            <w:r>
              <w:t>.</w:t>
            </w:r>
          </w:p>
          <w:p w14:paraId="3DB35960" w14:textId="77777777" w:rsidR="00F37863" w:rsidRPr="007377EE" w:rsidRDefault="00F37863" w:rsidP="00F37863">
            <w:pPr>
              <w:widowControl w:val="0"/>
              <w:snapToGrid w:val="0"/>
              <w:spacing w:afterLines="50"/>
              <w:jc w:val="center"/>
              <w:rPr>
                <w:color w:val="FF0000"/>
                <w:sz w:val="28"/>
                <w:szCs w:val="28"/>
              </w:rPr>
            </w:pPr>
            <w:r w:rsidRPr="00F83FB0">
              <w:rPr>
                <w:color w:val="FF0000"/>
                <w:sz w:val="24"/>
                <w:szCs w:val="24"/>
              </w:rPr>
              <w:t>&lt; Unchanged parts are omitted &gt;</w:t>
            </w:r>
          </w:p>
        </w:tc>
      </w:tr>
    </w:tbl>
    <w:p w14:paraId="3EA9401A" w14:textId="57D5FB6B" w:rsidR="00F37863" w:rsidRDefault="00F37863" w:rsidP="003D4130">
      <w:pPr>
        <w:pStyle w:val="3GPPText"/>
      </w:pPr>
    </w:p>
    <w:p w14:paraId="7B3493A3" w14:textId="77777777" w:rsidR="00C85E1E" w:rsidRDefault="00C85E1E" w:rsidP="00C85E1E">
      <w:pPr>
        <w:pStyle w:val="3GPPText"/>
        <w:rPr>
          <w:b/>
          <w:bCs/>
        </w:rPr>
      </w:pPr>
      <w:r w:rsidRPr="00C85E1E">
        <w:rPr>
          <w:b/>
          <w:bCs/>
        </w:rPr>
        <w:t>Feature Lead Response</w:t>
      </w:r>
    </w:p>
    <w:p w14:paraId="2B10CE33" w14:textId="747A762B" w:rsidR="00C85E1E" w:rsidRPr="005F39E0" w:rsidRDefault="008B5667" w:rsidP="00FD063D">
      <w:pPr>
        <w:pStyle w:val="3GPPText"/>
        <w:numPr>
          <w:ilvl w:val="0"/>
          <w:numId w:val="42"/>
        </w:numPr>
      </w:pPr>
      <w:r w:rsidRPr="005F39E0">
        <w:t>It is recommended for group discussion/decision.</w:t>
      </w:r>
    </w:p>
    <w:p w14:paraId="7DBD8CA8" w14:textId="23B509A6" w:rsidR="008B5667" w:rsidRPr="005F39E0" w:rsidRDefault="005F39E0" w:rsidP="00FD063D">
      <w:pPr>
        <w:pStyle w:val="3GPPText"/>
        <w:numPr>
          <w:ilvl w:val="1"/>
          <w:numId w:val="42"/>
        </w:numPr>
      </w:pPr>
      <w:r w:rsidRPr="005F39E0">
        <w:t xml:space="preserve">If it is agreed </w:t>
      </w:r>
      <w:r w:rsidR="008B5667" w:rsidRPr="005F39E0">
        <w:t>DL RSRP needs to be change</w:t>
      </w:r>
      <w:r w:rsidRPr="005F39E0">
        <w:t xml:space="preserve">d to </w:t>
      </w:r>
      <w:r w:rsidRPr="005F39E0">
        <w:rPr>
          <w:color w:val="FF0000"/>
        </w:rPr>
        <w:t>DL PRS-RSRP</w:t>
      </w:r>
    </w:p>
    <w:p w14:paraId="3EC34947" w14:textId="77777777" w:rsidR="00C85E1E" w:rsidRPr="00C85E1E" w:rsidRDefault="00C85E1E" w:rsidP="00C85E1E">
      <w:pPr>
        <w:pStyle w:val="3GPPText"/>
      </w:pPr>
    </w:p>
    <w:p w14:paraId="2168F5F5" w14:textId="77777777" w:rsidR="003D4130" w:rsidRDefault="003D4130" w:rsidP="003D4130">
      <w:pPr>
        <w:pStyle w:val="Heading2"/>
        <w:spacing w:before="0" w:after="0"/>
        <w:ind w:left="432" w:hanging="432"/>
      </w:pPr>
      <w:r>
        <w:t>Editorial Corrections for the TS 38.214</w:t>
      </w:r>
    </w:p>
    <w:p w14:paraId="1D45538D" w14:textId="660484BB" w:rsidR="003D4130" w:rsidRDefault="003D4130" w:rsidP="003D4130">
      <w:pPr>
        <w:pStyle w:val="3GPPText"/>
      </w:pPr>
      <w:r w:rsidRPr="003D4130">
        <w:t>The following editorial corrections for the TS 38.214</w:t>
      </w:r>
      <w:r>
        <w:t xml:space="preserve"> were proposed in [vivo, </w:t>
      </w:r>
      <w:r>
        <w:fldChar w:fldCharType="begin"/>
      </w:r>
      <w:r>
        <w:instrText xml:space="preserve"> REF _Ref61957581 \n \h </w:instrText>
      </w:r>
      <w:r>
        <w:fldChar w:fldCharType="separate"/>
      </w:r>
      <w:r>
        <w:t>[4]</w:t>
      </w:r>
      <w:r>
        <w:fldChar w:fldCharType="end"/>
      </w:r>
      <w:r>
        <w:t>].</w:t>
      </w:r>
    </w:p>
    <w:tbl>
      <w:tblPr>
        <w:tblStyle w:val="TableGrid"/>
        <w:tblW w:w="0" w:type="auto"/>
        <w:tblInd w:w="-5" w:type="dxa"/>
        <w:tblLook w:val="04A0" w:firstRow="1" w:lastRow="0" w:firstColumn="1" w:lastColumn="0" w:noHBand="0" w:noVBand="1"/>
      </w:tblPr>
      <w:tblGrid>
        <w:gridCol w:w="9781"/>
      </w:tblGrid>
      <w:tr w:rsidR="003D4130" w14:paraId="12F1AE97" w14:textId="77777777" w:rsidTr="003D4130">
        <w:tc>
          <w:tcPr>
            <w:tcW w:w="9781" w:type="dxa"/>
          </w:tcPr>
          <w:p w14:paraId="12A183A5" w14:textId="77777777" w:rsidR="003D4130" w:rsidRPr="00145A56" w:rsidRDefault="003D4130" w:rsidP="00317BC7">
            <w:pPr>
              <w:rPr>
                <w:rFonts w:eastAsiaTheme="minorEastAsia"/>
                <w:b/>
                <w:color w:val="000000"/>
                <w:lang w:eastAsia="zh-CN"/>
              </w:rPr>
            </w:pPr>
            <w:r w:rsidRPr="00145A56">
              <w:rPr>
                <w:rFonts w:eastAsiaTheme="minorEastAsia" w:hint="eastAsia"/>
                <w:b/>
                <w:color w:val="000000"/>
                <w:lang w:eastAsia="zh-CN"/>
              </w:rPr>
              <w:t>T</w:t>
            </w:r>
            <w:r w:rsidRPr="00145A56">
              <w:rPr>
                <w:rFonts w:eastAsiaTheme="minorEastAsia"/>
                <w:b/>
                <w:color w:val="000000"/>
                <w:lang w:eastAsia="zh-CN"/>
              </w:rPr>
              <w:t>S38.214-g40</w:t>
            </w:r>
          </w:p>
          <w:p w14:paraId="59441F64" w14:textId="77777777" w:rsidR="003D4130" w:rsidRDefault="003D4130" w:rsidP="00317BC7">
            <w:pPr>
              <w:rPr>
                <w:rFonts w:eastAsiaTheme="minorEastAsia"/>
                <w:b/>
                <w:color w:val="000000"/>
                <w:sz w:val="24"/>
                <w:lang w:eastAsia="zh-CN"/>
              </w:rPr>
            </w:pPr>
            <w:r w:rsidRPr="00EF634C">
              <w:rPr>
                <w:rFonts w:eastAsiaTheme="minorEastAsia" w:hint="eastAsia"/>
                <w:b/>
                <w:color w:val="000000"/>
                <w:sz w:val="24"/>
                <w:lang w:eastAsia="zh-CN"/>
              </w:rPr>
              <w:t>6</w:t>
            </w:r>
            <w:r w:rsidRPr="00EF634C">
              <w:rPr>
                <w:rFonts w:eastAsiaTheme="minorEastAsia"/>
                <w:b/>
                <w:color w:val="000000"/>
                <w:sz w:val="24"/>
                <w:lang w:eastAsia="zh-CN"/>
              </w:rPr>
              <w:t xml:space="preserve">.2.1 </w:t>
            </w:r>
            <w:r>
              <w:rPr>
                <w:rFonts w:eastAsiaTheme="minorEastAsia"/>
                <w:b/>
                <w:color w:val="000000"/>
                <w:sz w:val="24"/>
                <w:lang w:eastAsia="zh-CN"/>
              </w:rPr>
              <w:t>PRS reception procedure</w:t>
            </w:r>
          </w:p>
          <w:p w14:paraId="25751FFD" w14:textId="77777777" w:rsidR="003D4130" w:rsidRPr="003D4130" w:rsidRDefault="003D4130" w:rsidP="00317BC7">
            <w:pPr>
              <w:widowControl w:val="0"/>
              <w:snapToGrid w:val="0"/>
              <w:spacing w:afterLines="50"/>
              <w:jc w:val="center"/>
              <w:rPr>
                <w:color w:val="FF0000"/>
                <w:sz w:val="24"/>
                <w:szCs w:val="24"/>
              </w:rPr>
            </w:pPr>
            <w:r w:rsidRPr="003D4130">
              <w:rPr>
                <w:color w:val="FF0000"/>
                <w:sz w:val="24"/>
                <w:szCs w:val="24"/>
              </w:rPr>
              <w:t>&lt; Unchanged parts are omitted &gt;</w:t>
            </w:r>
          </w:p>
          <w:p w14:paraId="1958EC87" w14:textId="77777777" w:rsidR="003D4130" w:rsidRPr="00F515A9" w:rsidRDefault="003D4130" w:rsidP="00317BC7">
            <w:pPr>
              <w:pStyle w:val="B1"/>
            </w:pPr>
            <w:r>
              <w:rPr>
                <w:i/>
              </w:rPr>
              <w:t>-</w:t>
            </w:r>
            <w:r>
              <w:rPr>
                <w:i/>
              </w:rPr>
              <w:tab/>
            </w:r>
            <w:r>
              <w:rPr>
                <w:i/>
                <w:lang w:val="en-US"/>
              </w:rPr>
              <w:t>dl</w:t>
            </w:r>
            <w:r>
              <w:rPr>
                <w:i/>
              </w:rPr>
              <w:t>-PRS-</w:t>
            </w:r>
            <w:proofErr w:type="spellStart"/>
            <w:r>
              <w:rPr>
                <w:i/>
              </w:rPr>
              <w:t>CyclicPrefix</w:t>
            </w:r>
            <w:proofErr w:type="spellEnd"/>
            <w:r>
              <w:rPr>
                <w:i/>
              </w:rPr>
              <w:t xml:space="preserve"> </w:t>
            </w:r>
            <w:r>
              <w:t xml:space="preserve">defines the cyclic prefix for the DL PRS resource. All DL PRS Resources and DL PRS Resource sets in the same </w:t>
            </w:r>
            <w:r w:rsidRPr="003B35BD">
              <w:rPr>
                <w:strike/>
                <w:color w:val="FF0000"/>
              </w:rPr>
              <w:t>DL-PRS-</w:t>
            </w:r>
            <w:r w:rsidRPr="003B35BD">
              <w:rPr>
                <w:strike/>
                <w:color w:val="FF0000"/>
                <w:lang w:val="en-US"/>
              </w:rPr>
              <w:t>p</w:t>
            </w:r>
            <w:proofErr w:type="spellStart"/>
            <w:r w:rsidRPr="003B35BD">
              <w:rPr>
                <w:strike/>
                <w:color w:val="FF0000"/>
              </w:rPr>
              <w:t>ositioning</w:t>
            </w:r>
            <w:proofErr w:type="spellEnd"/>
            <w:r w:rsidRPr="003B35BD">
              <w:rPr>
                <w:strike/>
                <w:color w:val="FF0000"/>
                <w:lang w:val="en-US"/>
              </w:rPr>
              <w:t>f</w:t>
            </w:r>
            <w:proofErr w:type="spellStart"/>
            <w:r w:rsidRPr="003B35BD">
              <w:rPr>
                <w:strike/>
                <w:color w:val="FF0000"/>
              </w:rPr>
              <w:t>requency</w:t>
            </w:r>
            <w:proofErr w:type="spellEnd"/>
            <w:r w:rsidRPr="003B35BD">
              <w:rPr>
                <w:strike/>
                <w:color w:val="FF0000"/>
                <w:lang w:val="en-US"/>
              </w:rPr>
              <w:t>l</w:t>
            </w:r>
            <w:proofErr w:type="spellStart"/>
            <w:r w:rsidRPr="003B35BD">
              <w:rPr>
                <w:strike/>
                <w:color w:val="FF0000"/>
              </w:rPr>
              <w:t>ayer</w:t>
            </w:r>
            <w:proofErr w:type="spellEnd"/>
            <w:r w:rsidRPr="003B35BD">
              <w:rPr>
                <w:strike/>
                <w:color w:val="FF0000"/>
              </w:rPr>
              <w:t xml:space="preserve"> </w:t>
            </w:r>
            <w:r w:rsidRPr="003B35BD">
              <w:rPr>
                <w:color w:val="FF0000"/>
                <w:szCs w:val="16"/>
                <w:u w:val="single"/>
              </w:rPr>
              <w:t>DL</w:t>
            </w:r>
            <w:r w:rsidRPr="003B35BD">
              <w:rPr>
                <w:color w:val="FF0000"/>
                <w:szCs w:val="16"/>
                <w:u w:val="single"/>
                <w:lang w:val="en-US"/>
              </w:rPr>
              <w:t xml:space="preserve"> </w:t>
            </w:r>
            <w:r w:rsidRPr="003B35BD">
              <w:rPr>
                <w:color w:val="FF0000"/>
                <w:szCs w:val="16"/>
                <w:u w:val="single"/>
              </w:rPr>
              <w:t>PRS</w:t>
            </w:r>
            <w:r w:rsidRPr="003B35BD">
              <w:rPr>
                <w:color w:val="FF0000"/>
                <w:szCs w:val="16"/>
                <w:u w:val="single"/>
                <w:lang w:val="en-US"/>
              </w:rPr>
              <w:t xml:space="preserve"> p</w:t>
            </w:r>
            <w:proofErr w:type="spellStart"/>
            <w:r w:rsidRPr="003B35BD">
              <w:rPr>
                <w:color w:val="FF0000"/>
                <w:szCs w:val="16"/>
                <w:u w:val="single"/>
              </w:rPr>
              <w:t>ositioning</w:t>
            </w:r>
            <w:proofErr w:type="spellEnd"/>
            <w:r w:rsidRPr="003B35BD">
              <w:rPr>
                <w:color w:val="FF0000"/>
                <w:szCs w:val="16"/>
                <w:u w:val="single"/>
                <w:lang w:val="en-US"/>
              </w:rPr>
              <w:t xml:space="preserve"> f</w:t>
            </w:r>
            <w:proofErr w:type="spellStart"/>
            <w:r w:rsidRPr="003B35BD">
              <w:rPr>
                <w:color w:val="FF0000"/>
                <w:szCs w:val="16"/>
                <w:u w:val="single"/>
              </w:rPr>
              <w:t>requency</w:t>
            </w:r>
            <w:proofErr w:type="spellEnd"/>
            <w:r w:rsidRPr="003B35BD">
              <w:rPr>
                <w:color w:val="FF0000"/>
                <w:szCs w:val="16"/>
                <w:u w:val="single"/>
                <w:lang w:val="en-US"/>
              </w:rPr>
              <w:t xml:space="preserve"> l</w:t>
            </w:r>
            <w:proofErr w:type="spellStart"/>
            <w:r w:rsidRPr="003B35BD">
              <w:rPr>
                <w:color w:val="FF0000"/>
                <w:szCs w:val="16"/>
                <w:u w:val="single"/>
              </w:rPr>
              <w:t>ayer</w:t>
            </w:r>
            <w:proofErr w:type="spellEnd"/>
            <w:r>
              <w:t xml:space="preserve"> have the same value of </w:t>
            </w:r>
            <w:r>
              <w:rPr>
                <w:i/>
                <w:lang w:val="en-US"/>
              </w:rPr>
              <w:t>dl</w:t>
            </w:r>
            <w:r w:rsidRPr="00DF509E">
              <w:rPr>
                <w:i/>
              </w:rPr>
              <w:t>-PRS-</w:t>
            </w:r>
            <w:proofErr w:type="spellStart"/>
            <w:r w:rsidRPr="00DF509E">
              <w:rPr>
                <w:i/>
              </w:rPr>
              <w:t>CyclicPrefix</w:t>
            </w:r>
            <w:proofErr w:type="spellEnd"/>
            <w:r w:rsidRPr="00DF509E">
              <w:rPr>
                <w:i/>
              </w:rPr>
              <w:t>.</w:t>
            </w:r>
            <w:r>
              <w:rPr>
                <w:i/>
              </w:rPr>
              <w:t xml:space="preserve"> </w:t>
            </w:r>
            <w:r>
              <w:t xml:space="preserve">The supported values of </w:t>
            </w:r>
            <w:r>
              <w:rPr>
                <w:i/>
                <w:lang w:val="en-US"/>
              </w:rPr>
              <w:t>dl</w:t>
            </w:r>
            <w:r w:rsidRPr="00B13872">
              <w:rPr>
                <w:i/>
              </w:rPr>
              <w:t>-PRS-</w:t>
            </w:r>
            <w:proofErr w:type="spellStart"/>
            <w:r w:rsidRPr="00B13872">
              <w:rPr>
                <w:i/>
              </w:rPr>
              <w:t>CyclicPrefix</w:t>
            </w:r>
            <w:proofErr w:type="spellEnd"/>
            <w:r>
              <w:t xml:space="preserve"> are given in Table 4.2-1 of [4, TS38.211].</w:t>
            </w:r>
          </w:p>
          <w:p w14:paraId="0376B2B1" w14:textId="77777777" w:rsidR="003D4130" w:rsidRPr="003D4130" w:rsidRDefault="003D4130" w:rsidP="00317BC7">
            <w:pPr>
              <w:widowControl w:val="0"/>
              <w:snapToGrid w:val="0"/>
              <w:spacing w:afterLines="50"/>
              <w:jc w:val="center"/>
              <w:rPr>
                <w:color w:val="FF0000"/>
                <w:sz w:val="24"/>
                <w:szCs w:val="24"/>
              </w:rPr>
            </w:pPr>
            <w:r w:rsidRPr="003D4130">
              <w:rPr>
                <w:color w:val="FF0000"/>
                <w:sz w:val="24"/>
                <w:szCs w:val="24"/>
              </w:rPr>
              <w:t>&lt; Unchanged parts are omitted &gt;</w:t>
            </w:r>
          </w:p>
          <w:p w14:paraId="7BB1D3E3" w14:textId="77777777" w:rsidR="003D4130" w:rsidRPr="004E4AAF" w:rsidRDefault="003D4130" w:rsidP="00317BC7">
            <w:r>
              <w:t xml:space="preserve">A DL PRS resource set is configured by </w:t>
            </w:r>
            <w:r w:rsidRPr="008A2A52">
              <w:rPr>
                <w:i/>
                <w:iCs/>
                <w:snapToGrid w:val="0"/>
              </w:rPr>
              <w:t>NR-DL-PRS-</w:t>
            </w:r>
            <w:proofErr w:type="spellStart"/>
            <w:r w:rsidRPr="008A2A52">
              <w:rPr>
                <w:i/>
                <w:iCs/>
                <w:snapToGrid w:val="0"/>
              </w:rPr>
              <w:t>ResourceSet</w:t>
            </w:r>
            <w:proofErr w:type="spellEnd"/>
            <w:r>
              <w:t>, consists of one or more DL PRS resources and it is defined by:</w:t>
            </w:r>
          </w:p>
          <w:p w14:paraId="701AB661" w14:textId="77777777" w:rsidR="003D4130" w:rsidRPr="00542A2F" w:rsidRDefault="003D4130" w:rsidP="00317BC7">
            <w:pPr>
              <w:pStyle w:val="BodyText"/>
              <w:spacing w:line="260" w:lineRule="exact"/>
              <w:rPr>
                <w:rFonts w:eastAsiaTheme="minorEastAsia"/>
                <w:lang w:eastAsia="zh-CN"/>
              </w:rPr>
            </w:pPr>
            <w:r>
              <w:rPr>
                <w:rFonts w:eastAsiaTheme="minorEastAsia"/>
                <w:lang w:eastAsia="zh-CN"/>
              </w:rPr>
              <w:t>…</w:t>
            </w:r>
          </w:p>
          <w:p w14:paraId="4BD39E73" w14:textId="77777777" w:rsidR="003D4130" w:rsidRDefault="003D4130" w:rsidP="00317BC7">
            <w:pPr>
              <w:pStyle w:val="B1"/>
              <w:rPr>
                <w:lang w:val="en-US"/>
              </w:rPr>
            </w:pPr>
            <w:r>
              <w:rPr>
                <w:i/>
                <w:lang w:eastAsia="x-none"/>
              </w:rPr>
              <w:t>-</w:t>
            </w:r>
            <w:r>
              <w:rPr>
                <w:i/>
                <w:lang w:eastAsia="x-none"/>
              </w:rPr>
              <w:tab/>
            </w:r>
            <w:r w:rsidRPr="001B4F44">
              <w:rPr>
                <w:i/>
                <w:iCs/>
              </w:rPr>
              <w:t>dl-PRS-</w:t>
            </w:r>
            <w:proofErr w:type="spellStart"/>
            <w:r w:rsidRPr="001B4F44">
              <w:rPr>
                <w:i/>
                <w:iCs/>
              </w:rPr>
              <w:t>ResourceRepetitionFactor</w:t>
            </w:r>
            <w:proofErr w:type="spellEnd"/>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rsidRPr="0045462A">
              <w:rPr>
                <w:strike/>
                <w:color w:val="FF0000"/>
              </w:rPr>
              <w:t>,</w:t>
            </w:r>
            <w:r>
              <w:rPr>
                <w:lang w:eastAsia="x-none"/>
              </w:rPr>
              <w:t xml:space="preserve">. </w:t>
            </w:r>
            <w:r>
              <w:t xml:space="preserve">All the DL PRS resources within one resource set have the same </w:t>
            </w:r>
            <w:r>
              <w:rPr>
                <w:lang w:val="en-US"/>
              </w:rPr>
              <w:t>resource repetition factor.</w:t>
            </w:r>
          </w:p>
          <w:p w14:paraId="10727B52" w14:textId="77777777" w:rsidR="003D4130" w:rsidRPr="006046FE" w:rsidRDefault="003D4130" w:rsidP="00317BC7">
            <w:pPr>
              <w:widowControl w:val="0"/>
              <w:snapToGrid w:val="0"/>
              <w:spacing w:afterLines="50"/>
              <w:jc w:val="center"/>
              <w:rPr>
                <w:color w:val="FF0000"/>
                <w:sz w:val="28"/>
                <w:szCs w:val="28"/>
              </w:rPr>
            </w:pPr>
            <w:r w:rsidRPr="003D4130">
              <w:rPr>
                <w:color w:val="FF0000"/>
                <w:sz w:val="24"/>
                <w:szCs w:val="24"/>
              </w:rPr>
              <w:t>&lt; Unchanged parts are omitted &gt;</w:t>
            </w:r>
          </w:p>
        </w:tc>
      </w:tr>
    </w:tbl>
    <w:p w14:paraId="58477EF7" w14:textId="49DEB09B" w:rsidR="003D4130" w:rsidRDefault="003D4130" w:rsidP="003D4130">
      <w:pPr>
        <w:pStyle w:val="3GPPText"/>
      </w:pPr>
    </w:p>
    <w:tbl>
      <w:tblPr>
        <w:tblStyle w:val="TableGrid"/>
        <w:tblW w:w="0" w:type="auto"/>
        <w:tblInd w:w="-5" w:type="dxa"/>
        <w:tblLook w:val="04A0" w:firstRow="1" w:lastRow="0" w:firstColumn="1" w:lastColumn="0" w:noHBand="0" w:noVBand="1"/>
      </w:tblPr>
      <w:tblGrid>
        <w:gridCol w:w="9781"/>
      </w:tblGrid>
      <w:tr w:rsidR="00A0005E" w14:paraId="678C7548" w14:textId="77777777" w:rsidTr="00A0005E">
        <w:tc>
          <w:tcPr>
            <w:tcW w:w="9781" w:type="dxa"/>
          </w:tcPr>
          <w:p w14:paraId="43840649" w14:textId="77777777" w:rsidR="00A0005E" w:rsidRPr="003D4130" w:rsidRDefault="00A0005E" w:rsidP="00317BC7">
            <w:pPr>
              <w:rPr>
                <w:rFonts w:eastAsiaTheme="minorEastAsia"/>
                <w:b/>
                <w:bCs/>
                <w:color w:val="000000"/>
                <w:lang w:eastAsia="zh-CN"/>
              </w:rPr>
            </w:pPr>
            <w:r w:rsidRPr="003D4130">
              <w:rPr>
                <w:rFonts w:eastAsiaTheme="minorEastAsia" w:hint="eastAsia"/>
                <w:b/>
                <w:bCs/>
                <w:color w:val="000000"/>
                <w:lang w:eastAsia="zh-CN"/>
              </w:rPr>
              <w:t>T</w:t>
            </w:r>
            <w:r w:rsidRPr="003D4130">
              <w:rPr>
                <w:rFonts w:eastAsiaTheme="minorEastAsia"/>
                <w:b/>
                <w:bCs/>
                <w:color w:val="000000"/>
                <w:lang w:eastAsia="zh-CN"/>
              </w:rPr>
              <w:t>S38.214-g40</w:t>
            </w:r>
          </w:p>
          <w:p w14:paraId="3AF1F044" w14:textId="77777777" w:rsidR="00A0005E" w:rsidRPr="00EF634C" w:rsidRDefault="00A0005E" w:rsidP="00317BC7">
            <w:pPr>
              <w:rPr>
                <w:rFonts w:eastAsiaTheme="minorEastAsia"/>
                <w:b/>
                <w:color w:val="000000"/>
                <w:lang w:eastAsia="zh-CN"/>
              </w:rPr>
            </w:pPr>
            <w:r w:rsidRPr="00EF634C">
              <w:rPr>
                <w:rFonts w:eastAsiaTheme="minorEastAsia" w:hint="eastAsia"/>
                <w:b/>
                <w:color w:val="000000"/>
                <w:sz w:val="24"/>
                <w:lang w:eastAsia="zh-CN"/>
              </w:rPr>
              <w:t>6</w:t>
            </w:r>
            <w:r w:rsidRPr="00EF634C">
              <w:rPr>
                <w:rFonts w:eastAsiaTheme="minorEastAsia"/>
                <w:b/>
                <w:color w:val="000000"/>
                <w:sz w:val="24"/>
                <w:lang w:eastAsia="zh-CN"/>
              </w:rPr>
              <w:t>.2.1 UE sounding procedure</w:t>
            </w:r>
          </w:p>
          <w:p w14:paraId="6E9B410F" w14:textId="77777777" w:rsidR="00A0005E" w:rsidRDefault="00A0005E" w:rsidP="00317BC7">
            <w:pPr>
              <w:rPr>
                <w:color w:val="000000"/>
              </w:rPr>
            </w:pPr>
            <w:r w:rsidRPr="0048482F">
              <w:rPr>
                <w:rFonts w:eastAsia="MS Mincho"/>
                <w:color w:val="000000"/>
                <w:lang w:eastAsia="ja-JP"/>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w:t>
            </w:r>
            <w:proofErr w:type="spellStart"/>
            <w:r w:rsidRPr="0048482F">
              <w:rPr>
                <w:i/>
                <w:color w:val="000000"/>
              </w:rPr>
              <w:t>ResourceSet</w:t>
            </w:r>
            <w:proofErr w:type="spellEnd"/>
            <w:r>
              <w:rPr>
                <w:i/>
                <w:color w:val="000000"/>
              </w:rPr>
              <w:t xml:space="preserve"> </w:t>
            </w:r>
            <w:r w:rsidRPr="000A3CDF">
              <w:rPr>
                <w:color w:val="000000"/>
              </w:rPr>
              <w:t>or</w:t>
            </w:r>
            <w:r>
              <w:rPr>
                <w:i/>
                <w:color w:val="000000"/>
              </w:rPr>
              <w:t xml:space="preserve"> SRS-</w:t>
            </w:r>
            <w:proofErr w:type="spellStart"/>
            <w:r>
              <w:rPr>
                <w:i/>
                <w:color w:val="000000"/>
              </w:rPr>
              <w:t>PosResourceSet</w:t>
            </w:r>
            <w:proofErr w:type="spellEnd"/>
            <w:r w:rsidRPr="0048482F">
              <w:rPr>
                <w:color w:val="000000"/>
              </w:rPr>
              <w:t>.</w:t>
            </w:r>
            <w:r w:rsidRPr="0048482F">
              <w:rPr>
                <w:rFonts w:eastAsia="MS Mincho"/>
                <w:color w:val="000000"/>
                <w:lang w:eastAsia="ja-JP"/>
              </w:rPr>
              <w:t xml:space="preserve"> For each SRS resource set</w:t>
            </w:r>
            <w:r>
              <w:rPr>
                <w:rFonts w:eastAsia="MS Mincho"/>
                <w:color w:val="000000"/>
                <w:lang w:eastAsia="ja-JP"/>
              </w:rPr>
              <w:t xml:space="preserve"> configured by </w:t>
            </w:r>
            <w:r w:rsidRPr="000A3CDF">
              <w:rPr>
                <w:rFonts w:eastAsia="MS Mincho"/>
                <w:i/>
                <w:color w:val="000000"/>
                <w:lang w:eastAsia="ja-JP"/>
              </w:rPr>
              <w:t>SRS-</w:t>
            </w:r>
            <w:proofErr w:type="spellStart"/>
            <w:r w:rsidRPr="000A3CDF">
              <w:rPr>
                <w:rFonts w:eastAsia="MS Mincho"/>
                <w:i/>
                <w:color w:val="000000"/>
                <w:lang w:eastAsia="ja-JP"/>
              </w:rPr>
              <w:t>ResourceSet</w:t>
            </w:r>
            <w:proofErr w:type="spellEnd"/>
            <w:r w:rsidRPr="0048482F">
              <w:rPr>
                <w:rFonts w:eastAsia="MS Mincho"/>
                <w:color w:val="000000"/>
                <w:lang w:eastAsia="ja-JP"/>
              </w:rPr>
              <w:t xml:space="preserve">, </w:t>
            </w:r>
            <w:r w:rsidRPr="0048482F">
              <w:rPr>
                <w:color w:val="000000"/>
              </w:rPr>
              <w:t>a</w:t>
            </w:r>
            <w:r w:rsidRPr="0048482F">
              <w:rPr>
                <w:rFonts w:hint="eastAsia"/>
                <w:color w:val="000000"/>
              </w:rPr>
              <w:t xml:space="preserve"> UE may be configured with </w:t>
            </w:r>
            <w:r w:rsidRPr="0048482F">
              <w:rPr>
                <w:color w:val="000000"/>
                <w:position w:val="-4"/>
              </w:rPr>
              <w:object w:dxaOrig="520" w:dyaOrig="240" w14:anchorId="71184F60">
                <v:shape id="_x0000_i1026" type="#_x0000_t75" style="width:29.5pt;height:14.5pt" o:ole="">
                  <v:imagedata r:id="rId18" o:title=""/>
                </v:shape>
                <o:OLEObject Type="Embed" ProgID="Equation.3" ShapeID="_x0000_i1026" DrawAspect="Content" ObjectID="_1672645674" r:id="rId19"/>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hen SRS</w:t>
            </w:r>
            <w:r>
              <w:rPr>
                <w:color w:val="000000"/>
              </w:rPr>
              <w:t xml:space="preserve"> </w:t>
            </w:r>
            <w:r>
              <w:rPr>
                <w:color w:val="FF0000"/>
                <w:u w:val="single"/>
              </w:rPr>
              <w:t>resource set</w:t>
            </w:r>
            <w:r w:rsidRPr="00670AF8">
              <w:rPr>
                <w:color w:val="000000"/>
              </w:rPr>
              <w:t xml:space="preserve"> is configured with the higher layer parameter </w:t>
            </w:r>
            <w:r>
              <w:rPr>
                <w:i/>
                <w:color w:val="000000"/>
              </w:rPr>
              <w:t>SRS-</w:t>
            </w:r>
            <w:proofErr w:type="spellStart"/>
            <w:r>
              <w:rPr>
                <w:i/>
                <w:color w:val="000000"/>
              </w:rPr>
              <w:t>PosResourceSet</w:t>
            </w:r>
            <w:proofErr w:type="spellEnd"/>
            <w:r>
              <w:rPr>
                <w:i/>
                <w:color w:val="000000"/>
              </w:rPr>
              <w:t>,</w:t>
            </w:r>
            <w:r w:rsidRPr="00670AF8">
              <w:rPr>
                <w:color w:val="000000"/>
              </w:rPr>
              <w:t xml:space="preserve"> </w:t>
            </w:r>
            <w:r>
              <w:rPr>
                <w:color w:val="000000"/>
              </w:rPr>
              <w:t>a UE may be configured with</w:t>
            </w:r>
            <w:r w:rsidRPr="007E056E">
              <w:rPr>
                <w:color w:val="FF0000"/>
                <w:u w:val="single"/>
              </w:rPr>
              <w:t xml:space="preserve"> </w:t>
            </w:r>
            <m:oMath>
              <m:r>
                <w:rPr>
                  <w:rFonts w:ascii="Cambria Math" w:hAnsi="Cambria Math"/>
                  <w:color w:val="FF0000"/>
                  <w:u w:val="single"/>
                </w:rPr>
                <m:t>K≥</m:t>
              </m:r>
            </m:oMath>
            <w:r>
              <w:rPr>
                <w:color w:val="FF0000"/>
                <w:u w:val="single"/>
              </w:rPr>
              <w:t xml:space="preserve">1 </w:t>
            </w:r>
            <w:r>
              <w:rPr>
                <w:color w:val="000000"/>
              </w:rPr>
              <w:t xml:space="preserve">SRS resources (higher layer parameter </w:t>
            </w:r>
            <w:r>
              <w:rPr>
                <w:i/>
                <w:color w:val="000000"/>
              </w:rPr>
              <w:t>SRS-</w:t>
            </w:r>
            <w:proofErr w:type="spellStart"/>
            <w:r>
              <w:rPr>
                <w:i/>
                <w:color w:val="000000"/>
              </w:rPr>
              <w:t>PosResource</w:t>
            </w:r>
            <w:proofErr w:type="spellEnd"/>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w:t>
            </w:r>
            <w:proofErr w:type="spellStart"/>
            <w:r>
              <w:rPr>
                <w:i/>
                <w:color w:val="000000"/>
              </w:rPr>
              <w:t>ResourceSet</w:t>
            </w:r>
            <w:proofErr w:type="spellEnd"/>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w:t>
            </w:r>
            <w:proofErr w:type="spellStart"/>
            <w:r>
              <w:rPr>
                <w:color w:val="000000"/>
              </w:rPr>
              <w:t>b</w:t>
            </w:r>
            <w:r w:rsidRPr="0048482F">
              <w:rPr>
                <w:color w:val="000000"/>
              </w:rPr>
              <w:t>eamManagement</w:t>
            </w:r>
            <w:proofErr w:type="spellEnd"/>
            <w:r>
              <w:rPr>
                <w:color w:val="000000"/>
              </w:rPr>
              <w:t>'</w:t>
            </w:r>
            <w:r w:rsidRPr="0048482F">
              <w:rPr>
                <w:i/>
                <w:color w:val="000000"/>
              </w:rPr>
              <w:t xml:space="preserve">, </w:t>
            </w:r>
            <w:r w:rsidRPr="0048482F">
              <w:rPr>
                <w:color w:val="000000"/>
              </w:rPr>
              <w:t xml:space="preserve">only one SRS resource in each of multiple SRS </w:t>
            </w:r>
            <w:r>
              <w:rPr>
                <w:color w:val="FF0000"/>
                <w:u w:val="single"/>
              </w:rPr>
              <w:t xml:space="preserve">resource </w:t>
            </w:r>
            <w:r w:rsidRPr="0048482F">
              <w:rPr>
                <w:color w:val="000000"/>
              </w:rPr>
              <w:t xml:space="preserve">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551BCCEA" w14:textId="77777777" w:rsidR="00A0005E" w:rsidRDefault="00A0005E" w:rsidP="00317BC7">
            <w:pPr>
              <w:rPr>
                <w:rFonts w:eastAsiaTheme="minorEastAsia"/>
                <w:color w:val="000000"/>
                <w:lang w:eastAsia="zh-CN"/>
              </w:rPr>
            </w:pPr>
            <w:r>
              <w:rPr>
                <w:rFonts w:eastAsiaTheme="minorEastAsia"/>
                <w:color w:val="000000"/>
                <w:lang w:eastAsia="zh-CN"/>
              </w:rPr>
              <w:t>…</w:t>
            </w:r>
          </w:p>
          <w:p w14:paraId="26911F93" w14:textId="77777777" w:rsidR="00A0005E" w:rsidRPr="0048482F" w:rsidRDefault="00A0005E" w:rsidP="00317BC7">
            <w:pPr>
              <w:rPr>
                <w:color w:val="000000"/>
              </w:rPr>
            </w:pPr>
            <w:r w:rsidRPr="0048482F">
              <w:rPr>
                <w:color w:val="000000"/>
              </w:rPr>
              <w:lastRenderedPageBreak/>
              <w:t xml:space="preserve">The following SRS parameters are semi-statically configurable by higher layer parameter </w:t>
            </w:r>
            <w:r>
              <w:rPr>
                <w:i/>
              </w:rPr>
              <w:t xml:space="preserve">SRS-Resource </w:t>
            </w:r>
            <w:r w:rsidRPr="000A3CDF">
              <w:t xml:space="preserve">or </w:t>
            </w:r>
            <w:r>
              <w:rPr>
                <w:i/>
                <w:color w:val="000000"/>
              </w:rPr>
              <w:t>SRS-</w:t>
            </w:r>
            <w:proofErr w:type="spellStart"/>
            <w:r>
              <w:rPr>
                <w:i/>
                <w:color w:val="000000"/>
              </w:rPr>
              <w:t>PosResource</w:t>
            </w:r>
            <w:proofErr w:type="spellEnd"/>
            <w:r w:rsidRPr="0048482F">
              <w:rPr>
                <w:color w:val="000000"/>
              </w:rPr>
              <w:t>.</w:t>
            </w:r>
          </w:p>
          <w:p w14:paraId="287519D4" w14:textId="77777777" w:rsidR="00A0005E" w:rsidRPr="0048482F" w:rsidRDefault="00A0005E" w:rsidP="00317BC7">
            <w:pPr>
              <w:pStyle w:val="B1"/>
              <w:rPr>
                <w:rFonts w:eastAsia="MS Mincho"/>
                <w:iCs/>
                <w:color w:val="000000"/>
                <w:lang w:val="en-US" w:eastAsia="ja-JP"/>
              </w:rPr>
            </w:pPr>
            <w:r w:rsidRPr="0048482F">
              <w:rPr>
                <w:rFonts w:eastAsia="MS Mincho"/>
                <w:iCs/>
                <w:color w:val="000000"/>
                <w:lang w:val="en-US" w:eastAsia="ja-JP"/>
              </w:rPr>
              <w:t>-</w:t>
            </w:r>
            <w:r w:rsidRPr="0048482F">
              <w:rPr>
                <w:rFonts w:eastAsia="MS Mincho"/>
                <w:iCs/>
                <w:color w:val="000000"/>
                <w:lang w:val="en-US" w:eastAsia="ja-JP"/>
              </w:rPr>
              <w:tab/>
            </w:r>
            <w:proofErr w:type="spellStart"/>
            <w:r>
              <w:rPr>
                <w:rFonts w:eastAsia="MS Mincho"/>
                <w:i/>
                <w:iCs/>
                <w:color w:val="000000"/>
                <w:lang w:val="en-US" w:eastAsia="ja-JP"/>
              </w:rPr>
              <w:t>srs-ResourceId</w:t>
            </w:r>
            <w:proofErr w:type="spellEnd"/>
            <w:r w:rsidRPr="0048482F">
              <w:rPr>
                <w:rFonts w:eastAsia="MS Mincho"/>
                <w:i/>
                <w:color w:val="000000"/>
                <w:lang w:val="en-US" w:eastAsia="ja-JP"/>
              </w:rPr>
              <w:t xml:space="preserve"> </w:t>
            </w:r>
            <w:r>
              <w:rPr>
                <w:rFonts w:eastAsia="MS Mincho"/>
                <w:color w:val="000000"/>
                <w:lang w:val="en-US" w:eastAsia="ja-JP"/>
              </w:rPr>
              <w:t xml:space="preserve">or </w:t>
            </w:r>
            <w:r>
              <w:rPr>
                <w:i/>
                <w:color w:val="000000"/>
              </w:rPr>
              <w:t>SRS-</w:t>
            </w:r>
            <w:proofErr w:type="spellStart"/>
            <w:r>
              <w:rPr>
                <w:i/>
                <w:color w:val="000000"/>
              </w:rPr>
              <w:t>PosResourceId</w:t>
            </w:r>
            <w:proofErr w:type="spellEnd"/>
            <w:r w:rsidRPr="000F0DB8">
              <w:rPr>
                <w:iCs/>
                <w:color w:val="000000"/>
              </w:rPr>
              <w:t xml:space="preserve"> </w:t>
            </w:r>
            <w:r w:rsidRPr="0048482F">
              <w:rPr>
                <w:rFonts w:eastAsia="MS Mincho"/>
                <w:iCs/>
                <w:color w:val="000000"/>
                <w:lang w:val="en-US" w:eastAsia="ja-JP"/>
              </w:rPr>
              <w:t>determines SRS resource configuration identi</w:t>
            </w:r>
            <w:r>
              <w:rPr>
                <w:rFonts w:eastAsia="MS Mincho"/>
                <w:iCs/>
                <w:color w:val="000000"/>
                <w:lang w:val="en-US" w:eastAsia="ja-JP"/>
              </w:rPr>
              <w:t>t</w:t>
            </w:r>
            <w:r w:rsidRPr="0048482F">
              <w:rPr>
                <w:rFonts w:eastAsia="MS Mincho"/>
                <w:iCs/>
                <w:color w:val="000000"/>
                <w:lang w:val="en-US" w:eastAsia="ja-JP"/>
              </w:rPr>
              <w:t>y.</w:t>
            </w:r>
          </w:p>
          <w:p w14:paraId="2F6CA22C" w14:textId="77777777" w:rsidR="00A0005E" w:rsidRPr="00FA5E0A" w:rsidRDefault="00A0005E" w:rsidP="00317BC7">
            <w:pPr>
              <w:pStyle w:val="B1"/>
              <w:rPr>
                <w:color w:val="000000"/>
                <w:lang w:val="en-US"/>
              </w:rPr>
            </w:pPr>
            <w:r w:rsidRPr="0048482F">
              <w:rPr>
                <w:rFonts w:eastAsia="MS Mincho"/>
                <w:iCs/>
                <w:color w:val="000000"/>
                <w:lang w:val="en-US" w:eastAsia="ja-JP"/>
              </w:rPr>
              <w:t>-</w:t>
            </w:r>
            <w:r w:rsidRPr="0048482F">
              <w:rPr>
                <w:rFonts w:eastAsia="MS Mincho"/>
                <w:iCs/>
                <w:color w:val="000000"/>
                <w:lang w:val="en-US" w:eastAsia="ja-JP"/>
              </w:rPr>
              <w:tab/>
            </w:r>
            <w:r w:rsidRPr="0048482F">
              <w:rPr>
                <w:color w:val="000000"/>
              </w:rPr>
              <w:t>Number of SRS ports</w:t>
            </w:r>
            <w:r w:rsidRPr="00AE1321">
              <w:rPr>
                <w:color w:val="FF0000"/>
                <w:u w:val="single"/>
              </w:rPr>
              <w:t>,</w:t>
            </w:r>
            <w:r w:rsidRPr="0048482F">
              <w:rPr>
                <w:color w:val="000000"/>
              </w:rPr>
              <w:t xml:space="preserve"> as defined by the higher layer parameter </w:t>
            </w:r>
            <w:proofErr w:type="spellStart"/>
            <w:r w:rsidRPr="007D4A7A">
              <w:rPr>
                <w:i/>
              </w:rPr>
              <w:t>nrofSRS</w:t>
            </w:r>
            <w:proofErr w:type="spellEnd"/>
            <w:r w:rsidRPr="007D4A7A">
              <w:rPr>
                <w:i/>
              </w:rPr>
              <w:t>-Ports</w:t>
            </w:r>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sidRPr="008B5991">
              <w:rPr>
                <w:color w:val="000000"/>
              </w:rPr>
              <w:t xml:space="preserve">If not configured, </w:t>
            </w:r>
            <w:proofErr w:type="spellStart"/>
            <w:r w:rsidRPr="008B5991">
              <w:rPr>
                <w:i/>
                <w:color w:val="000000"/>
              </w:rPr>
              <w:t>nrofSRS</w:t>
            </w:r>
            <w:proofErr w:type="spellEnd"/>
            <w:r w:rsidRPr="008B5991">
              <w:rPr>
                <w:i/>
                <w:color w:val="000000"/>
              </w:rPr>
              <w:t>-Ports</w:t>
            </w:r>
            <w:r w:rsidRPr="008B5991">
              <w:rPr>
                <w:color w:val="000000"/>
              </w:rPr>
              <w:t xml:space="preserve"> is 1.</w:t>
            </w:r>
          </w:p>
          <w:p w14:paraId="759648C0" w14:textId="77777777" w:rsidR="00A0005E" w:rsidRPr="0048482F" w:rsidRDefault="00A0005E" w:rsidP="00317BC7">
            <w:pPr>
              <w:pStyle w:val="B1"/>
              <w:rPr>
                <w:color w:val="000000"/>
              </w:rPr>
            </w:pPr>
            <w:r w:rsidRPr="0048482F">
              <w:rPr>
                <w:i/>
                <w:color w:val="000000"/>
                <w:sz w:val="19"/>
                <w:szCs w:val="19"/>
              </w:rPr>
              <w:t>-</w:t>
            </w:r>
            <w:r w:rsidRPr="0048482F">
              <w:rPr>
                <w:i/>
                <w:color w:val="000000"/>
                <w:sz w:val="19"/>
                <w:szCs w:val="19"/>
              </w:rPr>
              <w:tab/>
            </w:r>
            <w:r w:rsidRPr="0048482F">
              <w:rPr>
                <w:color w:val="000000"/>
              </w:rPr>
              <w:t>Time domain behaviour of SRS resource configuration</w:t>
            </w:r>
            <w:r w:rsidRPr="00AE1321">
              <w:rPr>
                <w:color w:val="FF0000"/>
                <w:u w:val="single"/>
              </w:rPr>
              <w:t>,</w:t>
            </w:r>
            <w:r w:rsidRPr="0048482F">
              <w:rPr>
                <w:color w:val="000000"/>
              </w:rPr>
              <w:t xml:space="preserve"> as indicated by the higher layer parameter </w:t>
            </w:r>
            <w:proofErr w:type="spellStart"/>
            <w:r w:rsidRPr="007D4A7A">
              <w:rPr>
                <w:i/>
                <w:color w:val="000000"/>
              </w:rPr>
              <w:t>resourceType</w:t>
            </w:r>
            <w:proofErr w:type="spellEnd"/>
            <w:r w:rsidRPr="0048482F">
              <w:rPr>
                <w:color w:val="000000"/>
              </w:rPr>
              <w:t xml:space="preserve">, which </w:t>
            </w:r>
            <w:r>
              <w:rPr>
                <w:color w:val="000000"/>
                <w:lang w:val="en-US"/>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2171D4A1" w14:textId="77777777" w:rsidR="00A0005E" w:rsidRPr="00753552" w:rsidRDefault="00A0005E" w:rsidP="00317BC7">
            <w:pPr>
              <w:pStyle w:val="B1"/>
              <w:rPr>
                <w:color w:val="000000"/>
              </w:rPr>
            </w:pPr>
            <w:r w:rsidRPr="0048482F">
              <w:rPr>
                <w:color w:val="000000"/>
              </w:rPr>
              <w:t>-</w:t>
            </w:r>
            <w:r w:rsidRPr="0048482F">
              <w:rPr>
                <w:color w:val="000000"/>
              </w:rPr>
              <w:tab/>
              <w:t>Slot level periodicity and slot level offset</w:t>
            </w:r>
            <w:r w:rsidRPr="00AE1321">
              <w:rPr>
                <w:color w:val="FF0000"/>
                <w:u w:val="single"/>
              </w:rPr>
              <w:t>,</w:t>
            </w:r>
            <w:r w:rsidRPr="0048482F">
              <w:rPr>
                <w:color w:val="000000"/>
              </w:rPr>
              <w:t xml:space="preserve"> as defined by the higher layer parameter</w:t>
            </w:r>
            <w:r w:rsidRPr="007D4A7A">
              <w:rPr>
                <w:color w:val="000000"/>
              </w:rPr>
              <w:t>s</w:t>
            </w:r>
            <w:r w:rsidRPr="0048482F">
              <w:rPr>
                <w:color w:val="000000"/>
              </w:rPr>
              <w:t xml:space="preserve"> </w:t>
            </w:r>
            <w:proofErr w:type="spellStart"/>
            <w:r>
              <w:rPr>
                <w:i/>
                <w:color w:val="000000"/>
              </w:rPr>
              <w:t>periodicityAndOffset</w:t>
            </w:r>
            <w:proofErr w:type="spellEnd"/>
            <w:r>
              <w:rPr>
                <w:i/>
                <w:color w:val="000000"/>
              </w:rPr>
              <w:t>-</w:t>
            </w:r>
            <w:r w:rsidRPr="007D4A7A">
              <w:rPr>
                <w:i/>
                <w:color w:val="000000"/>
              </w:rPr>
              <w:t>p</w:t>
            </w:r>
            <w:r>
              <w:rPr>
                <w:i/>
                <w:color w:val="000000"/>
              </w:rPr>
              <w:t xml:space="preserve"> </w:t>
            </w:r>
            <w:r w:rsidRPr="007D4A7A">
              <w:rPr>
                <w:color w:val="000000"/>
              </w:rPr>
              <w:t>or</w:t>
            </w:r>
            <w:r w:rsidRPr="007D4A7A">
              <w:rPr>
                <w:i/>
                <w:color w:val="000000"/>
              </w:rPr>
              <w:t xml:space="preserve"> </w:t>
            </w:r>
            <w:proofErr w:type="spellStart"/>
            <w:r w:rsidRPr="007D4A7A">
              <w:rPr>
                <w:i/>
              </w:rPr>
              <w:t>periodicityAndOffset-sp</w:t>
            </w:r>
            <w:proofErr w:type="spellEnd"/>
            <w:r w:rsidRPr="0048482F" w:rsidDel="007D4A7A">
              <w:rPr>
                <w:i/>
                <w:color w:val="000000"/>
              </w:rPr>
              <w:t xml:space="preserve"> </w:t>
            </w:r>
            <w:r w:rsidRPr="0048482F">
              <w:rPr>
                <w:color w:val="000000"/>
              </w:rPr>
              <w:t>for an SRS resource of type periodic or semi-persistent</w:t>
            </w:r>
            <w:r>
              <w:rPr>
                <w:rFonts w:hint="eastAsia"/>
                <w:color w:val="000000"/>
              </w:rPr>
              <w:t xml:space="preserve">, which is configured by </w:t>
            </w:r>
            <w:r>
              <w:rPr>
                <w:rFonts w:hint="eastAsia"/>
                <w:i/>
                <w:color w:val="000000"/>
              </w:rPr>
              <w:t>SRS-Resource</w:t>
            </w:r>
            <w:r>
              <w:rPr>
                <w:rFonts w:hint="eastAsia"/>
                <w:color w:val="000000"/>
              </w:rPr>
              <w:t xml:space="preserve">, and </w:t>
            </w:r>
            <w:proofErr w:type="spellStart"/>
            <w:r>
              <w:rPr>
                <w:i/>
                <w:color w:val="000000"/>
              </w:rPr>
              <w:t>periodicityAndOffset</w:t>
            </w:r>
            <w:proofErr w:type="spellEnd"/>
            <w:r>
              <w:rPr>
                <w:i/>
                <w:color w:val="000000"/>
              </w:rPr>
              <w:t xml:space="preserve">-p </w:t>
            </w:r>
            <w:r>
              <w:rPr>
                <w:color w:val="000000"/>
              </w:rPr>
              <w:t>or</w:t>
            </w:r>
            <w:r>
              <w:rPr>
                <w:i/>
                <w:color w:val="000000"/>
              </w:rPr>
              <w:t xml:space="preserve"> </w:t>
            </w:r>
            <w:proofErr w:type="spellStart"/>
            <w:r>
              <w:rPr>
                <w:i/>
              </w:rPr>
              <w:t>periodicityAndOffset-sp</w:t>
            </w:r>
            <w:proofErr w:type="spellEnd"/>
            <w:r>
              <w:rPr>
                <w:i/>
                <w:color w:val="000000"/>
              </w:rPr>
              <w:t xml:space="preserve"> </w:t>
            </w:r>
            <w:r>
              <w:rPr>
                <w:color w:val="000000"/>
              </w:rPr>
              <w:t>for an SRS resource of type periodic or semi-persistent</w:t>
            </w:r>
            <w:r>
              <w:rPr>
                <w:rFonts w:hint="eastAsia"/>
                <w:color w:val="000000"/>
              </w:rPr>
              <w:t>, which is configured by</w:t>
            </w:r>
            <w:r>
              <w:t xml:space="preserve"> </w:t>
            </w:r>
            <w:r>
              <w:rPr>
                <w:i/>
              </w:rPr>
              <w:t>SRS-</w:t>
            </w:r>
            <w:proofErr w:type="spellStart"/>
            <w:r>
              <w:rPr>
                <w:i/>
              </w:rPr>
              <w:t>PosResource</w:t>
            </w:r>
            <w:proofErr w:type="spellEnd"/>
            <w:r w:rsidRPr="0048482F">
              <w:rPr>
                <w:color w:val="000000"/>
              </w:rPr>
              <w: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w:t>
            </w:r>
            <w:proofErr w:type="spellStart"/>
            <w:r w:rsidRPr="005224D4">
              <w:rPr>
                <w:i/>
                <w:color w:val="000000"/>
              </w:rPr>
              <w:t>ResourceSet</w:t>
            </w:r>
            <w:proofErr w:type="spellEnd"/>
            <w:r>
              <w:rPr>
                <w:color w:val="000000"/>
              </w:rPr>
              <w:t xml:space="preserve"> or </w:t>
            </w:r>
            <w:r>
              <w:rPr>
                <w:i/>
                <w:color w:val="000000"/>
              </w:rPr>
              <w:t>SRS-</w:t>
            </w:r>
            <w:proofErr w:type="spellStart"/>
            <w:r>
              <w:rPr>
                <w:i/>
                <w:color w:val="000000"/>
              </w:rPr>
              <w:t>PosResourceSet</w:t>
            </w:r>
            <w:proofErr w:type="spellEnd"/>
            <w:r>
              <w:rPr>
                <w:i/>
                <w:color w:val="000000"/>
              </w:rPr>
              <w:t xml:space="preserve"> </w:t>
            </w:r>
            <w:r>
              <w:rPr>
                <w:color w:val="000000"/>
              </w:rPr>
              <w:t xml:space="preserve">with different slot level periodicities. For an </w:t>
            </w:r>
            <w:r w:rsidRPr="005224D4">
              <w:rPr>
                <w:i/>
                <w:color w:val="000000"/>
              </w:rPr>
              <w:t>SRS-</w:t>
            </w:r>
            <w:proofErr w:type="spellStart"/>
            <w:r w:rsidRPr="005224D4">
              <w:rPr>
                <w:i/>
                <w:color w:val="000000"/>
              </w:rPr>
              <w:t>ResourceSet</w:t>
            </w:r>
            <w:proofErr w:type="spellEnd"/>
            <w:r>
              <w:rPr>
                <w:color w:val="000000"/>
              </w:rPr>
              <w:t xml:space="preserve"> configured with higher layer parameter </w:t>
            </w:r>
            <w:proofErr w:type="spellStart"/>
            <w:r w:rsidRPr="005D3847">
              <w:rPr>
                <w:i/>
                <w:color w:val="000000"/>
              </w:rPr>
              <w:t>resourceType</w:t>
            </w:r>
            <w:proofErr w:type="spellEnd"/>
            <w:r>
              <w:rPr>
                <w:color w:val="000000"/>
              </w:rPr>
              <w:t xml:space="preserve"> set to 'aperiodic', a</w:t>
            </w:r>
            <w:r w:rsidRPr="00753552">
              <w:rPr>
                <w:color w:val="000000"/>
              </w:rPr>
              <w:t xml:space="preserve"> slot </w:t>
            </w:r>
            <w:r>
              <w:rPr>
                <w:color w:val="000000"/>
              </w:rPr>
              <w:t xml:space="preserve">level offset is defined by the higher layer parameter </w:t>
            </w:r>
            <w:proofErr w:type="spellStart"/>
            <w:r w:rsidRPr="00F340E5">
              <w:rPr>
                <w:i/>
                <w:color w:val="000000"/>
              </w:rPr>
              <w:t>slotOffset</w:t>
            </w:r>
            <w:proofErr w:type="spellEnd"/>
            <w:r>
              <w:rPr>
                <w:i/>
                <w:color w:val="000000"/>
              </w:rPr>
              <w:t>.</w:t>
            </w:r>
            <w:r w:rsidRPr="00670BA1">
              <w:rPr>
                <w:color w:val="000000" w:themeColor="text1"/>
              </w:rPr>
              <w:t xml:space="preserve"> </w:t>
            </w:r>
            <w:r>
              <w:rPr>
                <w:color w:val="000000" w:themeColor="text1"/>
              </w:rPr>
              <w:t xml:space="preserve">For an </w:t>
            </w:r>
            <w:r>
              <w:rPr>
                <w:i/>
                <w:color w:val="000000"/>
              </w:rPr>
              <w:t>SRS-</w:t>
            </w:r>
            <w:proofErr w:type="spellStart"/>
            <w:r>
              <w:rPr>
                <w:i/>
                <w:color w:val="000000"/>
              </w:rPr>
              <w:t>PosResourceSet</w:t>
            </w:r>
            <w:proofErr w:type="spellEnd"/>
            <w:r w:rsidRPr="00BB4792">
              <w:rPr>
                <w:iCs/>
                <w:color w:val="000000"/>
              </w:rPr>
              <w:t xml:space="preserve"> </w:t>
            </w:r>
            <w:r w:rsidRPr="00BB4792">
              <w:rPr>
                <w:iCs/>
                <w:color w:val="000000"/>
                <w:lang w:val="en-US"/>
              </w:rPr>
              <w:t xml:space="preserve">configured </w:t>
            </w:r>
            <w:r w:rsidRPr="00BB4792">
              <w:rPr>
                <w:iCs/>
                <w:color w:val="000000"/>
              </w:rPr>
              <w:t>w</w:t>
            </w:r>
            <w:r>
              <w:rPr>
                <w:color w:val="000000"/>
              </w:rPr>
              <w:t xml:space="preserve">ith higher layer parameter </w:t>
            </w:r>
            <w:proofErr w:type="spellStart"/>
            <w:r>
              <w:rPr>
                <w:color w:val="000000"/>
              </w:rPr>
              <w:t>r</w:t>
            </w:r>
            <w:r>
              <w:rPr>
                <w:i/>
                <w:color w:val="000000"/>
              </w:rPr>
              <w:t>esourceType</w:t>
            </w:r>
            <w:proofErr w:type="spellEnd"/>
            <w:r>
              <w:rPr>
                <w:i/>
                <w:color w:val="000000"/>
                <w:lang w:val="en-US"/>
              </w:rPr>
              <w:t>-r16</w:t>
            </w:r>
            <w:r>
              <w:rPr>
                <w:color w:val="000000"/>
              </w:rPr>
              <w:t xml:space="preserve"> set to 'aperiodic</w:t>
            </w:r>
            <w:r w:rsidRPr="007C3487">
              <w:rPr>
                <w:color w:val="000000"/>
              </w:rPr>
              <w:t>-r16</w:t>
            </w:r>
            <w:r>
              <w:rPr>
                <w:color w:val="000000"/>
              </w:rPr>
              <w:t>',</w:t>
            </w:r>
            <w:r w:rsidRPr="00670BA1">
              <w:rPr>
                <w:color w:val="000000" w:themeColor="text1"/>
              </w:rPr>
              <w:t xml:space="preserve"> the slot level offset is defined by the higher layer parameter </w:t>
            </w:r>
            <w:proofErr w:type="spellStart"/>
            <w:r w:rsidRPr="00670BA1">
              <w:rPr>
                <w:i/>
                <w:color w:val="000000" w:themeColor="text1"/>
              </w:rPr>
              <w:t>slotOffset</w:t>
            </w:r>
            <w:proofErr w:type="spellEnd"/>
            <w:r>
              <w:rPr>
                <w:i/>
                <w:color w:val="000000" w:themeColor="text1"/>
                <w:lang w:val="en-US"/>
              </w:rPr>
              <w:t>-r16</w:t>
            </w:r>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26F6E71A" w14:textId="77777777" w:rsidR="00A0005E" w:rsidRPr="00FA5E0A" w:rsidRDefault="00A0005E" w:rsidP="00317BC7">
            <w:pPr>
              <w:pStyle w:val="B1"/>
              <w:rPr>
                <w:lang w:val="en-US"/>
              </w:rPr>
            </w:pPr>
            <w:r>
              <w:t>-</w:t>
            </w:r>
            <w:r>
              <w:tab/>
            </w:r>
            <w:r w:rsidRPr="0048482F">
              <w:t>Number of OFDM symbols in the SRS resource, starting OFDM symbol of the SRS resource within a slot including repetition factor R</w:t>
            </w:r>
            <w:r w:rsidRPr="00AE1321">
              <w:rPr>
                <w:color w:val="FF0000"/>
                <w:u w:val="single"/>
              </w:rPr>
              <w:t>,</w:t>
            </w:r>
            <w:r w:rsidRPr="0048482F">
              <w:t xml:space="preserve"> as defined by the higher layer parameter </w:t>
            </w:r>
            <w:proofErr w:type="spellStart"/>
            <w:r w:rsidRPr="001C3A27">
              <w:rPr>
                <w:i/>
              </w:rPr>
              <w:t>resourceMapping</w:t>
            </w:r>
            <w:proofErr w:type="spellEnd"/>
            <w:r w:rsidRPr="007D4A7A" w:rsidDel="007D4A7A">
              <w:t xml:space="preserve"> </w:t>
            </w:r>
            <w:r>
              <w:t xml:space="preserve">or </w:t>
            </w:r>
            <w:r w:rsidRPr="005F5F4C">
              <w:rPr>
                <w:i/>
              </w:rPr>
              <w:t>resourceMapping-r16</w:t>
            </w:r>
            <w:r>
              <w:t xml:space="preserve"> and described</w:t>
            </w:r>
            <w:r w:rsidRPr="0048482F">
              <w:t xml:space="preserve"> in </w:t>
            </w:r>
            <w:r>
              <w:t>Clause</w:t>
            </w:r>
            <w:r w:rsidRPr="0048482F">
              <w:t xml:space="preserve"> 6.4.1.4 of [4, TS 38.211].</w:t>
            </w:r>
            <w:r>
              <w:rPr>
                <w:lang w:val="en-US"/>
              </w:rP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690C9647" w14:textId="77777777" w:rsidR="00A0005E" w:rsidRPr="00FA5E0A" w:rsidRDefault="00A0005E" w:rsidP="00317BC7">
            <w:pPr>
              <w:pStyle w:val="B1"/>
              <w:rPr>
                <w:color w:val="000000"/>
                <w:lang w:val="en-US"/>
              </w:rPr>
            </w:pPr>
            <w:r w:rsidRPr="0048482F">
              <w:rPr>
                <w:color w:val="000000"/>
              </w:rPr>
              <w:t>-</w:t>
            </w:r>
            <w:r w:rsidRPr="0048482F">
              <w:rPr>
                <w:color w:val="000000"/>
              </w:rPr>
              <w:tab/>
            </w:r>
            <w:r w:rsidRPr="0048482F">
              <w:rPr>
                <w:rFonts w:hint="eastAsia"/>
                <w:color w:val="000000"/>
              </w:rPr>
              <w:t>SRS bandwidth</w:t>
            </w:r>
            <w:r w:rsidRPr="0048482F">
              <w:rPr>
                <w:color w:val="000000"/>
              </w:rPr>
              <w:t xml:space="preserve"> </w:t>
            </w:r>
            <w:r w:rsidRPr="0048482F">
              <w:rPr>
                <w:color w:val="000000"/>
                <w:position w:val="-10"/>
              </w:rPr>
              <w:object w:dxaOrig="460" w:dyaOrig="300" w14:anchorId="4CA9FEED">
                <v:shape id="_x0000_i1027" type="#_x0000_t75" style="width:22pt;height:14.5pt" o:ole="">
                  <v:imagedata r:id="rId20" o:title=""/>
                </v:shape>
                <o:OLEObject Type="Embed" ProgID="Equation.3" ShapeID="_x0000_i1027" DrawAspect="Content" ObjectID="_1672645675" r:id="rId21"/>
              </w:object>
            </w:r>
            <w:r w:rsidRPr="0048482F">
              <w:rPr>
                <w:color w:val="000000"/>
              </w:rPr>
              <w:t xml:space="preserve">and </w:t>
            </w:r>
            <w:r w:rsidRPr="0048482F">
              <w:rPr>
                <w:color w:val="000000"/>
                <w:position w:val="-10"/>
              </w:rPr>
              <w:object w:dxaOrig="460" w:dyaOrig="300" w14:anchorId="30A5970D">
                <v:shape id="_x0000_i1028" type="#_x0000_t75" style="width:22pt;height:14.5pt" o:ole="">
                  <v:imagedata r:id="rId22" o:title=""/>
                </v:shape>
                <o:OLEObject Type="Embed" ProgID="Equation.3" ShapeID="_x0000_i1028" DrawAspect="Content" ObjectID="_1672645676" r:id="rId23"/>
              </w:object>
            </w:r>
            <w:r w:rsidRPr="0048482F">
              <w:rPr>
                <w:color w:val="000000"/>
              </w:rPr>
              <w:t xml:space="preserve">, as defined by the higher layer parameter </w:t>
            </w:r>
            <w:proofErr w:type="spellStart"/>
            <w:r w:rsidRPr="001C3A27">
              <w:rPr>
                <w:i/>
              </w:rPr>
              <w:t>freqHopping</w:t>
            </w:r>
            <w:proofErr w:type="spellEnd"/>
            <w:r w:rsidRPr="0048482F">
              <w:rPr>
                <w:color w:val="000000"/>
              </w:rPr>
              <w:t xml:space="preserve"> </w:t>
            </w:r>
            <w:r>
              <w:rPr>
                <w:color w:val="000000"/>
              </w:rPr>
              <w:t xml:space="preserve">or </w:t>
            </w:r>
            <w:r w:rsidRPr="001C3A27">
              <w:rPr>
                <w:i/>
              </w:rPr>
              <w:t>freqHopping</w:t>
            </w:r>
            <w:r>
              <w:rPr>
                <w:i/>
              </w:rPr>
              <w:t>-r16</w:t>
            </w:r>
            <w:r w:rsidRPr="001C3A27">
              <w:rPr>
                <w:color w:val="000000"/>
              </w:rPr>
              <w:t xml:space="preserve"> 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Pr>
                <w:color w:val="000000"/>
              </w:rPr>
              <w:t>If not configured, then</w:t>
            </w:r>
            <w:r w:rsidRPr="0048482F">
              <w:rPr>
                <w:color w:val="000000"/>
                <w:position w:val="-10"/>
              </w:rPr>
              <w:object w:dxaOrig="460" w:dyaOrig="300" w14:anchorId="5BA0961A">
                <v:shape id="_x0000_i1029" type="#_x0000_t75" style="width:22pt;height:14.5pt" o:ole="">
                  <v:imagedata r:id="rId20" o:title=""/>
                </v:shape>
                <o:OLEObject Type="Embed" ProgID="Equation.3" ShapeID="_x0000_i1029" DrawAspect="Content" ObjectID="_1672645677" r:id="rId24"/>
              </w:object>
            </w:r>
            <w:r>
              <w:rPr>
                <w:color w:val="000000"/>
              </w:rPr>
              <w:t>= 0.</w:t>
            </w:r>
          </w:p>
          <w:p w14:paraId="22EE06B9" w14:textId="77777777" w:rsidR="00A0005E" w:rsidRPr="00FA5E0A" w:rsidRDefault="00A0005E" w:rsidP="00317BC7">
            <w:pPr>
              <w:pStyle w:val="B1"/>
              <w:rPr>
                <w:color w:val="000000"/>
              </w:rPr>
            </w:pPr>
            <w:r w:rsidRPr="0048482F">
              <w:rPr>
                <w:color w:val="000000"/>
              </w:rPr>
              <w:t>-</w:t>
            </w:r>
            <w:r w:rsidRPr="0048482F">
              <w:rPr>
                <w:color w:val="000000"/>
              </w:rPr>
              <w:tab/>
              <w:t>Frequency hopping bandwidth</w:t>
            </w:r>
            <w:r w:rsidRPr="0045462A">
              <w:rPr>
                <w:strike/>
                <w:color w:val="FF0000"/>
              </w:rPr>
              <w:t>,</w:t>
            </w:r>
            <w:r w:rsidRPr="0048482F">
              <w:rPr>
                <w:color w:val="000000"/>
                <w:position w:val="-14"/>
              </w:rPr>
              <w:object w:dxaOrig="380" w:dyaOrig="340" w14:anchorId="3AAB4F1E">
                <v:shape id="_x0000_i1030" type="#_x0000_t75" style="width:22pt;height:14.5pt" o:ole="">
                  <v:imagedata r:id="rId25" o:title=""/>
                </v:shape>
                <o:OLEObject Type="Embed" ProgID="Equation.3" ShapeID="_x0000_i1030" DrawAspect="Content" ObjectID="_1672645678" r:id="rId26"/>
              </w:object>
            </w:r>
            <w:r w:rsidRPr="0048482F">
              <w:rPr>
                <w:color w:val="000000"/>
              </w:rPr>
              <w:t xml:space="preserve">, as defined by the higher layer parameter </w:t>
            </w:r>
            <w:proofErr w:type="spellStart"/>
            <w:r w:rsidRPr="001C3A27">
              <w:rPr>
                <w:i/>
              </w:rPr>
              <w:t>freqHopping</w:t>
            </w:r>
            <w:proofErr w:type="spellEnd"/>
            <w:r w:rsidRPr="0048482F" w:rsidDel="001C3A27">
              <w:rPr>
                <w:i/>
                <w:color w:val="000000"/>
              </w:rPr>
              <w:t xml:space="preserve"> </w:t>
            </w:r>
            <w:r>
              <w:rPr>
                <w:color w:val="000000"/>
              </w:rPr>
              <w:t xml:space="preserve">or </w:t>
            </w:r>
            <w:r w:rsidRPr="001C3A27">
              <w:rPr>
                <w:i/>
              </w:rPr>
              <w:t>freqHopping</w:t>
            </w:r>
            <w:r>
              <w:rPr>
                <w:i/>
              </w:rPr>
              <w:t>-r16</w:t>
            </w:r>
            <w:r w:rsidRPr="001C3A27">
              <w:rPr>
                <w:color w:val="000000"/>
              </w:rPr>
              <w:t xml:space="preserve"> </w:t>
            </w:r>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Pr>
                <w:color w:val="000000"/>
              </w:rPr>
              <w:t xml:space="preserve">If not configured, then </w:t>
            </w:r>
            <w:r w:rsidRPr="0048482F">
              <w:rPr>
                <w:color w:val="000000"/>
                <w:position w:val="-14"/>
              </w:rPr>
              <w:object w:dxaOrig="380" w:dyaOrig="340" w14:anchorId="59070C69">
                <v:shape id="_x0000_i1031" type="#_x0000_t75" style="width:22pt;height:14.5pt" o:ole="">
                  <v:imagedata r:id="rId25" o:title=""/>
                </v:shape>
                <o:OLEObject Type="Embed" ProgID="Equation.3" ShapeID="_x0000_i1031" DrawAspect="Content" ObjectID="_1672645679" r:id="rId27"/>
              </w:object>
            </w:r>
            <w:r>
              <w:rPr>
                <w:color w:val="000000"/>
              </w:rPr>
              <w:t>= 0.</w:t>
            </w:r>
          </w:p>
          <w:p w14:paraId="2084B463" w14:textId="77777777" w:rsidR="00A0005E" w:rsidRPr="00FA5E0A" w:rsidRDefault="00A0005E" w:rsidP="00317BC7">
            <w:pPr>
              <w:pStyle w:val="B1"/>
              <w:rPr>
                <w:color w:val="000000"/>
                <w:lang w:val="en-US"/>
              </w:rPr>
            </w:pPr>
            <w:r w:rsidRPr="0048482F">
              <w:rPr>
                <w:color w:val="000000"/>
              </w:rPr>
              <w:t>-</w:t>
            </w:r>
            <w:r w:rsidRPr="0048482F">
              <w:rPr>
                <w:color w:val="000000"/>
              </w:rPr>
              <w:tab/>
              <w:t>Defining frequency domain position and configurable shift, as defined by the higher layer parameter</w:t>
            </w:r>
            <w:r>
              <w:rPr>
                <w:color w:val="000000"/>
                <w:lang w:val="en-US"/>
              </w:rPr>
              <w:t>s</w:t>
            </w:r>
            <w:r w:rsidRPr="0048482F">
              <w:rPr>
                <w:color w:val="000000"/>
              </w:rPr>
              <w:t xml:space="preserve"> </w:t>
            </w:r>
            <w:proofErr w:type="spellStart"/>
            <w:r w:rsidRPr="001C3A27">
              <w:rPr>
                <w:i/>
                <w:color w:val="000000"/>
              </w:rPr>
              <w:t>freqDomainPosition</w:t>
            </w:r>
            <w:proofErr w:type="spellEnd"/>
            <w:r w:rsidRPr="001C3A27" w:rsidDel="001C3A27">
              <w:rPr>
                <w:i/>
                <w:color w:val="000000"/>
              </w:rPr>
              <w:t xml:space="preserve"> </w:t>
            </w:r>
            <w:r w:rsidRPr="001C3A27">
              <w:rPr>
                <w:color w:val="000000"/>
              </w:rPr>
              <w:t>and</w:t>
            </w:r>
            <w:r w:rsidRPr="001C3A27">
              <w:rPr>
                <w:i/>
                <w:color w:val="000000"/>
              </w:rPr>
              <w:t xml:space="preserve"> </w:t>
            </w:r>
            <w:proofErr w:type="spellStart"/>
            <w:r w:rsidRPr="001C3A27">
              <w:rPr>
                <w:i/>
              </w:rPr>
              <w:t>freqDomainShift</w:t>
            </w:r>
            <w:proofErr w:type="spellEnd"/>
            <w:r>
              <w:rPr>
                <w:i/>
              </w:rPr>
              <w:t xml:space="preserve"> </w:t>
            </w:r>
            <w:r>
              <w:rPr>
                <w:color w:val="000000"/>
              </w:rPr>
              <w:t xml:space="preserve">or </w:t>
            </w:r>
            <w:r w:rsidRPr="00004BBD">
              <w:rPr>
                <w:i/>
              </w:rPr>
              <w:t>freqDomainShift-r16</w:t>
            </w:r>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sidRPr="00BA2F40">
              <w:rPr>
                <w:color w:val="000000"/>
              </w:rPr>
              <w:t xml:space="preserve">If </w:t>
            </w:r>
            <w:proofErr w:type="spellStart"/>
            <w:r w:rsidRPr="00BA2F40">
              <w:rPr>
                <w:i/>
                <w:color w:val="000000"/>
              </w:rPr>
              <w:t>freqDomainPosition</w:t>
            </w:r>
            <w:proofErr w:type="spellEnd"/>
            <w:r w:rsidRPr="00BA2F40">
              <w:rPr>
                <w:color w:val="000000"/>
              </w:rPr>
              <w:t xml:space="preserve"> is not configured, </w:t>
            </w:r>
            <w:proofErr w:type="spellStart"/>
            <w:r w:rsidRPr="00BA2F40">
              <w:rPr>
                <w:i/>
                <w:color w:val="000000"/>
              </w:rPr>
              <w:t>freqDomainPosition</w:t>
            </w:r>
            <w:proofErr w:type="spellEnd"/>
            <w:r w:rsidRPr="00BA2F40">
              <w:rPr>
                <w:color w:val="000000"/>
              </w:rPr>
              <w:t xml:space="preserve"> is zero.</w:t>
            </w:r>
          </w:p>
          <w:p w14:paraId="1E08F0E4" w14:textId="77777777" w:rsidR="00A0005E" w:rsidRPr="0048482F" w:rsidRDefault="00A0005E" w:rsidP="00317BC7">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r>
              <w:t xml:space="preserve"> or</w:t>
            </w:r>
            <w:r w:rsidRPr="001C3A27">
              <w:t xml:space="preserve"> </w:t>
            </w:r>
            <w:r w:rsidRPr="001C3A27">
              <w:rPr>
                <w:i/>
              </w:rPr>
              <w:t>cyclicShift-n4</w:t>
            </w:r>
            <w:r>
              <w:rPr>
                <w:i/>
                <w:lang w:val="en-US"/>
              </w:rPr>
              <w:t xml:space="preserve"> </w:t>
            </w:r>
            <w:r w:rsidRPr="00F340E5">
              <w:rPr>
                <w:color w:val="000000"/>
              </w:rPr>
              <w:t>for transmission comb value 2</w:t>
            </w:r>
            <w:r>
              <w:rPr>
                <w:color w:val="000000"/>
              </w:rPr>
              <w:t xml:space="preserve"> or</w:t>
            </w:r>
            <w:r w:rsidRPr="00F340E5">
              <w:rPr>
                <w:color w:val="000000"/>
              </w:rPr>
              <w:t xml:space="preserve"> 4</w:t>
            </w:r>
            <w:r>
              <w:rPr>
                <w:color w:val="000000"/>
              </w:rPr>
              <w:t xml:space="preserve">for an SRS configured by </w:t>
            </w:r>
            <w:r w:rsidRPr="005F5F4C">
              <w:rPr>
                <w:i/>
                <w:color w:val="000000"/>
              </w:rPr>
              <w:t>SRS-Resource</w:t>
            </w:r>
            <w:r w:rsidRPr="00F340E5">
              <w:rPr>
                <w:color w:val="000000"/>
              </w:rPr>
              <w:t xml:space="preserve"> respectively, </w:t>
            </w:r>
            <w:r>
              <w:rPr>
                <w:rFonts w:hint="eastAsia"/>
                <w:color w:val="000000"/>
              </w:rPr>
              <w:t xml:space="preserve">and </w:t>
            </w:r>
            <w:r>
              <w:rPr>
                <w:color w:val="000000"/>
              </w:rPr>
              <w:t xml:space="preserve">defined by the higher layer parameter </w:t>
            </w:r>
            <w:r>
              <w:rPr>
                <w:i/>
              </w:rPr>
              <w:t>cyclicShift-n2</w:t>
            </w:r>
            <w:r>
              <w:rPr>
                <w:rFonts w:hint="eastAsia"/>
                <w:i/>
              </w:rPr>
              <w:t>-r16</w:t>
            </w:r>
            <w:r>
              <w:t xml:space="preserve">, </w:t>
            </w:r>
            <w:r>
              <w:rPr>
                <w:i/>
              </w:rPr>
              <w:t>cyclicShift-n4</w:t>
            </w:r>
            <w:r>
              <w:rPr>
                <w:rFonts w:hint="eastAsia"/>
                <w:i/>
              </w:rPr>
              <w:t>-r16</w:t>
            </w:r>
            <w:r>
              <w:rPr>
                <w:i/>
              </w:rPr>
              <w:t>, or cyclicShift-n8</w:t>
            </w:r>
            <w:r>
              <w:rPr>
                <w:rFonts w:hint="eastAsia"/>
                <w:i/>
              </w:rPr>
              <w:t>-r16</w:t>
            </w:r>
            <w:r>
              <w:rPr>
                <w:i/>
              </w:rPr>
              <w:t xml:space="preserve"> </w:t>
            </w:r>
            <w:r>
              <w:rPr>
                <w:color w:val="000000"/>
              </w:rPr>
              <w:t xml:space="preserve">for transmission comb value 2, 4 </w:t>
            </w:r>
            <w:r>
              <w:rPr>
                <w:rFonts w:hint="eastAsia"/>
                <w:color w:val="000000"/>
              </w:rPr>
              <w:t>or</w:t>
            </w:r>
            <w:r>
              <w:rPr>
                <w:color w:val="000000"/>
              </w:rPr>
              <w:t xml:space="preserve"> 8 for an SRS </w:t>
            </w:r>
            <w:r>
              <w:rPr>
                <w:rFonts w:hint="eastAsia"/>
                <w:color w:val="000000"/>
              </w:rPr>
              <w:t xml:space="preserve">configured by </w:t>
            </w:r>
            <w:r>
              <w:rPr>
                <w:rFonts w:hint="eastAsia"/>
                <w:i/>
                <w:color w:val="000000"/>
              </w:rPr>
              <w:t>SRS-</w:t>
            </w:r>
            <w:proofErr w:type="spellStart"/>
            <w:r>
              <w:rPr>
                <w:rFonts w:hint="eastAsia"/>
                <w:i/>
                <w:color w:val="000000"/>
              </w:rPr>
              <w:t>PosResource</w:t>
            </w:r>
            <w:proofErr w:type="spellEnd"/>
            <w:r>
              <w:rPr>
                <w:color w:val="000000"/>
              </w:rPr>
              <w:t xml:space="preserve">,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580E13C6" w14:textId="77777777" w:rsidR="00A0005E" w:rsidRDefault="00A0005E" w:rsidP="00317BC7">
            <w:pPr>
              <w:pStyle w:val="B1"/>
              <w:rPr>
                <w:color w:val="000000"/>
              </w:rPr>
            </w:pPr>
            <w:r w:rsidRPr="0048482F">
              <w:rPr>
                <w:color w:val="000000"/>
              </w:rPr>
              <w:t>-</w:t>
            </w:r>
            <w:r>
              <w:rPr>
                <w:color w:val="000000"/>
              </w:rPr>
              <w:tab/>
            </w:r>
            <w:r w:rsidRPr="0048482F">
              <w:rPr>
                <w:color w:val="000000"/>
              </w:rPr>
              <w:t>Transmission comb value</w:t>
            </w:r>
            <w:r w:rsidRPr="000D178F">
              <w:rPr>
                <w:color w:val="FF0000"/>
                <w:u w:val="single"/>
              </w:rPr>
              <w:t>,</w:t>
            </w:r>
            <w:r w:rsidRPr="0048482F">
              <w:rPr>
                <w:color w:val="000000"/>
              </w:rPr>
              <w:t xml:space="preserve"> as defined by the higher layer parameter </w:t>
            </w:r>
            <w:proofErr w:type="spellStart"/>
            <w:r w:rsidRPr="001C3A27">
              <w:rPr>
                <w:i/>
                <w:color w:val="000000"/>
              </w:rPr>
              <w:t>transmissionComb</w:t>
            </w:r>
            <w:proofErr w:type="spellEnd"/>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2F196E91" w14:textId="77777777" w:rsidR="00A0005E" w:rsidRPr="0048482F" w:rsidRDefault="00A0005E" w:rsidP="00317BC7">
            <w:pPr>
              <w:pStyle w:val="B1"/>
              <w:rPr>
                <w:color w:val="000000"/>
              </w:rPr>
            </w:pPr>
            <w:r w:rsidRPr="009D0834">
              <w:rPr>
                <w:color w:val="000000"/>
              </w:rPr>
              <w:t>-</w:t>
            </w:r>
            <w:r w:rsidRPr="009D0834">
              <w:rPr>
                <w:color w:val="000000"/>
              </w:rPr>
              <w:tab/>
              <w:t>Transmission comb offset</w:t>
            </w:r>
            <w:r w:rsidRPr="00464986">
              <w:rPr>
                <w:color w:val="FF0000"/>
                <w:u w:val="single"/>
              </w:rPr>
              <w:t>,</w:t>
            </w:r>
            <w:r w:rsidRPr="0048482F">
              <w:rPr>
                <w:color w:val="000000"/>
              </w:rPr>
              <w:t xml:space="preserve"> </w:t>
            </w:r>
            <w:r w:rsidRPr="009D0834">
              <w:rPr>
                <w:color w:val="000000"/>
              </w:rPr>
              <w:t xml:space="preserve">as defined by the higher layer parameter </w:t>
            </w:r>
            <w:r w:rsidRPr="00F340E5">
              <w:rPr>
                <w:i/>
                <w:color w:val="000000"/>
              </w:rPr>
              <w:t>combOffset-n2</w:t>
            </w:r>
            <w:r>
              <w:rPr>
                <w:color w:val="000000"/>
                <w:lang w:val="en-US"/>
              </w:rPr>
              <w:t xml:space="preserve"> or</w:t>
            </w:r>
            <w:r w:rsidRPr="009D0834">
              <w:rPr>
                <w:color w:val="000000"/>
              </w:rPr>
              <w:t xml:space="preserve"> </w:t>
            </w:r>
            <w:r w:rsidRPr="00F340E5">
              <w:rPr>
                <w:i/>
                <w:color w:val="000000"/>
              </w:rPr>
              <w:t>combOffset-n4</w:t>
            </w:r>
            <w:r w:rsidRPr="009D0834">
              <w:rPr>
                <w:color w:val="000000"/>
              </w:rPr>
              <w:t xml:space="preserve"> for transmission comb value 2</w:t>
            </w:r>
            <w:r>
              <w:rPr>
                <w:color w:val="000000"/>
              </w:rPr>
              <w:t xml:space="preserve"> or</w:t>
            </w:r>
            <w:r w:rsidRPr="009D0834">
              <w:rPr>
                <w:color w:val="000000"/>
              </w:rPr>
              <w:t xml:space="preserve"> 4</w:t>
            </w:r>
            <w:r>
              <w:rPr>
                <w:color w:val="000000"/>
                <w:lang w:val="en-US"/>
              </w:rPr>
              <w:t xml:space="preserve"> </w:t>
            </w:r>
            <w:r>
              <w:rPr>
                <w:color w:val="000000"/>
              </w:rPr>
              <w:t xml:space="preserve">for an SRS configured by </w:t>
            </w:r>
            <w:r w:rsidRPr="005F5F4C">
              <w:rPr>
                <w:i/>
                <w:color w:val="000000"/>
              </w:rPr>
              <w:t>SRS-Resource</w:t>
            </w:r>
            <w:r>
              <w:rPr>
                <w:color w:val="000000"/>
                <w:lang w:val="en-US"/>
              </w:rPr>
              <w:t xml:space="preserve"> </w:t>
            </w:r>
            <w:r w:rsidRPr="009D0834">
              <w:rPr>
                <w:color w:val="000000"/>
              </w:rPr>
              <w:t xml:space="preserve">respectively, </w:t>
            </w:r>
            <w:r>
              <w:rPr>
                <w:rFonts w:hint="eastAsia"/>
                <w:color w:val="000000"/>
              </w:rPr>
              <w:t xml:space="preserve">and </w:t>
            </w:r>
            <w:r>
              <w:rPr>
                <w:color w:val="000000"/>
              </w:rPr>
              <w:t xml:space="preserve">defined by the higher layer parameter </w:t>
            </w:r>
            <w:r>
              <w:rPr>
                <w:i/>
                <w:color w:val="000000"/>
              </w:rPr>
              <w:t>combOffset-n2</w:t>
            </w:r>
            <w:r>
              <w:rPr>
                <w:rFonts w:hint="eastAsia"/>
                <w:i/>
              </w:rPr>
              <w:t>-r16</w:t>
            </w:r>
            <w:r>
              <w:rPr>
                <w:color w:val="000000"/>
              </w:rPr>
              <w:t xml:space="preserve">, </w:t>
            </w:r>
            <w:r>
              <w:rPr>
                <w:i/>
                <w:color w:val="000000"/>
              </w:rPr>
              <w:t>combOffset-n4</w:t>
            </w:r>
            <w:r>
              <w:rPr>
                <w:rFonts w:hint="eastAsia"/>
                <w:i/>
              </w:rPr>
              <w:t>-r16</w:t>
            </w:r>
            <w:r>
              <w:rPr>
                <w:color w:val="000000"/>
              </w:rPr>
              <w:t xml:space="preserve">, or </w:t>
            </w:r>
            <w:r>
              <w:rPr>
                <w:i/>
                <w:color w:val="000000"/>
              </w:rPr>
              <w:t>combOffset-n8</w:t>
            </w:r>
            <w:r>
              <w:rPr>
                <w:rFonts w:hint="eastAsia"/>
                <w:i/>
              </w:rPr>
              <w:t>-r16</w:t>
            </w:r>
            <w:r>
              <w:rPr>
                <w:color w:val="000000"/>
              </w:rPr>
              <w:t xml:space="preserve"> for transmission comb value 2, 4, or 8 for an SRS </w:t>
            </w:r>
            <w:r>
              <w:rPr>
                <w:rFonts w:hint="eastAsia"/>
                <w:color w:val="000000"/>
              </w:rPr>
              <w:t xml:space="preserve">configured by </w:t>
            </w:r>
            <w:r>
              <w:rPr>
                <w:rFonts w:hint="eastAsia"/>
                <w:i/>
                <w:color w:val="000000"/>
              </w:rPr>
              <w:t>SRS-</w:t>
            </w:r>
            <w:proofErr w:type="spellStart"/>
            <w:r>
              <w:rPr>
                <w:rFonts w:hint="eastAsia"/>
                <w:i/>
                <w:color w:val="000000"/>
              </w:rPr>
              <w:t>PosResource</w:t>
            </w:r>
            <w:proofErr w:type="spellEnd"/>
            <w:r>
              <w:rPr>
                <w:color w:val="000000"/>
              </w:rPr>
              <w:t xml:space="preserve">, respectively, </w:t>
            </w:r>
            <w:r w:rsidRPr="009D0834">
              <w:rPr>
                <w:color w:val="000000"/>
              </w:rPr>
              <w:t xml:space="preserve">and described in </w:t>
            </w:r>
            <w:r>
              <w:rPr>
                <w:color w:val="000000"/>
              </w:rPr>
              <w:t>Clause</w:t>
            </w:r>
            <w:r w:rsidRPr="009D0834">
              <w:rPr>
                <w:color w:val="000000"/>
              </w:rPr>
              <w:t xml:space="preserve"> 6.4.1.4 of [4, TS 38.211].</w:t>
            </w:r>
          </w:p>
          <w:p w14:paraId="7DB39022" w14:textId="77777777" w:rsidR="00A0005E" w:rsidRPr="0048482F" w:rsidRDefault="00A0005E" w:rsidP="00317BC7">
            <w:pPr>
              <w:pStyle w:val="B1"/>
              <w:rPr>
                <w:color w:val="000000"/>
              </w:rPr>
            </w:pPr>
            <w:r w:rsidRPr="0048482F">
              <w:rPr>
                <w:color w:val="000000"/>
              </w:rPr>
              <w:t>-</w:t>
            </w:r>
            <w:r w:rsidRPr="0048482F">
              <w:rPr>
                <w:color w:val="000000"/>
              </w:rPr>
              <w:tab/>
              <w:t>SRS sequence ID</w:t>
            </w:r>
            <w:r w:rsidRPr="00464986">
              <w:rPr>
                <w:color w:val="FF0000"/>
                <w:u w:val="single"/>
              </w:rPr>
              <w:t>,</w:t>
            </w:r>
            <w:r w:rsidRPr="0048482F">
              <w:rPr>
                <w:color w:val="000000"/>
              </w:rPr>
              <w:t xml:space="preserve"> as defined by the higher layer parameter </w:t>
            </w:r>
            <w:proofErr w:type="spellStart"/>
            <w:r w:rsidRPr="001C3A27">
              <w:rPr>
                <w:i/>
              </w:rPr>
              <w:t>sequenceId</w:t>
            </w:r>
            <w:proofErr w:type="spellEnd"/>
            <w:r w:rsidRPr="0048482F">
              <w:rPr>
                <w:color w:val="000000"/>
              </w:rPr>
              <w:t xml:space="preserve"> </w:t>
            </w:r>
            <w:r>
              <w:rPr>
                <w:color w:val="000000"/>
              </w:rPr>
              <w:t xml:space="preserve">or </w:t>
            </w:r>
            <w:r w:rsidRPr="005F5F4C">
              <w:rPr>
                <w:i/>
                <w:color w:val="000000"/>
              </w:rPr>
              <w:t>sequenceId-r16</w:t>
            </w:r>
            <w:r>
              <w:rPr>
                <w:color w:val="000000"/>
              </w:rPr>
              <w:t xml:space="preserve"> </w:t>
            </w:r>
            <w:r w:rsidRPr="0048482F">
              <w:rPr>
                <w:color w:val="000000"/>
              </w:rPr>
              <w:t xml:space="preserve">in </w:t>
            </w:r>
            <w:r>
              <w:rPr>
                <w:color w:val="000000"/>
              </w:rPr>
              <w:t>Clause</w:t>
            </w:r>
            <w:r w:rsidRPr="0048482F">
              <w:rPr>
                <w:color w:val="000000"/>
              </w:rPr>
              <w:t xml:space="preserve"> 6.4.1.4 of [4].</w:t>
            </w:r>
          </w:p>
          <w:p w14:paraId="6CAD51EC" w14:textId="77777777" w:rsidR="00A0005E" w:rsidRDefault="00A0005E" w:rsidP="00317BC7">
            <w:pPr>
              <w:rPr>
                <w:rFonts w:eastAsiaTheme="minorEastAsia"/>
                <w:color w:val="000000"/>
                <w:lang w:eastAsia="zh-CN"/>
              </w:rPr>
            </w:pPr>
            <w:r>
              <w:rPr>
                <w:rFonts w:eastAsiaTheme="minorEastAsia"/>
                <w:color w:val="000000"/>
                <w:lang w:eastAsia="zh-CN"/>
              </w:rPr>
              <w:t>…</w:t>
            </w:r>
          </w:p>
          <w:p w14:paraId="502CC863" w14:textId="77777777" w:rsidR="00A0005E" w:rsidRPr="009E668C" w:rsidRDefault="00A0005E" w:rsidP="00317BC7">
            <w:pPr>
              <w:spacing w:line="260" w:lineRule="exact"/>
              <w:jc w:val="both"/>
              <w:rPr>
                <w:rFonts w:eastAsiaTheme="minorEastAsia"/>
                <w:lang w:eastAsia="zh-CN"/>
              </w:rPr>
            </w:pPr>
            <w:r w:rsidRPr="00D0505D">
              <w:t xml:space="preserve">The UE may be configured by the higher layer parameter </w:t>
            </w:r>
            <w:proofErr w:type="spellStart"/>
            <w:r w:rsidRPr="00D0505D">
              <w:t>resourceMapping</w:t>
            </w:r>
            <w:proofErr w:type="spellEnd"/>
            <w:r w:rsidRPr="00D0505D" w:rsidDel="00B91DBE">
              <w:t xml:space="preserve"> </w:t>
            </w:r>
            <w:r w:rsidRPr="00D0505D">
              <w:t xml:space="preserve">in SRS-Resource with an SRS resource occupying </w:t>
            </w:r>
            <w:r w:rsidRPr="00D0505D">
              <w:object w:dxaOrig="1100" w:dyaOrig="340" w14:anchorId="7E74022A">
                <v:shape id="_x0000_i1032" type="#_x0000_t75" style="width:57.5pt;height:14.5pt" o:ole="">
                  <v:imagedata r:id="rId11" o:title=""/>
                </v:shape>
                <o:OLEObject Type="Embed" ProgID="Equation.DSMT4" ShapeID="_x0000_i1032" DrawAspect="Content" ObjectID="_1672645680" r:id="rId28"/>
              </w:object>
            </w:r>
            <w:r w:rsidRPr="00D0505D">
              <w:t xml:space="preserve"> adjacent OFDM symbols within the last 6 symbols of the slot, or at any symbol location within the slot if resourceMapping-r16 is provided subject to UE capabilit</w:t>
            </w:r>
            <w:r w:rsidRPr="00240129">
              <w:t xml:space="preserve">y, where all antenna ports of the SRS resources are </w:t>
            </w:r>
            <w:r w:rsidRPr="00240129">
              <w:lastRenderedPageBreak/>
              <w:t>mapped to each symbol of the resource.</w:t>
            </w:r>
            <w:r w:rsidRPr="00D0505D">
              <w:t xml:space="preserve"> When the SRS is configured with the higher layer parameter SRS-</w:t>
            </w:r>
            <w:proofErr w:type="spellStart"/>
            <w:r w:rsidRPr="00D0505D">
              <w:t>PosResourceSet</w:t>
            </w:r>
            <w:proofErr w:type="spellEnd"/>
            <w:r w:rsidRPr="00D0505D">
              <w:t xml:space="preserve"> the higher layer parameter </w:t>
            </w:r>
            <w:r w:rsidRPr="00F62181">
              <w:t>re</w:t>
            </w:r>
            <w:r>
              <w:t>sourceMapping</w:t>
            </w:r>
            <w:r w:rsidRPr="00510155">
              <w:rPr>
                <w:color w:val="FF0000"/>
                <w:u w:val="single"/>
              </w:rPr>
              <w:t>-r16</w:t>
            </w:r>
            <w:r w:rsidRPr="00F62181">
              <w:rPr>
                <w:iCs/>
              </w:rPr>
              <w:t xml:space="preserve"> </w:t>
            </w:r>
            <w:r w:rsidRPr="00D0505D">
              <w:t>in SRS-</w:t>
            </w:r>
            <w:proofErr w:type="spellStart"/>
            <w:r w:rsidRPr="00D0505D">
              <w:t>PosResource</w:t>
            </w:r>
            <w:proofErr w:type="spellEnd"/>
            <w:r w:rsidRPr="00D0505D">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D0505D">
              <w:t xml:space="preserve"> adjacent symbols anywhere within the slot.</w:t>
            </w:r>
          </w:p>
          <w:p w14:paraId="61106F54" w14:textId="77777777" w:rsidR="00A0005E" w:rsidRDefault="00A0005E" w:rsidP="00317BC7">
            <w:pPr>
              <w:rPr>
                <w:rFonts w:eastAsiaTheme="minorEastAsia"/>
                <w:color w:val="000000"/>
                <w:lang w:eastAsia="zh-CN"/>
              </w:rPr>
            </w:pPr>
            <w:r>
              <w:rPr>
                <w:rFonts w:eastAsiaTheme="minorEastAsia"/>
                <w:color w:val="000000"/>
                <w:lang w:eastAsia="zh-CN"/>
              </w:rPr>
              <w:t>…</w:t>
            </w:r>
          </w:p>
          <w:p w14:paraId="4E8BE2E6" w14:textId="77777777" w:rsidR="00A0005E" w:rsidRPr="00E3501D" w:rsidRDefault="00A0005E" w:rsidP="00317BC7">
            <w:pPr>
              <w:rPr>
                <w:rFonts w:eastAsiaTheme="minorEastAsia"/>
                <w:color w:val="000000"/>
                <w:lang w:eastAsia="zh-CN"/>
              </w:rPr>
            </w:pPr>
          </w:p>
        </w:tc>
      </w:tr>
    </w:tbl>
    <w:p w14:paraId="7F2A1334" w14:textId="64DEFEF5" w:rsidR="003D4130" w:rsidRDefault="003D4130" w:rsidP="003D4130">
      <w:pPr>
        <w:pStyle w:val="3GPPText"/>
      </w:pPr>
    </w:p>
    <w:p w14:paraId="44EB69E0" w14:textId="77777777" w:rsidR="00C85E1E" w:rsidRDefault="00C85E1E" w:rsidP="00C85E1E">
      <w:pPr>
        <w:pStyle w:val="3GPPText"/>
        <w:rPr>
          <w:b/>
          <w:bCs/>
        </w:rPr>
      </w:pPr>
      <w:r w:rsidRPr="00C85E1E">
        <w:rPr>
          <w:b/>
          <w:bCs/>
        </w:rPr>
        <w:t>Feature Lead Response</w:t>
      </w:r>
    </w:p>
    <w:p w14:paraId="13BEB68A" w14:textId="77777777" w:rsidR="005F39E0" w:rsidRPr="005F39E0" w:rsidRDefault="00C85E1E" w:rsidP="00FD063D">
      <w:pPr>
        <w:pStyle w:val="3GPPText"/>
        <w:numPr>
          <w:ilvl w:val="0"/>
          <w:numId w:val="42"/>
        </w:numPr>
      </w:pPr>
      <w:r>
        <w:rPr>
          <w:b/>
          <w:bCs/>
        </w:rPr>
        <w:t xml:space="preserve"> </w:t>
      </w:r>
      <w:r w:rsidR="005F39E0" w:rsidRPr="005F39E0">
        <w:t>It is recommended for group discussion/decision.</w:t>
      </w:r>
    </w:p>
    <w:p w14:paraId="166D8143" w14:textId="5BEB05C0" w:rsidR="005F39E0" w:rsidRPr="005F39E0" w:rsidRDefault="005F39E0" w:rsidP="00FD063D">
      <w:pPr>
        <w:pStyle w:val="3GPPText"/>
        <w:numPr>
          <w:ilvl w:val="1"/>
          <w:numId w:val="42"/>
        </w:numPr>
      </w:pPr>
      <w:r>
        <w:t xml:space="preserve">The </w:t>
      </w:r>
      <w:proofErr w:type="spellStart"/>
      <w:r>
        <w:t>posfix</w:t>
      </w:r>
      <w:proofErr w:type="spellEnd"/>
      <w:r>
        <w:t xml:space="preserve"> changes “-r16” for </w:t>
      </w:r>
      <w:proofErr w:type="spellStart"/>
      <w:r w:rsidRPr="005F39E0">
        <w:rPr>
          <w:i/>
          <w:iCs/>
        </w:rPr>
        <w:t>resourceMapping</w:t>
      </w:r>
      <w:proofErr w:type="spellEnd"/>
      <w:r>
        <w:t xml:space="preserve"> parameter seems unnecessary</w:t>
      </w:r>
    </w:p>
    <w:p w14:paraId="2A817ED5" w14:textId="77777777" w:rsidR="00C85E1E" w:rsidRDefault="00C85E1E" w:rsidP="003D4130">
      <w:pPr>
        <w:pStyle w:val="3GPPText"/>
      </w:pPr>
    </w:p>
    <w:p w14:paraId="26FB7CF0" w14:textId="77777777" w:rsidR="00F37863" w:rsidRDefault="00F37863" w:rsidP="00A0005E">
      <w:pPr>
        <w:pStyle w:val="Heading2"/>
        <w:spacing w:before="0" w:after="0"/>
        <w:ind w:left="432" w:hanging="432"/>
      </w:pPr>
      <w:r>
        <w:t>M</w:t>
      </w:r>
      <w:r>
        <w:rPr>
          <w:rFonts w:hint="eastAsia"/>
        </w:rPr>
        <w:t>is</w:t>
      </w:r>
      <w:r>
        <w:t xml:space="preserve">alignment of </w:t>
      </w:r>
      <w:bookmarkStart w:id="69" w:name="_Hlk61547742"/>
      <w:r>
        <w:t>‘</w:t>
      </w:r>
      <w:r w:rsidRPr="00BC18A2">
        <w:t>dl-PRS-r16</w:t>
      </w:r>
      <w:r>
        <w:t>’ in ‘</w:t>
      </w:r>
      <w:proofErr w:type="spellStart"/>
      <w:r w:rsidRPr="00D0505D">
        <w:t>spatialRelationInfoPos</w:t>
      </w:r>
      <w:proofErr w:type="spellEnd"/>
      <w:r>
        <w:t>’</w:t>
      </w:r>
      <w:bookmarkEnd w:id="69"/>
      <w:r>
        <w:t xml:space="preserve"> </w:t>
      </w:r>
    </w:p>
    <w:p w14:paraId="18F4D4CA" w14:textId="146A402C" w:rsidR="00F37863" w:rsidRDefault="00F37863" w:rsidP="00A0005E">
      <w:pPr>
        <w:pStyle w:val="3GPPText"/>
        <w:rPr>
          <w:lang w:eastAsia="zh-CN"/>
        </w:rPr>
      </w:pPr>
      <w:r>
        <w:rPr>
          <w:rFonts w:hint="eastAsia"/>
          <w:lang w:eastAsia="zh-CN"/>
        </w:rPr>
        <w:t>F</w:t>
      </w:r>
      <w:r>
        <w:rPr>
          <w:lang w:eastAsia="zh-CN"/>
        </w:rPr>
        <w:t>or aperiodic SRS, description of ‘</w:t>
      </w:r>
      <w:proofErr w:type="spellStart"/>
      <w:r>
        <w:rPr>
          <w:lang w:eastAsia="zh-CN"/>
        </w:rPr>
        <w:t>spatialRelationInfoPos</w:t>
      </w:r>
      <w:proofErr w:type="spellEnd"/>
      <w:r>
        <w:rPr>
          <w:lang w:eastAsia="zh-CN"/>
        </w:rPr>
        <w:t>’ for aperiodic SRS-</w:t>
      </w:r>
      <w:proofErr w:type="spellStart"/>
      <w:r>
        <w:rPr>
          <w:lang w:eastAsia="zh-CN"/>
        </w:rPr>
        <w:t>PosResourceSet</w:t>
      </w:r>
      <w:proofErr w:type="spellEnd"/>
      <w:r>
        <w:rPr>
          <w:lang w:eastAsia="zh-CN"/>
        </w:rPr>
        <w:t xml:space="preserve"> in TS</w:t>
      </w:r>
      <w:r w:rsidR="00A0005E">
        <w:rPr>
          <w:lang w:eastAsia="zh-CN"/>
        </w:rPr>
        <w:t xml:space="preserve"> </w:t>
      </w:r>
      <w:r>
        <w:rPr>
          <w:lang w:eastAsia="zh-CN"/>
        </w:rPr>
        <w:t xml:space="preserve">38.214 was changed as following to align with the parameter in TS38.331, </w:t>
      </w:r>
      <w:r>
        <w:rPr>
          <w:rFonts w:hint="eastAsia"/>
          <w:lang w:eastAsia="zh-CN"/>
        </w:rPr>
        <w:t>a</w:t>
      </w:r>
      <w:r>
        <w:rPr>
          <w:lang w:eastAsia="zh-CN"/>
        </w:rPr>
        <w:t>ccording to the endorse</w:t>
      </w:r>
      <w:r w:rsidR="00A0005E">
        <w:rPr>
          <w:lang w:eastAsia="zh-CN"/>
        </w:rPr>
        <w:t>d</w:t>
      </w:r>
      <w:r>
        <w:rPr>
          <w:lang w:eastAsia="zh-CN"/>
        </w:rPr>
        <w:t xml:space="preserve"> CR R1-2009778.</w:t>
      </w:r>
    </w:p>
    <w:tbl>
      <w:tblPr>
        <w:tblStyle w:val="TableGrid"/>
        <w:tblW w:w="0" w:type="auto"/>
        <w:tblInd w:w="-5" w:type="dxa"/>
        <w:tblLook w:val="04A0" w:firstRow="1" w:lastRow="0" w:firstColumn="1" w:lastColumn="0" w:noHBand="0" w:noVBand="1"/>
      </w:tblPr>
      <w:tblGrid>
        <w:gridCol w:w="9781"/>
      </w:tblGrid>
      <w:tr w:rsidR="00F37863" w14:paraId="786E07D2" w14:textId="77777777" w:rsidTr="00A0005E">
        <w:tc>
          <w:tcPr>
            <w:tcW w:w="9781" w:type="dxa"/>
          </w:tcPr>
          <w:p w14:paraId="0393F572" w14:textId="77777777" w:rsidR="00F37863" w:rsidRDefault="00F37863" w:rsidP="00F37863">
            <w:pPr>
              <w:rPr>
                <w:rFonts w:eastAsia="MS Mincho"/>
                <w:lang w:eastAsia="ja-JP"/>
              </w:rPr>
            </w:pPr>
            <w:r>
              <w:rPr>
                <w:rFonts w:eastAsia="MS Mincho"/>
                <w:lang w:eastAsia="ja-JP"/>
              </w:rPr>
              <w:t xml:space="preserve">For a UE configured with one or more SRS resource configuration(s), and when the higher layer parameter </w:t>
            </w:r>
            <w:proofErr w:type="spellStart"/>
            <w:r>
              <w:rPr>
                <w:i/>
              </w:rPr>
              <w:t>resourceType</w:t>
            </w:r>
            <w:proofErr w:type="spellEnd"/>
            <w:r>
              <w:rPr>
                <w:i/>
                <w:color w:val="000000"/>
              </w:rPr>
              <w:t xml:space="preserve"> </w:t>
            </w:r>
            <w:r>
              <w:rPr>
                <w:color w:val="000000"/>
              </w:rPr>
              <w:t>in</w:t>
            </w:r>
            <w:r>
              <w:rPr>
                <w:i/>
                <w:color w:val="000000"/>
              </w:rPr>
              <w:t xml:space="preserve"> SRS-Resource</w:t>
            </w:r>
            <w:r>
              <w:t xml:space="preserve"> or </w:t>
            </w:r>
            <w:del w:id="70" w:author="Enescu, Mihai (Nokia - FI/Espoo)" w:date="2020-11-07T19:45:00Z">
              <w:r>
                <w:rPr>
                  <w:i/>
                  <w:color w:val="000000"/>
                </w:rPr>
                <w:delText>SRS-PosResource-r16</w:delText>
              </w:r>
            </w:del>
            <w:ins w:id="71" w:author="Enescu, Mihai (Nokia - FI/Espoo)" w:date="2020-11-07T19:45:00Z">
              <w:r>
                <w:rPr>
                  <w:i/>
                  <w:color w:val="000000"/>
                </w:rPr>
                <w:t>SRS-</w:t>
              </w:r>
              <w:proofErr w:type="spellStart"/>
              <w:r>
                <w:rPr>
                  <w:i/>
                  <w:color w:val="000000"/>
                </w:rPr>
                <w:t>PosResource</w:t>
              </w:r>
            </w:ins>
            <w:proofErr w:type="spellEnd"/>
            <w:r>
              <w:t xml:space="preserve"> </w:t>
            </w:r>
            <w:r>
              <w:rPr>
                <w:rFonts w:eastAsia="MS Mincho"/>
                <w:lang w:eastAsia="ja-JP"/>
              </w:rPr>
              <w:t>is set to 'aperiodic':</w:t>
            </w:r>
          </w:p>
          <w:p w14:paraId="5E3BC265" w14:textId="77777777" w:rsidR="00F37863" w:rsidRPr="00066D26" w:rsidRDefault="00F37863" w:rsidP="00F37863">
            <w:pPr>
              <w:pStyle w:val="B1"/>
              <w:ind w:left="0" w:firstLine="0"/>
              <w:rPr>
                <w:rFonts w:eastAsiaTheme="minorEastAsia"/>
                <w:lang w:val="en-US" w:eastAsia="zh-CN"/>
              </w:rPr>
            </w:pPr>
            <w:r>
              <w:rPr>
                <w:rFonts w:eastAsiaTheme="minorEastAsia"/>
                <w:lang w:val="en-US" w:eastAsia="zh-CN"/>
              </w:rPr>
              <w:t>…</w:t>
            </w:r>
          </w:p>
          <w:p w14:paraId="359D8E6F" w14:textId="77777777" w:rsidR="00F37863" w:rsidRPr="005211CF" w:rsidRDefault="00F37863" w:rsidP="00F37863">
            <w:pPr>
              <w:pStyle w:val="B1"/>
            </w:pPr>
            <w:r>
              <w:rPr>
                <w:lang w:val="en-US"/>
              </w:rPr>
              <w:t>-</w:t>
            </w:r>
            <w:r>
              <w:rPr>
                <w:lang w:val="en-US"/>
              </w:rPr>
              <w:tab/>
              <w:t xml:space="preserve">if the UE is configured with the higher layer parameter </w:t>
            </w:r>
            <w:proofErr w:type="spellStart"/>
            <w:r>
              <w:rPr>
                <w:i/>
              </w:rPr>
              <w:t>spatialRelationInfo</w:t>
            </w:r>
            <w:proofErr w:type="spellEnd"/>
            <w:r>
              <w:rPr>
                <w:i/>
                <w:lang w:val="en-US"/>
              </w:rPr>
              <w:t xml:space="preserve"> </w:t>
            </w:r>
            <w:r>
              <w:rPr>
                <w:lang w:val="en-US"/>
              </w:rPr>
              <w:t xml:space="preserve">or </w:t>
            </w:r>
            <w:del w:id="72" w:author="Enescu, Mihai (Nokia - FI/Espoo)" w:date="2020-11-07T19:43:00Z">
              <w:r>
                <w:rPr>
                  <w:i/>
                </w:rPr>
                <w:delText>spatialRelationInfoPos-r16</w:delText>
              </w:r>
            </w:del>
            <w:proofErr w:type="spellStart"/>
            <w:ins w:id="73" w:author="Enescu, Mihai (Nokia - FI/Espoo)" w:date="2020-11-07T19:43:00Z">
              <w:r>
                <w:rPr>
                  <w:i/>
                </w:rPr>
                <w:t>spatialRelationInfoPos</w:t>
              </w:r>
            </w:ins>
            <w:proofErr w:type="spellEnd"/>
            <w:r>
              <w:rPr>
                <w:lang w:val="en-US"/>
              </w:rPr>
              <w:t xml:space="preserve"> containing the ID of a reference '</w:t>
            </w:r>
            <w:proofErr w:type="spellStart"/>
            <w:r>
              <w:t>ssb</w:t>
            </w:r>
            <w:proofErr w:type="spellEnd"/>
            <w:r>
              <w:t>-Index</w:t>
            </w:r>
            <w:r>
              <w:rPr>
                <w:lang w:val="en-US"/>
              </w:rPr>
              <w:t>', '</w:t>
            </w:r>
            <w:r>
              <w:t>ssb-IndexServing-r16</w:t>
            </w:r>
            <w:r>
              <w:rPr>
                <w:lang w:val="en-US"/>
              </w:rPr>
              <w:t>' or '</w:t>
            </w:r>
            <w:r>
              <w:t>ssb-IndexNcell-r16</w:t>
            </w:r>
            <w:r>
              <w:rPr>
                <w:lang w:val="en-US"/>
              </w:rPr>
              <w:t xml:space="preserve">', the UE shall transmit the target SRS resource with the same spatial domain transmission filter used for the reception of the reference SS/PBCH block, if the higher layer parameter </w:t>
            </w:r>
            <w:proofErr w:type="spellStart"/>
            <w:r>
              <w:rPr>
                <w:i/>
              </w:rPr>
              <w:t>spatialRelationInfo</w:t>
            </w:r>
            <w:proofErr w:type="spellEnd"/>
            <w:r>
              <w:rPr>
                <w:i/>
              </w:rPr>
              <w:t xml:space="preserve"> </w:t>
            </w:r>
            <w:r>
              <w:t xml:space="preserve">or </w:t>
            </w:r>
            <w:del w:id="74" w:author="Enescu, Mihai (Nokia - FI/Espoo)" w:date="2020-11-07T19:43:00Z">
              <w:r>
                <w:rPr>
                  <w:i/>
                </w:rPr>
                <w:delText>spatialRelationInfoPos-r16</w:delText>
              </w:r>
            </w:del>
            <w:proofErr w:type="spellStart"/>
            <w:ins w:id="75" w:author="Enescu, Mihai (Nokia - FI/Espoo)" w:date="2020-11-07T19:43:00Z">
              <w:r>
                <w:rPr>
                  <w:i/>
                </w:rPr>
                <w:t>spatialRelationInfoPos</w:t>
              </w:r>
            </w:ins>
            <w:proofErr w:type="spellEnd"/>
            <w:r>
              <w:t xml:space="preserve"> contains the ID of a reference</w:t>
            </w:r>
            <w:r>
              <w:rPr>
                <w:lang w:val="en-US"/>
              </w:rPr>
              <w:t xml:space="preserve"> '</w:t>
            </w:r>
            <w:proofErr w:type="spellStart"/>
            <w:r>
              <w:t>csi</w:t>
            </w:r>
            <w:proofErr w:type="spellEnd"/>
            <w:r>
              <w:t>-RS-Index</w:t>
            </w:r>
            <w:r>
              <w:rPr>
                <w:lang w:val="en-US"/>
              </w:rPr>
              <w:t>' or '</w:t>
            </w:r>
            <w:r>
              <w:t>csi-RS-IndexServing-r16</w:t>
            </w:r>
            <w:r>
              <w:rPr>
                <w:lang w:val="en-US"/>
              </w:rPr>
              <w:t xml:space="preserve">', the UE shall transmit the target SRS resource with the same spatial domain transmission filter used for the reception of the reference periodic CSI-RS or of the reference semi-persistent CSI-RS, or of the latest reference aperiodic CSI-RS. If the higher layer parameter </w:t>
            </w:r>
            <w:proofErr w:type="spellStart"/>
            <w:r>
              <w:rPr>
                <w:i/>
              </w:rPr>
              <w:t>spatialRelationInfo</w:t>
            </w:r>
            <w:proofErr w:type="spellEnd"/>
            <w:r>
              <w:rPr>
                <w:lang w:val="en-US"/>
              </w:rPr>
              <w:t xml:space="preserve"> </w:t>
            </w:r>
            <w:r>
              <w:t xml:space="preserve">or </w:t>
            </w:r>
            <w:del w:id="76" w:author="Enescu, Mihai (Nokia - FI/Espoo)" w:date="2020-11-07T19:43:00Z">
              <w:r>
                <w:rPr>
                  <w:i/>
                </w:rPr>
                <w:delText>spatialRelationInfoPos-r16</w:delText>
              </w:r>
            </w:del>
            <w:proofErr w:type="spellStart"/>
            <w:ins w:id="77" w:author="Enescu, Mihai (Nokia - FI/Espoo)" w:date="2020-11-07T19:43:00Z">
              <w:r>
                <w:rPr>
                  <w:i/>
                </w:rPr>
                <w:t>spatialRelationInfoPos</w:t>
              </w:r>
            </w:ins>
            <w:proofErr w:type="spellEnd"/>
            <w:r>
              <w:rPr>
                <w:i/>
                <w:lang w:val="en-US"/>
              </w:rPr>
              <w:t xml:space="preserve"> </w:t>
            </w:r>
            <w:r>
              <w:rPr>
                <w:lang w:val="en-US"/>
              </w:rPr>
              <w:t>contains the ID of a reference '</w:t>
            </w:r>
            <w:proofErr w:type="spellStart"/>
            <w:r>
              <w:rPr>
                <w:lang w:val="en-US"/>
              </w:rPr>
              <w:t>srs</w:t>
            </w:r>
            <w:proofErr w:type="spellEnd"/>
            <w:r>
              <w:rPr>
                <w:lang w:val="en-US"/>
              </w:rPr>
              <w:t xml:space="preserve">' or 'srs-SpatialRelation-r16', the UE shall transmit the target SRS resource with the same spatial domain transmission filter used for the transmission of the reference periodic SRS or of the reference semi-persistent SRS or of the reference aperiodic SRS. When the </w:t>
            </w:r>
            <w:r>
              <w:rPr>
                <w:color w:val="000000"/>
              </w:rPr>
              <w:t xml:space="preserve">SRS is configured by the higher layer parameter </w:t>
            </w:r>
            <w:del w:id="78" w:author="Enescu, Mihai (Nokia - FI/Espoo)" w:date="2020-11-07T19:44:00Z">
              <w:r>
                <w:rPr>
                  <w:i/>
                  <w:color w:val="000000"/>
                </w:rPr>
                <w:delText>SRS-PosResourceSet-r16</w:delText>
              </w:r>
            </w:del>
            <w:ins w:id="79" w:author="Enescu, Mihai (Nokia - FI/Espoo)" w:date="2020-11-07T19:44:00Z">
              <w:r>
                <w:rPr>
                  <w:i/>
                  <w:color w:val="000000"/>
                </w:rPr>
                <w:t>SRS-</w:t>
              </w:r>
              <w:proofErr w:type="spellStart"/>
              <w:r>
                <w:rPr>
                  <w:i/>
                  <w:color w:val="000000"/>
                </w:rPr>
                <w:t>PosResourceSet</w:t>
              </w:r>
            </w:ins>
            <w:proofErr w:type="spellEnd"/>
            <w:r>
              <w:rPr>
                <w:lang w:val="en-US"/>
              </w:rPr>
              <w:t xml:space="preserve"> and if the higher layer parameter </w:t>
            </w:r>
            <w:del w:id="80" w:author="Enescu, Mihai (Nokia - FI/Espoo)" w:date="2020-11-07T19:43:00Z">
              <w:r>
                <w:rPr>
                  <w:i/>
                  <w:lang w:val="en-US"/>
                </w:rPr>
                <w:delText>spatialRelationInfoPos-r16</w:delText>
              </w:r>
            </w:del>
            <w:proofErr w:type="spellStart"/>
            <w:ins w:id="81" w:author="Enescu, Mihai (Nokia - FI/Espoo)" w:date="2020-11-07T19:43:00Z">
              <w:r>
                <w:rPr>
                  <w:i/>
                  <w:lang w:val="en-US"/>
                </w:rPr>
                <w:t>spatialRelationInfoPos</w:t>
              </w:r>
            </w:ins>
            <w:proofErr w:type="spellEnd"/>
            <w:r>
              <w:rPr>
                <w:i/>
                <w:lang w:val="en-US"/>
              </w:rPr>
              <w:t xml:space="preserve"> </w:t>
            </w:r>
            <w:r>
              <w:rPr>
                <w:lang w:val="en-US"/>
              </w:rPr>
              <w:t xml:space="preserve">contains the ID of a reference </w:t>
            </w:r>
            <w:ins w:id="82" w:author="Enescu, Mihai (Nokia - FI/Espoo)" w:date="2020-10-13T11:16:00Z">
              <w:r w:rsidRPr="00476B2F">
                <w:rPr>
                  <w:highlight w:val="yellow"/>
                  <w:lang w:val="en-US"/>
                </w:rPr>
                <w:t>'dl-PRS-r16</w:t>
              </w:r>
            </w:ins>
            <w:del w:id="83" w:author="Enescu, Mihai (Nokia - FI/Espoo)" w:date="2020-10-13T11:16:00Z">
              <w:r w:rsidRPr="00476B2F">
                <w:rPr>
                  <w:highlight w:val="yellow"/>
                  <w:lang w:val="en-US"/>
                </w:rPr>
                <w:delText>'</w:delText>
              </w:r>
              <w:r>
                <w:rPr>
                  <w:lang w:val="en-US"/>
                </w:rPr>
                <w:delText>dl-PRS-ResourceId-r16</w:delText>
              </w:r>
            </w:del>
            <w:r>
              <w:rPr>
                <w:lang w:val="en-US"/>
              </w:rPr>
              <w:t>', the UE shall transmit the target SRS resource with the same spatial domain transmission filter used for the reception of the reference DL PRS.</w:t>
            </w:r>
          </w:p>
        </w:tc>
      </w:tr>
    </w:tbl>
    <w:p w14:paraId="302EF8C7" w14:textId="7F7D2F78" w:rsidR="00F37863" w:rsidRDefault="00A0005E" w:rsidP="003D4130">
      <w:pPr>
        <w:pStyle w:val="3GPPText"/>
        <w:rPr>
          <w:lang w:eastAsia="zh-CN"/>
        </w:rPr>
      </w:pPr>
      <w:r>
        <w:rPr>
          <w:lang w:eastAsia="zh-CN"/>
        </w:rPr>
        <w:t>F</w:t>
      </w:r>
      <w:r w:rsidR="00F37863">
        <w:rPr>
          <w:lang w:eastAsia="zh-CN"/>
        </w:rPr>
        <w:t>or the description of ‘periodic’ and ‘semi</w:t>
      </w:r>
      <w:r w:rsidR="00F37863">
        <w:rPr>
          <w:rFonts w:hint="eastAsia"/>
          <w:lang w:eastAsia="zh-CN"/>
        </w:rPr>
        <w:t>-per</w:t>
      </w:r>
      <w:r w:rsidR="00F37863">
        <w:rPr>
          <w:lang w:eastAsia="zh-CN"/>
        </w:rPr>
        <w:t>sistent’ SRS-</w:t>
      </w:r>
      <w:proofErr w:type="spellStart"/>
      <w:r w:rsidR="00F37863">
        <w:rPr>
          <w:lang w:eastAsia="zh-CN"/>
        </w:rPr>
        <w:t>PosResourceSet</w:t>
      </w:r>
      <w:proofErr w:type="spellEnd"/>
      <w:r w:rsidR="00F37863">
        <w:rPr>
          <w:lang w:eastAsia="zh-CN"/>
        </w:rPr>
        <w:t>, similar descriptions h</w:t>
      </w:r>
      <w:r w:rsidR="00F37863" w:rsidRPr="00064753">
        <w:rPr>
          <w:lang w:eastAsia="zh-CN"/>
        </w:rPr>
        <w:t>ave not been modified</w:t>
      </w:r>
      <w:r w:rsidR="00F37863">
        <w:rPr>
          <w:lang w:eastAsia="zh-CN"/>
        </w:rPr>
        <w:t xml:space="preserve">. </w:t>
      </w:r>
      <w:r>
        <w:rPr>
          <w:lang w:eastAsia="zh-CN"/>
        </w:rPr>
        <w:t>The following TPs are proposed to address this issue.</w:t>
      </w:r>
    </w:p>
    <w:tbl>
      <w:tblPr>
        <w:tblStyle w:val="TableGrid"/>
        <w:tblW w:w="0" w:type="auto"/>
        <w:tblInd w:w="-5" w:type="dxa"/>
        <w:tblLook w:val="04A0" w:firstRow="1" w:lastRow="0" w:firstColumn="1" w:lastColumn="0" w:noHBand="0" w:noVBand="1"/>
      </w:tblPr>
      <w:tblGrid>
        <w:gridCol w:w="9781"/>
      </w:tblGrid>
      <w:tr w:rsidR="00F37863" w14:paraId="67273491" w14:textId="77777777" w:rsidTr="00A0005E">
        <w:tc>
          <w:tcPr>
            <w:tcW w:w="9781" w:type="dxa"/>
          </w:tcPr>
          <w:p w14:paraId="2C058CCD" w14:textId="77777777" w:rsidR="00F37863" w:rsidRPr="00A0005E" w:rsidRDefault="00F37863" w:rsidP="00F37863">
            <w:pPr>
              <w:rPr>
                <w:rFonts w:eastAsiaTheme="minorEastAsia"/>
                <w:b/>
                <w:bCs/>
                <w:color w:val="000000"/>
                <w:lang w:eastAsia="zh-CN"/>
              </w:rPr>
            </w:pPr>
            <w:r w:rsidRPr="00A0005E">
              <w:rPr>
                <w:rFonts w:eastAsiaTheme="minorEastAsia" w:hint="eastAsia"/>
                <w:b/>
                <w:bCs/>
                <w:color w:val="000000"/>
                <w:lang w:eastAsia="zh-CN"/>
              </w:rPr>
              <w:t>T</w:t>
            </w:r>
            <w:r w:rsidRPr="00A0005E">
              <w:rPr>
                <w:rFonts w:eastAsiaTheme="minorEastAsia"/>
                <w:b/>
                <w:bCs/>
                <w:color w:val="000000"/>
                <w:lang w:eastAsia="zh-CN"/>
              </w:rPr>
              <w:t>S38.214-g40</w:t>
            </w:r>
          </w:p>
          <w:p w14:paraId="6BF75908" w14:textId="77777777" w:rsidR="00F37863" w:rsidRPr="00A0005E" w:rsidRDefault="00F37863" w:rsidP="00F37863">
            <w:pPr>
              <w:widowControl w:val="0"/>
              <w:snapToGrid w:val="0"/>
              <w:spacing w:afterLines="50"/>
              <w:jc w:val="center"/>
              <w:rPr>
                <w:color w:val="FF0000"/>
                <w:sz w:val="24"/>
                <w:szCs w:val="24"/>
              </w:rPr>
            </w:pPr>
            <w:r w:rsidRPr="00A0005E">
              <w:rPr>
                <w:color w:val="FF0000"/>
                <w:sz w:val="24"/>
                <w:szCs w:val="24"/>
              </w:rPr>
              <w:t>&lt; Unchanged parts are omitted &gt;</w:t>
            </w:r>
          </w:p>
          <w:p w14:paraId="0B1F6977" w14:textId="77777777" w:rsidR="00F37863" w:rsidRPr="00F81A74" w:rsidRDefault="00F37863" w:rsidP="00F37863">
            <w:pPr>
              <w:rPr>
                <w:rFonts w:eastAsia="MS Mincho"/>
              </w:rPr>
            </w:pPr>
            <w:r w:rsidRPr="00D0505D">
              <w:rPr>
                <w:rFonts w:eastAsia="MS Mincho"/>
              </w:rPr>
              <w:t xml:space="preserve">For a UE configured with one or more SRS resource configuration(s), and when the higher layer parameter </w:t>
            </w:r>
            <w:proofErr w:type="spellStart"/>
            <w:r w:rsidRPr="00D0505D">
              <w:t>resourceType</w:t>
            </w:r>
            <w:proofErr w:type="spellEnd"/>
            <w:r w:rsidRPr="00D0505D">
              <w:t xml:space="preserve"> in SRS-Resource or SRS-</w:t>
            </w:r>
            <w:proofErr w:type="spellStart"/>
            <w:r w:rsidRPr="00D0505D">
              <w:t>PosResource</w:t>
            </w:r>
            <w:proofErr w:type="spellEnd"/>
            <w:r w:rsidRPr="00D0505D">
              <w:t xml:space="preserve"> </w:t>
            </w:r>
            <w:r w:rsidRPr="00D0505D">
              <w:rPr>
                <w:rFonts w:eastAsia="MS Mincho"/>
              </w:rPr>
              <w:t>is set to 'periodic':</w:t>
            </w:r>
          </w:p>
          <w:p w14:paraId="4F1DC0E3" w14:textId="77777777" w:rsidR="00F37863" w:rsidRDefault="00F37863" w:rsidP="00F37863">
            <w:r w:rsidRPr="00D0505D">
              <w:t xml:space="preserve">-if the UE is configured with the higher layer parameter </w:t>
            </w:r>
            <w:proofErr w:type="spellStart"/>
            <w:r w:rsidRPr="00D0505D">
              <w:t>spatialRelationInfo</w:t>
            </w:r>
            <w:proofErr w:type="spellEnd"/>
            <w:r w:rsidRPr="00D0505D" w:rsidDel="00B91DBE">
              <w:t xml:space="preserve"> </w:t>
            </w:r>
            <w:r w:rsidRPr="00D0505D">
              <w:t xml:space="preserve">or </w:t>
            </w:r>
            <w:proofErr w:type="spellStart"/>
            <w:r w:rsidRPr="00D0505D">
              <w:t>spatialRelationInfoPos</w:t>
            </w:r>
            <w:proofErr w:type="spellEnd"/>
            <w:r w:rsidRPr="00D0505D">
              <w:t xml:space="preserve"> containing the ID of a reference '</w:t>
            </w:r>
            <w:proofErr w:type="spellStart"/>
            <w:r w:rsidRPr="00D0505D">
              <w:t>ssb</w:t>
            </w:r>
            <w:proofErr w:type="spellEnd"/>
            <w:r w:rsidRPr="00D0505D">
              <w:t xml:space="preserve">-Index', 'ssb-IndexServing-r16', or 'ssb-IndexNcell-r16', the UE shall transmit the target SRS resource with the same spatial domain transmission filter used for the reception of the reference SS/PBCH block, if the higher layer parameter </w:t>
            </w:r>
            <w:proofErr w:type="spellStart"/>
            <w:r w:rsidRPr="00D0505D">
              <w:t>spatialRelationInfo</w:t>
            </w:r>
            <w:proofErr w:type="spellEnd"/>
            <w:r w:rsidRPr="00D0505D" w:rsidDel="00B91DBE">
              <w:t xml:space="preserve"> </w:t>
            </w:r>
            <w:r w:rsidRPr="00D0505D">
              <w:t xml:space="preserve">or </w:t>
            </w:r>
            <w:proofErr w:type="spellStart"/>
            <w:r w:rsidRPr="00D0505D">
              <w:t>spatialRelationInfoPos</w:t>
            </w:r>
            <w:proofErr w:type="spellEnd"/>
            <w:r w:rsidRPr="00D0505D">
              <w:t xml:space="preserve"> contains the ID of a reference '</w:t>
            </w:r>
            <w:proofErr w:type="spellStart"/>
            <w:r w:rsidRPr="00D0505D">
              <w:t>csi</w:t>
            </w:r>
            <w:proofErr w:type="spellEnd"/>
            <w:r w:rsidRPr="00D0505D">
              <w:t xml:space="preserve">-RS-Index' or 'csi-RS-IndexServing-r16', the UE shall transmit the target SRS resource with the same spatial domain transmission filter used for the reception of the reference periodic CSI-RS or of the reference semi-persistent CSI-RS, if the higher layer parameter </w:t>
            </w:r>
            <w:proofErr w:type="spellStart"/>
            <w:r w:rsidRPr="00D0505D">
              <w:t>spatialRelationInfo</w:t>
            </w:r>
            <w:proofErr w:type="spellEnd"/>
            <w:r w:rsidRPr="00D0505D">
              <w:t xml:space="preserve"> or </w:t>
            </w:r>
            <w:proofErr w:type="spellStart"/>
            <w:r w:rsidRPr="00D0505D">
              <w:t>spatialRelationInfoPoscontaining</w:t>
            </w:r>
            <w:proofErr w:type="spellEnd"/>
            <w:r w:rsidRPr="00D0505D">
              <w:t xml:space="preserve"> the ID of a reference '</w:t>
            </w:r>
            <w:proofErr w:type="spellStart"/>
            <w:r w:rsidRPr="00D0505D">
              <w:t>srs</w:t>
            </w:r>
            <w:proofErr w:type="spellEnd"/>
            <w:r w:rsidRPr="00D0505D">
              <w:t>' or 'srs-</w:t>
            </w:r>
            <w:r w:rsidRPr="00D0505D">
              <w:lastRenderedPageBreak/>
              <w:t>spatialRelation-r16', the UE shall transmit the target SRS resource with the same spatial domain transmission filter used for the transmission of the reference periodic SRS. When the SRS is configured by the higher layer parameter SRS-</w:t>
            </w:r>
            <w:proofErr w:type="spellStart"/>
            <w:r w:rsidRPr="00D0505D">
              <w:t>PosResource</w:t>
            </w:r>
            <w:proofErr w:type="spellEnd"/>
            <w:r>
              <w:t xml:space="preserve"> </w:t>
            </w:r>
            <w:r w:rsidRPr="00D0505D">
              <w:t xml:space="preserve">and if the higher layer parameter </w:t>
            </w:r>
            <w:proofErr w:type="spellStart"/>
            <w:r w:rsidRPr="00D0505D">
              <w:t>spatialRelationInfoPos</w:t>
            </w:r>
            <w:proofErr w:type="spellEnd"/>
            <w:r w:rsidRPr="00D0505D">
              <w:t xml:space="preserve"> contains the ID of a reference </w:t>
            </w:r>
            <w:r w:rsidRPr="007F7F5C">
              <w:rPr>
                <w:strike/>
                <w:color w:val="FF0000"/>
              </w:rPr>
              <w:t>'dl-PRS-ResourceId-r16'</w:t>
            </w:r>
            <w:r w:rsidRPr="007F7F5C">
              <w:rPr>
                <w:color w:val="FF0000"/>
                <w:u w:val="single"/>
              </w:rPr>
              <w:t>' dl-PRS-r16'</w:t>
            </w:r>
            <w:r w:rsidRPr="00D0505D">
              <w:t>, the UE shall transmit the target SRS resource with the same spatial domain transmission filter used for the reception of the reference DL PRS.</w:t>
            </w:r>
          </w:p>
          <w:p w14:paraId="437DA952" w14:textId="77777777" w:rsidR="00F37863" w:rsidRDefault="00F37863" w:rsidP="00F37863"/>
          <w:p w14:paraId="46D574FF" w14:textId="77777777" w:rsidR="00F37863" w:rsidRPr="00A0005E" w:rsidRDefault="00F37863" w:rsidP="00F37863">
            <w:pPr>
              <w:widowControl w:val="0"/>
              <w:snapToGrid w:val="0"/>
              <w:spacing w:afterLines="50"/>
              <w:jc w:val="center"/>
              <w:rPr>
                <w:color w:val="FF0000"/>
                <w:sz w:val="24"/>
                <w:szCs w:val="24"/>
              </w:rPr>
            </w:pPr>
            <w:r w:rsidRPr="00A0005E">
              <w:rPr>
                <w:color w:val="FF0000"/>
                <w:sz w:val="24"/>
                <w:szCs w:val="24"/>
              </w:rPr>
              <w:t>&lt; Unchanged parts are omitted &gt;</w:t>
            </w:r>
          </w:p>
          <w:p w14:paraId="05F63C0C" w14:textId="77777777" w:rsidR="00F37863" w:rsidRPr="0048482F" w:rsidRDefault="00F37863" w:rsidP="00F37863">
            <w:pPr>
              <w:rPr>
                <w:rFonts w:eastAsia="MS Mincho"/>
                <w:iCs/>
                <w:color w:val="000000"/>
                <w:lang w:eastAsia="ja-JP"/>
              </w:rPr>
            </w:pPr>
            <w:r w:rsidRPr="0048482F">
              <w:rPr>
                <w:rFonts w:eastAsia="MS Mincho"/>
                <w:iCs/>
                <w:color w:val="000000"/>
                <w:lang w:eastAsia="ja-JP"/>
              </w:rPr>
              <w:t xml:space="preserve">For a UE configured with one or more SRS resource configuration(s), and when the higher layer parameter </w:t>
            </w:r>
            <w:proofErr w:type="spellStart"/>
            <w:r w:rsidRPr="00B91DBE">
              <w:rPr>
                <w:i/>
              </w:rPr>
              <w:t>resourceType</w:t>
            </w:r>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SRS-</w:t>
            </w:r>
            <w:proofErr w:type="spellStart"/>
            <w:r>
              <w:rPr>
                <w:i/>
                <w:color w:val="000000"/>
              </w:rPr>
              <w:t>PosResource</w:t>
            </w:r>
            <w:proofErr w:type="spellEnd"/>
            <w:r>
              <w:rPr>
                <w:i/>
                <w:color w:val="000000"/>
              </w:rPr>
              <w:t xml:space="preserve"> </w:t>
            </w:r>
            <w:r w:rsidRPr="0048482F">
              <w:rPr>
                <w:rFonts w:eastAsia="MS Mincho"/>
                <w:iCs/>
                <w:color w:val="000000"/>
                <w:lang w:eastAsia="ja-JP"/>
              </w:rPr>
              <w:t xml:space="preserve">is set to </w:t>
            </w:r>
            <w:r>
              <w:rPr>
                <w:rFonts w:eastAsia="MS Mincho"/>
                <w:iCs/>
                <w:color w:val="000000"/>
                <w:lang w:eastAsia="ja-JP"/>
              </w:rPr>
              <w:t>'</w:t>
            </w:r>
            <w:r w:rsidRPr="0048482F">
              <w:rPr>
                <w:rFonts w:eastAsia="MS Mincho"/>
                <w:iCs/>
                <w:color w:val="000000"/>
                <w:lang w:eastAsia="ja-JP"/>
              </w:rPr>
              <w:t>semi-persistent</w:t>
            </w:r>
            <w:r>
              <w:rPr>
                <w:rFonts w:eastAsia="MS Mincho"/>
                <w:iCs/>
                <w:color w:val="000000"/>
                <w:lang w:eastAsia="ja-JP"/>
              </w:rPr>
              <w:t>'</w:t>
            </w:r>
            <w:r w:rsidRPr="0048482F">
              <w:rPr>
                <w:rFonts w:eastAsia="MS Mincho"/>
                <w:iCs/>
                <w:color w:val="000000"/>
                <w:lang w:eastAsia="ja-JP"/>
              </w:rPr>
              <w:t>:</w:t>
            </w:r>
          </w:p>
          <w:p w14:paraId="526A50EE" w14:textId="77777777" w:rsidR="00F37863" w:rsidRPr="001D1783" w:rsidRDefault="00F37863" w:rsidP="00F37863">
            <w:pPr>
              <w:pStyle w:val="B1"/>
              <w:rPr>
                <w:rFonts w:eastAsiaTheme="minorEastAsia"/>
                <w:color w:val="000000"/>
                <w:lang w:val="en-US" w:eastAsia="zh-CN"/>
              </w:rPr>
            </w:pPr>
            <w:r>
              <w:rPr>
                <w:rFonts w:eastAsiaTheme="minorEastAsia"/>
                <w:color w:val="000000"/>
                <w:lang w:val="en-US" w:eastAsia="zh-CN"/>
              </w:rPr>
              <w:t>…</w:t>
            </w:r>
          </w:p>
          <w:p w14:paraId="53AF999E" w14:textId="77777777" w:rsidR="00F37863" w:rsidRDefault="00F37863" w:rsidP="00F37863">
            <w:pPr>
              <w:pStyle w:val="B1"/>
              <w:rPr>
                <w:lang w:val="en-US"/>
              </w:rPr>
            </w:pPr>
            <w:r w:rsidRPr="0048482F">
              <w:rPr>
                <w:rFonts w:eastAsia="MS Mincho"/>
                <w:lang w:val="en-US" w:eastAsia="ja-JP"/>
              </w:rPr>
              <w:t>-</w:t>
            </w:r>
            <w:r w:rsidRPr="0048482F">
              <w:rPr>
                <w:rFonts w:eastAsia="MS Mincho"/>
                <w:lang w:val="en-US" w:eastAsia="ja-JP"/>
              </w:rPr>
              <w:tab/>
            </w:r>
            <w:r w:rsidRPr="0048482F">
              <w:rPr>
                <w:lang w:val="en-US"/>
              </w:rPr>
              <w:t xml:space="preserve">if the UE is configured with the higher layer parameter </w:t>
            </w:r>
            <w:proofErr w:type="spellStart"/>
            <w:r w:rsidRPr="00B91DBE">
              <w:rPr>
                <w:i/>
              </w:rPr>
              <w:t>spatialRelationInfo</w:t>
            </w:r>
            <w:proofErr w:type="spellEnd"/>
            <w:r w:rsidRPr="0048482F">
              <w:rPr>
                <w:i/>
                <w:lang w:val="en-US"/>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rPr>
                <w:lang w:val="en-US"/>
              </w:rPr>
              <w:t xml:space="preserve">containing the ID of a reference </w:t>
            </w:r>
            <w:r>
              <w:rPr>
                <w:lang w:val="en-US"/>
              </w:rPr>
              <w:t>'</w:t>
            </w:r>
            <w:proofErr w:type="spellStart"/>
            <w:r w:rsidRPr="00F35584">
              <w:t>ssb</w:t>
            </w:r>
            <w:proofErr w:type="spellEnd"/>
            <w:r w:rsidRPr="00F35584">
              <w:t>-Index</w:t>
            </w:r>
            <w:r>
              <w:rPr>
                <w:lang w:val="en-US"/>
              </w:rPr>
              <w:t>'</w:t>
            </w:r>
            <w:r w:rsidRPr="0048482F">
              <w:rPr>
                <w:lang w:val="en-US"/>
              </w:rPr>
              <w:t xml:space="preserve">, </w:t>
            </w:r>
            <w:r>
              <w:rPr>
                <w:lang w:val="en-US"/>
              </w:rPr>
              <w:t>'</w:t>
            </w:r>
            <w:r w:rsidRPr="00F35584">
              <w:t>ssb-Index</w:t>
            </w:r>
            <w:r>
              <w:t>Serving-r16</w:t>
            </w:r>
            <w:r>
              <w:rPr>
                <w:lang w:val="en-US"/>
              </w:rPr>
              <w:t xml:space="preserve">', or 'ssb-IndexNcell-r16'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Pr>
                <w:i/>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r w:rsidRPr="00F35584">
              <w:t>csi-RS-Index</w:t>
            </w:r>
            <w:r>
              <w:t>Serving-r16</w:t>
            </w:r>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periodic CSI-RS or of the</w:t>
            </w:r>
            <w:r>
              <w:rPr>
                <w:lang w:val="en-US"/>
              </w:rPr>
              <w:t xml:space="preserve"> reference </w:t>
            </w:r>
            <w:r w:rsidRPr="0048482F">
              <w:rPr>
                <w:lang w:val="en-US"/>
              </w:rPr>
              <w:t xml:space="preserve">semi-persistent CSI-RS, if the higher layer parameter </w:t>
            </w:r>
            <w:proofErr w:type="spellStart"/>
            <w:r w:rsidRPr="00B91DBE">
              <w:rPr>
                <w:i/>
              </w:rPr>
              <w:t>spatialRelationInfo</w:t>
            </w:r>
            <w:proofErr w:type="spellEnd"/>
            <w:r w:rsidRPr="0048482F">
              <w:rPr>
                <w:lang w:val="en-US"/>
              </w:rPr>
              <w:t xml:space="preserve"> </w:t>
            </w:r>
            <w:r>
              <w:rPr>
                <w:lang w:val="en-US"/>
              </w:rPr>
              <w:t xml:space="preserve">or </w:t>
            </w:r>
            <w:proofErr w:type="spellStart"/>
            <w:r>
              <w:rPr>
                <w:i/>
              </w:rPr>
              <w:t>spatialRelationInfoPos</w:t>
            </w:r>
            <w:proofErr w:type="spellEnd"/>
            <w:r>
              <w:rPr>
                <w:i/>
                <w:color w:val="000000"/>
                <w:lang w:val="en-US"/>
              </w:rPr>
              <w:t xml:space="preserve"> </w:t>
            </w:r>
            <w:r>
              <w:rPr>
                <w:lang w:val="en-US"/>
              </w:rPr>
              <w:t>contains the ID of a reference</w:t>
            </w:r>
            <w:r w:rsidRPr="0048482F">
              <w:rPr>
                <w:lang w:val="en-US"/>
              </w:rPr>
              <w:t xml:space="preserve"> </w:t>
            </w:r>
            <w:r>
              <w:rPr>
                <w:lang w:val="en-US"/>
              </w:rPr>
              <w:t>'</w:t>
            </w:r>
            <w:proofErr w:type="spellStart"/>
            <w:r>
              <w:rPr>
                <w:lang w:val="en-US"/>
              </w:rPr>
              <w:t>srs</w:t>
            </w:r>
            <w:proofErr w:type="spellEnd"/>
            <w:r>
              <w:rPr>
                <w:lang w:val="en-US"/>
              </w:rPr>
              <w:t>' or 'srs-SpatialRelation-r16'</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 xml:space="preserve">reference </w:t>
            </w:r>
            <w:r w:rsidRPr="0048482F">
              <w:rPr>
                <w:lang w:val="en-US"/>
              </w:rPr>
              <w:t>semi-persistent SRS.</w:t>
            </w:r>
            <w:r>
              <w:rPr>
                <w:lang w:val="en-US"/>
              </w:rPr>
              <w:t xml:space="preserve"> When the </w:t>
            </w:r>
            <w:r>
              <w:rPr>
                <w:color w:val="000000"/>
              </w:rPr>
              <w:t xml:space="preserve">SRS is configured by the higher layer parameter </w:t>
            </w:r>
            <w:r w:rsidRPr="004C2765">
              <w:rPr>
                <w:i/>
                <w:color w:val="000000"/>
              </w:rPr>
              <w:t>SRS-</w:t>
            </w:r>
            <w:proofErr w:type="spellStart"/>
            <w:r w:rsidRPr="004C2765">
              <w:rPr>
                <w:i/>
                <w:color w:val="000000"/>
              </w:rPr>
              <w:t>PosResourceSet</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w:t>
            </w:r>
            <w:r w:rsidRPr="007F7F5C">
              <w:rPr>
                <w:strike/>
                <w:color w:val="FF0000"/>
              </w:rPr>
              <w:t>'dl-PRS-ResourceId-r16'</w:t>
            </w:r>
            <w:r w:rsidRPr="007F7F5C">
              <w:rPr>
                <w:color w:val="FF0000"/>
                <w:u w:val="single"/>
              </w:rPr>
              <w:t>' dl-PRS-r16'</w:t>
            </w:r>
            <w:r>
              <w:rPr>
                <w:lang w:val="en-US"/>
              </w:rPr>
              <w:t>, the UE shall transmit the target SRS resource with the same spatial domain transmission filter used for the reception of the reference DL PRS.</w:t>
            </w:r>
          </w:p>
          <w:p w14:paraId="12A53677" w14:textId="77777777" w:rsidR="00F37863" w:rsidRPr="007B2686" w:rsidRDefault="00F37863" w:rsidP="00F37863">
            <w:pPr>
              <w:widowControl w:val="0"/>
              <w:snapToGrid w:val="0"/>
              <w:spacing w:afterLines="50"/>
              <w:jc w:val="center"/>
              <w:rPr>
                <w:color w:val="FF0000"/>
                <w:sz w:val="28"/>
                <w:szCs w:val="28"/>
              </w:rPr>
            </w:pPr>
            <w:r w:rsidRPr="00A0005E">
              <w:rPr>
                <w:color w:val="FF0000"/>
                <w:sz w:val="24"/>
                <w:szCs w:val="24"/>
              </w:rPr>
              <w:t>&lt; Unchanged parts are omitted &gt;</w:t>
            </w:r>
          </w:p>
        </w:tc>
      </w:tr>
    </w:tbl>
    <w:p w14:paraId="6AC7445B" w14:textId="570B4976" w:rsidR="00F37863" w:rsidRDefault="00F37863" w:rsidP="00C85E1E">
      <w:pPr>
        <w:pStyle w:val="3GPPText"/>
      </w:pPr>
    </w:p>
    <w:p w14:paraId="23F6AA7C" w14:textId="77777777" w:rsidR="00C85E1E" w:rsidRDefault="00C85E1E" w:rsidP="00C85E1E">
      <w:pPr>
        <w:pStyle w:val="3GPPText"/>
        <w:rPr>
          <w:b/>
          <w:bCs/>
        </w:rPr>
      </w:pPr>
      <w:r w:rsidRPr="00C85E1E">
        <w:rPr>
          <w:b/>
          <w:bCs/>
        </w:rPr>
        <w:t>Feature Lead Response</w:t>
      </w:r>
    </w:p>
    <w:p w14:paraId="48F71BFB" w14:textId="2BF73E89" w:rsidR="00C85E1E" w:rsidRPr="00766535" w:rsidRDefault="00766535" w:rsidP="00FD063D">
      <w:pPr>
        <w:pStyle w:val="3GPPText"/>
        <w:numPr>
          <w:ilvl w:val="0"/>
          <w:numId w:val="42"/>
        </w:numPr>
      </w:pPr>
      <w:r w:rsidRPr="00766535">
        <w:t>It is recommended for group discussion / decision</w:t>
      </w:r>
    </w:p>
    <w:p w14:paraId="5D09A831" w14:textId="0D2A5478" w:rsidR="00766535" w:rsidRPr="00766535" w:rsidRDefault="00766535" w:rsidP="00FD063D">
      <w:pPr>
        <w:pStyle w:val="3GPPText"/>
        <w:numPr>
          <w:ilvl w:val="1"/>
          <w:numId w:val="42"/>
        </w:numPr>
      </w:pPr>
      <w:r w:rsidRPr="00766535">
        <w:t>It seems change in proposed TP is needed (i.e. replace dl-PRS-r16 to dl-PRS</w:t>
      </w:r>
      <w:r w:rsidRPr="00766535">
        <w:rPr>
          <w:color w:val="FF0000"/>
        </w:rPr>
        <w:t>-ID</w:t>
      </w:r>
      <w:r w:rsidRPr="00766535">
        <w:t>-r16)</w:t>
      </w:r>
    </w:p>
    <w:p w14:paraId="4AF94A38" w14:textId="77777777" w:rsidR="00C85E1E" w:rsidRPr="00C85E1E" w:rsidRDefault="00C85E1E" w:rsidP="00C85E1E">
      <w:pPr>
        <w:pStyle w:val="3GPPText"/>
      </w:pPr>
    </w:p>
    <w:p w14:paraId="38CE3088" w14:textId="1C7A43F3" w:rsidR="009C7DE2" w:rsidRDefault="003C7383" w:rsidP="009C7DE2">
      <w:pPr>
        <w:pStyle w:val="Heading2"/>
        <w:spacing w:before="0" w:after="0"/>
        <w:ind w:left="432" w:hanging="432"/>
      </w:pPr>
      <w:r>
        <w:t>Corrections to Positioning SRS and Higher Layer Parameters</w:t>
      </w:r>
    </w:p>
    <w:p w14:paraId="3A10669E" w14:textId="5FB399B8" w:rsidR="009C7DE2" w:rsidRDefault="009C7DE2" w:rsidP="009C7DE2">
      <w:pPr>
        <w:pStyle w:val="3GPPText"/>
      </w:pPr>
      <w:r w:rsidRPr="009C7DE2">
        <w:t xml:space="preserve">In [Huawei, </w:t>
      </w:r>
      <w:r w:rsidRPr="009C7DE2">
        <w:fldChar w:fldCharType="begin"/>
      </w:r>
      <w:r w:rsidRPr="009C7DE2">
        <w:instrText xml:space="preserve"> REF _Ref61968416 \n \h </w:instrText>
      </w:r>
      <w:r>
        <w:instrText xml:space="preserve"> \* MERGEFORMAT </w:instrText>
      </w:r>
      <w:r w:rsidRPr="009C7DE2">
        <w:fldChar w:fldCharType="separate"/>
      </w:r>
      <w:r w:rsidRPr="009C7DE2">
        <w:t>[7]</w:t>
      </w:r>
      <w:r w:rsidRPr="009C7DE2">
        <w:fldChar w:fldCharType="end"/>
      </w:r>
      <w:r w:rsidRPr="009C7DE2">
        <w:t>], the corrections to positioning SRS and higher layer parameters are proposed</w:t>
      </w:r>
      <w:r>
        <w:t>.</w:t>
      </w:r>
      <w:r w:rsidR="003C7383">
        <w:t xml:space="preserve"> In summary, the following changes are proposed in draft CR:</w:t>
      </w:r>
    </w:p>
    <w:p w14:paraId="5EB40F4D" w14:textId="77777777" w:rsidR="002407D6" w:rsidRPr="002407D6" w:rsidRDefault="002407D6" w:rsidP="002407D6">
      <w:pPr>
        <w:pStyle w:val="ListParagraph"/>
        <w:numPr>
          <w:ilvl w:val="1"/>
          <w:numId w:val="44"/>
        </w:numPr>
        <w:jc w:val="both"/>
        <w:rPr>
          <w:rFonts w:ascii="Times New Roman" w:eastAsiaTheme="minorHAnsi" w:hAnsi="Times New Roman"/>
          <w:lang w:eastAsia="zh-CN"/>
        </w:rPr>
      </w:pPr>
      <w:r w:rsidRPr="002407D6">
        <w:rPr>
          <w:rFonts w:ascii="Times New Roman" w:hAnsi="Times New Roman"/>
          <w:lang w:eastAsia="zh-CN"/>
        </w:rPr>
        <w:t>Change #1: Terminology “cell”, which may be discussed in 2.4</w:t>
      </w:r>
    </w:p>
    <w:p w14:paraId="3CBBF0E3" w14:textId="77777777" w:rsidR="002407D6" w:rsidRPr="002407D6" w:rsidRDefault="002407D6" w:rsidP="002407D6">
      <w:pPr>
        <w:pStyle w:val="ListParagraph"/>
        <w:numPr>
          <w:ilvl w:val="1"/>
          <w:numId w:val="44"/>
        </w:numPr>
        <w:jc w:val="both"/>
        <w:rPr>
          <w:rFonts w:ascii="Times New Roman" w:hAnsi="Times New Roman"/>
          <w:lang w:eastAsia="zh-CN"/>
        </w:rPr>
      </w:pPr>
      <w:r w:rsidRPr="002407D6">
        <w:rPr>
          <w:rFonts w:ascii="Times New Roman" w:hAnsi="Times New Roman"/>
          <w:lang w:eastAsia="zh-CN"/>
        </w:rPr>
        <w:t>Change #2: Clarification of positioning SRS carrier switching</w:t>
      </w:r>
    </w:p>
    <w:p w14:paraId="11150E3B" w14:textId="77777777" w:rsidR="002407D6" w:rsidRPr="002407D6" w:rsidRDefault="002407D6" w:rsidP="002407D6">
      <w:pPr>
        <w:pStyle w:val="ListParagraph"/>
        <w:numPr>
          <w:ilvl w:val="1"/>
          <w:numId w:val="44"/>
        </w:numPr>
        <w:jc w:val="both"/>
        <w:rPr>
          <w:rFonts w:ascii="Times New Roman" w:hAnsi="Times New Roman"/>
          <w:lang w:eastAsia="zh-CN"/>
        </w:rPr>
      </w:pPr>
      <w:r w:rsidRPr="002407D6">
        <w:rPr>
          <w:rFonts w:ascii="Times New Roman" w:hAnsi="Times New Roman"/>
          <w:lang w:eastAsia="zh-CN"/>
        </w:rPr>
        <w:t>Change #3: Fixing “-r16” suffix</w:t>
      </w:r>
    </w:p>
    <w:p w14:paraId="6FCFB822" w14:textId="77777777" w:rsidR="002407D6" w:rsidRPr="002407D6" w:rsidRDefault="002407D6" w:rsidP="002407D6">
      <w:pPr>
        <w:pStyle w:val="ListParagraph"/>
        <w:numPr>
          <w:ilvl w:val="1"/>
          <w:numId w:val="44"/>
        </w:numPr>
        <w:jc w:val="both"/>
        <w:rPr>
          <w:rFonts w:ascii="Times New Roman" w:hAnsi="Times New Roman"/>
          <w:lang w:eastAsia="zh-CN"/>
        </w:rPr>
      </w:pPr>
      <w:r w:rsidRPr="002407D6">
        <w:rPr>
          <w:rFonts w:ascii="Times New Roman" w:hAnsi="Times New Roman"/>
          <w:lang w:eastAsia="zh-CN"/>
        </w:rPr>
        <w:t>Change #4: one editorial change below</w:t>
      </w:r>
    </w:p>
    <w:p w14:paraId="0ED7F43B" w14:textId="6AEAF9EC" w:rsidR="002407D6" w:rsidRPr="002407D6" w:rsidRDefault="002407D6" w:rsidP="002407D6">
      <w:pPr>
        <w:pStyle w:val="3GPPText"/>
        <w:numPr>
          <w:ilvl w:val="2"/>
          <w:numId w:val="44"/>
        </w:numPr>
      </w:pPr>
      <w:r>
        <w:t>“</w:t>
      </w:r>
      <w:r>
        <w:t>The UE i</w:t>
      </w:r>
      <w:bookmarkStart w:id="84" w:name="_GoBack"/>
      <w:bookmarkEnd w:id="84"/>
      <w:r>
        <w:t xml:space="preserve">s only expected to transmit an SRS configured </w:t>
      </w:r>
      <w:r w:rsidRPr="002407D6">
        <w:rPr>
          <w:strike/>
          <w:color w:val="C00000"/>
        </w:rPr>
        <w:t>the</w:t>
      </w:r>
      <w:r w:rsidRPr="002407D6">
        <w:rPr>
          <w:color w:val="C00000"/>
        </w:rPr>
        <w:t xml:space="preserve"> </w:t>
      </w:r>
      <w:r>
        <w:t xml:space="preserve">by the higher layer parameter </w:t>
      </w:r>
      <w:r w:rsidRPr="002407D6">
        <w:t>SRS-</w:t>
      </w:r>
      <w:proofErr w:type="spellStart"/>
      <w:r w:rsidRPr="002407D6">
        <w:t>PosResource</w:t>
      </w:r>
      <w:proofErr w:type="spellEnd"/>
      <w:r w:rsidRPr="002407D6">
        <w:t xml:space="preserve"> </w:t>
      </w:r>
      <w:r>
        <w:t>within the active UL BWP of the UE.</w:t>
      </w:r>
      <w:r>
        <w:t>”</w:t>
      </w:r>
    </w:p>
    <w:p w14:paraId="081D0EF3" w14:textId="77777777" w:rsidR="002407D6" w:rsidRDefault="002407D6" w:rsidP="009C7DE2">
      <w:pPr>
        <w:pStyle w:val="3GPPText"/>
      </w:pPr>
    </w:p>
    <w:p w14:paraId="52A2807E" w14:textId="2468E54A" w:rsidR="003C7383" w:rsidRDefault="003C7383" w:rsidP="009C7DE2">
      <w:pPr>
        <w:pStyle w:val="3GPPText"/>
      </w:pPr>
    </w:p>
    <w:tbl>
      <w:tblPr>
        <w:tblStyle w:val="TableGrid"/>
        <w:tblW w:w="0" w:type="auto"/>
        <w:tblLook w:val="04A0" w:firstRow="1" w:lastRow="0" w:firstColumn="1" w:lastColumn="0" w:noHBand="0" w:noVBand="1"/>
      </w:tblPr>
      <w:tblGrid>
        <w:gridCol w:w="9962"/>
      </w:tblGrid>
      <w:tr w:rsidR="003C7383" w14:paraId="0AF999CF" w14:textId="77777777" w:rsidTr="003C7383">
        <w:tc>
          <w:tcPr>
            <w:tcW w:w="9962" w:type="dxa"/>
          </w:tcPr>
          <w:p w14:paraId="477F708B" w14:textId="77777777" w:rsidR="003C7383" w:rsidRPr="003B6401" w:rsidRDefault="003C7383" w:rsidP="003C7383">
            <w:pPr>
              <w:pStyle w:val="Heading4"/>
              <w:outlineLvl w:val="3"/>
              <w:rPr>
                <w:color w:val="000000"/>
              </w:rPr>
            </w:pPr>
            <w:bookmarkStart w:id="85" w:name="_Toc60777143"/>
            <w:r w:rsidRPr="0048482F">
              <w:rPr>
                <w:color w:val="000000"/>
              </w:rPr>
              <w:lastRenderedPageBreak/>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bookmarkEnd w:id="85"/>
          </w:p>
          <w:p w14:paraId="7F0D56FD" w14:textId="77777777" w:rsidR="003C7383" w:rsidRPr="003B6401" w:rsidRDefault="003C7383" w:rsidP="003C7383">
            <w:r w:rsidRPr="003B6401">
              <w:rPr>
                <w:color w:val="000000"/>
              </w:rPr>
              <w:t>The UE</w:t>
            </w:r>
            <w:r>
              <w:t xml:space="preserve"> can be configured with one or more DL PRS resource set configuration(s) as indicated by the higher layer parameters</w:t>
            </w:r>
            <w:r w:rsidRPr="003B6401">
              <w:t xml:space="preserve"> </w:t>
            </w:r>
            <w:r>
              <w:rPr>
                <w:i/>
                <w:color w:val="000000" w:themeColor="text1"/>
              </w:rPr>
              <w:t>NR-DL-PRS-</w:t>
            </w:r>
            <w:proofErr w:type="spellStart"/>
            <w:r>
              <w:rPr>
                <w:i/>
                <w:color w:val="000000" w:themeColor="text1"/>
              </w:rPr>
              <w:t>ResourceSet</w:t>
            </w:r>
            <w:proofErr w:type="spellEnd"/>
            <w:r w:rsidRPr="00FF42B1">
              <w:rPr>
                <w:color w:val="000000" w:themeColor="text1"/>
              </w:rPr>
              <w:t xml:space="preserve"> </w:t>
            </w:r>
            <w:r>
              <w:t xml:space="preserve">and </w:t>
            </w:r>
            <w:r>
              <w:rPr>
                <w:i/>
                <w:color w:val="000000" w:themeColor="text1"/>
              </w:rPr>
              <w:t>NR</w:t>
            </w:r>
            <w:r w:rsidRPr="00FF42B1">
              <w:rPr>
                <w:i/>
                <w:color w:val="000000" w:themeColor="text1"/>
              </w:rPr>
              <w:t>-DL-PRS-Resource</w:t>
            </w:r>
            <w:r>
              <w:rPr>
                <w:i/>
                <w:color w:val="000000" w:themeColor="text1"/>
              </w:rPr>
              <w:t xml:space="preserve"> </w:t>
            </w:r>
            <w:r w:rsidRPr="009E5955">
              <w:rPr>
                <w:iCs/>
                <w:color w:val="000000" w:themeColor="text1"/>
              </w:rPr>
              <w:t xml:space="preserve">as </w:t>
            </w:r>
            <w:r>
              <w:t>defined by Clause 6.4.3 [17, TS 37.355]. Each DL PRS resource set consists of K</w:t>
            </w:r>
            <w:r w:rsidRPr="003B6401">
              <w:t>≥1</w:t>
            </w:r>
            <w:r>
              <w:t xml:space="preserve"> DL PRS resource(s) where each has an associated spatial transmission filter</w:t>
            </w:r>
            <w:r>
              <w:rPr>
                <w:rFonts w:eastAsia="MS Mincho"/>
                <w:color w:val="000000"/>
                <w:lang w:val="en-US" w:eastAsia="ja-JP"/>
              </w:rPr>
              <w:t xml:space="preserve">. The UE can be configured with one or more DL PRS positioning frequency layer configuration(s) as indicated by the higher layer parameter </w:t>
            </w:r>
            <w:r w:rsidRPr="009E5955">
              <w:rPr>
                <w:i/>
                <w:iCs/>
              </w:rPr>
              <w:t>NR-DL-PRS-</w:t>
            </w:r>
            <w:proofErr w:type="spellStart"/>
            <w:r w:rsidRPr="009E5955">
              <w:rPr>
                <w:i/>
                <w:iCs/>
              </w:rPr>
              <w:t>PositioningFrequencyLayer</w:t>
            </w:r>
            <w:proofErr w:type="spellEnd"/>
            <w:r>
              <w:rPr>
                <w:rFonts w:eastAsia="MS Mincho"/>
                <w:i/>
                <w:color w:val="000000"/>
                <w:lang w:val="en-US" w:eastAsia="ja-JP"/>
              </w:rPr>
              <w:t>.</w:t>
            </w:r>
            <w:r>
              <w:rPr>
                <w:rFonts w:eastAsia="MS Mincho"/>
                <w:color w:val="000000"/>
                <w:lang w:val="en-US" w:eastAsia="ja-JP"/>
              </w:rPr>
              <w:t xml:space="preserve"> A DL PRS positioning frequency layer is defined as a collection of DL PRS resource sets which have common parameters configured by </w:t>
            </w:r>
            <w:r w:rsidRPr="009E5955">
              <w:rPr>
                <w:i/>
                <w:iCs/>
              </w:rPr>
              <w:t>NR-DL-PRS-</w:t>
            </w:r>
            <w:proofErr w:type="spellStart"/>
            <w:r w:rsidRPr="009E5955">
              <w:rPr>
                <w:i/>
                <w:iCs/>
              </w:rPr>
              <w:t>PositioningFrequencyLayer</w:t>
            </w:r>
            <w:proofErr w:type="spellEnd"/>
            <w:r>
              <w:rPr>
                <w:rStyle w:val="CommentReference"/>
              </w:rPr>
              <w:t>.</w:t>
            </w:r>
          </w:p>
          <w:p w14:paraId="3DCF2797" w14:textId="77777777" w:rsidR="003C7383" w:rsidRDefault="003C7383" w:rsidP="003C7383">
            <w:r>
              <w:t xml:space="preserve">The UE assumes that the following parameters for each DL PRS resource(s) are configured via higher layer parameters </w:t>
            </w:r>
            <w:r w:rsidRPr="009E5955">
              <w:rPr>
                <w:i/>
                <w:iCs/>
              </w:rPr>
              <w:t>NR-DL-PRS-</w:t>
            </w:r>
            <w:proofErr w:type="spellStart"/>
            <w:r w:rsidRPr="009E5955">
              <w:rPr>
                <w:i/>
                <w:iCs/>
              </w:rPr>
              <w:t>PositioningFrequencyLayer</w:t>
            </w:r>
            <w:proofErr w:type="spellEnd"/>
            <w:r>
              <w:rPr>
                <w:i/>
              </w:rPr>
              <w:t>, NR-DL-PRS-</w:t>
            </w:r>
            <w:proofErr w:type="spellStart"/>
            <w:r>
              <w:rPr>
                <w:i/>
              </w:rPr>
              <w:t>ResourceSet</w:t>
            </w:r>
            <w:proofErr w:type="spellEnd"/>
            <w:r>
              <w:t xml:space="preserve"> and </w:t>
            </w:r>
            <w:r>
              <w:rPr>
                <w:i/>
              </w:rPr>
              <w:t>NR-DL-PRS-Resource</w:t>
            </w:r>
            <w:r>
              <w:t>.</w:t>
            </w:r>
          </w:p>
          <w:p w14:paraId="4F2E931D" w14:textId="77777777" w:rsidR="003C7383" w:rsidRDefault="003C7383" w:rsidP="003C7383">
            <w:r>
              <w:t xml:space="preserve">A positioning frequency layer is configured by </w:t>
            </w:r>
            <w:r w:rsidRPr="009E5955">
              <w:rPr>
                <w:i/>
                <w:iCs/>
              </w:rPr>
              <w:t>NR-DL-PRS-</w:t>
            </w:r>
            <w:proofErr w:type="spellStart"/>
            <w:r w:rsidRPr="009E5955">
              <w:rPr>
                <w:i/>
                <w:iCs/>
              </w:rPr>
              <w:t>PositioningFrequencyLayer</w:t>
            </w:r>
            <w:proofErr w:type="spellEnd"/>
            <w:r>
              <w:rPr>
                <w:i/>
                <w:iCs/>
                <w:snapToGrid w:val="0"/>
              </w:rPr>
              <w:t xml:space="preserve">, </w:t>
            </w:r>
            <w:r>
              <w:t>consists of one or more DL PRS resource sets and it is defined by:</w:t>
            </w:r>
          </w:p>
          <w:p w14:paraId="48CE8F69" w14:textId="77777777" w:rsidR="003C7383" w:rsidRPr="00F515A9" w:rsidRDefault="003C7383" w:rsidP="003C7383">
            <w:pPr>
              <w:pStyle w:val="B1"/>
            </w:pPr>
            <w:r>
              <w:rPr>
                <w:i/>
              </w:rPr>
              <w:t>-</w:t>
            </w:r>
            <w:r>
              <w:rPr>
                <w:i/>
              </w:rPr>
              <w:tab/>
            </w:r>
            <w:r w:rsidRPr="001B4F44">
              <w:rPr>
                <w:i/>
                <w:iCs/>
                <w:snapToGrid w:val="0"/>
              </w:rPr>
              <w:t>dl-PRS-</w:t>
            </w:r>
            <w:proofErr w:type="spellStart"/>
            <w:r w:rsidRPr="001B4F44">
              <w:rPr>
                <w:i/>
                <w:iCs/>
                <w:snapToGrid w:val="0"/>
              </w:rPr>
              <w:t>SubcarrierSpacing</w:t>
            </w:r>
            <w:proofErr w:type="spellEnd"/>
            <w:r>
              <w:t xml:space="preserve"> defines the subcarrier spacing for the DL PRS resource. All DL PRS </w:t>
            </w:r>
            <w:r>
              <w:rPr>
                <w:lang w:val="en-US"/>
              </w:rPr>
              <w:t>r</w:t>
            </w:r>
            <w:proofErr w:type="spellStart"/>
            <w:r>
              <w:t>esources</w:t>
            </w:r>
            <w:proofErr w:type="spellEnd"/>
            <w:r>
              <w:t xml:space="preserve"> and DL PRS </w:t>
            </w:r>
            <w:r>
              <w:rPr>
                <w:lang w:val="en-US"/>
              </w:rPr>
              <w:t>r</w:t>
            </w:r>
            <w:proofErr w:type="spellStart"/>
            <w:r>
              <w:t>esource</w:t>
            </w:r>
            <w:proofErr w:type="spellEnd"/>
            <w:r>
              <w:t xml:space="preserve"> sets in the same DL</w:t>
            </w:r>
            <w:r>
              <w:rPr>
                <w:lang w:val="en-US"/>
              </w:rPr>
              <w:t xml:space="preserve"> </w:t>
            </w:r>
            <w:r>
              <w:t>PRS</w:t>
            </w:r>
            <w:r>
              <w:rPr>
                <w:lang w:val="en-US"/>
              </w:rPr>
              <w:t xml:space="preserve"> p</w:t>
            </w:r>
            <w:proofErr w:type="spellStart"/>
            <w:r>
              <w:t>ositioning</w:t>
            </w:r>
            <w:proofErr w:type="spellEnd"/>
            <w:r>
              <w:rPr>
                <w:lang w:val="en-US"/>
              </w:rPr>
              <w:t xml:space="preserve"> f</w:t>
            </w:r>
            <w:proofErr w:type="spellStart"/>
            <w:r>
              <w:t>requency</w:t>
            </w:r>
            <w:proofErr w:type="spellEnd"/>
            <w:r>
              <w:rPr>
                <w:lang w:val="en-US"/>
              </w:rPr>
              <w:t xml:space="preserve"> l</w:t>
            </w:r>
            <w:proofErr w:type="spellStart"/>
            <w:r>
              <w:t>ayer</w:t>
            </w:r>
            <w:proofErr w:type="spellEnd"/>
            <w:r>
              <w:t xml:space="preserve"> have the same value of </w:t>
            </w:r>
            <w:r w:rsidRPr="001B4F44">
              <w:rPr>
                <w:i/>
                <w:iCs/>
                <w:snapToGrid w:val="0"/>
              </w:rPr>
              <w:t>dl-PRS-</w:t>
            </w:r>
            <w:proofErr w:type="spellStart"/>
            <w:r w:rsidRPr="001B4F44">
              <w:rPr>
                <w:i/>
                <w:iCs/>
                <w:snapToGrid w:val="0"/>
              </w:rPr>
              <w:t>SubcarrierSpacing</w:t>
            </w:r>
            <w:proofErr w:type="spellEnd"/>
            <w:r>
              <w:t xml:space="preserve">. </w:t>
            </w:r>
            <w:r w:rsidRPr="00782DD1">
              <w:t xml:space="preserve">The supported values of </w:t>
            </w:r>
            <w:r w:rsidRPr="001B4F44">
              <w:rPr>
                <w:i/>
                <w:iCs/>
                <w:snapToGrid w:val="0"/>
              </w:rPr>
              <w:t>dl-PRS-</w:t>
            </w:r>
            <w:proofErr w:type="spellStart"/>
            <w:r w:rsidRPr="001B4F44">
              <w:rPr>
                <w:i/>
                <w:iCs/>
                <w:snapToGrid w:val="0"/>
              </w:rPr>
              <w:t>SubcarrierSpacing</w:t>
            </w:r>
            <w:proofErr w:type="spellEnd"/>
            <w:r w:rsidRPr="00782DD1">
              <w:t xml:space="preserve"> are given in Table 4.2-1 of [4, TS38.211].</w:t>
            </w:r>
          </w:p>
          <w:p w14:paraId="37607ABF" w14:textId="77777777" w:rsidR="003C7383" w:rsidRPr="00F515A9" w:rsidRDefault="003C7383" w:rsidP="003C7383">
            <w:pPr>
              <w:pStyle w:val="B1"/>
            </w:pPr>
            <w:r>
              <w:rPr>
                <w:i/>
              </w:rPr>
              <w:t>-</w:t>
            </w:r>
            <w:r>
              <w:rPr>
                <w:i/>
              </w:rPr>
              <w:tab/>
            </w:r>
            <w:r>
              <w:rPr>
                <w:i/>
                <w:lang w:val="en-US"/>
              </w:rPr>
              <w:t>dl</w:t>
            </w:r>
            <w:r>
              <w:rPr>
                <w:i/>
              </w:rPr>
              <w:t>-PRS-</w:t>
            </w:r>
            <w:proofErr w:type="spellStart"/>
            <w:r>
              <w:rPr>
                <w:i/>
              </w:rPr>
              <w:t>CyclicPrefix</w:t>
            </w:r>
            <w:proofErr w:type="spellEnd"/>
            <w:r>
              <w:rPr>
                <w:i/>
              </w:rPr>
              <w:t xml:space="preserve"> </w:t>
            </w:r>
            <w:r>
              <w:t>defines the cyclic prefix for the DL PRS resource. All DL PRS Resources and DL PRS Resource sets in the same DL-PRS-</w:t>
            </w:r>
            <w:r>
              <w:rPr>
                <w:lang w:val="en-US"/>
              </w:rPr>
              <w:t>p</w:t>
            </w:r>
            <w:proofErr w:type="spellStart"/>
            <w:r>
              <w:t>ositioning</w:t>
            </w:r>
            <w:proofErr w:type="spellEnd"/>
            <w:r>
              <w:rPr>
                <w:lang w:val="en-US"/>
              </w:rPr>
              <w:t>f</w:t>
            </w:r>
            <w:proofErr w:type="spellStart"/>
            <w:r>
              <w:t>requency</w:t>
            </w:r>
            <w:proofErr w:type="spellEnd"/>
            <w:r>
              <w:rPr>
                <w:lang w:val="en-US"/>
              </w:rPr>
              <w:t>l</w:t>
            </w:r>
            <w:proofErr w:type="spellStart"/>
            <w:r>
              <w:t>ayer</w:t>
            </w:r>
            <w:proofErr w:type="spellEnd"/>
            <w:r>
              <w:t xml:space="preserve"> have the same value of </w:t>
            </w:r>
            <w:r>
              <w:rPr>
                <w:i/>
                <w:lang w:val="en-US"/>
              </w:rPr>
              <w:t>dl</w:t>
            </w:r>
            <w:r w:rsidRPr="00DF509E">
              <w:rPr>
                <w:i/>
              </w:rPr>
              <w:t>-PRS-</w:t>
            </w:r>
            <w:proofErr w:type="spellStart"/>
            <w:r w:rsidRPr="00DF509E">
              <w:rPr>
                <w:i/>
              </w:rPr>
              <w:t>CyclicPrefix</w:t>
            </w:r>
            <w:proofErr w:type="spellEnd"/>
            <w:r w:rsidRPr="00DF509E">
              <w:rPr>
                <w:i/>
              </w:rPr>
              <w:t>.</w:t>
            </w:r>
            <w:r>
              <w:rPr>
                <w:i/>
              </w:rPr>
              <w:t xml:space="preserve"> </w:t>
            </w:r>
            <w:r>
              <w:t xml:space="preserve">The supported values of </w:t>
            </w:r>
            <w:r>
              <w:rPr>
                <w:i/>
                <w:lang w:val="en-US"/>
              </w:rPr>
              <w:t>dl</w:t>
            </w:r>
            <w:r w:rsidRPr="00B13872">
              <w:rPr>
                <w:i/>
              </w:rPr>
              <w:t>-PRS-</w:t>
            </w:r>
            <w:proofErr w:type="spellStart"/>
            <w:r w:rsidRPr="00B13872">
              <w:rPr>
                <w:i/>
              </w:rPr>
              <w:t>CyclicPrefix</w:t>
            </w:r>
            <w:proofErr w:type="spellEnd"/>
            <w:r>
              <w:t xml:space="preserve"> are given in Table 4.2-1 of [4, TS38.211].</w:t>
            </w:r>
          </w:p>
          <w:p w14:paraId="0B51D5CB" w14:textId="77777777" w:rsidR="003C7383" w:rsidRPr="00F515A9" w:rsidRDefault="003C7383" w:rsidP="003C7383">
            <w:pPr>
              <w:pStyle w:val="B1"/>
              <w:rPr>
                <w:sz w:val="24"/>
              </w:rPr>
            </w:pPr>
            <w:r>
              <w:rPr>
                <w:i/>
              </w:rPr>
              <w:t>-</w:t>
            </w:r>
            <w:r>
              <w:rPr>
                <w:i/>
              </w:rPr>
              <w:tab/>
            </w:r>
            <w:r w:rsidRPr="001B4F44">
              <w:rPr>
                <w:i/>
                <w:iCs/>
                <w:snapToGrid w:val="0"/>
              </w:rPr>
              <w:t>dl-PRS-</w:t>
            </w:r>
            <w:proofErr w:type="spellStart"/>
            <w:r w:rsidRPr="001B4F44">
              <w:rPr>
                <w:i/>
                <w:iCs/>
                <w:snapToGrid w:val="0"/>
              </w:rPr>
              <w:t>PointA</w:t>
            </w:r>
            <w:proofErr w:type="spellEnd"/>
            <w:r>
              <w:rPr>
                <w:i/>
              </w:rPr>
              <w:t xml:space="preserve"> </w:t>
            </w:r>
            <w:r>
              <w:rPr>
                <w:szCs w:val="16"/>
              </w:rPr>
              <w:t>defines the a</w:t>
            </w:r>
            <w:r w:rsidRPr="00F515A9">
              <w:rPr>
                <w:szCs w:val="16"/>
              </w:rPr>
              <w:t xml:space="preserve">bsolute frequency of the reference resource block. Its lowest subcarrier is also known as Point A. All DL PRS </w:t>
            </w:r>
            <w:r>
              <w:rPr>
                <w:szCs w:val="16"/>
              </w:rPr>
              <w:t>r</w:t>
            </w:r>
            <w:r w:rsidRPr="00F515A9">
              <w:rPr>
                <w:szCs w:val="16"/>
              </w:rPr>
              <w:t xml:space="preserve">esources belonging to the same DL PRS </w:t>
            </w:r>
            <w:r>
              <w:rPr>
                <w:szCs w:val="16"/>
                <w:lang w:val="en-US"/>
              </w:rPr>
              <w:t>r</w:t>
            </w:r>
            <w:proofErr w:type="spellStart"/>
            <w:r w:rsidRPr="00F515A9">
              <w:rPr>
                <w:szCs w:val="16"/>
              </w:rPr>
              <w:t>esource</w:t>
            </w:r>
            <w:proofErr w:type="spellEnd"/>
            <w:r w:rsidRPr="00F515A9">
              <w:rPr>
                <w:szCs w:val="16"/>
              </w:rPr>
              <w:t xml:space="preserve"> </w:t>
            </w:r>
            <w:r>
              <w:rPr>
                <w:szCs w:val="16"/>
                <w:lang w:val="en-US"/>
              </w:rPr>
              <w:t>s</w:t>
            </w:r>
            <w:r w:rsidRPr="00F515A9">
              <w:rPr>
                <w:szCs w:val="16"/>
              </w:rPr>
              <w:t>et have common Point A</w:t>
            </w:r>
            <w:r>
              <w:rPr>
                <w:szCs w:val="16"/>
              </w:rPr>
              <w:t xml:space="preserve"> and all DL PRS </w:t>
            </w:r>
            <w:r>
              <w:rPr>
                <w:szCs w:val="16"/>
                <w:lang w:val="en-US"/>
              </w:rPr>
              <w:t>r</w:t>
            </w:r>
            <w:proofErr w:type="spellStart"/>
            <w:r>
              <w:rPr>
                <w:szCs w:val="16"/>
              </w:rPr>
              <w:t>esources</w:t>
            </w:r>
            <w:proofErr w:type="spellEnd"/>
            <w:r>
              <w:rPr>
                <w:szCs w:val="16"/>
              </w:rPr>
              <w:t xml:space="preserve"> sets belonging to the same DL</w:t>
            </w:r>
            <w:r>
              <w:rPr>
                <w:szCs w:val="16"/>
                <w:lang w:val="en-US"/>
              </w:rPr>
              <w:t xml:space="preserve"> </w:t>
            </w:r>
            <w:r>
              <w:rPr>
                <w:szCs w:val="16"/>
              </w:rPr>
              <w:t>PRS</w:t>
            </w:r>
            <w:r>
              <w:rPr>
                <w:szCs w:val="16"/>
                <w:lang w:val="en-US"/>
              </w:rPr>
              <w:t xml:space="preserve"> p</w:t>
            </w:r>
            <w:proofErr w:type="spellStart"/>
            <w:r>
              <w:rPr>
                <w:szCs w:val="16"/>
              </w:rPr>
              <w:t>ositioning</w:t>
            </w:r>
            <w:proofErr w:type="spellEnd"/>
            <w:r>
              <w:rPr>
                <w:szCs w:val="16"/>
                <w:lang w:val="en-US"/>
              </w:rPr>
              <w:t xml:space="preserve"> f</w:t>
            </w:r>
            <w:proofErr w:type="spellStart"/>
            <w:r>
              <w:rPr>
                <w:szCs w:val="16"/>
              </w:rPr>
              <w:t>requency</w:t>
            </w:r>
            <w:proofErr w:type="spellEnd"/>
            <w:r>
              <w:rPr>
                <w:szCs w:val="16"/>
                <w:lang w:val="en-US"/>
              </w:rPr>
              <w:t xml:space="preserve"> l</w:t>
            </w:r>
            <w:proofErr w:type="spellStart"/>
            <w:r>
              <w:rPr>
                <w:szCs w:val="16"/>
              </w:rPr>
              <w:t>ayer</w:t>
            </w:r>
            <w:proofErr w:type="spellEnd"/>
            <w:r>
              <w:rPr>
                <w:szCs w:val="16"/>
              </w:rPr>
              <w:t xml:space="preserve"> have a common Point A.</w:t>
            </w:r>
          </w:p>
          <w:p w14:paraId="5D838F81" w14:textId="77777777" w:rsidR="003C7383" w:rsidRDefault="003C7383" w:rsidP="003C7383">
            <w:r>
              <w:t xml:space="preserve">The UE expects that it will be configured with </w:t>
            </w:r>
            <w:r>
              <w:rPr>
                <w:i/>
                <w:iCs/>
              </w:rPr>
              <w:t>dl-PRS-ID</w:t>
            </w:r>
            <w:r>
              <w:t xml:space="preserve"> each of which is defined such that it is associated with multiple DL PRS resource sets from the same </w:t>
            </w:r>
            <w:del w:id="86" w:author="Huawei - Issue 1" w:date="2021-01-14T19:29:00Z">
              <w:r w:rsidDel="001170E6">
                <w:delText>cell</w:delText>
              </w:r>
            </w:del>
            <w:ins w:id="87" w:author="Huawei - Issue 1" w:date="2021-01-14T19:29:00Z">
              <w:r>
                <w:t>point</w:t>
              </w:r>
            </w:ins>
            <w:r>
              <w:t xml:space="preserve">. The UE expects that one of these </w:t>
            </w:r>
            <w:r>
              <w:rPr>
                <w:i/>
                <w:iCs/>
              </w:rPr>
              <w:t>dl-PRS-ID</w:t>
            </w:r>
            <w:r>
              <w:t xml:space="preserve"> along with a </w:t>
            </w:r>
            <w:r>
              <w:rPr>
                <w:i/>
              </w:rPr>
              <w:t>nr-DL-PRS-</w:t>
            </w:r>
            <w:proofErr w:type="spellStart"/>
            <w:r>
              <w:rPr>
                <w:i/>
              </w:rPr>
              <w:t>ResourceSetID</w:t>
            </w:r>
            <w:proofErr w:type="spellEnd"/>
            <w:r>
              <w:rPr>
                <w:i/>
              </w:rPr>
              <w:t xml:space="preserve"> </w:t>
            </w:r>
            <w:r>
              <w:t xml:space="preserve">and a </w:t>
            </w:r>
            <w:r>
              <w:rPr>
                <w:i/>
              </w:rPr>
              <w:t>nr-DL-PRS-</w:t>
            </w:r>
            <w:proofErr w:type="spellStart"/>
            <w:r>
              <w:rPr>
                <w:i/>
              </w:rPr>
              <w:t>ResourceID</w:t>
            </w:r>
            <w:proofErr w:type="spellEnd"/>
            <w:del w:id="88" w:author="Huawei - Issue 4" w:date="2021-01-06T18:24:00Z">
              <w:r w:rsidDel="00AB0E08">
                <w:rPr>
                  <w:i/>
                </w:rPr>
                <w:delText>-r16</w:delText>
              </w:r>
            </w:del>
            <w:r>
              <w:rPr>
                <w:i/>
              </w:rPr>
              <w:t xml:space="preserve"> </w:t>
            </w:r>
            <w:r>
              <w:t xml:space="preserve">can be used to uniquely identify a DL PRS resource. </w:t>
            </w:r>
          </w:p>
          <w:p w14:paraId="1B254200" w14:textId="77777777" w:rsidR="003C7383" w:rsidRPr="004E4AAF" w:rsidRDefault="003C7383" w:rsidP="003C7383">
            <w:r>
              <w:t xml:space="preserve">A DL PRS resource set is configured by </w:t>
            </w:r>
            <w:r w:rsidRPr="008A2A52">
              <w:rPr>
                <w:i/>
                <w:iCs/>
                <w:snapToGrid w:val="0"/>
              </w:rPr>
              <w:t>NR-DL-PRS-</w:t>
            </w:r>
            <w:proofErr w:type="spellStart"/>
            <w:r w:rsidRPr="008A2A52">
              <w:rPr>
                <w:i/>
                <w:iCs/>
                <w:snapToGrid w:val="0"/>
              </w:rPr>
              <w:t>ResourceSet</w:t>
            </w:r>
            <w:proofErr w:type="spellEnd"/>
            <w:r>
              <w:t>, consists of one or more DL PRS resources and it is defined by:</w:t>
            </w:r>
          </w:p>
          <w:p w14:paraId="7F61B052" w14:textId="77777777" w:rsidR="003C7383" w:rsidRPr="004E4AAF" w:rsidRDefault="003C7383" w:rsidP="003C7383">
            <w:pPr>
              <w:pStyle w:val="B1"/>
            </w:pPr>
            <w:r>
              <w:rPr>
                <w:i/>
              </w:rPr>
              <w:t>-</w:t>
            </w:r>
            <w:r>
              <w:rPr>
                <w:i/>
              </w:rPr>
              <w:tab/>
            </w:r>
            <w:r w:rsidRPr="00DA77BD">
              <w:rPr>
                <w:i/>
              </w:rPr>
              <w:t>nr-DL-PRS-</w:t>
            </w:r>
            <w:proofErr w:type="spellStart"/>
            <w:r w:rsidRPr="00DA77BD">
              <w:rPr>
                <w:i/>
              </w:rPr>
              <w:t>ResourceSetI</w:t>
            </w:r>
            <w:r w:rsidRPr="007C3487">
              <w:rPr>
                <w:i/>
              </w:rPr>
              <w:t>D</w:t>
            </w:r>
            <w:proofErr w:type="spellEnd"/>
            <w:r w:rsidRPr="00DA77BD">
              <w:rPr>
                <w:i/>
              </w:rPr>
              <w:t xml:space="preserve"> </w:t>
            </w:r>
            <w:r>
              <w:t xml:space="preserve">defines the identity of the DL PRS resource set configuration. </w:t>
            </w:r>
          </w:p>
          <w:p w14:paraId="61B62E13" w14:textId="77777777" w:rsidR="003C7383" w:rsidRDefault="003C7383" w:rsidP="003C7383">
            <w:pPr>
              <w:pStyle w:val="B1"/>
            </w:pPr>
            <w:r>
              <w:rPr>
                <w:i/>
              </w:rPr>
              <w:t>-</w:t>
            </w:r>
            <w:r>
              <w:rPr>
                <w:i/>
              </w:rPr>
              <w:tab/>
            </w:r>
            <w:r w:rsidRPr="001B4F44">
              <w:rPr>
                <w:i/>
                <w:iCs/>
              </w:rPr>
              <w:t>dl-PRS-Periodicity-and-</w:t>
            </w:r>
            <w:proofErr w:type="spellStart"/>
            <w:r w:rsidRPr="001B4F44">
              <w:rPr>
                <w:i/>
                <w:iCs/>
              </w:rPr>
              <w:t>ResourceSetSlotOffset</w:t>
            </w:r>
            <w:proofErr w:type="spellEnd"/>
            <w:r>
              <w:rPr>
                <w:i/>
              </w:rPr>
              <w:t xml:space="preserve"> </w:t>
            </w:r>
            <w:r>
              <w:t>defines the DL PRS resource periodicity and takes values</w:t>
            </w:r>
            <w:r>
              <w:rPr>
                <w:lang w:val="en-US"/>
              </w:rPr>
              <w:t xml:space="preserve"> </w:t>
            </w:r>
            <m:oMath>
              <m:sSubSup>
                <m:sSubSupPr>
                  <m:ctrlPr>
                    <w:rPr>
                      <w:rFonts w:ascii="Cambria Math" w:hAnsi="Cambria Math"/>
                      <w:i/>
                      <w:iCs/>
                      <w:lang w:val="en-U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r>
                <w:rPr>
                  <w:rFonts w:ascii="Cambria Math" w:hAnsi="Cambria Math"/>
                  <w:lang w:val="en-US"/>
                </w:rPr>
                <m:t>∈</m:t>
              </m:r>
              <m:sSup>
                <m:sSupPr>
                  <m:ctrlPr>
                    <w:rPr>
                      <w:rFonts w:ascii="Cambria Math" w:hAnsi="Cambria Math"/>
                      <w:i/>
                      <w:iCs/>
                      <w:lang w:val="en-US"/>
                    </w:rPr>
                  </m:ctrlPr>
                </m:sSupPr>
                <m:e>
                  <m:r>
                    <w:rPr>
                      <w:rFonts w:ascii="Cambria Math" w:hAnsi="Cambria Math"/>
                      <w:lang w:val="en-US"/>
                    </w:rPr>
                    <m:t>2</m:t>
                  </m:r>
                </m:e>
                <m:sup>
                  <m:r>
                    <w:rPr>
                      <w:rFonts w:ascii="Cambria Math" w:hAnsi="Cambria Math"/>
                      <w:lang w:val="en-US"/>
                    </w:rPr>
                    <m:t>μ</m:t>
                  </m:r>
                </m:sup>
              </m:sSup>
              <m:d>
                <m:dPr>
                  <m:begChr m:val="{"/>
                  <m:endChr m:val="}"/>
                  <m:ctrlPr>
                    <w:rPr>
                      <w:rFonts w:ascii="Cambria Math" w:hAnsi="Cambria Math"/>
                      <w:i/>
                      <w:iCs/>
                      <w:lang w:val="en-US"/>
                    </w:rPr>
                  </m:ctrlPr>
                </m:dPr>
                <m:e>
                  <m:r>
                    <w:rPr>
                      <w:rFonts w:ascii="Cambria Math" w:hAnsi="Cambria Math"/>
                    </w:rPr>
                    <m:t>4, 5, 8, 10, 16, 20, 32, 40, 64, 80, 160, 320, 640, 1280, 2560, 5120, 10240</m:t>
                  </m:r>
                </m:e>
              </m:d>
              <m:r>
                <w:rPr>
                  <w:rFonts w:ascii="Cambria Math" w:hAnsi="Cambria Math"/>
                  <w:lang w:val="en-US"/>
                </w:rPr>
                <m:t xml:space="preserve"> </m:t>
              </m:r>
            </m:oMath>
            <w:r>
              <w:t xml:space="preserve">slots, where </w:t>
            </w:r>
            <m:oMath>
              <m:r>
                <w:rPr>
                  <w:rFonts w:ascii="Cambria Math" w:hAnsi="Cambria Math"/>
                </w:rPr>
                <m:t xml:space="preserve">μ=0, 1, 2, 3 </m:t>
              </m:r>
            </m:oMath>
            <w:r w:rsidRPr="00AF383C">
              <w:rPr>
                <w:color w:val="000000" w:themeColor="text1"/>
              </w:rPr>
              <w:t xml:space="preserve">for </w:t>
            </w:r>
            <w:bookmarkStart w:id="89" w:name="_Hlk39646216"/>
            <w:r w:rsidRPr="001B4F44">
              <w:rPr>
                <w:i/>
                <w:iCs/>
                <w:snapToGrid w:val="0"/>
              </w:rPr>
              <w:t>dl-PRS-</w:t>
            </w:r>
            <w:proofErr w:type="spellStart"/>
            <w:r w:rsidRPr="001B4F44">
              <w:rPr>
                <w:i/>
                <w:iCs/>
                <w:snapToGrid w:val="0"/>
              </w:rPr>
              <w:t>SubcarrierSpacing</w:t>
            </w:r>
            <w:bookmarkEnd w:id="89"/>
            <w:proofErr w:type="spellEnd"/>
            <w:r w:rsidRPr="00AF383C">
              <w:rPr>
                <w:color w:val="000000" w:themeColor="text1"/>
              </w:rPr>
              <w:t>=15, 30, 60 and 120</w:t>
            </w:r>
            <w:r>
              <w:rPr>
                <w:color w:val="000000" w:themeColor="text1"/>
              </w:rPr>
              <w:t xml:space="preserve"> </w:t>
            </w:r>
            <w:r w:rsidRPr="00AF383C">
              <w:rPr>
                <w:color w:val="000000" w:themeColor="text1"/>
              </w:rPr>
              <w:t>kHz respectively</w:t>
            </w:r>
            <w:r>
              <w:rPr>
                <w:color w:val="000000" w:themeColor="text1"/>
              </w:rPr>
              <w:t xml:space="preserve"> </w:t>
            </w:r>
            <w:r>
              <w:rPr>
                <w:lang w:val="en-US"/>
              </w:rPr>
              <w:t xml:space="preserve">and the slot offset for DL PRS resource set </w:t>
            </w:r>
            <w:r w:rsidRPr="00715B8B">
              <w:rPr>
                <w:lang w:eastAsia="x-none"/>
              </w:rPr>
              <w:t>with respect to SFN0 slot 0</w:t>
            </w:r>
            <w:r w:rsidRPr="00AF383C">
              <w:rPr>
                <w:color w:val="000000" w:themeColor="text1"/>
              </w:rPr>
              <w:t xml:space="preserve">. </w:t>
            </w:r>
            <w:r>
              <w:t xml:space="preserve">All the DL PRS resources within one DL PRS resource set are configured with the same DL PRS resource periodicity. </w:t>
            </w:r>
          </w:p>
          <w:p w14:paraId="25128B83" w14:textId="77777777" w:rsidR="003C7383" w:rsidRDefault="003C7383" w:rsidP="003C7383">
            <w:pPr>
              <w:pStyle w:val="B1"/>
              <w:rPr>
                <w:rFonts w:eastAsia="MS Mincho"/>
                <w:iCs/>
                <w:color w:val="000000"/>
                <w:lang w:val="en-US" w:eastAsia="ja-JP"/>
              </w:rPr>
            </w:pPr>
            <w:r>
              <w:rPr>
                <w:i/>
                <w:lang w:eastAsia="x-none"/>
              </w:rPr>
              <w:t>-</w:t>
            </w:r>
            <w:r>
              <w:rPr>
                <w:i/>
                <w:lang w:eastAsia="x-none"/>
              </w:rPr>
              <w:tab/>
            </w:r>
            <w:r w:rsidRPr="001B4F44">
              <w:rPr>
                <w:i/>
                <w:iCs/>
              </w:rPr>
              <w:t>dl-PRS-</w:t>
            </w:r>
            <w:proofErr w:type="spellStart"/>
            <w:r w:rsidRPr="001B4F44">
              <w:rPr>
                <w:i/>
                <w:iCs/>
              </w:rPr>
              <w:t>ResourceRepetitionFactor</w:t>
            </w:r>
            <w:proofErr w:type="spellEnd"/>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r>
              <w:t>,</w:t>
            </w:r>
            <w:r>
              <w:rPr>
                <w:lang w:eastAsia="x-none"/>
              </w:rPr>
              <w:t xml:space="preserve">. </w:t>
            </w:r>
            <w:r>
              <w:t xml:space="preserve">All the DL PRS resources within one resource set have the same </w:t>
            </w:r>
            <w:r>
              <w:rPr>
                <w:lang w:val="en-US"/>
              </w:rPr>
              <w:t>resource repetition factor.</w:t>
            </w:r>
          </w:p>
          <w:p w14:paraId="537ED6B0" w14:textId="77777777" w:rsidR="003C7383" w:rsidRDefault="003C7383" w:rsidP="003C7383">
            <w:pPr>
              <w:pStyle w:val="B1"/>
              <w:rPr>
                <w:i/>
              </w:rPr>
            </w:pPr>
            <w:r>
              <w:rPr>
                <w:i/>
                <w:lang w:eastAsia="x-none"/>
              </w:rPr>
              <w:t>-</w:t>
            </w:r>
            <w:r>
              <w:rPr>
                <w:i/>
                <w:lang w:eastAsia="x-none"/>
              </w:rPr>
              <w:tab/>
            </w:r>
            <w:r w:rsidRPr="001B4F44">
              <w:rPr>
                <w:i/>
                <w:iCs/>
              </w:rPr>
              <w:t>dl-PRS-</w:t>
            </w:r>
            <w:proofErr w:type="spellStart"/>
            <w:r w:rsidRPr="001B4F44">
              <w:rPr>
                <w:i/>
                <w:iCs/>
              </w:rPr>
              <w:t>ResourceTimeGap</w:t>
            </w:r>
            <w:proofErr w:type="spellEnd"/>
            <w:r>
              <w:rPr>
                <w:lang w:eastAsia="x-none"/>
              </w:rPr>
              <w:t xml:space="preserve"> defines the offset in number of slots between two repeated instances of a DL PRS resource with the same </w:t>
            </w:r>
            <w:r>
              <w:rPr>
                <w:i/>
              </w:rPr>
              <w:t>nr-DL-PRS-</w:t>
            </w:r>
            <w:proofErr w:type="spellStart"/>
            <w:r>
              <w:rPr>
                <w:i/>
              </w:rPr>
              <w:t>ResourceSetId</w:t>
            </w:r>
            <w:proofErr w:type="spellEnd"/>
            <w:r w:rsidRPr="00EC2A08">
              <w:rPr>
                <w:i/>
              </w:rPr>
              <w:t xml:space="preserve"> </w:t>
            </w:r>
            <w:r>
              <w:rPr>
                <w:lang w:eastAsia="x-none"/>
              </w:rPr>
              <w:t xml:space="preserve">within a single instance of the DL PRS resource set. The UE only expects to be configured with </w:t>
            </w:r>
            <w:r w:rsidRPr="00561C1E">
              <w:rPr>
                <w:i/>
                <w:iCs/>
              </w:rPr>
              <w:t>dl-PRS-</w:t>
            </w:r>
            <w:proofErr w:type="spellStart"/>
            <w:r w:rsidRPr="00561C1E">
              <w:rPr>
                <w:i/>
                <w:iCs/>
              </w:rPr>
              <w:t>ResourceTimeGap</w:t>
            </w:r>
            <w:proofErr w:type="spellEnd"/>
            <w:r>
              <w:rPr>
                <w:i/>
                <w:iCs/>
              </w:rPr>
              <w:t xml:space="preserve"> </w:t>
            </w:r>
            <w:r>
              <w:rPr>
                <w:lang w:eastAsia="x-none"/>
              </w:rPr>
              <w:t xml:space="preserve">if </w:t>
            </w:r>
            <w:r w:rsidRPr="001B4F44">
              <w:rPr>
                <w:i/>
                <w:iCs/>
              </w:rPr>
              <w:t>dl-PRS-</w:t>
            </w:r>
            <w:proofErr w:type="spellStart"/>
            <w:r w:rsidRPr="001B4F44">
              <w:rPr>
                <w:i/>
                <w:iCs/>
              </w:rPr>
              <w:t>ResourceRepetitionFactor</w:t>
            </w:r>
            <w:proofErr w:type="spellEnd"/>
            <w:r>
              <w:rPr>
                <w:i/>
                <w:iCs/>
              </w:rPr>
              <w:t xml:space="preserve"> </w:t>
            </w:r>
            <w:r>
              <w:rPr>
                <w:lang w:eastAsia="x-none"/>
              </w:rPr>
              <w:t xml:space="preserve">is configured with value greater than 1. The time duration spanned by one instance of a </w:t>
            </w:r>
            <w:r>
              <w:rPr>
                <w:i/>
                <w:lang w:eastAsia="x-none"/>
              </w:rPr>
              <w:t>nr-DL-PRS-</w:t>
            </w:r>
            <w:proofErr w:type="spellStart"/>
            <w:r>
              <w:rPr>
                <w:i/>
                <w:lang w:eastAsia="x-none"/>
              </w:rPr>
              <w:t>ResourceSet</w:t>
            </w:r>
            <w:proofErr w:type="spellEnd"/>
            <w:r w:rsidRPr="00EC2A08">
              <w:rPr>
                <w:i/>
                <w:lang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w:t>
            </w:r>
            <w:proofErr w:type="spellStart"/>
            <w:r w:rsidRPr="00561C1E">
              <w:rPr>
                <w:i/>
                <w:iCs/>
              </w:rPr>
              <w:t>ResourceTimeGap</w:t>
            </w:r>
            <w:proofErr w:type="spellEnd"/>
            <w:r>
              <w:rPr>
                <w:i/>
              </w:rPr>
              <w:t>.</w:t>
            </w:r>
          </w:p>
          <w:p w14:paraId="43FEFD52" w14:textId="77777777" w:rsidR="003C7383" w:rsidRDefault="003C7383" w:rsidP="003C7383">
            <w:pPr>
              <w:pStyle w:val="B1"/>
            </w:pPr>
            <w:r>
              <w:rPr>
                <w:i/>
              </w:rPr>
              <w:t>-</w:t>
            </w:r>
            <w:r>
              <w:rPr>
                <w:i/>
              </w:rPr>
              <w:tab/>
              <w:t xml:space="preserve">dl-PRS-MutingOption1 </w:t>
            </w:r>
            <w:r w:rsidRPr="006860A0">
              <w:t xml:space="preserve">and </w:t>
            </w:r>
            <w:r>
              <w:rPr>
                <w:i/>
              </w:rPr>
              <w:t>dl-PRS-MutingOption2</w:t>
            </w:r>
            <w:r>
              <w:rPr>
                <w:i/>
                <w:iCs/>
              </w:rPr>
              <w:t xml:space="preserve"> </w:t>
            </w:r>
            <w:r>
              <w:t xml:space="preserve">define the time locations where the DL PRS resource is expected to not be transmitted for a DL PRS resource set. If </w:t>
            </w:r>
            <w:r w:rsidRPr="007C3487">
              <w:rPr>
                <w:i/>
              </w:rPr>
              <w:t>dl</w:t>
            </w:r>
            <w:r w:rsidRPr="00CB1FD2">
              <w:rPr>
                <w:i/>
              </w:rPr>
              <w:t>-PRS-MutingOption1</w:t>
            </w:r>
            <w:r>
              <w:t xml:space="preserve"> is configured, each bit in the bitmap of </w:t>
            </w:r>
            <w:r w:rsidRPr="007C3487">
              <w:rPr>
                <w:i/>
                <w:iCs/>
              </w:rPr>
              <w:t>dl</w:t>
            </w:r>
            <w:r w:rsidRPr="00CB1FD2">
              <w:rPr>
                <w:i/>
                <w:iCs/>
              </w:rPr>
              <w:t>-PRS-MutingOption1</w:t>
            </w:r>
            <w:r>
              <w:rPr>
                <w:i/>
              </w:rPr>
              <w:t xml:space="preserve"> </w:t>
            </w:r>
            <w:r>
              <w:t xml:space="preserve">corresponds to a configurable number provided by higher layer parameter </w:t>
            </w:r>
            <w:r w:rsidRPr="001B4F44">
              <w:rPr>
                <w:i/>
                <w:iCs/>
              </w:rPr>
              <w:t>dl-</w:t>
            </w:r>
            <w:proofErr w:type="spellStart"/>
            <w:r w:rsidRPr="007C3487">
              <w:rPr>
                <w:i/>
                <w:iCs/>
              </w:rPr>
              <w:t>prs</w:t>
            </w:r>
            <w:proofErr w:type="spellEnd"/>
            <w:r w:rsidRPr="001B4F44">
              <w:rPr>
                <w:i/>
                <w:iCs/>
              </w:rPr>
              <w:t>-</w:t>
            </w:r>
            <w:proofErr w:type="spellStart"/>
            <w:r w:rsidRPr="001B4F44">
              <w:rPr>
                <w:i/>
                <w:iCs/>
              </w:rPr>
              <w:t>MutingBitRepetitionFactor</w:t>
            </w:r>
            <w:proofErr w:type="spellEnd"/>
            <w:r>
              <w:rPr>
                <w:i/>
                <w:iCs/>
              </w:rPr>
              <w:t xml:space="preserve"> </w:t>
            </w:r>
            <w:r>
              <w:t xml:space="preserve">of consecutive instances of a </w:t>
            </w:r>
            <w:r w:rsidRPr="00EC2A08">
              <w:t>DL PRS resource set</w:t>
            </w:r>
            <w:r>
              <w:t xml:space="preserve"> where all the </w:t>
            </w:r>
            <w:r w:rsidRPr="00EC2A08">
              <w:t>DL PRS resources</w:t>
            </w:r>
            <w:r>
              <w:t xml:space="preserve"> within the set are muted for the instance that is indicated to be muted. The length of the bitmap can be {2, 4, 6, 8, 16, 32} bits. If </w:t>
            </w:r>
            <w:r w:rsidRPr="007C3487">
              <w:rPr>
                <w:i/>
                <w:iCs/>
              </w:rPr>
              <w:t>dl</w:t>
            </w:r>
            <w:r w:rsidRPr="00CB1FD2">
              <w:rPr>
                <w:i/>
                <w:iCs/>
              </w:rPr>
              <w:t>-PRS-MutingOption</w:t>
            </w:r>
            <w:r w:rsidRPr="007C3487">
              <w:rPr>
                <w:i/>
                <w:iCs/>
              </w:rPr>
              <w:t>2</w:t>
            </w:r>
            <w:r>
              <w:t xml:space="preserve"> is configured each bit in the bitmap of </w:t>
            </w:r>
            <w:r w:rsidRPr="007C3487">
              <w:rPr>
                <w:i/>
                <w:iCs/>
              </w:rPr>
              <w:t>dl</w:t>
            </w:r>
            <w:r w:rsidRPr="00CB1FD2">
              <w:rPr>
                <w:i/>
                <w:iCs/>
              </w:rPr>
              <w:t>-PRS-MutingOption</w:t>
            </w:r>
            <w:r w:rsidRPr="007C3487">
              <w:rPr>
                <w:i/>
                <w:iCs/>
              </w:rPr>
              <w:t>2</w:t>
            </w:r>
            <w:r>
              <w:rPr>
                <w:i/>
              </w:rPr>
              <w:t xml:space="preserve"> </w:t>
            </w:r>
            <w:r>
              <w:t xml:space="preserve">corresponds to a single repetition index for each of the </w:t>
            </w:r>
            <w:r w:rsidRPr="00EC2A08">
              <w:t>DL PRS resources</w:t>
            </w:r>
            <w:r>
              <w:t xml:space="preserve"> within each instance of a </w:t>
            </w:r>
            <w:r w:rsidRPr="001B4F44">
              <w:rPr>
                <w:i/>
              </w:rPr>
              <w:t>nr-DL-PRS-</w:t>
            </w:r>
            <w:proofErr w:type="spellStart"/>
            <w:r w:rsidRPr="001B4F44">
              <w:rPr>
                <w:i/>
              </w:rPr>
              <w:lastRenderedPageBreak/>
              <w:t>ResourceSet</w:t>
            </w:r>
            <w:proofErr w:type="spellEnd"/>
            <w:r w:rsidRPr="00EC2A08">
              <w:rPr>
                <w:i/>
              </w:rPr>
              <w:t xml:space="preserve"> </w:t>
            </w:r>
            <w:r>
              <w:t xml:space="preserve">and the length of the bitmap is equal to </w:t>
            </w:r>
            <w:r w:rsidRPr="001B4F44">
              <w:rPr>
                <w:lang w:val="en-US"/>
              </w:rPr>
              <w:t xml:space="preserve">the values of </w:t>
            </w:r>
            <w:r w:rsidRPr="001B4F44">
              <w:rPr>
                <w:i/>
                <w:iCs/>
              </w:rPr>
              <w:t>dl-PRS-</w:t>
            </w:r>
            <w:proofErr w:type="spellStart"/>
            <w:r w:rsidRPr="001B4F44">
              <w:rPr>
                <w:i/>
                <w:iCs/>
              </w:rPr>
              <w:t>ResourceRepetitionFactor</w:t>
            </w:r>
            <w:proofErr w:type="spellEnd"/>
            <w:r>
              <w:t xml:space="preserve">. </w:t>
            </w:r>
            <w:r w:rsidRPr="00D770F1">
              <w:t xml:space="preserve">Both </w:t>
            </w:r>
            <w:r w:rsidRPr="007C3487">
              <w:rPr>
                <w:i/>
                <w:iCs/>
              </w:rPr>
              <w:t>dl</w:t>
            </w:r>
            <w:r w:rsidRPr="00CB1FD2">
              <w:rPr>
                <w:i/>
                <w:iCs/>
              </w:rPr>
              <w:t>-PRS-MutingOption1</w:t>
            </w:r>
            <w:r>
              <w:rPr>
                <w:i/>
              </w:rPr>
              <w:t xml:space="preserve"> </w:t>
            </w:r>
            <w:r w:rsidRPr="006B55F0">
              <w:t xml:space="preserve">and </w:t>
            </w:r>
            <w:r w:rsidRPr="007C3487">
              <w:rPr>
                <w:i/>
                <w:iCs/>
              </w:rPr>
              <w:t>dl</w:t>
            </w:r>
            <w:r w:rsidRPr="00CB1FD2">
              <w:rPr>
                <w:i/>
                <w:iCs/>
              </w:rPr>
              <w:t>-PRS-MutingOption</w:t>
            </w:r>
            <w:r w:rsidRPr="007C3487">
              <w:rPr>
                <w:i/>
                <w:iCs/>
              </w:rPr>
              <w:t>2</w:t>
            </w:r>
            <w:r>
              <w:rPr>
                <w:i/>
              </w:rPr>
              <w:t xml:space="preserve"> </w:t>
            </w:r>
            <w:r w:rsidRPr="00D770F1">
              <w:t xml:space="preserve">may be configured at the same time in which case the logical AND operation is applied to the bit maps as described in </w:t>
            </w:r>
            <w:r>
              <w:t>C</w:t>
            </w:r>
            <w:r w:rsidRPr="00D770F1">
              <w:t>lause 7.4.1.7.4 of [4, TS</w:t>
            </w:r>
            <w:r>
              <w:t xml:space="preserve"> </w:t>
            </w:r>
            <w:r w:rsidRPr="00D770F1">
              <w:t>38.211].</w:t>
            </w:r>
          </w:p>
          <w:p w14:paraId="28491565" w14:textId="77777777" w:rsidR="003C7383" w:rsidRDefault="003C7383" w:rsidP="003C7383">
            <w:pPr>
              <w:pStyle w:val="B1"/>
              <w:rPr>
                <w:lang w:eastAsia="x-none"/>
              </w:rPr>
            </w:pPr>
            <w:r>
              <w:rPr>
                <w:i/>
                <w:lang w:eastAsia="x-none"/>
              </w:rPr>
              <w:t>-</w:t>
            </w:r>
            <w:r>
              <w:rPr>
                <w:i/>
                <w:lang w:eastAsia="x-none"/>
              </w:rPr>
              <w:tab/>
            </w:r>
            <w:r w:rsidRPr="007C3487">
              <w:rPr>
                <w:i/>
                <w:iCs/>
              </w:rPr>
              <w:t>NR</w:t>
            </w:r>
            <w:r w:rsidRPr="001B4F44">
              <w:rPr>
                <w:i/>
                <w:iCs/>
              </w:rPr>
              <w:t>-DL-PRS-SFN0-Offset</w:t>
            </w:r>
            <w:r>
              <w:rPr>
                <w:i/>
                <w:iCs/>
              </w:rPr>
              <w:t xml:space="preserve"> </w:t>
            </w:r>
            <w:r>
              <w:rPr>
                <w:lang w:eastAsia="x-none"/>
              </w:rPr>
              <w:t xml:space="preserve">defines the time offset of the SFN0 slot 0 for the </w:t>
            </w:r>
            <w:del w:id="90" w:author="Huawei - Issue 1" w:date="2021-01-06T18:07:00Z">
              <w:r w:rsidDel="00AD374C">
                <w:rPr>
                  <w:lang w:eastAsia="x-none"/>
                </w:rPr>
                <w:delText>transmitting cell</w:delText>
              </w:r>
            </w:del>
            <w:ins w:id="91" w:author="Huawei - Issue 1" w:date="2021-01-06T18:07:00Z">
              <w:r>
                <w:rPr>
                  <w:i/>
                  <w:lang w:eastAsia="x-none"/>
                </w:rPr>
                <w:t>dl-PRS-ID</w:t>
              </w:r>
            </w:ins>
            <w:r>
              <w:rPr>
                <w:lang w:eastAsia="x-none"/>
              </w:rPr>
              <w:t xml:space="preserve"> with respect to SFN0 slot 0 of </w:t>
            </w:r>
            <w:ins w:id="92" w:author="Huawei - Issue 1" w:date="2021-01-06T18:07:00Z">
              <w:r>
                <w:rPr>
                  <w:lang w:eastAsia="x-none"/>
                </w:rPr>
                <w:t xml:space="preserve">the </w:t>
              </w:r>
            </w:ins>
            <w:r>
              <w:rPr>
                <w:lang w:eastAsia="x-none"/>
              </w:rPr>
              <w:t>reference</w:t>
            </w:r>
            <w:del w:id="93" w:author="Huawei - Issue 1" w:date="2021-01-06T18:14:00Z">
              <w:r w:rsidDel="00AD374C">
                <w:rPr>
                  <w:lang w:eastAsia="x-none"/>
                </w:rPr>
                <w:delText xml:space="preserve"> </w:delText>
              </w:r>
            </w:del>
            <w:del w:id="94" w:author="Huawei - Issue 1" w:date="2021-01-06T18:08:00Z">
              <w:r w:rsidDel="00AD374C">
                <w:rPr>
                  <w:lang w:eastAsia="x-none"/>
                </w:rPr>
                <w:delText>cell</w:delText>
              </w:r>
            </w:del>
            <w:r>
              <w:rPr>
                <w:lang w:eastAsia="x-none"/>
              </w:rPr>
              <w:t xml:space="preserve">. </w:t>
            </w:r>
          </w:p>
          <w:p w14:paraId="16C69F08" w14:textId="77777777" w:rsidR="003C7383" w:rsidRDefault="003C7383" w:rsidP="003C7383">
            <w:pPr>
              <w:pStyle w:val="B1"/>
              <w:rPr>
                <w:lang w:eastAsia="x-none"/>
              </w:rPr>
            </w:pPr>
            <w:r>
              <w:rPr>
                <w:i/>
              </w:rPr>
              <w:t>-</w:t>
            </w:r>
            <w:r>
              <w:rPr>
                <w:i/>
              </w:rPr>
              <w:tab/>
            </w:r>
            <w:r w:rsidRPr="001B4F44">
              <w:rPr>
                <w:i/>
                <w:iCs/>
              </w:rPr>
              <w:t>dl-PRS-</w:t>
            </w:r>
            <w:proofErr w:type="spellStart"/>
            <w:r w:rsidRPr="001B4F44">
              <w:rPr>
                <w:i/>
                <w:iCs/>
              </w:rPr>
              <w:t>ResourceList</w:t>
            </w:r>
            <w:proofErr w:type="spellEnd"/>
            <w:r>
              <w:rPr>
                <w:i/>
                <w:iCs/>
              </w:rPr>
              <w:t xml:space="preserve"> </w:t>
            </w:r>
            <w:r>
              <w:t xml:space="preserve">determines the DL PRS resources that are contained within one DL PRS resource set. </w:t>
            </w:r>
          </w:p>
          <w:p w14:paraId="5CCFB97D" w14:textId="77777777" w:rsidR="003C7383" w:rsidRDefault="003C7383" w:rsidP="003C7383">
            <w:pPr>
              <w:pStyle w:val="B1"/>
            </w:pPr>
            <w:r>
              <w:rPr>
                <w:i/>
              </w:rPr>
              <w:t>-</w:t>
            </w:r>
            <w:r>
              <w:rPr>
                <w:i/>
              </w:rPr>
              <w:tab/>
            </w:r>
            <w:r w:rsidRPr="001B4F44">
              <w:rPr>
                <w:i/>
                <w:iCs/>
              </w:rPr>
              <w:t>dl-PRS-</w:t>
            </w:r>
            <w:proofErr w:type="spellStart"/>
            <w:r w:rsidRPr="001B4F44">
              <w:rPr>
                <w:i/>
                <w:iCs/>
              </w:rPr>
              <w:t>CombSizeN</w:t>
            </w:r>
            <w:proofErr w:type="spellEnd"/>
            <w:r>
              <w:rPr>
                <w:i/>
                <w:iCs/>
              </w:rPr>
              <w:t xml:space="preserve"> </w:t>
            </w:r>
            <w:r>
              <w:t>defines the comb size of a DL PRS resource where the allowable values are given in Clause 7.4.1.7.</w:t>
            </w:r>
            <w:r>
              <w:rPr>
                <w:lang w:val="en-US"/>
              </w:rPr>
              <w:t>3</w:t>
            </w:r>
            <w:r>
              <w:t xml:space="preserve"> of [TS38.211].</w:t>
            </w:r>
            <w:r w:rsidRPr="00D770F1">
              <w:t xml:space="preserve"> </w:t>
            </w:r>
            <w:r>
              <w:t xml:space="preserve">All DL PRS resource sets belonging to the same positioning frequency layer have the same value of </w:t>
            </w:r>
            <w:r w:rsidRPr="001B4F44">
              <w:rPr>
                <w:i/>
                <w:iCs/>
              </w:rPr>
              <w:t>dl-PRS-</w:t>
            </w:r>
            <w:proofErr w:type="spellStart"/>
            <w:r w:rsidRPr="001B4F44">
              <w:rPr>
                <w:i/>
                <w:iCs/>
              </w:rPr>
              <w:t>CombSizeN</w:t>
            </w:r>
            <w:proofErr w:type="spellEnd"/>
            <w:r>
              <w:t>.</w:t>
            </w:r>
          </w:p>
          <w:p w14:paraId="280BEA78" w14:textId="77777777" w:rsidR="003C7383" w:rsidRDefault="003C7383" w:rsidP="003C7383">
            <w:pPr>
              <w:pStyle w:val="B1"/>
            </w:pPr>
            <w:r>
              <w:rPr>
                <w:i/>
              </w:rPr>
              <w:t>-</w:t>
            </w:r>
            <w:r>
              <w:rPr>
                <w:i/>
              </w:rPr>
              <w:tab/>
            </w:r>
            <w:r w:rsidRPr="001B4F44">
              <w:rPr>
                <w:i/>
                <w:iCs/>
                <w:snapToGrid w:val="0"/>
              </w:rPr>
              <w:t>dl-PRS-</w:t>
            </w:r>
            <w:proofErr w:type="spellStart"/>
            <w:r w:rsidRPr="001B4F44">
              <w:rPr>
                <w:i/>
                <w:iCs/>
                <w:snapToGrid w:val="0"/>
              </w:rPr>
              <w:t>ResourceBandwidth</w:t>
            </w:r>
            <w:proofErr w:type="spellEnd"/>
            <w:r>
              <w:rPr>
                <w:i/>
                <w:iCs/>
                <w:snapToGrid w:val="0"/>
              </w:rPr>
              <w:t xml:space="preserve"> </w:t>
            </w:r>
            <w: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1B4F44">
              <w:rPr>
                <w:i/>
                <w:iCs/>
                <w:snapToGrid w:val="0"/>
              </w:rPr>
              <w:t>dl-PRS-</w:t>
            </w:r>
            <w:proofErr w:type="spellStart"/>
            <w:r w:rsidRPr="001B4F44">
              <w:rPr>
                <w:i/>
                <w:iCs/>
                <w:snapToGrid w:val="0"/>
              </w:rPr>
              <w:t>ResourceBandwidth</w:t>
            </w:r>
            <w:proofErr w:type="spellEnd"/>
            <w:r>
              <w:t>.</w:t>
            </w:r>
          </w:p>
          <w:p w14:paraId="6C2ED34F" w14:textId="77777777" w:rsidR="003C7383" w:rsidRPr="00FC70C9" w:rsidRDefault="003C7383" w:rsidP="003C7383">
            <w:pPr>
              <w:pStyle w:val="B1"/>
            </w:pPr>
            <w:r>
              <w:rPr>
                <w:i/>
              </w:rPr>
              <w:t>-</w:t>
            </w:r>
            <w:r>
              <w:rPr>
                <w:i/>
              </w:rPr>
              <w:tab/>
            </w:r>
            <w:r w:rsidRPr="001B4F44">
              <w:rPr>
                <w:i/>
                <w:iCs/>
                <w:snapToGrid w:val="0"/>
              </w:rPr>
              <w:t>dl-PRS-</w:t>
            </w:r>
            <w:proofErr w:type="spellStart"/>
            <w:r w:rsidRPr="001B4F44">
              <w:rPr>
                <w:i/>
                <w:iCs/>
                <w:snapToGrid w:val="0"/>
              </w:rPr>
              <w:t>StartPRB</w:t>
            </w:r>
            <w:proofErr w:type="spellEnd"/>
            <w:r>
              <w:rPr>
                <w:i/>
                <w:iCs/>
                <w:snapToGrid w:val="0"/>
              </w:rPr>
              <w:t xml:space="preserve"> </w:t>
            </w:r>
            <w:r>
              <w:t>defines the starting PRB index of the DL PRS resource with respect to reference Point A</w:t>
            </w:r>
            <w:r>
              <w:rPr>
                <w:lang w:val="en-US"/>
              </w:rPr>
              <w:t xml:space="preserve">, </w:t>
            </w:r>
            <w:r w:rsidRPr="00670BA1">
              <w:rPr>
                <w:color w:val="000000" w:themeColor="text1"/>
                <w:lang w:eastAsia="zh-CN"/>
              </w:rPr>
              <w:t>where</w:t>
            </w:r>
            <w:r w:rsidRPr="00670BA1">
              <w:rPr>
                <w:color w:val="000000" w:themeColor="text1"/>
                <w:lang w:val="en-US" w:eastAsia="zh-CN"/>
              </w:rPr>
              <w:t xml:space="preserve"> reference P</w:t>
            </w:r>
            <w:proofErr w:type="spellStart"/>
            <w:r w:rsidRPr="00670BA1">
              <w:rPr>
                <w:color w:val="000000" w:themeColor="text1"/>
                <w:lang w:eastAsia="zh-CN"/>
              </w:rPr>
              <w:t>oint</w:t>
            </w:r>
            <w:proofErr w:type="spellEnd"/>
            <w:r w:rsidRPr="00670BA1">
              <w:rPr>
                <w:color w:val="000000" w:themeColor="text1"/>
                <w:lang w:eastAsia="zh-CN"/>
              </w:rPr>
              <w:t xml:space="preserve"> A is given by the higher-layer parameter </w:t>
            </w:r>
            <w:r w:rsidRPr="00561C1E">
              <w:rPr>
                <w:i/>
                <w:iCs/>
                <w:snapToGrid w:val="0"/>
              </w:rPr>
              <w:t>dl-PRS-</w:t>
            </w:r>
            <w:proofErr w:type="spellStart"/>
            <w:r w:rsidRPr="00561C1E">
              <w:rPr>
                <w:i/>
                <w:iCs/>
                <w:snapToGrid w:val="0"/>
              </w:rPr>
              <w:t>PointA</w:t>
            </w:r>
            <w:proofErr w:type="spellEnd"/>
            <w:r w:rsidRPr="00670BA1">
              <w:rPr>
                <w:color w:val="000000" w:themeColor="text1"/>
              </w:rPr>
              <w:t xml:space="preserve">. The </w:t>
            </w:r>
            <w:r>
              <w:t xml:space="preserve">starting PRB index has a granularity of one PRB with a minimum value of 0 and a maximum value of 2176 PRBs. </w:t>
            </w:r>
            <w:r w:rsidRPr="00010426">
              <w:t xml:space="preserve">All DL PRS </w:t>
            </w:r>
            <w:r>
              <w:t>r</w:t>
            </w:r>
            <w:r w:rsidRPr="00010426">
              <w:t xml:space="preserve">esource </w:t>
            </w:r>
            <w:r>
              <w:t>s</w:t>
            </w:r>
            <w:r w:rsidRPr="00010426">
              <w:t xml:space="preserve">ets belonging to the same </w:t>
            </w:r>
            <w:r>
              <w:t>p</w:t>
            </w:r>
            <w:r w:rsidRPr="00010426">
              <w:t xml:space="preserve">ositioning </w:t>
            </w:r>
            <w:r>
              <w:t>f</w:t>
            </w:r>
            <w:r w:rsidRPr="00010426">
              <w:t xml:space="preserve">requency </w:t>
            </w:r>
            <w:r>
              <w:t>l</w:t>
            </w:r>
            <w:r w:rsidRPr="00010426">
              <w:t xml:space="preserve">ayer have the same value of </w:t>
            </w:r>
            <w:r w:rsidRPr="00561C1E">
              <w:rPr>
                <w:i/>
                <w:iCs/>
                <w:snapToGrid w:val="0"/>
              </w:rPr>
              <w:t>dl-PRS-</w:t>
            </w:r>
            <w:proofErr w:type="spellStart"/>
            <w:r w:rsidRPr="00561C1E">
              <w:rPr>
                <w:i/>
                <w:iCs/>
                <w:snapToGrid w:val="0"/>
              </w:rPr>
              <w:t>StartPRB</w:t>
            </w:r>
            <w:proofErr w:type="spellEnd"/>
            <w:r>
              <w:t>.</w:t>
            </w:r>
          </w:p>
          <w:p w14:paraId="5B6D761C" w14:textId="77777777" w:rsidR="003C7383" w:rsidRPr="00F515A9" w:rsidRDefault="003C7383" w:rsidP="003C7383">
            <w:pPr>
              <w:pStyle w:val="B1"/>
            </w:pPr>
            <w:r>
              <w:rPr>
                <w:i/>
              </w:rPr>
              <w:t>-</w:t>
            </w:r>
            <w:r>
              <w:rPr>
                <w:i/>
              </w:rPr>
              <w:tab/>
            </w:r>
            <w:r w:rsidRPr="001B4F44">
              <w:rPr>
                <w:i/>
                <w:iCs/>
              </w:rPr>
              <w:t>dl-PRS-</w:t>
            </w:r>
            <w:proofErr w:type="spellStart"/>
            <w:r w:rsidRPr="001B4F44">
              <w:rPr>
                <w:i/>
                <w:iCs/>
              </w:rPr>
              <w:t>NumSymbols</w:t>
            </w:r>
            <w:proofErr w:type="spellEnd"/>
            <w:r>
              <w:rPr>
                <w:i/>
                <w:iCs/>
              </w:rPr>
              <w:t xml:space="preserve"> </w:t>
            </w:r>
            <w:r>
              <w:t>defines the number of symbols of the DL PRS resource within a slot where the allowable values are given in Clause 7.4.1.7.</w:t>
            </w:r>
            <w:r w:rsidRPr="007C3487">
              <w:t>3</w:t>
            </w:r>
            <w:r>
              <w:t xml:space="preserve"> of [4, TS38.211].</w:t>
            </w:r>
          </w:p>
          <w:p w14:paraId="1158E61E" w14:textId="77777777" w:rsidR="003C7383" w:rsidRPr="00F108A7" w:rsidRDefault="003C7383" w:rsidP="003C7383">
            <w:r>
              <w:t>A DL PRS resource is defined by:</w:t>
            </w:r>
          </w:p>
          <w:p w14:paraId="1A80CD7D" w14:textId="77777777" w:rsidR="003C7383" w:rsidRPr="00FC70C9" w:rsidRDefault="003C7383" w:rsidP="003C7383">
            <w:pPr>
              <w:pStyle w:val="B1"/>
            </w:pPr>
            <w:r>
              <w:rPr>
                <w:i/>
              </w:rPr>
              <w:t>-</w:t>
            </w:r>
            <w:r>
              <w:rPr>
                <w:i/>
              </w:rPr>
              <w:tab/>
              <w:t>nr-DL-PRS-</w:t>
            </w:r>
            <w:proofErr w:type="spellStart"/>
            <w:r>
              <w:rPr>
                <w:i/>
              </w:rPr>
              <w:t>ResourceI</w:t>
            </w:r>
            <w:r w:rsidRPr="007C3487">
              <w:rPr>
                <w:i/>
              </w:rPr>
              <w:t>D</w:t>
            </w:r>
            <w:proofErr w:type="spellEnd"/>
            <w:r w:rsidRPr="00EC2A08">
              <w:rPr>
                <w:i/>
              </w:rPr>
              <w:t xml:space="preserve"> </w:t>
            </w:r>
            <w:r>
              <w:t>determines the DL PRS resource configuration identity. All DL PRS resource IDs are locally defined within a DL PRS resource set.</w:t>
            </w:r>
          </w:p>
          <w:p w14:paraId="5A57FDEA" w14:textId="77777777" w:rsidR="003C7383" w:rsidRPr="00FC70C9" w:rsidRDefault="003C7383" w:rsidP="003C7383">
            <w:pPr>
              <w:pStyle w:val="B1"/>
            </w:pPr>
            <w:r>
              <w:rPr>
                <w:i/>
              </w:rPr>
              <w:t>-</w:t>
            </w:r>
            <w:r>
              <w:rPr>
                <w:i/>
              </w:rPr>
              <w:tab/>
            </w:r>
            <w:r w:rsidRPr="001B4F44">
              <w:rPr>
                <w:i/>
                <w:iCs/>
              </w:rPr>
              <w:t>dl-PRS-</w:t>
            </w:r>
            <w:proofErr w:type="spellStart"/>
            <w:r w:rsidRPr="001B4F44">
              <w:rPr>
                <w:i/>
                <w:iCs/>
              </w:rPr>
              <w:t>SequenceI</w:t>
            </w:r>
            <w:r w:rsidRPr="007C3487">
              <w:rPr>
                <w:i/>
                <w:iCs/>
              </w:rPr>
              <w:t>D</w:t>
            </w:r>
            <w:proofErr w:type="spellEnd"/>
            <w:r>
              <w:rPr>
                <w:i/>
                <w:iCs/>
              </w:rPr>
              <w:t xml:space="preserve"> </w:t>
            </w:r>
            <w:r>
              <w:t xml:space="preserve">is used to </w:t>
            </w:r>
            <w:r w:rsidRPr="004E4AAF">
              <w:t xml:space="preserve">initialize </w:t>
            </w:r>
            <w:proofErr w:type="spellStart"/>
            <w:r w:rsidRPr="004E4AAF">
              <w:t>c</w:t>
            </w:r>
            <w:r w:rsidRPr="00FC70C9">
              <w:rPr>
                <w:vertAlign w:val="subscript"/>
              </w:rPr>
              <w:t>init</w:t>
            </w:r>
            <w:proofErr w:type="spellEnd"/>
            <w:r w:rsidRPr="004E4AAF">
              <w:t xml:space="preserve"> value used in pseudo random generator</w:t>
            </w:r>
            <w:r>
              <w:rPr>
                <w:lang w:val="en-US"/>
              </w:rPr>
              <w:t xml:space="preserve"> </w:t>
            </w:r>
            <w:r w:rsidRPr="007C3487">
              <w:t xml:space="preserve">as described in Clause </w:t>
            </w:r>
            <w:proofErr w:type="gramStart"/>
            <w:r>
              <w:t>7.4.1.7.2</w:t>
            </w:r>
            <w:r w:rsidRPr="004E4AAF">
              <w:t xml:space="preserve">  [</w:t>
            </w:r>
            <w:proofErr w:type="gramEnd"/>
            <w:r>
              <w:t xml:space="preserve">4, </w:t>
            </w:r>
            <w:r w:rsidRPr="004E4AAF">
              <w:t>TS</w:t>
            </w:r>
            <w:r>
              <w:rPr>
                <w:lang w:val="en-US"/>
              </w:rPr>
              <w:t xml:space="preserve"> </w:t>
            </w:r>
            <w:r w:rsidRPr="004E4AAF">
              <w:t xml:space="preserve">38.211] for generation of DL PRS sequence </w:t>
            </w:r>
            <w:r>
              <w:t>for</w:t>
            </w:r>
            <w:r w:rsidRPr="004E4AAF">
              <w:t xml:space="preserve"> a given DL PRS </w:t>
            </w:r>
            <w:r>
              <w:t>r</w:t>
            </w:r>
            <w:r w:rsidRPr="004E4AAF">
              <w:t>esource</w:t>
            </w:r>
            <w:r>
              <w:t>.</w:t>
            </w:r>
          </w:p>
          <w:p w14:paraId="7CB4DB1D" w14:textId="77777777" w:rsidR="003C7383" w:rsidRPr="00FC70C9" w:rsidRDefault="003C7383" w:rsidP="003C7383">
            <w:pPr>
              <w:pStyle w:val="B1"/>
            </w:pPr>
            <w:r>
              <w:rPr>
                <w:i/>
              </w:rPr>
              <w:t>-</w:t>
            </w:r>
            <w:r>
              <w:rPr>
                <w:i/>
              </w:rPr>
              <w:tab/>
            </w:r>
            <w:r w:rsidRPr="001360DE">
              <w:rPr>
                <w:i/>
                <w:color w:val="000000" w:themeColor="text1"/>
              </w:rPr>
              <w:t>dl-PRS-</w:t>
            </w:r>
            <w:proofErr w:type="spellStart"/>
            <w:r w:rsidRPr="001360DE">
              <w:rPr>
                <w:i/>
                <w:color w:val="000000" w:themeColor="text1"/>
              </w:rPr>
              <w:t>CombSizeN</w:t>
            </w:r>
            <w:proofErr w:type="spellEnd"/>
            <w:r w:rsidRPr="001360DE">
              <w:rPr>
                <w:i/>
                <w:color w:val="000000" w:themeColor="text1"/>
              </w:rPr>
              <w:t>-</w:t>
            </w:r>
            <w:proofErr w:type="spellStart"/>
            <w:r w:rsidRPr="001360DE">
              <w:rPr>
                <w:i/>
                <w:color w:val="000000" w:themeColor="text1"/>
              </w:rPr>
              <w:t>AndReOffset</w:t>
            </w:r>
            <w:proofErr w:type="spellEnd"/>
            <w:r>
              <w:rPr>
                <w:i/>
                <w:iCs/>
              </w:rPr>
              <w:t xml:space="preserve"> </w:t>
            </w:r>
            <w:r>
              <w:t>defines the starting RE offset of the first symbol within a DL PRS resource in frequency. The relative RE offsets of the remaining symbols within a DL PRS resource are defined based on the initial offset and the rule described in Clause 7.4.1.7.3 of [4, TS</w:t>
            </w:r>
            <w:r>
              <w:rPr>
                <w:lang w:val="en-US"/>
              </w:rPr>
              <w:t xml:space="preserve"> </w:t>
            </w:r>
            <w:r>
              <w:t xml:space="preserve">38.211]. </w:t>
            </w:r>
          </w:p>
          <w:p w14:paraId="4146D0F6" w14:textId="77777777" w:rsidR="003C7383" w:rsidRPr="000D04FA" w:rsidRDefault="003C7383" w:rsidP="003C7383">
            <w:pPr>
              <w:pStyle w:val="B1"/>
              <w:rPr>
                <w:lang w:val="en-US"/>
              </w:rPr>
            </w:pPr>
            <w:r>
              <w:rPr>
                <w:i/>
              </w:rPr>
              <w:t>-</w:t>
            </w:r>
            <w:r>
              <w:rPr>
                <w:i/>
              </w:rPr>
              <w:tab/>
            </w:r>
            <w:r w:rsidRPr="001B4F44">
              <w:rPr>
                <w:i/>
                <w:iCs/>
              </w:rPr>
              <w:t>dl-PRS-</w:t>
            </w:r>
            <w:proofErr w:type="spellStart"/>
            <w:r w:rsidRPr="001B4F44">
              <w:rPr>
                <w:i/>
                <w:iCs/>
              </w:rPr>
              <w:t>ResourceSlotOffset</w:t>
            </w:r>
            <w:proofErr w:type="spellEnd"/>
            <w:r>
              <w:rPr>
                <w:i/>
                <w:iCs/>
              </w:rPr>
              <w:t xml:space="preserve"> </w:t>
            </w:r>
            <w:r>
              <w:t xml:space="preserve">determines the starting slot of the DL PRS resource </w:t>
            </w:r>
            <w:r w:rsidRPr="00851B8C">
              <w:t xml:space="preserve">with respect to corresponding </w:t>
            </w:r>
            <w:r w:rsidRPr="00EC2A08">
              <w:t>DL PRS resource set slot offset</w:t>
            </w:r>
            <w:r>
              <w:rPr>
                <w:lang w:val="en-US"/>
              </w:rPr>
              <w:t>.</w:t>
            </w:r>
          </w:p>
          <w:p w14:paraId="54CB36B9" w14:textId="77777777" w:rsidR="003C7383" w:rsidRPr="00FC70C9" w:rsidRDefault="003C7383" w:rsidP="003C7383">
            <w:pPr>
              <w:pStyle w:val="B1"/>
            </w:pPr>
            <w:r>
              <w:rPr>
                <w:i/>
              </w:rPr>
              <w:t>-</w:t>
            </w:r>
            <w:r>
              <w:rPr>
                <w:i/>
              </w:rPr>
              <w:tab/>
            </w:r>
            <w:r w:rsidRPr="001B4F44">
              <w:rPr>
                <w:i/>
                <w:iCs/>
              </w:rPr>
              <w:t>dl-PRS-</w:t>
            </w:r>
            <w:proofErr w:type="spellStart"/>
            <w:r w:rsidRPr="001B4F44">
              <w:rPr>
                <w:i/>
                <w:iCs/>
              </w:rPr>
              <w:t>ResourceSymbolOffset</w:t>
            </w:r>
            <w:proofErr w:type="spellEnd"/>
            <w:r>
              <w:rPr>
                <w:i/>
                <w:iCs/>
              </w:rPr>
              <w:t xml:space="preserve"> </w:t>
            </w:r>
            <w:r>
              <w:t xml:space="preserve">determines the starting symbol of a slot configured with the DL PRS resource. </w:t>
            </w:r>
          </w:p>
          <w:p w14:paraId="12FF2A61" w14:textId="77777777" w:rsidR="003C7383" w:rsidRPr="00F515A9" w:rsidRDefault="003C7383" w:rsidP="003C7383">
            <w:pPr>
              <w:pStyle w:val="B1"/>
            </w:pPr>
            <w:r>
              <w:rPr>
                <w:i/>
              </w:rPr>
              <w:t>-</w:t>
            </w:r>
            <w:r>
              <w:rPr>
                <w:i/>
              </w:rPr>
              <w:tab/>
            </w:r>
            <w:r w:rsidRPr="001B4F44">
              <w:rPr>
                <w:i/>
                <w:iCs/>
              </w:rPr>
              <w:t>dl-PRS-QCL-Info</w:t>
            </w:r>
            <w:r>
              <w:rPr>
                <w:i/>
              </w:rPr>
              <w:t xml:space="preserve"> </w:t>
            </w:r>
            <w:r>
              <w:t>defines any quasi</w:t>
            </w:r>
            <w:r w:rsidRPr="007C3487">
              <w:t xml:space="preserve"> </w:t>
            </w:r>
            <w:r>
              <w:t>co</w:t>
            </w:r>
            <w:r w:rsidRPr="007C3487">
              <w:t>-</w:t>
            </w:r>
            <w:r>
              <w:t xml:space="preserve">location information of the DL PRS resource with other reference signals. The DL PRS may be configured </w:t>
            </w:r>
            <w:r w:rsidRPr="007C3487">
              <w:t xml:space="preserve">with </w:t>
            </w:r>
            <w:r>
              <w:t>QCL '</w:t>
            </w:r>
            <w:proofErr w:type="spellStart"/>
            <w:r w:rsidRPr="007C3487">
              <w:t>typeD</w:t>
            </w:r>
            <w:proofErr w:type="spellEnd"/>
            <w:r>
              <w:t xml:space="preserve">' with a DL PRS from a serving cell or a non-serving cell, or with </w:t>
            </w:r>
            <w:proofErr w:type="spellStart"/>
            <w:r w:rsidRPr="005A3CB9">
              <w:rPr>
                <w:i/>
                <w:color w:val="000000"/>
              </w:rPr>
              <w:t>rs</w:t>
            </w:r>
            <w:proofErr w:type="spellEnd"/>
            <w:r w:rsidRPr="005A3CB9">
              <w:rPr>
                <w:i/>
                <w:color w:val="000000"/>
              </w:rPr>
              <w:t>-Type</w:t>
            </w:r>
            <w:r w:rsidRPr="005A3CB9">
              <w:rPr>
                <w:iCs/>
                <w:color w:val="000000"/>
              </w:rPr>
              <w:t xml:space="preserve"> </w:t>
            </w:r>
            <w:r>
              <w:rPr>
                <w:color w:val="000000"/>
              </w:rPr>
              <w:t>set to '</w:t>
            </w:r>
            <w:proofErr w:type="spellStart"/>
            <w:r>
              <w:rPr>
                <w:color w:val="000000"/>
              </w:rPr>
              <w:t>typeC</w:t>
            </w:r>
            <w:proofErr w:type="spellEnd"/>
            <w:r>
              <w:rPr>
                <w:color w:val="000000"/>
              </w:rPr>
              <w:t>', '</w:t>
            </w:r>
            <w:proofErr w:type="spellStart"/>
            <w:r>
              <w:rPr>
                <w:color w:val="000000"/>
              </w:rPr>
              <w:t>typeD</w:t>
            </w:r>
            <w:proofErr w:type="spellEnd"/>
            <w:r>
              <w:rPr>
                <w:color w:val="000000"/>
              </w:rPr>
              <w:t>', or '</w:t>
            </w:r>
            <w:proofErr w:type="spellStart"/>
            <w:r>
              <w:t>typeC</w:t>
            </w:r>
            <w:proofErr w:type="spellEnd"/>
            <w:r>
              <w:t>-plus-</w:t>
            </w:r>
            <w:proofErr w:type="spellStart"/>
            <w:r>
              <w:t>typeD</w:t>
            </w:r>
            <w:proofErr w:type="spellEnd"/>
            <w:r>
              <w:t>' with a SS/PBCH Block from a serving or non-serving cell.</w:t>
            </w:r>
          </w:p>
          <w:p w14:paraId="6209968A" w14:textId="77777777" w:rsidR="003C7383" w:rsidRDefault="003C7383" w:rsidP="003C7383">
            <w:r>
              <w:t>The UE assumes constant EPRE is used for all REs of a given DL PRS resource.</w:t>
            </w:r>
          </w:p>
          <w:p w14:paraId="24E11B07" w14:textId="77777777" w:rsidR="003C7383" w:rsidRDefault="003C7383" w:rsidP="003C7383">
            <w:r>
              <w:t xml:space="preserve">The UE may be indicated by the network that DL PRS resource(s) can be used as the reference for the DL RSTD, DL PRS-RSRP, and UE Rx-Tx time difference measurements in a higher layer parameter </w:t>
            </w:r>
            <w:r w:rsidRPr="001B4F44">
              <w:rPr>
                <w:i/>
                <w:iCs/>
                <w:snapToGrid w:val="0"/>
              </w:rPr>
              <w:t>nr-DL-PRS-</w:t>
            </w:r>
            <w:proofErr w:type="spellStart"/>
            <w:r w:rsidRPr="001B4F44">
              <w:rPr>
                <w:i/>
                <w:iCs/>
                <w:snapToGrid w:val="0"/>
              </w:rPr>
              <w:t>ReferenceInfo</w:t>
            </w:r>
            <w:proofErr w:type="spellEnd"/>
            <w:r>
              <w:t>. T</w:t>
            </w:r>
            <w:r w:rsidRPr="00E55808">
              <w:t xml:space="preserve">he reference indicated by the network to the UE can also be used by the UE to determine how to apply higher layer parameters </w:t>
            </w:r>
            <w:r w:rsidRPr="001B4F44">
              <w:rPr>
                <w:i/>
                <w:iCs/>
              </w:rPr>
              <w:t>nr-DL-PRS-</w:t>
            </w:r>
            <w:proofErr w:type="spellStart"/>
            <w:r>
              <w:rPr>
                <w:i/>
                <w:iCs/>
              </w:rPr>
              <w:t>E</w:t>
            </w:r>
            <w:r w:rsidRPr="001B4F44">
              <w:rPr>
                <w:i/>
                <w:iCs/>
              </w:rPr>
              <w:t>xpectedRSTD</w:t>
            </w:r>
            <w:proofErr w:type="spellEnd"/>
            <w:r>
              <w:rPr>
                <w:i/>
                <w:iCs/>
              </w:rPr>
              <w:t xml:space="preserve"> </w:t>
            </w:r>
            <w:r w:rsidRPr="00E55808">
              <w:t xml:space="preserve">and </w:t>
            </w:r>
            <w:r w:rsidRPr="001B4F44">
              <w:rPr>
                <w:i/>
                <w:iCs/>
              </w:rPr>
              <w:t>nr-DL-PRS-</w:t>
            </w:r>
            <w:proofErr w:type="spellStart"/>
            <w:r>
              <w:rPr>
                <w:i/>
                <w:iCs/>
              </w:rPr>
              <w:t>E</w:t>
            </w:r>
            <w:r w:rsidRPr="001B4F44">
              <w:rPr>
                <w:i/>
                <w:iCs/>
              </w:rPr>
              <w:t>xpectedRSTD</w:t>
            </w:r>
            <w:proofErr w:type="spellEnd"/>
            <w:r w:rsidRPr="001B4F44">
              <w:rPr>
                <w:i/>
                <w:iCs/>
              </w:rPr>
              <w:t>-</w:t>
            </w:r>
            <w:proofErr w:type="spellStart"/>
            <w:r>
              <w:rPr>
                <w:i/>
                <w:iCs/>
              </w:rPr>
              <w:t>U</w:t>
            </w:r>
            <w:r w:rsidRPr="001B4F44">
              <w:rPr>
                <w:i/>
                <w:iCs/>
              </w:rPr>
              <w:t>ncerainty</w:t>
            </w:r>
            <w:proofErr w:type="spellEnd"/>
            <w:r w:rsidRPr="00E55808">
              <w:t xml:space="preserve">. The UE expects the reference to be indicated whenever it is expected to receive the DL PRS. </w:t>
            </w:r>
            <w:r w:rsidRPr="00670AF8">
              <w:t xml:space="preserve">This reference provided by </w:t>
            </w:r>
            <w:r w:rsidRPr="00561C1E">
              <w:rPr>
                <w:i/>
                <w:iCs/>
                <w:snapToGrid w:val="0"/>
              </w:rPr>
              <w:t>nr-DL-PRS-</w:t>
            </w:r>
            <w:proofErr w:type="spellStart"/>
            <w:r w:rsidRPr="00561C1E">
              <w:rPr>
                <w:i/>
                <w:iCs/>
                <w:snapToGrid w:val="0"/>
              </w:rPr>
              <w:t>ReferenceInfo</w:t>
            </w:r>
            <w:proofErr w:type="spellEnd"/>
            <w:r w:rsidRPr="00670AF8">
              <w:t xml:space="preserve"> may include a </w:t>
            </w:r>
            <w:r>
              <w:rPr>
                <w:i/>
                <w:iCs/>
              </w:rPr>
              <w:t>dl-PRS-ID</w:t>
            </w:r>
            <w:r w:rsidRPr="00670AF8">
              <w:t xml:space="preserve">, a </w:t>
            </w:r>
            <w:r>
              <w:t xml:space="preserve">DL </w:t>
            </w:r>
            <w:r w:rsidRPr="00670AF8">
              <w:t xml:space="preserve">PRS resource set ID, and optionally a single </w:t>
            </w:r>
            <w:r>
              <w:t xml:space="preserve">DL </w:t>
            </w:r>
            <w:r w:rsidRPr="00670AF8">
              <w:t xml:space="preserve">PRS resource ID or a list of </w:t>
            </w:r>
            <w:r>
              <w:t xml:space="preserve">DL </w:t>
            </w:r>
            <w:r w:rsidRPr="00670AF8">
              <w:t>PRS resource IDs</w:t>
            </w:r>
            <w:r>
              <w:t xml:space="preserve"> [17, TS 37.355]. The UE may use different DL PRS resources or a different DL PRS resource set to determine the reference for the RSTD measurement </w:t>
            </w:r>
            <w:proofErr w:type="gramStart"/>
            <w:r>
              <w:t>as long as</w:t>
            </w:r>
            <w:proofErr w:type="gramEnd"/>
            <w:r>
              <w:t xml:space="preserve">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14:paraId="6AD6AEC9" w14:textId="77777777" w:rsidR="003C7383" w:rsidRDefault="003C7383" w:rsidP="003C7383">
            <w:bookmarkStart w:id="95" w:name="_Hlk24184832"/>
            <w:r>
              <w:lastRenderedPageBreak/>
              <w:t xml:space="preserve">The UE may be configured to report quality metrics </w:t>
            </w:r>
            <w:r w:rsidRPr="00AF47C6">
              <w:rPr>
                <w:i/>
                <w:iCs/>
              </w:rPr>
              <w:t>NR-</w:t>
            </w:r>
            <w:proofErr w:type="spellStart"/>
            <w:r w:rsidRPr="00AF47C6">
              <w:rPr>
                <w:i/>
                <w:iCs/>
              </w:rPr>
              <w:t>TimingQuality</w:t>
            </w:r>
            <w:proofErr w:type="spellEnd"/>
            <w:r>
              <w:t xml:space="preserve"> corresponding to the DL RSTD and UE Rx-Tx time difference measurements which include the following fields:</w:t>
            </w:r>
          </w:p>
          <w:bookmarkEnd w:id="95"/>
          <w:p w14:paraId="48FC4DA7" w14:textId="77777777" w:rsidR="003C7383" w:rsidRDefault="003C7383" w:rsidP="003C7383">
            <w:pPr>
              <w:pStyle w:val="B1"/>
              <w:rPr>
                <w:rFonts w:eastAsia="MS Mincho"/>
                <w:iCs/>
                <w:color w:val="000000"/>
                <w:lang w:val="en-US" w:eastAsia="ja-JP"/>
              </w:rPr>
            </w:pPr>
            <w:r>
              <w:rPr>
                <w:i/>
              </w:rPr>
              <w:t>-</w:t>
            </w:r>
            <w:r>
              <w:rPr>
                <w:i/>
              </w:rPr>
              <w:tab/>
            </w:r>
            <w:proofErr w:type="spellStart"/>
            <w:r w:rsidRPr="009F5F99">
              <w:rPr>
                <w:i/>
                <w:iCs/>
              </w:rPr>
              <w:t>timingQualityValue</w:t>
            </w:r>
            <w:proofErr w:type="spellEnd"/>
            <w:r>
              <w:rPr>
                <w:i/>
                <w:iCs/>
              </w:rPr>
              <w:t xml:space="preserve"> </w:t>
            </w:r>
            <w:r>
              <w:t>which provides the best estimate of the uncertainty of the measurement</w:t>
            </w:r>
          </w:p>
          <w:p w14:paraId="123BEA98" w14:textId="77777777" w:rsidR="003C7383" w:rsidRPr="00C86803" w:rsidRDefault="003C7383" w:rsidP="003C7383">
            <w:pPr>
              <w:pStyle w:val="B1"/>
            </w:pPr>
            <w:r>
              <w:rPr>
                <w:i/>
              </w:rPr>
              <w:t>-</w:t>
            </w:r>
            <w:r>
              <w:rPr>
                <w:i/>
              </w:rPr>
              <w:tab/>
            </w:r>
            <w:proofErr w:type="spellStart"/>
            <w:r w:rsidRPr="009F5F99">
              <w:rPr>
                <w:i/>
                <w:iCs/>
                <w:snapToGrid w:val="0"/>
              </w:rPr>
              <w:t>timingQualityResolution</w:t>
            </w:r>
            <w:proofErr w:type="spellEnd"/>
            <w:r>
              <w:rPr>
                <w:i/>
                <w:iCs/>
                <w:snapToGrid w:val="0"/>
              </w:rPr>
              <w:t xml:space="preserve"> </w:t>
            </w:r>
            <w:r>
              <w:t xml:space="preserve">which specifies the resolution levels used in the </w:t>
            </w:r>
            <w:proofErr w:type="spellStart"/>
            <w:r w:rsidRPr="009F5F99">
              <w:rPr>
                <w:i/>
                <w:iCs/>
              </w:rPr>
              <w:t>timingQualityValue</w:t>
            </w:r>
            <w:proofErr w:type="spellEnd"/>
            <w:r>
              <w:t xml:space="preserve"> field.</w:t>
            </w:r>
          </w:p>
          <w:p w14:paraId="1FA3846A" w14:textId="77777777" w:rsidR="003C7383" w:rsidRDefault="003C7383" w:rsidP="003C7383">
            <w:pPr>
              <w:rPr>
                <w:rFonts w:ascii="Times New Roman , serif" w:hAnsi="Times New Roman , serif" w:hint="eastAsia"/>
                <w:szCs w:val="16"/>
              </w:rPr>
            </w:pPr>
            <w:r>
              <w:t xml:space="preserve">The UE expects to be configured with higher layer parameter </w:t>
            </w:r>
            <w:r w:rsidRPr="00561C1E">
              <w:rPr>
                <w:i/>
                <w:iCs/>
              </w:rPr>
              <w:t>nr-DL-PRS-</w:t>
            </w:r>
            <w:proofErr w:type="spellStart"/>
            <w:r>
              <w:rPr>
                <w:i/>
                <w:iCs/>
              </w:rPr>
              <w:t>E</w:t>
            </w:r>
            <w:r w:rsidRPr="00561C1E">
              <w:rPr>
                <w:i/>
                <w:iCs/>
              </w:rPr>
              <w:t>xpectedRSTD</w:t>
            </w:r>
            <w:proofErr w:type="spellEnd"/>
            <w:r>
              <w:rPr>
                <w:rFonts w:ascii="Times New Roman , serif" w:hAnsi="Times New Roman , serif"/>
                <w:szCs w:val="16"/>
              </w:rPr>
              <w:t>,</w:t>
            </w:r>
            <w:r w:rsidRPr="00DF509E">
              <w:rPr>
                <w:rFonts w:ascii="Times New Roman , serif" w:hAnsi="Times New Roman , serif" w:hint="eastAsia"/>
                <w:szCs w:val="16"/>
              </w:rPr>
              <w:t xml:space="preserve"> </w:t>
            </w:r>
            <w:r w:rsidRPr="00DF509E">
              <w:rPr>
                <w:rFonts w:ascii="Times New Roman , serif" w:hAnsi="Times New Roman , serif"/>
                <w:szCs w:val="16"/>
              </w:rPr>
              <w:t>which defines the time difference</w:t>
            </w:r>
            <w:r>
              <w:rPr>
                <w:rFonts w:ascii="Times New Roman , serif" w:hAnsi="Times New Roman , serif"/>
                <w:szCs w:val="16"/>
              </w:rPr>
              <w:t xml:space="preserve"> with respect to the received DL subframe timing the UE is expected to receive DL PRS, </w:t>
            </w:r>
            <w:r w:rsidRPr="00DF509E">
              <w:rPr>
                <w:rFonts w:ascii="Times New Roman , serif" w:hAnsi="Times New Roman , serif"/>
                <w:szCs w:val="16"/>
              </w:rPr>
              <w:t xml:space="preserve">and </w:t>
            </w:r>
            <w:r>
              <w:rPr>
                <w:rFonts w:ascii="Times New Roman , serif" w:hAnsi="Times New Roman , serif"/>
                <w:i/>
                <w:szCs w:val="16"/>
              </w:rPr>
              <w:t>nr-D</w:t>
            </w:r>
            <w:r w:rsidRPr="00DF509E">
              <w:rPr>
                <w:rFonts w:ascii="Times New Roman , serif" w:hAnsi="Times New Roman , serif" w:hint="eastAsia"/>
                <w:i/>
                <w:szCs w:val="16"/>
              </w:rPr>
              <w:t>L-PRS-</w:t>
            </w:r>
            <w:proofErr w:type="spellStart"/>
            <w:r>
              <w:rPr>
                <w:rFonts w:ascii="Times New Roman , serif" w:hAnsi="Times New Roman , serif"/>
                <w:i/>
                <w:szCs w:val="16"/>
              </w:rPr>
              <w:t>E</w:t>
            </w:r>
            <w:r w:rsidRPr="00DF509E">
              <w:rPr>
                <w:rFonts w:ascii="Times New Roman , serif" w:hAnsi="Times New Roman , serif" w:hint="eastAsia"/>
                <w:i/>
                <w:szCs w:val="16"/>
              </w:rPr>
              <w:t>xpectedRSTD</w:t>
            </w:r>
            <w:proofErr w:type="spellEnd"/>
            <w:r w:rsidRPr="00DF509E">
              <w:rPr>
                <w:rFonts w:ascii="Times New Roman , serif" w:hAnsi="Times New Roman , serif" w:hint="eastAsia"/>
                <w:i/>
                <w:szCs w:val="16"/>
              </w:rPr>
              <w:t>-</w:t>
            </w:r>
            <w:r>
              <w:rPr>
                <w:rFonts w:ascii="Times New Roman , serif" w:hAnsi="Times New Roman , serif"/>
                <w:i/>
                <w:szCs w:val="16"/>
              </w:rPr>
              <w:t>U</w:t>
            </w:r>
            <w:r w:rsidRPr="00DF509E">
              <w:rPr>
                <w:rFonts w:ascii="Times New Roman , serif" w:hAnsi="Times New Roman , serif" w:hint="eastAsia"/>
                <w:i/>
                <w:szCs w:val="16"/>
              </w:rPr>
              <w:t>ncertainty</w:t>
            </w:r>
            <w:r>
              <w:rPr>
                <w:rFonts w:ascii="Times New Roman , serif" w:hAnsi="Times New Roman , serif"/>
                <w:szCs w:val="16"/>
              </w:rPr>
              <w:t xml:space="preserve">, which defines a search window around the </w:t>
            </w:r>
            <w:r w:rsidRPr="00561C1E">
              <w:rPr>
                <w:i/>
                <w:iCs/>
              </w:rPr>
              <w:t>nr-DL-PRS-</w:t>
            </w:r>
            <w:proofErr w:type="spellStart"/>
            <w:r>
              <w:rPr>
                <w:i/>
                <w:iCs/>
              </w:rPr>
              <w:t>E</w:t>
            </w:r>
            <w:r w:rsidRPr="00561C1E">
              <w:rPr>
                <w:i/>
                <w:iCs/>
              </w:rPr>
              <w:t>xpectedRSTD</w:t>
            </w:r>
            <w:proofErr w:type="spellEnd"/>
            <w:r>
              <w:rPr>
                <w:rFonts w:ascii="Times New Roman , serif" w:hAnsi="Times New Roman , serif"/>
                <w:szCs w:val="16"/>
              </w:rPr>
              <w:t>.</w:t>
            </w:r>
          </w:p>
          <w:p w14:paraId="5F1B9D04" w14:textId="77777777" w:rsidR="003C7383" w:rsidRDefault="003C7383" w:rsidP="003C7383">
            <w:r>
              <w:t xml:space="preserve">For DL UE positioning measurement reporting in higher layer parameters </w:t>
            </w:r>
            <w:r w:rsidRPr="00C35691">
              <w:rPr>
                <w:bCs/>
                <w:i/>
                <w:lang w:eastAsia="x-none"/>
              </w:rPr>
              <w:t>NR-DL-TDOA-</w:t>
            </w:r>
            <w:proofErr w:type="spellStart"/>
            <w:r w:rsidRPr="00C35691">
              <w:rPr>
                <w:bCs/>
                <w:i/>
                <w:lang w:eastAsia="x-none"/>
              </w:rPr>
              <w:t>SignalMeasurementInformation</w:t>
            </w:r>
            <w:proofErr w:type="spellEnd"/>
            <w:r>
              <w:rPr>
                <w:i/>
                <w:iCs/>
                <w:snapToGrid w:val="0"/>
              </w:rPr>
              <w:t xml:space="preserve"> </w:t>
            </w:r>
            <w:r w:rsidRPr="002A398A">
              <w:t>or</w:t>
            </w:r>
            <w:r>
              <w:rPr>
                <w:i/>
              </w:rPr>
              <w:t xml:space="preserve"> </w:t>
            </w:r>
            <w:r w:rsidRPr="00C35691">
              <w:rPr>
                <w:bCs/>
                <w:i/>
                <w:lang w:eastAsia="x-none"/>
              </w:rPr>
              <w:t>NR-Multi-RTT-</w:t>
            </w:r>
            <w:proofErr w:type="spellStart"/>
            <w:r w:rsidRPr="00C35691">
              <w:rPr>
                <w:bCs/>
                <w:i/>
                <w:lang w:eastAsia="x-none"/>
              </w:rPr>
              <w:t>SignalMeasurementInformation</w:t>
            </w:r>
            <w:proofErr w:type="spellEnd"/>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p w14:paraId="4163795F" w14:textId="77777777" w:rsidR="003C7383" w:rsidRPr="00146B20" w:rsidRDefault="003C7383" w:rsidP="003C7383">
            <w:bookmarkStart w:id="96" w:name="_Hlk21966487"/>
            <w:r>
              <w:t xml:space="preserve">For the DL RSTD, DL PRS-RSRP, and UE Rx-Tx time difference measurements the UE can report an associated higher layer parameter </w:t>
            </w:r>
            <w:r w:rsidRPr="001B4F44">
              <w:rPr>
                <w:i/>
                <w:iCs/>
                <w:snapToGrid w:val="0"/>
              </w:rPr>
              <w:t>nr-</w:t>
            </w:r>
            <w:proofErr w:type="spellStart"/>
            <w:r w:rsidRPr="001B4F44">
              <w:rPr>
                <w:i/>
                <w:iCs/>
                <w:snapToGrid w:val="0"/>
              </w:rPr>
              <w:t>TimeStamp</w:t>
            </w:r>
            <w:proofErr w:type="spellEnd"/>
            <w:r>
              <w:t xml:space="preserve">. The </w:t>
            </w:r>
            <w:r w:rsidRPr="001B4F44">
              <w:rPr>
                <w:i/>
                <w:iCs/>
                <w:snapToGrid w:val="0"/>
              </w:rPr>
              <w:t>nr-</w:t>
            </w:r>
            <w:proofErr w:type="spellStart"/>
            <w:r w:rsidRPr="001B4F44">
              <w:rPr>
                <w:i/>
                <w:iCs/>
                <w:snapToGrid w:val="0"/>
              </w:rPr>
              <w:t>TimeStamp</w:t>
            </w:r>
            <w:proofErr w:type="spellEnd"/>
            <w:r>
              <w:t xml:space="preserve"> can include the SFN and the slot number for a subcarrier spacing. These values correspond to the reference which is provided by </w:t>
            </w:r>
            <w:r w:rsidRPr="00561C1E">
              <w:rPr>
                <w:i/>
                <w:iCs/>
                <w:snapToGrid w:val="0"/>
              </w:rPr>
              <w:t>nr-DL-PRS-</w:t>
            </w:r>
            <w:proofErr w:type="spellStart"/>
            <w:r w:rsidRPr="00561C1E">
              <w:rPr>
                <w:i/>
                <w:iCs/>
                <w:snapToGrid w:val="0"/>
              </w:rPr>
              <w:t>ReferenceInfo</w:t>
            </w:r>
            <w:proofErr w:type="spellEnd"/>
            <w:r>
              <w:t xml:space="preserve">. </w:t>
            </w:r>
          </w:p>
          <w:p w14:paraId="2033FFF7" w14:textId="77777777" w:rsidR="003C7383" w:rsidRDefault="003C7383" w:rsidP="003C7383">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in higher layer parameter </w:t>
            </w:r>
            <w:proofErr w:type="spellStart"/>
            <w:r w:rsidRPr="00F40AA0">
              <w:rPr>
                <w:i/>
                <w:iCs/>
              </w:rPr>
              <w:t>M</w:t>
            </w:r>
            <w:r w:rsidRPr="00FD5B1C">
              <w:rPr>
                <w:i/>
              </w:rPr>
              <w:t>easGapConfig</w:t>
            </w:r>
            <w:proofErr w:type="spellEnd"/>
            <w:r w:rsidRPr="0001756D">
              <w:rPr>
                <w:iCs/>
              </w:rPr>
              <w:t xml:space="preserve"> [</w:t>
            </w:r>
            <w:r>
              <w:rPr>
                <w:iCs/>
              </w:rPr>
              <w:t>12, TS 38.331</w:t>
            </w:r>
            <w:r w:rsidRPr="0001756D">
              <w:rPr>
                <w:iCs/>
              </w:rPr>
              <w:t>]</w:t>
            </w:r>
            <w:r>
              <w:t xml:space="preserve">. </w:t>
            </w:r>
          </w:p>
          <w:p w14:paraId="05EF6107" w14:textId="77777777" w:rsidR="003C7383" w:rsidRDefault="003C7383" w:rsidP="003C7383">
            <w:r>
              <w:t xml:space="preserve">The UE assumes that the DL PRS from the serving cell is not mapped to any symbol that contains SS/PBCH block from the serving cell. If the time frequency location of the SS/PBCH block transmissions from non-serving cells are provided to the UE then the UE also assumes that the DL PRS from a non-serving cell is not mapped to any symbol that contains the SS/PBCH block of the same non-serving cell. </w:t>
            </w:r>
          </w:p>
          <w:p w14:paraId="4B6A0928" w14:textId="77777777" w:rsidR="003C7383" w:rsidRDefault="003C7383" w:rsidP="003C7383">
            <w:r>
              <w:t xml:space="preserve">The UE may be configured to measure and report, subject to UE capability, up to 4 DL RSTD measurements per pair of </w:t>
            </w:r>
            <w:r w:rsidRPr="00FD548C">
              <w:rPr>
                <w:i/>
                <w:color w:val="000000" w:themeColor="text1"/>
              </w:rPr>
              <w:t>dl-PRS-ID</w:t>
            </w:r>
            <w:r>
              <w:t xml:space="preserve"> with each measurement between a different pair of DL PRS resources or DL PRS resource sets within the DL PRS configured for those </w:t>
            </w:r>
            <w:r w:rsidRPr="00FD548C">
              <w:rPr>
                <w:i/>
                <w:color w:val="000000" w:themeColor="text1"/>
              </w:rPr>
              <w:t>dl-PRS-ID</w:t>
            </w:r>
            <w:r>
              <w:t xml:space="preserve">. The up to 4 measurements being performed on the same pair of </w:t>
            </w:r>
            <w:r w:rsidRPr="00FD548C">
              <w:rPr>
                <w:i/>
                <w:color w:val="000000" w:themeColor="text1"/>
              </w:rPr>
              <w:t>dl-PRS-ID</w:t>
            </w:r>
            <w:r>
              <w:t xml:space="preserve"> and all DL RSTD measurements in the same report use a single reference timing. </w:t>
            </w:r>
          </w:p>
          <w:p w14:paraId="3DEE258A" w14:textId="77777777" w:rsidR="003C7383" w:rsidRPr="00196739" w:rsidRDefault="003C7383" w:rsidP="003C7383">
            <w:pPr>
              <w:rPr>
                <w:color w:val="000000" w:themeColor="text1"/>
              </w:rPr>
            </w:pPr>
            <w:r>
              <w:t>The UE may be configured to measure and report,</w:t>
            </w:r>
            <w:r w:rsidRPr="00DC1016">
              <w:t xml:space="preserve"> </w:t>
            </w:r>
            <w:r>
              <w:t xml:space="preserve">subject to UE capability, up to 8 DL PRS-RSRP measurements on different DL PRS resources </w:t>
            </w:r>
            <w:r w:rsidRPr="00AF0780">
              <w:rPr>
                <w:color w:val="000000" w:themeColor="text1"/>
              </w:rPr>
              <w:t xml:space="preserve">associated with the same </w:t>
            </w:r>
            <w:r w:rsidRPr="00AF0780">
              <w:rPr>
                <w:i/>
                <w:color w:val="000000" w:themeColor="text1"/>
              </w:rPr>
              <w:t>dl-PRS-ID</w:t>
            </w:r>
            <w:r>
              <w:t xml:space="preserve">. When the UE reports DL PRS-RSRP measurements from one DL PRS resource set, the UE may indicate which DL PRS-RSRP measurements associated with the same higher layer parameter </w:t>
            </w:r>
            <w:r w:rsidRPr="00196739">
              <w:rPr>
                <w:i/>
              </w:rPr>
              <w:t>nr-DL-PRS-</w:t>
            </w:r>
            <w:proofErr w:type="spellStart"/>
            <w:r w:rsidRPr="00196739">
              <w:rPr>
                <w:i/>
              </w:rPr>
              <w:t>RxBeamIndex</w:t>
            </w:r>
            <w:proofErr w:type="spellEnd"/>
            <w:r>
              <w:t xml:space="preserve"> </w:t>
            </w:r>
            <w:r>
              <w:rPr>
                <w:i/>
              </w:rPr>
              <w:t xml:space="preserve"> </w:t>
            </w:r>
            <w:r>
              <w:rPr>
                <w:iCs/>
              </w:rPr>
              <w:t xml:space="preserve">[17, TS 37.355] </w:t>
            </w:r>
            <w:r>
              <w:t xml:space="preserve">have been performed using the same spatial domain filter for reception </w:t>
            </w:r>
            <w:r w:rsidRPr="00196739">
              <w:rPr>
                <w:color w:val="000000" w:themeColor="text1"/>
                <w:lang w:val="de-DE" w:eastAsia="ko-KR"/>
              </w:rPr>
              <w:t xml:space="preserve">if for each </w:t>
            </w:r>
            <w:r w:rsidRPr="00196739">
              <w:rPr>
                <w:i/>
                <w:iCs/>
                <w:color w:val="000000" w:themeColor="text1"/>
                <w:lang w:val="de-DE" w:eastAsia="ko-KR"/>
              </w:rPr>
              <w:t>nr-DL-PRS-RxBeamIndex</w:t>
            </w:r>
            <w:r w:rsidRPr="00196739">
              <w:rPr>
                <w:color w:val="000000" w:themeColor="text1"/>
                <w:lang w:val="de-DE" w:eastAsia="ko-KR"/>
              </w:rPr>
              <w:t xml:space="preserve"> reported there are at least 2 DL PRS-RSRP measurements associated with it within the DL PRS resource set</w:t>
            </w:r>
            <w:r w:rsidRPr="00196739">
              <w:rPr>
                <w:color w:val="000000" w:themeColor="text1"/>
              </w:rPr>
              <w:t>.</w:t>
            </w:r>
          </w:p>
          <w:p w14:paraId="7422E916" w14:textId="77777777" w:rsidR="003C7383" w:rsidRDefault="003C7383" w:rsidP="003C7383">
            <w:pPr>
              <w:rPr>
                <w:color w:val="000000" w:themeColor="text1"/>
              </w:rPr>
            </w:pPr>
            <w:r w:rsidRPr="00DC1016">
              <w:rPr>
                <w:color w:val="000000" w:themeColor="text1"/>
              </w:rPr>
              <w:t>The UE may be configured to measure and report, subject to UE capability, up to 4 UE Rx-Tx time difference measurements corresponding to a single configured SRS resource or resource set for positioning. Each measurement corresponds to a single received DL PRS resource or resource set which can be in different positioning frequency layers.</w:t>
            </w:r>
            <w:r w:rsidRPr="00764095">
              <w:rPr>
                <w:color w:val="000000" w:themeColor="text1"/>
              </w:rPr>
              <w:t xml:space="preserve"> </w:t>
            </w:r>
          </w:p>
          <w:p w14:paraId="7A54D58B" w14:textId="77777777" w:rsidR="003C7383" w:rsidRPr="00B361AE" w:rsidRDefault="003C7383" w:rsidP="003C7383">
            <w:pPr>
              <w:rPr>
                <w:color w:val="000000" w:themeColor="text1"/>
              </w:rPr>
            </w:pPr>
            <w:r w:rsidRPr="00B361AE">
              <w:rPr>
                <w:color w:val="000000" w:themeColor="text1"/>
              </w:rPr>
              <w:t xml:space="preserve">The UE may be configured to measure and report, subject to UE capability, the timing and the quality metrics of up to 2 additional detected </w:t>
            </w:r>
            <w:r w:rsidRPr="00B361AE">
              <w:rPr>
                <w:rFonts w:hint="eastAsia"/>
                <w:color w:val="000000" w:themeColor="text1"/>
              </w:rPr>
              <w:t>path</w:t>
            </w:r>
            <w:r w:rsidRPr="00B361AE">
              <w:rPr>
                <w:color w:val="000000" w:themeColor="text1"/>
              </w:rPr>
              <w:t>s that are associated</w:t>
            </w:r>
            <w:r w:rsidRPr="00B361AE">
              <w:rPr>
                <w:color w:val="000000" w:themeColor="text1"/>
                <w:lang w:eastAsia="zh-CN"/>
              </w:rPr>
              <w:t xml:space="preserve"> with each RSTD or UE Rx – Tx time difference.</w:t>
            </w:r>
            <w:r w:rsidRPr="00B361AE">
              <w:rPr>
                <w:rFonts w:hint="eastAsia"/>
                <w:color w:val="000000" w:themeColor="text1"/>
                <w:lang w:eastAsia="zh-CN"/>
              </w:rPr>
              <w:t xml:space="preserve"> </w:t>
            </w:r>
            <w:r w:rsidRPr="00B361AE">
              <w:rPr>
                <w:color w:val="000000" w:themeColor="text1"/>
                <w:lang w:eastAsia="zh-CN"/>
              </w:rPr>
              <w:t xml:space="preserve">The timing of each additional path is reported </w:t>
            </w:r>
            <w:r w:rsidRPr="00B361AE">
              <w:rPr>
                <w:rFonts w:hint="eastAsia"/>
                <w:color w:val="000000" w:themeColor="text1"/>
                <w:lang w:eastAsia="zh-CN"/>
              </w:rPr>
              <w:t xml:space="preserve">relative to </w:t>
            </w:r>
            <w:r w:rsidRPr="00B361AE">
              <w:rPr>
                <w:color w:val="000000" w:themeColor="text1"/>
                <w:lang w:eastAsia="zh-CN"/>
              </w:rPr>
              <w:t xml:space="preserve">the path timing used for determining </w:t>
            </w:r>
            <w:r w:rsidRPr="00B361AE">
              <w:rPr>
                <w:i/>
                <w:color w:val="000000" w:themeColor="text1"/>
                <w:lang w:eastAsia="zh-CN"/>
              </w:rPr>
              <w:t>nr-RSTD</w:t>
            </w:r>
            <w:r w:rsidRPr="00B361AE">
              <w:rPr>
                <w:color w:val="000000" w:themeColor="text1"/>
              </w:rPr>
              <w:t xml:space="preserve"> or </w:t>
            </w:r>
            <w:r w:rsidRPr="00B361AE">
              <w:rPr>
                <w:i/>
                <w:color w:val="000000" w:themeColor="text1"/>
              </w:rPr>
              <w:t>nr-UE-</w:t>
            </w:r>
            <w:proofErr w:type="spellStart"/>
            <w:r w:rsidRPr="00B361AE">
              <w:rPr>
                <w:i/>
                <w:color w:val="000000" w:themeColor="text1"/>
              </w:rPr>
              <w:t>RxTxTimeDiff</w:t>
            </w:r>
            <w:proofErr w:type="spellEnd"/>
            <w:r w:rsidRPr="00B361AE">
              <w:rPr>
                <w:color w:val="000000" w:themeColor="text1"/>
              </w:rPr>
              <w:t>.</w:t>
            </w:r>
          </w:p>
          <w:p w14:paraId="23912CB6" w14:textId="77777777" w:rsidR="003C7383" w:rsidRPr="00C76243" w:rsidRDefault="003C7383" w:rsidP="003C7383">
            <w:r>
              <w:t xml:space="preserve">If the UE is configured with </w:t>
            </w:r>
            <w:r>
              <w:rPr>
                <w:i/>
                <w:iCs/>
              </w:rPr>
              <w:t>DL</w:t>
            </w:r>
            <w:r w:rsidRPr="001B4F44">
              <w:rPr>
                <w:i/>
                <w:iCs/>
              </w:rPr>
              <w:t>-PRS-QCL-Info</w:t>
            </w:r>
            <w:r>
              <w:rPr>
                <w:i/>
                <w:iCs/>
              </w:rPr>
              <w:t xml:space="preserve"> </w:t>
            </w:r>
            <w:r>
              <w:t xml:space="preserve">and the QCL relation is between two DL PRS resources, then the UE assumes those DL PRS resources are </w:t>
            </w:r>
            <w:r w:rsidRPr="00AF0780">
              <w:rPr>
                <w:color w:val="000000" w:themeColor="text1"/>
              </w:rPr>
              <w:t xml:space="preserve">associated with the same </w:t>
            </w:r>
            <w:r w:rsidRPr="00AF0780">
              <w:rPr>
                <w:i/>
                <w:color w:val="000000" w:themeColor="text1"/>
              </w:rPr>
              <w:t>dl-PRS-ID</w:t>
            </w:r>
            <w:r>
              <w:t xml:space="preserve">. If </w:t>
            </w:r>
            <w:r>
              <w:rPr>
                <w:i/>
                <w:iCs/>
              </w:rPr>
              <w:t>DL</w:t>
            </w:r>
            <w:r w:rsidRPr="001B4F44">
              <w:rPr>
                <w:i/>
                <w:iCs/>
              </w:rPr>
              <w:t>-PRS-QCL-Info</w:t>
            </w:r>
            <w:r>
              <w:rPr>
                <w:i/>
                <w:iCs/>
              </w:rPr>
              <w:t xml:space="preserve"> </w:t>
            </w:r>
            <w:r>
              <w:t xml:space="preserve">is configured to the UE with </w:t>
            </w:r>
            <w:proofErr w:type="spellStart"/>
            <w:r w:rsidRPr="005B68A6">
              <w:rPr>
                <w:i/>
                <w:color w:val="000000"/>
              </w:rPr>
              <w:t>qcl</w:t>
            </w:r>
            <w:proofErr w:type="spellEnd"/>
            <w:r w:rsidRPr="005B68A6">
              <w:rPr>
                <w:i/>
                <w:color w:val="000000"/>
              </w:rPr>
              <w:t>-Type</w:t>
            </w:r>
            <w:r w:rsidRPr="0048482F">
              <w:rPr>
                <w:color w:val="000000"/>
              </w:rPr>
              <w:t xml:space="preserve"> </w:t>
            </w:r>
            <w:r>
              <w:rPr>
                <w:color w:val="000000"/>
              </w:rPr>
              <w:t>set to</w:t>
            </w:r>
            <w:r>
              <w:t xml:space="preserve"> 'type-D' with a source DL-PRS-Resource then the </w:t>
            </w:r>
            <w:r>
              <w:rPr>
                <w:i/>
              </w:rPr>
              <w:t>nr-DL-PRS-</w:t>
            </w:r>
            <w:proofErr w:type="spellStart"/>
            <w:r>
              <w:rPr>
                <w:i/>
              </w:rPr>
              <w:t>ResourceSetId</w:t>
            </w:r>
            <w:proofErr w:type="spellEnd"/>
            <w:r>
              <w:rPr>
                <w:i/>
              </w:rPr>
              <w:t xml:space="preserve"> </w:t>
            </w:r>
            <w:r>
              <w:t xml:space="preserve">and the </w:t>
            </w:r>
            <w:r>
              <w:rPr>
                <w:i/>
              </w:rPr>
              <w:t>nr-DL-PRS-</w:t>
            </w:r>
            <w:proofErr w:type="spellStart"/>
            <w:r>
              <w:rPr>
                <w:i/>
              </w:rPr>
              <w:t>ResourceId</w:t>
            </w:r>
            <w:proofErr w:type="spellEnd"/>
            <w:r>
              <w:rPr>
                <w:i/>
              </w:rPr>
              <w:t xml:space="preserve"> </w:t>
            </w:r>
            <w:r>
              <w:t>of the source DL PRS resource are expected to be indicated to the UE.</w:t>
            </w:r>
          </w:p>
          <w:p w14:paraId="136CF54C" w14:textId="77777777" w:rsidR="003C7383" w:rsidRPr="007862D5" w:rsidRDefault="003C7383" w:rsidP="003C7383">
            <w:pPr>
              <w:rPr>
                <w:color w:val="000000" w:themeColor="text1"/>
                <w:szCs w:val="21"/>
                <w:lang w:eastAsia="zh-CN"/>
              </w:rPr>
            </w:pPr>
            <w:r w:rsidRPr="007862D5">
              <w:rPr>
                <w:color w:val="000000" w:themeColor="text1"/>
                <w:szCs w:val="21"/>
                <w:lang w:eastAsia="zh-CN"/>
              </w:rPr>
              <w:t>UE is not expected to process DL PRS without configuration of measurement gap.</w:t>
            </w:r>
          </w:p>
          <w:p w14:paraId="560B1A68" w14:textId="77777777" w:rsidR="003C7383" w:rsidRPr="0085198B" w:rsidRDefault="003C7383" w:rsidP="003C7383">
            <w:r w:rsidRPr="0085198B">
              <w:rPr>
                <w:lang w:eastAsia="zh-CN"/>
              </w:rPr>
              <w:t xml:space="preserve">Within a positioning frequency layer, the DL PRS resources are sorted in the decreasing order of priority for measurement to be performed by the UE, </w:t>
            </w:r>
            <w:r w:rsidRPr="0085198B">
              <w:t xml:space="preserve">with the reference indicated by </w:t>
            </w:r>
            <w:r w:rsidRPr="0085198B">
              <w:rPr>
                <w:i/>
                <w:lang w:eastAsia="zh-CN"/>
              </w:rPr>
              <w:t>nr-DL-PRS-</w:t>
            </w:r>
            <w:proofErr w:type="spellStart"/>
            <w:r w:rsidRPr="0085198B">
              <w:rPr>
                <w:i/>
                <w:lang w:eastAsia="zh-CN"/>
              </w:rPr>
              <w:t>ReferenceInfo</w:t>
            </w:r>
            <w:proofErr w:type="spellEnd"/>
            <w:r w:rsidRPr="0085198B">
              <w:rPr>
                <w:i/>
                <w:lang w:eastAsia="zh-CN"/>
              </w:rPr>
              <w:t xml:space="preserve"> </w:t>
            </w:r>
            <w:r w:rsidRPr="0085198B">
              <w:rPr>
                <w:lang w:eastAsia="zh-CN"/>
              </w:rPr>
              <w:t>being the highest priority for measurement, and the following priority is assumed:</w:t>
            </w:r>
          </w:p>
          <w:p w14:paraId="0300F1A9" w14:textId="77777777" w:rsidR="003C7383" w:rsidRPr="0085198B" w:rsidRDefault="003C7383" w:rsidP="003C7383">
            <w:pPr>
              <w:pStyle w:val="B1"/>
              <w:rPr>
                <w:lang w:eastAsia="zh-CN"/>
              </w:rPr>
            </w:pPr>
            <w:r>
              <w:rPr>
                <w:lang w:eastAsia="zh-CN"/>
              </w:rPr>
              <w:t>-</w:t>
            </w:r>
            <w:r>
              <w:rPr>
                <w:lang w:eastAsia="zh-CN"/>
              </w:rPr>
              <w:tab/>
            </w:r>
            <w:r w:rsidRPr="0085198B">
              <w:rPr>
                <w:lang w:eastAsia="zh-CN"/>
              </w:rPr>
              <w:t xml:space="preserve">Up to 64 </w:t>
            </w:r>
            <w:r w:rsidRPr="0085198B">
              <w:rPr>
                <w:i/>
                <w:lang w:eastAsia="zh-CN"/>
              </w:rPr>
              <w:t>dl-PRS-ID</w:t>
            </w:r>
            <w:r w:rsidRPr="0085198B">
              <w:rPr>
                <w:lang w:eastAsia="zh-CN"/>
              </w:rPr>
              <w:t>s of the frequency layer are sorted according to priority;</w:t>
            </w:r>
          </w:p>
          <w:p w14:paraId="564386C2" w14:textId="77777777" w:rsidR="003C7383" w:rsidRPr="0085198B" w:rsidRDefault="003C7383" w:rsidP="003C7383">
            <w:pPr>
              <w:pStyle w:val="B1"/>
              <w:rPr>
                <w:sz w:val="22"/>
                <w:lang w:eastAsia="zh-CN"/>
              </w:rPr>
            </w:pPr>
            <w:r>
              <w:rPr>
                <w:lang w:eastAsia="zh-CN"/>
              </w:rPr>
              <w:lastRenderedPageBreak/>
              <w:t>-</w:t>
            </w:r>
            <w:r>
              <w:rPr>
                <w:lang w:eastAsia="zh-CN"/>
              </w:rPr>
              <w:tab/>
            </w:r>
            <w:r w:rsidRPr="0085198B">
              <w:rPr>
                <w:lang w:eastAsia="zh-CN"/>
              </w:rPr>
              <w:t xml:space="preserve">Up to 2 DL PRS resource sets per </w:t>
            </w:r>
            <w:r w:rsidRPr="0085198B">
              <w:rPr>
                <w:i/>
                <w:lang w:eastAsia="zh-CN"/>
              </w:rPr>
              <w:t>dl-PRS-ID</w:t>
            </w:r>
            <w:r w:rsidRPr="0085198B">
              <w:rPr>
                <w:lang w:eastAsia="zh-CN"/>
              </w:rPr>
              <w:t xml:space="preserve"> of the frequency layer are sorted according to priority.</w:t>
            </w:r>
          </w:p>
          <w:p w14:paraId="77959A51" w14:textId="77777777" w:rsidR="003C7383" w:rsidRPr="007862D5" w:rsidRDefault="003C7383" w:rsidP="003C7383">
            <w:pPr>
              <w:rPr>
                <w:color w:val="000000" w:themeColor="text1"/>
                <w:szCs w:val="21"/>
                <w:lang w:eastAsia="zh-CN"/>
              </w:rPr>
            </w:pPr>
            <w:r w:rsidRPr="007862D5">
              <w:rPr>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sidRPr="007862D5">
              <w:rPr>
                <w:color w:val="000000" w:themeColor="text1"/>
                <w:szCs w:val="21"/>
                <w:lang w:eastAsia="zh-CN"/>
              </w:rPr>
              <w:t xml:space="preserve">]. For the purpose of DL PRS processing capability, the duration </w:t>
            </w:r>
            <w:r w:rsidRPr="007862D5">
              <w:rPr>
                <w:i/>
                <w:color w:val="000000" w:themeColor="text1"/>
                <w:szCs w:val="21"/>
                <w:lang w:eastAsia="zh-CN"/>
              </w:rPr>
              <w:t>K</w:t>
            </w:r>
            <w:r w:rsidRPr="007862D5">
              <w:rPr>
                <w:color w:val="000000" w:themeColor="text1"/>
                <w:szCs w:val="21"/>
                <w:lang w:eastAsia="zh-CN"/>
              </w:rPr>
              <w:t xml:space="preserve"> </w:t>
            </w:r>
            <w:proofErr w:type="spellStart"/>
            <w:r w:rsidRPr="008048E0">
              <w:rPr>
                <w:iCs/>
                <w:color w:val="000000" w:themeColor="text1"/>
                <w:szCs w:val="21"/>
                <w:lang w:eastAsia="zh-CN"/>
              </w:rPr>
              <w:t>msec</w:t>
            </w:r>
            <w:proofErr w:type="spellEnd"/>
            <w:r w:rsidRPr="007862D5">
              <w:rPr>
                <w:color w:val="000000" w:themeColor="text1"/>
                <w:szCs w:val="21"/>
                <w:lang w:eastAsia="zh-CN"/>
              </w:rPr>
              <w:t xml:space="preserve"> of DL PRS symbols within </w:t>
            </w:r>
            <w:r w:rsidRPr="007862D5">
              <w:rPr>
                <w:i/>
                <w:color w:val="000000" w:themeColor="text1"/>
                <w:szCs w:val="21"/>
                <w:lang w:eastAsia="zh-CN"/>
              </w:rPr>
              <w:t>P</w:t>
            </w:r>
            <w:r w:rsidRPr="007862D5">
              <w:rPr>
                <w:color w:val="000000" w:themeColor="text1"/>
                <w:szCs w:val="21"/>
                <w:lang w:eastAsia="zh-CN"/>
              </w:rPr>
              <w:t xml:space="preserve"> </w:t>
            </w:r>
            <w:proofErr w:type="spellStart"/>
            <w:r w:rsidRPr="008048E0">
              <w:rPr>
                <w:iCs/>
                <w:color w:val="000000" w:themeColor="text1"/>
                <w:szCs w:val="21"/>
                <w:lang w:eastAsia="zh-CN"/>
              </w:rPr>
              <w:t>msec</w:t>
            </w:r>
            <w:proofErr w:type="spellEnd"/>
            <w:r w:rsidRPr="007862D5">
              <w:rPr>
                <w:color w:val="000000" w:themeColor="text1"/>
                <w:szCs w:val="21"/>
                <w:lang w:eastAsia="zh-CN"/>
              </w:rPr>
              <w:t xml:space="preserve"> window</w:t>
            </w:r>
            <w:r>
              <w:rPr>
                <w:color w:val="000000" w:themeColor="text1"/>
                <w:szCs w:val="21"/>
                <w:lang w:eastAsia="zh-CN"/>
              </w:rPr>
              <w:t xml:space="preserve"> </w:t>
            </w:r>
            <w:r>
              <w:rPr>
                <w:color w:val="000000" w:themeColor="text1"/>
                <w:kern w:val="2"/>
                <w:lang w:eastAsia="zh-CN"/>
              </w:rPr>
              <w:t>corresponding to the maximum PRS periodicity in a positioning frequency layer</w:t>
            </w:r>
            <w:r w:rsidRPr="007862D5">
              <w:rPr>
                <w:color w:val="000000" w:themeColor="text1"/>
                <w:szCs w:val="21"/>
                <w:lang w:eastAsia="zh-CN"/>
              </w:rPr>
              <w:t>, is calculated by</w:t>
            </w:r>
          </w:p>
          <w:p w14:paraId="414DFE1A"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Type 1 duration calculation with UE symbol level buffering capability</w:t>
            </w:r>
          </w:p>
          <w:p w14:paraId="6819FBD7" w14:textId="77777777" w:rsidR="003C7383" w:rsidRPr="007862D5" w:rsidRDefault="003C7383" w:rsidP="003C7383">
            <w:pPr>
              <w:pStyle w:val="EQ"/>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47DF637C"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Type 2 duration calculation with UE slot level buffering capability</w:t>
            </w:r>
          </w:p>
          <w:p w14:paraId="5FF879F7" w14:textId="77777777" w:rsidR="003C7383" w:rsidRPr="007862D5" w:rsidRDefault="003C7383" w:rsidP="003C7383">
            <w:pPr>
              <w:pStyle w:val="EQ"/>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5A6BE47A"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t>S</w:t>
            </w:r>
            <w:r w:rsidRPr="007862D5">
              <w:rPr>
                <w:color w:val="000000" w:themeColor="text1"/>
              </w:rPr>
              <w:t xml:space="preserve"> is the set of slots </w:t>
            </w:r>
            <w:r>
              <w:rPr>
                <w:color w:val="000000" w:themeColor="text1"/>
              </w:rPr>
              <w:t xml:space="preserve">based on the numerology of the DL PRS </w:t>
            </w:r>
            <w:r w:rsidRPr="007862D5">
              <w:rPr>
                <w:color w:val="000000" w:themeColor="text1"/>
              </w:rPr>
              <w:t xml:space="preserve">of a serving cell within the </w:t>
            </w:r>
            <w:r w:rsidRPr="007862D5">
              <w:rPr>
                <w:i/>
                <w:color w:val="000000" w:themeColor="text1"/>
              </w:rPr>
              <w:t>P</w:t>
            </w:r>
            <w:r w:rsidRPr="007862D5">
              <w:rPr>
                <w:color w:val="000000" w:themeColor="text1"/>
              </w:rPr>
              <w:t xml:space="preserve"> </w:t>
            </w:r>
            <w:proofErr w:type="spellStart"/>
            <w:r w:rsidRPr="007862D5">
              <w:rPr>
                <w:color w:val="000000" w:themeColor="text1"/>
              </w:rPr>
              <w:t>msec</w:t>
            </w:r>
            <w:proofErr w:type="spellEnd"/>
            <w:r w:rsidRPr="007862D5">
              <w:rPr>
                <w:color w:val="000000" w:themeColor="text1"/>
              </w:rPr>
              <w:t xml:space="preserve"> window in the positioning frequency layer that contains potential DL PRS resources considering the actual </w:t>
            </w:r>
            <w:r w:rsidRPr="007862D5">
              <w:rPr>
                <w:i/>
                <w:color w:val="000000" w:themeColor="text1"/>
              </w:rPr>
              <w:t>nr-DL-PRS-</w:t>
            </w:r>
            <w:proofErr w:type="spellStart"/>
            <w:r w:rsidRPr="007862D5">
              <w:rPr>
                <w:i/>
                <w:color w:val="000000" w:themeColor="text1"/>
              </w:rPr>
              <w:t>ExpectedRSTD</w:t>
            </w:r>
            <w:proofErr w:type="spellEnd"/>
            <w:r w:rsidRPr="007862D5">
              <w:rPr>
                <w:color w:val="000000" w:themeColor="text1"/>
              </w:rPr>
              <w:t xml:space="preserve">, </w:t>
            </w:r>
            <w:r w:rsidRPr="007862D5">
              <w:rPr>
                <w:i/>
                <w:color w:val="000000" w:themeColor="text1"/>
              </w:rPr>
              <w:t>nr-DL-PRS-</w:t>
            </w:r>
            <w:proofErr w:type="spellStart"/>
            <w:r w:rsidRPr="007862D5">
              <w:rPr>
                <w:i/>
                <w:color w:val="000000" w:themeColor="text1"/>
              </w:rPr>
              <w:t>ExpectedRSTD</w:t>
            </w:r>
            <w:proofErr w:type="spellEnd"/>
            <w:r w:rsidRPr="007862D5">
              <w:rPr>
                <w:i/>
                <w:color w:val="000000" w:themeColor="text1"/>
              </w:rPr>
              <w:t>-Uncertainty</w:t>
            </w:r>
            <w:r w:rsidRPr="007862D5">
              <w:rPr>
                <w:color w:val="000000" w:themeColor="text1"/>
              </w:rPr>
              <w:t xml:space="preserve"> provided for each pair of DL PRS Resource Sets.</w:t>
            </w:r>
          </w:p>
          <w:p w14:paraId="7828FDCD" w14:textId="77777777" w:rsidR="003C7383" w:rsidRDefault="003C7383" w:rsidP="003C7383">
            <w:pPr>
              <w:pStyle w:val="B1"/>
            </w:pPr>
            <w:r w:rsidRPr="007862D5">
              <w:rPr>
                <w:i/>
              </w:rPr>
              <w:t>-</w:t>
            </w:r>
            <w:r w:rsidRPr="007862D5">
              <w:rPr>
                <w:i/>
              </w:rPr>
              <w:tab/>
            </w:r>
            <w:r w:rsidRPr="007862D5">
              <w:t xml:space="preserve">For Type 1,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lang w:eastAsia="zh-CN"/>
              </w:rPr>
              <w:t xml:space="preserve"> </w:t>
            </w:r>
            <w:r w:rsidRPr="007862D5">
              <w:t xml:space="preserve">is the smallest interval in </w:t>
            </w:r>
            <w:proofErr w:type="spellStart"/>
            <w:r w:rsidRPr="008048E0">
              <w:rPr>
                <w:iCs/>
                <w:color w:val="000000" w:themeColor="text1"/>
                <w:szCs w:val="21"/>
                <w:lang w:eastAsia="zh-CN"/>
              </w:rPr>
              <w:t>msec</w:t>
            </w:r>
            <w:proofErr w:type="spellEnd"/>
            <w:r w:rsidRPr="007862D5">
              <w:t xml:space="preserve"> within slot </w:t>
            </w:r>
            <m:oMath>
              <m:r>
                <w:rPr>
                  <w:rFonts w:ascii="Cambria Math" w:hAnsi="Cambria Math"/>
                </w:rPr>
                <m:t>s</m:t>
              </m:r>
            </m:oMath>
            <w:r w:rsidRPr="007862D5">
              <w:t xml:space="preserve"> corresponding to an integer number of OFDM symbols </w:t>
            </w:r>
            <w:r>
              <w:t>based on the numerology of the DL PRS</w:t>
            </w:r>
            <w:r w:rsidRPr="007862D5">
              <w:t xml:space="preserve"> of a serving cell that covers the union of the potential PRS symbols and determines the PRS symbol occupancy within slot </w:t>
            </w:r>
            <m:oMath>
              <m:r>
                <w:rPr>
                  <w:rFonts w:ascii="Cambria Math" w:hAnsi="Cambria Math"/>
                </w:rPr>
                <m:t>s</m:t>
              </m:r>
            </m:oMath>
            <w:r w:rsidRPr="007862D5">
              <w:rPr>
                <w:lang w:eastAsia="zh-CN"/>
              </w:rPr>
              <w:t>, where</w:t>
            </w:r>
            <w:r w:rsidRPr="007862D5">
              <w:t xml:space="preserve"> the interval </w:t>
            </w:r>
            <m:oMath>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ctrlPr>
                    <w:rPr>
                      <w:rFonts w:ascii="Cambria Math" w:hAnsi="Cambria Math"/>
                      <w:i/>
                    </w:rPr>
                  </m:ctrlPr>
                </m:e>
              </m:d>
            </m:oMath>
            <w:r w:rsidRPr="007862D5">
              <w:rPr>
                <w:rFonts w:hint="eastAsia"/>
                <w:lang w:eastAsia="zh-CN"/>
              </w:rPr>
              <w:t xml:space="preserve"> </w:t>
            </w:r>
            <w:r w:rsidRPr="007862D5">
              <w:t xml:space="preserve">considers the actual </w:t>
            </w:r>
            <w:r w:rsidRPr="007862D5">
              <w:rPr>
                <w:i/>
              </w:rPr>
              <w:t>nr-DL-PRS-</w:t>
            </w:r>
            <w:proofErr w:type="spellStart"/>
            <w:r w:rsidRPr="007862D5">
              <w:rPr>
                <w:i/>
              </w:rPr>
              <w:t>ExpectedRSTD</w:t>
            </w:r>
            <w:proofErr w:type="spellEnd"/>
            <w:r w:rsidRPr="007862D5">
              <w:t xml:space="preserve">, </w:t>
            </w:r>
            <w:r w:rsidRPr="007862D5">
              <w:rPr>
                <w:i/>
              </w:rPr>
              <w:t>nr-DL-PRS-</w:t>
            </w:r>
            <w:proofErr w:type="spellStart"/>
            <w:r w:rsidRPr="007862D5">
              <w:rPr>
                <w:i/>
              </w:rPr>
              <w:t>ExpectedRSTD</w:t>
            </w:r>
            <w:proofErr w:type="spellEnd"/>
            <w:r w:rsidRPr="007862D5">
              <w:rPr>
                <w:i/>
              </w:rPr>
              <w:t>-Uncertainty</w:t>
            </w:r>
            <w:r w:rsidRPr="007862D5">
              <w:t xml:space="preserve"> provided for each pair of DL PRS resource sets (target and reference).</w:t>
            </w:r>
            <w:r w:rsidRPr="00764095">
              <w:t xml:space="preserve"> </w:t>
            </w:r>
          </w:p>
          <w:p w14:paraId="579D8760" w14:textId="77777777" w:rsidR="003C7383" w:rsidRPr="007862D5" w:rsidRDefault="003C7383" w:rsidP="003C7383">
            <w:pPr>
              <w:pStyle w:val="B1"/>
              <w:rPr>
                <w:color w:val="000000" w:themeColor="text1"/>
              </w:rPr>
            </w:pPr>
            <w:r w:rsidRPr="007862D5">
              <w:rPr>
                <w:i/>
                <w:color w:val="000000" w:themeColor="text1"/>
              </w:rPr>
              <w:t>-</w:t>
            </w:r>
            <w:r w:rsidRPr="007862D5">
              <w:rPr>
                <w:i/>
                <w:color w:val="000000" w:themeColor="text1"/>
              </w:rPr>
              <w:tab/>
            </w:r>
            <w:r w:rsidRPr="007862D5">
              <w:rPr>
                <w:color w:val="000000" w:themeColor="text1"/>
              </w:rPr>
              <w:t xml:space="preserve">For Type </w:t>
            </w:r>
            <w:r>
              <w:rPr>
                <w:color w:val="000000" w:themeColor="text1"/>
              </w:rPr>
              <w:t>2</w:t>
            </w:r>
            <w:r w:rsidRPr="007862D5">
              <w:rPr>
                <w:color w:val="000000" w:themeColor="text1"/>
              </w:rPr>
              <w:t>,</w:t>
            </w:r>
            <w:r>
              <w:rPr>
                <w:color w:val="000000" w:themeColor="text1"/>
              </w:rPr>
              <w:t xml:space="preserve"> </w:t>
            </w:r>
            <m:oMath>
              <m:r>
                <w:rPr>
                  <w:rFonts w:ascii="Cambria Math" w:hAnsi="Cambria Math"/>
                  <w:lang w:val="zh-CN"/>
                </w:rPr>
                <m:t>μ</m:t>
              </m:r>
            </m:oMath>
            <w:r>
              <w:rPr>
                <w:lang w:eastAsia="zh-CN"/>
              </w:rPr>
              <w:t xml:space="preserve"> is the numerology </w:t>
            </w:r>
            <w:r w:rsidRPr="00004BBD">
              <w:rPr>
                <w:color w:val="000000" w:themeColor="text1"/>
                <w:lang w:eastAsia="zh-CN"/>
              </w:rPr>
              <w:t xml:space="preserve">of the DL </w:t>
            </w:r>
            <w:r>
              <w:rPr>
                <w:lang w:eastAsia="zh-CN"/>
              </w:rPr>
              <w:t xml:space="preserve">PRS, and </w:t>
            </w:r>
            <m:oMath>
              <m:d>
                <m:dPr>
                  <m:begChr m:val="|"/>
                  <m:endChr m:val="|"/>
                  <m:ctrlPr>
                    <w:rPr>
                      <w:rFonts w:ascii="Cambria Math" w:hAnsi="Cambria Math"/>
                      <w:i/>
                      <w:lang w:val="zh-CN" w:eastAsia="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bookmarkEnd w:id="96"/>
          <w:p w14:paraId="515F48EA" w14:textId="77777777" w:rsidR="003C7383" w:rsidRPr="00EB0D07" w:rsidRDefault="003C7383" w:rsidP="003C7383">
            <w:pPr>
              <w:jc w:val="center"/>
              <w:rPr>
                <w:noProof/>
                <w:color w:val="FF0000"/>
              </w:rPr>
            </w:pPr>
            <w:r w:rsidRPr="00EB0D07">
              <w:rPr>
                <w:noProof/>
                <w:color w:val="FF0000"/>
              </w:rPr>
              <w:t>====================== Unchanged parts ======================</w:t>
            </w:r>
          </w:p>
          <w:p w14:paraId="4F7D0715" w14:textId="77777777" w:rsidR="003C7383" w:rsidRPr="0048482F" w:rsidRDefault="003C7383" w:rsidP="0044605D">
            <w:pPr>
              <w:pStyle w:val="Heading3"/>
              <w:numPr>
                <w:ilvl w:val="0"/>
                <w:numId w:val="0"/>
              </w:numPr>
              <w:outlineLvl w:val="2"/>
              <w:rPr>
                <w:color w:val="000000"/>
              </w:rPr>
            </w:pPr>
            <w:bookmarkStart w:id="97" w:name="_Toc60777208"/>
            <w:r w:rsidRPr="0048482F">
              <w:rPr>
                <w:color w:val="000000"/>
              </w:rPr>
              <w:t>6.2.1</w:t>
            </w:r>
            <w:r w:rsidRPr="0048482F">
              <w:rPr>
                <w:color w:val="000000"/>
              </w:rPr>
              <w:tab/>
              <w:t>UE sounding procedure</w:t>
            </w:r>
            <w:bookmarkEnd w:id="97"/>
          </w:p>
          <w:p w14:paraId="0A8594D0" w14:textId="77777777" w:rsidR="003C7383" w:rsidRPr="0048482F" w:rsidRDefault="003C7383" w:rsidP="003C7383">
            <w:pPr>
              <w:rPr>
                <w:color w:val="000000"/>
              </w:rPr>
            </w:pPr>
            <w:r w:rsidRPr="0048482F">
              <w:rPr>
                <w:rFonts w:eastAsia="MS Mincho"/>
                <w:color w:val="000000"/>
                <w:lang w:val="en-US" w:eastAsia="ja-JP"/>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w:t>
            </w:r>
            <w:proofErr w:type="spellStart"/>
            <w:r w:rsidRPr="0048482F">
              <w:rPr>
                <w:i/>
                <w:color w:val="000000"/>
              </w:rPr>
              <w:t>ResourceSet</w:t>
            </w:r>
            <w:proofErr w:type="spellEnd"/>
            <w:r>
              <w:rPr>
                <w:i/>
                <w:color w:val="000000"/>
              </w:rPr>
              <w:t xml:space="preserve"> </w:t>
            </w:r>
            <w:r w:rsidRPr="000A3CDF">
              <w:rPr>
                <w:color w:val="000000"/>
              </w:rPr>
              <w:t>or</w:t>
            </w:r>
            <w:r>
              <w:rPr>
                <w:i/>
                <w:color w:val="000000"/>
              </w:rPr>
              <w:t xml:space="preserve"> SRS-</w:t>
            </w:r>
            <w:proofErr w:type="spellStart"/>
            <w:r>
              <w:rPr>
                <w:i/>
                <w:color w:val="000000"/>
              </w:rPr>
              <w:t>PosResourceSet</w:t>
            </w:r>
            <w:proofErr w:type="spellEnd"/>
            <w:r w:rsidRPr="0048482F">
              <w:rPr>
                <w:color w:val="000000"/>
              </w:rPr>
              <w:t>.</w:t>
            </w:r>
            <w:r w:rsidRPr="0048482F">
              <w:rPr>
                <w:rFonts w:eastAsia="MS Mincho"/>
                <w:color w:val="000000"/>
                <w:lang w:val="en-US" w:eastAsia="ja-JP"/>
              </w:rPr>
              <w:t xml:space="preserve"> For each SRS resource set</w:t>
            </w:r>
            <w:r>
              <w:rPr>
                <w:rFonts w:eastAsia="MS Mincho"/>
                <w:color w:val="000000"/>
                <w:lang w:val="en-US" w:eastAsia="ja-JP"/>
              </w:rPr>
              <w:t xml:space="preserve"> configured by </w:t>
            </w:r>
            <w:r w:rsidRPr="000A3CDF">
              <w:rPr>
                <w:rFonts w:eastAsia="MS Mincho"/>
                <w:i/>
                <w:color w:val="000000"/>
                <w:lang w:val="en-US" w:eastAsia="ja-JP"/>
              </w:rPr>
              <w:t>SRS-</w:t>
            </w:r>
            <w:proofErr w:type="spellStart"/>
            <w:r w:rsidRPr="000A3CDF">
              <w:rPr>
                <w:rFonts w:eastAsia="MS Mincho"/>
                <w:i/>
                <w:color w:val="000000"/>
                <w:lang w:val="en-US" w:eastAsia="ja-JP"/>
              </w:rPr>
              <w:t>ResourceSet</w:t>
            </w:r>
            <w:proofErr w:type="spellEnd"/>
            <w:r w:rsidRPr="0048482F">
              <w:rPr>
                <w:rFonts w:eastAsia="MS Mincho"/>
                <w:color w:val="000000"/>
                <w:lang w:val="en-US" w:eastAsia="ja-JP"/>
              </w:rPr>
              <w:t xml:space="preserve">, </w:t>
            </w:r>
            <w:r w:rsidRPr="0048482F">
              <w:rPr>
                <w:color w:val="000000"/>
              </w:rPr>
              <w:t>a</w:t>
            </w:r>
            <w:r w:rsidRPr="0048482F">
              <w:rPr>
                <w:rFonts w:hint="eastAsia"/>
                <w:color w:val="000000"/>
              </w:rPr>
              <w:t xml:space="preserve"> UE may be configured with </w:t>
            </w:r>
            <w:r w:rsidRPr="0048482F">
              <w:rPr>
                <w:color w:val="000000"/>
                <w:position w:val="-4"/>
              </w:rPr>
              <w:object w:dxaOrig="520" w:dyaOrig="240" w14:anchorId="248E5193">
                <v:shape id="_x0000_i1033" type="#_x0000_t75" style="width:28pt;height:14pt" o:ole="">
                  <v:imagedata r:id="rId18" o:title=""/>
                </v:shape>
                <o:OLEObject Type="Embed" ProgID="Equation.3" ShapeID="_x0000_i1033" DrawAspect="Content" ObjectID="_1672645681" r:id="rId29"/>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 xml:space="preserve">hen SRS is configured with the higher layer parameter </w:t>
            </w:r>
            <w:r>
              <w:rPr>
                <w:i/>
                <w:color w:val="000000"/>
              </w:rPr>
              <w:t>SRS-</w:t>
            </w:r>
            <w:proofErr w:type="spellStart"/>
            <w:r>
              <w:rPr>
                <w:i/>
                <w:color w:val="000000"/>
              </w:rPr>
              <w:t>PosResourceSet</w:t>
            </w:r>
            <w:proofErr w:type="spellEnd"/>
            <w:r>
              <w:rPr>
                <w:i/>
                <w:color w:val="000000"/>
              </w:rPr>
              <w:t>,</w:t>
            </w:r>
            <w:r w:rsidRPr="00670AF8">
              <w:rPr>
                <w:color w:val="000000"/>
              </w:rPr>
              <w:t xml:space="preserve"> </w:t>
            </w:r>
            <w:r>
              <w:rPr>
                <w:color w:val="000000"/>
              </w:rPr>
              <w:t xml:space="preserve">a UE may be configured with SRS resources (higher layer parameter </w:t>
            </w:r>
            <w:r>
              <w:rPr>
                <w:i/>
                <w:color w:val="000000"/>
              </w:rPr>
              <w:t>SRS-</w:t>
            </w:r>
            <w:proofErr w:type="spellStart"/>
            <w:r>
              <w:rPr>
                <w:i/>
                <w:color w:val="000000"/>
              </w:rPr>
              <w:t>PosResource</w:t>
            </w:r>
            <w:proofErr w:type="spellEnd"/>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w:t>
            </w:r>
            <w:proofErr w:type="spellStart"/>
            <w:r>
              <w:rPr>
                <w:i/>
                <w:color w:val="000000"/>
              </w:rPr>
              <w:t>ResourceSet</w:t>
            </w:r>
            <w:proofErr w:type="spellEnd"/>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w:t>
            </w:r>
            <w:proofErr w:type="spellStart"/>
            <w:r>
              <w:rPr>
                <w:color w:val="000000"/>
              </w:rPr>
              <w:t>b</w:t>
            </w:r>
            <w:r w:rsidRPr="0048482F">
              <w:rPr>
                <w:color w:val="000000"/>
              </w:rPr>
              <w:t>eamManagement</w:t>
            </w:r>
            <w:proofErr w:type="spellEnd"/>
            <w:r>
              <w:rPr>
                <w:color w:val="000000"/>
              </w:rPr>
              <w:t>'</w:t>
            </w:r>
            <w:r w:rsidRPr="0048482F">
              <w:rPr>
                <w:i/>
                <w:color w:val="000000"/>
              </w:rPr>
              <w:t xml:space="preserve">, </w:t>
            </w:r>
            <w:r w:rsidRPr="0048482F">
              <w:rPr>
                <w:color w:val="000000"/>
              </w:rPr>
              <w:t xml:space="preserve">only one SRS resource in each of multiple SRS 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41AA9D6B" w14:textId="77777777" w:rsidR="003C7383" w:rsidRPr="0048482F" w:rsidRDefault="003C7383" w:rsidP="003C7383">
            <w:pPr>
              <w:rPr>
                <w:color w:val="000000"/>
                <w:lang w:val="en-US"/>
              </w:rPr>
            </w:pPr>
            <w:r>
              <w:rPr>
                <w:color w:val="000000"/>
                <w:lang w:val="en-US"/>
              </w:rPr>
              <w:t>For aperiodic SRS a</w:t>
            </w:r>
            <w:r w:rsidRPr="0048482F">
              <w:rPr>
                <w:color w:val="000000"/>
                <w:lang w:val="en-US"/>
              </w:rPr>
              <w:t>t least one state of the DCI field is used to select at least one out of the configured SRS resource set</w:t>
            </w:r>
            <w:r>
              <w:rPr>
                <w:color w:val="000000"/>
                <w:lang w:val="en-US"/>
              </w:rPr>
              <w:t>(s)</w:t>
            </w:r>
            <w:r w:rsidRPr="0048482F">
              <w:rPr>
                <w:color w:val="000000"/>
                <w:lang w:val="en-US"/>
              </w:rPr>
              <w:t>.</w:t>
            </w:r>
          </w:p>
          <w:p w14:paraId="4965F201" w14:textId="77777777" w:rsidR="003C7383" w:rsidRPr="0048482F" w:rsidRDefault="003C7383" w:rsidP="003C7383">
            <w:pPr>
              <w:rPr>
                <w:color w:val="000000"/>
                <w:lang w:val="en-US"/>
              </w:rPr>
            </w:pPr>
            <w:r w:rsidRPr="0048482F">
              <w:rPr>
                <w:color w:val="000000"/>
                <w:lang w:val="en-US"/>
              </w:rPr>
              <w:t xml:space="preserve">The following SRS parameters are semi-statically configurable by higher layer parameter </w:t>
            </w:r>
            <w:r>
              <w:rPr>
                <w:i/>
              </w:rPr>
              <w:t xml:space="preserve">SRS-Resource </w:t>
            </w:r>
            <w:r w:rsidRPr="000A3CDF">
              <w:t xml:space="preserve">or </w:t>
            </w:r>
            <w:r>
              <w:rPr>
                <w:i/>
                <w:color w:val="000000"/>
              </w:rPr>
              <w:t>SRS-</w:t>
            </w:r>
            <w:proofErr w:type="spellStart"/>
            <w:r>
              <w:rPr>
                <w:i/>
                <w:color w:val="000000"/>
              </w:rPr>
              <w:t>PosResource</w:t>
            </w:r>
            <w:proofErr w:type="spellEnd"/>
            <w:r w:rsidRPr="0048482F">
              <w:rPr>
                <w:color w:val="000000"/>
                <w:lang w:val="en-US"/>
              </w:rPr>
              <w:t>.</w:t>
            </w:r>
          </w:p>
          <w:p w14:paraId="6701EBEC" w14:textId="77777777" w:rsidR="003C7383" w:rsidRPr="0048482F" w:rsidRDefault="003C7383" w:rsidP="003C7383">
            <w:pPr>
              <w:pStyle w:val="B1"/>
              <w:rPr>
                <w:rFonts w:eastAsia="MS Mincho"/>
                <w:iCs/>
                <w:color w:val="000000"/>
                <w:lang w:val="en-US" w:eastAsia="ja-JP"/>
              </w:rPr>
            </w:pPr>
            <w:r w:rsidRPr="0048482F">
              <w:rPr>
                <w:rFonts w:eastAsia="MS Mincho"/>
                <w:iCs/>
                <w:color w:val="000000"/>
                <w:lang w:val="en-US" w:eastAsia="ja-JP"/>
              </w:rPr>
              <w:t>-</w:t>
            </w:r>
            <w:r w:rsidRPr="0048482F">
              <w:rPr>
                <w:rFonts w:eastAsia="MS Mincho"/>
                <w:iCs/>
                <w:color w:val="000000"/>
                <w:lang w:val="en-US" w:eastAsia="ja-JP"/>
              </w:rPr>
              <w:tab/>
            </w:r>
            <w:proofErr w:type="spellStart"/>
            <w:r>
              <w:rPr>
                <w:rFonts w:eastAsia="MS Mincho"/>
                <w:i/>
                <w:iCs/>
                <w:color w:val="000000"/>
                <w:lang w:val="en-US" w:eastAsia="ja-JP"/>
              </w:rPr>
              <w:t>srs-ResourceId</w:t>
            </w:r>
            <w:proofErr w:type="spellEnd"/>
            <w:r w:rsidRPr="0048482F">
              <w:rPr>
                <w:rFonts w:eastAsia="MS Mincho"/>
                <w:i/>
                <w:color w:val="000000"/>
                <w:lang w:val="en-US" w:eastAsia="ja-JP"/>
              </w:rPr>
              <w:t xml:space="preserve"> </w:t>
            </w:r>
            <w:r>
              <w:rPr>
                <w:rFonts w:eastAsia="MS Mincho"/>
                <w:color w:val="000000"/>
                <w:lang w:val="en-US" w:eastAsia="ja-JP"/>
              </w:rPr>
              <w:t xml:space="preserve">or </w:t>
            </w:r>
            <w:r>
              <w:rPr>
                <w:i/>
                <w:color w:val="000000"/>
              </w:rPr>
              <w:t>SRS-</w:t>
            </w:r>
            <w:proofErr w:type="spellStart"/>
            <w:r>
              <w:rPr>
                <w:i/>
                <w:color w:val="000000"/>
              </w:rPr>
              <w:t>PosResourceId</w:t>
            </w:r>
            <w:proofErr w:type="spellEnd"/>
            <w:r w:rsidRPr="000F0DB8">
              <w:rPr>
                <w:iCs/>
                <w:color w:val="000000"/>
              </w:rPr>
              <w:t xml:space="preserve"> </w:t>
            </w:r>
            <w:r w:rsidRPr="0048482F">
              <w:rPr>
                <w:rFonts w:eastAsia="MS Mincho"/>
                <w:iCs/>
                <w:color w:val="000000"/>
                <w:lang w:val="en-US" w:eastAsia="ja-JP"/>
              </w:rPr>
              <w:t>determines SRS resource configuration identi</w:t>
            </w:r>
            <w:r>
              <w:rPr>
                <w:rFonts w:eastAsia="MS Mincho"/>
                <w:iCs/>
                <w:color w:val="000000"/>
                <w:lang w:val="en-US" w:eastAsia="ja-JP"/>
              </w:rPr>
              <w:t>t</w:t>
            </w:r>
            <w:r w:rsidRPr="0048482F">
              <w:rPr>
                <w:rFonts w:eastAsia="MS Mincho"/>
                <w:iCs/>
                <w:color w:val="000000"/>
                <w:lang w:val="en-US" w:eastAsia="ja-JP"/>
              </w:rPr>
              <w:t>y.</w:t>
            </w:r>
          </w:p>
          <w:p w14:paraId="4FC4BB96" w14:textId="77777777" w:rsidR="003C7383" w:rsidRPr="00FA5E0A" w:rsidRDefault="003C7383" w:rsidP="003C7383">
            <w:pPr>
              <w:pStyle w:val="B1"/>
              <w:rPr>
                <w:color w:val="000000"/>
                <w:lang w:val="en-US"/>
              </w:rPr>
            </w:pPr>
            <w:r w:rsidRPr="0048482F">
              <w:rPr>
                <w:rFonts w:eastAsia="MS Mincho"/>
                <w:iCs/>
                <w:color w:val="000000"/>
                <w:lang w:val="en-US" w:eastAsia="ja-JP"/>
              </w:rPr>
              <w:t>-</w:t>
            </w:r>
            <w:r w:rsidRPr="0048482F">
              <w:rPr>
                <w:rFonts w:eastAsia="MS Mincho"/>
                <w:iCs/>
                <w:color w:val="000000"/>
                <w:lang w:val="en-US" w:eastAsia="ja-JP"/>
              </w:rPr>
              <w:tab/>
            </w:r>
            <w:r w:rsidRPr="0048482F">
              <w:rPr>
                <w:color w:val="000000"/>
              </w:rPr>
              <w:t xml:space="preserve">Number of SRS ports as defined by the higher layer parameter </w:t>
            </w:r>
            <w:bookmarkStart w:id="98" w:name="_Hlk512512251"/>
            <w:proofErr w:type="spellStart"/>
            <w:r w:rsidRPr="007D4A7A">
              <w:rPr>
                <w:i/>
              </w:rPr>
              <w:t>nrofSRS</w:t>
            </w:r>
            <w:proofErr w:type="spellEnd"/>
            <w:r w:rsidRPr="007D4A7A">
              <w:rPr>
                <w:i/>
              </w:rPr>
              <w:t>-Ports</w:t>
            </w:r>
            <w:bookmarkEnd w:id="98"/>
            <w:r w:rsidRPr="007D4A7A">
              <w:t xml:space="preserve"> </w:t>
            </w:r>
            <w: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sidRPr="008B5991">
              <w:rPr>
                <w:color w:val="000000"/>
              </w:rPr>
              <w:t xml:space="preserve">If not configured, </w:t>
            </w:r>
            <w:proofErr w:type="spellStart"/>
            <w:r w:rsidRPr="008B5991">
              <w:rPr>
                <w:i/>
                <w:color w:val="000000"/>
              </w:rPr>
              <w:t>nrofSRS</w:t>
            </w:r>
            <w:proofErr w:type="spellEnd"/>
            <w:r w:rsidRPr="008B5991">
              <w:rPr>
                <w:i/>
                <w:color w:val="000000"/>
              </w:rPr>
              <w:t>-Ports</w:t>
            </w:r>
            <w:r w:rsidRPr="008B5991">
              <w:rPr>
                <w:color w:val="000000"/>
              </w:rPr>
              <w:t xml:space="preserve"> is 1.</w:t>
            </w:r>
          </w:p>
          <w:p w14:paraId="495D5730" w14:textId="77777777" w:rsidR="003C7383" w:rsidRPr="0048482F" w:rsidRDefault="003C7383" w:rsidP="003C7383">
            <w:pPr>
              <w:pStyle w:val="B1"/>
              <w:rPr>
                <w:color w:val="000000"/>
              </w:rPr>
            </w:pPr>
            <w:r w:rsidRPr="0048482F">
              <w:rPr>
                <w:i/>
                <w:color w:val="000000"/>
                <w:sz w:val="19"/>
                <w:szCs w:val="19"/>
              </w:rPr>
              <w:t>-</w:t>
            </w:r>
            <w:r w:rsidRPr="0048482F">
              <w:rPr>
                <w:i/>
                <w:color w:val="000000"/>
                <w:sz w:val="19"/>
                <w:szCs w:val="19"/>
              </w:rPr>
              <w:tab/>
            </w:r>
            <w:r w:rsidRPr="0048482F">
              <w:rPr>
                <w:color w:val="000000"/>
              </w:rPr>
              <w:t xml:space="preserve">Time domain behaviour of SRS resource configuration as indicated by the higher layer parameter </w:t>
            </w:r>
            <w:proofErr w:type="spellStart"/>
            <w:r w:rsidRPr="007D4A7A">
              <w:rPr>
                <w:i/>
                <w:color w:val="000000"/>
              </w:rPr>
              <w:t>resourceType</w:t>
            </w:r>
            <w:proofErr w:type="spellEnd"/>
            <w:r w:rsidRPr="0048482F">
              <w:rPr>
                <w:color w:val="000000"/>
              </w:rPr>
              <w:t xml:space="preserve">, which </w:t>
            </w:r>
            <w:r>
              <w:rPr>
                <w:color w:val="000000"/>
                <w:lang w:val="en-US"/>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1CE6A348" w14:textId="77777777" w:rsidR="003C7383" w:rsidRPr="00753552" w:rsidRDefault="003C7383" w:rsidP="003C7383">
            <w:pPr>
              <w:pStyle w:val="B1"/>
              <w:rPr>
                <w:color w:val="000000"/>
              </w:rPr>
            </w:pPr>
            <w:r w:rsidRPr="0048482F">
              <w:rPr>
                <w:color w:val="000000"/>
              </w:rPr>
              <w:t>-</w:t>
            </w:r>
            <w:r w:rsidRPr="0048482F">
              <w:rPr>
                <w:color w:val="000000"/>
              </w:rPr>
              <w:tab/>
              <w:t>Slot level periodicity and slot level offset as defined by the higher layer parameter</w:t>
            </w:r>
            <w:r w:rsidRPr="007D4A7A">
              <w:rPr>
                <w:color w:val="000000"/>
              </w:rPr>
              <w:t>s</w:t>
            </w:r>
            <w:r w:rsidRPr="0048482F">
              <w:rPr>
                <w:color w:val="000000"/>
              </w:rPr>
              <w:t xml:space="preserve"> </w:t>
            </w:r>
            <w:proofErr w:type="spellStart"/>
            <w:r>
              <w:rPr>
                <w:i/>
                <w:color w:val="000000"/>
              </w:rPr>
              <w:t>periodicityAndOffset</w:t>
            </w:r>
            <w:proofErr w:type="spellEnd"/>
            <w:r>
              <w:rPr>
                <w:i/>
                <w:color w:val="000000"/>
              </w:rPr>
              <w:t>-</w:t>
            </w:r>
            <w:r w:rsidRPr="007D4A7A">
              <w:rPr>
                <w:i/>
                <w:color w:val="000000"/>
              </w:rPr>
              <w:t>p</w:t>
            </w:r>
            <w:r>
              <w:rPr>
                <w:i/>
                <w:color w:val="000000"/>
              </w:rPr>
              <w:t xml:space="preserve"> </w:t>
            </w:r>
            <w:r w:rsidRPr="007D4A7A">
              <w:rPr>
                <w:color w:val="000000"/>
              </w:rPr>
              <w:t>or</w:t>
            </w:r>
            <w:r w:rsidRPr="007D4A7A">
              <w:rPr>
                <w:i/>
                <w:color w:val="000000"/>
              </w:rPr>
              <w:t xml:space="preserve"> </w:t>
            </w:r>
            <w:proofErr w:type="spellStart"/>
            <w:r w:rsidRPr="007D4A7A">
              <w:rPr>
                <w:i/>
              </w:rPr>
              <w:t>periodicityAndOffset-sp</w:t>
            </w:r>
            <w:proofErr w:type="spellEnd"/>
            <w:r w:rsidRPr="0048482F" w:rsidDel="007D4A7A">
              <w:rPr>
                <w:i/>
                <w:color w:val="000000"/>
              </w:rPr>
              <w:t xml:space="preserve"> </w:t>
            </w:r>
            <w:r w:rsidRPr="0048482F">
              <w:rPr>
                <w:color w:val="000000"/>
              </w:rPr>
              <w:t>for an SRS resource of type periodic or semi-persistent</w:t>
            </w:r>
            <w:del w:id="99" w:author="Huawei - Issue 4" w:date="2021-01-06T18:24:00Z">
              <w:r w:rsidDel="00AB0E08">
                <w:rPr>
                  <w:rFonts w:hint="eastAsia"/>
                  <w:color w:val="000000"/>
                </w:rPr>
                <w:delText xml:space="preserve">, which is configured by </w:delText>
              </w:r>
              <w:r w:rsidDel="00AB0E08">
                <w:rPr>
                  <w:rFonts w:hint="eastAsia"/>
                  <w:i/>
                  <w:color w:val="000000"/>
                </w:rPr>
                <w:delText>SRS-Resource</w:delText>
              </w:r>
              <w:r w:rsidDel="00AB0E08">
                <w:rPr>
                  <w:rFonts w:hint="eastAsia"/>
                  <w:color w:val="000000"/>
                </w:rPr>
                <w:delText xml:space="preserve">, and </w:delText>
              </w:r>
              <w:r w:rsidDel="00AB0E08">
                <w:rPr>
                  <w:i/>
                  <w:color w:val="000000"/>
                </w:rPr>
                <w:delText xml:space="preserve">periodicityAndOffset-p </w:delText>
              </w:r>
              <w:r w:rsidDel="00AB0E08">
                <w:rPr>
                  <w:color w:val="000000"/>
                </w:rPr>
                <w:delText>or</w:delText>
              </w:r>
              <w:r w:rsidDel="00AB0E08">
                <w:rPr>
                  <w:i/>
                  <w:color w:val="000000"/>
                </w:rPr>
                <w:delText xml:space="preserve"> </w:delText>
              </w:r>
              <w:r w:rsidDel="00AB0E08">
                <w:rPr>
                  <w:i/>
                </w:rPr>
                <w:delText>periodicityAndOffset-sp</w:delText>
              </w:r>
              <w:r w:rsidDel="00AB0E08">
                <w:rPr>
                  <w:i/>
                  <w:color w:val="000000"/>
                </w:rPr>
                <w:delText xml:space="preserve"> </w:delText>
              </w:r>
              <w:r w:rsidDel="00AB0E08">
                <w:rPr>
                  <w:color w:val="000000"/>
                </w:rPr>
                <w:delText>for an SRS resource of type periodic or semi-</w:delText>
              </w:r>
              <w:r w:rsidDel="00AB0E08">
                <w:rPr>
                  <w:color w:val="000000"/>
                </w:rPr>
                <w:lastRenderedPageBreak/>
                <w:delText>persistent</w:delText>
              </w:r>
              <w:r w:rsidDel="00AB0E08">
                <w:rPr>
                  <w:rFonts w:hint="eastAsia"/>
                  <w:color w:val="000000"/>
                </w:rPr>
                <w:delText>, which is configured by</w:delText>
              </w:r>
              <w:r w:rsidDel="00AB0E08">
                <w:delText xml:space="preserve"> </w:delText>
              </w:r>
              <w:r w:rsidDel="00AB0E08">
                <w:rPr>
                  <w:i/>
                </w:rPr>
                <w:delText>SRS-PosResource</w:delText>
              </w:r>
            </w:del>
            <w:r w:rsidRPr="0048482F">
              <w:rPr>
                <w:color w:val="000000"/>
              </w:rPr>
              <w:t>.</w:t>
            </w:r>
            <w:r w:rsidRPr="00753552">
              <w:rPr>
                <w:color w:val="000000"/>
              </w:rPr>
              <w:t xml:space="preserve"> </w:t>
            </w:r>
            <w:r>
              <w:rPr>
                <w:color w:val="000000"/>
              </w:rPr>
              <w:t xml:space="preserve">The UE is not expected to be configured with SRS resources in the same SRS resource set </w:t>
            </w:r>
            <w:r w:rsidRPr="005224D4">
              <w:rPr>
                <w:i/>
                <w:color w:val="000000"/>
              </w:rPr>
              <w:t>SRS-</w:t>
            </w:r>
            <w:proofErr w:type="spellStart"/>
            <w:r w:rsidRPr="005224D4">
              <w:rPr>
                <w:i/>
                <w:color w:val="000000"/>
              </w:rPr>
              <w:t>ResourceSet</w:t>
            </w:r>
            <w:proofErr w:type="spellEnd"/>
            <w:r>
              <w:rPr>
                <w:color w:val="000000"/>
              </w:rPr>
              <w:t xml:space="preserve"> or </w:t>
            </w:r>
            <w:r>
              <w:rPr>
                <w:i/>
                <w:color w:val="000000"/>
              </w:rPr>
              <w:t>SRS-</w:t>
            </w:r>
            <w:proofErr w:type="spellStart"/>
            <w:r>
              <w:rPr>
                <w:i/>
                <w:color w:val="000000"/>
              </w:rPr>
              <w:t>PosResourceSet</w:t>
            </w:r>
            <w:proofErr w:type="spellEnd"/>
            <w:r>
              <w:rPr>
                <w:i/>
                <w:color w:val="000000"/>
              </w:rPr>
              <w:t xml:space="preserve"> </w:t>
            </w:r>
            <w:r>
              <w:rPr>
                <w:color w:val="000000"/>
              </w:rPr>
              <w:t xml:space="preserve">with different slot level periodicities. For an </w:t>
            </w:r>
            <w:r w:rsidRPr="005224D4">
              <w:rPr>
                <w:i/>
                <w:color w:val="000000"/>
              </w:rPr>
              <w:t>SRS-</w:t>
            </w:r>
            <w:proofErr w:type="spellStart"/>
            <w:r w:rsidRPr="005224D4">
              <w:rPr>
                <w:i/>
                <w:color w:val="000000"/>
              </w:rPr>
              <w:t>ResourceSet</w:t>
            </w:r>
            <w:proofErr w:type="spellEnd"/>
            <w:r>
              <w:rPr>
                <w:color w:val="000000"/>
              </w:rPr>
              <w:t xml:space="preserve"> configured with higher layer parameter </w:t>
            </w:r>
            <w:proofErr w:type="spellStart"/>
            <w:r w:rsidRPr="005D3847">
              <w:rPr>
                <w:i/>
                <w:color w:val="000000"/>
              </w:rPr>
              <w:t>resourceType</w:t>
            </w:r>
            <w:proofErr w:type="spellEnd"/>
            <w:r>
              <w:rPr>
                <w:color w:val="000000"/>
              </w:rPr>
              <w:t xml:space="preserve"> set to 'aperiodic', a</w:t>
            </w:r>
            <w:r w:rsidRPr="00753552">
              <w:rPr>
                <w:color w:val="000000"/>
              </w:rPr>
              <w:t xml:space="preserve"> slot </w:t>
            </w:r>
            <w:r>
              <w:rPr>
                <w:color w:val="000000"/>
              </w:rPr>
              <w:t xml:space="preserve">level offset is defined by the higher layer parameter </w:t>
            </w:r>
            <w:proofErr w:type="spellStart"/>
            <w:r w:rsidRPr="00F340E5">
              <w:rPr>
                <w:i/>
                <w:color w:val="000000"/>
              </w:rPr>
              <w:t>slotOffset</w:t>
            </w:r>
            <w:proofErr w:type="spellEnd"/>
            <w:r>
              <w:rPr>
                <w:i/>
                <w:color w:val="000000"/>
              </w:rPr>
              <w:t>.</w:t>
            </w:r>
            <w:r w:rsidRPr="00670BA1">
              <w:rPr>
                <w:color w:val="000000" w:themeColor="text1"/>
              </w:rPr>
              <w:t xml:space="preserve"> </w:t>
            </w:r>
            <w:r>
              <w:rPr>
                <w:color w:val="000000" w:themeColor="text1"/>
              </w:rPr>
              <w:t xml:space="preserve">For an </w:t>
            </w:r>
            <w:r>
              <w:rPr>
                <w:i/>
                <w:color w:val="000000"/>
              </w:rPr>
              <w:t>SRS-</w:t>
            </w:r>
            <w:proofErr w:type="spellStart"/>
            <w:r>
              <w:rPr>
                <w:i/>
                <w:color w:val="000000"/>
              </w:rPr>
              <w:t>PosResourceSet</w:t>
            </w:r>
            <w:proofErr w:type="spellEnd"/>
            <w:r w:rsidRPr="00BB4792">
              <w:rPr>
                <w:iCs/>
                <w:color w:val="000000"/>
              </w:rPr>
              <w:t xml:space="preserve"> </w:t>
            </w:r>
            <w:r w:rsidRPr="00BB4792">
              <w:rPr>
                <w:iCs/>
                <w:color w:val="000000"/>
                <w:lang w:val="en-US"/>
              </w:rPr>
              <w:t xml:space="preserve">configured </w:t>
            </w:r>
            <w:r w:rsidRPr="00BB4792">
              <w:rPr>
                <w:iCs/>
                <w:color w:val="000000"/>
              </w:rPr>
              <w:t>w</w:t>
            </w:r>
            <w:r>
              <w:rPr>
                <w:color w:val="000000"/>
              </w:rPr>
              <w:t xml:space="preserve">ith higher layer parameter </w:t>
            </w:r>
            <w:proofErr w:type="spellStart"/>
            <w:r>
              <w:rPr>
                <w:color w:val="000000"/>
              </w:rPr>
              <w:t>r</w:t>
            </w:r>
            <w:r>
              <w:rPr>
                <w:i/>
                <w:color w:val="000000"/>
              </w:rPr>
              <w:t>esourceType</w:t>
            </w:r>
            <w:proofErr w:type="spellEnd"/>
            <w:del w:id="100" w:author="Huawei - Issue 4" w:date="2021-01-06T18:25:00Z">
              <w:r w:rsidDel="00AB0E08">
                <w:rPr>
                  <w:i/>
                  <w:color w:val="000000"/>
                  <w:lang w:val="en-US"/>
                </w:rPr>
                <w:delText>-r16</w:delText>
              </w:r>
            </w:del>
            <w:r>
              <w:rPr>
                <w:color w:val="000000"/>
              </w:rPr>
              <w:t xml:space="preserve"> set to 'aperiodic</w:t>
            </w:r>
            <w:del w:id="101" w:author="Huawei - Issue 4" w:date="2021-01-06T18:25:00Z">
              <w:r w:rsidRPr="007C3487" w:rsidDel="00AB0E08">
                <w:rPr>
                  <w:color w:val="000000"/>
                </w:rPr>
                <w:delText>-r16</w:delText>
              </w:r>
            </w:del>
            <w:r>
              <w:rPr>
                <w:color w:val="000000"/>
              </w:rPr>
              <w:t>',</w:t>
            </w:r>
            <w:r w:rsidRPr="00670BA1">
              <w:rPr>
                <w:color w:val="000000" w:themeColor="text1"/>
              </w:rPr>
              <w:t xml:space="preserve"> the slot level offset is defined by the higher layer parameter </w:t>
            </w:r>
            <w:proofErr w:type="spellStart"/>
            <w:r w:rsidRPr="00670BA1">
              <w:rPr>
                <w:i/>
                <w:color w:val="000000" w:themeColor="text1"/>
              </w:rPr>
              <w:t>slotOffset</w:t>
            </w:r>
            <w:proofErr w:type="spellEnd"/>
            <w:del w:id="102" w:author="Huawei - Issue 4" w:date="2021-01-06T18:25:00Z">
              <w:r w:rsidDel="00AB0E08">
                <w:rPr>
                  <w:i/>
                  <w:color w:val="000000" w:themeColor="text1"/>
                  <w:lang w:val="en-US"/>
                </w:rPr>
                <w:delText>-r16</w:delText>
              </w:r>
            </w:del>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rPr>
              <w:t>.</w:t>
            </w:r>
          </w:p>
          <w:p w14:paraId="5712C8A3" w14:textId="77777777" w:rsidR="003C7383" w:rsidRPr="00FA5E0A" w:rsidRDefault="003C7383" w:rsidP="003C7383">
            <w:pPr>
              <w:pStyle w:val="B1"/>
              <w:rPr>
                <w:lang w:val="en-US"/>
              </w:rPr>
            </w:pPr>
            <w:r>
              <w:t>-</w:t>
            </w:r>
            <w:r>
              <w:tab/>
            </w:r>
            <w:r w:rsidRPr="0048482F">
              <w:t xml:space="preserve">Number of OFDM symbols in the SRS resource, starting OFDM symbol of the SRS resource within a slot including repetition factor R as defined by the higher layer parameter </w:t>
            </w:r>
            <w:proofErr w:type="spellStart"/>
            <w:r w:rsidRPr="001C3A27">
              <w:rPr>
                <w:i/>
              </w:rPr>
              <w:t>resourceMapping</w:t>
            </w:r>
            <w:proofErr w:type="spellEnd"/>
            <w:r w:rsidRPr="007D4A7A" w:rsidDel="007D4A7A">
              <w:t xml:space="preserve"> </w:t>
            </w:r>
            <w:del w:id="103" w:author="Huawei - Issue 4" w:date="2021-01-06T18:25:00Z">
              <w:r w:rsidDel="00AB0E08">
                <w:delText xml:space="preserve">or </w:delText>
              </w:r>
              <w:r w:rsidRPr="005F5F4C" w:rsidDel="00AB0E08">
                <w:rPr>
                  <w:i/>
                </w:rPr>
                <w:delText>resourceMapping-r16</w:delText>
              </w:r>
              <w:r w:rsidDel="00AB0E08">
                <w:delText xml:space="preserve"> </w:delText>
              </w:r>
            </w:del>
            <w:r>
              <w:t>and described</w:t>
            </w:r>
            <w:r w:rsidRPr="0048482F">
              <w:t xml:space="preserve"> in </w:t>
            </w:r>
            <w:r>
              <w:t>Clause</w:t>
            </w:r>
            <w:r w:rsidRPr="0048482F">
              <w:t xml:space="preserve"> 6.4.1.4 of [4, TS 38.211].</w:t>
            </w:r>
            <w:r>
              <w:rPr>
                <w:lang w:val="en-US"/>
              </w:rP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06A7F9FF" w14:textId="77777777" w:rsidR="003C7383" w:rsidRPr="00FA5E0A" w:rsidRDefault="003C7383" w:rsidP="003C7383">
            <w:pPr>
              <w:pStyle w:val="B1"/>
              <w:rPr>
                <w:color w:val="000000"/>
                <w:lang w:val="en-US"/>
              </w:rPr>
            </w:pPr>
            <w:r w:rsidRPr="0048482F">
              <w:rPr>
                <w:color w:val="000000"/>
              </w:rPr>
              <w:t>-</w:t>
            </w:r>
            <w:r w:rsidRPr="0048482F">
              <w:rPr>
                <w:color w:val="000000"/>
              </w:rPr>
              <w:tab/>
            </w:r>
            <w:bookmarkStart w:id="104" w:name="_Hlk496600036"/>
            <w:r w:rsidRPr="0048482F">
              <w:rPr>
                <w:rFonts w:hint="eastAsia"/>
                <w:color w:val="000000"/>
              </w:rPr>
              <w:t>SRS bandwidth</w:t>
            </w:r>
            <w:r w:rsidRPr="0048482F">
              <w:rPr>
                <w:color w:val="000000"/>
              </w:rPr>
              <w:t xml:space="preserve"> </w:t>
            </w:r>
            <w:r w:rsidRPr="0048482F">
              <w:rPr>
                <w:color w:val="000000"/>
                <w:position w:val="-10"/>
              </w:rPr>
              <w:object w:dxaOrig="460" w:dyaOrig="300" w14:anchorId="02DC30CC">
                <v:shape id="_x0000_i1034" type="#_x0000_t75" style="width:22pt;height:14pt" o:ole="">
                  <v:imagedata r:id="rId20" o:title=""/>
                </v:shape>
                <o:OLEObject Type="Embed" ProgID="Equation.3" ShapeID="_x0000_i1034" DrawAspect="Content" ObjectID="_1672645682" r:id="rId30"/>
              </w:object>
            </w:r>
            <w:r w:rsidRPr="0048482F">
              <w:rPr>
                <w:color w:val="000000"/>
              </w:rPr>
              <w:t>and</w:t>
            </w:r>
            <w:bookmarkEnd w:id="104"/>
            <w:r w:rsidRPr="0048482F">
              <w:rPr>
                <w:color w:val="000000"/>
              </w:rPr>
              <w:t xml:space="preserve"> </w:t>
            </w:r>
            <w:r w:rsidRPr="0048482F">
              <w:rPr>
                <w:color w:val="000000"/>
                <w:position w:val="-10"/>
              </w:rPr>
              <w:object w:dxaOrig="460" w:dyaOrig="300" w14:anchorId="5448C505">
                <v:shape id="_x0000_i1035" type="#_x0000_t75" style="width:22pt;height:14pt" o:ole="">
                  <v:imagedata r:id="rId22" o:title=""/>
                </v:shape>
                <o:OLEObject Type="Embed" ProgID="Equation.3" ShapeID="_x0000_i1035" DrawAspect="Content" ObjectID="_1672645683" r:id="rId31"/>
              </w:object>
            </w:r>
            <w:r w:rsidRPr="0048482F">
              <w:rPr>
                <w:color w:val="000000"/>
              </w:rPr>
              <w:t xml:space="preserve">, as defined by the higher layer parameter </w:t>
            </w:r>
            <w:proofErr w:type="spellStart"/>
            <w:r w:rsidRPr="001C3A27">
              <w:rPr>
                <w:i/>
              </w:rPr>
              <w:t>freqHopping</w:t>
            </w:r>
            <w:proofErr w:type="spellEnd"/>
            <w:r w:rsidRPr="0048482F">
              <w:rPr>
                <w:color w:val="000000"/>
              </w:rPr>
              <w:t xml:space="preserve"> </w:t>
            </w:r>
            <w:del w:id="105" w:author="Huawei - Issue 4" w:date="2021-01-06T18:26:00Z">
              <w:r w:rsidDel="00AB0E08">
                <w:rPr>
                  <w:color w:val="000000"/>
                </w:rPr>
                <w:delText xml:space="preserve">or </w:delText>
              </w:r>
              <w:r w:rsidRPr="001C3A27" w:rsidDel="00AB0E08">
                <w:rPr>
                  <w:i/>
                </w:rPr>
                <w:delText>freqHopping</w:delText>
              </w:r>
              <w:r w:rsidDel="00AB0E08">
                <w:rPr>
                  <w:i/>
                </w:rPr>
                <w:delText>-r16</w:delText>
              </w:r>
              <w:r w:rsidRPr="001C3A27" w:rsidDel="00AB0E08">
                <w:rPr>
                  <w:color w:val="000000"/>
                </w:rPr>
                <w:delText xml:space="preserve"> </w:delText>
              </w:r>
            </w:del>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Pr>
                <w:color w:val="000000"/>
              </w:rPr>
              <w:t>If not configured, then</w:t>
            </w:r>
            <w:r w:rsidRPr="0048482F">
              <w:rPr>
                <w:color w:val="000000"/>
                <w:position w:val="-10"/>
              </w:rPr>
              <w:object w:dxaOrig="460" w:dyaOrig="300" w14:anchorId="06BB3287">
                <v:shape id="_x0000_i1036" type="#_x0000_t75" style="width:22pt;height:14pt" o:ole="">
                  <v:imagedata r:id="rId20" o:title=""/>
                </v:shape>
                <o:OLEObject Type="Embed" ProgID="Equation.3" ShapeID="_x0000_i1036" DrawAspect="Content" ObjectID="_1672645684" r:id="rId32"/>
              </w:object>
            </w:r>
            <w:r>
              <w:rPr>
                <w:color w:val="000000"/>
              </w:rPr>
              <w:t>= 0.</w:t>
            </w:r>
          </w:p>
          <w:p w14:paraId="752E6AE0" w14:textId="77777777" w:rsidR="003C7383" w:rsidRPr="00FA5E0A" w:rsidRDefault="003C7383" w:rsidP="003C7383">
            <w:pPr>
              <w:pStyle w:val="B1"/>
              <w:rPr>
                <w:color w:val="000000"/>
              </w:rPr>
            </w:pPr>
            <w:r w:rsidRPr="0048482F">
              <w:rPr>
                <w:color w:val="000000"/>
              </w:rPr>
              <w:t>-</w:t>
            </w:r>
            <w:r w:rsidRPr="0048482F">
              <w:rPr>
                <w:color w:val="000000"/>
              </w:rPr>
              <w:tab/>
              <w:t xml:space="preserve">Frequency hopping bandwidth, </w:t>
            </w:r>
            <w:r w:rsidRPr="0048482F">
              <w:rPr>
                <w:color w:val="000000"/>
                <w:position w:val="-14"/>
              </w:rPr>
              <w:object w:dxaOrig="380" w:dyaOrig="340" w14:anchorId="568E2A20">
                <v:shape id="_x0000_i1037" type="#_x0000_t75" style="width:22pt;height:14pt" o:ole="">
                  <v:imagedata r:id="rId25" o:title=""/>
                </v:shape>
                <o:OLEObject Type="Embed" ProgID="Equation.3" ShapeID="_x0000_i1037" DrawAspect="Content" ObjectID="_1672645685" r:id="rId33"/>
              </w:object>
            </w:r>
            <w:r w:rsidRPr="0048482F">
              <w:rPr>
                <w:color w:val="000000"/>
              </w:rPr>
              <w:t xml:space="preserve">, as defined by the higher layer parameter </w:t>
            </w:r>
            <w:proofErr w:type="spellStart"/>
            <w:r w:rsidRPr="001C3A27">
              <w:rPr>
                <w:i/>
              </w:rPr>
              <w:t>freqHopping</w:t>
            </w:r>
            <w:proofErr w:type="spellEnd"/>
            <w:r w:rsidRPr="0048482F" w:rsidDel="001C3A27">
              <w:rPr>
                <w:i/>
                <w:color w:val="000000"/>
              </w:rPr>
              <w:t xml:space="preserve"> </w:t>
            </w:r>
            <w:del w:id="106" w:author="Huawei - Issue 4" w:date="2021-01-06T18:26:00Z">
              <w:r w:rsidDel="00AB0E08">
                <w:rPr>
                  <w:color w:val="000000"/>
                </w:rPr>
                <w:delText xml:space="preserve">or </w:delText>
              </w:r>
              <w:r w:rsidRPr="001C3A27" w:rsidDel="00AB0E08">
                <w:rPr>
                  <w:i/>
                </w:rPr>
                <w:delText>freqHopping</w:delText>
              </w:r>
              <w:r w:rsidDel="00AB0E08">
                <w:rPr>
                  <w:i/>
                </w:rPr>
                <w:delText>-r16</w:delText>
              </w:r>
              <w:r w:rsidRPr="001C3A27" w:rsidDel="00AB0E08">
                <w:rPr>
                  <w:color w:val="000000"/>
                </w:rPr>
                <w:delText xml:space="preserve"> </w:delText>
              </w:r>
            </w:del>
            <w:r w:rsidRPr="001C3A27">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Pr>
                <w:color w:val="000000"/>
              </w:rPr>
              <w:t xml:space="preserve">If not configured, then </w:t>
            </w:r>
            <w:r w:rsidRPr="0048482F">
              <w:rPr>
                <w:color w:val="000000"/>
                <w:position w:val="-14"/>
              </w:rPr>
              <w:object w:dxaOrig="380" w:dyaOrig="340" w14:anchorId="26F2F999">
                <v:shape id="_x0000_i1038" type="#_x0000_t75" style="width:22pt;height:14pt" o:ole="">
                  <v:imagedata r:id="rId25" o:title=""/>
                </v:shape>
                <o:OLEObject Type="Embed" ProgID="Equation.3" ShapeID="_x0000_i1038" DrawAspect="Content" ObjectID="_1672645686" r:id="rId34"/>
              </w:object>
            </w:r>
            <w:r>
              <w:rPr>
                <w:color w:val="000000"/>
              </w:rPr>
              <w:t>= 0.</w:t>
            </w:r>
          </w:p>
          <w:p w14:paraId="10C6F8E8" w14:textId="77777777" w:rsidR="003C7383" w:rsidRPr="00FA5E0A" w:rsidRDefault="003C7383" w:rsidP="003C7383">
            <w:pPr>
              <w:pStyle w:val="B1"/>
              <w:rPr>
                <w:color w:val="000000"/>
                <w:lang w:val="en-US"/>
              </w:rPr>
            </w:pPr>
            <w:r w:rsidRPr="0048482F">
              <w:rPr>
                <w:color w:val="000000"/>
              </w:rPr>
              <w:t>-</w:t>
            </w:r>
            <w:r w:rsidRPr="0048482F">
              <w:rPr>
                <w:color w:val="000000"/>
              </w:rPr>
              <w:tab/>
              <w:t>Defining frequency domain position and configurable shift, as defined by the higher layer parameter</w:t>
            </w:r>
            <w:r>
              <w:rPr>
                <w:color w:val="000000"/>
                <w:lang w:val="en-US"/>
              </w:rPr>
              <w:t>s</w:t>
            </w:r>
            <w:r w:rsidRPr="0048482F">
              <w:rPr>
                <w:color w:val="000000"/>
              </w:rPr>
              <w:t xml:space="preserve"> </w:t>
            </w:r>
            <w:proofErr w:type="spellStart"/>
            <w:r w:rsidRPr="001C3A27">
              <w:rPr>
                <w:i/>
                <w:color w:val="000000"/>
              </w:rPr>
              <w:t>freqDomainPosition</w:t>
            </w:r>
            <w:proofErr w:type="spellEnd"/>
            <w:r w:rsidRPr="001C3A27" w:rsidDel="001C3A27">
              <w:rPr>
                <w:i/>
                <w:color w:val="000000"/>
              </w:rPr>
              <w:t xml:space="preserve"> </w:t>
            </w:r>
            <w:r w:rsidRPr="001C3A27">
              <w:rPr>
                <w:color w:val="000000"/>
              </w:rPr>
              <w:t>and</w:t>
            </w:r>
            <w:r w:rsidRPr="001C3A27">
              <w:rPr>
                <w:i/>
                <w:color w:val="000000"/>
              </w:rPr>
              <w:t xml:space="preserve"> </w:t>
            </w:r>
            <w:proofErr w:type="spellStart"/>
            <w:r w:rsidRPr="001C3A27">
              <w:rPr>
                <w:i/>
              </w:rPr>
              <w:t>freqDomainShift</w:t>
            </w:r>
            <w:proofErr w:type="spellEnd"/>
            <w:del w:id="107" w:author="Huawei - Issue 4" w:date="2021-01-06T18:26:00Z">
              <w:r w:rsidDel="00AB0E08">
                <w:rPr>
                  <w:i/>
                </w:rPr>
                <w:delText xml:space="preserve"> </w:delText>
              </w:r>
              <w:r w:rsidDel="00AB0E08">
                <w:rPr>
                  <w:color w:val="000000"/>
                </w:rPr>
                <w:delText xml:space="preserve">or </w:delText>
              </w:r>
              <w:r w:rsidRPr="00004BBD" w:rsidDel="00AB0E08">
                <w:rPr>
                  <w:i/>
                </w:rPr>
                <w:delText>freqDomainShift-r16</w:delText>
              </w:r>
            </w:del>
            <w:r w:rsidRPr="00BB4792">
              <w:rPr>
                <w:iCs/>
              </w:rPr>
              <w:t>, respectively,</w:t>
            </w:r>
            <w:r w:rsidRPr="00BB4792" w:rsidDel="001C3A27">
              <w:rPr>
                <w:iCs/>
                <w:color w:val="000000"/>
              </w:rPr>
              <w:t xml:space="preserve"> </w:t>
            </w:r>
            <w:r w:rsidRPr="001C3A27">
              <w:rPr>
                <w:color w:val="000000"/>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sidRPr="00BA2F40">
              <w:rPr>
                <w:color w:val="000000"/>
              </w:rPr>
              <w:t xml:space="preserve">If </w:t>
            </w:r>
            <w:proofErr w:type="spellStart"/>
            <w:r w:rsidRPr="00BA2F40">
              <w:rPr>
                <w:i/>
                <w:color w:val="000000"/>
              </w:rPr>
              <w:t>freqDomainPosition</w:t>
            </w:r>
            <w:proofErr w:type="spellEnd"/>
            <w:r w:rsidRPr="00BA2F40">
              <w:rPr>
                <w:color w:val="000000"/>
              </w:rPr>
              <w:t xml:space="preserve"> is not configured, </w:t>
            </w:r>
            <w:proofErr w:type="spellStart"/>
            <w:r w:rsidRPr="00BA2F40">
              <w:rPr>
                <w:i/>
                <w:color w:val="000000"/>
              </w:rPr>
              <w:t>freqDomainPosition</w:t>
            </w:r>
            <w:proofErr w:type="spellEnd"/>
            <w:r w:rsidRPr="00BA2F40">
              <w:rPr>
                <w:color w:val="000000"/>
              </w:rPr>
              <w:t xml:space="preserve"> is zero.</w:t>
            </w:r>
          </w:p>
          <w:p w14:paraId="3C47948E" w14:textId="77777777" w:rsidR="003C7383" w:rsidRPr="00770AAA" w:rsidRDefault="003C7383" w:rsidP="003C7383">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ins w:id="108" w:author="Huawei - Issue 4" w:date="2021-01-06T18:38:00Z">
              <w:r w:rsidRPr="00770AAA">
                <w:t>,</w:t>
              </w:r>
            </w:ins>
            <w:del w:id="109" w:author="Huawei - Issue 4" w:date="2021-01-06T18:38:00Z">
              <w:r w:rsidDel="00CC0C4A">
                <w:delText xml:space="preserve"> or</w:delText>
              </w:r>
            </w:del>
            <w:r w:rsidRPr="001C3A27">
              <w:t xml:space="preserve"> </w:t>
            </w:r>
            <w:r w:rsidRPr="001C3A27">
              <w:rPr>
                <w:i/>
              </w:rPr>
              <w:t>cyclicShift-n4</w:t>
            </w:r>
            <w:ins w:id="110" w:author="Huawei - Issue 4" w:date="2021-01-06T18:38:00Z">
              <w:r>
                <w:t>,</w:t>
              </w:r>
            </w:ins>
            <w:r>
              <w:rPr>
                <w:i/>
                <w:lang w:val="en-US"/>
              </w:rPr>
              <w:t xml:space="preserve"> </w:t>
            </w:r>
            <w:ins w:id="111" w:author="Huawei - Issue 4" w:date="2021-01-06T18:38:00Z">
              <w:r>
                <w:rPr>
                  <w:lang w:val="en-US"/>
                </w:rPr>
                <w:t xml:space="preserve">or </w:t>
              </w:r>
              <w:r>
                <w:rPr>
                  <w:i/>
                  <w:lang w:val="en-US"/>
                </w:rPr>
                <w:t>cyclicShift-n8</w:t>
              </w:r>
              <w:r>
                <w:rPr>
                  <w:lang w:val="en-US"/>
                </w:rPr>
                <w:t xml:space="preserve"> </w:t>
              </w:r>
            </w:ins>
            <w:r w:rsidRPr="00F340E5">
              <w:rPr>
                <w:color w:val="000000"/>
              </w:rPr>
              <w:t xml:space="preserve">for transmission comb value </w:t>
            </w:r>
            <w:del w:id="112" w:author="Huawei - Issue 4" w:date="2021-01-06T18:39:00Z">
              <w:r w:rsidRPr="00F340E5" w:rsidDel="00CC0C4A">
                <w:rPr>
                  <w:color w:val="000000"/>
                </w:rPr>
                <w:delText>2</w:delText>
              </w:r>
              <w:r w:rsidDel="00CC0C4A">
                <w:rPr>
                  <w:color w:val="000000"/>
                </w:rPr>
                <w:delText xml:space="preserve"> or</w:delText>
              </w:r>
              <w:r w:rsidRPr="00F340E5" w:rsidDel="00CC0C4A">
                <w:rPr>
                  <w:color w:val="000000"/>
                </w:rPr>
                <w:delText xml:space="preserve"> 4</w:delText>
              </w:r>
              <w:r w:rsidDel="00CC0C4A">
                <w:rPr>
                  <w:color w:val="000000"/>
                </w:rPr>
                <w:delText xml:space="preserve">for an SRS configured by </w:delText>
              </w:r>
              <w:r w:rsidRPr="005F5F4C" w:rsidDel="00CC0C4A">
                <w:rPr>
                  <w:i/>
                  <w:color w:val="000000"/>
                </w:rPr>
                <w:delText>SRS-Resource</w:delText>
              </w:r>
              <w:r w:rsidRPr="00F340E5" w:rsidDel="00CC0C4A">
                <w:rPr>
                  <w:color w:val="000000"/>
                </w:rPr>
                <w:delText xml:space="preserve"> respectively, </w:delText>
              </w:r>
              <w:r w:rsidDel="00CC0C4A">
                <w:rPr>
                  <w:rFonts w:hint="eastAsia"/>
                  <w:color w:val="000000"/>
                </w:rPr>
                <w:delText xml:space="preserve">and </w:delText>
              </w:r>
              <w:r w:rsidDel="00CC0C4A">
                <w:rPr>
                  <w:color w:val="000000"/>
                </w:rPr>
                <w:delText xml:space="preserve">defined by the higher layer parameter </w:delText>
              </w:r>
              <w:r w:rsidDel="00CC0C4A">
                <w:rPr>
                  <w:i/>
                </w:rPr>
                <w:delText>cyclicShift-n2</w:delText>
              </w:r>
              <w:r w:rsidDel="00CC0C4A">
                <w:rPr>
                  <w:rFonts w:hint="eastAsia"/>
                  <w:i/>
                </w:rPr>
                <w:delText>-r16</w:delText>
              </w:r>
              <w:r w:rsidDel="00CC0C4A">
                <w:delText xml:space="preserve">, </w:delText>
              </w:r>
              <w:r w:rsidDel="00CC0C4A">
                <w:rPr>
                  <w:i/>
                </w:rPr>
                <w:delText>cyclicShift-n4</w:delText>
              </w:r>
              <w:r w:rsidDel="00CC0C4A">
                <w:rPr>
                  <w:rFonts w:hint="eastAsia"/>
                  <w:i/>
                </w:rPr>
                <w:delText>-r16</w:delText>
              </w:r>
              <w:r w:rsidDel="00CC0C4A">
                <w:rPr>
                  <w:i/>
                </w:rPr>
                <w:delText>, or cyclicShift-n8</w:delText>
              </w:r>
              <w:r w:rsidDel="00CC0C4A">
                <w:rPr>
                  <w:rFonts w:hint="eastAsia"/>
                  <w:i/>
                </w:rPr>
                <w:delText>-r16</w:delText>
              </w:r>
              <w:r w:rsidDel="00CC0C4A">
                <w:rPr>
                  <w:i/>
                </w:rPr>
                <w:delText xml:space="preserve"> </w:delText>
              </w:r>
              <w:r w:rsidDel="00CC0C4A">
                <w:rPr>
                  <w:color w:val="000000"/>
                </w:rPr>
                <w:delText xml:space="preserve">for transmission comb value </w:delText>
              </w:r>
            </w:del>
            <w:r>
              <w:rPr>
                <w:color w:val="000000"/>
              </w:rPr>
              <w:t xml:space="preserve">2, 4 </w:t>
            </w:r>
            <w:r>
              <w:rPr>
                <w:rFonts w:hint="eastAsia"/>
                <w:color w:val="000000"/>
              </w:rPr>
              <w:t>or</w:t>
            </w:r>
            <w:r>
              <w:rPr>
                <w:color w:val="000000"/>
              </w:rPr>
              <w:t xml:space="preserve"> 8</w:t>
            </w:r>
            <w:del w:id="113" w:author="Huawei - Issue 4" w:date="2021-01-06T18:39:00Z">
              <w:r w:rsidDel="00CC0C4A">
                <w:rPr>
                  <w:color w:val="000000"/>
                </w:rPr>
                <w:delText xml:space="preserve"> for an SRS </w:delText>
              </w:r>
              <w:r w:rsidDel="00CC0C4A">
                <w:rPr>
                  <w:rFonts w:hint="eastAsia"/>
                  <w:color w:val="000000"/>
                </w:rPr>
                <w:delText xml:space="preserve">configured by </w:delText>
              </w:r>
              <w:r w:rsidDel="00CC0C4A">
                <w:rPr>
                  <w:rFonts w:hint="eastAsia"/>
                  <w:i/>
                  <w:color w:val="000000"/>
                </w:rPr>
                <w:delText>SRS-PosResource</w:delText>
              </w:r>
            </w:del>
            <w:r>
              <w:rPr>
                <w:color w:val="000000"/>
              </w:rPr>
              <w:t xml:space="preserve">, respectively,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211ACEE0" w14:textId="77777777" w:rsidR="003C7383" w:rsidRDefault="003C7383" w:rsidP="003C7383">
            <w:pPr>
              <w:pStyle w:val="B1"/>
              <w:rPr>
                <w:color w:val="000000"/>
              </w:rPr>
            </w:pPr>
            <w:r w:rsidRPr="0048482F">
              <w:rPr>
                <w:color w:val="000000"/>
              </w:rPr>
              <w:t>-</w:t>
            </w:r>
            <w:r>
              <w:rPr>
                <w:color w:val="000000"/>
              </w:rPr>
              <w:tab/>
            </w:r>
            <w:r w:rsidRPr="0048482F">
              <w:rPr>
                <w:color w:val="000000"/>
              </w:rPr>
              <w:t xml:space="preserve">Transmission comb value as defined by the higher layer parameter </w:t>
            </w:r>
            <w:proofErr w:type="spellStart"/>
            <w:r w:rsidRPr="001C3A27">
              <w:rPr>
                <w:i/>
                <w:color w:val="000000"/>
              </w:rPr>
              <w:t>transmissionComb</w:t>
            </w:r>
            <w:proofErr w:type="spellEnd"/>
            <w:r w:rsidRPr="001C3A27" w:rsidDel="001C3A27">
              <w:rPr>
                <w:i/>
                <w:color w:val="000000"/>
              </w:rPr>
              <w:t xml:space="preserve"> </w:t>
            </w:r>
            <w:r w:rsidRPr="001C3A27">
              <w:rPr>
                <w:color w:val="000000"/>
              </w:rPr>
              <w:t>described</w:t>
            </w:r>
            <w:r>
              <w:rPr>
                <w:color w:val="000000"/>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rPr>
              <w:t>, TS 38.211</w:t>
            </w:r>
            <w:r w:rsidRPr="0048482F">
              <w:rPr>
                <w:color w:val="000000"/>
              </w:rPr>
              <w:t>].</w:t>
            </w:r>
          </w:p>
          <w:p w14:paraId="1C7F1F33" w14:textId="77777777" w:rsidR="003C7383" w:rsidRPr="0048482F" w:rsidRDefault="003C7383" w:rsidP="003C7383">
            <w:pPr>
              <w:pStyle w:val="B1"/>
              <w:rPr>
                <w:color w:val="000000"/>
              </w:rPr>
            </w:pPr>
            <w:r w:rsidRPr="009D0834">
              <w:rPr>
                <w:color w:val="000000"/>
              </w:rPr>
              <w:t>-</w:t>
            </w:r>
            <w:r w:rsidRPr="009D0834">
              <w:rPr>
                <w:color w:val="000000"/>
              </w:rPr>
              <w:tab/>
              <w:t xml:space="preserve">Transmission comb offset as defined by the higher layer parameter </w:t>
            </w:r>
            <w:r w:rsidRPr="00F340E5">
              <w:rPr>
                <w:i/>
                <w:color w:val="000000"/>
              </w:rPr>
              <w:t>combOffset-n2</w:t>
            </w:r>
            <w:ins w:id="114" w:author="Huawei - Issue 4" w:date="2021-01-06T18:30:00Z">
              <w:r w:rsidRPr="00770AAA">
                <w:rPr>
                  <w:color w:val="000000"/>
                </w:rPr>
                <w:t>,</w:t>
              </w:r>
            </w:ins>
            <w:r>
              <w:rPr>
                <w:color w:val="000000"/>
                <w:lang w:val="en-US"/>
              </w:rPr>
              <w:t xml:space="preserve"> </w:t>
            </w:r>
            <w:del w:id="115" w:author="Huawei - Issue 4" w:date="2021-01-06T18:31:00Z">
              <w:r w:rsidDel="001839F9">
                <w:rPr>
                  <w:color w:val="000000"/>
                  <w:lang w:val="en-US"/>
                </w:rPr>
                <w:delText>or</w:delText>
              </w:r>
              <w:r w:rsidRPr="009D0834" w:rsidDel="001839F9">
                <w:rPr>
                  <w:color w:val="000000"/>
                </w:rPr>
                <w:delText xml:space="preserve"> </w:delText>
              </w:r>
            </w:del>
            <w:r w:rsidRPr="00F340E5">
              <w:rPr>
                <w:i/>
                <w:color w:val="000000"/>
              </w:rPr>
              <w:t>combOffset-n4</w:t>
            </w:r>
            <w:ins w:id="116" w:author="Huawei - Issue 4" w:date="2021-01-06T18:31:00Z">
              <w:r>
                <w:rPr>
                  <w:color w:val="000000"/>
                </w:rPr>
                <w:t xml:space="preserve">, and </w:t>
              </w:r>
              <w:r w:rsidRPr="00770AAA">
                <w:rPr>
                  <w:i/>
                  <w:color w:val="000000"/>
                </w:rPr>
                <w:t>combOffset-n8</w:t>
              </w:r>
            </w:ins>
            <w:r w:rsidRPr="009D0834">
              <w:rPr>
                <w:color w:val="000000"/>
              </w:rPr>
              <w:t xml:space="preserve"> for transmission comb value </w:t>
            </w:r>
            <w:del w:id="117" w:author="Huawei - Issue 4" w:date="2021-01-06T18:39:00Z">
              <w:r w:rsidRPr="009D0834" w:rsidDel="00CC0C4A">
                <w:rPr>
                  <w:color w:val="000000"/>
                </w:rPr>
                <w:delText>2</w:delText>
              </w:r>
              <w:r w:rsidDel="00CC0C4A">
                <w:rPr>
                  <w:color w:val="000000"/>
                </w:rPr>
                <w:delText xml:space="preserve"> </w:delText>
              </w:r>
            </w:del>
            <w:del w:id="118" w:author="Huawei - Issue 4" w:date="2021-01-06T18:31:00Z">
              <w:r w:rsidDel="001839F9">
                <w:rPr>
                  <w:color w:val="000000"/>
                </w:rPr>
                <w:delText>or</w:delText>
              </w:r>
              <w:r w:rsidRPr="009D0834" w:rsidDel="001839F9">
                <w:rPr>
                  <w:color w:val="000000"/>
                </w:rPr>
                <w:delText xml:space="preserve"> </w:delText>
              </w:r>
            </w:del>
            <w:del w:id="119" w:author="Huawei - Issue 4" w:date="2021-01-06T18:39:00Z">
              <w:r w:rsidRPr="009D0834" w:rsidDel="00CC0C4A">
                <w:rPr>
                  <w:color w:val="000000"/>
                </w:rPr>
                <w:delText>4</w:delText>
              </w:r>
              <w:r w:rsidDel="00CC0C4A">
                <w:rPr>
                  <w:color w:val="000000"/>
                  <w:lang w:val="en-US"/>
                </w:rPr>
                <w:delText xml:space="preserve"> </w:delText>
              </w:r>
              <w:r w:rsidDel="00CC0C4A">
                <w:rPr>
                  <w:color w:val="000000"/>
                </w:rPr>
                <w:delText xml:space="preserve">for </w:delText>
              </w:r>
            </w:del>
            <w:del w:id="120" w:author="Huawei - Issue 4" w:date="2021-01-06T18:31:00Z">
              <w:r w:rsidDel="001839F9">
                <w:rPr>
                  <w:color w:val="000000"/>
                </w:rPr>
                <w:delText xml:space="preserve">an SRS configured by </w:delText>
              </w:r>
              <w:r w:rsidRPr="005F5F4C" w:rsidDel="001839F9">
                <w:rPr>
                  <w:i/>
                  <w:color w:val="000000"/>
                </w:rPr>
                <w:delText>SRS-Resource</w:delText>
              </w:r>
              <w:r w:rsidDel="001839F9">
                <w:rPr>
                  <w:color w:val="000000"/>
                  <w:lang w:val="en-US"/>
                </w:rPr>
                <w:delText xml:space="preserve"> </w:delText>
              </w:r>
              <w:r w:rsidRPr="009D0834" w:rsidDel="001839F9">
                <w:rPr>
                  <w:color w:val="000000"/>
                </w:rPr>
                <w:delText xml:space="preserve">respectively, </w:delText>
              </w:r>
              <w:r w:rsidDel="001839F9">
                <w:rPr>
                  <w:rFonts w:hint="eastAsia"/>
                  <w:color w:val="000000"/>
                </w:rPr>
                <w:delText xml:space="preserve">and </w:delText>
              </w:r>
              <w:r w:rsidDel="001839F9">
                <w:rPr>
                  <w:color w:val="000000"/>
                </w:rPr>
                <w:delText xml:space="preserve">defined by the higher layer parameter </w:delText>
              </w:r>
              <w:r w:rsidDel="001839F9">
                <w:rPr>
                  <w:i/>
                  <w:color w:val="000000"/>
                </w:rPr>
                <w:delText>combOffset-n2</w:delText>
              </w:r>
              <w:r w:rsidDel="001839F9">
                <w:rPr>
                  <w:rFonts w:hint="eastAsia"/>
                  <w:i/>
                </w:rPr>
                <w:delText>-r16</w:delText>
              </w:r>
              <w:r w:rsidDel="001839F9">
                <w:rPr>
                  <w:color w:val="000000"/>
                </w:rPr>
                <w:delText xml:space="preserve">, </w:delText>
              </w:r>
              <w:r w:rsidDel="001839F9">
                <w:rPr>
                  <w:i/>
                  <w:color w:val="000000"/>
                </w:rPr>
                <w:delText>combOffset-n4</w:delText>
              </w:r>
              <w:r w:rsidDel="001839F9">
                <w:rPr>
                  <w:rFonts w:hint="eastAsia"/>
                  <w:i/>
                </w:rPr>
                <w:delText>-r16</w:delText>
              </w:r>
              <w:r w:rsidDel="001839F9">
                <w:rPr>
                  <w:color w:val="000000"/>
                </w:rPr>
                <w:delText xml:space="preserve">, or </w:delText>
              </w:r>
              <w:r w:rsidDel="001839F9">
                <w:rPr>
                  <w:i/>
                  <w:color w:val="000000"/>
                </w:rPr>
                <w:delText>combOffset-n8</w:delText>
              </w:r>
              <w:r w:rsidDel="001839F9">
                <w:rPr>
                  <w:rFonts w:hint="eastAsia"/>
                  <w:i/>
                </w:rPr>
                <w:delText>-r16</w:delText>
              </w:r>
              <w:r w:rsidDel="001839F9">
                <w:rPr>
                  <w:color w:val="000000"/>
                </w:rPr>
                <w:delText xml:space="preserve"> for </w:delText>
              </w:r>
            </w:del>
            <w:del w:id="121" w:author="Huawei - Issue 4" w:date="2021-01-06T18:39:00Z">
              <w:r w:rsidDel="00CC0C4A">
                <w:rPr>
                  <w:color w:val="000000"/>
                </w:rPr>
                <w:delText xml:space="preserve">transmission comb value </w:delText>
              </w:r>
            </w:del>
            <w:r>
              <w:rPr>
                <w:color w:val="000000"/>
              </w:rPr>
              <w:t>2, 4, or 8</w:t>
            </w:r>
            <w:del w:id="122" w:author="Huawei - Issue 4" w:date="2021-01-06T18:31:00Z">
              <w:r w:rsidDel="001839F9">
                <w:rPr>
                  <w:color w:val="000000"/>
                </w:rPr>
                <w:delText xml:space="preserve"> for an SRS </w:delText>
              </w:r>
              <w:r w:rsidDel="001839F9">
                <w:rPr>
                  <w:rFonts w:hint="eastAsia"/>
                  <w:color w:val="000000"/>
                </w:rPr>
                <w:delText xml:space="preserve">configured by </w:delText>
              </w:r>
              <w:r w:rsidDel="001839F9">
                <w:rPr>
                  <w:rFonts w:hint="eastAsia"/>
                  <w:i/>
                  <w:color w:val="000000"/>
                </w:rPr>
                <w:delText>SRS-PosResource</w:delText>
              </w:r>
            </w:del>
            <w:r>
              <w:rPr>
                <w:color w:val="000000"/>
              </w:rPr>
              <w:t xml:space="preserve">, respectively, </w:t>
            </w:r>
            <w:r w:rsidRPr="009D0834">
              <w:rPr>
                <w:color w:val="000000"/>
              </w:rPr>
              <w:t xml:space="preserve">and described in </w:t>
            </w:r>
            <w:r>
              <w:rPr>
                <w:color w:val="000000"/>
              </w:rPr>
              <w:t>Clause</w:t>
            </w:r>
            <w:r w:rsidRPr="009D0834">
              <w:rPr>
                <w:color w:val="000000"/>
              </w:rPr>
              <w:t xml:space="preserve"> 6.4.1.4 of [4, TS 38.211].</w:t>
            </w:r>
          </w:p>
          <w:p w14:paraId="53DCA75E" w14:textId="77777777" w:rsidR="003C7383" w:rsidRPr="0048482F" w:rsidRDefault="003C7383" w:rsidP="003C7383">
            <w:pPr>
              <w:pStyle w:val="B1"/>
              <w:rPr>
                <w:color w:val="000000"/>
              </w:rPr>
            </w:pPr>
            <w:r w:rsidRPr="0048482F">
              <w:rPr>
                <w:color w:val="000000"/>
              </w:rPr>
              <w:t>-</w:t>
            </w:r>
            <w:r w:rsidRPr="0048482F">
              <w:rPr>
                <w:color w:val="000000"/>
              </w:rPr>
              <w:tab/>
              <w:t xml:space="preserve">SRS sequence ID as defined by the higher layer parameter </w:t>
            </w:r>
            <w:proofErr w:type="spellStart"/>
            <w:r w:rsidRPr="001C3A27">
              <w:rPr>
                <w:i/>
              </w:rPr>
              <w:t>sequenceId</w:t>
            </w:r>
            <w:proofErr w:type="spellEnd"/>
            <w:r w:rsidRPr="0048482F">
              <w:rPr>
                <w:color w:val="000000"/>
              </w:rPr>
              <w:t xml:space="preserve"> </w:t>
            </w:r>
            <w:del w:id="123" w:author="Huawei - Issue 4" w:date="2021-01-06T18:32:00Z">
              <w:r w:rsidDel="001839F9">
                <w:rPr>
                  <w:color w:val="000000"/>
                </w:rPr>
                <w:delText xml:space="preserve">or </w:delText>
              </w:r>
              <w:r w:rsidRPr="005F5F4C" w:rsidDel="001839F9">
                <w:rPr>
                  <w:i/>
                  <w:color w:val="000000"/>
                </w:rPr>
                <w:delText>sequenceId-r16</w:delText>
              </w:r>
              <w:r w:rsidDel="001839F9">
                <w:rPr>
                  <w:color w:val="000000"/>
                </w:rPr>
                <w:delText xml:space="preserve"> </w:delText>
              </w:r>
            </w:del>
            <w:r w:rsidRPr="0048482F">
              <w:rPr>
                <w:color w:val="000000"/>
              </w:rPr>
              <w:t xml:space="preserve">in </w:t>
            </w:r>
            <w:r>
              <w:rPr>
                <w:color w:val="000000"/>
              </w:rPr>
              <w:t>Clause</w:t>
            </w:r>
            <w:r w:rsidRPr="0048482F">
              <w:rPr>
                <w:color w:val="000000"/>
              </w:rPr>
              <w:t xml:space="preserve"> 6.4.1.4 of [4].</w:t>
            </w:r>
          </w:p>
          <w:p w14:paraId="530D91B2" w14:textId="77777777" w:rsidR="003C7383" w:rsidRPr="004F4EFD" w:rsidRDefault="003C7383" w:rsidP="003C7383">
            <w:pPr>
              <w:pStyle w:val="B1"/>
              <w:rPr>
                <w:color w:val="000000"/>
              </w:rPr>
            </w:pPr>
            <w:r w:rsidRPr="0048482F">
              <w:rPr>
                <w:color w:val="000000"/>
              </w:rPr>
              <w:t>-</w:t>
            </w:r>
            <w:r w:rsidRPr="0048482F">
              <w:rPr>
                <w:color w:val="000000"/>
              </w:rPr>
              <w:tab/>
              <w:t xml:space="preserve">The configuration of the spatial relation between a reference RS </w:t>
            </w:r>
            <w:r w:rsidRPr="004F4EFD">
              <w:rPr>
                <w:color w:val="000000"/>
              </w:rPr>
              <w:t xml:space="preserve">and the target SRS, where the higher layer parameter </w:t>
            </w:r>
            <w:proofErr w:type="spellStart"/>
            <w:r w:rsidRPr="001C3A27">
              <w:rPr>
                <w:i/>
                <w:color w:val="000000"/>
              </w:rPr>
              <w:t>spatialRelationInfo</w:t>
            </w:r>
            <w:proofErr w:type="spellEnd"/>
            <w:r>
              <w:rPr>
                <w:color w:val="000000"/>
              </w:rPr>
              <w:t xml:space="preserve"> or </w:t>
            </w:r>
            <w:proofErr w:type="spellStart"/>
            <w:r>
              <w:rPr>
                <w:i/>
                <w:color w:val="000000"/>
              </w:rPr>
              <w:t>spatialRelationInfoPos</w:t>
            </w:r>
            <w:proofErr w:type="spellEnd"/>
            <w:r w:rsidRPr="004F4EFD">
              <w:rPr>
                <w:color w:val="000000"/>
              </w:rPr>
              <w:t xml:space="preserve">, if configured, contains the ID of the reference RS. The reference RS </w:t>
            </w:r>
            <w:r>
              <w:rPr>
                <w:color w:val="000000"/>
                <w:lang w:val="en-US"/>
              </w:rPr>
              <w:t>may</w:t>
            </w:r>
            <w:r w:rsidRPr="0048482F">
              <w:rPr>
                <w:color w:val="000000"/>
              </w:rPr>
              <w:t xml:space="preserve"> be an SS/PBCH</w:t>
            </w:r>
            <w:r w:rsidRPr="004F4EFD">
              <w:rPr>
                <w:color w:val="000000"/>
              </w:rPr>
              <w:t xml:space="preserve"> block</w:t>
            </w:r>
            <w:r w:rsidRPr="0048482F">
              <w:rPr>
                <w:color w:val="000000"/>
              </w:rPr>
              <w:t xml:space="preserve">, CSI-RS </w:t>
            </w:r>
            <w:r w:rsidRPr="00AD6CA0">
              <w:rPr>
                <w:color w:val="000000"/>
              </w:rPr>
              <w:t>configured on serving cell indicated by higher layer param</w:t>
            </w:r>
            <w:r>
              <w:rPr>
                <w:color w:val="000000"/>
              </w:rPr>
              <w:t>e</w:t>
            </w:r>
            <w:r w:rsidRPr="00AD6CA0">
              <w:rPr>
                <w:color w:val="000000"/>
              </w:rPr>
              <w:t xml:space="preserve">ter </w:t>
            </w:r>
            <w:proofErr w:type="spellStart"/>
            <w:r w:rsidRPr="00AD6CA0">
              <w:rPr>
                <w:i/>
                <w:color w:val="000000"/>
              </w:rPr>
              <w:t>servingCellId</w:t>
            </w:r>
            <w:proofErr w:type="spellEnd"/>
            <w:r w:rsidRPr="00AD6CA0">
              <w:rPr>
                <w:color w:val="000000"/>
              </w:rPr>
              <w:t xml:space="preserve"> if present, same servin</w:t>
            </w:r>
            <w:r>
              <w:rPr>
                <w:color w:val="000000"/>
              </w:rPr>
              <w:t>g</w:t>
            </w:r>
            <w:r w:rsidRPr="00AD6CA0">
              <w:rPr>
                <w:color w:val="000000"/>
              </w:rPr>
              <w:t xml:space="preserve"> cell as the target SRS otherwise</w:t>
            </w:r>
            <w:r>
              <w:rPr>
                <w:color w:val="000000"/>
              </w:rPr>
              <w:t>,</w:t>
            </w:r>
            <w:r w:rsidRPr="00AD6CA0">
              <w:rPr>
                <w:color w:val="000000"/>
              </w:rPr>
              <w:t xml:space="preserve"> </w:t>
            </w:r>
            <w:r w:rsidRPr="0048482F">
              <w:rPr>
                <w:color w:val="000000"/>
              </w:rPr>
              <w:t xml:space="preserve">or an SRS </w:t>
            </w:r>
            <w:r w:rsidRPr="004F4EFD">
              <w:rPr>
                <w:color w:val="000000"/>
              </w:rPr>
              <w:t xml:space="preserve">configured </w:t>
            </w:r>
            <w:r>
              <w:rPr>
                <w:color w:val="000000"/>
              </w:rPr>
              <w:t xml:space="preserve">on uplink BWP indicated by the higher layer parameter </w:t>
            </w:r>
            <w:proofErr w:type="spellStart"/>
            <w:r w:rsidRPr="00EB504C">
              <w:rPr>
                <w:i/>
                <w:color w:val="000000"/>
              </w:rPr>
              <w:t>uplinkBWP</w:t>
            </w:r>
            <w:proofErr w:type="spellEnd"/>
            <w:del w:id="124" w:author="Huawei - Issue 4" w:date="2021-01-06T18:32:00Z">
              <w:r w:rsidDel="001839F9">
                <w:rPr>
                  <w:i/>
                  <w:color w:val="000000"/>
                </w:rPr>
                <w:delText xml:space="preserve"> </w:delText>
              </w:r>
              <w:r w:rsidRPr="00576F66" w:rsidDel="001839F9">
                <w:rPr>
                  <w:color w:val="000000"/>
                </w:rPr>
                <w:delText>or</w:delText>
              </w:r>
              <w:r w:rsidDel="001839F9">
                <w:rPr>
                  <w:i/>
                  <w:color w:val="000000"/>
                </w:rPr>
                <w:delText xml:space="preserve"> </w:delText>
              </w:r>
              <w:r w:rsidRPr="00EB504C" w:rsidDel="001839F9">
                <w:rPr>
                  <w:i/>
                  <w:color w:val="000000"/>
                </w:rPr>
                <w:delText>uplinkBWP</w:delText>
              </w:r>
              <w:r w:rsidDel="001839F9">
                <w:rPr>
                  <w:i/>
                  <w:color w:val="000000"/>
                </w:rPr>
                <w:delText>-r16</w:delText>
              </w:r>
            </w:del>
            <w:r>
              <w:rPr>
                <w:color w:val="000000"/>
              </w:rPr>
              <w:t xml:space="preserve">, and serving cell indicated by the higher layer parameter </w:t>
            </w:r>
            <w:proofErr w:type="spellStart"/>
            <w:r w:rsidRPr="00993F8F">
              <w:rPr>
                <w:i/>
                <w:color w:val="000000"/>
              </w:rPr>
              <w:t>servingCellId</w:t>
            </w:r>
            <w:proofErr w:type="spellEnd"/>
            <w:r>
              <w:rPr>
                <w:color w:val="000000"/>
              </w:rPr>
              <w:t xml:space="preserve"> if present, </w:t>
            </w:r>
            <w:r w:rsidRPr="004F4EFD">
              <w:rPr>
                <w:color w:val="000000"/>
              </w:rPr>
              <w:t xml:space="preserve">same </w:t>
            </w:r>
            <w:r>
              <w:rPr>
                <w:color w:val="000000"/>
              </w:rPr>
              <w:t>serving cell</w:t>
            </w:r>
            <w:r w:rsidRPr="004F4EFD">
              <w:rPr>
                <w:color w:val="000000"/>
              </w:rPr>
              <w:t xml:space="preserve"> as the target SRS</w:t>
            </w:r>
            <w:r>
              <w:rPr>
                <w:color w:val="000000"/>
              </w:rPr>
              <w:t xml:space="preserve"> otherwise</w:t>
            </w:r>
            <w:r w:rsidRPr="004F4EFD">
              <w:rPr>
                <w:color w:val="000000"/>
              </w:rPr>
              <w:t>.</w:t>
            </w:r>
            <w:r>
              <w:rPr>
                <w:color w:val="000000"/>
              </w:rPr>
              <w:t xml:space="preserve"> When </w:t>
            </w:r>
            <w:r>
              <w:rPr>
                <w:lang w:eastAsia="zh-CN"/>
              </w:rPr>
              <w:t>the target</w:t>
            </w:r>
            <w:r>
              <w:rPr>
                <w:color w:val="000000"/>
                <w:lang w:val="en-US"/>
              </w:rPr>
              <w:t xml:space="preserve"> </w:t>
            </w:r>
            <w:r>
              <w:rPr>
                <w:color w:val="000000"/>
              </w:rPr>
              <w:t xml:space="preserve">SRS is configured by the higher layer parameter </w:t>
            </w:r>
            <w:r>
              <w:rPr>
                <w:i/>
                <w:color w:val="000000"/>
              </w:rPr>
              <w:t>SRS-</w:t>
            </w:r>
            <w:proofErr w:type="spellStart"/>
            <w:r>
              <w:rPr>
                <w:i/>
                <w:color w:val="000000"/>
              </w:rPr>
              <w:t>PosResourceSet</w:t>
            </w:r>
            <w:proofErr w:type="spellEnd"/>
            <w:r w:rsidRPr="0002796B">
              <w:rPr>
                <w:iCs/>
                <w:color w:val="000000"/>
                <w:lang w:val="en-US"/>
              </w:rPr>
              <w:t>,</w:t>
            </w:r>
            <w:r w:rsidRPr="0002796B">
              <w:rPr>
                <w:iCs/>
                <w:color w:val="000000"/>
              </w:rPr>
              <w:t xml:space="preserve"> </w:t>
            </w:r>
            <w:r>
              <w:rPr>
                <w:color w:val="000000"/>
              </w:rPr>
              <w:t>the reference RS may also be a DL PRS configured on a serving cell</w:t>
            </w:r>
            <w:r>
              <w:rPr>
                <w:color w:val="000000"/>
                <w:lang w:val="en-US"/>
              </w:rPr>
              <w:t xml:space="preserve"> </w:t>
            </w:r>
            <w:r>
              <w:rPr>
                <w:lang w:eastAsia="zh-CN"/>
              </w:rPr>
              <w:t xml:space="preserve">or </w:t>
            </w:r>
            <w:r>
              <w:t xml:space="preserve">a non-serving cell indicated by </w:t>
            </w:r>
            <w:r>
              <w:rPr>
                <w:lang w:eastAsia="zh-CN"/>
              </w:rPr>
              <w:t>the</w:t>
            </w:r>
            <w:r>
              <w:t xml:space="preserve"> higher layer parameter</w:t>
            </w:r>
            <w:r>
              <w:rPr>
                <w:lang w:eastAsia="zh-CN"/>
              </w:rPr>
              <w:t xml:space="preserve"> </w:t>
            </w:r>
            <w:r>
              <w:rPr>
                <w:i/>
              </w:rPr>
              <w:t>dl-PRS</w:t>
            </w:r>
            <w:r>
              <w:t xml:space="preserve">, </w:t>
            </w:r>
            <w:r>
              <w:rPr>
                <w:lang w:eastAsia="zh-CN"/>
              </w:rPr>
              <w:t>or</w:t>
            </w:r>
            <w:r>
              <w:rPr>
                <w:color w:val="000000"/>
              </w:rPr>
              <w:t xml:space="preserve"> an SS/PBCH block of a non-serving cell indicated by </w:t>
            </w:r>
            <w:r>
              <w:rPr>
                <w:color w:val="000000"/>
                <w:lang w:val="en-US"/>
              </w:rPr>
              <w:t>the</w:t>
            </w:r>
            <w:r>
              <w:rPr>
                <w:color w:val="000000"/>
              </w:rPr>
              <w:t xml:space="preserve"> higher layer parameter</w:t>
            </w:r>
            <w:r>
              <w:rPr>
                <w:color w:val="000000"/>
                <w:lang w:val="en-US"/>
              </w:rPr>
              <w:t xml:space="preserve"> </w:t>
            </w:r>
            <w:proofErr w:type="spellStart"/>
            <w:r>
              <w:rPr>
                <w:i/>
              </w:rPr>
              <w:t>ssb-Ncell</w:t>
            </w:r>
            <w:proofErr w:type="spellEnd"/>
            <w:r>
              <w:rPr>
                <w:color w:val="000000"/>
              </w:rPr>
              <w:t>.</w:t>
            </w:r>
          </w:p>
          <w:p w14:paraId="4A9B3D9E" w14:textId="77777777" w:rsidR="003C7383" w:rsidRPr="0048482F" w:rsidRDefault="003C7383" w:rsidP="003C7383">
            <w:bookmarkStart w:id="125" w:name="_Hlk495170565"/>
            <w:bookmarkStart w:id="126" w:name="_Hlk498637686"/>
            <w:r w:rsidRPr="0048482F">
              <w:t xml:space="preserve">The UE may be configured by the higher layer parameter </w:t>
            </w:r>
            <w:proofErr w:type="spellStart"/>
            <w:r w:rsidRPr="00B91DBE">
              <w:rPr>
                <w:i/>
              </w:rPr>
              <w:t>resourceMapping</w:t>
            </w:r>
            <w:proofErr w:type="spellEnd"/>
            <w:r w:rsidRPr="00B91DBE" w:rsidDel="00B91DBE">
              <w:rPr>
                <w:i/>
              </w:rPr>
              <w:t xml:space="preserve"> </w:t>
            </w:r>
            <w:r w:rsidRPr="00450CE8">
              <w:t>in</w:t>
            </w:r>
            <w:r>
              <w:rPr>
                <w:i/>
              </w:rPr>
              <w:t xml:space="preserve"> </w:t>
            </w:r>
            <w:r w:rsidRPr="00B91DBE">
              <w:rPr>
                <w:i/>
              </w:rPr>
              <w:t>SRS-</w:t>
            </w:r>
            <w:r>
              <w:rPr>
                <w:i/>
              </w:rPr>
              <w:t>Resource</w:t>
            </w:r>
            <w:r w:rsidRPr="0048482F">
              <w:t xml:space="preserve"> with an SRS resource occupying </w:t>
            </w:r>
            <w:r w:rsidRPr="003447A8">
              <w:rPr>
                <w:position w:val="-12"/>
              </w:rPr>
              <w:object w:dxaOrig="1100" w:dyaOrig="340" w14:anchorId="525E329B">
                <v:shape id="_x0000_i1039" type="#_x0000_t75" style="width:58pt;height:14pt" o:ole="">
                  <v:imagedata r:id="rId11" o:title=""/>
                </v:shape>
                <o:OLEObject Type="Embed" ProgID="Equation.DSMT4" ShapeID="_x0000_i1039" DrawAspect="Content" ObjectID="_1672645687" r:id="rId35"/>
              </w:object>
            </w:r>
            <w:r>
              <w:t xml:space="preserve"> adjacent OFDM symbols within the last 6 symbols of the slot, or at any symbol location </w:t>
            </w:r>
            <w:r w:rsidRPr="0048482F">
              <w:t>within the slot</w:t>
            </w:r>
            <w:r>
              <w:t xml:space="preserve"> if </w:t>
            </w:r>
            <w:r w:rsidRPr="00453365">
              <w:rPr>
                <w:i/>
                <w:iCs/>
              </w:rPr>
              <w:t>resourceMapping</w:t>
            </w:r>
            <w:r>
              <w:rPr>
                <w:i/>
                <w:iCs/>
              </w:rPr>
              <w:t>-r16</w:t>
            </w:r>
            <w:r>
              <w:t xml:space="preserve"> is provided subject to UE capability, where all antenna ports of the SRS resources are mapped to each symbol of the resource</w:t>
            </w:r>
            <w:r w:rsidRPr="0048482F">
              <w:t xml:space="preserve">. </w:t>
            </w:r>
            <w:r w:rsidRPr="00A94974">
              <w:t xml:space="preserve">When the </w:t>
            </w:r>
            <w:r>
              <w:t xml:space="preserve">SRS is configured with the higher layer parameter </w:t>
            </w:r>
            <w:r>
              <w:rPr>
                <w:i/>
                <w:color w:val="000000"/>
              </w:rPr>
              <w:t>SRS-</w:t>
            </w:r>
            <w:proofErr w:type="spellStart"/>
            <w:r>
              <w:rPr>
                <w:i/>
                <w:color w:val="000000"/>
              </w:rPr>
              <w:t>PosResourceSet</w:t>
            </w:r>
            <w:proofErr w:type="spellEnd"/>
            <w:r>
              <w:t xml:space="preserve"> </w:t>
            </w:r>
            <w:r w:rsidRPr="00A94974">
              <w:t xml:space="preserve">the higher layer parameter </w:t>
            </w:r>
            <w:proofErr w:type="spellStart"/>
            <w:r w:rsidRPr="00A94974">
              <w:rPr>
                <w:i/>
              </w:rPr>
              <w:t>resourceMapping</w:t>
            </w:r>
            <w:proofErr w:type="spellEnd"/>
            <w:r w:rsidRPr="00A94974" w:rsidDel="00B91DBE">
              <w:rPr>
                <w:i/>
              </w:rPr>
              <w:t xml:space="preserve"> </w:t>
            </w:r>
            <w:r w:rsidRPr="00A94974">
              <w:t>in</w:t>
            </w:r>
            <w:r w:rsidRPr="00A94974">
              <w:rPr>
                <w:i/>
              </w:rPr>
              <w:t xml:space="preserve"> </w:t>
            </w:r>
            <w:r>
              <w:rPr>
                <w:i/>
                <w:color w:val="000000"/>
              </w:rPr>
              <w:t>SRS-</w:t>
            </w:r>
            <w:proofErr w:type="spellStart"/>
            <w:r>
              <w:rPr>
                <w:i/>
                <w:color w:val="000000"/>
              </w:rPr>
              <w:t>PosResource</w:t>
            </w:r>
            <w:proofErr w:type="spellEnd"/>
            <w:r w:rsidRPr="00A94974">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A94974">
              <w:t xml:space="preserve"> adjacent symbols anywhere within the slot.</w:t>
            </w:r>
          </w:p>
          <w:p w14:paraId="4097BC14" w14:textId="77777777" w:rsidR="003C7383" w:rsidRDefault="003C7383" w:rsidP="003C7383">
            <w:r>
              <w:t>If a</w:t>
            </w:r>
            <w:r w:rsidRPr="0048482F">
              <w:t xml:space="preserve"> PUSCH </w:t>
            </w:r>
            <w:r w:rsidRPr="006A6C58">
              <w:t xml:space="preserve">with a priority index 0 </w:t>
            </w:r>
            <w:r w:rsidRPr="0048482F">
              <w:t xml:space="preserve">and SRS </w:t>
            </w:r>
            <w:r>
              <w:t xml:space="preserve">configured by </w:t>
            </w:r>
            <w:r w:rsidRPr="003417D2">
              <w:rPr>
                <w:i/>
              </w:rPr>
              <w:t>SRS-Resource</w:t>
            </w:r>
            <w:r>
              <w:t xml:space="preserve"> </w:t>
            </w:r>
            <w:r w:rsidRPr="0048482F">
              <w:t>are transmitted in the same slot</w:t>
            </w:r>
            <w:r>
              <w:t xml:space="preserve"> on a serving cell</w:t>
            </w:r>
            <w:r w:rsidRPr="0048482F">
              <w:t xml:space="preserve">, the UE </w:t>
            </w:r>
            <w:r>
              <w:t>may only</w:t>
            </w:r>
            <w:r w:rsidRPr="0048482F">
              <w:t xml:space="preserve"> be configured to transmit SRS after the transmission of the PUSCH and the corresponding DM-RS.</w:t>
            </w:r>
            <w:r w:rsidRPr="007C519A">
              <w:t xml:space="preserve"> </w:t>
            </w:r>
          </w:p>
          <w:p w14:paraId="18171167" w14:textId="77777777" w:rsidR="003C7383" w:rsidRPr="0048482F" w:rsidRDefault="003C7383" w:rsidP="003C7383">
            <w:r>
              <w:lastRenderedPageBreak/>
              <w:t xml:space="preserve">If a PUSCH </w:t>
            </w:r>
            <w:r>
              <w:rPr>
                <w:lang w:eastAsia="zh-CN"/>
              </w:rPr>
              <w:t xml:space="preserve">transmission </w:t>
            </w:r>
            <w:r w:rsidRPr="006A6C58">
              <w:rPr>
                <w:lang w:eastAsia="zh-CN"/>
              </w:rPr>
              <w:t>with a priority index 1 or a PUCCH transmission with a priority index 1</w:t>
            </w:r>
            <w:r>
              <w:rPr>
                <w:lang w:eastAsia="zh-CN"/>
              </w:rPr>
              <w:t xml:space="preserve"> would overlap in time with an SRS transmission on a serving cell, the UE does not transmit the SRS in the overlapping symbol(s).</w:t>
            </w:r>
          </w:p>
          <w:p w14:paraId="4803507E" w14:textId="77777777" w:rsidR="003C7383" w:rsidRPr="0048482F" w:rsidRDefault="003C7383" w:rsidP="003C7383">
            <w:pPr>
              <w:rPr>
                <w:rFonts w:eastAsia="MS Mincho"/>
                <w:iCs/>
                <w:color w:val="000000"/>
                <w:lang w:val="en-US" w:eastAsia="ja-JP"/>
              </w:rPr>
            </w:pPr>
            <w:bookmarkStart w:id="127" w:name="_Hlk497223612"/>
            <w:bookmarkEnd w:id="125"/>
            <w:bookmarkEnd w:id="126"/>
            <w:r w:rsidRPr="0048482F">
              <w:rPr>
                <w:rFonts w:eastAsia="MS Mincho"/>
                <w:iCs/>
                <w:color w:val="000000"/>
                <w:lang w:val="en-US" w:eastAsia="ja-JP"/>
              </w:rPr>
              <w:t xml:space="preserve">For a UE configured with one or more SRS resource configuration(s), and when the higher layer parameter </w:t>
            </w:r>
            <w:bookmarkStart w:id="128" w:name="_Hlk512515572"/>
            <w:proofErr w:type="spellStart"/>
            <w:r w:rsidRPr="00B91DBE">
              <w:rPr>
                <w:i/>
              </w:rPr>
              <w:t>resourceType</w:t>
            </w:r>
            <w:bookmarkEnd w:id="128"/>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SRS-</w:t>
            </w:r>
            <w:proofErr w:type="spellStart"/>
            <w:r>
              <w:rPr>
                <w:i/>
                <w:color w:val="000000"/>
              </w:rPr>
              <w:t>PosResource</w:t>
            </w:r>
            <w:proofErr w:type="spellEnd"/>
            <w:r>
              <w:rPr>
                <w:i/>
                <w:color w:val="000000"/>
              </w:rPr>
              <w:t xml:space="preserv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periodic</w:t>
            </w:r>
            <w:r>
              <w:rPr>
                <w:rFonts w:eastAsia="MS Mincho"/>
                <w:iCs/>
                <w:color w:val="000000"/>
                <w:lang w:val="en-US" w:eastAsia="ja-JP"/>
              </w:rPr>
              <w:t>'</w:t>
            </w:r>
            <w:r w:rsidRPr="0048482F">
              <w:rPr>
                <w:rFonts w:eastAsia="MS Mincho"/>
                <w:iCs/>
                <w:color w:val="000000"/>
                <w:lang w:val="en-US" w:eastAsia="ja-JP"/>
              </w:rPr>
              <w:t>:</w:t>
            </w:r>
          </w:p>
          <w:p w14:paraId="4233D4D4" w14:textId="77777777" w:rsidR="003C7383" w:rsidRPr="0048482F" w:rsidRDefault="003C7383" w:rsidP="003C7383">
            <w:pPr>
              <w:pStyle w:val="B1"/>
              <w:rPr>
                <w:rFonts w:eastAsia="MS Mincho"/>
                <w:iCs/>
                <w:lang w:val="en-US" w:eastAsia="ja-JP"/>
              </w:rPr>
            </w:pPr>
            <w:r>
              <w:rPr>
                <w:lang w:val="en-US"/>
              </w:rPr>
              <w:t>-</w:t>
            </w:r>
            <w:r>
              <w:rPr>
                <w:lang w:val="en-US"/>
              </w:rPr>
              <w:tab/>
            </w:r>
            <w:r w:rsidRPr="0048482F">
              <w:rPr>
                <w:lang w:val="en-US"/>
              </w:rPr>
              <w:t xml:space="preserve">if the UE is configured with the higher layer parameter </w:t>
            </w:r>
            <w:bookmarkStart w:id="129" w:name="_Hlk512513074"/>
            <w:proofErr w:type="spellStart"/>
            <w:r w:rsidRPr="00B91DBE">
              <w:rPr>
                <w:i/>
              </w:rPr>
              <w:t>spatialRelationInfo</w:t>
            </w:r>
            <w:bookmarkEnd w:id="129"/>
            <w:proofErr w:type="spellEnd"/>
            <w:r w:rsidRPr="0048482F" w:rsidDel="00B91DBE">
              <w:rPr>
                <w:i/>
              </w:rPr>
              <w:t xml:space="preserve"> </w:t>
            </w:r>
            <w:r>
              <w:t xml:space="preserve">or </w:t>
            </w:r>
            <w:proofErr w:type="spellStart"/>
            <w:r>
              <w:rPr>
                <w:i/>
              </w:rPr>
              <w:t>spatialRelationInfoPos</w:t>
            </w:r>
            <w:proofErr w:type="spellEnd"/>
            <w:r>
              <w:rPr>
                <w:i/>
                <w:color w:val="000000"/>
              </w:rPr>
              <w:t xml:space="preserve"> </w:t>
            </w:r>
            <w:r w:rsidRPr="00FF441A">
              <w:rPr>
                <w:lang w:val="en-US"/>
              </w:rPr>
              <w:t>containing the ID of a reference</w:t>
            </w:r>
            <w:r w:rsidRPr="00FF441A">
              <w:rPr>
                <w:i/>
                <w:lang w:val="en-US"/>
              </w:rPr>
              <w:t xml:space="preserve"> </w:t>
            </w:r>
            <w:r>
              <w:rPr>
                <w:lang w:val="en-US"/>
              </w:rPr>
              <w:t>'</w:t>
            </w:r>
            <w:proofErr w:type="spellStart"/>
            <w:r w:rsidRPr="00F35584">
              <w:t>ssb</w:t>
            </w:r>
            <w:proofErr w:type="spellEnd"/>
            <w:r w:rsidRPr="00F35584">
              <w:t>-Index</w:t>
            </w:r>
            <w:r>
              <w:rPr>
                <w:lang w:val="en-US"/>
              </w:rPr>
              <w:t>'</w:t>
            </w:r>
            <w:r w:rsidRPr="0048482F">
              <w:rPr>
                <w:lang w:val="en-US"/>
              </w:rPr>
              <w:t xml:space="preserve">, </w:t>
            </w:r>
            <w:r>
              <w:rPr>
                <w:lang w:val="en-US"/>
              </w:rPr>
              <w:t>'</w:t>
            </w:r>
            <w:proofErr w:type="spellStart"/>
            <w:r w:rsidRPr="00F35584">
              <w:t>ssb-Index</w:t>
            </w:r>
            <w:r>
              <w:t>Serving</w:t>
            </w:r>
            <w:proofErr w:type="spellEnd"/>
            <w:del w:id="130" w:author="Huawei - Issue 4" w:date="2021-01-06T18:33:00Z">
              <w:r w:rsidDel="001839F9">
                <w:delText>-r16</w:delText>
              </w:r>
            </w:del>
            <w:r>
              <w:rPr>
                <w:lang w:val="en-US"/>
              </w:rPr>
              <w:t>', or '</w:t>
            </w:r>
            <w:proofErr w:type="spellStart"/>
            <w:r>
              <w:rPr>
                <w:lang w:val="en-US"/>
              </w:rPr>
              <w:t>ssb-IndexNcell</w:t>
            </w:r>
            <w:proofErr w:type="spellEnd"/>
            <w:del w:id="131" w:author="Huawei - Issue 4" w:date="2021-01-06T18:33:00Z">
              <w:r w:rsidDel="001839F9">
                <w:rPr>
                  <w:lang w:val="en-US"/>
                </w:rPr>
                <w:delText>-r16</w:delText>
              </w:r>
            </w:del>
            <w:r>
              <w:rPr>
                <w:lang w:val="en-US"/>
              </w:rPr>
              <w:t xml:space="preserve">',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sidDel="00B91DBE">
              <w:rPr>
                <w:i/>
              </w:rPr>
              <w:t xml:space="preserve"> </w:t>
            </w:r>
            <w:r>
              <w:t xml:space="preserve">or </w:t>
            </w:r>
            <w:proofErr w:type="spellStart"/>
            <w:r>
              <w:rPr>
                <w:i/>
              </w:rPr>
              <w:t>spatialRelationInfoPos</w:t>
            </w:r>
            <w:proofErr w:type="spellEnd"/>
            <w:r>
              <w:rPr>
                <w:i/>
                <w:color w:val="000000"/>
              </w:rPr>
              <w:t xml:space="preserve"> </w:t>
            </w:r>
            <w:r w:rsidRPr="00FF441A">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32" w:author="Huawei - Issue 4" w:date="2021-01-06T18:33:00Z">
              <w:r w:rsidDel="001839F9">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if the higher layer parameter </w:t>
            </w:r>
            <w:proofErr w:type="spellStart"/>
            <w:r w:rsidRPr="00B91DBE">
              <w:rPr>
                <w:i/>
              </w:rPr>
              <w:t>spatialRelationInfo</w:t>
            </w:r>
            <w:proofErr w:type="spellEnd"/>
            <w:r>
              <w:rPr>
                <w:lang w:val="en-US"/>
              </w:rPr>
              <w:t xml:space="preserve"> or </w:t>
            </w:r>
            <w:proofErr w:type="spellStart"/>
            <w:r>
              <w:rPr>
                <w:i/>
              </w:rPr>
              <w:t>spatialRelationInfoPos</w:t>
            </w:r>
            <w:proofErr w:type="spellEnd"/>
            <w:r>
              <w:rPr>
                <w:i/>
                <w:color w:val="000000"/>
              </w:rPr>
              <w:t xml:space="preserve"> </w:t>
            </w:r>
            <w:r w:rsidRPr="00FF441A">
              <w:rPr>
                <w:lang w:val="en-US"/>
              </w:rPr>
              <w:t>containing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sidRPr="004D57E0">
              <w:rPr>
                <w:lang w:val="en-US"/>
              </w:rPr>
              <w:t>srs</w:t>
            </w:r>
            <w:proofErr w:type="spellEnd"/>
            <w:r w:rsidRPr="004D57E0">
              <w:rPr>
                <w:lang w:val="en-US"/>
              </w:rPr>
              <w:t>-</w:t>
            </w:r>
            <w:proofErr w:type="spellStart"/>
            <w:r w:rsidRPr="004D57E0">
              <w:t>spatialRelation</w:t>
            </w:r>
            <w:proofErr w:type="spellEnd"/>
            <w:del w:id="133" w:author="Huawei - Issue 4" w:date="2021-01-06T18:33:00Z">
              <w:r w:rsidRPr="004D57E0" w:rsidDel="001839F9">
                <w:rPr>
                  <w:color w:val="000000"/>
                </w:rPr>
                <w:delText>-r16</w:delText>
              </w:r>
            </w:del>
            <w:r>
              <w:rPr>
                <w:color w:val="000000"/>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periodic SRS.</w:t>
            </w:r>
            <w:r>
              <w:rPr>
                <w:lang w:val="en-US"/>
              </w:rPr>
              <w:t xml:space="preserve"> When the </w:t>
            </w:r>
            <w:r>
              <w:rPr>
                <w:color w:val="000000"/>
              </w:rPr>
              <w:t>SRS is configured by the higher layer parameter</w:t>
            </w:r>
            <w:r>
              <w:rPr>
                <w:lang w:val="en-US"/>
              </w:rPr>
              <w:t xml:space="preserve"> </w:t>
            </w:r>
            <w:r>
              <w:rPr>
                <w:i/>
                <w:color w:val="000000"/>
              </w:rPr>
              <w:t>SRS-</w:t>
            </w:r>
            <w:proofErr w:type="spellStart"/>
            <w:r>
              <w:rPr>
                <w:i/>
                <w:color w:val="000000"/>
              </w:rPr>
              <w:t>PosResource</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proofErr w:type="spellStart"/>
            <w:r w:rsidRPr="00593EAF">
              <w:rPr>
                <w:lang w:val="en-US"/>
              </w:rPr>
              <w:t>ResourceId</w:t>
            </w:r>
            <w:proofErr w:type="spellEnd"/>
            <w:del w:id="134" w:author="Huawei - Issue 4" w:date="2021-01-06T18:33:00Z">
              <w:r w:rsidRPr="00593EAF" w:rsidDel="001839F9">
                <w:rPr>
                  <w:lang w:val="en-US"/>
                </w:rPr>
                <w:delText>-r16</w:delText>
              </w:r>
            </w:del>
            <w:r>
              <w:rPr>
                <w:lang w:val="en-US"/>
              </w:rPr>
              <w:t>', the UE shall transmit the target SRS resource with the same spatial domain transmission filter used for the reception of the reference DL PRS.</w:t>
            </w:r>
          </w:p>
          <w:p w14:paraId="5978A7CC" w14:textId="77777777" w:rsidR="003C7383" w:rsidRPr="0048482F" w:rsidRDefault="003C7383" w:rsidP="003C7383">
            <w:pPr>
              <w:rPr>
                <w:rFonts w:eastAsia="MS Mincho"/>
                <w:iCs/>
                <w:color w:val="000000"/>
                <w:lang w:val="en-US" w:eastAsia="ja-JP"/>
              </w:rPr>
            </w:pPr>
            <w:r w:rsidRPr="0048482F">
              <w:rPr>
                <w:rFonts w:eastAsia="MS Mincho"/>
                <w:iCs/>
                <w:color w:val="000000"/>
                <w:lang w:val="en-US" w:eastAsia="ja-JP"/>
              </w:rPr>
              <w:t xml:space="preserve">For a UE configured with one or more SRS resource configuration(s), and when the higher layer parameter </w:t>
            </w:r>
            <w:proofErr w:type="spellStart"/>
            <w:r w:rsidRPr="00B91DBE">
              <w:rPr>
                <w:i/>
              </w:rPr>
              <w:t>resourceType</w:t>
            </w:r>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SRS-</w:t>
            </w:r>
            <w:proofErr w:type="spellStart"/>
            <w:r>
              <w:rPr>
                <w:i/>
                <w:color w:val="000000"/>
              </w:rPr>
              <w:t>PosResource</w:t>
            </w:r>
            <w:proofErr w:type="spellEnd"/>
            <w:r>
              <w:rPr>
                <w:i/>
                <w:color w:val="000000"/>
              </w:rPr>
              <w:t xml:space="preserv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semi-persistent</w:t>
            </w:r>
            <w:r>
              <w:rPr>
                <w:rFonts w:eastAsia="MS Mincho"/>
                <w:iCs/>
                <w:color w:val="000000"/>
                <w:lang w:val="en-US" w:eastAsia="ja-JP"/>
              </w:rPr>
              <w:t>'</w:t>
            </w:r>
            <w:r w:rsidRPr="0048482F">
              <w:rPr>
                <w:rFonts w:eastAsia="MS Mincho"/>
                <w:iCs/>
                <w:color w:val="000000"/>
                <w:lang w:val="en-US" w:eastAsia="ja-JP"/>
              </w:rPr>
              <w:t>:</w:t>
            </w:r>
          </w:p>
          <w:p w14:paraId="04CA34B3" w14:textId="77777777" w:rsidR="003C7383" w:rsidRPr="0048482F" w:rsidRDefault="003C7383" w:rsidP="003C7383">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an activation command</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as described in clause 6.1.3.17 or 6.1.3.36 of</w:t>
            </w:r>
            <w:r w:rsidRPr="0048482F">
              <w:rPr>
                <w:rFonts w:eastAsia="MS Mincho"/>
                <w:color w:val="000000"/>
                <w:lang w:val="en-US" w:eastAsia="ja-JP"/>
              </w:rPr>
              <w:t xml:space="preserve"> [10</w:t>
            </w:r>
            <w:r w:rsidRPr="0048482F">
              <w:rPr>
                <w:color w:val="000000"/>
                <w:lang w:val="en-US"/>
              </w:rPr>
              <w:t>, TS 38.321</w:t>
            </w:r>
            <w:r w:rsidRPr="0048482F">
              <w:rPr>
                <w:rFonts w:eastAsia="MS Mincho"/>
                <w:color w:val="000000"/>
                <w:lang w:val="en-US" w:eastAsia="ja-JP"/>
              </w:rPr>
              <w:t>]</w:t>
            </w:r>
            <w:r>
              <w:rPr>
                <w:rFonts w:eastAsia="MS Mincho"/>
                <w:color w:val="000000"/>
                <w:lang w:val="en-US" w:eastAsia="ja-JP"/>
              </w:rPr>
              <w:t>,</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SRS resource</w:t>
            </w:r>
            <w:r>
              <w:rPr>
                <w:rFonts w:eastAsia="MS Mincho"/>
                <w:color w:val="000000"/>
                <w:lang w:val="en-US" w:eastAsia="ja-JP"/>
              </w:rPr>
              <w:t xml:space="preserve">, 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activation</w:t>
            </w:r>
            <w:r w:rsidRPr="00CC4205">
              <w:rPr>
                <w:rFonts w:eastAsia="MS Mincho"/>
                <w:color w:val="000000"/>
                <w:lang w:val="en-US" w:eastAsia="ja-JP"/>
              </w:rPr>
              <w:t xml:space="preserve"> command is transmitted</w:t>
            </w:r>
            <w:r w:rsidRPr="0048482F">
              <w:rPr>
                <w:rFonts w:eastAsia="MS Mincho"/>
                <w:color w:val="000000"/>
                <w:lang w:val="en-US" w:eastAsia="ja-JP"/>
              </w:rPr>
              <w:t xml:space="preserve"> in slot </w:t>
            </w:r>
            <w:r w:rsidRPr="007F01CD">
              <w:rPr>
                <w:i/>
                <w:iCs/>
                <w:color w:val="000000"/>
              </w:rPr>
              <w:t>n</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the UE assumptions on SRS transmission corresponding to the configured SRS resource set shall be applied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Pr>
                <w:rFonts w:eastAsia="MS Mincho"/>
                <w:lang w:val="en-US"/>
              </w:rPr>
              <w:t xml:space="preserve"> </w:t>
            </w:r>
            <w:r w:rsidRPr="00DD161B">
              <w:t xml:space="preserve">where </w:t>
            </w:r>
            <w:r w:rsidRPr="00DD161B">
              <w:rPr>
                <w:rFonts w:ascii="Symbol" w:hAnsi="Symbol"/>
                <w:i/>
              </w:rPr>
              <w:t></w:t>
            </w:r>
            <w:r w:rsidRPr="00DD161B">
              <w:t xml:space="preserve"> is the SCS configuration for the PUCCH</w:t>
            </w:r>
            <w:r>
              <w:rPr>
                <w:rFonts w:eastAsia="MS Mincho"/>
                <w:color w:val="000000"/>
                <w:lang w:val="en-US" w:eastAsia="ja-JP"/>
              </w:rPr>
              <w:t xml:space="preserve">. </w:t>
            </w:r>
            <w:r w:rsidRPr="0090178C">
              <w:rPr>
                <w:rFonts w:eastAsia="MS Mincho"/>
                <w:color w:val="000000"/>
                <w:lang w:val="en-US" w:eastAsia="ja-JP"/>
              </w:rPr>
              <w:t xml:space="preserve">The activation command also contains spatial relation assumptions provided by a list of references to reference signal </w:t>
            </w:r>
            <w:r>
              <w:rPr>
                <w:rFonts w:eastAsia="MS Mincho"/>
                <w:color w:val="000000"/>
                <w:lang w:val="en-US" w:eastAsia="ja-JP"/>
              </w:rPr>
              <w:t>IDs</w:t>
            </w:r>
            <w:r w:rsidRPr="0090178C">
              <w:rPr>
                <w:rFonts w:eastAsia="MS Mincho"/>
                <w:color w:val="000000"/>
                <w:lang w:val="en-US" w:eastAsia="ja-JP"/>
              </w:rPr>
              <w:t xml:space="preserve">, one per element </w:t>
            </w:r>
            <w:r>
              <w:rPr>
                <w:rFonts w:eastAsia="MS Mincho"/>
                <w:color w:val="000000"/>
                <w:lang w:val="en-US" w:eastAsia="ja-JP"/>
              </w:rPr>
              <w:t>of</w:t>
            </w:r>
            <w:r w:rsidRPr="0090178C">
              <w:rPr>
                <w:rFonts w:eastAsia="MS Mincho"/>
                <w:color w:val="000000"/>
                <w:lang w:val="en-US" w:eastAsia="ja-JP"/>
              </w:rPr>
              <w:t xml:space="preserve"> the activated SRS resource set. </w:t>
            </w:r>
            <w:r>
              <w:rPr>
                <w:rFonts w:eastAsia="MS Mincho"/>
                <w:color w:val="000000"/>
                <w:lang w:val="en-US" w:eastAsia="ja-JP"/>
              </w:rPr>
              <w:t xml:space="preserve">When the SRS is configured with the higher layer parameter </w:t>
            </w:r>
            <w:r w:rsidRPr="00D50DA1">
              <w:rPr>
                <w:rFonts w:eastAsia="MS Mincho"/>
                <w:i/>
                <w:color w:val="000000"/>
                <w:lang w:val="en-US" w:eastAsia="ja-JP"/>
              </w:rPr>
              <w:t>SRS-</w:t>
            </w:r>
            <w:proofErr w:type="spellStart"/>
            <w:r w:rsidRPr="00D50DA1">
              <w:rPr>
                <w:rFonts w:eastAsia="MS Mincho"/>
                <w:i/>
                <w:color w:val="000000"/>
                <w:lang w:val="en-US" w:eastAsia="ja-JP"/>
              </w:rPr>
              <w:t>ResourceSet</w:t>
            </w:r>
            <w:proofErr w:type="spellEnd"/>
            <w:r>
              <w:rPr>
                <w:rFonts w:eastAsia="MS Mincho"/>
                <w:color w:val="000000"/>
                <w:lang w:val="en-US" w:eastAsia="ja-JP"/>
              </w:rPr>
              <w:t>, e</w:t>
            </w:r>
            <w:r w:rsidRPr="0090178C">
              <w:rPr>
                <w:rFonts w:eastAsia="MS Mincho"/>
                <w:color w:val="000000"/>
                <w:lang w:val="en-US" w:eastAsia="ja-JP"/>
              </w:rPr>
              <w:t xml:space="preserve">ach </w:t>
            </w:r>
            <w:r>
              <w:rPr>
                <w:rFonts w:eastAsia="MS Mincho"/>
                <w:color w:val="000000"/>
                <w:lang w:val="en-US" w:eastAsia="ja-JP"/>
              </w:rPr>
              <w:t>ID</w:t>
            </w:r>
            <w:r w:rsidRPr="0090178C">
              <w:rPr>
                <w:rFonts w:eastAsia="MS Mincho"/>
                <w:color w:val="000000"/>
                <w:lang w:val="en-US" w:eastAsia="ja-JP"/>
              </w:rPr>
              <w:t xml:space="preserve"> in the list refers to </w:t>
            </w:r>
            <w:r>
              <w:rPr>
                <w:rFonts w:eastAsia="MS Mincho"/>
                <w:color w:val="000000"/>
                <w:lang w:val="en-US" w:eastAsia="ja-JP"/>
              </w:rPr>
              <w:t xml:space="preserve">a reference </w:t>
            </w:r>
            <w:r w:rsidRPr="0090178C">
              <w:rPr>
                <w:rFonts w:eastAsia="MS Mincho"/>
                <w:color w:val="000000"/>
                <w:lang w:val="en-US" w:eastAsia="ja-JP"/>
              </w:rPr>
              <w:t>SS/PBCH</w:t>
            </w:r>
            <w:r>
              <w:rPr>
                <w:rFonts w:eastAsia="MS Mincho"/>
                <w:color w:val="000000"/>
                <w:lang w:val="en-US" w:eastAsia="ja-JP"/>
              </w:rPr>
              <w:t xml:space="preserve"> block</w:t>
            </w:r>
            <w:r w:rsidRPr="0090178C">
              <w:rPr>
                <w:rFonts w:eastAsia="MS Mincho"/>
                <w:color w:val="000000"/>
                <w:lang w:val="en-US" w:eastAsia="ja-JP"/>
              </w:rPr>
              <w:t xml:space="preserve">, NZP CSI-RS resource </w:t>
            </w:r>
            <w:r w:rsidRPr="00AD6CA0">
              <w:rPr>
                <w:color w:val="000000"/>
              </w:rPr>
              <w:t xml:space="preserve">configured on serving cell indicated by </w:t>
            </w:r>
            <w:r w:rsidRPr="00E9613B">
              <w:rPr>
                <w:i/>
                <w:color w:val="000000"/>
              </w:rPr>
              <w:t>Resource Serving Cell ID</w:t>
            </w:r>
            <w:r>
              <w:rPr>
                <w:color w:val="000000"/>
              </w:rPr>
              <w:t xml:space="preserve"> field in the activation command </w:t>
            </w:r>
            <w:r w:rsidRPr="00AD6CA0">
              <w:rPr>
                <w:color w:val="000000"/>
              </w:rPr>
              <w:t>if present, same servin</w:t>
            </w:r>
            <w:r>
              <w:rPr>
                <w:color w:val="000000"/>
              </w:rPr>
              <w:t>g</w:t>
            </w:r>
            <w:r w:rsidRPr="00AD6CA0">
              <w:rPr>
                <w:color w:val="000000"/>
              </w:rPr>
              <w:t xml:space="preserve"> cell as the SRS </w:t>
            </w:r>
            <w:r>
              <w:rPr>
                <w:color w:val="000000"/>
              </w:rPr>
              <w:t xml:space="preserve">resource set </w:t>
            </w:r>
            <w:r w:rsidRPr="00AD6CA0">
              <w:rPr>
                <w:color w:val="000000"/>
              </w:rPr>
              <w:t>otherwise</w:t>
            </w:r>
            <w:r w:rsidRPr="0090178C">
              <w:rPr>
                <w:rFonts w:eastAsia="MS Mincho"/>
                <w:color w:val="000000"/>
                <w:lang w:val="en-US" w:eastAsia="ja-JP"/>
              </w:rPr>
              <w:t>, or SRS resource</w:t>
            </w:r>
            <w:r>
              <w:rPr>
                <w:rFonts w:eastAsia="MS Mincho"/>
                <w:color w:val="000000"/>
                <w:lang w:val="en-US" w:eastAsia="ja-JP"/>
              </w:rPr>
              <w:t xml:space="preserve"> configured on </w:t>
            </w:r>
            <w:r>
              <w:rPr>
                <w:color w:val="000000"/>
              </w:rPr>
              <w:t xml:space="preserve">serving cell and uplink bandwidth part indicated by Resource </w:t>
            </w:r>
            <w:r w:rsidRPr="00E9613B">
              <w:rPr>
                <w:i/>
                <w:color w:val="000000"/>
              </w:rPr>
              <w:t>Serving Cell ID</w:t>
            </w:r>
            <w:r>
              <w:rPr>
                <w:color w:val="000000"/>
              </w:rPr>
              <w:t xml:space="preserve"> field and </w:t>
            </w:r>
            <w:r w:rsidRPr="00E9613B">
              <w:rPr>
                <w:i/>
                <w:color w:val="000000"/>
              </w:rPr>
              <w:t>Resource B</w:t>
            </w:r>
            <w:r>
              <w:rPr>
                <w:i/>
                <w:color w:val="000000"/>
              </w:rPr>
              <w:t>W</w:t>
            </w:r>
            <w:r w:rsidRPr="00E9613B">
              <w:rPr>
                <w:i/>
                <w:color w:val="000000"/>
              </w:rPr>
              <w:t>P ID</w:t>
            </w:r>
            <w:r>
              <w:rPr>
                <w:color w:val="000000"/>
              </w:rPr>
              <w:t xml:space="preserve"> field in the activation command if present, </w:t>
            </w:r>
            <w:r>
              <w:rPr>
                <w:rFonts w:eastAsia="MS Mincho"/>
                <w:color w:val="000000"/>
                <w:lang w:val="en-US" w:eastAsia="ja-JP"/>
              </w:rPr>
              <w:t>same serving cell and bandwidth part as the SRS resource set otherwise</w:t>
            </w:r>
            <w:r w:rsidRPr="0090178C">
              <w:rPr>
                <w:rFonts w:eastAsia="MS Mincho"/>
                <w:color w:val="000000"/>
                <w:lang w:val="en-US" w:eastAsia="ja-JP"/>
              </w:rPr>
              <w:t>.</w:t>
            </w:r>
            <w:r>
              <w:rPr>
                <w:rFonts w:eastAsia="MS Mincho"/>
                <w:color w:val="000000"/>
                <w:lang w:val="en-US" w:eastAsia="ja-JP"/>
              </w:rPr>
              <w:t xml:space="preserve"> When the SRS is configured with the higher layer parameter </w:t>
            </w:r>
            <w:r>
              <w:rPr>
                <w:i/>
                <w:color w:val="000000"/>
              </w:rPr>
              <w:t>SRS-</w:t>
            </w:r>
            <w:proofErr w:type="spellStart"/>
            <w:r>
              <w:rPr>
                <w:i/>
                <w:color w:val="000000"/>
              </w:rPr>
              <w:t>PosResourceSet</w:t>
            </w:r>
            <w:proofErr w:type="spellEnd"/>
            <w:r>
              <w:rPr>
                <w:rFonts w:eastAsia="MS Mincho"/>
                <w:color w:val="000000"/>
                <w:lang w:val="en-US" w:eastAsia="ja-JP"/>
              </w:rPr>
              <w:t xml:space="preserve">, each ID in the list of reference signal IDs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lang w:val="en-US" w:eastAsia="ja-JP"/>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field in the activation command if present, </w:t>
            </w:r>
            <w:r>
              <w:rPr>
                <w:rFonts w:eastAsia="MS Mincho"/>
                <w:color w:val="000000"/>
                <w:lang w:val="en-US" w:eastAsia="ja-JP"/>
              </w:rPr>
              <w:t>same serving cell and bandwidth part as the SRS resource set otherwise, or DL PRS of a serving or non-serving cell indicated by a higher layer parameter.</w:t>
            </w:r>
          </w:p>
          <w:p w14:paraId="5C54669B" w14:textId="77777777" w:rsidR="003C7383" w:rsidRPr="00044A78" w:rsidRDefault="003C7383" w:rsidP="003C7383">
            <w:pPr>
              <w:pStyle w:val="B1"/>
              <w:rPr>
                <w:rFonts w:eastAsia="MS Mincho"/>
                <w:color w:val="000000"/>
                <w:lang w:val="en-US" w:eastAsia="ja-JP"/>
              </w:rPr>
            </w:pPr>
            <w:bookmarkStart w:id="135" w:name="_Hlk512330606"/>
            <w:r>
              <w:rPr>
                <w:rFonts w:eastAsia="MS Mincho"/>
                <w:color w:val="000000"/>
                <w:lang w:val="en-US" w:eastAsia="ja-JP"/>
              </w:rPr>
              <w:t>-</w:t>
            </w:r>
            <w:r>
              <w:rPr>
                <w:rFonts w:eastAsia="MS Mincho"/>
                <w:color w:val="000000"/>
                <w:lang w:val="en-US" w:eastAsia="ja-JP"/>
              </w:rPr>
              <w:tab/>
              <w:t xml:space="preserve">if </w:t>
            </w:r>
            <w:r w:rsidRPr="00C162F8">
              <w:rPr>
                <w:rFonts w:eastAsia="MS Mincho"/>
                <w:color w:val="000000"/>
                <w:lang w:val="en-US" w:eastAsia="ja-JP"/>
              </w:rPr>
              <w:t xml:space="preserve">an SRS resource in the </w:t>
            </w:r>
            <w:r>
              <w:rPr>
                <w:rFonts w:eastAsia="MS Mincho"/>
                <w:color w:val="000000"/>
                <w:lang w:val="en-US" w:eastAsia="ja-JP"/>
              </w:rPr>
              <w:t xml:space="preserve">activated </w:t>
            </w:r>
            <w:r w:rsidRPr="00C162F8">
              <w:rPr>
                <w:rFonts w:eastAsia="MS Mincho"/>
                <w:color w:val="000000"/>
                <w:lang w:val="en-US" w:eastAsia="ja-JP"/>
              </w:rPr>
              <w:t xml:space="preserve">resource set is </w:t>
            </w:r>
            <w:r w:rsidRPr="007C2AB7">
              <w:rPr>
                <w:rFonts w:eastAsia="MS Mincho"/>
                <w:color w:val="000000"/>
                <w:lang w:val="en-US" w:eastAsia="ja-JP"/>
              </w:rPr>
              <w:t xml:space="preserve">configured with the higher layer parameter </w:t>
            </w:r>
            <w:proofErr w:type="spellStart"/>
            <w:r w:rsidRPr="00B91DBE">
              <w:rPr>
                <w:i/>
              </w:rPr>
              <w:t>spatialRelationInfo</w:t>
            </w:r>
            <w:proofErr w:type="spellEnd"/>
            <w:r>
              <w:rPr>
                <w:i/>
              </w:rPr>
              <w:t xml:space="preserve"> </w:t>
            </w:r>
            <w:r>
              <w:rPr>
                <w:lang w:val="en-US"/>
              </w:rPr>
              <w:t xml:space="preserve">or </w:t>
            </w:r>
            <w:proofErr w:type="spellStart"/>
            <w:r>
              <w:rPr>
                <w:i/>
              </w:rPr>
              <w:t>spatialRelationInfoPos</w:t>
            </w:r>
            <w:proofErr w:type="spellEnd"/>
            <w:r w:rsidRPr="007C2AB7">
              <w:rPr>
                <w:rFonts w:eastAsia="MS Mincho"/>
                <w:color w:val="000000"/>
                <w:lang w:val="en-US" w:eastAsia="ja-JP"/>
              </w:rPr>
              <w:t xml:space="preserve">, </w:t>
            </w:r>
            <w:r>
              <w:rPr>
                <w:rFonts w:eastAsia="MS Mincho"/>
                <w:color w:val="000000"/>
                <w:lang w:val="en-US" w:eastAsia="ja-JP"/>
              </w:rPr>
              <w:t xml:space="preserve">the </w:t>
            </w:r>
            <w:r w:rsidRPr="007C2AB7">
              <w:rPr>
                <w:rFonts w:eastAsia="MS Mincho"/>
                <w:color w:val="000000"/>
                <w:lang w:val="en-US" w:eastAsia="ja-JP"/>
              </w:rPr>
              <w:t xml:space="preserve">UE </w:t>
            </w:r>
            <w:r>
              <w:rPr>
                <w:rFonts w:eastAsia="MS Mincho"/>
                <w:color w:val="000000"/>
                <w:lang w:val="en-US" w:eastAsia="ja-JP"/>
              </w:rPr>
              <w:t xml:space="preserve">shall assume that the ID of the reference signal in the activation command overrides the one configured in </w:t>
            </w:r>
            <w:proofErr w:type="spellStart"/>
            <w:r w:rsidRPr="00B91DBE">
              <w:rPr>
                <w:i/>
              </w:rPr>
              <w:t>spatialRelationInfo</w:t>
            </w:r>
            <w:proofErr w:type="spellEnd"/>
            <w:r>
              <w:rPr>
                <w:i/>
              </w:rPr>
              <w:t xml:space="preserve"> </w:t>
            </w:r>
            <w:r>
              <w:rPr>
                <w:lang w:val="en-US"/>
              </w:rPr>
              <w:t xml:space="preserve">or </w:t>
            </w:r>
            <w:proofErr w:type="spellStart"/>
            <w:r>
              <w:rPr>
                <w:i/>
              </w:rPr>
              <w:t>spatialRelationInfoPos</w:t>
            </w:r>
            <w:proofErr w:type="spellEnd"/>
            <w:r>
              <w:rPr>
                <w:rFonts w:eastAsia="MS Mincho"/>
                <w:i/>
                <w:color w:val="000000"/>
                <w:lang w:val="en-US" w:eastAsia="ja-JP"/>
              </w:rPr>
              <w:t>.</w:t>
            </w:r>
          </w:p>
          <w:bookmarkEnd w:id="135"/>
          <w:p w14:paraId="2CF12F43" w14:textId="77777777" w:rsidR="003C7383" w:rsidRPr="00B5269A" w:rsidRDefault="003C7383" w:rsidP="003C7383">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 deactivation command [10</w:t>
            </w:r>
            <w:r w:rsidRPr="0048482F">
              <w:rPr>
                <w:color w:val="000000"/>
                <w:lang w:val="en-US"/>
              </w:rPr>
              <w:t>, TS 38.321</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activated SRS resource</w:t>
            </w:r>
            <w:r>
              <w:rPr>
                <w:rFonts w:eastAsia="MS Mincho"/>
                <w:color w:val="000000"/>
                <w:lang w:val="en-US" w:eastAsia="ja-JP"/>
              </w:rPr>
              <w:t xml:space="preserve"> </w:t>
            </w:r>
            <w:r w:rsidRPr="0048482F">
              <w:rPr>
                <w:rFonts w:eastAsia="MS Mincho"/>
                <w:color w:val="000000"/>
                <w:lang w:val="en-US" w:eastAsia="ja-JP"/>
              </w:rPr>
              <w:t>set</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 xml:space="preserve">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deactivation</w:t>
            </w:r>
            <w:r w:rsidRPr="00CC4205">
              <w:rPr>
                <w:rFonts w:eastAsia="MS Mincho"/>
                <w:color w:val="000000"/>
                <w:lang w:val="en-US" w:eastAsia="ja-JP"/>
              </w:rPr>
              <w:t xml:space="preserve"> command</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UE assumption on cessation of SRS transmission corresponding to the deactivated SRS resource set shall apply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sidRPr="00DD161B">
              <w:t xml:space="preserve"> where </w:t>
            </w:r>
            <w:r w:rsidRPr="00DD161B">
              <w:rPr>
                <w:rFonts w:ascii="Symbol" w:hAnsi="Symbol"/>
                <w:i/>
              </w:rPr>
              <w:t></w:t>
            </w:r>
            <w:r w:rsidRPr="00DD161B">
              <w:t xml:space="preserve"> is the SCS configuration for the PUCCH</w:t>
            </w:r>
            <w:r>
              <w:rPr>
                <w:lang w:val="en-US"/>
              </w:rPr>
              <w:t>.</w:t>
            </w:r>
          </w:p>
          <w:p w14:paraId="3BAEE6D8" w14:textId="77777777" w:rsidR="003C7383" w:rsidRDefault="003C7383" w:rsidP="003C7383">
            <w:pPr>
              <w:pStyle w:val="B1"/>
              <w:rPr>
                <w:lang w:val="en-US"/>
              </w:rPr>
            </w:pPr>
            <w:r w:rsidRPr="0048482F">
              <w:rPr>
                <w:rFonts w:eastAsia="MS Mincho"/>
                <w:lang w:val="en-US" w:eastAsia="ja-JP"/>
              </w:rPr>
              <w:t>-</w:t>
            </w:r>
            <w:r w:rsidRPr="0048482F">
              <w:rPr>
                <w:rFonts w:eastAsia="MS Mincho"/>
                <w:lang w:val="en-US" w:eastAsia="ja-JP"/>
              </w:rPr>
              <w:tab/>
            </w:r>
            <w:r w:rsidRPr="0048482F">
              <w:rPr>
                <w:lang w:val="en-US"/>
              </w:rPr>
              <w:t xml:space="preserve">if the UE is configured with the higher layer parameter </w:t>
            </w:r>
            <w:proofErr w:type="spellStart"/>
            <w:r w:rsidRPr="00B91DBE">
              <w:rPr>
                <w:i/>
              </w:rPr>
              <w:t>spatialRelationInfo</w:t>
            </w:r>
            <w:proofErr w:type="spellEnd"/>
            <w:r w:rsidRPr="0048482F">
              <w:rPr>
                <w:i/>
                <w:lang w:val="en-US"/>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rPr>
                <w:lang w:val="en-US"/>
              </w:rPr>
              <w:t xml:space="preserve">containing the ID of a reference </w:t>
            </w:r>
            <w:r>
              <w:rPr>
                <w:lang w:val="en-US"/>
              </w:rPr>
              <w:t>'</w:t>
            </w:r>
            <w:proofErr w:type="spellStart"/>
            <w:r w:rsidRPr="00F35584">
              <w:t>ssb</w:t>
            </w:r>
            <w:proofErr w:type="spellEnd"/>
            <w:r w:rsidRPr="00F35584">
              <w:t>-Index</w:t>
            </w:r>
            <w:r>
              <w:rPr>
                <w:lang w:val="en-US"/>
              </w:rPr>
              <w:t>'</w:t>
            </w:r>
            <w:r w:rsidRPr="0048482F">
              <w:rPr>
                <w:lang w:val="en-US"/>
              </w:rPr>
              <w:t xml:space="preserve">, </w:t>
            </w:r>
            <w:r>
              <w:rPr>
                <w:lang w:val="en-US"/>
              </w:rPr>
              <w:t>'</w:t>
            </w:r>
            <w:proofErr w:type="spellStart"/>
            <w:r w:rsidRPr="00F35584">
              <w:t>ssb-Index</w:t>
            </w:r>
            <w:r>
              <w:t>Serving</w:t>
            </w:r>
            <w:proofErr w:type="spellEnd"/>
            <w:del w:id="136" w:author="Huawei - Issue 4" w:date="2021-01-06T18:33:00Z">
              <w:r w:rsidDel="001839F9">
                <w:delText>-r16</w:delText>
              </w:r>
            </w:del>
            <w:r>
              <w:rPr>
                <w:lang w:val="en-US"/>
              </w:rPr>
              <w:t>', or '</w:t>
            </w:r>
            <w:proofErr w:type="spellStart"/>
            <w:r>
              <w:rPr>
                <w:lang w:val="en-US"/>
              </w:rPr>
              <w:t>ssb-IndexNcell</w:t>
            </w:r>
            <w:proofErr w:type="spellEnd"/>
            <w:del w:id="137" w:author="Huawei - Issue 4" w:date="2021-01-06T18:33:00Z">
              <w:r w:rsidDel="001839F9">
                <w:rPr>
                  <w:lang w:val="en-US"/>
                </w:rPr>
                <w:delText>-r16</w:delText>
              </w:r>
            </w:del>
            <w:r>
              <w:rPr>
                <w:lang w:val="en-US"/>
              </w:rPr>
              <w:t xml:space="preserve">'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Pr>
                <w:i/>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38" w:author="Huawei - Issue 4" w:date="2021-01-06T18:33:00Z">
              <w:r w:rsidDel="001839F9">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periodic CSI-RS or of the</w:t>
            </w:r>
            <w:r>
              <w:rPr>
                <w:lang w:val="en-US"/>
              </w:rPr>
              <w:t xml:space="preserve"> reference </w:t>
            </w:r>
            <w:r w:rsidRPr="0048482F">
              <w:rPr>
                <w:lang w:val="en-US"/>
              </w:rPr>
              <w:t xml:space="preserve">semi-persistent CSI-RS, if the higher layer parameter </w:t>
            </w:r>
            <w:proofErr w:type="spellStart"/>
            <w:r w:rsidRPr="00B91DBE">
              <w:rPr>
                <w:i/>
              </w:rPr>
              <w:t>spatialRelationInfo</w:t>
            </w:r>
            <w:proofErr w:type="spellEnd"/>
            <w:r w:rsidRPr="0048482F">
              <w:rPr>
                <w:lang w:val="en-US"/>
              </w:rPr>
              <w:t xml:space="preserve"> </w:t>
            </w:r>
            <w:r>
              <w:rPr>
                <w:lang w:val="en-US"/>
              </w:rPr>
              <w:t xml:space="preserve">or </w:t>
            </w:r>
            <w:proofErr w:type="spellStart"/>
            <w:r>
              <w:rPr>
                <w:i/>
              </w:rPr>
              <w:t>spatialRelationInfoPos</w:t>
            </w:r>
            <w:proofErr w:type="spellEnd"/>
            <w:r>
              <w:rPr>
                <w:i/>
                <w:color w:val="000000"/>
                <w:lang w:val="en-US"/>
              </w:rPr>
              <w:t xml:space="preserve"> </w:t>
            </w:r>
            <w:r>
              <w:rPr>
                <w:lang w:val="en-US"/>
              </w:rPr>
              <w:t xml:space="preserve">contains the ID of a </w:t>
            </w:r>
            <w:r>
              <w:rPr>
                <w:lang w:val="en-US"/>
              </w:rPr>
              <w:lastRenderedPageBreak/>
              <w:t>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Pr>
                <w:lang w:val="en-US"/>
              </w:rPr>
              <w:t>srs-SpatialRelation</w:t>
            </w:r>
            <w:proofErr w:type="spellEnd"/>
            <w:del w:id="139" w:author="Huawei - Issue 4" w:date="2021-01-06T18:33:00Z">
              <w:r w:rsidDel="001839F9">
                <w:rPr>
                  <w:lang w:val="en-US"/>
                </w:rPr>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 xml:space="preserve">reference </w:t>
            </w:r>
            <w:r w:rsidRPr="0048482F">
              <w:rPr>
                <w:lang w:val="en-US"/>
              </w:rPr>
              <w:t>semi-persistent SRS.</w:t>
            </w:r>
            <w:r>
              <w:rPr>
                <w:lang w:val="en-US"/>
              </w:rPr>
              <w:t xml:space="preserve"> When the </w:t>
            </w:r>
            <w:r>
              <w:rPr>
                <w:color w:val="000000"/>
              </w:rPr>
              <w:t xml:space="preserve">SRS is configured by the higher layer parameter </w:t>
            </w:r>
            <w:r w:rsidRPr="004C2765">
              <w:rPr>
                <w:i/>
                <w:color w:val="000000"/>
              </w:rPr>
              <w:t>SRS-</w:t>
            </w:r>
            <w:proofErr w:type="spellStart"/>
            <w:r w:rsidRPr="004C2765">
              <w:rPr>
                <w:i/>
                <w:color w:val="000000"/>
              </w:rPr>
              <w:t>PosResourceSet</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proofErr w:type="spellStart"/>
            <w:r w:rsidRPr="00593EAF">
              <w:rPr>
                <w:lang w:val="en-US"/>
              </w:rPr>
              <w:t>ResourceId</w:t>
            </w:r>
            <w:proofErr w:type="spellEnd"/>
            <w:del w:id="140" w:author="Huawei - Issue 4" w:date="2021-01-06T18:34:00Z">
              <w:r w:rsidRPr="00593EAF" w:rsidDel="001839F9">
                <w:rPr>
                  <w:lang w:val="en-US"/>
                </w:rPr>
                <w:delText>-r16</w:delText>
              </w:r>
            </w:del>
            <w:r>
              <w:rPr>
                <w:lang w:val="en-US"/>
              </w:rPr>
              <w:t>', the UE shall transmit the target SRS resource with the same spatial domain transmission filter used for the reception of the reference DL PRS.</w:t>
            </w:r>
          </w:p>
          <w:p w14:paraId="3FDACD93" w14:textId="77777777" w:rsidR="003C7383" w:rsidRPr="0048482F" w:rsidRDefault="003C7383" w:rsidP="003C7383">
            <w:pPr>
              <w:rPr>
                <w:color w:val="000000"/>
                <w:lang w:val="en-AU"/>
              </w:rPr>
            </w:pPr>
            <w:r w:rsidRPr="00323865">
              <w:rPr>
                <w:color w:val="000000"/>
              </w:rPr>
              <w:t xml:space="preserve">If the UE has an active semi-persistent SRS resource configuration and has not received a deactivation command, the semi-persistent SRS configuration </w:t>
            </w:r>
            <w:proofErr w:type="gramStart"/>
            <w:r w:rsidRPr="00323865">
              <w:rPr>
                <w:color w:val="000000"/>
              </w:rPr>
              <w:t>is considered to be</w:t>
            </w:r>
            <w:proofErr w:type="gramEnd"/>
            <w:r w:rsidRPr="00323865">
              <w:rPr>
                <w:color w:val="000000"/>
              </w:rPr>
              <w:t xml:space="preserve"> </w:t>
            </w:r>
            <w:r>
              <w:rPr>
                <w:color w:val="000000"/>
              </w:rPr>
              <w:t>active</w:t>
            </w:r>
            <w:r w:rsidRPr="00323865">
              <w:rPr>
                <w:color w:val="000000"/>
              </w:rPr>
              <w:t xml:space="preserve"> in the UL BWP</w:t>
            </w:r>
            <w:r>
              <w:rPr>
                <w:color w:val="000000"/>
              </w:rPr>
              <w:t xml:space="preserve"> which is active</w:t>
            </w:r>
            <w:r w:rsidRPr="00323865">
              <w:rPr>
                <w:color w:val="000000"/>
              </w:rPr>
              <w:t xml:space="preserve">, otherwise it is considered </w:t>
            </w:r>
            <w:r>
              <w:rPr>
                <w:color w:val="000000"/>
              </w:rPr>
              <w:t>suspended</w:t>
            </w:r>
            <w:r w:rsidRPr="00323865">
              <w:rPr>
                <w:color w:val="000000"/>
              </w:rPr>
              <w:t>.</w:t>
            </w:r>
          </w:p>
          <w:p w14:paraId="480D69D4" w14:textId="77777777" w:rsidR="003C7383" w:rsidRPr="0048482F" w:rsidRDefault="003C7383" w:rsidP="003C7383">
            <w:pPr>
              <w:rPr>
                <w:rFonts w:eastAsia="MS Mincho"/>
                <w:lang w:val="en-US" w:eastAsia="ja-JP"/>
              </w:rPr>
            </w:pPr>
            <w:r w:rsidRPr="0048482F">
              <w:rPr>
                <w:rFonts w:eastAsia="MS Mincho"/>
                <w:lang w:val="en-US" w:eastAsia="ja-JP"/>
              </w:rPr>
              <w:t xml:space="preserve">For a UE configured with one or more SRS resource configuration(s), and when the higher layer parameter </w:t>
            </w:r>
            <w:proofErr w:type="spellStart"/>
            <w:r w:rsidRPr="00B91DBE">
              <w:rPr>
                <w:i/>
              </w:rPr>
              <w:t>resourceType</w:t>
            </w:r>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t xml:space="preserve"> </w:t>
            </w:r>
            <w:r>
              <w:t xml:space="preserve">or </w:t>
            </w:r>
            <w:r>
              <w:rPr>
                <w:i/>
                <w:color w:val="000000"/>
              </w:rPr>
              <w:t>SRS-</w:t>
            </w:r>
            <w:proofErr w:type="spellStart"/>
            <w:r>
              <w:rPr>
                <w:i/>
                <w:color w:val="000000"/>
              </w:rPr>
              <w:t>PosResource</w:t>
            </w:r>
            <w:proofErr w:type="spellEnd"/>
            <w:r w:rsidRPr="0048482F">
              <w:t xml:space="preserve"> </w:t>
            </w:r>
            <w:r w:rsidRPr="0048482F">
              <w:rPr>
                <w:rFonts w:eastAsia="MS Mincho"/>
                <w:lang w:val="en-US" w:eastAsia="ja-JP"/>
              </w:rPr>
              <w:t xml:space="preserve">is set to </w:t>
            </w:r>
            <w:r>
              <w:rPr>
                <w:rFonts w:eastAsia="MS Mincho"/>
                <w:lang w:val="en-US" w:eastAsia="ja-JP"/>
              </w:rPr>
              <w:t>'</w:t>
            </w:r>
            <w:r w:rsidRPr="0048482F">
              <w:rPr>
                <w:rFonts w:eastAsia="MS Mincho"/>
                <w:lang w:val="en-US" w:eastAsia="ja-JP"/>
              </w:rPr>
              <w:t>aperiodic</w:t>
            </w:r>
            <w:r>
              <w:rPr>
                <w:rFonts w:eastAsia="MS Mincho"/>
                <w:lang w:val="en-US" w:eastAsia="ja-JP"/>
              </w:rPr>
              <w:t>'</w:t>
            </w:r>
            <w:r w:rsidRPr="0048482F">
              <w:rPr>
                <w:rFonts w:eastAsia="MS Mincho"/>
                <w:lang w:val="en-US" w:eastAsia="ja-JP"/>
              </w:rPr>
              <w:t>:</w:t>
            </w:r>
          </w:p>
          <w:p w14:paraId="45A1B34C" w14:textId="77777777" w:rsidR="003C7383" w:rsidRPr="0048482F" w:rsidRDefault="003C7383" w:rsidP="003C7383">
            <w:pPr>
              <w:pStyle w:val="B1"/>
              <w:rPr>
                <w:rFonts w:eastAsia="MS Mincho"/>
                <w:lang w:val="en-US" w:eastAsia="ja-JP"/>
              </w:rPr>
            </w:pPr>
            <w:r>
              <w:rPr>
                <w:lang w:val="en-US"/>
              </w:rPr>
              <w:t>-</w:t>
            </w:r>
            <w:r>
              <w:rPr>
                <w:lang w:val="en-US"/>
              </w:rPr>
              <w:tab/>
            </w:r>
            <w:r w:rsidRPr="0048482F">
              <w:rPr>
                <w:lang w:val="en-US"/>
              </w:rPr>
              <w:t>the UE receives a configuration of SRS resource sets,</w:t>
            </w:r>
          </w:p>
          <w:p w14:paraId="676836CF" w14:textId="77777777" w:rsidR="003C7383" w:rsidRDefault="003C7383" w:rsidP="003C7383">
            <w:pPr>
              <w:pStyle w:val="B1"/>
              <w:rPr>
                <w:lang w:val="en-US"/>
              </w:rPr>
            </w:pPr>
            <w:r>
              <w:rPr>
                <w:lang w:val="en-US"/>
              </w:rPr>
              <w:t>-</w:t>
            </w:r>
            <w:r>
              <w:rPr>
                <w:lang w:val="en-US"/>
              </w:rPr>
              <w:tab/>
            </w:r>
            <w:r w:rsidRPr="0048482F">
              <w:rPr>
                <w:lang w:val="en-US"/>
              </w:rPr>
              <w:t>the UE receives a downlink DCI</w:t>
            </w:r>
            <w:r>
              <w:rPr>
                <w:lang w:val="en-US"/>
              </w:rPr>
              <w:t>, a group common DCI,</w:t>
            </w:r>
            <w:r w:rsidRPr="0048482F">
              <w:rPr>
                <w:lang w:val="en-US"/>
              </w:rPr>
              <w:t xml:space="preserve"> or an uplink DCI based command where a codepoint of the DCI may </w:t>
            </w:r>
            <w:r>
              <w:rPr>
                <w:lang w:val="en-US"/>
              </w:rPr>
              <w:t>trigger</w:t>
            </w:r>
            <w:r w:rsidRPr="0048482F">
              <w:rPr>
                <w:lang w:val="en-US"/>
              </w:rPr>
              <w:t xml:space="preserve"> one or more SRS resource set(s).</w:t>
            </w:r>
            <w:r>
              <w:rPr>
                <w:lang w:val="en-US"/>
              </w:rPr>
              <w:t xml:space="preserve"> </w:t>
            </w:r>
            <w:bookmarkStart w:id="141" w:name="_Hlk515880410"/>
            <w:r w:rsidRPr="0084375D">
              <w:rPr>
                <w:lang w:val="en-US"/>
              </w:rPr>
              <w:t xml:space="preserve">For SRS in a resource set with usage set to </w:t>
            </w:r>
            <w:r>
              <w:rPr>
                <w:lang w:val="en-US"/>
              </w:rPr>
              <w:t>'</w:t>
            </w:r>
            <w:r w:rsidRPr="0084375D">
              <w:rPr>
                <w:lang w:val="en-US"/>
              </w:rPr>
              <w:t>codebook</w:t>
            </w:r>
            <w:r>
              <w:rPr>
                <w:lang w:val="en-US"/>
              </w:rPr>
              <w:t>'</w:t>
            </w:r>
            <w:r w:rsidRPr="0084375D">
              <w:rPr>
                <w:lang w:val="en-US"/>
              </w:rPr>
              <w:t xml:space="preserve"> or </w:t>
            </w:r>
            <w:r>
              <w:rPr>
                <w:lang w:val="en-US"/>
              </w:rPr>
              <w:t>'</w:t>
            </w:r>
            <w:proofErr w:type="spellStart"/>
            <w:r w:rsidRPr="0084375D">
              <w:rPr>
                <w:lang w:val="en-US"/>
              </w:rPr>
              <w:t>antennaSwitching</w:t>
            </w:r>
            <w:proofErr w:type="spellEnd"/>
            <w:r>
              <w:rPr>
                <w:lang w:val="en-US"/>
              </w:rPr>
              <w:t>'</w:t>
            </w:r>
            <w:r w:rsidRPr="0084375D">
              <w:rPr>
                <w:lang w:val="en-US"/>
              </w:rPr>
              <w:t xml:space="preserve">, the minimal time interval between the last symbol of the PDCCH triggering the aperiodic SRS transmission and the first symbol of SRS resource is </w:t>
            </w:r>
            <w:r w:rsidRPr="00752D76">
              <w:rPr>
                <w:i/>
                <w:lang w:val="en-US"/>
              </w:rPr>
              <w:t>N</w:t>
            </w:r>
            <w:proofErr w:type="gramStart"/>
            <w:r w:rsidRPr="00752D76">
              <w:rPr>
                <w:i/>
                <w:vertAlign w:val="subscript"/>
                <w:lang w:val="en-US"/>
              </w:rPr>
              <w:t>2</w:t>
            </w:r>
            <w:r>
              <w:rPr>
                <w:i/>
                <w:vertAlign w:val="subscript"/>
                <w:lang w:val="en-US"/>
              </w:rPr>
              <w:t xml:space="preserve"> </w:t>
            </w:r>
            <w:r>
              <w:rPr>
                <w:lang w:val="en-US"/>
              </w:rPr>
              <w:t xml:space="preserve"> symbols</w:t>
            </w:r>
            <w:proofErr w:type="gramEnd"/>
            <w:r>
              <w:rPr>
                <w:lang w:val="en-US"/>
              </w:rPr>
              <w:t xml:space="preserve"> and an additional time duration</w:t>
            </w:r>
            <w:r w:rsidRPr="00BF1A47">
              <w:rPr>
                <w:i/>
                <w:lang w:val="en-US"/>
              </w:rPr>
              <w:t xml:space="preserve"> </w:t>
            </w:r>
            <w:r>
              <w:rPr>
                <w:lang w:val="en-US"/>
              </w:rPr>
              <w:t xml:space="preserve"> </w:t>
            </w:r>
            <w:proofErr w:type="spellStart"/>
            <w:r w:rsidRPr="00BF1A47">
              <w:rPr>
                <w:i/>
                <w:lang w:val="en-US"/>
              </w:rPr>
              <w:t>T</w:t>
            </w:r>
            <w:r w:rsidRPr="00BF1A47">
              <w:rPr>
                <w:i/>
                <w:vertAlign w:val="subscript"/>
                <w:lang w:val="en-US"/>
              </w:rPr>
              <w:t>switch</w:t>
            </w:r>
            <w:proofErr w:type="spellEnd"/>
            <w:r w:rsidRPr="0084375D">
              <w:rPr>
                <w:lang w:val="en-US"/>
              </w:rPr>
              <w:t xml:space="preserve">. </w:t>
            </w:r>
            <w:r>
              <w:rPr>
                <w:lang w:val="en-US"/>
              </w:rPr>
              <w:t xml:space="preserve">Otherwise, the minimal time interval between the last symbol of the PDCCH triggering the aperiodic SRS transmission and the first symbol of SRS resource is </w:t>
            </w:r>
            <w:r w:rsidRPr="00752D76">
              <w:rPr>
                <w:i/>
                <w:lang w:val="en-US"/>
              </w:rPr>
              <w:t>N</w:t>
            </w:r>
            <w:r w:rsidRPr="00752D76">
              <w:rPr>
                <w:i/>
                <w:vertAlign w:val="subscript"/>
                <w:lang w:val="en-US"/>
              </w:rPr>
              <w:t>2</w:t>
            </w:r>
            <w:r>
              <w:rPr>
                <w:lang w:val="en-US"/>
              </w:rPr>
              <w:t xml:space="preserve"> +14 symbols and an additional time duration </w:t>
            </w:r>
            <w:proofErr w:type="spellStart"/>
            <w:r w:rsidRPr="00BF1A47">
              <w:rPr>
                <w:i/>
                <w:lang w:val="en-US"/>
              </w:rPr>
              <w:t>T</w:t>
            </w:r>
            <w:r w:rsidRPr="00BF1A47">
              <w:rPr>
                <w:i/>
                <w:vertAlign w:val="subscript"/>
                <w:lang w:val="en-US"/>
              </w:rPr>
              <w:t>switch</w:t>
            </w:r>
            <w:proofErr w:type="spellEnd"/>
            <w:r>
              <w:rPr>
                <w:lang w:val="en-US"/>
              </w:rPr>
              <w:t>.</w:t>
            </w:r>
            <w:bookmarkEnd w:id="141"/>
            <w:r>
              <w:rPr>
                <w:lang w:val="en-US"/>
              </w:rPr>
              <w:t xml:space="preserve"> </w:t>
            </w:r>
            <w:r>
              <w:rPr>
                <w:rFonts w:hint="eastAsia"/>
                <w:lang w:val="en-US" w:eastAsia="zh-CN"/>
              </w:rPr>
              <w:t>T</w:t>
            </w:r>
            <w:r w:rsidRPr="0084375D">
              <w:rPr>
                <w:lang w:val="en-US"/>
              </w:rPr>
              <w:t xml:space="preserve">he minimal time interval unit of OFDM symbol is counted based on the minimum subcarrier spacing </w:t>
            </w:r>
            <w:r>
              <w:rPr>
                <w:lang w:val="en-US"/>
              </w:rPr>
              <w:t xml:space="preserve">given by </w:t>
            </w:r>
            <w:r w:rsidRPr="0070622F">
              <w:t>min(</w:t>
            </w:r>
            <w:r w:rsidRPr="004567DC">
              <w:rPr>
                <w:i/>
              </w:rPr>
              <w:t>µ</w:t>
            </w:r>
            <w:r>
              <w:rPr>
                <w:i/>
                <w:vertAlign w:val="subscript"/>
                <w:lang w:val="en-US"/>
              </w:rPr>
              <w:t>PDCCH</w:t>
            </w:r>
            <w:r>
              <w:rPr>
                <w:i/>
                <w:vertAlign w:val="subscript"/>
              </w:rPr>
              <w:t>,</w:t>
            </w:r>
            <w:r w:rsidRPr="0070622F">
              <w:rPr>
                <w:i/>
              </w:rPr>
              <w:t xml:space="preserve"> </w:t>
            </w:r>
            <w:r w:rsidRPr="004567DC">
              <w:rPr>
                <w:i/>
              </w:rPr>
              <w:t>µ</w:t>
            </w:r>
            <w:r w:rsidRPr="004567DC">
              <w:rPr>
                <w:i/>
                <w:vertAlign w:val="subscript"/>
              </w:rPr>
              <w:t>UL</w:t>
            </w:r>
            <w:r w:rsidRPr="0070622F">
              <w:t>)</w:t>
            </w:r>
            <w:r>
              <w:rPr>
                <w:lang w:val="en-US"/>
              </w:rPr>
              <w:t xml:space="preserve"> where </w:t>
            </w:r>
            <w:r w:rsidRPr="004567DC">
              <w:rPr>
                <w:i/>
              </w:rPr>
              <w:t>µ</w:t>
            </w:r>
            <w:r w:rsidRPr="004567DC">
              <w:rPr>
                <w:i/>
                <w:vertAlign w:val="subscript"/>
              </w:rPr>
              <w:t>UL</w:t>
            </w:r>
            <w:r>
              <w:rPr>
                <w:lang w:val="en-US"/>
              </w:rPr>
              <w:t xml:space="preserve"> is given by </w:t>
            </w:r>
            <w:r w:rsidRPr="0070622F">
              <w:t>min(</w:t>
            </w:r>
            <w:r w:rsidRPr="004567DC">
              <w:rPr>
                <w:i/>
              </w:rPr>
              <w:t>µ</w:t>
            </w:r>
            <w:r w:rsidRPr="004567DC">
              <w:rPr>
                <w:i/>
                <w:vertAlign w:val="subscript"/>
              </w:rPr>
              <w:t>UL</w:t>
            </w:r>
            <w:r>
              <w:rPr>
                <w:i/>
                <w:vertAlign w:val="subscript"/>
              </w:rPr>
              <w:t>,carrier1,</w:t>
            </w:r>
            <w:r w:rsidRPr="0070622F">
              <w:rPr>
                <w:i/>
              </w:rPr>
              <w:t xml:space="preserve"> </w:t>
            </w:r>
            <w:r w:rsidRPr="004567DC">
              <w:rPr>
                <w:i/>
              </w:rPr>
              <w:t>µ</w:t>
            </w:r>
            <w:r w:rsidRPr="004567DC">
              <w:rPr>
                <w:i/>
                <w:vertAlign w:val="subscript"/>
              </w:rPr>
              <w:t>UL</w:t>
            </w:r>
            <w:r>
              <w:rPr>
                <w:i/>
                <w:vertAlign w:val="subscript"/>
              </w:rPr>
              <w:t>,carrier2</w:t>
            </w:r>
            <w:r>
              <w:rPr>
                <w:i/>
                <w:vertAlign w:val="subscript"/>
                <w:lang w:val="en-US"/>
              </w:rPr>
              <w:t>,</w:t>
            </w:r>
            <w:r w:rsidRPr="00240784">
              <w:rPr>
                <w:i/>
              </w:rPr>
              <w:t xml:space="preserve"> </w:t>
            </w:r>
            <w:r w:rsidRPr="004567DC">
              <w:rPr>
                <w:i/>
              </w:rPr>
              <w:t>µ</w:t>
            </w:r>
            <w:r>
              <w:rPr>
                <w:i/>
                <w:vertAlign w:val="subscript"/>
                <w:lang w:val="en-US"/>
              </w:rPr>
              <w:t>SRS</w:t>
            </w:r>
            <w:r w:rsidRPr="0070622F">
              <w:t>)</w:t>
            </w:r>
            <w:r w:rsidRPr="00240784">
              <w:t xml:space="preserve"> </w:t>
            </w:r>
            <w:r>
              <w:rPr>
                <w:lang w:val="en-US"/>
              </w:rPr>
              <w:t xml:space="preserve">when </w:t>
            </w:r>
            <w:r w:rsidRPr="00B34A44">
              <w:t xml:space="preserve">the UE </w:t>
            </w:r>
            <w:r>
              <w:rPr>
                <w:lang w:val="en-US"/>
              </w:rPr>
              <w:t xml:space="preserve">is </w:t>
            </w:r>
            <w:r w:rsidRPr="00B34A44">
              <w:t xml:space="preserve">configured with </w:t>
            </w:r>
            <w:r w:rsidRPr="007C3487">
              <w:t xml:space="preserve">the higher layer parameter </w:t>
            </w:r>
            <w:proofErr w:type="spellStart"/>
            <w:r w:rsidRPr="00F42EC5">
              <w:rPr>
                <w:i/>
                <w:iCs/>
                <w:lang w:val="en-AU"/>
              </w:rPr>
              <w:t>uplinkTxSwitchingOption</w:t>
            </w:r>
            <w:proofErr w:type="spellEnd"/>
            <w:r w:rsidRPr="006539DC">
              <w:rPr>
                <w:iCs/>
                <w:lang w:val="en-AU"/>
              </w:rPr>
              <w:t xml:space="preserve"> </w:t>
            </w:r>
            <w:r>
              <w:rPr>
                <w:iCs/>
                <w:lang w:val="en-AU"/>
              </w:rPr>
              <w:t>set to '</w:t>
            </w:r>
            <w:r w:rsidRPr="00E13F12">
              <w:rPr>
                <w:iCs/>
                <w:noProof/>
                <w:lang w:eastAsia="en-GB"/>
              </w:rPr>
              <w:t>dualUL</w:t>
            </w:r>
            <w:r>
              <w:rPr>
                <w:iCs/>
                <w:noProof/>
                <w:lang w:val="en-US" w:eastAsia="en-GB"/>
              </w:rPr>
              <w:t>'</w:t>
            </w:r>
            <w:r w:rsidRPr="006539DC">
              <w:rPr>
                <w:iCs/>
                <w:lang w:val="en-AU"/>
              </w:rPr>
              <w:t xml:space="preserve"> for uplink carrier aggregation</w:t>
            </w:r>
            <w:r>
              <w:rPr>
                <w:lang w:val="en-AU"/>
              </w:rPr>
              <w:t>,</w:t>
            </w:r>
            <w:r w:rsidRPr="002E2EBD">
              <w:rPr>
                <w:lang w:val="en-AU"/>
              </w:rPr>
              <w:t xml:space="preserve"> </w:t>
            </w:r>
            <w:r>
              <w:rPr>
                <w:iCs/>
                <w:lang w:val="en-US"/>
              </w:rPr>
              <w:t xml:space="preserve">and by </w:t>
            </w:r>
            <w:r w:rsidRPr="004567DC">
              <w:rPr>
                <w:i/>
              </w:rPr>
              <w:t>µ</w:t>
            </w:r>
            <w:r>
              <w:rPr>
                <w:i/>
                <w:vertAlign w:val="subscript"/>
                <w:lang w:val="en-US"/>
              </w:rPr>
              <w:t>SRS</w:t>
            </w:r>
            <w:r w:rsidRPr="00240784">
              <w:rPr>
                <w:iCs/>
                <w:vertAlign w:val="subscript"/>
                <w:lang w:val="en-US"/>
              </w:rPr>
              <w:t xml:space="preserve"> </w:t>
            </w:r>
            <w:r w:rsidRPr="00240784">
              <w:t>otherwise.</w:t>
            </w:r>
            <w:r w:rsidRPr="00BD0AAB">
              <w:rPr>
                <w:lang w:val="en-US"/>
              </w:rPr>
              <w:t xml:space="preserve"> </w:t>
            </w:r>
            <w:r w:rsidRPr="004567DC">
              <w:rPr>
                <w:i/>
              </w:rPr>
              <w:t>µ</w:t>
            </w:r>
            <w:r>
              <w:rPr>
                <w:i/>
                <w:vertAlign w:val="subscript"/>
                <w:lang w:val="en-US"/>
              </w:rPr>
              <w:t>SRS</w:t>
            </w:r>
            <w:r>
              <w:rPr>
                <w:iCs/>
                <w:lang w:val="en-US"/>
              </w:rPr>
              <w:t xml:space="preserve"> and </w:t>
            </w:r>
            <w:r w:rsidRPr="004567DC">
              <w:rPr>
                <w:i/>
              </w:rPr>
              <w:t>µ</w:t>
            </w:r>
            <w:r>
              <w:rPr>
                <w:i/>
                <w:vertAlign w:val="subscript"/>
                <w:lang w:val="en-US"/>
              </w:rPr>
              <w:t>PDCCH</w:t>
            </w:r>
            <w:r>
              <w:rPr>
                <w:iCs/>
                <w:vertAlign w:val="subscript"/>
                <w:lang w:val="en-US"/>
              </w:rPr>
              <w:t xml:space="preserve"> </w:t>
            </w:r>
            <w:r w:rsidRPr="00440358">
              <w:t>are the subcarrier spacing configurations for triggered SRS and PDCCH carrying the triggering command respectively</w:t>
            </w:r>
            <w:r w:rsidRPr="0084375D">
              <w:rPr>
                <w:lang w:val="en-US"/>
              </w:rPr>
              <w:t>.</w:t>
            </w:r>
            <w:r w:rsidRPr="00BD0AAB">
              <w:rPr>
                <w:lang w:val="en-US"/>
              </w:rPr>
              <w:t xml:space="preserve"> </w:t>
            </w:r>
          </w:p>
          <w:p w14:paraId="240B98FD" w14:textId="77777777" w:rsidR="003C7383" w:rsidRDefault="003C7383" w:rsidP="003C7383">
            <w:pPr>
              <w:pStyle w:val="B2"/>
            </w:pPr>
            <w:r>
              <w:t>-</w:t>
            </w:r>
            <w:r>
              <w:tab/>
            </w:r>
            <w:proofErr w:type="spellStart"/>
            <w:r w:rsidRPr="00BF1A47">
              <w:rPr>
                <w:i/>
              </w:rPr>
              <w:t>T</w:t>
            </w:r>
            <w:r w:rsidRPr="00BF1A47">
              <w:rPr>
                <w:i/>
                <w:vertAlign w:val="subscript"/>
              </w:rPr>
              <w:t>switch</w:t>
            </w:r>
            <w:proofErr w:type="spellEnd"/>
            <w:r>
              <w:rPr>
                <w:lang w:val="en-US"/>
              </w:rPr>
              <w:t xml:space="preserve">, </w:t>
            </w:r>
            <w:r w:rsidRPr="004567DC">
              <w:rPr>
                <w:i/>
              </w:rPr>
              <w:t>µ</w:t>
            </w:r>
            <w:proofErr w:type="gramStart"/>
            <w:r w:rsidRPr="004567DC">
              <w:rPr>
                <w:i/>
                <w:vertAlign w:val="subscript"/>
              </w:rPr>
              <w:t>UL</w:t>
            </w:r>
            <w:r>
              <w:rPr>
                <w:i/>
                <w:vertAlign w:val="subscript"/>
              </w:rPr>
              <w:t>,carrier</w:t>
            </w:r>
            <w:proofErr w:type="gramEnd"/>
            <w:r>
              <w:rPr>
                <w:i/>
                <w:vertAlign w:val="subscript"/>
              </w:rPr>
              <w:t>1</w:t>
            </w:r>
            <w:r>
              <w:rPr>
                <w:i/>
                <w:vertAlign w:val="subscript"/>
                <w:lang w:val="en-US"/>
              </w:rPr>
              <w:t xml:space="preserve"> </w:t>
            </w:r>
            <w:r>
              <w:rPr>
                <w:iCs/>
                <w:lang w:val="en-US"/>
              </w:rPr>
              <w:t xml:space="preserve">and </w:t>
            </w:r>
            <w:r w:rsidRPr="004567DC">
              <w:rPr>
                <w:i/>
              </w:rPr>
              <w:t>µ</w:t>
            </w:r>
            <w:r w:rsidRPr="004567DC">
              <w:rPr>
                <w:i/>
                <w:vertAlign w:val="subscript"/>
              </w:rPr>
              <w:t>UL</w:t>
            </w:r>
            <w:r>
              <w:rPr>
                <w:i/>
                <w:vertAlign w:val="subscript"/>
              </w:rPr>
              <w:t>,carrier2</w:t>
            </w:r>
            <w:r>
              <w:t xml:space="preserve"> </w:t>
            </w:r>
            <w:r>
              <w:rPr>
                <w:lang w:val="en-US"/>
              </w:rPr>
              <w:t xml:space="preserve">are </w:t>
            </w:r>
            <w:r>
              <w:t>defined in clause 6.4.</w:t>
            </w:r>
          </w:p>
          <w:p w14:paraId="6BF8EA10" w14:textId="77777777" w:rsidR="003C7383" w:rsidRDefault="003C7383" w:rsidP="003C7383">
            <w:pPr>
              <w:pStyle w:val="B1"/>
            </w:pPr>
            <w:r>
              <w:rPr>
                <w:lang w:val="en-US"/>
              </w:rPr>
              <w:t>-</w:t>
            </w:r>
            <w:r>
              <w:rPr>
                <w:lang w:val="en-US"/>
              </w:rPr>
              <w:tab/>
            </w:r>
            <w:r>
              <w:rPr>
                <w:rFonts w:eastAsia="DengXian" w:hint="eastAsia"/>
                <w:lang w:eastAsia="zh-CN"/>
              </w:rPr>
              <w:t xml:space="preserve">If the </w:t>
            </w:r>
            <w:r w:rsidRPr="00440358">
              <w:rPr>
                <w:rFonts w:eastAsia="DengXian" w:hint="eastAsia"/>
                <w:lang w:eastAsia="zh-CN"/>
              </w:rPr>
              <w:t>UE receives the DCI triggering aperiodic SRS in</w:t>
            </w:r>
            <w:r w:rsidRPr="00440358">
              <w:rPr>
                <w:rFonts w:hint="eastAsia"/>
                <w:lang w:eastAsia="zh-CN"/>
              </w:rPr>
              <w:t xml:space="preserve"> slot </w:t>
            </w:r>
            <w:r w:rsidRPr="00440358">
              <w:rPr>
                <w:rFonts w:hint="eastAsia"/>
                <w:i/>
                <w:lang w:eastAsia="zh-CN"/>
              </w:rPr>
              <w:t>n</w:t>
            </w:r>
            <w:r>
              <w:rPr>
                <w:i/>
                <w:lang w:eastAsia="zh-CN"/>
              </w:rPr>
              <w:t xml:space="preserve"> </w:t>
            </w:r>
            <w:r w:rsidRPr="00670BA1">
              <w:rPr>
                <w:iCs/>
                <w:color w:val="000000" w:themeColor="text1"/>
              </w:rPr>
              <w:t>and</w:t>
            </w:r>
            <w:r w:rsidRPr="00670BA1">
              <w:rPr>
                <w:color w:val="000000" w:themeColor="text1"/>
              </w:rPr>
              <w:t xml:space="preserve"> except when SRS is configured with the higher layer parameter </w:t>
            </w:r>
            <w:r>
              <w:rPr>
                <w:i/>
                <w:color w:val="000000"/>
              </w:rPr>
              <w:t>SRS-</w:t>
            </w:r>
            <w:proofErr w:type="spellStart"/>
            <w:r>
              <w:rPr>
                <w:i/>
                <w:color w:val="000000"/>
              </w:rPr>
              <w:t>PosResource</w:t>
            </w:r>
            <w:proofErr w:type="spellEnd"/>
            <w:r w:rsidRPr="00440358">
              <w:rPr>
                <w:rFonts w:eastAsia="DengXian" w:hint="eastAsia"/>
                <w:lang w:eastAsia="zh-CN"/>
              </w:rPr>
              <w:t>,</w:t>
            </w:r>
            <w:r w:rsidRPr="00440358">
              <w:t xml:space="preserve"> the UE transmits </w:t>
            </w:r>
            <w:r w:rsidRPr="00440358">
              <w:rPr>
                <w:rFonts w:hint="eastAsia"/>
                <w:lang w:eastAsia="zh-CN"/>
              </w:rPr>
              <w:t xml:space="preserve">aperiodic </w:t>
            </w:r>
            <w:r w:rsidRPr="00440358">
              <w:t xml:space="preserve">SRS in each of the triggered SRS resource set(s) in slot </w:t>
            </w:r>
            <w:r w:rsidRPr="003240C2">
              <w:rPr>
                <w:position w:val="-34"/>
                <w:lang w:eastAsia="ja-JP"/>
              </w:rPr>
              <w:object w:dxaOrig="5000" w:dyaOrig="780" w14:anchorId="02C83DDA">
                <v:shape id="_x0000_i1040" type="#_x0000_t75" style="width:253pt;height:39.5pt" o:ole="">
                  <v:imagedata r:id="rId36" o:title=""/>
                </v:shape>
                <o:OLEObject Type="Embed" ProgID="Equation.DSMT4" ShapeID="_x0000_i1040" DrawAspect="Content" ObjectID="_1672645688" r:id="rId37"/>
              </w:object>
            </w:r>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w:t>
            </w:r>
            <w:r w:rsidRPr="00C9130A">
              <w:rPr>
                <w:i/>
                <w:iCs/>
                <w:color w:val="000000" w:themeColor="text1"/>
              </w:rPr>
              <w:t> K</w:t>
            </w:r>
            <w:r w:rsidRPr="00C9130A">
              <w:rPr>
                <w:i/>
                <w:iCs/>
                <w:color w:val="000000" w:themeColor="text1"/>
                <w:vertAlign w:val="subscript"/>
              </w:rPr>
              <w:t xml:space="preserve">s </w:t>
            </w:r>
            <w:r w:rsidRPr="00C9130A">
              <w:rPr>
                <w:color w:val="000000" w:themeColor="text1"/>
              </w:rPr>
              <w:t>=</w:t>
            </w:r>
            <w:r w:rsidRPr="00C9130A">
              <w:rPr>
                <w:noProof/>
                <w:color w:val="000000" w:themeColor="text1"/>
                <w:position w:val="-32"/>
                <w:lang w:val="en-US" w:eastAsia="zh-CN"/>
              </w:rPr>
              <w:drawing>
                <wp:inline distT="0" distB="0" distL="0" distR="0" wp14:anchorId="58882740" wp14:editId="7A56B496">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C9130A">
              <w:rPr>
                <w:color w:val="000000" w:themeColor="text1"/>
              </w:rPr>
              <w:t>, otherwise, and</w:t>
            </w:r>
            <w:r>
              <w:rPr>
                <w:lang w:val="en-US"/>
              </w:rPr>
              <w:t xml:space="preserve"> </w:t>
            </w:r>
            <w:r w:rsidRPr="00440358">
              <w:t xml:space="preserve">where </w:t>
            </w:r>
          </w:p>
          <w:p w14:paraId="473864F1" w14:textId="77777777" w:rsidR="003C7383" w:rsidRDefault="003C7383" w:rsidP="003C7383">
            <w:pPr>
              <w:pStyle w:val="B2"/>
              <w:rPr>
                <w:lang w:val="en-AU"/>
              </w:rPr>
            </w:pPr>
            <w:r>
              <w:rPr>
                <w:i/>
              </w:rPr>
              <w:t>-</w:t>
            </w:r>
            <w:r>
              <w:rPr>
                <w:i/>
              </w:rPr>
              <w:tab/>
            </w:r>
            <w:r w:rsidRPr="00440358">
              <w:rPr>
                <w:i/>
              </w:rPr>
              <w:t>k</w:t>
            </w:r>
            <w:r w:rsidRPr="00440358">
              <w:t xml:space="preserve"> is configured via higher layer parameter </w:t>
            </w:r>
            <w:r w:rsidRPr="00440358">
              <w:rPr>
                <w:i/>
              </w:rPr>
              <w:t>slot</w:t>
            </w:r>
            <w:r>
              <w:rPr>
                <w:i/>
                <w:lang w:val="en-US"/>
              </w:rPr>
              <w:t>O</w:t>
            </w:r>
            <w:proofErr w:type="spellStart"/>
            <w:r w:rsidRPr="00440358">
              <w:rPr>
                <w:i/>
              </w:rPr>
              <w:t>ffset</w:t>
            </w:r>
            <w:proofErr w:type="spellEnd"/>
            <w:r w:rsidRPr="00440358">
              <w:rPr>
                <w:i/>
              </w:rPr>
              <w:t xml:space="preserve"> </w:t>
            </w:r>
            <w:r w:rsidRPr="00440358">
              <w:t xml:space="preserve">for each </w:t>
            </w:r>
            <w:r w:rsidRPr="00440358">
              <w:rPr>
                <w:rFonts w:hint="eastAsia"/>
                <w:lang w:eastAsia="zh-CN"/>
              </w:rPr>
              <w:t xml:space="preserve">triggered </w:t>
            </w:r>
            <w:r w:rsidRPr="00440358">
              <w:t xml:space="preserve">SRS resources set and </w:t>
            </w:r>
            <w:r w:rsidRPr="00440358">
              <w:rPr>
                <w:rFonts w:hint="eastAsia"/>
                <w:lang w:eastAsia="zh-CN"/>
              </w:rPr>
              <w:t xml:space="preserve">is </w:t>
            </w:r>
            <w:r w:rsidRPr="00440358">
              <w:t xml:space="preserve">based on </w:t>
            </w:r>
            <w:r w:rsidRPr="00440358">
              <w:rPr>
                <w:lang w:val="en-AU"/>
              </w:rPr>
              <w:t xml:space="preserve">the subcarrier spacing of the triggered SRS transmission, </w:t>
            </w:r>
            <w:r w:rsidRPr="000B7851">
              <w:rPr>
                <w:i/>
              </w:rPr>
              <w:t>µ</w:t>
            </w:r>
            <w:r w:rsidRPr="000B7851">
              <w:rPr>
                <w:i/>
                <w:vertAlign w:val="subscript"/>
              </w:rPr>
              <w:t>SRS</w:t>
            </w:r>
            <w:r w:rsidRPr="00440358">
              <w:t xml:space="preserve"> </w:t>
            </w:r>
            <w:r>
              <w:t xml:space="preserve">and </w:t>
            </w:r>
            <w:r w:rsidRPr="000B7851">
              <w:rPr>
                <w:i/>
              </w:rPr>
              <w:t>µ</w:t>
            </w:r>
            <w:r>
              <w:rPr>
                <w:i/>
                <w:vertAlign w:val="subscript"/>
              </w:rPr>
              <w:t>PDCCH</w:t>
            </w:r>
            <w:r w:rsidRPr="00440358">
              <w:t xml:space="preserve"> are the subcarrier spacing configurations for triggered SRS and PDCCH carrying the triggering command respectively</w:t>
            </w:r>
            <w:r>
              <w:rPr>
                <w:lang w:val="en-US"/>
              </w:rPr>
              <w:t>;</w:t>
            </w:r>
          </w:p>
          <w:p w14:paraId="59855893" w14:textId="77777777" w:rsidR="003C7383" w:rsidRPr="00AB40E6" w:rsidRDefault="003C7383" w:rsidP="003C7383">
            <w:pPr>
              <w:pStyle w:val="B2"/>
              <w:rPr>
                <w:rFonts w:eastAsia="DengXian"/>
                <w:lang w:eastAsia="zh-CN"/>
              </w:rPr>
            </w:pPr>
            <w:r>
              <w:rPr>
                <w:lang w:val="en-US"/>
              </w:rPr>
              <w:t>-</w:t>
            </w:r>
            <w:r>
              <w:rPr>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w:t>
            </w:r>
            <w:r>
              <w:rPr>
                <w:color w:val="000000" w:themeColor="text1"/>
                <w:lang w:val="en-US"/>
              </w:rPr>
              <w:t xml:space="preserve">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C9130A">
              <w:rPr>
                <w:color w:val="000000" w:themeColor="text1"/>
              </w:rPr>
              <w:t>are the</w:t>
            </w:r>
            <w:r>
              <w:rPr>
                <w:color w:val="000000" w:themeColor="text1"/>
                <w:lang w:val="en-US"/>
              </w:rPr>
              <w:t xml:space="preserv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 the</w:t>
            </w:r>
            <w:r w:rsidRPr="00C9130A">
              <w:rPr>
                <w:color w:val="000000" w:themeColor="text1"/>
                <w:position w:val="-10"/>
              </w:rPr>
              <w:object w:dxaOrig="460" w:dyaOrig="300" w14:anchorId="56F989FE">
                <v:shape id="_x0000_i1041" type="#_x0000_t75" style="width:24.5pt;height:15pt" o:ole="">
                  <v:imagedata r:id="rId39" o:title=""/>
                </v:shape>
                <o:OLEObject Type="Embed" ProgID="Equation.DSMT4" ShapeID="_x0000_i1041" DrawAspect="Content" ObjectID="_1672645689" r:id="rId40"/>
              </w:object>
            </w:r>
            <w:r w:rsidRPr="00C9130A">
              <w:rPr>
                <w:color w:val="000000" w:themeColor="text1"/>
              </w:rPr>
              <w:t>, respectively,</w:t>
            </w:r>
            <w:r>
              <w:rPr>
                <w:color w:val="000000" w:themeColor="text1"/>
              </w:rPr>
              <w:t xml:space="preserve"> </w:t>
            </w:r>
            <w:r w:rsidRPr="00C9130A">
              <w:rPr>
                <w:color w:val="000000" w:themeColor="text1"/>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Fonts w:hint="eastAsia"/>
                <w:color w:val="000000" w:themeColor="text1"/>
                <w:sz w:val="16"/>
                <w:szCs w:val="16"/>
                <w:lang w:val="en-US"/>
              </w:rPr>
              <w:t xml:space="preserve"> </w:t>
            </w:r>
            <w:r w:rsidRPr="00C9130A">
              <w:rPr>
                <w:color w:val="000000" w:themeColor="text1"/>
              </w:rPr>
              <w:t xml:space="preserve">for the cell receiving the PDCCH, </w:t>
            </w:r>
            <m:oMath>
              <m:sSubSup>
                <m:sSubSupPr>
                  <m:ctrlPr>
                    <w:rPr>
                      <w:rFonts w:ascii="Cambria Math"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C9130A">
              <w:rPr>
                <w:color w:val="000000" w:themeColor="text1"/>
              </w:rPr>
              <w:t xml:space="preserve"> and </w:t>
            </w:r>
            <m:oMath>
              <m:sSub>
                <m:sSubPr>
                  <m:ctrlPr>
                    <w:rPr>
                      <w:rFonts w:ascii="Cambria Math"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lang w:val="en-US"/>
              </w:rPr>
              <w:t xml:space="preserve"> </w:t>
            </w:r>
            <w:r w:rsidRPr="00C9130A">
              <w:rPr>
                <w:color w:val="000000" w:themeColor="text1"/>
              </w:rPr>
              <w:t xml:space="preserve">are the </w:t>
            </w:r>
            <w:r w:rsidRPr="00C9130A">
              <w:rPr>
                <w:noProof/>
                <w:color w:val="000000" w:themeColor="text1"/>
                <w:position w:val="-14"/>
                <w:lang w:val="en-US" w:eastAsia="zh-CN"/>
              </w:rPr>
              <w:drawing>
                <wp:inline distT="0" distB="0" distL="0" distR="0" wp14:anchorId="6B5AE5BC" wp14:editId="192C5842">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Pr>
                <w:color w:val="000000" w:themeColor="text1"/>
                <w:lang w:val="en-US"/>
              </w:rPr>
              <w:t xml:space="preserve"> </w:t>
            </w:r>
            <w:r w:rsidRPr="00C9130A">
              <w:rPr>
                <w:color w:val="000000" w:themeColor="text1"/>
              </w:rPr>
              <w:t xml:space="preserve">and the </w:t>
            </w:r>
            <w:r w:rsidRPr="00C9130A">
              <w:rPr>
                <w:noProof/>
                <w:color w:val="000000" w:themeColor="text1"/>
                <w:position w:val="-10"/>
                <w:lang w:val="en-US" w:eastAsia="zh-CN"/>
              </w:rPr>
              <w:drawing>
                <wp:inline distT="0" distB="0" distL="0" distR="0" wp14:anchorId="5542924C" wp14:editId="75F361E5">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C9130A">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rPr>
              <w:t>for the cell transmitting the SRS, as</w:t>
            </w:r>
            <w:r>
              <w:t xml:space="preserve"> defined in [4, TS 38.211] clause 4.5.</w:t>
            </w:r>
            <w:r w:rsidRPr="00440358">
              <w:rPr>
                <w:rFonts w:hint="eastAsia"/>
                <w:lang w:val="en-AU" w:eastAsia="zh-CN"/>
              </w:rPr>
              <w:t xml:space="preserve"> </w:t>
            </w:r>
          </w:p>
          <w:p w14:paraId="6BA3F63C" w14:textId="77777777" w:rsidR="003C7383" w:rsidRPr="00670BA1" w:rsidRDefault="003C7383" w:rsidP="003C7383">
            <w:pPr>
              <w:pStyle w:val="B1"/>
              <w:rPr>
                <w:color w:val="000000" w:themeColor="text1"/>
              </w:rPr>
            </w:pPr>
            <w:r w:rsidRPr="00670BA1">
              <w:rPr>
                <w:color w:val="000000" w:themeColor="text1"/>
                <w:lang w:val="en-US"/>
              </w:rPr>
              <w:t>-</w:t>
            </w:r>
            <w:r w:rsidRPr="00670BA1">
              <w:rPr>
                <w:color w:val="000000" w:themeColor="text1"/>
                <w:lang w:val="en-US"/>
              </w:rPr>
              <w:tab/>
            </w:r>
            <w:r w:rsidRPr="00670BA1">
              <w:rPr>
                <w:rFonts w:eastAsia="DengXian" w:hint="eastAsia"/>
                <w:color w:val="000000" w:themeColor="text1"/>
              </w:rPr>
              <w:t>If the UE receives the DCI triggering aperiodic SRS in</w:t>
            </w:r>
            <w:r w:rsidRPr="00670BA1">
              <w:rPr>
                <w:rFonts w:hint="eastAsia"/>
                <w:color w:val="000000" w:themeColor="text1"/>
              </w:rPr>
              <w:t xml:space="preserve"> slot </w:t>
            </w:r>
            <w:r w:rsidRPr="00670BA1">
              <w:rPr>
                <w:rFonts w:hint="eastAsia"/>
                <w:i/>
                <w:color w:val="000000" w:themeColor="text1"/>
              </w:rPr>
              <w:t>n</w:t>
            </w:r>
            <w:r w:rsidRPr="00670BA1">
              <w:rPr>
                <w:i/>
                <w:color w:val="000000" w:themeColor="text1"/>
              </w:rPr>
              <w:t xml:space="preserve"> </w:t>
            </w:r>
            <w:r w:rsidRPr="00670BA1">
              <w:rPr>
                <w:rFonts w:eastAsia="DengXian"/>
                <w:color w:val="000000" w:themeColor="text1"/>
              </w:rPr>
              <w:t xml:space="preserve">and </w:t>
            </w:r>
            <w:r w:rsidRPr="00670BA1">
              <w:rPr>
                <w:color w:val="000000" w:themeColor="text1"/>
              </w:rPr>
              <w:t xml:space="preserve">when SRS is configured with the higher layer parameter </w:t>
            </w:r>
            <w:r>
              <w:rPr>
                <w:i/>
                <w:color w:val="000000"/>
              </w:rPr>
              <w:t>SRS-</w:t>
            </w:r>
            <w:proofErr w:type="spellStart"/>
            <w:r>
              <w:rPr>
                <w:i/>
                <w:color w:val="000000"/>
              </w:rPr>
              <w:t>PosResource</w:t>
            </w:r>
            <w:proofErr w:type="spellEnd"/>
            <w:r w:rsidRPr="00670BA1">
              <w:rPr>
                <w:rFonts w:eastAsia="DengXian" w:hint="eastAsia"/>
                <w:color w:val="000000" w:themeColor="text1"/>
              </w:rPr>
              <w:t>,</w:t>
            </w:r>
            <w:r w:rsidRPr="00670BA1">
              <w:rPr>
                <w:color w:val="000000" w:themeColor="text1"/>
              </w:rPr>
              <w:t xml:space="preserve"> the UE transmits </w:t>
            </w:r>
            <w:r w:rsidRPr="00670BA1">
              <w:rPr>
                <w:rFonts w:hint="eastAsia"/>
                <w:color w:val="000000" w:themeColor="text1"/>
              </w:rPr>
              <w:t>every</w:t>
            </w:r>
            <w:r w:rsidRPr="00670BA1">
              <w:rPr>
                <w:color w:val="000000" w:themeColor="text1"/>
              </w:rPr>
              <w:t xml:space="preserve"> </w:t>
            </w:r>
            <w:r w:rsidRPr="00670BA1">
              <w:rPr>
                <w:rFonts w:hint="eastAsia"/>
                <w:color w:val="000000" w:themeColor="text1"/>
              </w:rPr>
              <w:t xml:space="preserve">aperiodic </w:t>
            </w:r>
            <w:r w:rsidRPr="00670BA1">
              <w:rPr>
                <w:color w:val="000000" w:themeColor="text1"/>
              </w:rPr>
              <w:t xml:space="preserve">SRS resource in each of the triggered SRS resource set(s) in slot </w:t>
            </w:r>
            <w:r w:rsidRPr="00670BA1">
              <w:rPr>
                <w:noProof/>
                <w:color w:val="000000" w:themeColor="text1"/>
                <w:position w:val="-34"/>
                <w:lang w:eastAsia="ja-JP"/>
              </w:rPr>
              <w:object w:dxaOrig="5000" w:dyaOrig="780" w14:anchorId="3E2FBF26">
                <v:shape id="_x0000_i1042" type="#_x0000_t75" style="width:253.5pt;height:39.5pt" o:ole="">
                  <v:imagedata r:id="rId36" o:title=""/>
                </v:shape>
                <o:OLEObject Type="Embed" ProgID="Equation.DSMT4" ShapeID="_x0000_i1042" DrawAspect="Content" ObjectID="_1672645690" r:id="rId43"/>
              </w:object>
            </w:r>
            <w:r w:rsidRPr="00AB2108">
              <w:rPr>
                <w:noProof/>
                <w:color w:val="000000" w:themeColor="text1"/>
              </w:rPr>
              <w:t xml:space="preserve">, </w:t>
            </w:r>
            <w:r w:rsidRPr="00AB2108">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AB2108">
              <w:rPr>
                <w:color w:val="000000" w:themeColor="text1"/>
              </w:rPr>
              <w:t xml:space="preserve"> for at least one of the triggered and triggering cell, </w:t>
            </w:r>
            <w:r w:rsidRPr="00AB2108">
              <w:rPr>
                <w:i/>
                <w:iCs/>
                <w:color w:val="000000" w:themeColor="text1"/>
              </w:rPr>
              <w:t>K</w:t>
            </w:r>
            <w:r w:rsidRPr="00AB2108">
              <w:rPr>
                <w:i/>
                <w:iCs/>
                <w:color w:val="000000" w:themeColor="text1"/>
                <w:vertAlign w:val="subscript"/>
              </w:rPr>
              <w:t xml:space="preserve">s </w:t>
            </w:r>
            <w:r w:rsidRPr="00AB2108">
              <w:rPr>
                <w:color w:val="000000" w:themeColor="text1"/>
              </w:rPr>
              <w:t>=</w:t>
            </w:r>
            <w:r w:rsidRPr="00AB2108">
              <w:rPr>
                <w:noProof/>
                <w:color w:val="000000" w:themeColor="text1"/>
                <w:position w:val="-32"/>
                <w:lang w:val="en-US" w:eastAsia="zh-CN"/>
              </w:rPr>
              <w:drawing>
                <wp:inline distT="0" distB="0" distL="0" distR="0" wp14:anchorId="14FF8ACD" wp14:editId="2A7C90A6">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AB2108">
              <w:rPr>
                <w:color w:val="000000" w:themeColor="text1"/>
              </w:rPr>
              <w:t>, otherwise, and</w:t>
            </w:r>
            <w:r w:rsidRPr="00670BA1">
              <w:rPr>
                <w:color w:val="000000" w:themeColor="text1"/>
              </w:rPr>
              <w:t xml:space="preserve"> where </w:t>
            </w:r>
          </w:p>
          <w:p w14:paraId="0C2A5F26" w14:textId="77777777" w:rsidR="003C7383" w:rsidRPr="00670BA1" w:rsidRDefault="003C7383" w:rsidP="003C7383">
            <w:pPr>
              <w:pStyle w:val="B2"/>
              <w:rPr>
                <w:color w:val="000000" w:themeColor="text1"/>
                <w:lang w:val="en-AU"/>
              </w:rPr>
            </w:pPr>
            <w:r w:rsidRPr="00670BA1">
              <w:rPr>
                <w:i/>
                <w:color w:val="000000" w:themeColor="text1"/>
              </w:rPr>
              <w:lastRenderedPageBreak/>
              <w:t>-</w:t>
            </w:r>
            <w:r w:rsidRPr="00670BA1">
              <w:rPr>
                <w:i/>
                <w:color w:val="000000" w:themeColor="text1"/>
              </w:rPr>
              <w:tab/>
              <w:t>k</w:t>
            </w:r>
            <w:r w:rsidRPr="00670BA1">
              <w:rPr>
                <w:color w:val="000000" w:themeColor="text1"/>
              </w:rPr>
              <w:t xml:space="preserve"> is configured via higher layer parameter </w:t>
            </w:r>
            <w:r w:rsidRPr="00670BA1">
              <w:rPr>
                <w:i/>
                <w:color w:val="000000" w:themeColor="text1"/>
              </w:rPr>
              <w:t>slot</w:t>
            </w:r>
            <w:r w:rsidRPr="00670BA1">
              <w:rPr>
                <w:i/>
                <w:color w:val="000000" w:themeColor="text1"/>
                <w:lang w:val="en-US"/>
              </w:rPr>
              <w:t>O</w:t>
            </w:r>
            <w:proofErr w:type="spellStart"/>
            <w:r w:rsidRPr="00670BA1">
              <w:rPr>
                <w:i/>
                <w:color w:val="000000" w:themeColor="text1"/>
              </w:rPr>
              <w:t>ffset</w:t>
            </w:r>
            <w:proofErr w:type="spellEnd"/>
            <w:r w:rsidRPr="00670BA1">
              <w:rPr>
                <w:i/>
                <w:color w:val="000000" w:themeColor="text1"/>
              </w:rPr>
              <w:t xml:space="preserve"> </w:t>
            </w:r>
            <w:r w:rsidRPr="00670BA1">
              <w:rPr>
                <w:color w:val="000000" w:themeColor="text1"/>
              </w:rPr>
              <w:t xml:space="preserve">for each </w:t>
            </w:r>
            <w:r w:rsidRPr="00670BA1">
              <w:rPr>
                <w:rFonts w:hint="eastAsia"/>
                <w:color w:val="000000" w:themeColor="text1"/>
                <w:lang w:eastAsia="zh-CN"/>
              </w:rPr>
              <w:t xml:space="preserve">aperiodic </w:t>
            </w:r>
            <w:r w:rsidRPr="00670BA1">
              <w:rPr>
                <w:color w:val="000000" w:themeColor="text1"/>
              </w:rPr>
              <w:t xml:space="preserve">SRS resource in each </w:t>
            </w:r>
            <w:r w:rsidRPr="00670BA1">
              <w:rPr>
                <w:rFonts w:hint="eastAsia"/>
                <w:color w:val="000000" w:themeColor="text1"/>
                <w:lang w:eastAsia="zh-CN"/>
              </w:rPr>
              <w:t xml:space="preserve">triggered </w:t>
            </w:r>
            <w:r w:rsidRPr="00670BA1">
              <w:rPr>
                <w:color w:val="000000" w:themeColor="text1"/>
              </w:rPr>
              <w:t xml:space="preserve">SRS resources set and </w:t>
            </w:r>
            <w:r w:rsidRPr="00670BA1">
              <w:rPr>
                <w:rFonts w:hint="eastAsia"/>
                <w:color w:val="000000" w:themeColor="text1"/>
                <w:lang w:eastAsia="zh-CN"/>
              </w:rPr>
              <w:t xml:space="preserve">is </w:t>
            </w:r>
            <w:r w:rsidRPr="00670BA1">
              <w:rPr>
                <w:color w:val="000000" w:themeColor="text1"/>
              </w:rPr>
              <w:t xml:space="preserve">based on </w:t>
            </w:r>
            <w:r w:rsidRPr="00670BA1">
              <w:rPr>
                <w:color w:val="000000" w:themeColor="text1"/>
                <w:lang w:val="en-AU"/>
              </w:rPr>
              <w:t xml:space="preserve">the subcarrier spacing of the triggered SRS transmission, </w:t>
            </w:r>
            <w:r w:rsidRPr="00670BA1">
              <w:rPr>
                <w:i/>
                <w:color w:val="000000" w:themeColor="text1"/>
              </w:rPr>
              <w:t>µ</w:t>
            </w:r>
            <w:r w:rsidRPr="00670BA1">
              <w:rPr>
                <w:i/>
                <w:color w:val="000000" w:themeColor="text1"/>
                <w:vertAlign w:val="subscript"/>
              </w:rPr>
              <w:t>SRS</w:t>
            </w:r>
            <w:r w:rsidRPr="00670BA1">
              <w:rPr>
                <w:color w:val="000000" w:themeColor="text1"/>
              </w:rPr>
              <w:t xml:space="preserve"> and </w:t>
            </w:r>
            <w:r w:rsidRPr="00670BA1">
              <w:rPr>
                <w:i/>
                <w:color w:val="000000" w:themeColor="text1"/>
              </w:rPr>
              <w:t>µ</w:t>
            </w:r>
            <w:r w:rsidRPr="00670BA1">
              <w:rPr>
                <w:i/>
                <w:color w:val="000000" w:themeColor="text1"/>
                <w:vertAlign w:val="subscript"/>
              </w:rPr>
              <w:t>PDCCH</w:t>
            </w:r>
            <w:r w:rsidRPr="00670BA1">
              <w:rPr>
                <w:color w:val="000000" w:themeColor="text1"/>
              </w:rPr>
              <w:t xml:space="preserve"> are the subcarrier spacing configurations for triggered SRS and PDCCH carrying the triggering command respectively</w:t>
            </w:r>
            <w:r w:rsidRPr="00670BA1">
              <w:rPr>
                <w:color w:val="000000" w:themeColor="text1"/>
                <w:lang w:val="en-US"/>
              </w:rPr>
              <w:t>;</w:t>
            </w:r>
          </w:p>
          <w:p w14:paraId="5090F850" w14:textId="77777777" w:rsidR="003C7383" w:rsidRPr="00F922A6" w:rsidRDefault="003C7383" w:rsidP="003C7383">
            <w:pPr>
              <w:pStyle w:val="B2"/>
              <w:rPr>
                <w:rFonts w:eastAsia="DengXian"/>
                <w:color w:val="000000" w:themeColor="text1"/>
                <w:lang w:eastAsia="zh-CN"/>
              </w:rPr>
            </w:pPr>
            <w:r w:rsidRPr="00670BA1">
              <w:rPr>
                <w:color w:val="000000" w:themeColor="text1"/>
                <w:lang w:val="en-US"/>
              </w:rPr>
              <w:t>-</w:t>
            </w:r>
            <w:r w:rsidRPr="00670BA1">
              <w:rPr>
                <w:color w:val="000000" w:themeColor="text1"/>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noProof/>
                      <w:color w:val="000000" w:themeColor="text1"/>
                    </w:rPr>
                    <m:t>PDCCH</m:t>
                  </m:r>
                </m:sub>
                <m:sup>
                  <m:r>
                    <m:rPr>
                      <m:nor/>
                    </m:rPr>
                    <w:rPr>
                      <w:rFonts w:ascii="Cambria Math" w:hAnsi="Cambria Math"/>
                      <w:noProof/>
                      <w:color w:val="000000" w:themeColor="text1"/>
                    </w:rPr>
                    <m:t>CA</m:t>
                  </m:r>
                </m:sup>
              </m:sSubSup>
            </m:oMath>
            <w:r w:rsidRPr="00AB2108">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AB2108">
              <w:rPr>
                <w:color w:val="000000" w:themeColor="text1"/>
              </w:rPr>
              <w:t xml:space="preserve">are the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AB2108">
              <w:rPr>
                <w:color w:val="000000" w:themeColor="text1"/>
              </w:rPr>
              <w:t xml:space="preserve"> and the</w:t>
            </w:r>
            <w:r w:rsidRPr="00AB2108">
              <w:rPr>
                <w:color w:val="000000" w:themeColor="text1"/>
                <w:position w:val="-10"/>
              </w:rPr>
              <w:object w:dxaOrig="460" w:dyaOrig="300" w14:anchorId="48C4F889">
                <v:shape id="_x0000_i1043" type="#_x0000_t75" style="width:25.5pt;height:16pt" o:ole="">
                  <v:imagedata r:id="rId39" o:title=""/>
                </v:shape>
                <o:OLEObject Type="Embed" ProgID="Equation.DSMT4" ShapeID="_x0000_i1043" DrawAspect="Content" ObjectID="_1672645691" r:id="rId44"/>
              </w:object>
            </w:r>
            <w:r w:rsidRPr="00AB2108">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sidRPr="00AB2108">
              <w:rPr>
                <w:rFonts w:hint="eastAsia"/>
                <w:color w:val="000000" w:themeColor="text1"/>
                <w:sz w:val="16"/>
                <w:szCs w:val="16"/>
              </w:rPr>
              <w:t xml:space="preserve"> </w:t>
            </w:r>
            <w:r w:rsidRPr="00AB2108">
              <w:rPr>
                <w:color w:val="000000" w:themeColor="text1"/>
              </w:rPr>
              <w:t xml:space="preserve">for the cell receiving the PDCCH, </w:t>
            </w:r>
            <m:oMath>
              <m:sSubSup>
                <m:sSubSupPr>
                  <m:ctrlPr>
                    <w:rPr>
                      <w:rFonts w:ascii="Cambria Math"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AB2108">
              <w:rPr>
                <w:color w:val="000000" w:themeColor="text1"/>
              </w:rPr>
              <w:t xml:space="preserve"> and </w:t>
            </w:r>
            <m:oMath>
              <m:sSub>
                <m:sSubPr>
                  <m:ctrlPr>
                    <w:rPr>
                      <w:rFonts w:ascii="Cambria Math"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sidRPr="00AB2108">
              <w:rPr>
                <w:color w:val="000000" w:themeColor="text1"/>
              </w:rPr>
              <w:t xml:space="preserve"> are the </w:t>
            </w:r>
            <w:r w:rsidRPr="00AB2108">
              <w:rPr>
                <w:noProof/>
                <w:color w:val="000000" w:themeColor="text1"/>
                <w:position w:val="-14"/>
                <w:lang w:val="en-US" w:eastAsia="zh-CN"/>
              </w:rPr>
              <w:drawing>
                <wp:inline distT="0" distB="0" distL="0" distR="0" wp14:anchorId="07C5F04C" wp14:editId="4FA04BBB">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sidRPr="00AB2108">
              <w:rPr>
                <w:color w:val="000000" w:themeColor="text1"/>
              </w:rPr>
              <w:t xml:space="preserve"> and the </w:t>
            </w:r>
            <w:r w:rsidRPr="00AB2108">
              <w:rPr>
                <w:noProof/>
                <w:color w:val="000000" w:themeColor="text1"/>
                <w:position w:val="-10"/>
                <w:lang w:val="en-US" w:eastAsia="zh-CN"/>
              </w:rPr>
              <w:drawing>
                <wp:inline distT="0" distB="0" distL="0" distR="0" wp14:anchorId="538620A5" wp14:editId="5B9F405E">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AB2108">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Pr>
                <w:rStyle w:val="Emphasis"/>
                <w:rFonts w:ascii="Times" w:hAnsi="Times"/>
              </w:rPr>
              <w:t xml:space="preserve"> </w:t>
            </w:r>
            <w:r w:rsidRPr="00AB2108">
              <w:rPr>
                <w:color w:val="000000" w:themeColor="text1"/>
              </w:rPr>
              <w:t>for the cell transmitting the SRS, as defined in [4, TS 38.211] clause 4.5.</w:t>
            </w:r>
          </w:p>
          <w:p w14:paraId="64930827" w14:textId="77777777" w:rsidR="003C7383" w:rsidRPr="008B3E80" w:rsidRDefault="003C7383" w:rsidP="003C7383">
            <w:pPr>
              <w:pStyle w:val="B1"/>
            </w:pPr>
            <w:r>
              <w:rPr>
                <w:lang w:val="en-US"/>
              </w:rPr>
              <w:t>-</w:t>
            </w:r>
            <w:r>
              <w:rPr>
                <w:lang w:val="en-US"/>
              </w:rPr>
              <w:tab/>
            </w:r>
            <w:r w:rsidRPr="0048482F">
              <w:rPr>
                <w:lang w:val="en-US"/>
              </w:rPr>
              <w:t xml:space="preserve">if the UE is configured with the higher layer parameter </w:t>
            </w:r>
            <w:proofErr w:type="spellStart"/>
            <w:r w:rsidRPr="00B91DBE">
              <w:rPr>
                <w:i/>
              </w:rPr>
              <w:t>spatialRelationInfo</w:t>
            </w:r>
            <w:proofErr w:type="spellEnd"/>
            <w:r w:rsidRPr="0048482F">
              <w:rPr>
                <w:i/>
                <w:lang w:val="en-US"/>
              </w:rPr>
              <w:t xml:space="preserve"> </w:t>
            </w:r>
            <w:r>
              <w:rPr>
                <w:lang w:val="en-US"/>
              </w:rPr>
              <w:t xml:space="preserve">or </w:t>
            </w:r>
            <w:proofErr w:type="spellStart"/>
            <w:r>
              <w:rPr>
                <w:i/>
              </w:rPr>
              <w:t>spatialRelationInfoPos</w:t>
            </w:r>
            <w:proofErr w:type="spellEnd"/>
            <w:r>
              <w:rPr>
                <w:lang w:val="en-US"/>
              </w:rPr>
              <w:t xml:space="preserve"> containing the ID of a reference</w:t>
            </w:r>
            <w:r w:rsidRPr="0048482F">
              <w:rPr>
                <w:lang w:val="en-US"/>
              </w:rPr>
              <w:t xml:space="preserve"> </w:t>
            </w:r>
            <w:r>
              <w:rPr>
                <w:lang w:val="en-US"/>
              </w:rPr>
              <w:t>'</w:t>
            </w:r>
            <w:proofErr w:type="spellStart"/>
            <w:r w:rsidRPr="00F35584">
              <w:t>ssb</w:t>
            </w:r>
            <w:proofErr w:type="spellEnd"/>
            <w:r w:rsidRPr="00F35584">
              <w:t>-Index</w:t>
            </w:r>
            <w:r>
              <w:rPr>
                <w:lang w:val="en-US"/>
              </w:rPr>
              <w:t>', '</w:t>
            </w:r>
            <w:proofErr w:type="spellStart"/>
            <w:r w:rsidRPr="00F35584">
              <w:t>ssb-Index</w:t>
            </w:r>
            <w:r>
              <w:t>Serving</w:t>
            </w:r>
            <w:proofErr w:type="spellEnd"/>
            <w:del w:id="142" w:author="Huawei - Issue 4" w:date="2021-01-06T18:34:00Z">
              <w:r w:rsidDel="001839F9">
                <w:delText>-r16</w:delText>
              </w:r>
            </w:del>
            <w:r>
              <w:rPr>
                <w:lang w:val="en-US"/>
              </w:rPr>
              <w:t>' or '</w:t>
            </w:r>
            <w:proofErr w:type="spellStart"/>
            <w:r w:rsidRPr="00F35584">
              <w:t>ssb-Index</w:t>
            </w:r>
            <w:r>
              <w:t>Ncell</w:t>
            </w:r>
            <w:proofErr w:type="spellEnd"/>
            <w:del w:id="143" w:author="Huawei - Issue 4" w:date="2021-01-06T18:34:00Z">
              <w:r w:rsidDel="001839F9">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Pr>
                <w:i/>
              </w:rPr>
              <w:t xml:space="preserve"> </w:t>
            </w:r>
            <w:r w:rsidRPr="00417EF2">
              <w:t xml:space="preserve">or </w:t>
            </w:r>
            <w:proofErr w:type="spellStart"/>
            <w:r>
              <w:rPr>
                <w:i/>
              </w:rPr>
              <w:t>spatialRelationInfoPos</w:t>
            </w:r>
            <w:proofErr w:type="spellEnd"/>
            <w:r w:rsidRPr="003E6F17">
              <w:t xml:space="preserve"> 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44" w:author="Huawei - Issue 4" w:date="2021-01-06T18:34:00Z">
              <w:r w:rsidDel="001839F9">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w:t>
            </w:r>
            <w:r>
              <w:rPr>
                <w:lang w:val="en-US"/>
              </w:rPr>
              <w:t>or of the latest reference aperiodic CSI-RS. I</w:t>
            </w:r>
            <w:r w:rsidRPr="0048482F">
              <w:rPr>
                <w:lang w:val="en-US"/>
              </w:rPr>
              <w:t xml:space="preserve">f the higher layer parameter </w:t>
            </w:r>
            <w:proofErr w:type="spellStart"/>
            <w:r w:rsidRPr="00B91DBE">
              <w:rPr>
                <w:i/>
              </w:rPr>
              <w:t>spatialRelationInfo</w:t>
            </w:r>
            <w:proofErr w:type="spellEnd"/>
            <w:r w:rsidRPr="0048482F">
              <w:rPr>
                <w:lang w:val="en-US"/>
              </w:rPr>
              <w:t xml:space="preserve"> </w:t>
            </w:r>
            <w:r>
              <w:t xml:space="preserve">or </w:t>
            </w:r>
            <w:proofErr w:type="spellStart"/>
            <w:r>
              <w:rPr>
                <w:i/>
              </w:rPr>
              <w:t>spatialRelationInfoPos</w:t>
            </w:r>
            <w:proofErr w:type="spellEnd"/>
            <w:r>
              <w:rPr>
                <w:i/>
                <w:lang w:val="en-US"/>
              </w:rPr>
              <w:t xml:space="preserve"> </w:t>
            </w:r>
            <w:r>
              <w:rPr>
                <w:lang w:val="en-US"/>
              </w:rPr>
              <w:t>contains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Pr>
                <w:lang w:val="en-US"/>
              </w:rPr>
              <w:t>srs-SpatialRelation</w:t>
            </w:r>
            <w:proofErr w:type="spellEnd"/>
            <w:del w:id="145" w:author="Huawei - Issue 4" w:date="2021-01-06T18:34:00Z">
              <w:r w:rsidDel="001839F9">
                <w:rPr>
                  <w:lang w:val="en-US"/>
                </w:rPr>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reference</w:t>
            </w:r>
            <w:r w:rsidRPr="0048482F">
              <w:rPr>
                <w:lang w:val="en-US"/>
              </w:rPr>
              <w:t xml:space="preserve"> semi-persistent SRS or of the </w:t>
            </w:r>
            <w:r>
              <w:rPr>
                <w:lang w:val="en-US"/>
              </w:rPr>
              <w:t>reference</w:t>
            </w:r>
            <w:r w:rsidRPr="0048482F">
              <w:rPr>
                <w:lang w:val="en-US"/>
              </w:rPr>
              <w:t xml:space="preserve"> aperiodic SRS.</w:t>
            </w:r>
            <w:r>
              <w:rPr>
                <w:lang w:val="en-US"/>
              </w:rPr>
              <w:t xml:space="preserve"> When the </w:t>
            </w:r>
            <w:r>
              <w:rPr>
                <w:color w:val="000000"/>
              </w:rPr>
              <w:t xml:space="preserve">SRS is configured by the higher layer parameter </w:t>
            </w:r>
            <w:r>
              <w:rPr>
                <w:i/>
                <w:color w:val="000000"/>
              </w:rPr>
              <w:t>SRS-</w:t>
            </w:r>
            <w:proofErr w:type="spellStart"/>
            <w:r>
              <w:rPr>
                <w:i/>
                <w:color w:val="000000"/>
              </w:rPr>
              <w:t>PosResourceSet</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del w:id="146" w:author="Huawei - Issue 4" w:date="2021-01-06T18:34:00Z">
              <w:r w:rsidRPr="00593EAF" w:rsidDel="001839F9">
                <w:rPr>
                  <w:lang w:val="en-US"/>
                </w:rPr>
                <w:delText>-r16</w:delText>
              </w:r>
            </w:del>
            <w:r>
              <w:rPr>
                <w:lang w:val="en-US"/>
              </w:rPr>
              <w:t>', the UE shall transmit the target SRS resource with the same spatial domain transmission filter used for the reception of the reference DL PRS.</w:t>
            </w:r>
          </w:p>
          <w:p w14:paraId="77AC9A01" w14:textId="77777777" w:rsidR="003C7383" w:rsidRPr="0048482F" w:rsidRDefault="003C7383" w:rsidP="003C7383">
            <w:pPr>
              <w:pStyle w:val="B1"/>
              <w:rPr>
                <w:lang w:val="en-US"/>
              </w:rPr>
            </w:pPr>
            <w:r>
              <w:rPr>
                <w:lang w:val="en-US"/>
              </w:rPr>
              <w:t>-</w:t>
            </w:r>
            <w:r>
              <w:rPr>
                <w:lang w:val="en-US"/>
              </w:rPr>
              <w:tab/>
            </w:r>
            <w:r>
              <w:rPr>
                <w:rFonts w:eastAsia="MS Mincho"/>
                <w:color w:val="000000"/>
                <w:lang w:val="en-US" w:eastAsia="ja-JP"/>
              </w:rPr>
              <w:t>when a UE receives an spatial relation update command, as described in clause 6.1.3.26 of [10</w:t>
            </w:r>
            <w:r>
              <w:rPr>
                <w:color w:val="000000"/>
                <w:lang w:val="en-US"/>
              </w:rPr>
              <w:t>, TS 38.321</w:t>
            </w:r>
            <w:r>
              <w:rPr>
                <w:rFonts w:eastAsia="MS Mincho"/>
                <w:color w:val="000000"/>
                <w:lang w:val="en-US" w:eastAsia="ja-JP"/>
              </w:rPr>
              <w:t xml:space="preserve">], for an SRS resource configured with the higher layer parameter </w:t>
            </w:r>
            <w:r w:rsidRPr="00723940">
              <w:rPr>
                <w:rFonts w:eastAsia="MS Mincho"/>
                <w:i/>
                <w:color w:val="000000"/>
                <w:lang w:val="en-US" w:eastAsia="ja-JP"/>
              </w:rPr>
              <w:t>SRS-Resource</w:t>
            </w:r>
            <w:r>
              <w:rPr>
                <w:rFonts w:eastAsia="MS Mincho"/>
                <w:color w:val="000000"/>
                <w:lang w:val="en-US" w:eastAsia="ja-JP"/>
              </w:rPr>
              <w:t xml:space="preserve">, and when the HARQ-ACK corresponding to the PDSCH carrying the update command is transmitted in slot </w:t>
            </w:r>
            <w:r w:rsidRPr="007F01CD">
              <w:rPr>
                <w:i/>
                <w:iCs/>
                <w:color w:val="000000"/>
              </w:rPr>
              <w:t>n</w:t>
            </w:r>
            <w:r>
              <w:rPr>
                <w:rFonts w:eastAsia="MS Mincho"/>
                <w:color w:val="000000"/>
                <w:lang w:val="en-US" w:eastAsia="ja-JP"/>
              </w:rPr>
              <w:t>, the corresponding actions in [10</w:t>
            </w:r>
            <w:r>
              <w:rPr>
                <w:color w:val="000000"/>
                <w:lang w:val="en-US"/>
              </w:rPr>
              <w:t>, TS 38.321</w:t>
            </w:r>
            <w:r>
              <w:rPr>
                <w:rFonts w:eastAsia="MS Mincho"/>
                <w:color w:val="000000"/>
                <w:lang w:val="en-US" w:eastAsia="ja-JP"/>
              </w:rPr>
              <w:t>] and the UE assumptions on updating spatial relation for the SRS resource shall be applied for SRS transmission starting from</w:t>
            </w:r>
            <w:r>
              <w:rPr>
                <w:lang w:val="en-US"/>
              </w:rPr>
              <w:t xml:space="preserve"> 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sz w:val="24"/>
                      <w:szCs w:val="24"/>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 xml:space="preserve">.  </m:t>
              </m:r>
            </m:oMath>
            <w:r>
              <w:rPr>
                <w:rFonts w:eastAsia="MS Mincho"/>
                <w:color w:val="000000"/>
                <w:lang w:val="en-US" w:eastAsia="ja-JP"/>
              </w:rPr>
              <w:t xml:space="preserve">The update command contains spatial relation assumptions provided by a list of references to reference signal IDs,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w:t>
            </w:r>
            <w:r w:rsidRPr="00F21864">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lang w:val="en-US" w:eastAsia="ja-JP"/>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SRS-</w:t>
            </w:r>
            <w:proofErr w:type="spellStart"/>
            <w:r>
              <w:rPr>
                <w:i/>
                <w:color w:val="000000"/>
              </w:rPr>
              <w:t>ResourceSet</w:t>
            </w:r>
            <w:proofErr w:type="spellEnd"/>
            <w:r>
              <w:rPr>
                <w:i/>
                <w:color w:val="000000"/>
              </w:rPr>
              <w:t xml:space="preserve"> </w:t>
            </w:r>
            <w:r>
              <w:rPr>
                <w:color w:val="000000"/>
              </w:rPr>
              <w:t>set to '</w:t>
            </w:r>
            <w:proofErr w:type="spellStart"/>
            <w:r>
              <w:rPr>
                <w:color w:val="000000"/>
              </w:rPr>
              <w:t>antennaSwitching</w:t>
            </w:r>
            <w:proofErr w:type="spellEnd"/>
            <w:r>
              <w:rPr>
                <w:color w:val="000000"/>
              </w:rPr>
              <w:t xml:space="preserve">', </w:t>
            </w:r>
            <w:r>
              <w:rPr>
                <w:rFonts w:ascii="Times" w:eastAsia="Batang" w:hAnsi="Times"/>
                <w:szCs w:val="28"/>
              </w:rPr>
              <w:t>the UE shall not expect to be configured with different spatial relations for SRS resources in the same SRS resource set.</w:t>
            </w:r>
          </w:p>
          <w:bookmarkEnd w:id="127"/>
          <w:p w14:paraId="339D1066" w14:textId="77777777" w:rsidR="003C7383" w:rsidRPr="00EB0D07" w:rsidRDefault="003C7383" w:rsidP="003C7383">
            <w:pPr>
              <w:jc w:val="center"/>
              <w:rPr>
                <w:noProof/>
                <w:color w:val="FF0000"/>
              </w:rPr>
            </w:pPr>
            <w:r w:rsidRPr="00EB0D07">
              <w:rPr>
                <w:noProof/>
                <w:color w:val="FF0000"/>
              </w:rPr>
              <w:t>====================== Unchanged parts ======================</w:t>
            </w:r>
          </w:p>
          <w:p w14:paraId="2B8AF298" w14:textId="77777777" w:rsidR="003C7383" w:rsidRPr="0048482F" w:rsidRDefault="003C7383" w:rsidP="003C7383">
            <w:pPr>
              <w:pStyle w:val="Heading4"/>
              <w:outlineLvl w:val="3"/>
            </w:pPr>
            <w:bookmarkStart w:id="147" w:name="_Toc29673223"/>
            <w:bookmarkStart w:id="148" w:name="_Toc29673364"/>
            <w:bookmarkStart w:id="149" w:name="_Toc29674357"/>
            <w:bookmarkStart w:id="150" w:name="_Toc36645587"/>
            <w:bookmarkStart w:id="151" w:name="_Toc45810636"/>
            <w:bookmarkStart w:id="152" w:name="_Toc60777212"/>
            <w:r w:rsidRPr="0048482F">
              <w:t>6.2.1.</w:t>
            </w:r>
            <w:r>
              <w:t>4</w:t>
            </w:r>
            <w:r w:rsidRPr="0048482F">
              <w:tab/>
              <w:t xml:space="preserve">UE sounding procedure </w:t>
            </w:r>
            <w:r>
              <w:t>for positioning purposes</w:t>
            </w:r>
            <w:bookmarkEnd w:id="147"/>
            <w:bookmarkEnd w:id="148"/>
            <w:bookmarkEnd w:id="149"/>
            <w:bookmarkEnd w:id="150"/>
            <w:bookmarkEnd w:id="151"/>
            <w:bookmarkEnd w:id="152"/>
          </w:p>
          <w:p w14:paraId="0C898D62" w14:textId="77777777" w:rsidR="003C7383" w:rsidRPr="00A3704F" w:rsidRDefault="003C7383" w:rsidP="003C7383">
            <w:r w:rsidRPr="00A3704F">
              <w:t xml:space="preserve">When the SRS is configured by the higher layer parameter </w:t>
            </w:r>
            <w:r>
              <w:rPr>
                <w:i/>
                <w:iCs/>
              </w:rPr>
              <w:t>SRS-</w:t>
            </w:r>
            <w:proofErr w:type="spellStart"/>
            <w:r>
              <w:rPr>
                <w:i/>
                <w:iCs/>
              </w:rPr>
              <w:t>PosResource</w:t>
            </w:r>
            <w:proofErr w:type="spellEnd"/>
            <w:r w:rsidRPr="00A3704F">
              <w:t xml:space="preserve"> and if the higher layer parameter </w:t>
            </w:r>
            <w:proofErr w:type="spellStart"/>
            <w:r>
              <w:rPr>
                <w:i/>
              </w:rPr>
              <w:t>spatialRelationInfoPos</w:t>
            </w:r>
            <w:proofErr w:type="spellEnd"/>
            <w:r w:rsidRPr="00A3704F">
              <w:rPr>
                <w:i/>
              </w:rPr>
              <w:t xml:space="preserve"> </w:t>
            </w:r>
            <w:r w:rsidRPr="00A3704F">
              <w:t>is configured</w:t>
            </w:r>
            <w:r w:rsidRPr="00A3704F">
              <w:rPr>
                <w:i/>
              </w:rPr>
              <w:t xml:space="preserve">, </w:t>
            </w:r>
            <w:r w:rsidRPr="00A3704F">
              <w:t xml:space="preserve">it contains the ID of the configuration fields of a reference RS according to </w:t>
            </w:r>
            <w:r>
              <w:t>Clause</w:t>
            </w:r>
            <w:r w:rsidRPr="00A3704F">
              <w:t xml:space="preserve"> 6.3.2 of [TS 38.331]. The reference RS can be an SRS configured by the higher layer parameter </w:t>
            </w:r>
            <w:r>
              <w:rPr>
                <w:i/>
                <w:iCs/>
              </w:rPr>
              <w:t>SRS</w:t>
            </w:r>
            <w:r w:rsidRPr="00995D2D">
              <w:rPr>
                <w:i/>
                <w:iCs/>
              </w:rPr>
              <w:t>-Resource</w:t>
            </w:r>
            <w:r>
              <w:t xml:space="preserve"> </w:t>
            </w:r>
            <w:r w:rsidRPr="00A3704F">
              <w:t xml:space="preserve">or </w:t>
            </w:r>
            <w:r>
              <w:rPr>
                <w:i/>
                <w:iCs/>
              </w:rPr>
              <w:t>SRS-</w:t>
            </w:r>
            <w:proofErr w:type="spellStart"/>
            <w:r>
              <w:rPr>
                <w:i/>
                <w:iCs/>
              </w:rPr>
              <w:t>PosResource</w:t>
            </w:r>
            <w:proofErr w:type="spellEnd"/>
            <w:r w:rsidRPr="00A3704F">
              <w:t xml:space="preserve">, CSI-RS, SS/PBCH block, or a DL PRS configured on a serving cell or a SS/PBCH block or a DL PRS configured on a non-serving cell. </w:t>
            </w:r>
          </w:p>
          <w:p w14:paraId="1401AC1D" w14:textId="77777777" w:rsidR="003C7383" w:rsidRDefault="003C7383" w:rsidP="003C7383">
            <w:pPr>
              <w:rPr>
                <w:lang w:val="en-US"/>
              </w:rPr>
            </w:pPr>
            <w:r>
              <w:rPr>
                <w:lang w:val="en-US"/>
              </w:rPr>
              <w:t>The UE is not expected to transmit multiple SRS resources with different spatial relations in the same OFDM symbol.</w:t>
            </w:r>
          </w:p>
          <w:p w14:paraId="1F34A144" w14:textId="77777777" w:rsidR="003C7383" w:rsidRPr="00E5621F" w:rsidRDefault="003C7383" w:rsidP="003C7383">
            <w:pPr>
              <w:rPr>
                <w:lang w:val="en-US"/>
              </w:rPr>
            </w:pPr>
            <w:r>
              <w:rPr>
                <w:lang w:val="en-US"/>
              </w:rPr>
              <w:t xml:space="preserve">If the UE is not configured with the higher layer parameter </w:t>
            </w:r>
            <w:proofErr w:type="spellStart"/>
            <w:r>
              <w:rPr>
                <w:i/>
              </w:rPr>
              <w:t>spatialRelationInfoPos</w:t>
            </w:r>
            <w:proofErr w:type="spellEnd"/>
            <w:r>
              <w:rPr>
                <w:lang w:val="en-US"/>
              </w:rPr>
              <w:t xml:space="preserve"> the UE may use a fixed spatial domain transmission filter for transmissions of the SRS configured by the higher layer parameter </w:t>
            </w:r>
            <w:r>
              <w:rPr>
                <w:i/>
                <w:iCs/>
              </w:rPr>
              <w:t>SRS-</w:t>
            </w:r>
            <w:proofErr w:type="spellStart"/>
            <w:r>
              <w:rPr>
                <w:i/>
                <w:iCs/>
              </w:rPr>
              <w:t>PosResource</w:t>
            </w:r>
            <w:proofErr w:type="spellEnd"/>
            <w:r>
              <w:rPr>
                <w:i/>
                <w:iCs/>
              </w:rPr>
              <w:t xml:space="preserve"> </w:t>
            </w:r>
            <w:r>
              <w:rPr>
                <w:lang w:val="en-US"/>
              </w:rPr>
              <w:t xml:space="preserve">across multiple SRS resources or it may use a different spatial domain transmission filter across multiple SRS resources. </w:t>
            </w:r>
          </w:p>
          <w:p w14:paraId="411B612E" w14:textId="77777777" w:rsidR="003C7383" w:rsidRDefault="003C7383" w:rsidP="003C7383">
            <w:pPr>
              <w:rPr>
                <w:lang w:val="en-US"/>
              </w:rPr>
            </w:pPr>
            <w:r>
              <w:rPr>
                <w:lang w:val="en-US"/>
              </w:rPr>
              <w:t xml:space="preserve">The UE is only expected to transmit an SRS configured </w:t>
            </w:r>
            <w:del w:id="153" w:author="Huawei - Issue 3" w:date="2021-01-06T18:22:00Z">
              <w:r w:rsidDel="00AB0E08">
                <w:rPr>
                  <w:lang w:val="en-US"/>
                </w:rPr>
                <w:delText xml:space="preserve">the </w:delText>
              </w:r>
            </w:del>
            <w:r>
              <w:rPr>
                <w:lang w:val="en-US"/>
              </w:rPr>
              <w:t xml:space="preserve">by the higher layer parameter </w:t>
            </w:r>
            <w:r>
              <w:rPr>
                <w:i/>
                <w:iCs/>
              </w:rPr>
              <w:t>SRS-</w:t>
            </w:r>
            <w:proofErr w:type="spellStart"/>
            <w:r>
              <w:rPr>
                <w:i/>
                <w:iCs/>
              </w:rPr>
              <w:t>PosResource</w:t>
            </w:r>
            <w:proofErr w:type="spellEnd"/>
            <w:r>
              <w:rPr>
                <w:i/>
                <w:iCs/>
              </w:rPr>
              <w:t xml:space="preserve"> </w:t>
            </w:r>
            <w:r>
              <w:rPr>
                <w:lang w:val="en-US"/>
              </w:rPr>
              <w:t>within the active UL BWP of the UE.</w:t>
            </w:r>
          </w:p>
          <w:p w14:paraId="526BF362" w14:textId="77777777" w:rsidR="003C7383" w:rsidRDefault="003C7383" w:rsidP="003C7383">
            <w:pPr>
              <w:rPr>
                <w:lang w:val="en-US"/>
              </w:rPr>
            </w:pPr>
            <w:r>
              <w:rPr>
                <w:lang w:val="en-US"/>
              </w:rPr>
              <w:lastRenderedPageBreak/>
              <w:t xml:space="preserve">When the configuration of SRS is done by the higher layer parameter </w:t>
            </w:r>
            <w:r>
              <w:rPr>
                <w:i/>
                <w:iCs/>
              </w:rPr>
              <w:t>SRS-</w:t>
            </w:r>
            <w:proofErr w:type="spellStart"/>
            <w:r>
              <w:rPr>
                <w:i/>
                <w:iCs/>
              </w:rPr>
              <w:t>PosResource</w:t>
            </w:r>
            <w:proofErr w:type="spellEnd"/>
            <w:r>
              <w:rPr>
                <w:lang w:val="en-US"/>
              </w:rPr>
              <w:t xml:space="preserve">, the UE can only be provided with a single RS source in </w:t>
            </w:r>
            <w:proofErr w:type="spellStart"/>
            <w:r>
              <w:rPr>
                <w:i/>
              </w:rPr>
              <w:t>spatialRelationInfoPos</w:t>
            </w:r>
            <w:proofErr w:type="spellEnd"/>
            <w:r>
              <w:rPr>
                <w:lang w:val="en-US"/>
              </w:rPr>
              <w:t xml:space="preserve"> per SRS resource for positioning.</w:t>
            </w:r>
          </w:p>
          <w:p w14:paraId="1264CFFE" w14:textId="77777777" w:rsidR="003C7383" w:rsidRDefault="003C7383" w:rsidP="003C7383">
            <w:pPr>
              <w:rPr>
                <w:lang w:val="en-US"/>
              </w:rPr>
            </w:pPr>
            <w:r>
              <w:rPr>
                <w:lang w:val="en-US"/>
              </w:rPr>
              <w:t xml:space="preserve">For operation on the same carrier, if an SRS configured by the higher parameter </w:t>
            </w:r>
            <w:r>
              <w:rPr>
                <w:i/>
                <w:iCs/>
              </w:rPr>
              <w:t>SRS-</w:t>
            </w:r>
            <w:proofErr w:type="spellStart"/>
            <w:r>
              <w:rPr>
                <w:i/>
                <w:iCs/>
              </w:rPr>
              <w:t>PosResource</w:t>
            </w:r>
            <w:proofErr w:type="spellEnd"/>
            <w:r>
              <w:rPr>
                <w:i/>
                <w:iCs/>
              </w:rPr>
              <w:t xml:space="preserve"> </w:t>
            </w:r>
            <w:r>
              <w:rPr>
                <w:lang w:val="en-US"/>
              </w:rPr>
              <w:t xml:space="preserve">collides with a scheduled PUSCH, the SRS is dropped in the symbols where the collision occurs. </w:t>
            </w:r>
          </w:p>
          <w:p w14:paraId="408C1180" w14:textId="77777777" w:rsidR="003C7383" w:rsidRPr="008B3E80" w:rsidRDefault="003C7383" w:rsidP="003C7383">
            <w:r w:rsidRPr="005F7CBD">
              <w:t xml:space="preserve">The UE does not expect to be configured with </w:t>
            </w:r>
            <w:r>
              <w:rPr>
                <w:i/>
              </w:rPr>
              <w:t>SRS-</w:t>
            </w:r>
            <w:proofErr w:type="spellStart"/>
            <w:r>
              <w:rPr>
                <w:i/>
              </w:rPr>
              <w:t>PosResource</w:t>
            </w:r>
            <w:proofErr w:type="spellEnd"/>
            <w:r w:rsidRPr="005F7CBD">
              <w:t xml:space="preserve"> on a </w:t>
            </w:r>
            <w:del w:id="154" w:author="Huawei - Issue 2" w:date="2021-01-06T18:17:00Z">
              <w:r w:rsidRPr="005F7CBD" w:rsidDel="00AB0E08">
                <w:delText xml:space="preserve">BWP </w:delText>
              </w:r>
            </w:del>
            <w:ins w:id="155" w:author="Huawei - Issue 2" w:date="2021-01-06T18:17:00Z">
              <w:r>
                <w:t>carrier</w:t>
              </w:r>
              <w:r w:rsidRPr="005F7CBD">
                <w:t xml:space="preserve"> </w:t>
              </w:r>
            </w:ins>
            <w:ins w:id="156" w:author="Huawei - Issue 2" w:date="2021-01-18T10:05:00Z">
              <w:r>
                <w:t xml:space="preserve">of </w:t>
              </w:r>
            </w:ins>
            <w:ins w:id="157" w:author="Huawei - Issue 2" w:date="2021-01-18T10:04:00Z">
              <w:r>
                <w:rPr>
                  <w:color w:val="000000"/>
                </w:rPr>
                <w:t xml:space="preserve">a serving cell with </w:t>
              </w:r>
              <w:r>
                <w:rPr>
                  <w:color w:val="000000"/>
                  <w:lang w:val="en-US" w:eastAsia="zh-CN"/>
                </w:rPr>
                <w:t>slot formats comprised of DL and UL symbols,</w:t>
              </w:r>
              <w:r>
                <w:rPr>
                  <w:color w:val="000000"/>
                </w:rPr>
                <w:t xml:space="preserve"> </w:t>
              </w:r>
            </w:ins>
            <w:r w:rsidRPr="005F7CBD">
              <w:t xml:space="preserve">not configured </w:t>
            </w:r>
            <w:del w:id="158" w:author="Huawei - Issue 2" w:date="2021-01-06T18:17:00Z">
              <w:r w:rsidRPr="005F7CBD" w:rsidDel="00AB0E08">
                <w:delText xml:space="preserve">with </w:delText>
              </w:r>
            </w:del>
            <w:ins w:id="159" w:author="Huawei - Issue 2" w:date="2021-01-06T18:17:00Z">
              <w:r>
                <w:t>for</w:t>
              </w:r>
              <w:r w:rsidRPr="005F7CBD">
                <w:t xml:space="preserve"> </w:t>
              </w:r>
            </w:ins>
            <w:r w:rsidRPr="005F7CBD">
              <w:t>PUSCH/PUCCH transmission.</w:t>
            </w:r>
          </w:p>
          <w:p w14:paraId="69C378AE" w14:textId="77777777" w:rsidR="003C7383" w:rsidRDefault="003C7383" w:rsidP="009C7DE2">
            <w:pPr>
              <w:pStyle w:val="3GPPText"/>
            </w:pPr>
          </w:p>
        </w:tc>
      </w:tr>
    </w:tbl>
    <w:p w14:paraId="67310D0A" w14:textId="58A11E9C" w:rsidR="003C7383" w:rsidRDefault="003C7383" w:rsidP="009C7DE2">
      <w:pPr>
        <w:pStyle w:val="3GPPText"/>
      </w:pPr>
    </w:p>
    <w:p w14:paraId="4A00D352" w14:textId="77777777" w:rsidR="00C85E1E" w:rsidRDefault="00C85E1E" w:rsidP="00C85E1E">
      <w:pPr>
        <w:pStyle w:val="3GPPText"/>
        <w:rPr>
          <w:b/>
          <w:bCs/>
        </w:rPr>
      </w:pPr>
      <w:r w:rsidRPr="00C85E1E">
        <w:rPr>
          <w:b/>
          <w:bCs/>
        </w:rPr>
        <w:t>Feature Lead Response</w:t>
      </w:r>
    </w:p>
    <w:p w14:paraId="48F850E4" w14:textId="1A4F47B5" w:rsidR="00FF290A" w:rsidRPr="00FF290A" w:rsidRDefault="00FF290A" w:rsidP="00FD063D">
      <w:pPr>
        <w:pStyle w:val="3GPPText"/>
        <w:numPr>
          <w:ilvl w:val="0"/>
          <w:numId w:val="42"/>
        </w:numPr>
      </w:pPr>
      <w:r w:rsidRPr="00FF290A">
        <w:t>Recommend for e-mail discussion / decision</w:t>
      </w:r>
    </w:p>
    <w:p w14:paraId="1CB7C77C" w14:textId="27FA8F25" w:rsidR="00C85E1E" w:rsidRPr="00FF290A" w:rsidRDefault="00FF290A" w:rsidP="00FD063D">
      <w:pPr>
        <w:pStyle w:val="3GPPText"/>
        <w:numPr>
          <w:ilvl w:val="0"/>
          <w:numId w:val="42"/>
        </w:numPr>
      </w:pPr>
      <w:r>
        <w:t>I</w:t>
      </w:r>
      <w:r w:rsidRPr="00FF290A">
        <w:t xml:space="preserve">t is </w:t>
      </w:r>
      <w:r>
        <w:t xml:space="preserve">probably </w:t>
      </w:r>
      <w:r w:rsidRPr="00FF290A">
        <w:t>better to split discussion on sub-topics</w:t>
      </w:r>
      <w:r w:rsidR="00766535">
        <w:t xml:space="preserve"> (e.g. DL PRS and UL SRS for positioning)</w:t>
      </w:r>
    </w:p>
    <w:p w14:paraId="67F20042" w14:textId="77777777" w:rsidR="00C85E1E" w:rsidRPr="009C7DE2" w:rsidRDefault="00C85E1E" w:rsidP="009C7DE2">
      <w:pPr>
        <w:pStyle w:val="3GPPText"/>
      </w:pPr>
    </w:p>
    <w:p w14:paraId="764F78CC" w14:textId="4E31A953" w:rsidR="003C7383" w:rsidRDefault="003C7383" w:rsidP="003C7383">
      <w:pPr>
        <w:pStyle w:val="Heading2"/>
        <w:spacing w:before="0" w:after="0"/>
        <w:ind w:left="432" w:hanging="432"/>
      </w:pPr>
      <w:r>
        <w:t>Discussion on LS from RAN3</w:t>
      </w:r>
    </w:p>
    <w:p w14:paraId="773B8BD9" w14:textId="7F036313" w:rsidR="009C7DE2" w:rsidRDefault="00C85E1E" w:rsidP="00C85E1E">
      <w:pPr>
        <w:pStyle w:val="3GPPText"/>
      </w:pPr>
      <w:r>
        <w:t>RAN3 has sent LS to RAN1 and RAN2. The following question was raised to RAN1:</w:t>
      </w:r>
    </w:p>
    <w:tbl>
      <w:tblPr>
        <w:tblStyle w:val="TableGrid"/>
        <w:tblW w:w="0" w:type="auto"/>
        <w:tblLook w:val="04A0" w:firstRow="1" w:lastRow="0" w:firstColumn="1" w:lastColumn="0" w:noHBand="0" w:noVBand="1"/>
      </w:tblPr>
      <w:tblGrid>
        <w:gridCol w:w="9962"/>
      </w:tblGrid>
      <w:tr w:rsidR="00C85E1E" w14:paraId="0DC963DE" w14:textId="77777777" w:rsidTr="00C85E1E">
        <w:tc>
          <w:tcPr>
            <w:tcW w:w="9962" w:type="dxa"/>
          </w:tcPr>
          <w:p w14:paraId="0209036F" w14:textId="77777777" w:rsidR="00C85E1E" w:rsidRPr="00C85E1E" w:rsidRDefault="00C85E1E" w:rsidP="00C85E1E">
            <w:pPr>
              <w:pStyle w:val="ListParagraph"/>
              <w:ind w:left="0"/>
              <w:rPr>
                <w:rFonts w:ascii="Times New Roman" w:hAnsi="Times New Roman"/>
                <w:color w:val="000000"/>
                <w:lang w:eastAsia="ko-KR"/>
              </w:rPr>
            </w:pPr>
            <w:r w:rsidRPr="00C85E1E">
              <w:rPr>
                <w:rFonts w:ascii="Times New Roman" w:hAnsi="Times New Roman"/>
                <w:color w:val="000000"/>
                <w:lang w:eastAsia="ko-KR"/>
              </w:rPr>
              <w:t xml:space="preserve">The LMF may request dedicated SRS at </w:t>
            </w:r>
            <w:proofErr w:type="gramStart"/>
            <w:r w:rsidRPr="00C85E1E">
              <w:rPr>
                <w:rFonts w:ascii="Times New Roman" w:hAnsi="Times New Roman"/>
                <w:color w:val="000000"/>
                <w:lang w:eastAsia="ko-KR"/>
              </w:rPr>
              <w:t>particular frequency</w:t>
            </w:r>
            <w:proofErr w:type="gramEnd"/>
            <w:r w:rsidRPr="00C85E1E">
              <w:rPr>
                <w:rFonts w:ascii="Times New Roman" w:hAnsi="Times New Roman"/>
                <w:color w:val="000000"/>
                <w:lang w:eastAsia="ko-KR"/>
              </w:rPr>
              <w:t xml:space="preserve"> band for UL positioning. The </w:t>
            </w:r>
            <w:proofErr w:type="spellStart"/>
            <w:r w:rsidRPr="00C85E1E">
              <w:rPr>
                <w:rFonts w:ascii="Times New Roman" w:hAnsi="Times New Roman"/>
                <w:color w:val="000000"/>
                <w:lang w:eastAsia="ko-KR"/>
              </w:rPr>
              <w:t>gNB</w:t>
            </w:r>
            <w:proofErr w:type="spellEnd"/>
            <w:r w:rsidRPr="00C85E1E">
              <w:rPr>
                <w:rFonts w:ascii="Times New Roman" w:hAnsi="Times New Roman"/>
                <w:color w:val="000000"/>
                <w:lang w:eastAsia="ko-KR"/>
              </w:rPr>
              <w:t xml:space="preserve"> does not know whether to configure SRS on </w:t>
            </w:r>
            <w:proofErr w:type="spellStart"/>
            <w:r w:rsidRPr="00C85E1E">
              <w:rPr>
                <w:rFonts w:ascii="Times New Roman" w:hAnsi="Times New Roman"/>
                <w:color w:val="000000"/>
                <w:lang w:eastAsia="ko-KR"/>
              </w:rPr>
              <w:t>PCell</w:t>
            </w:r>
            <w:proofErr w:type="spellEnd"/>
            <w:r w:rsidRPr="00C85E1E">
              <w:rPr>
                <w:rFonts w:ascii="Times New Roman" w:hAnsi="Times New Roman"/>
                <w:color w:val="000000"/>
                <w:lang w:eastAsia="ko-KR"/>
              </w:rPr>
              <w:t xml:space="preserve"> or </w:t>
            </w:r>
            <w:proofErr w:type="spellStart"/>
            <w:r w:rsidRPr="00C85E1E">
              <w:rPr>
                <w:rFonts w:ascii="Times New Roman" w:hAnsi="Times New Roman"/>
                <w:color w:val="000000"/>
                <w:lang w:eastAsia="ko-KR"/>
              </w:rPr>
              <w:t>SCell</w:t>
            </w:r>
            <w:proofErr w:type="spellEnd"/>
            <w:r w:rsidRPr="00C85E1E">
              <w:rPr>
                <w:rFonts w:ascii="Times New Roman" w:hAnsi="Times New Roman"/>
                <w:color w:val="000000"/>
                <w:lang w:eastAsia="ko-KR"/>
              </w:rPr>
              <w:t xml:space="preserve"> without LMF indication.</w:t>
            </w:r>
          </w:p>
          <w:p w14:paraId="2ED56D40" w14:textId="77777777" w:rsidR="00C85E1E" w:rsidRPr="00C85E1E" w:rsidRDefault="00C85E1E" w:rsidP="00C85E1E">
            <w:pPr>
              <w:pStyle w:val="ListParagraph"/>
              <w:ind w:left="0"/>
              <w:rPr>
                <w:rFonts w:ascii="Times New Roman" w:eastAsiaTheme="minorHAnsi" w:hAnsi="Times New Roman"/>
                <w:noProof/>
              </w:rPr>
            </w:pPr>
          </w:p>
          <w:p w14:paraId="5207C3AE" w14:textId="77777777" w:rsidR="00C85E1E" w:rsidRDefault="00C85E1E" w:rsidP="00C85E1E">
            <w:pPr>
              <w:pStyle w:val="ListParagraph"/>
              <w:ind w:left="0"/>
              <w:rPr>
                <w:rFonts w:ascii="Times New Roman" w:eastAsiaTheme="minorHAnsi" w:hAnsi="Times New Roman"/>
                <w:b/>
                <w:noProof/>
              </w:rPr>
            </w:pPr>
            <w:r w:rsidRPr="00C85E1E">
              <w:rPr>
                <w:rFonts w:ascii="Times New Roman" w:eastAsiaTheme="minorHAnsi" w:hAnsi="Times New Roman"/>
                <w:b/>
                <w:noProof/>
              </w:rPr>
              <w:t>Q2: Does RAN1 see any issues with this functionality?</w:t>
            </w:r>
          </w:p>
          <w:p w14:paraId="051EE87B" w14:textId="0EEAD789" w:rsidR="00C85E1E" w:rsidRPr="00C85E1E" w:rsidRDefault="00C85E1E" w:rsidP="00C85E1E">
            <w:pPr>
              <w:pStyle w:val="ListParagraph"/>
              <w:ind w:left="0"/>
              <w:rPr>
                <w:rFonts w:ascii="Times New Roman" w:eastAsiaTheme="minorHAnsi" w:hAnsi="Times New Roman"/>
                <w:b/>
                <w:noProof/>
              </w:rPr>
            </w:pPr>
            <w:r w:rsidRPr="00C85E1E">
              <w:rPr>
                <w:rFonts w:ascii="Times New Roman" w:eastAsiaTheme="minorHAnsi" w:hAnsi="Times New Roman"/>
                <w:b/>
                <w:noProof/>
              </w:rPr>
              <w:t>RAN2 is invited to feedback if needed</w:t>
            </w:r>
          </w:p>
        </w:tc>
      </w:tr>
    </w:tbl>
    <w:p w14:paraId="3FFCC5B1" w14:textId="26A5253F" w:rsidR="00C85E1E" w:rsidRDefault="00C85E1E" w:rsidP="00C85E1E">
      <w:pPr>
        <w:pStyle w:val="3GPPText"/>
      </w:pPr>
      <w:r>
        <w:t>RAN1 needs to prepare response LS to RAN3.</w:t>
      </w:r>
    </w:p>
    <w:p w14:paraId="01256817" w14:textId="4E4D22E0" w:rsidR="009C7DE2" w:rsidRDefault="009C7DE2" w:rsidP="00C85E1E">
      <w:pPr>
        <w:pStyle w:val="3GPPText"/>
      </w:pPr>
    </w:p>
    <w:p w14:paraId="2EA629DE" w14:textId="77777777" w:rsidR="00C85E1E" w:rsidRPr="00317BC7" w:rsidRDefault="00C85E1E" w:rsidP="00C85E1E">
      <w:pPr>
        <w:pStyle w:val="3GPPText"/>
        <w:rPr>
          <w:b/>
          <w:bCs/>
          <w:u w:val="single"/>
        </w:rPr>
      </w:pPr>
      <w:r w:rsidRPr="00317BC7">
        <w:rPr>
          <w:b/>
          <w:bCs/>
          <w:u w:val="single"/>
        </w:rPr>
        <w:t>Feature Lead Response</w:t>
      </w:r>
    </w:p>
    <w:p w14:paraId="37A10403" w14:textId="4393E078" w:rsidR="00C85E1E" w:rsidRPr="00317BC7" w:rsidRDefault="00317BC7" w:rsidP="00FD063D">
      <w:pPr>
        <w:pStyle w:val="3GPPText"/>
        <w:numPr>
          <w:ilvl w:val="0"/>
          <w:numId w:val="42"/>
        </w:numPr>
      </w:pPr>
      <w:r w:rsidRPr="00317BC7">
        <w:t>Response LS is needed</w:t>
      </w:r>
    </w:p>
    <w:p w14:paraId="1B173BCE" w14:textId="22392980" w:rsidR="00317BC7" w:rsidRPr="00317BC7" w:rsidRDefault="00317BC7" w:rsidP="00FD063D">
      <w:pPr>
        <w:pStyle w:val="3GPPText"/>
        <w:numPr>
          <w:ilvl w:val="0"/>
          <w:numId w:val="42"/>
        </w:numPr>
      </w:pPr>
      <w:r w:rsidRPr="00317BC7">
        <w:t>Up to chair to decide whether/how to handle at RAN1#104E meeting</w:t>
      </w:r>
    </w:p>
    <w:p w14:paraId="25F7CDFD" w14:textId="2E4E8AEC" w:rsidR="00C85E1E" w:rsidRDefault="00C85E1E" w:rsidP="00C85E1E">
      <w:pPr>
        <w:pStyle w:val="3GPPText"/>
      </w:pPr>
    </w:p>
    <w:p w14:paraId="53763E96" w14:textId="77777777" w:rsidR="008E00E2" w:rsidRDefault="008E00E2" w:rsidP="008E00E2">
      <w:pPr>
        <w:pStyle w:val="3GPPText"/>
      </w:pPr>
    </w:p>
    <w:p w14:paraId="7A4BE39E" w14:textId="77777777" w:rsidR="008E00E2" w:rsidRDefault="008E00E2" w:rsidP="008E00E2">
      <w:pPr>
        <w:pStyle w:val="Heading2"/>
        <w:tabs>
          <w:tab w:val="clear" w:pos="576"/>
        </w:tabs>
        <w:spacing w:before="0" w:after="0"/>
        <w:ind w:left="851" w:hanging="851"/>
      </w:pPr>
      <w:r>
        <w:t xml:space="preserve">Draft CR to </w:t>
      </w:r>
      <w:r>
        <w:rPr>
          <w:lang w:eastAsia="x-none"/>
        </w:rPr>
        <w:t xml:space="preserve">36.214 – Reference Point for </w:t>
      </w:r>
      <w:proofErr w:type="spellStart"/>
      <w:r>
        <w:rPr>
          <w:lang w:eastAsia="x-none"/>
        </w:rPr>
        <w:t>eNB</w:t>
      </w:r>
      <w:proofErr w:type="spellEnd"/>
      <w:r>
        <w:rPr>
          <w:lang w:eastAsia="x-none"/>
        </w:rPr>
        <w:t xml:space="preserve"> Rx-Tx Time Difference Measurement</w:t>
      </w:r>
    </w:p>
    <w:p w14:paraId="4C683084" w14:textId="77777777" w:rsidR="008E00E2" w:rsidRDefault="008E00E2" w:rsidP="008E00E2">
      <w:pPr>
        <w:pStyle w:val="3GPPText"/>
      </w:pPr>
      <w:r>
        <w:t xml:space="preserve">In draft CR for TS 36.214 [CATT, </w:t>
      </w:r>
      <w:r>
        <w:fldChar w:fldCharType="begin"/>
      </w:r>
      <w:r>
        <w:instrText xml:space="preserve"> REF _Ref62024817 \n \h  \* MERGEFORMAT </w:instrText>
      </w:r>
      <w:r>
        <w:fldChar w:fldCharType="separate"/>
      </w:r>
      <w:r>
        <w:t>[10]</w:t>
      </w:r>
      <w:r>
        <w:fldChar w:fldCharType="end"/>
      </w:r>
      <w:r>
        <w:t xml:space="preserve">], it is proposed to define the reference point for </w:t>
      </w:r>
      <w:proofErr w:type="spellStart"/>
      <w:r>
        <w:t>eNB</w:t>
      </w:r>
      <w:proofErr w:type="spellEnd"/>
      <w:r>
        <w:t xml:space="preserve"> Rx – T</w:t>
      </w:r>
      <w:r w:rsidRPr="008338D3">
        <w:t>x time difference</w:t>
      </w:r>
      <w:r>
        <w:t xml:space="preserve"> measurement.</w:t>
      </w:r>
    </w:p>
    <w:p w14:paraId="541A0534" w14:textId="77777777" w:rsidR="008E00E2" w:rsidRPr="00B830A3" w:rsidRDefault="008E00E2" w:rsidP="008E00E2">
      <w:pPr>
        <w:pStyle w:val="3GPPText"/>
        <w:rPr>
          <w:b/>
          <w:bCs/>
        </w:rPr>
      </w:pPr>
      <w:r w:rsidRPr="00B830A3">
        <w:rPr>
          <w:b/>
          <w:bCs/>
        </w:rPr>
        <w:t>Back</w:t>
      </w:r>
      <w:r>
        <w:rPr>
          <w:b/>
          <w:bCs/>
        </w:rPr>
        <w:t>g</w:t>
      </w:r>
      <w:r w:rsidRPr="00B830A3">
        <w:rPr>
          <w:b/>
          <w:bCs/>
        </w:rPr>
        <w:t>round</w:t>
      </w:r>
    </w:p>
    <w:p w14:paraId="05468026" w14:textId="77777777" w:rsidR="008E00E2" w:rsidRPr="00EB137D" w:rsidRDefault="008E00E2" w:rsidP="008E00E2">
      <w:pPr>
        <w:pStyle w:val="3GPPText"/>
      </w:pPr>
      <w:r>
        <w:rPr>
          <w:rFonts w:hint="eastAsia"/>
        </w:rPr>
        <w:t xml:space="preserve">RAN4 had </w:t>
      </w:r>
      <w:r w:rsidRPr="00B830A3">
        <w:t>discussed the reference point for timing related measurements triggered by RAN1 LS R4-1907905 (R1-1907869) and</w:t>
      </w:r>
      <w:r w:rsidRPr="00B830A3">
        <w:rPr>
          <w:rFonts w:hint="eastAsia"/>
        </w:rPr>
        <w:t xml:space="preserve"> sent </w:t>
      </w:r>
      <w:r w:rsidRPr="00B830A3">
        <w:t>Response LS</w:t>
      </w:r>
      <w:r w:rsidRPr="00B830A3">
        <w:rPr>
          <w:rFonts w:hint="eastAsia"/>
        </w:rPr>
        <w:t xml:space="preserve"> to RAN1(</w:t>
      </w:r>
      <w:r w:rsidRPr="00B830A3">
        <w:t>R4-1915801</w:t>
      </w:r>
      <w:r w:rsidRPr="00B830A3">
        <w:rPr>
          <w:rFonts w:hint="eastAsia"/>
        </w:rPr>
        <w:t>)</w:t>
      </w:r>
      <w:r>
        <w:t xml:space="preserve">. However, the description of </w:t>
      </w:r>
      <w:r>
        <w:rPr>
          <w:rFonts w:hint="eastAsia"/>
        </w:rPr>
        <w:t xml:space="preserve">the reference point </w:t>
      </w:r>
      <w:r w:rsidRPr="00261C82">
        <w:t>for</w:t>
      </w:r>
      <w:r>
        <w:t xml:space="preserve"> </w:t>
      </w:r>
      <w:proofErr w:type="spellStart"/>
      <w:r>
        <w:t>eNB</w:t>
      </w:r>
      <w:proofErr w:type="spellEnd"/>
      <w:r>
        <w:t xml:space="preserve"> Rx – T</w:t>
      </w:r>
      <w:r w:rsidRPr="008338D3">
        <w:t>x time difference</w:t>
      </w:r>
      <w:r>
        <w:t xml:space="preserve"> </w:t>
      </w:r>
      <w:r>
        <w:rPr>
          <w:rFonts w:hint="eastAsia"/>
        </w:rPr>
        <w:t>in sec</w:t>
      </w:r>
      <w:r>
        <w:t>t</w:t>
      </w:r>
      <w:r>
        <w:rPr>
          <w:rFonts w:hint="eastAsia"/>
        </w:rPr>
        <w:t xml:space="preserve">ion 5.2.5 in 36.214 </w:t>
      </w:r>
      <w:r>
        <w:t>is</w:t>
      </w:r>
      <w:r>
        <w:rPr>
          <w:rFonts w:hint="eastAsia"/>
        </w:rPr>
        <w:t xml:space="preserve"> not matched </w:t>
      </w:r>
      <w:r>
        <w:t>with</w:t>
      </w:r>
      <w:r>
        <w:rPr>
          <w:rFonts w:hint="eastAsia"/>
        </w:rPr>
        <w:t xml:space="preserve"> the </w:t>
      </w:r>
      <w:r w:rsidRPr="00B830A3">
        <w:t>Response LS</w:t>
      </w:r>
      <w:r w:rsidRPr="00B830A3">
        <w:rPr>
          <w:rFonts w:hint="eastAsia"/>
        </w:rPr>
        <w:t xml:space="preserve"> from RAN4(</w:t>
      </w:r>
      <w:r w:rsidRPr="00B830A3">
        <w:t>R4-1915801</w:t>
      </w:r>
      <w:r w:rsidRPr="00B830A3">
        <w:rPr>
          <w:rFonts w:hint="eastAsia"/>
        </w:rPr>
        <w:t>)</w:t>
      </w:r>
      <w:r w:rsidRPr="00C25C44">
        <w:t>.</w:t>
      </w:r>
    </w:p>
    <w:p w14:paraId="7CAEE6A0" w14:textId="77777777" w:rsidR="008E00E2" w:rsidRDefault="008E00E2" w:rsidP="008E00E2">
      <w:pPr>
        <w:pStyle w:val="3GPPText"/>
        <w:rPr>
          <w:b/>
          <w:bCs/>
        </w:rPr>
      </w:pPr>
      <w:r w:rsidRPr="00B830A3">
        <w:rPr>
          <w:b/>
          <w:bCs/>
        </w:rPr>
        <w:t>Proposed change</w:t>
      </w:r>
    </w:p>
    <w:p w14:paraId="5CD28A80" w14:textId="77777777" w:rsidR="008E00E2" w:rsidRPr="003026EE" w:rsidRDefault="008E00E2" w:rsidP="008E00E2">
      <w:pPr>
        <w:pStyle w:val="3GPPText"/>
      </w:pPr>
      <w:r w:rsidRPr="003026EE">
        <w:t>The following text proposal is prepared to address raised above issue</w:t>
      </w:r>
    </w:p>
    <w:tbl>
      <w:tblPr>
        <w:tblStyle w:val="TableGrid"/>
        <w:tblW w:w="0" w:type="auto"/>
        <w:tblLook w:val="04A0" w:firstRow="1" w:lastRow="0" w:firstColumn="1" w:lastColumn="0" w:noHBand="0" w:noVBand="1"/>
      </w:tblPr>
      <w:tblGrid>
        <w:gridCol w:w="9962"/>
      </w:tblGrid>
      <w:tr w:rsidR="008E00E2" w14:paraId="1DEF353F" w14:textId="77777777" w:rsidTr="00653707">
        <w:tc>
          <w:tcPr>
            <w:tcW w:w="9962" w:type="dxa"/>
          </w:tcPr>
          <w:p w14:paraId="14182C71" w14:textId="77777777" w:rsidR="008E00E2" w:rsidRPr="003026EE" w:rsidRDefault="008E00E2" w:rsidP="00653707">
            <w:pPr>
              <w:pStyle w:val="Heading3"/>
              <w:numPr>
                <w:ilvl w:val="0"/>
                <w:numId w:val="0"/>
              </w:numPr>
              <w:ind w:left="720"/>
              <w:jc w:val="center"/>
              <w:outlineLvl w:val="2"/>
              <w:rPr>
                <w:color w:val="FF0000"/>
                <w:sz w:val="22"/>
                <w:szCs w:val="22"/>
                <w:lang w:eastAsia="zh-CN"/>
              </w:rPr>
            </w:pPr>
            <w:r w:rsidRPr="003026EE">
              <w:rPr>
                <w:color w:val="FF0000"/>
                <w:sz w:val="22"/>
                <w:szCs w:val="22"/>
                <w:lang w:eastAsia="zh-CN"/>
              </w:rPr>
              <w:lastRenderedPageBreak/>
              <w:t>&lt; Unchanged parts are omitted &gt;</w:t>
            </w:r>
          </w:p>
          <w:p w14:paraId="7E6D99A7" w14:textId="77777777" w:rsidR="008E00E2" w:rsidRDefault="008E00E2" w:rsidP="00653707">
            <w:pPr>
              <w:pStyle w:val="Heading3"/>
              <w:numPr>
                <w:ilvl w:val="0"/>
                <w:numId w:val="0"/>
              </w:numPr>
              <w:outlineLvl w:val="2"/>
            </w:pPr>
            <w:bookmarkStart w:id="160" w:name="_Toc524695296"/>
            <w:bookmarkStart w:id="161" w:name="_Toc28834563"/>
            <w:bookmarkStart w:id="162" w:name="_Toc44529462"/>
            <w:bookmarkStart w:id="163" w:name="_Toc462747588"/>
            <w:bookmarkStart w:id="164" w:name="_Toc471121718"/>
            <w:r>
              <w:t>5.2.5</w:t>
            </w:r>
            <w:r>
              <w:tab/>
            </w:r>
            <w:proofErr w:type="spellStart"/>
            <w:r>
              <w:t>eNB</w:t>
            </w:r>
            <w:proofErr w:type="spellEnd"/>
            <w:r>
              <w:t xml:space="preserve"> Rx – T</w:t>
            </w:r>
            <w:r w:rsidRPr="008338D3">
              <w:t>x time difference</w:t>
            </w:r>
            <w:bookmarkEnd w:id="160"/>
            <w:bookmarkEnd w:id="161"/>
            <w:bookmarkEnd w:id="162"/>
          </w:p>
          <w:p w14:paraId="4DAC9B1F" w14:textId="77777777" w:rsidR="008E00E2" w:rsidRDefault="008E00E2" w:rsidP="00653707">
            <w:pPr>
              <w:pStyle w:val="TH"/>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7787"/>
            </w:tblGrid>
            <w:tr w:rsidR="008E00E2" w14:paraId="1506B78D" w14:textId="77777777" w:rsidTr="00653707">
              <w:trPr>
                <w:cantSplit/>
                <w:jc w:val="center"/>
              </w:trPr>
              <w:tc>
                <w:tcPr>
                  <w:tcW w:w="1475" w:type="dxa"/>
                </w:tcPr>
                <w:p w14:paraId="71C7CD0D" w14:textId="77777777" w:rsidR="008E00E2" w:rsidRDefault="008E00E2" w:rsidP="00653707">
                  <w:pPr>
                    <w:pStyle w:val="TAL"/>
                    <w:rPr>
                      <w:b/>
                    </w:rPr>
                  </w:pPr>
                  <w:r>
                    <w:rPr>
                      <w:b/>
                    </w:rPr>
                    <w:t>Definition</w:t>
                  </w:r>
                </w:p>
              </w:tc>
              <w:tc>
                <w:tcPr>
                  <w:tcW w:w="7787" w:type="dxa"/>
                </w:tcPr>
                <w:p w14:paraId="19124EEE" w14:textId="77777777" w:rsidR="008E00E2" w:rsidRDefault="008E00E2" w:rsidP="00653707">
                  <w:pPr>
                    <w:pStyle w:val="TAL"/>
                  </w:pPr>
                  <w:r>
                    <w:t xml:space="preserve">The </w:t>
                  </w:r>
                  <w:proofErr w:type="spellStart"/>
                  <w:r>
                    <w:t>eNB</w:t>
                  </w:r>
                  <w:proofErr w:type="spellEnd"/>
                  <w:r>
                    <w:t xml:space="preserve"> Rx – Tx time difference is defined as T</w:t>
                  </w:r>
                  <w:r>
                    <w:rPr>
                      <w:vertAlign w:val="subscript"/>
                      <w:lang w:val="en-US"/>
                    </w:rPr>
                    <w:t xml:space="preserve"> </w:t>
                  </w:r>
                  <w:proofErr w:type="spellStart"/>
                  <w:r>
                    <w:rPr>
                      <w:vertAlign w:val="subscript"/>
                      <w:lang w:val="en-US"/>
                    </w:rPr>
                    <w:t>eNB</w:t>
                  </w:r>
                  <w:proofErr w:type="spellEnd"/>
                  <w:r>
                    <w:rPr>
                      <w:vertAlign w:val="subscript"/>
                      <w:lang w:val="en-US"/>
                    </w:rPr>
                    <w:t>-R</w:t>
                  </w:r>
                  <w:r w:rsidRPr="00086D8C">
                    <w:rPr>
                      <w:vertAlign w:val="subscript"/>
                      <w:lang w:val="en-US"/>
                    </w:rPr>
                    <w:t>X</w:t>
                  </w:r>
                  <w:r>
                    <w:t xml:space="preserve"> –</w:t>
                  </w:r>
                  <w:r>
                    <w:rPr>
                      <w:vertAlign w:val="subscript"/>
                      <w:lang w:val="en-US"/>
                    </w:rPr>
                    <w:t xml:space="preserve"> </w:t>
                  </w:r>
                  <w:r>
                    <w:t>T</w:t>
                  </w:r>
                  <w:proofErr w:type="spellStart"/>
                  <w:r>
                    <w:rPr>
                      <w:vertAlign w:val="subscript"/>
                      <w:lang w:val="en-US"/>
                    </w:rPr>
                    <w:t>eNB</w:t>
                  </w:r>
                  <w:proofErr w:type="spellEnd"/>
                  <w:r>
                    <w:rPr>
                      <w:vertAlign w:val="subscript"/>
                      <w:lang w:val="en-US"/>
                    </w:rPr>
                    <w:t>-T</w:t>
                  </w:r>
                  <w:r w:rsidRPr="00086D8C">
                    <w:rPr>
                      <w:vertAlign w:val="subscript"/>
                      <w:lang w:val="en-US"/>
                    </w:rPr>
                    <w:t>X</w:t>
                  </w:r>
                </w:p>
                <w:p w14:paraId="6E6AC6D1" w14:textId="77777777" w:rsidR="008E00E2" w:rsidRDefault="008E00E2" w:rsidP="00653707">
                  <w:pPr>
                    <w:pStyle w:val="TAL"/>
                  </w:pPr>
                </w:p>
                <w:p w14:paraId="115A2F46" w14:textId="77777777" w:rsidR="008E00E2" w:rsidRDefault="008E00E2" w:rsidP="00653707">
                  <w:pPr>
                    <w:pStyle w:val="TAL"/>
                  </w:pPr>
                  <w:r>
                    <w:t>Where:</w:t>
                  </w:r>
                </w:p>
                <w:p w14:paraId="4BD440E8" w14:textId="77777777" w:rsidR="008E00E2" w:rsidRDefault="008E00E2" w:rsidP="00653707">
                  <w:pPr>
                    <w:pStyle w:val="TAL"/>
                  </w:pPr>
                  <w:r>
                    <w:t>T</w:t>
                  </w:r>
                  <w:r>
                    <w:rPr>
                      <w:vertAlign w:val="subscript"/>
                      <w:lang w:val="en-US"/>
                    </w:rPr>
                    <w:t xml:space="preserve"> </w:t>
                  </w:r>
                  <w:proofErr w:type="spellStart"/>
                  <w:r>
                    <w:rPr>
                      <w:vertAlign w:val="subscript"/>
                      <w:lang w:val="en-US"/>
                    </w:rPr>
                    <w:t>eNB</w:t>
                  </w:r>
                  <w:proofErr w:type="spellEnd"/>
                  <w:r>
                    <w:rPr>
                      <w:vertAlign w:val="subscript"/>
                      <w:lang w:val="en-US"/>
                    </w:rPr>
                    <w:t>-</w:t>
                  </w:r>
                  <w:r w:rsidRPr="00086D8C">
                    <w:rPr>
                      <w:vertAlign w:val="subscript"/>
                      <w:lang w:val="en-US"/>
                    </w:rPr>
                    <w:t>RX</w:t>
                  </w:r>
                  <w:r>
                    <w:t xml:space="preserve"> is the </w:t>
                  </w:r>
                  <w:proofErr w:type="spellStart"/>
                  <w:r>
                    <w:t>eNB</w:t>
                  </w:r>
                  <w:proofErr w:type="spellEnd"/>
                  <w:r>
                    <w:t xml:space="preserve"> received timing of uplink radio frame #i, defined by the first detected path in time.</w:t>
                  </w:r>
                </w:p>
                <w:p w14:paraId="28CAF221" w14:textId="30D422DC" w:rsidR="008E00E2" w:rsidRDefault="008E00E2" w:rsidP="00653707">
                  <w:pPr>
                    <w:pStyle w:val="TAL"/>
                    <w:rPr>
                      <w:lang w:eastAsia="zh-CN"/>
                    </w:rPr>
                  </w:pPr>
                  <w:r>
                    <w:t>The reference point for T</w:t>
                  </w:r>
                  <w:proofErr w:type="spellStart"/>
                  <w:r>
                    <w:rPr>
                      <w:vertAlign w:val="subscript"/>
                      <w:lang w:val="en-US"/>
                    </w:rPr>
                    <w:t>eNB</w:t>
                  </w:r>
                  <w:proofErr w:type="spellEnd"/>
                  <w:r>
                    <w:rPr>
                      <w:vertAlign w:val="subscript"/>
                      <w:lang w:val="en-US"/>
                    </w:rPr>
                    <w:t>-</w:t>
                  </w:r>
                  <w:r w:rsidRPr="00086D8C">
                    <w:rPr>
                      <w:vertAlign w:val="subscript"/>
                      <w:lang w:val="en-US"/>
                    </w:rPr>
                    <w:t>RX</w:t>
                  </w:r>
                  <w:r>
                    <w:t xml:space="preserve"> shall </w:t>
                  </w:r>
                  <w:proofErr w:type="gramStart"/>
                  <w:r>
                    <w:t>be</w:t>
                  </w:r>
                  <w:r>
                    <w:rPr>
                      <w:rFonts w:hint="eastAsia"/>
                      <w:lang w:eastAsia="zh-CN"/>
                    </w:rPr>
                    <w:t>:</w:t>
                  </w:r>
                  <w:proofErr w:type="gramEnd"/>
                  <w:r>
                    <w:t xml:space="preserve"> </w:t>
                  </w:r>
                  <w:r w:rsidRPr="008E00E2">
                    <w:rPr>
                      <w:strike/>
                      <w:color w:val="FF0000"/>
                    </w:rPr>
                    <w:t>the Rx antenna connector</w:t>
                  </w:r>
                </w:p>
                <w:p w14:paraId="0CB79A68" w14:textId="5CD6D069" w:rsidR="008E00E2" w:rsidRDefault="008E00E2" w:rsidP="00653707">
                  <w:pPr>
                    <w:pStyle w:val="TAL"/>
                  </w:pPr>
                  <w:r>
                    <w:t xml:space="preserve">  </w:t>
                  </w:r>
                  <w:r w:rsidRPr="008E00E2">
                    <w:rPr>
                      <w:color w:val="FF0000"/>
                    </w:rPr>
                    <w:t>for non-AAS base station [TS 36.104]:</w:t>
                  </w:r>
                  <w:r>
                    <w:rPr>
                      <w:color w:val="FF0000"/>
                    </w:rPr>
                    <w:t xml:space="preserve"> the Rx antenna connector</w:t>
                  </w:r>
                  <w:r w:rsidRPr="008E00E2">
                    <w:rPr>
                      <w:color w:val="FF0000"/>
                    </w:rPr>
                    <w:t>,</w:t>
                  </w:r>
                </w:p>
                <w:p w14:paraId="7AAB4704" w14:textId="77777777" w:rsidR="008E00E2" w:rsidRPr="008E00E2" w:rsidRDefault="008E00E2" w:rsidP="00653707">
                  <w:pPr>
                    <w:pStyle w:val="TAL"/>
                    <w:rPr>
                      <w:color w:val="FF0000"/>
                    </w:rPr>
                  </w:pPr>
                  <w:r>
                    <w:t xml:space="preserve">  </w:t>
                  </w:r>
                  <w:r w:rsidRPr="008E00E2">
                    <w:rPr>
                      <w:color w:val="FF0000"/>
                    </w:rPr>
                    <w:t>for OTA AAS base station [TS 37.105]: the Rx antenna,</w:t>
                  </w:r>
                </w:p>
                <w:p w14:paraId="17D07059" w14:textId="77777777" w:rsidR="008E00E2" w:rsidRPr="008E00E2" w:rsidRDefault="008E00E2" w:rsidP="00653707">
                  <w:pPr>
                    <w:pStyle w:val="TAL"/>
                    <w:rPr>
                      <w:color w:val="FF0000"/>
                    </w:rPr>
                  </w:pPr>
                  <w:r w:rsidRPr="008E00E2">
                    <w:rPr>
                      <w:color w:val="FF0000"/>
                    </w:rPr>
                    <w:t xml:space="preserve">  for Hybrid AAS base station [TS 37.105]: the Rx Transceiver Array Boundary connector.</w:t>
                  </w:r>
                </w:p>
                <w:p w14:paraId="3272BE9B" w14:textId="77777777" w:rsidR="008E00E2" w:rsidRPr="00D86D66" w:rsidRDefault="008E00E2" w:rsidP="00653707">
                  <w:pPr>
                    <w:pStyle w:val="TAL"/>
                    <w:rPr>
                      <w:lang w:eastAsia="zh-CN"/>
                    </w:rPr>
                  </w:pPr>
                </w:p>
                <w:p w14:paraId="77070397" w14:textId="77777777" w:rsidR="008E00E2" w:rsidRDefault="008E00E2" w:rsidP="00653707">
                  <w:pPr>
                    <w:pStyle w:val="TAL"/>
                  </w:pPr>
                  <w:r>
                    <w:t>T</w:t>
                  </w:r>
                  <w:r>
                    <w:rPr>
                      <w:vertAlign w:val="subscript"/>
                      <w:lang w:val="en-US"/>
                    </w:rPr>
                    <w:t xml:space="preserve"> </w:t>
                  </w:r>
                  <w:proofErr w:type="spellStart"/>
                  <w:r>
                    <w:rPr>
                      <w:vertAlign w:val="subscript"/>
                      <w:lang w:val="en-US"/>
                    </w:rPr>
                    <w:t>eNB</w:t>
                  </w:r>
                  <w:proofErr w:type="spellEnd"/>
                  <w:r>
                    <w:rPr>
                      <w:vertAlign w:val="subscript"/>
                      <w:lang w:val="en-US"/>
                    </w:rPr>
                    <w:t>-T</w:t>
                  </w:r>
                  <w:r w:rsidRPr="00086D8C">
                    <w:rPr>
                      <w:vertAlign w:val="subscript"/>
                      <w:lang w:val="en-US"/>
                    </w:rPr>
                    <w:t>X</w:t>
                  </w:r>
                  <w:r>
                    <w:t xml:space="preserve"> is the </w:t>
                  </w:r>
                  <w:proofErr w:type="spellStart"/>
                  <w:r>
                    <w:t>eNB</w:t>
                  </w:r>
                  <w:proofErr w:type="spellEnd"/>
                  <w:r>
                    <w:t xml:space="preserve"> transmit timing of downlink radio frame #i.</w:t>
                  </w:r>
                </w:p>
                <w:p w14:paraId="197509E7" w14:textId="1EA47DCE" w:rsidR="008E00E2" w:rsidRPr="008E00E2" w:rsidRDefault="008E00E2" w:rsidP="008E00E2">
                  <w:pPr>
                    <w:pStyle w:val="TAL"/>
                    <w:rPr>
                      <w:strike/>
                      <w:color w:val="FF0000"/>
                    </w:rPr>
                  </w:pPr>
                  <w:r>
                    <w:t>The reference point for T</w:t>
                  </w:r>
                  <w:proofErr w:type="spellStart"/>
                  <w:r>
                    <w:rPr>
                      <w:vertAlign w:val="subscript"/>
                      <w:lang w:val="en-US"/>
                    </w:rPr>
                    <w:t>eNB</w:t>
                  </w:r>
                  <w:proofErr w:type="spellEnd"/>
                  <w:r>
                    <w:rPr>
                      <w:vertAlign w:val="subscript"/>
                      <w:lang w:val="en-US"/>
                    </w:rPr>
                    <w:t>-T</w:t>
                  </w:r>
                  <w:r w:rsidRPr="00086D8C">
                    <w:rPr>
                      <w:vertAlign w:val="subscript"/>
                      <w:lang w:val="en-US"/>
                    </w:rPr>
                    <w:t>X</w:t>
                  </w:r>
                  <w:r>
                    <w:t xml:space="preserve"> shall </w:t>
                  </w:r>
                  <w:proofErr w:type="gramStart"/>
                  <w:r>
                    <w:t>be</w:t>
                  </w:r>
                  <w:r w:rsidRPr="008E00E2">
                    <w:rPr>
                      <w:rFonts w:hint="eastAsia"/>
                      <w:color w:val="FF0000"/>
                      <w:lang w:eastAsia="zh-CN"/>
                    </w:rPr>
                    <w:t>:</w:t>
                  </w:r>
                  <w:proofErr w:type="gramEnd"/>
                  <w:r w:rsidRPr="008E00E2">
                    <w:rPr>
                      <w:color w:val="FF0000"/>
                    </w:rPr>
                    <w:t xml:space="preserve"> </w:t>
                  </w:r>
                  <w:r w:rsidRPr="008E00E2">
                    <w:rPr>
                      <w:strike/>
                      <w:color w:val="FF0000"/>
                    </w:rPr>
                    <w:t>the Tx antenna connector</w:t>
                  </w:r>
                </w:p>
                <w:p w14:paraId="2045A1B3" w14:textId="77777777" w:rsidR="008E00E2" w:rsidRPr="008E00E2" w:rsidRDefault="008E00E2" w:rsidP="00653707">
                  <w:pPr>
                    <w:pStyle w:val="TAL"/>
                    <w:rPr>
                      <w:color w:val="FF0000"/>
                    </w:rPr>
                  </w:pPr>
                  <w:r w:rsidRPr="008E00E2">
                    <w:rPr>
                      <w:color w:val="FF0000"/>
                    </w:rPr>
                    <w:t xml:space="preserve">  for non-AAS base station [TS 36.104]: the Tx antenna connector,</w:t>
                  </w:r>
                </w:p>
                <w:p w14:paraId="2A59012F" w14:textId="77777777" w:rsidR="008E00E2" w:rsidRPr="008E00E2" w:rsidRDefault="008E00E2" w:rsidP="00653707">
                  <w:pPr>
                    <w:pStyle w:val="TAL"/>
                    <w:rPr>
                      <w:color w:val="FF0000"/>
                    </w:rPr>
                  </w:pPr>
                  <w:r w:rsidRPr="008E00E2">
                    <w:rPr>
                      <w:color w:val="FF0000"/>
                    </w:rPr>
                    <w:t xml:space="preserve">  for OTA AAS base station [TS 37.105]: the Tx antenna,</w:t>
                  </w:r>
                </w:p>
                <w:p w14:paraId="338F218C" w14:textId="77777777" w:rsidR="008E00E2" w:rsidRDefault="008E00E2" w:rsidP="00653707">
                  <w:pPr>
                    <w:pStyle w:val="TAL"/>
                    <w:rPr>
                      <w:lang w:eastAsia="zh-CN"/>
                    </w:rPr>
                  </w:pPr>
                  <w:r w:rsidRPr="008E00E2">
                    <w:rPr>
                      <w:color w:val="FF0000"/>
                    </w:rPr>
                    <w:t xml:space="preserve">  for Hybrid AAS base station [TS 37.105]: the Tx Transceiver Array Boundary connector.</w:t>
                  </w:r>
                </w:p>
              </w:tc>
            </w:tr>
          </w:tbl>
          <w:p w14:paraId="3DBC5ED6" w14:textId="77777777" w:rsidR="008E00E2" w:rsidRPr="008338D3" w:rsidRDefault="008E00E2" w:rsidP="00653707"/>
          <w:bookmarkEnd w:id="163"/>
          <w:bookmarkEnd w:id="164"/>
          <w:p w14:paraId="7E8EFD92" w14:textId="77777777" w:rsidR="008E00E2" w:rsidRPr="003026EE" w:rsidRDefault="008E00E2" w:rsidP="00653707">
            <w:pPr>
              <w:pStyle w:val="Heading3"/>
              <w:numPr>
                <w:ilvl w:val="0"/>
                <w:numId w:val="0"/>
              </w:numPr>
              <w:ind w:left="720"/>
              <w:jc w:val="center"/>
              <w:outlineLvl w:val="2"/>
              <w:rPr>
                <w:color w:val="FF0000"/>
                <w:sz w:val="22"/>
                <w:szCs w:val="22"/>
                <w:lang w:eastAsia="zh-CN"/>
              </w:rPr>
            </w:pPr>
            <w:r w:rsidRPr="003026EE">
              <w:rPr>
                <w:color w:val="FF0000"/>
                <w:sz w:val="22"/>
                <w:szCs w:val="22"/>
                <w:lang w:eastAsia="zh-CN"/>
              </w:rPr>
              <w:t xml:space="preserve">&lt; </w:t>
            </w:r>
            <w:r w:rsidRPr="003026EE">
              <w:rPr>
                <w:color w:val="FF0000"/>
                <w:sz w:val="22"/>
                <w:szCs w:val="22"/>
              </w:rPr>
              <w:t>Unchanged parts are omitted</w:t>
            </w:r>
            <w:r w:rsidRPr="003026EE">
              <w:rPr>
                <w:color w:val="FF0000"/>
                <w:sz w:val="22"/>
                <w:szCs w:val="22"/>
                <w:lang w:eastAsia="zh-CN"/>
              </w:rPr>
              <w:t xml:space="preserve"> &gt;</w:t>
            </w:r>
          </w:p>
          <w:p w14:paraId="4EA2D555" w14:textId="77777777" w:rsidR="008E00E2" w:rsidRPr="00DE2452" w:rsidRDefault="008E00E2" w:rsidP="00653707">
            <w:pPr>
              <w:rPr>
                <w:lang w:eastAsia="zh-CN"/>
              </w:rPr>
            </w:pPr>
          </w:p>
          <w:p w14:paraId="57DEEB21" w14:textId="77777777" w:rsidR="008E00E2" w:rsidRDefault="008E00E2" w:rsidP="00653707">
            <w:pPr>
              <w:pStyle w:val="3GPPText"/>
            </w:pPr>
          </w:p>
        </w:tc>
      </w:tr>
    </w:tbl>
    <w:p w14:paraId="7CDA66B5" w14:textId="77777777" w:rsidR="008E00E2" w:rsidRDefault="008E00E2" w:rsidP="008E00E2">
      <w:pPr>
        <w:pStyle w:val="3GPPText"/>
      </w:pPr>
    </w:p>
    <w:p w14:paraId="61A33021" w14:textId="77777777" w:rsidR="008E00E2" w:rsidRDefault="008E00E2" w:rsidP="008E00E2">
      <w:pPr>
        <w:pStyle w:val="3GPPText"/>
      </w:pPr>
    </w:p>
    <w:p w14:paraId="4C7A3DED" w14:textId="77777777" w:rsidR="008E00E2" w:rsidRPr="00317BC7" w:rsidRDefault="008E00E2" w:rsidP="008E00E2">
      <w:pPr>
        <w:pStyle w:val="3GPPText"/>
        <w:rPr>
          <w:b/>
          <w:bCs/>
          <w:u w:val="single"/>
        </w:rPr>
      </w:pPr>
      <w:r w:rsidRPr="00317BC7">
        <w:rPr>
          <w:b/>
          <w:bCs/>
          <w:u w:val="single"/>
        </w:rPr>
        <w:t>Feature Lead Response</w:t>
      </w:r>
    </w:p>
    <w:p w14:paraId="08A68212" w14:textId="77777777" w:rsidR="008E00E2" w:rsidRPr="00317BC7" w:rsidRDefault="008E00E2" w:rsidP="008E00E2">
      <w:pPr>
        <w:pStyle w:val="3GPPText"/>
        <w:numPr>
          <w:ilvl w:val="0"/>
          <w:numId w:val="42"/>
        </w:numPr>
      </w:pPr>
      <w:r>
        <w:t>Review and decision on draft CR are</w:t>
      </w:r>
      <w:r w:rsidRPr="00317BC7">
        <w:t xml:space="preserve"> needed</w:t>
      </w:r>
    </w:p>
    <w:p w14:paraId="76D89F43" w14:textId="77777777" w:rsidR="008E00E2" w:rsidRPr="00317BC7" w:rsidRDefault="008E00E2" w:rsidP="008E00E2">
      <w:pPr>
        <w:pStyle w:val="3GPPText"/>
        <w:numPr>
          <w:ilvl w:val="0"/>
          <w:numId w:val="42"/>
        </w:numPr>
      </w:pPr>
      <w:r w:rsidRPr="00317BC7">
        <w:t xml:space="preserve">Up to chair to decide whether/how to handle </w:t>
      </w:r>
      <w:r>
        <w:t xml:space="preserve">draft CR </w:t>
      </w:r>
      <w:r w:rsidRPr="00317BC7">
        <w:t>at RAN1#104E meeting</w:t>
      </w:r>
    </w:p>
    <w:p w14:paraId="1634578E" w14:textId="710F9190" w:rsidR="008E00E2" w:rsidRDefault="008E00E2" w:rsidP="00C85E1E">
      <w:pPr>
        <w:pStyle w:val="3GPPText"/>
      </w:pPr>
    </w:p>
    <w:p w14:paraId="7D503D3E" w14:textId="77777777" w:rsidR="008E00E2" w:rsidRDefault="008E00E2" w:rsidP="00C85E1E">
      <w:pPr>
        <w:pStyle w:val="3GPPText"/>
      </w:pPr>
    </w:p>
    <w:p w14:paraId="3E1BE9C2" w14:textId="77777777" w:rsidR="00E46FE6" w:rsidRDefault="000A071A" w:rsidP="000A071A">
      <w:pPr>
        <w:pStyle w:val="Heading1"/>
      </w:pPr>
      <w:r>
        <w:t>Recommended E-Mail Discussions</w:t>
      </w:r>
      <w:r w:rsidR="00E46FE6">
        <w:t xml:space="preserve"> </w:t>
      </w:r>
    </w:p>
    <w:p w14:paraId="5030651D" w14:textId="6D900BBE" w:rsidR="000A071A" w:rsidRDefault="00E46FE6" w:rsidP="00E46FE6">
      <w:pPr>
        <w:pStyle w:val="Heading2"/>
      </w:pPr>
      <w:r>
        <w:t>Initial Round #0</w:t>
      </w:r>
    </w:p>
    <w:p w14:paraId="3A722346" w14:textId="043DCCBB" w:rsidR="000A071A" w:rsidRDefault="00C85E1E" w:rsidP="00C85E1E">
      <w:pPr>
        <w:pStyle w:val="3GPPText"/>
      </w:pPr>
      <w:r>
        <w:t>Based on overview of submitted contributions, it is proposed to organize the following e-mail discussions for NR Positioning maintenance.</w:t>
      </w:r>
    </w:p>
    <w:p w14:paraId="51E3C466" w14:textId="3DEE7DFC" w:rsidR="00C85E1E" w:rsidRDefault="00C85E1E" w:rsidP="00FD063D">
      <w:pPr>
        <w:pStyle w:val="3GPPText"/>
        <w:numPr>
          <w:ilvl w:val="0"/>
          <w:numId w:val="41"/>
        </w:numPr>
      </w:pPr>
      <w:r>
        <w:t>E-Mail Discussion #1</w:t>
      </w:r>
      <w:r w:rsidR="00766535">
        <w:t xml:space="preserve"> (Maintenance discussion for DL PRS)</w:t>
      </w:r>
    </w:p>
    <w:p w14:paraId="2A8116C1" w14:textId="2B0C52F1" w:rsidR="00E46FE6" w:rsidRDefault="00E46FE6" w:rsidP="00FD063D">
      <w:pPr>
        <w:pStyle w:val="3GPPText"/>
        <w:numPr>
          <w:ilvl w:val="1"/>
          <w:numId w:val="41"/>
        </w:numPr>
      </w:pPr>
      <w:r>
        <w:t xml:space="preserve">Aspect </w:t>
      </w:r>
      <w:r w:rsidR="00766535">
        <w:t>2.4</w:t>
      </w:r>
      <w:r>
        <w:t xml:space="preserve"> – Change of Cell on DL PRS ID</w:t>
      </w:r>
    </w:p>
    <w:p w14:paraId="41E6C851" w14:textId="35A87610" w:rsidR="00E46FE6" w:rsidRDefault="00E46FE6" w:rsidP="00FD063D">
      <w:pPr>
        <w:pStyle w:val="3GPPText"/>
        <w:numPr>
          <w:ilvl w:val="1"/>
          <w:numId w:val="41"/>
        </w:numPr>
      </w:pPr>
      <w:r>
        <w:t xml:space="preserve">Aspect </w:t>
      </w:r>
      <w:r w:rsidR="00766535">
        <w:t xml:space="preserve">2.7 </w:t>
      </w:r>
      <w:r>
        <w:t>– Misalignment of ‘nr-</w:t>
      </w:r>
      <w:proofErr w:type="spellStart"/>
      <w:r>
        <w:t>TimeStamp</w:t>
      </w:r>
      <w:proofErr w:type="spellEnd"/>
      <w:r>
        <w:t>’ with TS 37.355</w:t>
      </w:r>
    </w:p>
    <w:p w14:paraId="7D6957D7" w14:textId="1AC6132A" w:rsidR="00E46FE6" w:rsidRDefault="00E46FE6" w:rsidP="00FD063D">
      <w:pPr>
        <w:pStyle w:val="3GPPText"/>
        <w:numPr>
          <w:ilvl w:val="1"/>
          <w:numId w:val="41"/>
        </w:numPr>
      </w:pPr>
      <w:r>
        <w:t xml:space="preserve">Aspect </w:t>
      </w:r>
      <w:r w:rsidR="00766535">
        <w:t>2.8</w:t>
      </w:r>
      <w:r>
        <w:t xml:space="preserve"> – Ambiguity for Measurement Gap Request</w:t>
      </w:r>
    </w:p>
    <w:p w14:paraId="6E2D3D63" w14:textId="3BD9F372" w:rsidR="00C85E1E" w:rsidRDefault="00E46FE6" w:rsidP="00FD063D">
      <w:pPr>
        <w:pStyle w:val="3GPPText"/>
        <w:numPr>
          <w:ilvl w:val="1"/>
          <w:numId w:val="41"/>
        </w:numPr>
      </w:pPr>
      <w:r>
        <w:t xml:space="preserve">Aspect </w:t>
      </w:r>
      <w:r w:rsidR="00766535">
        <w:t>2.9</w:t>
      </w:r>
      <w:r>
        <w:t xml:space="preserve"> – DL PRS Resource / Resource Set IDs reporting for DL-AOD</w:t>
      </w:r>
    </w:p>
    <w:p w14:paraId="4D8FDB81" w14:textId="04EAE469" w:rsidR="00C85E1E" w:rsidRDefault="00C85E1E" w:rsidP="00FD063D">
      <w:pPr>
        <w:pStyle w:val="3GPPText"/>
        <w:numPr>
          <w:ilvl w:val="0"/>
          <w:numId w:val="41"/>
        </w:numPr>
      </w:pPr>
      <w:r>
        <w:t>E-Mail Discussion #2</w:t>
      </w:r>
      <w:r w:rsidR="00766535">
        <w:t xml:space="preserve"> (Maintenance discussion for SRS for positioning)</w:t>
      </w:r>
    </w:p>
    <w:p w14:paraId="0D8095C9" w14:textId="335D374E" w:rsidR="00766535" w:rsidRDefault="00E46FE6" w:rsidP="00FD063D">
      <w:pPr>
        <w:pStyle w:val="3GPPText"/>
        <w:numPr>
          <w:ilvl w:val="1"/>
          <w:numId w:val="41"/>
        </w:numPr>
      </w:pPr>
      <w:r>
        <w:t xml:space="preserve">Aspect </w:t>
      </w:r>
      <w:r w:rsidR="00766535">
        <w:t>2.2 – Semi-persistent SRS for Positioning Activation</w:t>
      </w:r>
    </w:p>
    <w:p w14:paraId="79D6DB33" w14:textId="1A1F6B7A" w:rsidR="00766535" w:rsidRDefault="00E46FE6" w:rsidP="00FD063D">
      <w:pPr>
        <w:pStyle w:val="3GPPText"/>
        <w:numPr>
          <w:ilvl w:val="1"/>
          <w:numId w:val="41"/>
        </w:numPr>
      </w:pPr>
      <w:r>
        <w:lastRenderedPageBreak/>
        <w:t xml:space="preserve">Aspect </w:t>
      </w:r>
      <w:r w:rsidR="00766535">
        <w:t>2.6 – Clarification on SRS Transmit Power Split</w:t>
      </w:r>
    </w:p>
    <w:p w14:paraId="2B0F4084" w14:textId="426AED61" w:rsidR="00766535" w:rsidRDefault="00E46FE6" w:rsidP="00FD063D">
      <w:pPr>
        <w:pStyle w:val="3GPPText"/>
        <w:numPr>
          <w:ilvl w:val="1"/>
          <w:numId w:val="41"/>
        </w:numPr>
      </w:pPr>
      <w:r>
        <w:t xml:space="preserve">Aspect </w:t>
      </w:r>
      <w:r w:rsidR="00766535">
        <w:t>2.10 – Editorial Corrections for the TS 38.214</w:t>
      </w:r>
    </w:p>
    <w:p w14:paraId="1B2B6834" w14:textId="1B2175B6" w:rsidR="00766535" w:rsidRDefault="00E46FE6" w:rsidP="00FD063D">
      <w:pPr>
        <w:pStyle w:val="3GPPText"/>
        <w:numPr>
          <w:ilvl w:val="1"/>
          <w:numId w:val="41"/>
        </w:numPr>
      </w:pPr>
      <w:r>
        <w:t xml:space="preserve">Aspect </w:t>
      </w:r>
      <w:r w:rsidR="00766535">
        <w:t xml:space="preserve">2.11 – Misalignment of dl-PRS-r16 in </w:t>
      </w:r>
      <w:proofErr w:type="spellStart"/>
      <w:r w:rsidR="00766535">
        <w:t>spatialRelationInfoPos</w:t>
      </w:r>
      <w:proofErr w:type="spellEnd"/>
    </w:p>
    <w:p w14:paraId="7E73DDF5" w14:textId="6DAD87ED" w:rsidR="00C85E1E" w:rsidRDefault="00E46FE6" w:rsidP="00FD063D">
      <w:pPr>
        <w:pStyle w:val="3GPPText"/>
        <w:numPr>
          <w:ilvl w:val="1"/>
          <w:numId w:val="41"/>
        </w:numPr>
      </w:pPr>
      <w:r>
        <w:t xml:space="preserve">Aspect </w:t>
      </w:r>
      <w:r w:rsidR="00766535">
        <w:t xml:space="preserve">2.12 – Corrections </w:t>
      </w:r>
      <w:r>
        <w:t>to Positioning SRS and Higher Layer Parameters</w:t>
      </w:r>
    </w:p>
    <w:p w14:paraId="0479C51E" w14:textId="71E4232B" w:rsidR="00C85E1E" w:rsidRPr="000A071A" w:rsidRDefault="00C85E1E" w:rsidP="00C85E1E">
      <w:pPr>
        <w:pStyle w:val="3GPPText"/>
      </w:pPr>
    </w:p>
    <w:p w14:paraId="542D41A0" w14:textId="77777777" w:rsidR="003509E2" w:rsidRPr="000A071A" w:rsidRDefault="003509E2" w:rsidP="003509E2">
      <w:pPr>
        <w:pStyle w:val="3GPPText"/>
      </w:pPr>
      <w:r>
        <w:t>In addition, RAN1 needs to discuss aspect 2.13 (LS from RAN3) and 2.14 (Draft CR to the TS 36.214) as a part of NR Positioning maintenance. It is up to chair to decide how to handle it.</w:t>
      </w:r>
    </w:p>
    <w:p w14:paraId="7602F7A2" w14:textId="77777777" w:rsidR="001B709A" w:rsidRPr="008E635E" w:rsidRDefault="001B709A" w:rsidP="00FE3563">
      <w:pPr>
        <w:pStyle w:val="3GPPText"/>
      </w:pPr>
    </w:p>
    <w:p w14:paraId="3C52CA04" w14:textId="77777777" w:rsidR="005972C9" w:rsidRDefault="005972C9" w:rsidP="005972C9">
      <w:pPr>
        <w:pStyle w:val="3GPPH1"/>
      </w:pPr>
      <w:r>
        <w:t>Conclusions</w:t>
      </w:r>
    </w:p>
    <w:p w14:paraId="3FEB39DF" w14:textId="333FE554" w:rsidR="006211A4" w:rsidRDefault="00E455A9" w:rsidP="000A071A">
      <w:pPr>
        <w:pStyle w:val="3GPPText"/>
      </w:pPr>
      <w:r w:rsidRPr="00343AB0">
        <w:t>In this contribution</w:t>
      </w:r>
      <w:r w:rsidR="003D3A77">
        <w:t>,</w:t>
      </w:r>
      <w:r w:rsidRPr="00343AB0">
        <w:t xml:space="preserve"> we have provided </w:t>
      </w:r>
      <w:r w:rsidR="00E46FE6" w:rsidRPr="00E46FE6">
        <w:rPr>
          <w:highlight w:val="yellow"/>
        </w:rPr>
        <w:t>…TBD</w:t>
      </w:r>
    </w:p>
    <w:p w14:paraId="1C09E9EA" w14:textId="77777777" w:rsidR="006211A4" w:rsidRPr="00A7256E" w:rsidRDefault="006211A4" w:rsidP="005972C9">
      <w:pPr>
        <w:pStyle w:val="3GPPText"/>
      </w:pPr>
    </w:p>
    <w:p w14:paraId="5AF1661A" w14:textId="77777777" w:rsidR="005972C9" w:rsidRPr="00AB2DA9" w:rsidRDefault="005972C9" w:rsidP="005972C9">
      <w:pPr>
        <w:pStyle w:val="3GPPH1"/>
        <w:rPr>
          <w:lang w:val="en-US"/>
        </w:rPr>
      </w:pPr>
      <w:r w:rsidRPr="00AB2DA9">
        <w:rPr>
          <w:lang w:val="en-US"/>
        </w:rPr>
        <w:t>References</w:t>
      </w:r>
    </w:p>
    <w:p w14:paraId="206D72BB"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65" w:name="_Ref61951964"/>
      <w:r w:rsidRPr="000A071A">
        <w:rPr>
          <w:rFonts w:ascii="Times New Roman" w:eastAsia="SimSun" w:hAnsi="Times New Roman"/>
          <w:szCs w:val="20"/>
        </w:rPr>
        <w:t>R1-2100127</w:t>
      </w:r>
      <w:r w:rsidRPr="000A071A">
        <w:rPr>
          <w:rFonts w:ascii="Times New Roman" w:eastAsia="SimSun" w:hAnsi="Times New Roman"/>
          <w:szCs w:val="20"/>
        </w:rPr>
        <w:tab/>
        <w:t>Text Proposals on NR Positioning</w:t>
      </w:r>
      <w:r w:rsidRPr="000A071A">
        <w:rPr>
          <w:rFonts w:ascii="Times New Roman" w:eastAsia="SimSun" w:hAnsi="Times New Roman"/>
          <w:szCs w:val="20"/>
        </w:rPr>
        <w:tab/>
        <w:t>OPPO</w:t>
      </w:r>
      <w:bookmarkEnd w:id="165"/>
    </w:p>
    <w:p w14:paraId="21D721B0"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66" w:name="_Ref61954256"/>
      <w:r w:rsidRPr="000A071A">
        <w:rPr>
          <w:rFonts w:ascii="Times New Roman" w:eastAsia="SimSun" w:hAnsi="Times New Roman"/>
          <w:szCs w:val="20"/>
        </w:rPr>
        <w:t>R1-2100282</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ZTE</w:t>
      </w:r>
      <w:bookmarkEnd w:id="166"/>
    </w:p>
    <w:p w14:paraId="553427CA"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67" w:name="_Ref61956464"/>
      <w:r w:rsidRPr="000A071A">
        <w:rPr>
          <w:rFonts w:ascii="Times New Roman" w:eastAsia="SimSun" w:hAnsi="Times New Roman"/>
          <w:szCs w:val="20"/>
        </w:rPr>
        <w:t>R1-2100342</w:t>
      </w:r>
      <w:r w:rsidRPr="000A071A">
        <w:rPr>
          <w:rFonts w:ascii="Times New Roman" w:eastAsia="SimSun" w:hAnsi="Times New Roman"/>
          <w:szCs w:val="20"/>
        </w:rPr>
        <w:tab/>
        <w:t>Discussion and TP on remaining issues in NR positioning</w:t>
      </w:r>
      <w:r w:rsidRPr="000A071A">
        <w:rPr>
          <w:rFonts w:ascii="Times New Roman" w:eastAsia="SimSun" w:hAnsi="Times New Roman"/>
          <w:szCs w:val="20"/>
        </w:rPr>
        <w:tab/>
        <w:t>CATT</w:t>
      </w:r>
      <w:bookmarkEnd w:id="167"/>
    </w:p>
    <w:p w14:paraId="4CE75BD4"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68" w:name="_Ref61957581"/>
      <w:r w:rsidRPr="000A071A">
        <w:rPr>
          <w:rFonts w:ascii="Times New Roman" w:eastAsia="SimSun" w:hAnsi="Times New Roman"/>
          <w:szCs w:val="20"/>
        </w:rPr>
        <w:t>R1-2100419</w:t>
      </w:r>
      <w:r w:rsidRPr="000A071A">
        <w:rPr>
          <w:rFonts w:ascii="Times New Roman" w:eastAsia="SimSun" w:hAnsi="Times New Roman"/>
          <w:szCs w:val="20"/>
        </w:rPr>
        <w:tab/>
        <w:t>Maintenance on Rel-16 NR positioning</w:t>
      </w:r>
      <w:r w:rsidRPr="000A071A">
        <w:rPr>
          <w:rFonts w:ascii="Times New Roman" w:eastAsia="SimSun" w:hAnsi="Times New Roman"/>
          <w:szCs w:val="20"/>
        </w:rPr>
        <w:tab/>
        <w:t>vivo</w:t>
      </w:r>
      <w:bookmarkEnd w:id="168"/>
    </w:p>
    <w:p w14:paraId="62BABFFC"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69" w:name="_Ref61960566"/>
      <w:r w:rsidRPr="000A071A">
        <w:rPr>
          <w:rFonts w:ascii="Times New Roman" w:eastAsia="SimSun" w:hAnsi="Times New Roman"/>
          <w:szCs w:val="20"/>
        </w:rPr>
        <w:t>R1-2100552</w:t>
      </w:r>
      <w:r w:rsidRPr="000A071A">
        <w:rPr>
          <w:rFonts w:ascii="Times New Roman" w:eastAsia="SimSun" w:hAnsi="Times New Roman"/>
          <w:szCs w:val="20"/>
        </w:rPr>
        <w:tab/>
        <w:t>Draft CR on the usage of the term cell</w:t>
      </w:r>
      <w:r w:rsidRPr="000A071A">
        <w:rPr>
          <w:rFonts w:ascii="Times New Roman" w:eastAsia="SimSun" w:hAnsi="Times New Roman"/>
          <w:szCs w:val="20"/>
        </w:rPr>
        <w:tab/>
        <w:t>Nokia, Nokia Shanghai Bell</w:t>
      </w:r>
      <w:bookmarkEnd w:id="169"/>
    </w:p>
    <w:p w14:paraId="31641CEF"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70" w:name="_Ref61960787"/>
      <w:r w:rsidRPr="000A071A">
        <w:rPr>
          <w:rFonts w:ascii="Times New Roman" w:eastAsia="SimSun" w:hAnsi="Times New Roman"/>
          <w:szCs w:val="20"/>
        </w:rPr>
        <w:t>R1-2100707</w:t>
      </w:r>
      <w:r w:rsidRPr="000A071A">
        <w:rPr>
          <w:rFonts w:ascii="Times New Roman" w:eastAsia="SimSun" w:hAnsi="Times New Roman"/>
          <w:szCs w:val="20"/>
        </w:rPr>
        <w:tab/>
        <w:t>Editorial CR on Rel-16 NR positioning</w:t>
      </w:r>
      <w:r w:rsidRPr="000A071A">
        <w:rPr>
          <w:rFonts w:ascii="Times New Roman" w:eastAsia="SimSun" w:hAnsi="Times New Roman"/>
          <w:szCs w:val="20"/>
        </w:rPr>
        <w:tab/>
        <w:t>LG Electronics</w:t>
      </w:r>
      <w:bookmarkEnd w:id="170"/>
    </w:p>
    <w:p w14:paraId="68B6D65D"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71" w:name="_Ref61968416"/>
      <w:r w:rsidRPr="000A071A">
        <w:rPr>
          <w:rFonts w:ascii="Times New Roman" w:eastAsia="SimSun" w:hAnsi="Times New Roman"/>
          <w:szCs w:val="20"/>
        </w:rPr>
        <w:t>R1-2101731</w:t>
      </w:r>
      <w:r w:rsidRPr="000A071A">
        <w:rPr>
          <w:rFonts w:ascii="Times New Roman" w:eastAsia="SimSun" w:hAnsi="Times New Roman"/>
          <w:szCs w:val="20"/>
        </w:rPr>
        <w:tab/>
        <w:t>Corrections to positioning SRS and higher layer parameters</w:t>
      </w:r>
      <w:r w:rsidRPr="000A071A">
        <w:rPr>
          <w:rFonts w:ascii="Times New Roman" w:eastAsia="SimSun" w:hAnsi="Times New Roman"/>
          <w:szCs w:val="20"/>
        </w:rPr>
        <w:tab/>
        <w:t>Huawei, HiSilicon</w:t>
      </w:r>
      <w:bookmarkEnd w:id="171"/>
    </w:p>
    <w:p w14:paraId="29440A1E" w14:textId="306F4478" w:rsidR="005529CE"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172" w:name="_Ref61951969"/>
      <w:r w:rsidRPr="000A071A">
        <w:rPr>
          <w:rFonts w:ascii="Times New Roman" w:eastAsia="SimSun" w:hAnsi="Times New Roman"/>
          <w:szCs w:val="20"/>
        </w:rPr>
        <w:t>R1-2101758</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Ericsson</w:t>
      </w:r>
      <w:bookmarkEnd w:id="172"/>
    </w:p>
    <w:p w14:paraId="37A27547" w14:textId="2AA09908" w:rsidR="00B0657B" w:rsidRPr="00C85E1E" w:rsidRDefault="00B0657B" w:rsidP="00C85E1E">
      <w:pPr>
        <w:pStyle w:val="ListParagraph"/>
        <w:widowControl w:val="0"/>
        <w:numPr>
          <w:ilvl w:val="0"/>
          <w:numId w:val="1"/>
        </w:numPr>
        <w:tabs>
          <w:tab w:val="num" w:pos="708"/>
        </w:tabs>
        <w:autoSpaceDN w:val="0"/>
        <w:spacing w:after="60"/>
        <w:jc w:val="both"/>
        <w:rPr>
          <w:rFonts w:ascii="Times New Roman" w:eastAsia="SimSun" w:hAnsi="Times New Roman"/>
          <w:szCs w:val="20"/>
        </w:rPr>
      </w:pPr>
      <w:r>
        <w:rPr>
          <w:rFonts w:ascii="Times New Roman" w:eastAsia="SimSun" w:hAnsi="Times New Roman"/>
          <w:szCs w:val="20"/>
        </w:rPr>
        <w:t>R1-</w:t>
      </w:r>
      <w:r w:rsidR="00C85E1E">
        <w:rPr>
          <w:rFonts w:ascii="Times New Roman" w:eastAsia="SimSun" w:hAnsi="Times New Roman"/>
          <w:szCs w:val="20"/>
        </w:rPr>
        <w:t xml:space="preserve">2100005           </w:t>
      </w:r>
      <w:r w:rsidRPr="00B0657B">
        <w:rPr>
          <w:rFonts w:ascii="Times New Roman" w:eastAsia="SimSun" w:hAnsi="Times New Roman"/>
          <w:szCs w:val="20"/>
        </w:rPr>
        <w:t xml:space="preserve">LS on Rel-16 NR Positioning </w:t>
      </w:r>
      <w:proofErr w:type="gramStart"/>
      <w:r w:rsidRPr="00B0657B">
        <w:rPr>
          <w:rFonts w:ascii="Times New Roman" w:eastAsia="SimSun" w:hAnsi="Times New Roman"/>
          <w:szCs w:val="20"/>
        </w:rPr>
        <w:t>Correction</w:t>
      </w:r>
      <w:r w:rsidR="00C85E1E">
        <w:rPr>
          <w:rFonts w:ascii="Times New Roman" w:eastAsia="SimSun" w:hAnsi="Times New Roman"/>
          <w:szCs w:val="20"/>
        </w:rPr>
        <w:t xml:space="preserve">  RAN</w:t>
      </w:r>
      <w:proofErr w:type="gramEnd"/>
      <w:r w:rsidR="00C85E1E">
        <w:rPr>
          <w:rFonts w:ascii="Times New Roman" w:eastAsia="SimSun" w:hAnsi="Times New Roman"/>
          <w:szCs w:val="20"/>
        </w:rPr>
        <w:t>3, Huawei</w:t>
      </w:r>
    </w:p>
    <w:sectPr w:rsidR="00B0657B" w:rsidRPr="00C85E1E" w:rsidSect="00B065CF">
      <w:headerReference w:type="even" r:id="rId45"/>
      <w:footerReference w:type="even" r:id="rId46"/>
      <w:footerReference w:type="default" r:id="rId47"/>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941E" w14:textId="77777777" w:rsidR="00E138DD" w:rsidRDefault="00E138DD">
      <w:pPr>
        <w:spacing w:after="0"/>
      </w:pPr>
      <w:r>
        <w:separator/>
      </w:r>
    </w:p>
  </w:endnote>
  <w:endnote w:type="continuationSeparator" w:id="0">
    <w:p w14:paraId="5B943A7E" w14:textId="77777777" w:rsidR="00E138DD" w:rsidRDefault="00E138DD">
      <w:pPr>
        <w:spacing w:after="0"/>
      </w:pPr>
      <w:r>
        <w:continuationSeparator/>
      </w:r>
    </w:p>
  </w:endnote>
  <w:endnote w:type="continuationNotice" w:id="1">
    <w:p w14:paraId="47AC5131" w14:textId="77777777" w:rsidR="00E138DD" w:rsidRDefault="00E138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0AAA" w14:textId="77777777" w:rsidR="00317BC7" w:rsidRDefault="00317BC7" w:rsidP="0069685A">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7903D9B8" w14:textId="77777777" w:rsidR="00317BC7" w:rsidRDefault="00317BC7" w:rsidP="0069685A">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77D3" w14:textId="77777777" w:rsidR="00317BC7" w:rsidRPr="00270202" w:rsidRDefault="00317BC7" w:rsidP="0069685A">
    <w:pPr>
      <w:pStyle w:val="table"/>
      <w:ind w:right="360"/>
      <w:rPr>
        <w:b/>
        <w:i/>
        <w:sz w:val="10"/>
      </w:rPr>
    </w:pP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Pr>
        <w:rStyle w:val="CharChar2"/>
        <w:b/>
        <w:i/>
        <w:noProof/>
        <w:sz w:val="18"/>
      </w:rPr>
      <w:t>1</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Pr>
        <w:rStyle w:val="CharChar2"/>
        <w:b/>
        <w:i/>
        <w:noProof/>
        <w:sz w:val="18"/>
      </w:rPr>
      <w:t>12</w:t>
    </w:r>
    <w:r w:rsidRPr="00270202">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4540" w14:textId="77777777" w:rsidR="00E138DD" w:rsidRDefault="00E138DD">
      <w:pPr>
        <w:spacing w:after="0"/>
      </w:pPr>
      <w:r>
        <w:separator/>
      </w:r>
    </w:p>
  </w:footnote>
  <w:footnote w:type="continuationSeparator" w:id="0">
    <w:p w14:paraId="77DD2D28" w14:textId="77777777" w:rsidR="00E138DD" w:rsidRDefault="00E138DD">
      <w:pPr>
        <w:spacing w:after="0"/>
      </w:pPr>
      <w:r>
        <w:continuationSeparator/>
      </w:r>
    </w:p>
  </w:footnote>
  <w:footnote w:type="continuationNotice" w:id="1">
    <w:p w14:paraId="3A181654" w14:textId="77777777" w:rsidR="00E138DD" w:rsidRDefault="00E138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35C9" w14:textId="77777777" w:rsidR="00317BC7" w:rsidRDefault="00317BC7">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D6589"/>
    <w:multiLevelType w:val="multilevel"/>
    <w:tmpl w:val="AB1A970C"/>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US"/>
      </w:rPr>
    </w:lvl>
    <w:lvl w:ilvl="2">
      <w:start w:val="1"/>
      <w:numFmt w:val="decimal"/>
      <w:pStyle w:val="Heading3"/>
      <w:lvlText w:val="%1.%2.%3"/>
      <w:lvlJc w:val="left"/>
      <w:pPr>
        <w:tabs>
          <w:tab w:val="num" w:pos="0"/>
        </w:tabs>
        <w:ind w:left="0" w:firstLine="0"/>
      </w:pPr>
      <w:rPr>
        <w:rFonts w:hint="default"/>
        <w:lang w:val="en-US"/>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9B3DCB"/>
    <w:multiLevelType w:val="hybridMultilevel"/>
    <w:tmpl w:val="B03C61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6DF4B8C"/>
    <w:multiLevelType w:val="hybridMultilevel"/>
    <w:tmpl w:val="2118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B425F"/>
    <w:multiLevelType w:val="hybridMultilevel"/>
    <w:tmpl w:val="DA70B916"/>
    <w:lvl w:ilvl="0" w:tplc="FBD25EE4">
      <w:start w:val="8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17F6AFB"/>
    <w:multiLevelType w:val="multilevel"/>
    <w:tmpl w:val="78AE1DA4"/>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82549CD"/>
    <w:multiLevelType w:val="hybridMultilevel"/>
    <w:tmpl w:val="FF84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D07175"/>
    <w:multiLevelType w:val="hybridMultilevel"/>
    <w:tmpl w:val="D6D4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2D7A0BAC">
      <w:start w:val="1"/>
      <w:numFmt w:val="bullet"/>
      <w:lvlText w:val="○"/>
      <w:lvlJc w:val="left"/>
      <w:pPr>
        <w:ind w:left="1260" w:hanging="420"/>
      </w:pPr>
      <w:rPr>
        <w:rFonts w:ascii="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1"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24"/>
  </w:num>
  <w:num w:numId="5">
    <w:abstractNumId w:val="7"/>
  </w:num>
  <w:num w:numId="6">
    <w:abstractNumId w:val="8"/>
  </w:num>
  <w:num w:numId="7">
    <w:abstractNumId w:val="18"/>
  </w:num>
  <w:num w:numId="8">
    <w:abstractNumId w:val="23"/>
  </w:num>
  <w:num w:numId="9">
    <w:abstractNumId w:val="22"/>
  </w:num>
  <w:num w:numId="1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2"/>
  </w:num>
  <w:num w:numId="12">
    <w:abstractNumId w:val="35"/>
  </w:num>
  <w:num w:numId="13">
    <w:abstractNumId w:val="25"/>
  </w:num>
  <w:num w:numId="14">
    <w:abstractNumId w:val="11"/>
  </w:num>
  <w:num w:numId="15">
    <w:abstractNumId w:val="28"/>
  </w:num>
  <w:num w:numId="16">
    <w:abstractNumId w:val="27"/>
  </w:num>
  <w:num w:numId="17">
    <w:abstractNumId w:val="9"/>
  </w:num>
  <w:num w:numId="18">
    <w:abstractNumId w:val="40"/>
  </w:num>
  <w:num w:numId="19">
    <w:abstractNumId w:val="29"/>
  </w:num>
  <w:num w:numId="20">
    <w:abstractNumId w:val="3"/>
  </w:num>
  <w:num w:numId="21">
    <w:abstractNumId w:val="33"/>
  </w:num>
  <w:num w:numId="22">
    <w:abstractNumId w:val="31"/>
  </w:num>
  <w:num w:numId="23">
    <w:abstractNumId w:val="39"/>
  </w:num>
  <w:num w:numId="24">
    <w:abstractNumId w:val="15"/>
  </w:num>
  <w:num w:numId="25">
    <w:abstractNumId w:val="0"/>
  </w:num>
  <w:num w:numId="26">
    <w:abstractNumId w:val="30"/>
  </w:num>
  <w:num w:numId="27">
    <w:abstractNumId w:val="41"/>
  </w:num>
  <w:num w:numId="28">
    <w:abstractNumId w:val="26"/>
  </w:num>
  <w:num w:numId="29">
    <w:abstractNumId w:val="21"/>
  </w:num>
  <w:num w:numId="30">
    <w:abstractNumId w:val="19"/>
  </w:num>
  <w:num w:numId="31">
    <w:abstractNumId w:val="14"/>
  </w:num>
  <w:num w:numId="32">
    <w:abstractNumId w:val="4"/>
  </w:num>
  <w:num w:numId="33">
    <w:abstractNumId w:val="42"/>
  </w:num>
  <w:num w:numId="34">
    <w:abstractNumId w:val="37"/>
  </w:num>
  <w:num w:numId="35">
    <w:abstractNumId w:val="10"/>
  </w:num>
  <w:num w:numId="36">
    <w:abstractNumId w:val="43"/>
  </w:num>
  <w:num w:numId="37">
    <w:abstractNumId w:val="16"/>
  </w:num>
  <w:num w:numId="38">
    <w:abstractNumId w:val="38"/>
  </w:num>
  <w:num w:numId="39">
    <w:abstractNumId w:val="13"/>
  </w:num>
  <w:num w:numId="40">
    <w:abstractNumId w:val="34"/>
  </w:num>
  <w:num w:numId="41">
    <w:abstractNumId w:val="32"/>
  </w:num>
  <w:num w:numId="42">
    <w:abstractNumId w:val="20"/>
  </w:num>
  <w:num w:numId="43">
    <w:abstractNumId w:val="6"/>
    <w:lvlOverride w:ilvl="0"/>
    <w:lvlOverride w:ilvl="1"/>
    <w:lvlOverride w:ilvl="2"/>
    <w:lvlOverride w:ilvl="3"/>
    <w:lvlOverride w:ilvl="4"/>
    <w:lvlOverride w:ilvl="5"/>
    <w:lvlOverride w:ilvl="6"/>
    <w:lvlOverride w:ilvl="7"/>
    <w:lvlOverride w:ilvl="8"/>
  </w:num>
  <w:num w:numId="44">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 ZTE ">
    <w15:presenceInfo w15:providerId="None" w15:userId=" ZTE "/>
  </w15:person>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rson w15:author="Huawei - Issue 3">
    <w15:presenceInfo w15:providerId="None" w15:userId="Huawei - Issue 3"/>
  </w15:person>
  <w15:person w15:author="Huawei - Issue 2">
    <w15:presenceInfo w15:providerId="None" w15:userId="Huawei - Issu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6236"/>
    <w:rsid w:val="00496937"/>
    <w:rsid w:val="00496C62"/>
    <w:rsid w:val="00496F39"/>
    <w:rsid w:val="004A011E"/>
    <w:rsid w:val="004A0CB6"/>
    <w:rsid w:val="004A121D"/>
    <w:rsid w:val="004A19C9"/>
    <w:rsid w:val="004A1B08"/>
    <w:rsid w:val="004A25DD"/>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DEA"/>
    <w:rsid w:val="00966E65"/>
    <w:rsid w:val="00973056"/>
    <w:rsid w:val="00973C5D"/>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99F"/>
    <w:rsid w:val="00CF2114"/>
    <w:rsid w:val="00CF45F4"/>
    <w:rsid w:val="00CF4B9C"/>
    <w:rsid w:val="00CF6A00"/>
    <w:rsid w:val="00D01147"/>
    <w:rsid w:val="00D01329"/>
    <w:rsid w:val="00D01851"/>
    <w:rsid w:val="00D01C26"/>
    <w:rsid w:val="00D02682"/>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F89"/>
    <w:rsid w:val="00D343FC"/>
    <w:rsid w:val="00D34702"/>
    <w:rsid w:val="00D34E49"/>
    <w:rsid w:val="00D35089"/>
    <w:rsid w:val="00D35279"/>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7849"/>
    <w:rsid w:val="00E97FCB"/>
    <w:rsid w:val="00EA17DE"/>
    <w:rsid w:val="00EA1B22"/>
    <w:rsid w:val="00EA284E"/>
    <w:rsid w:val="00EA2E78"/>
    <w:rsid w:val="00EA3774"/>
    <w:rsid w:val="00EA3CB9"/>
    <w:rsid w:val="00EA3D68"/>
    <w:rsid w:val="00EA51BD"/>
    <w:rsid w:val="00EA5215"/>
    <w:rsid w:val="00EA54E8"/>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2A44"/>
    <w:rsid w:val="00FE31C0"/>
    <w:rsid w:val="00FE3563"/>
    <w:rsid w:val="00FE35E5"/>
    <w:rsid w:val="00FE4727"/>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2EFABD8F"/>
    <w:rsid w:val="4B677321"/>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C6A3"/>
  <w15:docId w15:val="{1FF81A53-50F4-474F-AD74-864AD739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C9"/>
    <w:pPr>
      <w:overflowPunct w:val="0"/>
      <w:autoSpaceDE w:val="0"/>
      <w:autoSpaceDN w:val="0"/>
      <w:adjustRightInd w:val="0"/>
      <w:spacing w:after="120" w:line="240" w:lineRule="auto"/>
      <w:textAlignment w:val="baseline"/>
    </w:pPr>
    <w:rPr>
      <w:rFonts w:ascii="Times New Roman" w:eastAsia="SimSun" w:hAnsi="Times New Roman" w:cs="Times New Roman"/>
      <w:sz w:val="20"/>
      <w:szCs w:val="20"/>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5972C9"/>
    <w:pPr>
      <w:keepNext/>
      <w:keepLines/>
      <w:numPr>
        <w:numId w:val="2"/>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szCs w:val="20"/>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rsid w:val="005972C9"/>
    <w:pPr>
      <w:numPr>
        <w:ilvl w:val="1"/>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972C9"/>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5972C9"/>
    <w:pPr>
      <w:numPr>
        <w:ilvl w:val="3"/>
        <w:numId w:val="0"/>
      </w:numPr>
      <w:outlineLvl w:val="3"/>
    </w:pPr>
    <w:rPr>
      <w:sz w:val="24"/>
    </w:rPr>
  </w:style>
  <w:style w:type="paragraph" w:styleId="Heading5">
    <w:name w:val="heading 5"/>
    <w:aliases w:val="h5,Heading5,H5"/>
    <w:basedOn w:val="Heading4"/>
    <w:next w:val="Normal"/>
    <w:link w:val="Heading5Char"/>
    <w:qFormat/>
    <w:rsid w:val="005972C9"/>
    <w:pPr>
      <w:numPr>
        <w:ilvl w:val="4"/>
      </w:numPr>
      <w:outlineLvl w:val="4"/>
    </w:pPr>
    <w:rPr>
      <w:sz w:val="22"/>
    </w:rPr>
  </w:style>
  <w:style w:type="paragraph" w:styleId="Heading6">
    <w:name w:val="heading 6"/>
    <w:basedOn w:val="H6"/>
    <w:next w:val="Normal"/>
    <w:link w:val="Heading6Char"/>
    <w:uiPriority w:val="9"/>
    <w:qFormat/>
    <w:rsid w:val="003C7383"/>
    <w:pPr>
      <w:outlineLvl w:val="5"/>
    </w:pPr>
  </w:style>
  <w:style w:type="paragraph" w:styleId="Heading7">
    <w:name w:val="heading 7"/>
    <w:basedOn w:val="H6"/>
    <w:next w:val="Normal"/>
    <w:link w:val="Heading7Char"/>
    <w:uiPriority w:val="9"/>
    <w:qFormat/>
    <w:rsid w:val="003C7383"/>
    <w:pPr>
      <w:outlineLvl w:val="6"/>
    </w:pPr>
  </w:style>
  <w:style w:type="paragraph" w:styleId="Heading8">
    <w:name w:val="heading 8"/>
    <w:aliases w:val="Table Heading"/>
    <w:basedOn w:val="Heading1"/>
    <w:next w:val="Normal"/>
    <w:link w:val="Heading8Char"/>
    <w:uiPriority w:val="9"/>
    <w:qFormat/>
    <w:rsid w:val="003C7383"/>
    <w:pPr>
      <w:numPr>
        <w:numId w:val="0"/>
      </w:numPr>
      <w:overflowPunct/>
      <w:autoSpaceDE/>
      <w:autoSpaceDN/>
      <w:adjustRightInd/>
      <w:spacing w:after="180"/>
      <w:textAlignment w:val="auto"/>
      <w:outlineLvl w:val="7"/>
    </w:pPr>
    <w:rPr>
      <w:rFonts w:eastAsiaTheme="minorEastAsia"/>
    </w:rPr>
  </w:style>
  <w:style w:type="paragraph" w:styleId="Heading9">
    <w:name w:val="heading 9"/>
    <w:aliases w:val="Figure Heading,FH"/>
    <w:basedOn w:val="Heading8"/>
    <w:next w:val="Normal"/>
    <w:link w:val="Heading9Char"/>
    <w:uiPriority w:val="9"/>
    <w:qFormat/>
    <w:rsid w:val="003C73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5972C9"/>
    <w:rPr>
      <w:rFonts w:ascii="Arial" w:eastAsia="SimSun" w:hAnsi="Arial" w:cs="Times New Roman"/>
      <w:sz w:val="36"/>
      <w:szCs w:val="20"/>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basedOn w:val="DefaultParagraphFont"/>
    <w:link w:val="Heading2"/>
    <w:rsid w:val="005972C9"/>
    <w:rPr>
      <w:rFonts w:ascii="Arial" w:eastAsia="SimSun" w:hAnsi="Arial" w:cs="Times New Roman"/>
      <w:sz w:val="32"/>
      <w:szCs w:val="20"/>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rsid w:val="005972C9"/>
    <w:rPr>
      <w:rFonts w:ascii="Arial" w:eastAsia="SimSun" w:hAnsi="Arial" w:cs="Times New Roman"/>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972C9"/>
    <w:rPr>
      <w:rFonts w:ascii="Arial" w:eastAsia="SimSun" w:hAnsi="Arial" w:cs="Times New Roman"/>
      <w:sz w:val="24"/>
      <w:szCs w:val="20"/>
      <w:lang w:val="en-GB" w:eastAsia="en-US"/>
    </w:rPr>
  </w:style>
  <w:style w:type="character" w:customStyle="1" w:styleId="Heading5Char">
    <w:name w:val="Heading 5 Char"/>
    <w:aliases w:val="h5 Char,Heading5 Char,H5 Char"/>
    <w:basedOn w:val="DefaultParagraphFont"/>
    <w:link w:val="Heading5"/>
    <w:rsid w:val="005972C9"/>
    <w:rPr>
      <w:rFonts w:ascii="Arial" w:eastAsia="SimSun" w:hAnsi="Arial" w:cs="Times New Roman"/>
      <w:szCs w:val="20"/>
      <w:lang w:val="en-GB" w:eastAsia="en-US"/>
    </w:rPr>
  </w:style>
  <w:style w:type="paragraph" w:customStyle="1" w:styleId="table">
    <w:name w:val="table"/>
    <w:basedOn w:val="Normal"/>
    <w:next w:val="Normal"/>
    <w:rsid w:val="005972C9"/>
    <w:pPr>
      <w:spacing w:after="0"/>
      <w:jc w:val="center"/>
    </w:pPr>
    <w:rPr>
      <w:lang w:val="en-US" w:eastAsia="zh-CN"/>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5972C9"/>
    <w:pPr>
      <w:spacing w:before="120"/>
    </w:pPr>
    <w:rPr>
      <w:b/>
      <w:bCs/>
    </w:rPr>
  </w:style>
  <w:style w:type="character" w:customStyle="1" w:styleId="CharChar2">
    <w:name w:val="Char Char2"/>
    <w:rsid w:val="005972C9"/>
    <w:rPr>
      <w:rFonts w:ascii="Arial" w:hAnsi="Arial"/>
      <w:sz w:val="3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972C9"/>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5972C9"/>
    <w:rPr>
      <w:rFonts w:ascii="Times New Roman" w:eastAsia="SimSun" w:hAnsi="Times New Roman" w:cs="Times New Roman"/>
      <w:b/>
      <w:bCs/>
      <w:sz w:val="20"/>
      <w:szCs w:val="20"/>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972C9"/>
    <w:rPr>
      <w:rFonts w:ascii="Calibri" w:eastAsia="Calibri" w:hAnsi="Calibri" w:cs="Times New Roman"/>
      <w:lang w:eastAsia="en-US"/>
    </w:rPr>
  </w:style>
  <w:style w:type="paragraph" w:customStyle="1" w:styleId="3GPPText">
    <w:name w:val="3GPP Text"/>
    <w:basedOn w:val="Normal"/>
    <w:link w:val="3GPPTextChar"/>
    <w:qFormat/>
    <w:rsid w:val="00262968"/>
    <w:pPr>
      <w:spacing w:before="120"/>
      <w:jc w:val="both"/>
    </w:pPr>
    <w:rPr>
      <w:sz w:val="22"/>
      <w:lang w:val="en-US"/>
    </w:rPr>
  </w:style>
  <w:style w:type="paragraph" w:customStyle="1" w:styleId="3GPPH1">
    <w:name w:val="3GPP H1"/>
    <w:basedOn w:val="Heading1"/>
    <w:next w:val="3GPPText"/>
    <w:link w:val="3GPPH1Char"/>
    <w:qFormat/>
    <w:rsid w:val="005972C9"/>
    <w:pPr>
      <w:tabs>
        <w:tab w:val="clear" w:pos="432"/>
        <w:tab w:val="left" w:pos="425"/>
      </w:tabs>
      <w:ind w:left="425" w:hanging="425"/>
    </w:pPr>
  </w:style>
  <w:style w:type="character" w:customStyle="1" w:styleId="3GPPTextChar">
    <w:name w:val="3GPP Text Char"/>
    <w:link w:val="3GPPText"/>
    <w:qFormat/>
    <w:rsid w:val="00262968"/>
    <w:rPr>
      <w:rFonts w:ascii="Times New Roman" w:eastAsia="SimSun" w:hAnsi="Times New Roman" w:cs="Times New Roman"/>
      <w:szCs w:val="20"/>
      <w:lang w:eastAsia="en-US"/>
    </w:rPr>
  </w:style>
  <w:style w:type="paragraph" w:customStyle="1" w:styleId="3GPPH2">
    <w:name w:val="3GPP H2"/>
    <w:basedOn w:val="Heading2"/>
    <w:next w:val="3GPPText"/>
    <w:link w:val="3GPPH2Char"/>
    <w:qFormat/>
    <w:rsid w:val="005972C9"/>
    <w:pPr>
      <w:tabs>
        <w:tab w:val="clear" w:pos="576"/>
        <w:tab w:val="left" w:pos="567"/>
      </w:tabs>
      <w:spacing w:before="120"/>
      <w:ind w:left="567" w:hanging="567"/>
    </w:pPr>
  </w:style>
  <w:style w:type="character" w:customStyle="1" w:styleId="3GPPH1Char">
    <w:name w:val="3GPP H1 Char"/>
    <w:link w:val="3GPPH1"/>
    <w:rsid w:val="005972C9"/>
    <w:rPr>
      <w:rFonts w:ascii="Arial" w:eastAsia="SimSun" w:hAnsi="Arial" w:cs="Times New Roman"/>
      <w:sz w:val="36"/>
      <w:szCs w:val="20"/>
      <w:lang w:val="en-GB" w:eastAsia="en-US"/>
    </w:rPr>
  </w:style>
  <w:style w:type="character" w:customStyle="1" w:styleId="3GPPH2Char">
    <w:name w:val="3GPP H2 Char"/>
    <w:link w:val="3GPPH2"/>
    <w:rsid w:val="005972C9"/>
    <w:rPr>
      <w:rFonts w:ascii="Arial" w:eastAsia="SimSun" w:hAnsi="Arial" w:cs="Times New Roman"/>
      <w:sz w:val="32"/>
      <w:szCs w:val="20"/>
      <w:lang w:val="en-GB" w:eastAsia="en-US"/>
    </w:rPr>
  </w:style>
  <w:style w:type="paragraph" w:styleId="BalloonText">
    <w:name w:val="Balloon Text"/>
    <w:basedOn w:val="Normal"/>
    <w:link w:val="BalloonTextChar"/>
    <w:uiPriority w:val="99"/>
    <w:unhideWhenUsed/>
    <w:rsid w:val="00CB674D"/>
    <w:pPr>
      <w:spacing w:after="0"/>
    </w:pPr>
    <w:rPr>
      <w:sz w:val="18"/>
      <w:szCs w:val="18"/>
    </w:rPr>
  </w:style>
  <w:style w:type="character" w:customStyle="1" w:styleId="BalloonTextChar">
    <w:name w:val="Balloon Text Char"/>
    <w:basedOn w:val="DefaultParagraphFont"/>
    <w:link w:val="BalloonText"/>
    <w:uiPriority w:val="99"/>
    <w:rsid w:val="00CB674D"/>
    <w:rPr>
      <w:rFonts w:ascii="Times New Roman" w:eastAsia="SimSun" w:hAnsi="Times New Roman" w:cs="Times New Roman"/>
      <w:sz w:val="18"/>
      <w:szCs w:val="18"/>
      <w:lang w:val="en-GB" w:eastAsia="en-US"/>
    </w:rPr>
  </w:style>
  <w:style w:type="character" w:styleId="CommentReference">
    <w:name w:val="annotation reference"/>
    <w:basedOn w:val="DefaultParagraphFont"/>
    <w:unhideWhenUsed/>
    <w:qFormat/>
    <w:rsid w:val="00D93A8D"/>
    <w:rPr>
      <w:sz w:val="21"/>
      <w:szCs w:val="21"/>
    </w:rPr>
  </w:style>
  <w:style w:type="paragraph" w:styleId="CommentText">
    <w:name w:val="annotation text"/>
    <w:basedOn w:val="Normal"/>
    <w:link w:val="CommentTextChar"/>
    <w:uiPriority w:val="99"/>
    <w:unhideWhenUsed/>
    <w:qFormat/>
    <w:rsid w:val="00D93A8D"/>
  </w:style>
  <w:style w:type="character" w:customStyle="1" w:styleId="CommentTextChar">
    <w:name w:val="Comment Text Char"/>
    <w:basedOn w:val="DefaultParagraphFont"/>
    <w:link w:val="CommentText"/>
    <w:uiPriority w:val="99"/>
    <w:qFormat/>
    <w:rsid w:val="00D93A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D93A8D"/>
    <w:rPr>
      <w:b/>
      <w:bCs/>
    </w:rPr>
  </w:style>
  <w:style w:type="character" w:customStyle="1" w:styleId="CommentSubjectChar">
    <w:name w:val="Comment Subject Char"/>
    <w:basedOn w:val="CommentTextChar"/>
    <w:link w:val="CommentSubject"/>
    <w:uiPriority w:val="99"/>
    <w:rsid w:val="00D93A8D"/>
    <w:rPr>
      <w:rFonts w:ascii="Times New Roman" w:eastAsia="SimSun" w:hAnsi="Times New Roman" w:cs="Times New Roman"/>
      <w:b/>
      <w:bCs/>
      <w:sz w:val="20"/>
      <w:szCs w:val="20"/>
      <w:lang w:val="en-GB" w:eastAsia="en-US"/>
    </w:rPr>
  </w:style>
  <w:style w:type="paragraph" w:styleId="TOC3">
    <w:name w:val="toc 3"/>
    <w:basedOn w:val="TOC2"/>
    <w:uiPriority w:val="39"/>
    <w:rsid w:val="009A72B9"/>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9A72B9"/>
    <w:pPr>
      <w:ind w:leftChars="200" w:left="420"/>
    </w:pPr>
  </w:style>
  <w:style w:type="paragraph" w:customStyle="1" w:styleId="TAH">
    <w:name w:val="TAH"/>
    <w:basedOn w:val="TAC"/>
    <w:link w:val="TAHCar"/>
    <w:qFormat/>
    <w:rsid w:val="002701F9"/>
    <w:rPr>
      <w:b/>
    </w:rPr>
  </w:style>
  <w:style w:type="paragraph" w:customStyle="1" w:styleId="TAC">
    <w:name w:val="TAC"/>
    <w:basedOn w:val="Normal"/>
    <w:link w:val="TACChar"/>
    <w:qFormat/>
    <w:rsid w:val="002701F9"/>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rsid w:val="002701F9"/>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sid w:val="002701F9"/>
    <w:rPr>
      <w:rFonts w:ascii="Arial" w:eastAsia="Malgun Gothic" w:hAnsi="Arial" w:cs="Times New Roman"/>
      <w:b/>
      <w:sz w:val="20"/>
      <w:szCs w:val="20"/>
      <w:lang w:val="en-GB" w:eastAsia="en-US"/>
    </w:rPr>
  </w:style>
  <w:style w:type="character" w:customStyle="1" w:styleId="TACChar">
    <w:name w:val="TAC Char"/>
    <w:link w:val="TAC"/>
    <w:qFormat/>
    <w:rsid w:val="002701F9"/>
    <w:rPr>
      <w:rFonts w:ascii="Arial" w:eastAsia="Malgun Gothic" w:hAnsi="Arial" w:cs="Times New Roman"/>
      <w:sz w:val="18"/>
      <w:szCs w:val="20"/>
      <w:lang w:val="en-GB" w:eastAsia="en-US"/>
    </w:rPr>
  </w:style>
  <w:style w:type="character" w:customStyle="1" w:styleId="TAHCar">
    <w:name w:val="TAH Car"/>
    <w:link w:val="TAH"/>
    <w:qFormat/>
    <w:rsid w:val="002701F9"/>
    <w:rPr>
      <w:rFonts w:ascii="Arial" w:eastAsia="Malgun Gothic" w:hAnsi="Arial" w:cs="Times New Roman"/>
      <w:b/>
      <w:sz w:val="18"/>
      <w:szCs w:val="20"/>
      <w:lang w:val="en-GB" w:eastAsia="en-US"/>
    </w:rPr>
  </w:style>
  <w:style w:type="paragraph" w:customStyle="1" w:styleId="B1">
    <w:name w:val="B1"/>
    <w:basedOn w:val="List"/>
    <w:link w:val="B1Char1"/>
    <w:qFormat/>
    <w:rsid w:val="00DC132C"/>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DC132C"/>
    <w:rPr>
      <w:rFonts w:ascii="Times New Roman" w:eastAsia="Times New Roman" w:hAnsi="Times New Roman" w:cs="Times New Roman"/>
      <w:sz w:val="20"/>
      <w:szCs w:val="20"/>
      <w:lang w:val="en-GB" w:eastAsia="en-US"/>
    </w:rPr>
  </w:style>
  <w:style w:type="paragraph" w:styleId="List">
    <w:name w:val="List"/>
    <w:basedOn w:val="Normal"/>
    <w:link w:val="ListChar"/>
    <w:unhideWhenUsed/>
    <w:rsid w:val="00DC132C"/>
    <w:pPr>
      <w:ind w:left="283" w:hanging="283"/>
      <w:contextualSpacing/>
    </w:pPr>
  </w:style>
  <w:style w:type="paragraph" w:customStyle="1" w:styleId="EQ">
    <w:name w:val="EQ"/>
    <w:basedOn w:val="Normal"/>
    <w:next w:val="Normal"/>
    <w:uiPriority w:val="99"/>
    <w:qFormat/>
    <w:rsid w:val="00A92EEA"/>
    <w:pPr>
      <w:keepLines/>
      <w:tabs>
        <w:tab w:val="center" w:pos="4536"/>
        <w:tab w:val="right" w:pos="9639"/>
      </w:tabs>
      <w:overflowPunct/>
      <w:autoSpaceDE/>
      <w:autoSpaceDN/>
      <w:adjustRightInd/>
      <w:spacing w:after="180"/>
      <w:textAlignment w:val="auto"/>
    </w:pPr>
    <w:rPr>
      <w:rFonts w:eastAsia="Malgun Gothic"/>
      <w:noProof/>
    </w:rPr>
  </w:style>
  <w:style w:type="paragraph" w:customStyle="1" w:styleId="TF">
    <w:name w:val="TF"/>
    <w:aliases w:val="left"/>
    <w:basedOn w:val="TH"/>
    <w:link w:val="TFZchn"/>
    <w:rsid w:val="00A92EEA"/>
    <w:pPr>
      <w:keepNext w:val="0"/>
      <w:spacing w:before="0" w:after="240"/>
    </w:pPr>
  </w:style>
  <w:style w:type="paragraph" w:customStyle="1" w:styleId="TAL">
    <w:name w:val="TAL"/>
    <w:basedOn w:val="Normal"/>
    <w:link w:val="TALChar"/>
    <w:qFormat/>
    <w:rsid w:val="00B530ED"/>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rsid w:val="00B530ED"/>
    <w:pPr>
      <w:ind w:left="851" w:hanging="851"/>
    </w:pPr>
  </w:style>
  <w:style w:type="character" w:customStyle="1" w:styleId="TALChar">
    <w:name w:val="TAL Char"/>
    <w:link w:val="TAL"/>
    <w:qFormat/>
    <w:rsid w:val="00B530ED"/>
    <w:rPr>
      <w:rFonts w:ascii="Arial" w:eastAsia="Times New Roman" w:hAnsi="Arial" w:cs="Times New Roman"/>
      <w:sz w:val="18"/>
      <w:szCs w:val="20"/>
      <w:lang w:val="en-GB" w:eastAsia="en-US"/>
    </w:rPr>
  </w:style>
  <w:style w:type="character" w:customStyle="1" w:styleId="TANChar">
    <w:name w:val="TAN Char"/>
    <w:link w:val="TAN"/>
    <w:locked/>
    <w:rsid w:val="00B530ED"/>
    <w:rPr>
      <w:rFonts w:ascii="Arial" w:eastAsia="Times New Roman" w:hAnsi="Arial" w:cs="Times New Roman"/>
      <w:sz w:val="18"/>
      <w:szCs w:val="20"/>
      <w:lang w:val="en-GB" w:eastAsia="en-US"/>
    </w:rPr>
  </w:style>
  <w:style w:type="paragraph" w:customStyle="1" w:styleId="NO">
    <w:name w:val="NO"/>
    <w:basedOn w:val="Normal"/>
    <w:link w:val="NOChar"/>
    <w:rsid w:val="00442820"/>
    <w:pPr>
      <w:keepLines/>
      <w:spacing w:after="180"/>
      <w:ind w:left="1135" w:hanging="851"/>
    </w:pPr>
    <w:rPr>
      <w:rFonts w:eastAsia="Times New Roman"/>
      <w:lang w:eastAsia="en-GB"/>
    </w:rPr>
  </w:style>
  <w:style w:type="table" w:styleId="TableGrid">
    <w:name w:val="Table Grid"/>
    <w:basedOn w:val="TableNormal"/>
    <w:uiPriority w:val="39"/>
    <w:qFormat/>
    <w:rsid w:val="009A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link w:val="B2Char"/>
    <w:qFormat/>
    <w:rsid w:val="00BF1F8E"/>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rsid w:val="00BF1F8E"/>
  </w:style>
  <w:style w:type="character" w:customStyle="1" w:styleId="spellingerror">
    <w:name w:val="spellingerror"/>
    <w:rsid w:val="00BF1F8E"/>
  </w:style>
  <w:style w:type="paragraph" w:styleId="List2">
    <w:name w:val="List 2"/>
    <w:basedOn w:val="Normal"/>
    <w:link w:val="List2Char"/>
    <w:unhideWhenUsed/>
    <w:rsid w:val="00BF1F8E"/>
    <w:pPr>
      <w:ind w:left="566" w:hanging="283"/>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B55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55D69"/>
    <w:rPr>
      <w:rFonts w:ascii="Times New Roman" w:eastAsia="SimSun" w:hAnsi="Times New Roman" w:cs="Times New Roman"/>
      <w:sz w:val="18"/>
      <w:szCs w:val="18"/>
      <w:lang w:val="en-GB" w:eastAsia="en-US"/>
    </w:rPr>
  </w:style>
  <w:style w:type="paragraph" w:styleId="Footer">
    <w:name w:val="footer"/>
    <w:basedOn w:val="Normal"/>
    <w:link w:val="FooterChar"/>
    <w:uiPriority w:val="99"/>
    <w:unhideWhenUsed/>
    <w:rsid w:val="00B55D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D69"/>
    <w:rPr>
      <w:rFonts w:ascii="Times New Roman" w:eastAsia="SimSun" w:hAnsi="Times New Roman" w:cs="Times New Roman"/>
      <w:sz w:val="18"/>
      <w:szCs w:val="18"/>
      <w:lang w:val="en-GB" w:eastAsia="en-US"/>
    </w:rPr>
  </w:style>
  <w:style w:type="paragraph" w:styleId="Revision">
    <w:name w:val="Revision"/>
    <w:hidden/>
    <w:uiPriority w:val="99"/>
    <w:semiHidden/>
    <w:rsid w:val="00B55D69"/>
    <w:pPr>
      <w:spacing w:after="0" w:line="240" w:lineRule="auto"/>
    </w:pPr>
    <w:rPr>
      <w:rFonts w:ascii="Times New Roman" w:eastAsia="SimSun" w:hAnsi="Times New Roman" w:cs="Times New Roman"/>
      <w:sz w:val="20"/>
      <w:szCs w:val="20"/>
      <w:lang w:val="en-GB" w:eastAsia="en-US"/>
    </w:rPr>
  </w:style>
  <w:style w:type="paragraph" w:styleId="NormalWeb">
    <w:name w:val="Normal (Web)"/>
    <w:basedOn w:val="Normal"/>
    <w:unhideWhenUsed/>
    <w:qFormat/>
    <w:rsid w:val="0071207B"/>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numbering" w:customStyle="1" w:styleId="3GPPListofBullets">
    <w:name w:val="3GPP List of Bullets"/>
    <w:rsid w:val="00262968"/>
    <w:pPr>
      <w:numPr>
        <w:numId w:val="3"/>
      </w:numPr>
    </w:pPr>
  </w:style>
  <w:style w:type="paragraph" w:customStyle="1" w:styleId="3GPPAgreements">
    <w:name w:val="3GPP Agreements"/>
    <w:basedOn w:val="ListBullet"/>
    <w:link w:val="3GPPAgreementsChar"/>
    <w:qFormat/>
    <w:rsid w:val="00106F86"/>
    <w:pPr>
      <w:spacing w:before="60" w:after="60"/>
      <w:contextualSpacing w:val="0"/>
      <w:jc w:val="both"/>
    </w:pPr>
    <w:rPr>
      <w:sz w:val="22"/>
      <w:lang w:val="en-US" w:eastAsia="zh-CN"/>
    </w:rPr>
  </w:style>
  <w:style w:type="character" w:customStyle="1" w:styleId="3GPPAgreementsChar">
    <w:name w:val="3GPP Agreements Char"/>
    <w:link w:val="3GPPAgreements"/>
    <w:qFormat/>
    <w:rsid w:val="00106F86"/>
    <w:rPr>
      <w:rFonts w:ascii="Times New Roman" w:eastAsia="SimSun" w:hAnsi="Times New Roman" w:cs="Times New Roman"/>
      <w:szCs w:val="20"/>
    </w:rPr>
  </w:style>
  <w:style w:type="paragraph" w:styleId="ListBullet">
    <w:name w:val="List Bullet"/>
    <w:basedOn w:val="Normal"/>
    <w:unhideWhenUsed/>
    <w:rsid w:val="00106F86"/>
    <w:pPr>
      <w:numPr>
        <w:numId w:val="4"/>
      </w:numPr>
      <w:contextualSpacing/>
    </w:pPr>
  </w:style>
  <w:style w:type="character" w:styleId="Hyperlink">
    <w:name w:val="Hyperlink"/>
    <w:uiPriority w:val="99"/>
    <w:unhideWhenUsed/>
    <w:rsid w:val="00D70141"/>
    <w:rPr>
      <w:color w:val="0000FF"/>
      <w:u w:val="single"/>
    </w:rPr>
  </w:style>
  <w:style w:type="numbering" w:customStyle="1" w:styleId="StyleBulletedSymbolsymbolLeft025Hanging0254">
    <w:name w:val="Style Bulleted Symbol (symbol) Left:  0.25&quot; Hanging:  0.25&quot;4"/>
    <w:basedOn w:val="NoList"/>
    <w:rsid w:val="00515E64"/>
  </w:style>
  <w:style w:type="character" w:styleId="PlaceholderText">
    <w:name w:val="Placeholder Text"/>
    <w:basedOn w:val="DefaultParagraphFont"/>
    <w:uiPriority w:val="99"/>
    <w:rsid w:val="00E54B9F"/>
    <w:rPr>
      <w:color w:val="808080"/>
    </w:rPr>
  </w:style>
  <w:style w:type="character" w:styleId="UnresolvedMention">
    <w:name w:val="Unresolved Mention"/>
    <w:basedOn w:val="DefaultParagraphFont"/>
    <w:uiPriority w:val="99"/>
    <w:semiHidden/>
    <w:unhideWhenUsed/>
    <w:rsid w:val="00DC32BB"/>
    <w:rPr>
      <w:color w:val="605E5C"/>
      <w:shd w:val="clear" w:color="auto" w:fill="E1DFDD"/>
    </w:rPr>
  </w:style>
  <w:style w:type="numbering" w:customStyle="1" w:styleId="3GPPBullets">
    <w:name w:val="3GPP Bullets"/>
    <w:basedOn w:val="NoList"/>
    <w:uiPriority w:val="99"/>
    <w:rsid w:val="00FB20B3"/>
    <w:pPr>
      <w:numPr>
        <w:numId w:val="5"/>
      </w:numPr>
    </w:pPr>
  </w:style>
  <w:style w:type="paragraph" w:customStyle="1" w:styleId="RAN1bullet1">
    <w:name w:val="RAN1 bullet1"/>
    <w:basedOn w:val="Normal"/>
    <w:link w:val="RAN1bullet1Char"/>
    <w:qFormat/>
    <w:rsid w:val="00EE77C4"/>
    <w:pPr>
      <w:numPr>
        <w:numId w:val="6"/>
      </w:numPr>
      <w:overflowPunct/>
      <w:autoSpaceDE/>
      <w:autoSpaceDN/>
      <w:adjustRightInd/>
      <w:spacing w:after="0"/>
      <w:textAlignment w:val="auto"/>
    </w:pPr>
    <w:rPr>
      <w:rFonts w:ascii="Times" w:eastAsia="Batang" w:hAnsi="Times"/>
      <w:szCs w:val="24"/>
    </w:rPr>
  </w:style>
  <w:style w:type="paragraph" w:customStyle="1" w:styleId="Bullet0">
    <w:name w:val="Bullet"/>
    <w:basedOn w:val="Normal"/>
    <w:rsid w:val="003937A1"/>
    <w:pPr>
      <w:numPr>
        <w:numId w:val="7"/>
      </w:numPr>
      <w:overflowPunct/>
      <w:autoSpaceDE/>
      <w:autoSpaceDN/>
      <w:adjustRightInd/>
      <w:spacing w:after="0"/>
      <w:textAlignment w:val="auto"/>
    </w:pPr>
    <w:rPr>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F37863"/>
    <w:pPr>
      <w:overflowPunct/>
      <w:autoSpaceDE/>
      <w:autoSpaceDN/>
      <w:adjustRightInd/>
      <w:jc w:val="both"/>
      <w:textAlignment w:val="auto"/>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F37863"/>
    <w:rPr>
      <w:rFonts w:ascii="Times New Roman" w:eastAsia="MS Mincho" w:hAnsi="Times New Roman" w:cs="Times New Roman"/>
      <w:sz w:val="20"/>
      <w:szCs w:val="24"/>
      <w:lang w:eastAsia="en-US"/>
    </w:rPr>
  </w:style>
  <w:style w:type="paragraph" w:customStyle="1" w:styleId="TdocHeading1">
    <w:name w:val="Tdoc_Heading_1"/>
    <w:basedOn w:val="Heading1"/>
    <w:next w:val="BodyText"/>
    <w:qFormat/>
    <w:rsid w:val="00F37863"/>
    <w:pPr>
      <w:numPr>
        <w:numId w:val="8"/>
      </w:numPr>
      <w:spacing w:after="0"/>
      <w:ind w:left="357" w:hanging="357"/>
      <w:jc w:val="both"/>
    </w:pPr>
    <w:rPr>
      <w:rFonts w:eastAsia="Batang"/>
      <w:bCs/>
      <w:kern w:val="28"/>
      <w:sz w:val="24"/>
      <w:lang w:val="en-US"/>
    </w:rPr>
  </w:style>
  <w:style w:type="character" w:customStyle="1" w:styleId="B10">
    <w:name w:val="B1 (文字)"/>
    <w:qFormat/>
    <w:rsid w:val="00F37863"/>
    <w:rPr>
      <w:rFonts w:eastAsia="Times New Roman"/>
      <w:lang w:val="en-GB" w:eastAsia="en-GB"/>
    </w:rPr>
  </w:style>
  <w:style w:type="paragraph" w:customStyle="1" w:styleId="PL">
    <w:name w:val="PL"/>
    <w:link w:val="PLChar"/>
    <w:qFormat/>
    <w:rsid w:val="00F378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F37863"/>
    <w:rPr>
      <w:rFonts w:ascii="Courier New" w:eastAsia="Times New Roman" w:hAnsi="Courier New" w:cs="Times New Roman"/>
      <w:noProof/>
      <w:sz w:val="16"/>
      <w:szCs w:val="20"/>
      <w:shd w:val="clear" w:color="auto" w:fill="E6E6E6"/>
      <w:lang w:val="en-GB" w:eastAsia="en-GB"/>
    </w:rPr>
  </w:style>
  <w:style w:type="character" w:customStyle="1" w:styleId="Heading6Char">
    <w:name w:val="Heading 6 Char"/>
    <w:basedOn w:val="DefaultParagraphFont"/>
    <w:link w:val="Heading6"/>
    <w:uiPriority w:val="9"/>
    <w:rsid w:val="003C7383"/>
    <w:rPr>
      <w:rFonts w:ascii="Arial" w:hAnsi="Arial" w:cs="Times New Roman"/>
      <w:sz w:val="20"/>
      <w:szCs w:val="20"/>
      <w:lang w:val="en-GB" w:eastAsia="en-US"/>
    </w:rPr>
  </w:style>
  <w:style w:type="character" w:customStyle="1" w:styleId="Heading7Char">
    <w:name w:val="Heading 7 Char"/>
    <w:basedOn w:val="DefaultParagraphFont"/>
    <w:link w:val="Heading7"/>
    <w:uiPriority w:val="9"/>
    <w:rsid w:val="003C7383"/>
    <w:rPr>
      <w:rFonts w:ascii="Arial" w:hAnsi="Arial" w:cs="Times New Roman"/>
      <w:sz w:val="20"/>
      <w:szCs w:val="20"/>
      <w:lang w:val="en-GB" w:eastAsia="en-US"/>
    </w:rPr>
  </w:style>
  <w:style w:type="character" w:customStyle="1" w:styleId="Heading8Char">
    <w:name w:val="Heading 8 Char"/>
    <w:aliases w:val="Table Heading Char"/>
    <w:basedOn w:val="DefaultParagraphFont"/>
    <w:link w:val="Heading8"/>
    <w:uiPriority w:val="9"/>
    <w:rsid w:val="003C7383"/>
    <w:rPr>
      <w:rFonts w:ascii="Arial" w:hAnsi="Arial" w:cs="Times New Roman"/>
      <w:sz w:val="36"/>
      <w:szCs w:val="20"/>
      <w:lang w:val="en-GB" w:eastAsia="en-US"/>
    </w:rPr>
  </w:style>
  <w:style w:type="character" w:customStyle="1" w:styleId="Heading9Char">
    <w:name w:val="Heading 9 Char"/>
    <w:aliases w:val="Figure Heading Char,FH Char"/>
    <w:basedOn w:val="DefaultParagraphFont"/>
    <w:link w:val="Heading9"/>
    <w:uiPriority w:val="9"/>
    <w:rsid w:val="003C7383"/>
    <w:rPr>
      <w:rFonts w:ascii="Arial" w:hAnsi="Arial" w:cs="Times New Roman"/>
      <w:sz w:val="36"/>
      <w:szCs w:val="20"/>
      <w:lang w:val="en-GB" w:eastAsia="en-US"/>
    </w:rPr>
  </w:style>
  <w:style w:type="paragraph" w:styleId="TOC8">
    <w:name w:val="toc 8"/>
    <w:basedOn w:val="TOC1"/>
    <w:uiPriority w:val="39"/>
    <w:rsid w:val="003C7383"/>
    <w:pPr>
      <w:spacing w:before="180"/>
      <w:ind w:left="2693" w:hanging="2693"/>
    </w:pPr>
    <w:rPr>
      <w:b/>
    </w:rPr>
  </w:style>
  <w:style w:type="paragraph" w:styleId="TOC1">
    <w:name w:val="toc 1"/>
    <w:aliases w:val="Observation TOC2"/>
    <w:uiPriority w:val="39"/>
    <w:rsid w:val="003C73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3C73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uiPriority w:val="39"/>
    <w:rsid w:val="003C7383"/>
    <w:pPr>
      <w:ind w:left="1701" w:hanging="1701"/>
    </w:pPr>
  </w:style>
  <w:style w:type="paragraph" w:styleId="TOC4">
    <w:name w:val="toc 4"/>
    <w:basedOn w:val="TOC3"/>
    <w:uiPriority w:val="39"/>
    <w:rsid w:val="003C7383"/>
    <w:pPr>
      <w:overflowPunct/>
      <w:autoSpaceDE/>
      <w:autoSpaceDN/>
      <w:adjustRightInd/>
      <w:ind w:left="1418" w:hanging="1418"/>
      <w:textAlignment w:val="auto"/>
    </w:pPr>
    <w:rPr>
      <w:rFonts w:eastAsiaTheme="minorEastAsia"/>
      <w:lang w:eastAsia="en-US"/>
    </w:rPr>
  </w:style>
  <w:style w:type="paragraph" w:styleId="Index2">
    <w:name w:val="index 2"/>
    <w:basedOn w:val="Index1"/>
    <w:rsid w:val="003C7383"/>
    <w:pPr>
      <w:ind w:left="284"/>
    </w:pPr>
  </w:style>
  <w:style w:type="paragraph" w:styleId="Index1">
    <w:name w:val="index 1"/>
    <w:basedOn w:val="Normal"/>
    <w:rsid w:val="003C7383"/>
    <w:pPr>
      <w:keepLines/>
      <w:overflowPunct/>
      <w:autoSpaceDE/>
      <w:autoSpaceDN/>
      <w:adjustRightInd/>
      <w:spacing w:after="0"/>
      <w:textAlignment w:val="auto"/>
    </w:pPr>
    <w:rPr>
      <w:rFonts w:eastAsiaTheme="minorEastAsia"/>
    </w:rPr>
  </w:style>
  <w:style w:type="paragraph" w:customStyle="1" w:styleId="ZH">
    <w:name w:val="ZH"/>
    <w:rsid w:val="003C73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Heading1"/>
    <w:next w:val="Normal"/>
    <w:rsid w:val="003C7383"/>
    <w:pPr>
      <w:numPr>
        <w:numId w:val="0"/>
      </w:numPr>
      <w:overflowPunct/>
      <w:autoSpaceDE/>
      <w:autoSpaceDN/>
      <w:adjustRightInd/>
      <w:spacing w:after="180"/>
      <w:ind w:left="1134" w:hanging="1134"/>
      <w:textAlignment w:val="auto"/>
      <w:outlineLvl w:val="9"/>
    </w:pPr>
    <w:rPr>
      <w:rFonts w:eastAsiaTheme="minorEastAsia"/>
    </w:rPr>
  </w:style>
  <w:style w:type="paragraph" w:styleId="ListNumber2">
    <w:name w:val="List Number 2"/>
    <w:basedOn w:val="ListNumber"/>
    <w:rsid w:val="003C7383"/>
    <w:pPr>
      <w:ind w:left="851"/>
    </w:pPr>
  </w:style>
  <w:style w:type="character" w:styleId="FootnoteReference">
    <w:name w:val="footnote reference"/>
    <w:rsid w:val="003C738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C7383"/>
    <w:pPr>
      <w:keepLines/>
      <w:overflowPunct/>
      <w:autoSpaceDE/>
      <w:autoSpaceDN/>
      <w:adjustRightInd/>
      <w:spacing w:after="0"/>
      <w:ind w:left="454" w:hanging="454"/>
      <w:textAlignment w:val="auto"/>
    </w:pPr>
    <w:rPr>
      <w:rFonts w:eastAsiaTheme="minorEastAsia"/>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7383"/>
    <w:rPr>
      <w:rFonts w:ascii="Times New Roman" w:hAnsi="Times New Roman" w:cs="Times New Roman"/>
      <w:sz w:val="16"/>
      <w:szCs w:val="20"/>
      <w:lang w:val="en-GB" w:eastAsia="en-US"/>
    </w:rPr>
  </w:style>
  <w:style w:type="paragraph" w:styleId="TOC9">
    <w:name w:val="toc 9"/>
    <w:basedOn w:val="TOC8"/>
    <w:uiPriority w:val="39"/>
    <w:rsid w:val="003C7383"/>
    <w:pPr>
      <w:ind w:left="1418" w:hanging="1418"/>
    </w:pPr>
  </w:style>
  <w:style w:type="paragraph" w:customStyle="1" w:styleId="EX">
    <w:name w:val="EX"/>
    <w:basedOn w:val="Normal"/>
    <w:uiPriority w:val="99"/>
    <w:qFormat/>
    <w:rsid w:val="003C7383"/>
    <w:pPr>
      <w:keepLines/>
      <w:overflowPunct/>
      <w:autoSpaceDE/>
      <w:autoSpaceDN/>
      <w:adjustRightInd/>
      <w:spacing w:after="180"/>
      <w:ind w:left="1702" w:hanging="1418"/>
      <w:textAlignment w:val="auto"/>
    </w:pPr>
    <w:rPr>
      <w:rFonts w:eastAsiaTheme="minorEastAsia"/>
    </w:rPr>
  </w:style>
  <w:style w:type="paragraph" w:customStyle="1" w:styleId="FP">
    <w:name w:val="FP"/>
    <w:basedOn w:val="Normal"/>
    <w:rsid w:val="003C7383"/>
    <w:pPr>
      <w:overflowPunct/>
      <w:autoSpaceDE/>
      <w:autoSpaceDN/>
      <w:adjustRightInd/>
      <w:spacing w:after="0"/>
      <w:textAlignment w:val="auto"/>
    </w:pPr>
    <w:rPr>
      <w:rFonts w:eastAsiaTheme="minorEastAsia"/>
    </w:rPr>
  </w:style>
  <w:style w:type="paragraph" w:customStyle="1" w:styleId="LD">
    <w:name w:val="LD"/>
    <w:rsid w:val="003C73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3C7383"/>
    <w:pPr>
      <w:overflowPunct/>
      <w:autoSpaceDE/>
      <w:autoSpaceDN/>
      <w:adjustRightInd/>
      <w:spacing w:after="0"/>
      <w:textAlignment w:val="auto"/>
    </w:pPr>
    <w:rPr>
      <w:rFonts w:eastAsiaTheme="minorEastAsia"/>
      <w:lang w:eastAsia="en-US"/>
    </w:rPr>
  </w:style>
  <w:style w:type="paragraph" w:customStyle="1" w:styleId="EW">
    <w:name w:val="EW"/>
    <w:basedOn w:val="EX"/>
    <w:rsid w:val="003C7383"/>
    <w:pPr>
      <w:spacing w:after="0"/>
    </w:pPr>
  </w:style>
  <w:style w:type="paragraph" w:styleId="TOC6">
    <w:name w:val="toc 6"/>
    <w:basedOn w:val="TOC5"/>
    <w:next w:val="Normal"/>
    <w:uiPriority w:val="39"/>
    <w:rsid w:val="003C7383"/>
    <w:pPr>
      <w:ind w:left="1985" w:hanging="1985"/>
    </w:pPr>
  </w:style>
  <w:style w:type="paragraph" w:styleId="TOC7">
    <w:name w:val="toc 7"/>
    <w:basedOn w:val="TOC6"/>
    <w:next w:val="Normal"/>
    <w:uiPriority w:val="39"/>
    <w:rsid w:val="003C7383"/>
    <w:pPr>
      <w:ind w:left="2268" w:hanging="2268"/>
    </w:pPr>
  </w:style>
  <w:style w:type="paragraph" w:styleId="ListBullet2">
    <w:name w:val="List Bullet 2"/>
    <w:aliases w:val="lb2"/>
    <w:basedOn w:val="ListBullet"/>
    <w:rsid w:val="003C7383"/>
    <w:pPr>
      <w:numPr>
        <w:numId w:val="0"/>
      </w:numPr>
      <w:overflowPunct/>
      <w:autoSpaceDE/>
      <w:autoSpaceDN/>
      <w:adjustRightInd/>
      <w:spacing w:after="180"/>
      <w:ind w:left="851" w:hanging="284"/>
      <w:contextualSpacing w:val="0"/>
      <w:textAlignment w:val="auto"/>
    </w:pPr>
    <w:rPr>
      <w:rFonts w:eastAsiaTheme="minorEastAsia"/>
    </w:rPr>
  </w:style>
  <w:style w:type="paragraph" w:styleId="ListBullet3">
    <w:name w:val="List Bullet 3"/>
    <w:basedOn w:val="ListBullet2"/>
    <w:rsid w:val="003C7383"/>
    <w:pPr>
      <w:ind w:left="1135"/>
    </w:pPr>
  </w:style>
  <w:style w:type="paragraph" w:styleId="ListNumber">
    <w:name w:val="List Number"/>
    <w:basedOn w:val="List"/>
    <w:rsid w:val="003C7383"/>
    <w:pPr>
      <w:overflowPunct/>
      <w:autoSpaceDE/>
      <w:autoSpaceDN/>
      <w:adjustRightInd/>
      <w:spacing w:after="180"/>
      <w:ind w:left="568" w:hanging="284"/>
      <w:contextualSpacing w:val="0"/>
      <w:textAlignment w:val="auto"/>
    </w:pPr>
    <w:rPr>
      <w:rFonts w:eastAsiaTheme="minorEastAsia"/>
    </w:rPr>
  </w:style>
  <w:style w:type="paragraph" w:customStyle="1" w:styleId="NF">
    <w:name w:val="NF"/>
    <w:basedOn w:val="NO"/>
    <w:rsid w:val="003C7383"/>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rsid w:val="003C7383"/>
    <w:pPr>
      <w:jc w:val="right"/>
    </w:pPr>
    <w:rPr>
      <w:rFonts w:eastAsiaTheme="minorEastAsia"/>
    </w:rPr>
  </w:style>
  <w:style w:type="paragraph" w:customStyle="1" w:styleId="H6">
    <w:name w:val="H6"/>
    <w:basedOn w:val="Heading5"/>
    <w:next w:val="Normal"/>
    <w:rsid w:val="003C7383"/>
    <w:pPr>
      <w:numPr>
        <w:ilvl w:val="0"/>
      </w:numPr>
      <w:overflowPunct/>
      <w:autoSpaceDE/>
      <w:autoSpaceDN/>
      <w:adjustRightInd/>
      <w:spacing w:after="180"/>
      <w:ind w:left="1985" w:hanging="1985"/>
      <w:textAlignment w:val="auto"/>
      <w:outlineLvl w:val="9"/>
    </w:pPr>
    <w:rPr>
      <w:rFonts w:eastAsiaTheme="minorEastAsia"/>
      <w:sz w:val="20"/>
    </w:rPr>
  </w:style>
  <w:style w:type="paragraph" w:customStyle="1" w:styleId="ZA">
    <w:name w:val="ZA"/>
    <w:rsid w:val="003C73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3C73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3C73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3C73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3C7383"/>
    <w:pPr>
      <w:framePr w:wrap="notBeside" w:y="16161"/>
    </w:pPr>
  </w:style>
  <w:style w:type="character" w:customStyle="1" w:styleId="ZGSM">
    <w:name w:val="ZGSM"/>
    <w:rsid w:val="003C7383"/>
  </w:style>
  <w:style w:type="paragraph" w:customStyle="1" w:styleId="ZG">
    <w:name w:val="ZG"/>
    <w:rsid w:val="003C73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List3">
    <w:name w:val="List 3"/>
    <w:basedOn w:val="List2"/>
    <w:link w:val="List3Char"/>
    <w:rsid w:val="003C7383"/>
    <w:pPr>
      <w:overflowPunct/>
      <w:autoSpaceDE/>
      <w:autoSpaceDN/>
      <w:adjustRightInd/>
      <w:spacing w:after="180"/>
      <w:ind w:left="1135" w:hanging="284"/>
      <w:contextualSpacing w:val="0"/>
      <w:textAlignment w:val="auto"/>
    </w:pPr>
    <w:rPr>
      <w:rFonts w:eastAsiaTheme="minorEastAsia"/>
    </w:rPr>
  </w:style>
  <w:style w:type="paragraph" w:styleId="List4">
    <w:name w:val="List 4"/>
    <w:basedOn w:val="List3"/>
    <w:rsid w:val="003C7383"/>
    <w:pPr>
      <w:ind w:left="1418"/>
    </w:pPr>
  </w:style>
  <w:style w:type="paragraph" w:styleId="List5">
    <w:name w:val="List 5"/>
    <w:basedOn w:val="List4"/>
    <w:rsid w:val="003C7383"/>
    <w:pPr>
      <w:ind w:left="1702"/>
    </w:pPr>
  </w:style>
  <w:style w:type="paragraph" w:customStyle="1" w:styleId="EditorsNote">
    <w:name w:val="Editor's Note"/>
    <w:basedOn w:val="NO"/>
    <w:rsid w:val="003C7383"/>
    <w:pPr>
      <w:overflowPunct/>
      <w:autoSpaceDE/>
      <w:autoSpaceDN/>
      <w:adjustRightInd/>
      <w:textAlignment w:val="auto"/>
    </w:pPr>
    <w:rPr>
      <w:rFonts w:eastAsiaTheme="minorEastAsia"/>
      <w:color w:val="FF0000"/>
      <w:lang w:eastAsia="en-US"/>
    </w:rPr>
  </w:style>
  <w:style w:type="paragraph" w:styleId="ListBullet4">
    <w:name w:val="List Bullet 4"/>
    <w:basedOn w:val="ListBullet3"/>
    <w:rsid w:val="003C7383"/>
    <w:pPr>
      <w:ind w:left="1418"/>
    </w:pPr>
  </w:style>
  <w:style w:type="paragraph" w:styleId="ListBullet5">
    <w:name w:val="List Bullet 5"/>
    <w:basedOn w:val="ListBullet4"/>
    <w:rsid w:val="003C7383"/>
    <w:pPr>
      <w:ind w:left="1702"/>
    </w:pPr>
  </w:style>
  <w:style w:type="paragraph" w:customStyle="1" w:styleId="B3">
    <w:name w:val="B3"/>
    <w:basedOn w:val="List3"/>
    <w:link w:val="B3Char"/>
    <w:qFormat/>
    <w:rsid w:val="003C7383"/>
  </w:style>
  <w:style w:type="paragraph" w:customStyle="1" w:styleId="B4">
    <w:name w:val="B4"/>
    <w:basedOn w:val="List4"/>
    <w:qFormat/>
    <w:rsid w:val="003C7383"/>
  </w:style>
  <w:style w:type="paragraph" w:customStyle="1" w:styleId="B5">
    <w:name w:val="B5"/>
    <w:basedOn w:val="List5"/>
    <w:rsid w:val="003C7383"/>
  </w:style>
  <w:style w:type="paragraph" w:customStyle="1" w:styleId="ZTD">
    <w:name w:val="ZTD"/>
    <w:basedOn w:val="ZB"/>
    <w:rsid w:val="003C7383"/>
    <w:pPr>
      <w:framePr w:hRule="auto" w:wrap="notBeside" w:y="852"/>
    </w:pPr>
    <w:rPr>
      <w:i w:val="0"/>
      <w:sz w:val="40"/>
    </w:rPr>
  </w:style>
  <w:style w:type="paragraph" w:customStyle="1" w:styleId="CRCoverPage">
    <w:name w:val="CR Cover Page"/>
    <w:rsid w:val="003C7383"/>
    <w:pPr>
      <w:spacing w:after="120" w:line="240" w:lineRule="auto"/>
    </w:pPr>
    <w:rPr>
      <w:rFonts w:ascii="Arial" w:hAnsi="Arial" w:cs="Times New Roman"/>
      <w:sz w:val="20"/>
      <w:szCs w:val="20"/>
      <w:lang w:val="en-GB" w:eastAsia="en-US"/>
    </w:rPr>
  </w:style>
  <w:style w:type="paragraph" w:customStyle="1" w:styleId="tdoc-header">
    <w:name w:val="tdoc-header"/>
    <w:rsid w:val="003C7383"/>
    <w:pPr>
      <w:spacing w:after="0" w:line="240" w:lineRule="auto"/>
    </w:pPr>
    <w:rPr>
      <w:rFonts w:ascii="Arial" w:hAnsi="Arial" w:cs="Times New Roman"/>
      <w:noProof/>
      <w:sz w:val="24"/>
      <w:szCs w:val="20"/>
      <w:lang w:val="en-GB" w:eastAsia="en-US"/>
    </w:rPr>
  </w:style>
  <w:style w:type="character" w:styleId="FollowedHyperlink">
    <w:name w:val="FollowedHyperlink"/>
    <w:uiPriority w:val="99"/>
    <w:rsid w:val="003C7383"/>
    <w:rPr>
      <w:color w:val="800080"/>
      <w:u w:val="single"/>
    </w:rPr>
  </w:style>
  <w:style w:type="paragraph" w:styleId="DocumentMap">
    <w:name w:val="Document Map"/>
    <w:basedOn w:val="Normal"/>
    <w:link w:val="DocumentMapChar"/>
    <w:uiPriority w:val="99"/>
    <w:rsid w:val="003C7383"/>
    <w:pPr>
      <w:shd w:val="clear" w:color="auto" w:fill="000080"/>
      <w:overflowPunct/>
      <w:autoSpaceDE/>
      <w:autoSpaceDN/>
      <w:adjustRightInd/>
      <w:spacing w:after="180"/>
      <w:textAlignment w:val="auto"/>
    </w:pPr>
    <w:rPr>
      <w:rFonts w:ascii="Tahoma" w:eastAsiaTheme="minorEastAsia" w:hAnsi="Tahoma" w:cs="Tahoma"/>
    </w:rPr>
  </w:style>
  <w:style w:type="character" w:customStyle="1" w:styleId="DocumentMapChar">
    <w:name w:val="Document Map Char"/>
    <w:basedOn w:val="DefaultParagraphFont"/>
    <w:link w:val="DocumentMap"/>
    <w:uiPriority w:val="99"/>
    <w:rsid w:val="003C7383"/>
    <w:rPr>
      <w:rFonts w:ascii="Tahoma" w:hAnsi="Tahoma" w:cs="Tahoma"/>
      <w:sz w:val="20"/>
      <w:szCs w:val="20"/>
      <w:shd w:val="clear" w:color="auto" w:fill="000080"/>
      <w:lang w:val="en-GB" w:eastAsia="en-US"/>
    </w:rPr>
  </w:style>
  <w:style w:type="character" w:customStyle="1" w:styleId="B1Zchn">
    <w:name w:val="B1 Zchn"/>
    <w:qFormat/>
    <w:locked/>
    <w:rsid w:val="003C7383"/>
    <w:rPr>
      <w:rFonts w:ascii="Times New Roman" w:hAnsi="Times New Roman"/>
      <w:lang w:val="en-GB" w:eastAsia="en-US"/>
    </w:rPr>
  </w:style>
  <w:style w:type="paragraph" w:customStyle="1" w:styleId="TAJ">
    <w:name w:val="TAJ"/>
    <w:basedOn w:val="TH"/>
    <w:rsid w:val="003C7383"/>
    <w:rPr>
      <w:rFonts w:eastAsia="SimSun"/>
      <w:lang w:val="x-none"/>
    </w:rPr>
  </w:style>
  <w:style w:type="paragraph" w:customStyle="1" w:styleId="Guidance">
    <w:name w:val="Guidance"/>
    <w:basedOn w:val="Normal"/>
    <w:rsid w:val="003C7383"/>
    <w:pPr>
      <w:overflowPunct/>
      <w:autoSpaceDE/>
      <w:autoSpaceDN/>
      <w:adjustRightInd/>
      <w:spacing w:after="180"/>
      <w:textAlignment w:val="auto"/>
    </w:pPr>
    <w:rPr>
      <w:i/>
      <w:color w:val="0000FF"/>
    </w:rPr>
  </w:style>
  <w:style w:type="character" w:customStyle="1" w:styleId="B2Char">
    <w:name w:val="B2 Char"/>
    <w:link w:val="B2"/>
    <w:qFormat/>
    <w:rsid w:val="003C7383"/>
    <w:rPr>
      <w:rFonts w:ascii="Times New Roman" w:eastAsia="Times New Roman" w:hAnsi="Times New Roman" w:cs="Times New Roman"/>
      <w:sz w:val="20"/>
      <w:szCs w:val="20"/>
      <w:lang w:val="en-GB" w:eastAsia="en-US"/>
    </w:rPr>
  </w:style>
  <w:style w:type="character" w:customStyle="1" w:styleId="B2Car">
    <w:name w:val="B2 Car"/>
    <w:rsid w:val="003C7383"/>
    <w:rPr>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C7383"/>
    <w:rPr>
      <w:rFonts w:ascii="Arial" w:hAnsi="Arial"/>
      <w:sz w:val="32"/>
      <w:lang w:val="en-GB" w:eastAsia="en-US"/>
    </w:rPr>
  </w:style>
  <w:style w:type="character" w:customStyle="1" w:styleId="B3Char">
    <w:name w:val="B3 Char"/>
    <w:link w:val="B3"/>
    <w:rsid w:val="003C7383"/>
    <w:rPr>
      <w:rFonts w:ascii="Times New Roman" w:hAnsi="Times New Roman" w:cs="Times New Roman"/>
      <w:sz w:val="20"/>
      <w:szCs w:val="20"/>
      <w:lang w:val="en-GB" w:eastAsia="en-US"/>
    </w:rPr>
  </w:style>
  <w:style w:type="character" w:styleId="Emphasis">
    <w:name w:val="Emphasis"/>
    <w:uiPriority w:val="20"/>
    <w:qFormat/>
    <w:rsid w:val="003C7383"/>
    <w:rPr>
      <w:i/>
      <w:iC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C7383"/>
    <w:rPr>
      <w:lang w:eastAsia="en-US"/>
    </w:rPr>
  </w:style>
  <w:style w:type="character" w:customStyle="1" w:styleId="ListChar">
    <w:name w:val="List Char"/>
    <w:link w:val="List"/>
    <w:rsid w:val="003C7383"/>
    <w:rPr>
      <w:rFonts w:ascii="Times New Roman" w:eastAsia="SimSun" w:hAnsi="Times New Roman" w:cs="Times New Roman"/>
      <w:sz w:val="20"/>
      <w:szCs w:val="20"/>
      <w:lang w:val="en-GB" w:eastAsia="en-US"/>
    </w:rPr>
  </w:style>
  <w:style w:type="character" w:customStyle="1" w:styleId="List2Char">
    <w:name w:val="List 2 Char"/>
    <w:link w:val="List2"/>
    <w:rsid w:val="003C7383"/>
    <w:rPr>
      <w:rFonts w:ascii="Times New Roman" w:eastAsia="SimSun" w:hAnsi="Times New Roman" w:cs="Times New Roman"/>
      <w:sz w:val="20"/>
      <w:szCs w:val="20"/>
      <w:lang w:val="en-GB" w:eastAsia="en-US"/>
    </w:rPr>
  </w:style>
  <w:style w:type="character" w:customStyle="1" w:styleId="List3Char">
    <w:name w:val="List 3 Char"/>
    <w:link w:val="List3"/>
    <w:rsid w:val="003C7383"/>
    <w:rPr>
      <w:rFonts w:ascii="Times New Roman" w:hAnsi="Times New Roman" w:cs="Times New Roman"/>
      <w:sz w:val="20"/>
      <w:szCs w:val="20"/>
      <w:lang w:val="en-GB" w:eastAsia="en-US"/>
    </w:rPr>
  </w:style>
  <w:style w:type="paragraph" w:customStyle="1" w:styleId="enumlev2">
    <w:name w:val="enumlev2"/>
    <w:basedOn w:val="Normal"/>
    <w:rsid w:val="003C7383"/>
    <w:pPr>
      <w:numPr>
        <w:numId w:val="16"/>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Normal"/>
    <w:rsid w:val="003C7383"/>
    <w:pPr>
      <w:keepNext/>
      <w:keepLines/>
      <w:tabs>
        <w:tab w:val="num" w:pos="992"/>
      </w:tabs>
      <w:spacing w:before="240" w:after="180"/>
      <w:ind w:left="1418"/>
    </w:pPr>
    <w:rPr>
      <w:rFonts w:ascii="Arial" w:hAnsi="Arial"/>
      <w:b/>
      <w:sz w:val="36"/>
      <w:lang w:val="en-US" w:eastAsia="en-GB"/>
    </w:rPr>
  </w:style>
  <w:style w:type="character" w:customStyle="1" w:styleId="PlainTextChar">
    <w:name w:val="Plain Text Char"/>
    <w:link w:val="PlainText"/>
    <w:uiPriority w:val="99"/>
    <w:rsid w:val="003C7383"/>
    <w:rPr>
      <w:rFonts w:ascii="Courier New" w:hAnsi="Courier New"/>
      <w:lang w:val="nb-NO"/>
    </w:rPr>
  </w:style>
  <w:style w:type="paragraph" w:styleId="PlainText">
    <w:name w:val="Plain Text"/>
    <w:basedOn w:val="Normal"/>
    <w:link w:val="PlainTextChar"/>
    <w:uiPriority w:val="99"/>
    <w:rsid w:val="003C7383"/>
    <w:pPr>
      <w:spacing w:after="180"/>
    </w:pPr>
    <w:rPr>
      <w:rFonts w:ascii="Courier New" w:eastAsiaTheme="minorEastAsia" w:hAnsi="Courier New" w:cstheme="minorBidi"/>
      <w:sz w:val="22"/>
      <w:szCs w:val="22"/>
      <w:lang w:val="nb-NO" w:eastAsia="zh-CN"/>
    </w:rPr>
  </w:style>
  <w:style w:type="character" w:customStyle="1" w:styleId="PlainTextChar1">
    <w:name w:val="Plain Text Char1"/>
    <w:basedOn w:val="DefaultParagraphFont"/>
    <w:rsid w:val="003C7383"/>
    <w:rPr>
      <w:rFonts w:ascii="Consolas" w:eastAsia="SimSun" w:hAnsi="Consolas" w:cs="Times New Roman"/>
      <w:sz w:val="21"/>
      <w:szCs w:val="21"/>
      <w:lang w:val="en-GB" w:eastAsia="en-US"/>
    </w:rPr>
  </w:style>
  <w:style w:type="character" w:customStyle="1" w:styleId="Char1">
    <w:name w:val="纯文本 Char1"/>
    <w:basedOn w:val="DefaultParagraphFont"/>
    <w:semiHidden/>
    <w:rsid w:val="003C7383"/>
    <w:rPr>
      <w:rFonts w:ascii="SimSun" w:eastAsia="SimSun" w:hAnsi="Courier New" w:cs="Courier New"/>
      <w:sz w:val="21"/>
      <w:szCs w:val="21"/>
      <w:lang w:val="en-GB" w:eastAsia="en-US"/>
    </w:rPr>
  </w:style>
  <w:style w:type="character" w:customStyle="1" w:styleId="BodyText2Char">
    <w:name w:val="Body Text 2 Char"/>
    <w:link w:val="BodyText2"/>
    <w:rsid w:val="003C7383"/>
    <w:rPr>
      <w:kern w:val="2"/>
      <w:sz w:val="21"/>
      <w:lang w:eastAsia="ja-JP"/>
    </w:rPr>
  </w:style>
  <w:style w:type="paragraph" w:styleId="BodyText2">
    <w:name w:val="Body Text 2"/>
    <w:basedOn w:val="Normal"/>
    <w:link w:val="BodyText2Char"/>
    <w:rsid w:val="003C7383"/>
    <w:pPr>
      <w:widowControl w:val="0"/>
      <w:numPr>
        <w:numId w:val="17"/>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character" w:customStyle="1" w:styleId="BodyText2Char1">
    <w:name w:val="Body Text 2 Char1"/>
    <w:basedOn w:val="DefaultParagraphFont"/>
    <w:rsid w:val="003C7383"/>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rsid w:val="003C7383"/>
    <w:rPr>
      <w:rFonts w:ascii="Times New Roman" w:hAnsi="Times New Roman"/>
      <w:lang w:val="en-GB" w:eastAsia="en-US"/>
    </w:rPr>
  </w:style>
  <w:style w:type="character" w:customStyle="1" w:styleId="BodyTextIndent2Char">
    <w:name w:val="Body Text Indent 2 Char"/>
    <w:link w:val="BodyTextIndent2"/>
    <w:rsid w:val="003C7383"/>
    <w:rPr>
      <w:kern w:val="2"/>
      <w:lang w:eastAsia="ja-JP"/>
    </w:rPr>
  </w:style>
  <w:style w:type="paragraph" w:styleId="BodyTextIndent2">
    <w:name w:val="Body Text Indent 2"/>
    <w:basedOn w:val="Normal"/>
    <w:link w:val="BodyTextIndent2Char"/>
    <w:rsid w:val="003C7383"/>
    <w:pPr>
      <w:widowControl w:val="0"/>
      <w:numPr>
        <w:numId w:val="15"/>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character" w:customStyle="1" w:styleId="BodyTextIndent2Char1">
    <w:name w:val="Body Text Indent 2 Char1"/>
    <w:basedOn w:val="DefaultParagraphFont"/>
    <w:rsid w:val="003C7383"/>
    <w:rPr>
      <w:rFonts w:ascii="Times New Roman" w:eastAsia="SimSun" w:hAnsi="Times New Roman" w:cs="Times New Roman"/>
      <w:sz w:val="20"/>
      <w:szCs w:val="20"/>
      <w:lang w:val="en-GB" w:eastAsia="en-US"/>
    </w:rPr>
  </w:style>
  <w:style w:type="character" w:customStyle="1" w:styleId="2Char10">
    <w:name w:val="正文文本缩进 2 Char1"/>
    <w:basedOn w:val="DefaultParagraphFont"/>
    <w:semiHidden/>
    <w:rsid w:val="003C7383"/>
    <w:rPr>
      <w:rFonts w:ascii="Times New Roman" w:hAnsi="Times New Roman"/>
      <w:lang w:val="en-GB" w:eastAsia="en-US"/>
    </w:rPr>
  </w:style>
  <w:style w:type="character" w:customStyle="1" w:styleId="BodyTextIndent3Char">
    <w:name w:val="Body Text Indent 3 Char"/>
    <w:link w:val="BodyTextIndent3"/>
    <w:rsid w:val="003C7383"/>
    <w:rPr>
      <w:lang w:eastAsia="ja-JP"/>
    </w:rPr>
  </w:style>
  <w:style w:type="paragraph" w:styleId="BodyTextIndent3">
    <w:name w:val="Body Text Indent 3"/>
    <w:basedOn w:val="Normal"/>
    <w:link w:val="BodyTextIndent3Char"/>
    <w:rsid w:val="003C7383"/>
    <w:pPr>
      <w:numPr>
        <w:numId w:val="18"/>
      </w:numPr>
      <w:tabs>
        <w:tab w:val="clear" w:pos="360"/>
      </w:tabs>
      <w:spacing w:after="0"/>
      <w:ind w:left="1080" w:firstLine="0"/>
    </w:pPr>
    <w:rPr>
      <w:rFonts w:asciiTheme="minorHAnsi" w:eastAsiaTheme="minorEastAsia" w:hAnsiTheme="minorHAnsi" w:cstheme="minorBidi"/>
      <w:sz w:val="22"/>
      <w:szCs w:val="22"/>
      <w:lang w:val="en-US" w:eastAsia="ja-JP"/>
    </w:rPr>
  </w:style>
  <w:style w:type="character" w:customStyle="1" w:styleId="BodyTextIndent3Char1">
    <w:name w:val="Body Text Indent 3 Char1"/>
    <w:basedOn w:val="DefaultParagraphFont"/>
    <w:rsid w:val="003C7383"/>
    <w:rPr>
      <w:rFonts w:ascii="Times New Roman" w:eastAsia="SimSun" w:hAnsi="Times New Roman" w:cs="Times New Roman"/>
      <w:sz w:val="16"/>
      <w:szCs w:val="16"/>
      <w:lang w:val="en-GB" w:eastAsia="en-US"/>
    </w:rPr>
  </w:style>
  <w:style w:type="character" w:customStyle="1" w:styleId="3Char1">
    <w:name w:val="正文文本缩进 3 Char1"/>
    <w:basedOn w:val="DefaultParagraphFont"/>
    <w:semiHidden/>
    <w:rsid w:val="003C7383"/>
    <w:rPr>
      <w:rFonts w:ascii="Times New Roman" w:hAnsi="Times New Roman"/>
      <w:sz w:val="16"/>
      <w:szCs w:val="16"/>
      <w:lang w:val="en-GB" w:eastAsia="en-US"/>
    </w:rPr>
  </w:style>
  <w:style w:type="paragraph" w:customStyle="1" w:styleId="numberedlist0">
    <w:name w:val="numbered list"/>
    <w:basedOn w:val="ListBullet"/>
    <w:rsid w:val="003C7383"/>
    <w:pPr>
      <w:numPr>
        <w:numId w:val="0"/>
      </w:numPr>
      <w:tabs>
        <w:tab w:val="num"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Normal"/>
    <w:rsid w:val="003C7383"/>
    <w:pPr>
      <w:tabs>
        <w:tab w:val="left" w:pos="1134"/>
      </w:tabs>
      <w:spacing w:after="0"/>
    </w:pPr>
    <w:rPr>
      <w:rFonts w:eastAsia="MS Mincho"/>
      <w:lang w:eastAsia="en-GB"/>
    </w:rPr>
  </w:style>
  <w:style w:type="character" w:customStyle="1" w:styleId="DateChar">
    <w:name w:val="Date Char"/>
    <w:link w:val="Date"/>
    <w:uiPriority w:val="99"/>
    <w:rsid w:val="003C7383"/>
  </w:style>
  <w:style w:type="paragraph" w:styleId="Date">
    <w:name w:val="Date"/>
    <w:basedOn w:val="Normal"/>
    <w:next w:val="Normal"/>
    <w:link w:val="DateChar"/>
    <w:uiPriority w:val="99"/>
    <w:rsid w:val="003C7383"/>
    <w:pPr>
      <w:spacing w:after="0"/>
      <w:jc w:val="both"/>
    </w:pPr>
    <w:rPr>
      <w:rFonts w:asciiTheme="minorHAnsi" w:eastAsiaTheme="minorEastAsia" w:hAnsiTheme="minorHAnsi" w:cstheme="minorBidi"/>
      <w:sz w:val="22"/>
      <w:szCs w:val="22"/>
      <w:lang w:val="en-US" w:eastAsia="zh-CN"/>
    </w:rPr>
  </w:style>
  <w:style w:type="character" w:customStyle="1" w:styleId="DateChar1">
    <w:name w:val="Date Char1"/>
    <w:basedOn w:val="DefaultParagraphFont"/>
    <w:rsid w:val="003C7383"/>
    <w:rPr>
      <w:rFonts w:ascii="Times New Roman" w:eastAsia="SimSun" w:hAnsi="Times New Roman" w:cs="Times New Roman"/>
      <w:sz w:val="20"/>
      <w:szCs w:val="20"/>
      <w:lang w:val="en-GB" w:eastAsia="en-US"/>
    </w:rPr>
  </w:style>
  <w:style w:type="character" w:customStyle="1" w:styleId="Char10">
    <w:name w:val="日期 Char1"/>
    <w:basedOn w:val="DefaultParagraphFont"/>
    <w:rsid w:val="003C7383"/>
    <w:rPr>
      <w:rFonts w:ascii="Times New Roman" w:hAnsi="Times New Roman"/>
      <w:lang w:val="en-GB" w:eastAsia="en-US"/>
    </w:rPr>
  </w:style>
  <w:style w:type="paragraph" w:customStyle="1" w:styleId="tah0">
    <w:name w:val="tah"/>
    <w:basedOn w:val="Normal"/>
    <w:rsid w:val="003C7383"/>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Normal"/>
    <w:rsid w:val="003C7383"/>
    <w:pPr>
      <w:tabs>
        <w:tab w:val="num"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rsid w:val="003C7383"/>
    <w:pPr>
      <w:overflowPunct w:val="0"/>
      <w:autoSpaceDE w:val="0"/>
      <w:autoSpaceDN w:val="0"/>
      <w:adjustRightInd w:val="0"/>
    </w:pPr>
    <w:rPr>
      <w:rFonts w:eastAsia="SimSun"/>
      <w:lang w:val="x-none" w:eastAsia="zh-CN"/>
    </w:rPr>
  </w:style>
  <w:style w:type="character" w:customStyle="1" w:styleId="TableCellChar">
    <w:name w:val="Table Cell Char"/>
    <w:link w:val="TableCell"/>
    <w:rsid w:val="003C7383"/>
    <w:rPr>
      <w:rFonts w:ascii="Arial" w:eastAsia="SimSun" w:hAnsi="Arial" w:cs="Times New Roman"/>
      <w:sz w:val="18"/>
      <w:szCs w:val="20"/>
      <w:lang w:val="x-none"/>
    </w:rPr>
  </w:style>
  <w:style w:type="paragraph" w:customStyle="1" w:styleId="MTDisplayEquation">
    <w:name w:val="MTDisplayEquation"/>
    <w:basedOn w:val="Normal"/>
    <w:next w:val="Normal"/>
    <w:link w:val="MTDisplayEquationChar"/>
    <w:rsid w:val="003C7383"/>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3C7383"/>
    <w:rPr>
      <w:rFonts w:ascii="Times New Roman" w:eastAsia="Calibri" w:hAnsi="Times New Roman" w:cs="Times New Roman"/>
      <w:sz w:val="20"/>
      <w:lang w:val="x-none" w:eastAsia="x-none"/>
    </w:rPr>
  </w:style>
  <w:style w:type="paragraph" w:styleId="IndexHeading">
    <w:name w:val="index heading"/>
    <w:basedOn w:val="Normal"/>
    <w:next w:val="Normal"/>
    <w:uiPriority w:val="99"/>
    <w:rsid w:val="003C7383"/>
    <w:pPr>
      <w:pBdr>
        <w:top w:val="single" w:sz="12" w:space="0" w:color="auto"/>
      </w:pBdr>
      <w:spacing w:before="360" w:after="240"/>
    </w:pPr>
    <w:rPr>
      <w:b/>
      <w:i/>
      <w:sz w:val="26"/>
      <w:lang w:eastAsia="en-GB"/>
    </w:rPr>
  </w:style>
  <w:style w:type="paragraph" w:customStyle="1" w:styleId="INDENT1">
    <w:name w:val="INDENT1"/>
    <w:basedOn w:val="Normal"/>
    <w:rsid w:val="003C7383"/>
    <w:pPr>
      <w:spacing w:after="180"/>
      <w:ind w:left="851"/>
    </w:pPr>
    <w:rPr>
      <w:lang w:eastAsia="en-GB"/>
    </w:rPr>
  </w:style>
  <w:style w:type="paragraph" w:customStyle="1" w:styleId="INDENT2">
    <w:name w:val="INDENT2"/>
    <w:basedOn w:val="Normal"/>
    <w:rsid w:val="003C7383"/>
    <w:pPr>
      <w:spacing w:after="180"/>
      <w:ind w:left="1135" w:hanging="284"/>
    </w:pPr>
    <w:rPr>
      <w:lang w:eastAsia="en-GB"/>
    </w:rPr>
  </w:style>
  <w:style w:type="paragraph" w:customStyle="1" w:styleId="INDENT3">
    <w:name w:val="INDENT3"/>
    <w:basedOn w:val="Normal"/>
    <w:rsid w:val="003C7383"/>
    <w:pPr>
      <w:spacing w:after="180"/>
      <w:ind w:left="1701" w:hanging="567"/>
    </w:pPr>
    <w:rPr>
      <w:lang w:eastAsia="en-GB"/>
    </w:rPr>
  </w:style>
  <w:style w:type="paragraph" w:customStyle="1" w:styleId="FigureTitle">
    <w:name w:val="Figure_Title"/>
    <w:basedOn w:val="Normal"/>
    <w:next w:val="Normal"/>
    <w:rsid w:val="003C7383"/>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3C7383"/>
    <w:pPr>
      <w:keepNext/>
      <w:keepLines/>
      <w:spacing w:after="180"/>
    </w:pPr>
    <w:rPr>
      <w:b/>
      <w:lang w:eastAsia="en-GB"/>
    </w:rPr>
  </w:style>
  <w:style w:type="paragraph" w:customStyle="1" w:styleId="CRfront">
    <w:name w:val="CR_front"/>
    <w:next w:val="Normal"/>
    <w:rsid w:val="003C7383"/>
    <w:pPr>
      <w:spacing w:after="0" w:line="240" w:lineRule="auto"/>
    </w:pPr>
    <w:rPr>
      <w:rFonts w:ascii="Arial" w:eastAsia="MS Mincho" w:hAnsi="Arial" w:cs="Times New Roman"/>
      <w:sz w:val="20"/>
      <w:szCs w:val="20"/>
      <w:lang w:val="en-GB" w:eastAsia="en-US"/>
    </w:rPr>
  </w:style>
  <w:style w:type="paragraph" w:customStyle="1" w:styleId="tabletext">
    <w:name w:val="table text"/>
    <w:basedOn w:val="Normal"/>
    <w:next w:val="table"/>
    <w:rsid w:val="003C7383"/>
    <w:pPr>
      <w:spacing w:after="0"/>
    </w:pPr>
    <w:rPr>
      <w:rFonts w:eastAsia="MS Mincho"/>
      <w:i/>
      <w:lang w:eastAsia="en-GB"/>
    </w:rPr>
  </w:style>
  <w:style w:type="paragraph" w:customStyle="1" w:styleId="HE">
    <w:name w:val="HE"/>
    <w:basedOn w:val="Normal"/>
    <w:rsid w:val="003C7383"/>
    <w:pPr>
      <w:spacing w:after="0"/>
    </w:pPr>
    <w:rPr>
      <w:rFonts w:eastAsia="MS Mincho"/>
      <w:b/>
      <w:lang w:eastAsia="en-GB"/>
    </w:rPr>
  </w:style>
  <w:style w:type="paragraph" w:customStyle="1" w:styleId="text">
    <w:name w:val="text"/>
    <w:basedOn w:val="Normal"/>
    <w:link w:val="textChar"/>
    <w:qFormat/>
    <w:rsid w:val="003C7383"/>
    <w:pPr>
      <w:widowControl w:val="0"/>
      <w:spacing w:after="240"/>
      <w:jc w:val="both"/>
    </w:pPr>
    <w:rPr>
      <w:sz w:val="24"/>
      <w:lang w:val="en-AU" w:eastAsia="x-none"/>
    </w:rPr>
  </w:style>
  <w:style w:type="paragraph" w:customStyle="1" w:styleId="Reference">
    <w:name w:val="Reference"/>
    <w:basedOn w:val="EX"/>
    <w:link w:val="ReferenceChar"/>
    <w:qFormat/>
    <w:rsid w:val="003C7383"/>
    <w:pPr>
      <w:numPr>
        <w:numId w:val="13"/>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rsid w:val="003C7383"/>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rsid w:val="003C7383"/>
    <w:pPr>
      <w:widowControl/>
      <w:numPr>
        <w:numId w:val="10"/>
      </w:numPr>
      <w:tabs>
        <w:tab w:val="num" w:pos="420"/>
      </w:tabs>
      <w:spacing w:after="120"/>
      <w:ind w:left="420" w:hanging="420"/>
    </w:pPr>
    <w:rPr>
      <w:rFonts w:eastAsia="MS Mincho"/>
      <w:lang w:val="en-US"/>
    </w:rPr>
  </w:style>
  <w:style w:type="paragraph" w:customStyle="1" w:styleId="textintend2">
    <w:name w:val="text intend 2"/>
    <w:basedOn w:val="text"/>
    <w:rsid w:val="003C7383"/>
    <w:pPr>
      <w:widowControl/>
      <w:spacing w:after="120"/>
      <w:ind w:left="567" w:hanging="283"/>
    </w:pPr>
    <w:rPr>
      <w:rFonts w:eastAsia="MS Mincho"/>
      <w:lang w:val="en-US"/>
    </w:rPr>
  </w:style>
  <w:style w:type="paragraph" w:customStyle="1" w:styleId="textintend3">
    <w:name w:val="text intend 3"/>
    <w:basedOn w:val="text"/>
    <w:rsid w:val="003C7383"/>
    <w:pPr>
      <w:widowControl/>
      <w:numPr>
        <w:numId w:val="11"/>
      </w:numPr>
      <w:tabs>
        <w:tab w:val="clear" w:pos="360"/>
        <w:tab w:val="num" w:pos="432"/>
      </w:tabs>
      <w:spacing w:after="120"/>
      <w:ind w:left="432" w:hanging="432"/>
    </w:pPr>
    <w:rPr>
      <w:rFonts w:eastAsia="MS Mincho"/>
      <w:lang w:val="en-US"/>
    </w:rPr>
  </w:style>
  <w:style w:type="paragraph" w:customStyle="1" w:styleId="normalpuce">
    <w:name w:val="normal puce"/>
    <w:basedOn w:val="Normal"/>
    <w:rsid w:val="003C7383"/>
    <w:pPr>
      <w:widowControl w:val="0"/>
      <w:numPr>
        <w:numId w:val="14"/>
      </w:numPr>
      <w:spacing w:before="60" w:after="60"/>
      <w:jc w:val="both"/>
    </w:pPr>
    <w:rPr>
      <w:rFonts w:eastAsia="MS Mincho"/>
      <w:lang w:eastAsia="en-GB"/>
    </w:rPr>
  </w:style>
  <w:style w:type="paragraph" w:customStyle="1" w:styleId="Meetingcaption">
    <w:name w:val="Meeting caption"/>
    <w:basedOn w:val="Normal"/>
    <w:rsid w:val="003C7383"/>
    <w:pPr>
      <w:framePr w:w="4120" w:hSpace="141" w:wrap="auto"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Normal"/>
    <w:rsid w:val="003C7383"/>
    <w:pPr>
      <w:spacing w:after="240"/>
      <w:jc w:val="both"/>
    </w:pPr>
    <w:rPr>
      <w:rFonts w:ascii="Helvetica" w:hAnsi="Helvetica"/>
      <w:lang w:eastAsia="en-GB"/>
    </w:rPr>
  </w:style>
  <w:style w:type="paragraph" w:customStyle="1" w:styleId="Cell">
    <w:name w:val="Cell"/>
    <w:basedOn w:val="Normal"/>
    <w:rsid w:val="003C7383"/>
    <w:pPr>
      <w:spacing w:after="0" w:line="240" w:lineRule="exact"/>
      <w:jc w:val="center"/>
    </w:pPr>
    <w:rPr>
      <w:sz w:val="16"/>
      <w:lang w:val="en-US" w:eastAsia="ja-JP"/>
    </w:rPr>
  </w:style>
  <w:style w:type="paragraph" w:customStyle="1" w:styleId="h60">
    <w:name w:val="h6"/>
    <w:basedOn w:val="Normal"/>
    <w:rsid w:val="003C7383"/>
    <w:pPr>
      <w:spacing w:before="100" w:beforeAutospacing="1" w:after="100" w:afterAutospacing="1"/>
    </w:pPr>
    <w:rPr>
      <w:sz w:val="24"/>
      <w:szCs w:val="24"/>
      <w:lang w:val="en-US" w:eastAsia="ja-JP"/>
    </w:rPr>
  </w:style>
  <w:style w:type="paragraph" w:customStyle="1" w:styleId="b11">
    <w:name w:val="b1"/>
    <w:basedOn w:val="Normal"/>
    <w:rsid w:val="003C7383"/>
    <w:pPr>
      <w:spacing w:before="100" w:beforeAutospacing="1" w:after="100" w:afterAutospacing="1"/>
    </w:pPr>
    <w:rPr>
      <w:sz w:val="24"/>
      <w:szCs w:val="24"/>
      <w:lang w:val="en-US" w:eastAsia="ja-JP"/>
    </w:rPr>
  </w:style>
  <w:style w:type="character" w:customStyle="1" w:styleId="GuidanceChar">
    <w:name w:val="Guidance Char"/>
    <w:rsid w:val="003C7383"/>
    <w:rPr>
      <w:i/>
      <w:color w:val="0000FF"/>
      <w:lang w:val="en-GB" w:eastAsia="ja-JP" w:bidi="ar-SA"/>
    </w:rPr>
  </w:style>
  <w:style w:type="paragraph" w:customStyle="1" w:styleId="CharCharCharChar">
    <w:name w:val="Char Char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h4CharChar">
    <w:name w:val="h4 Char Char"/>
    <w:rsid w:val="003C7383"/>
    <w:rPr>
      <w:rFonts w:ascii="Arial" w:hAnsi="Arial"/>
      <w:sz w:val="24"/>
      <w:lang w:val="en-GB" w:eastAsia="ja-JP" w:bidi="ar-SA"/>
    </w:rPr>
  </w:style>
  <w:style w:type="character" w:customStyle="1" w:styleId="FigureCaption1">
    <w:name w:val="Figure Caption1"/>
    <w:aliases w:val="fc Char1,Figure Caption Char Char"/>
    <w:rsid w:val="003C7383"/>
    <w:rPr>
      <w:rFonts w:ascii="Arial" w:eastAsia="????" w:hAnsi="Arial" w:cs="Arial"/>
      <w:color w:val="0000FF"/>
      <w:kern w:val="2"/>
      <w:lang w:val="en-US" w:eastAsia="en-US" w:bidi="ar-SA"/>
    </w:rPr>
  </w:style>
  <w:style w:type="character" w:customStyle="1" w:styleId="CharChar5">
    <w:name w:val="Char Char5"/>
    <w:semiHidden/>
    <w:rsid w:val="003C7383"/>
    <w:rPr>
      <w:rFonts w:ascii="Times New Roman" w:hAnsi="Times New Roman"/>
      <w:lang w:eastAsia="en-US"/>
    </w:rPr>
  </w:style>
  <w:style w:type="paragraph" w:customStyle="1" w:styleId="CharChar3CharCharCharCharCharChar">
    <w:name w:val="Char Char3 Char Char Char Char Char Char"/>
    <w:semiHidden/>
    <w:rsid w:val="003C738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C7383"/>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3C7383"/>
    <w:rPr>
      <w:rFonts w:ascii="Times New Roman" w:hAnsi="Times New Roman"/>
      <w:lang w:eastAsia="en-US"/>
    </w:rPr>
  </w:style>
  <w:style w:type="character" w:customStyle="1" w:styleId="TALCar">
    <w:name w:val="TAL Car"/>
    <w:rsid w:val="003C7383"/>
    <w:rPr>
      <w:rFonts w:ascii="Arial" w:hAnsi="Arial"/>
      <w:sz w:val="18"/>
    </w:rPr>
  </w:style>
  <w:style w:type="character" w:customStyle="1" w:styleId="Mention1">
    <w:name w:val="Mention1"/>
    <w:uiPriority w:val="99"/>
    <w:semiHidden/>
    <w:unhideWhenUsed/>
    <w:rsid w:val="003C7383"/>
    <w:rPr>
      <w:color w:val="2B579A"/>
      <w:shd w:val="clear" w:color="auto" w:fill="E6E6E6"/>
    </w:rPr>
  </w:style>
  <w:style w:type="numbering" w:customStyle="1" w:styleId="StyleBulleted">
    <w:name w:val="Style Bulleted"/>
    <w:rsid w:val="003C7383"/>
    <w:pPr>
      <w:numPr>
        <w:numId w:val="19"/>
      </w:numPr>
    </w:pPr>
  </w:style>
  <w:style w:type="paragraph" w:customStyle="1" w:styleId="ListParagraph8">
    <w:name w:val="List Paragraph8"/>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BodyText"/>
    <w:link w:val="RAN1textChar"/>
    <w:qFormat/>
    <w:rsid w:val="003C7383"/>
    <w:pPr>
      <w:spacing w:after="0"/>
    </w:pPr>
    <w:rPr>
      <w:lang w:val="x-none" w:eastAsia="x-none"/>
    </w:rPr>
  </w:style>
  <w:style w:type="character" w:customStyle="1" w:styleId="RAN1textChar">
    <w:name w:val="RAN1 text Char"/>
    <w:link w:val="RAN1text"/>
    <w:rsid w:val="003C7383"/>
    <w:rPr>
      <w:rFonts w:ascii="Times New Roman" w:eastAsia="MS Mincho" w:hAnsi="Times New Roman" w:cs="Times New Roman"/>
      <w:sz w:val="20"/>
      <w:szCs w:val="24"/>
      <w:lang w:val="x-none" w:eastAsia="x-none"/>
    </w:rPr>
  </w:style>
  <w:style w:type="character" w:customStyle="1" w:styleId="RAN1bullet1Char">
    <w:name w:val="RAN1 bullet1 Char"/>
    <w:link w:val="RAN1bullet1"/>
    <w:rsid w:val="003C7383"/>
    <w:rPr>
      <w:rFonts w:ascii="Times" w:eastAsia="Batang" w:hAnsi="Times" w:cs="Times New Roman"/>
      <w:sz w:val="20"/>
      <w:szCs w:val="24"/>
      <w:lang w:val="en-GB" w:eastAsia="en-US"/>
    </w:rPr>
  </w:style>
  <w:style w:type="paragraph" w:customStyle="1" w:styleId="RAN1bullet2">
    <w:name w:val="RAN1 bullet2"/>
    <w:basedOn w:val="Normal"/>
    <w:link w:val="RAN1bullet2Char"/>
    <w:qFormat/>
    <w:rsid w:val="003C7383"/>
    <w:pPr>
      <w:numPr>
        <w:ilvl w:val="1"/>
        <w:numId w:val="20"/>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3C7383"/>
    <w:rPr>
      <w:rFonts w:ascii="Times" w:eastAsia="Batang" w:hAnsi="Times" w:cs="Times New Roman"/>
      <w:sz w:val="20"/>
      <w:szCs w:val="20"/>
      <w:lang w:eastAsia="en-US"/>
    </w:rPr>
  </w:style>
  <w:style w:type="character" w:styleId="HTMLTypewriter">
    <w:name w:val="HTML Typewriter"/>
    <w:uiPriority w:val="99"/>
    <w:unhideWhenUsed/>
    <w:rsid w:val="003C7383"/>
    <w:rPr>
      <w:rFonts w:ascii="Courier New" w:eastAsia="Calibri" w:hAnsi="Courier New" w:cs="Courier New" w:hint="default"/>
      <w:sz w:val="20"/>
      <w:szCs w:val="20"/>
    </w:rPr>
  </w:style>
  <w:style w:type="paragraph" w:customStyle="1" w:styleId="bullet1">
    <w:name w:val="bullet1"/>
    <w:basedOn w:val="text"/>
    <w:link w:val="bullet1Char"/>
    <w:qFormat/>
    <w:rsid w:val="003C7383"/>
    <w:pPr>
      <w:widowControl/>
      <w:numPr>
        <w:numId w:val="21"/>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3C7383"/>
    <w:rPr>
      <w:rFonts w:ascii="Times New Roman" w:eastAsia="SimSun" w:hAnsi="Times New Roman" w:cs="Times New Roman"/>
      <w:sz w:val="24"/>
      <w:szCs w:val="20"/>
      <w:lang w:val="en-AU" w:eastAsia="x-none"/>
    </w:rPr>
  </w:style>
  <w:style w:type="paragraph" w:customStyle="1" w:styleId="bullet2">
    <w:name w:val="bullet2"/>
    <w:basedOn w:val="text"/>
    <w:link w:val="bullet2Char"/>
    <w:qFormat/>
    <w:rsid w:val="003C7383"/>
    <w:pPr>
      <w:widowControl/>
      <w:numPr>
        <w:ilvl w:val="1"/>
        <w:numId w:val="21"/>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3C7383"/>
    <w:rPr>
      <w:rFonts w:ascii="Calibri" w:eastAsia="SimSun" w:hAnsi="Calibri" w:cs="Times New Roman"/>
      <w:kern w:val="2"/>
      <w:sz w:val="24"/>
      <w:szCs w:val="24"/>
      <w:lang w:val="x-none"/>
    </w:rPr>
  </w:style>
  <w:style w:type="paragraph" w:customStyle="1" w:styleId="bullet3">
    <w:name w:val="bullet3"/>
    <w:basedOn w:val="text"/>
    <w:link w:val="bullet3Char"/>
    <w:qFormat/>
    <w:rsid w:val="003C7383"/>
    <w:pPr>
      <w:widowControl/>
      <w:numPr>
        <w:ilvl w:val="2"/>
        <w:numId w:val="21"/>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3C7383"/>
    <w:rPr>
      <w:rFonts w:ascii="Times" w:eastAsia="SimSun" w:hAnsi="Times" w:cs="Times New Roman"/>
      <w:kern w:val="2"/>
      <w:sz w:val="24"/>
      <w:szCs w:val="24"/>
      <w:lang w:val="x-none"/>
    </w:rPr>
  </w:style>
  <w:style w:type="paragraph" w:customStyle="1" w:styleId="bullet4">
    <w:name w:val="bullet4"/>
    <w:basedOn w:val="text"/>
    <w:link w:val="bullet4Char"/>
    <w:qFormat/>
    <w:rsid w:val="003C7383"/>
    <w:pPr>
      <w:widowControl/>
      <w:numPr>
        <w:ilvl w:val="3"/>
        <w:numId w:val="21"/>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3C7383"/>
    <w:pPr>
      <w:overflowPunct/>
      <w:autoSpaceDE/>
      <w:autoSpaceDN/>
      <w:adjustRightInd/>
      <w:spacing w:after="0"/>
      <w:ind w:left="1440" w:hanging="1440"/>
      <w:textAlignment w:val="auto"/>
    </w:pPr>
    <w:rPr>
      <w:rFonts w:ascii="Times" w:eastAsia="Batang" w:hAnsi="Times"/>
      <w:szCs w:val="24"/>
      <w:lang w:val="x-none"/>
    </w:rPr>
  </w:style>
  <w:style w:type="character" w:customStyle="1" w:styleId="tdocChar">
    <w:name w:val="tdoc Char"/>
    <w:link w:val="tdoc"/>
    <w:rsid w:val="003C7383"/>
    <w:rPr>
      <w:rFonts w:ascii="Times" w:eastAsia="Batang" w:hAnsi="Times" w:cs="Times New Roman"/>
      <w:sz w:val="20"/>
      <w:szCs w:val="24"/>
      <w:lang w:val="x-none" w:eastAsia="en-US"/>
    </w:rPr>
  </w:style>
  <w:style w:type="character" w:customStyle="1" w:styleId="bullet3Char">
    <w:name w:val="bullet3 Char"/>
    <w:link w:val="bullet3"/>
    <w:rsid w:val="003C7383"/>
    <w:rPr>
      <w:rFonts w:ascii="Times" w:eastAsia="Batang" w:hAnsi="Times" w:cs="Times New Roman"/>
      <w:sz w:val="20"/>
      <w:szCs w:val="24"/>
      <w:lang w:val="x-none" w:eastAsia="en-US"/>
    </w:rPr>
  </w:style>
  <w:style w:type="character" w:customStyle="1" w:styleId="bullet4Char">
    <w:name w:val="bullet4 Char"/>
    <w:link w:val="bullet4"/>
    <w:rsid w:val="003C7383"/>
    <w:rPr>
      <w:rFonts w:ascii="Times" w:eastAsia="Batang" w:hAnsi="Times" w:cs="Times New Roman"/>
      <w:sz w:val="20"/>
      <w:szCs w:val="24"/>
      <w:lang w:val="x-none" w:eastAsia="en-US"/>
    </w:rPr>
  </w:style>
  <w:style w:type="paragraph" w:customStyle="1" w:styleId="2222">
    <w:name w:val="스타일 스타일 스타일 스타일 양쪽 첫 줄:  2 글자 + 첫 줄:  2 글자 + 첫 줄:  2 글자 + 첫 줄:  2..."/>
    <w:basedOn w:val="Normal"/>
    <w:link w:val="2222Char"/>
    <w:rsid w:val="003C7383"/>
    <w:pPr>
      <w:overflowPunct/>
      <w:autoSpaceDE/>
      <w:autoSpaceDN/>
      <w:adjustRightInd/>
      <w:spacing w:after="180" w:line="336" w:lineRule="auto"/>
      <w:ind w:firstLineChars="200" w:firstLine="200"/>
      <w:jc w:val="both"/>
      <w:textAlignment w:val="auto"/>
    </w:pPr>
    <w:rPr>
      <w:rFonts w:eastAsia="Malgun Gothic"/>
      <w:lang w:val="x-none"/>
    </w:rPr>
  </w:style>
  <w:style w:type="character" w:customStyle="1" w:styleId="2222Char">
    <w:name w:val="스타일 스타일 스타일 스타일 양쪽 첫 줄:  2 글자 + 첫 줄:  2 글자 + 첫 줄:  2 글자 + 첫 줄:  2... Char"/>
    <w:link w:val="2222"/>
    <w:rsid w:val="003C7383"/>
    <w:rPr>
      <w:rFonts w:ascii="Times New Roman" w:eastAsia="Malgun Gothic" w:hAnsi="Times New Roman" w:cs="Times New Roman"/>
      <w:sz w:val="20"/>
      <w:szCs w:val="20"/>
      <w:lang w:val="x-none" w:eastAsia="en-US"/>
    </w:rPr>
  </w:style>
  <w:style w:type="character" w:styleId="BookTitle">
    <w:name w:val="Book Title"/>
    <w:uiPriority w:val="33"/>
    <w:qFormat/>
    <w:rsid w:val="003C7383"/>
    <w:rPr>
      <w:b/>
      <w:bCs/>
      <w:i/>
      <w:iCs/>
      <w:spacing w:val="5"/>
    </w:rPr>
  </w:style>
  <w:style w:type="paragraph" w:customStyle="1" w:styleId="1">
    <w:name w:val="목록 단락1"/>
    <w:basedOn w:val="Normal"/>
    <w:uiPriority w:val="34"/>
    <w:qFormat/>
    <w:rsid w:val="003C7383"/>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rsid w:val="003C7383"/>
    <w:pPr>
      <w:numPr>
        <w:numId w:val="22"/>
      </w:numPr>
      <w:spacing w:after="50" w:line="180" w:lineRule="exact"/>
      <w:jc w:val="both"/>
    </w:pPr>
    <w:rPr>
      <w:rFonts w:ascii="Times New Roman" w:eastAsia="MS Mincho" w:hAnsi="Times New Roman" w:cs="Times New Roman"/>
      <w:noProof/>
      <w:sz w:val="16"/>
      <w:szCs w:val="16"/>
      <w:lang w:eastAsia="en-US"/>
    </w:rPr>
  </w:style>
  <w:style w:type="character" w:customStyle="1" w:styleId="TFZchn">
    <w:name w:val="TF Zchn"/>
    <w:link w:val="TF"/>
    <w:locked/>
    <w:rsid w:val="003C7383"/>
    <w:rPr>
      <w:rFonts w:ascii="Arial" w:eastAsia="Malgun Gothic" w:hAnsi="Arial" w:cs="Times New Roman"/>
      <w:b/>
      <w:sz w:val="20"/>
      <w:szCs w:val="20"/>
      <w:lang w:val="en-GB" w:eastAsia="en-US"/>
    </w:rPr>
  </w:style>
  <w:style w:type="paragraph" w:customStyle="1" w:styleId="RAN1tdoc">
    <w:name w:val="RAN1 tdoc"/>
    <w:basedOn w:val="Normal"/>
    <w:link w:val="RAN1tdocChar"/>
    <w:qFormat/>
    <w:rsid w:val="003C7383"/>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3C7383"/>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3C7383"/>
    <w:pPr>
      <w:numPr>
        <w:ilvl w:val="2"/>
        <w:numId w:val="23"/>
      </w:numPr>
    </w:pPr>
  </w:style>
  <w:style w:type="character" w:customStyle="1" w:styleId="RAN1bullet3Char">
    <w:name w:val="RAN1 bullet3 Char"/>
    <w:link w:val="RAN1bullet3"/>
    <w:qFormat/>
    <w:rsid w:val="003C7383"/>
    <w:rPr>
      <w:rFonts w:ascii="Times" w:eastAsia="Batang" w:hAnsi="Times" w:cs="Times New Roman"/>
      <w:sz w:val="20"/>
      <w:szCs w:val="20"/>
      <w:lang w:eastAsia="en-US"/>
    </w:rPr>
  </w:style>
  <w:style w:type="paragraph" w:customStyle="1" w:styleId="Proposal">
    <w:name w:val="Proposal"/>
    <w:basedOn w:val="Normal"/>
    <w:link w:val="ProposalChar"/>
    <w:uiPriority w:val="99"/>
    <w:qFormat/>
    <w:rsid w:val="003C7383"/>
    <w:pPr>
      <w:tabs>
        <w:tab w:val="left" w:pos="1701"/>
      </w:tabs>
      <w:ind w:left="1701" w:hanging="1701"/>
      <w:jc w:val="both"/>
    </w:pPr>
    <w:rPr>
      <w:b/>
      <w:bCs/>
      <w:lang w:eastAsia="zh-CN"/>
    </w:rPr>
  </w:style>
  <w:style w:type="character" w:customStyle="1" w:styleId="ProposalChar">
    <w:name w:val="Proposal Char"/>
    <w:link w:val="Proposal"/>
    <w:uiPriority w:val="99"/>
    <w:rsid w:val="003C7383"/>
    <w:rPr>
      <w:rFonts w:ascii="Times New Roman" w:eastAsia="SimSun" w:hAnsi="Times New Roman" w:cs="Times New Roman"/>
      <w:b/>
      <w:bCs/>
      <w:sz w:val="20"/>
      <w:szCs w:val="20"/>
      <w:lang w:val="en-GB"/>
    </w:rPr>
  </w:style>
  <w:style w:type="paragraph" w:customStyle="1" w:styleId="ZchnZchn">
    <w:name w:val="Zchn Zchn"/>
    <w:rsid w:val="003C7383"/>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bullet">
    <w:name w:val="bullet"/>
    <w:basedOn w:val="ListParagraph"/>
    <w:link w:val="bulletChar"/>
    <w:qFormat/>
    <w:rsid w:val="003C7383"/>
    <w:pPr>
      <w:numPr>
        <w:numId w:val="24"/>
      </w:numPr>
      <w:ind w:left="0"/>
      <w:contextualSpacing/>
    </w:pPr>
    <w:rPr>
      <w:rFonts w:ascii="Times New Roman" w:eastAsia="Times New Roman" w:hAnsi="Times New Roman"/>
      <w:sz w:val="20"/>
      <w:szCs w:val="24"/>
    </w:rPr>
  </w:style>
  <w:style w:type="character" w:customStyle="1" w:styleId="bulletChar">
    <w:name w:val="bullet Char"/>
    <w:link w:val="bullet"/>
    <w:rsid w:val="003C7383"/>
    <w:rPr>
      <w:rFonts w:ascii="Times New Roman" w:eastAsia="Times New Roman" w:hAnsi="Times New Roman" w:cs="Times New Roman"/>
      <w:sz w:val="20"/>
      <w:szCs w:val="24"/>
      <w:lang w:eastAsia="en-US"/>
    </w:rPr>
  </w:style>
  <w:style w:type="paragraph" w:styleId="TOCHeading">
    <w:name w:val="TOC Heading"/>
    <w:basedOn w:val="Heading1"/>
    <w:next w:val="Normal"/>
    <w:uiPriority w:val="39"/>
    <w:unhideWhenUsed/>
    <w:qFormat/>
    <w:rsid w:val="003C7383"/>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3C7383"/>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3C7383"/>
    <w:rPr>
      <w:rFonts w:ascii="Arial" w:eastAsia="MS Mincho" w:hAnsi="Arial" w:cs="Times New Roman"/>
      <w:i/>
      <w:sz w:val="18"/>
      <w:szCs w:val="24"/>
      <w:lang w:val="en-GB" w:eastAsia="en-GB"/>
    </w:rPr>
  </w:style>
  <w:style w:type="paragraph" w:customStyle="1" w:styleId="onecomwebmail-msonormal">
    <w:name w:va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character" w:styleId="Strong">
    <w:name w:val="Strong"/>
    <w:uiPriority w:val="22"/>
    <w:qFormat/>
    <w:rsid w:val="003C7383"/>
    <w:rPr>
      <w:b/>
      <w:bCs/>
    </w:rPr>
  </w:style>
  <w:style w:type="paragraph" w:customStyle="1" w:styleId="maintext">
    <w:name w:val="main text"/>
    <w:basedOn w:val="Normal"/>
    <w:link w:val="maintextChar"/>
    <w:qFormat/>
    <w:rsid w:val="003C738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3C7383"/>
    <w:rPr>
      <w:rFonts w:ascii="Times New Roman" w:eastAsia="Malgun Gothic" w:hAnsi="Times New Roman" w:cs="Times New Roman"/>
      <w:sz w:val="20"/>
      <w:szCs w:val="20"/>
      <w:lang w:val="en-GB" w:eastAsia="ko-KR"/>
    </w:rPr>
  </w:style>
  <w:style w:type="character" w:customStyle="1" w:styleId="NOChar">
    <w:name w:val="NO Char"/>
    <w:link w:val="NO"/>
    <w:rsid w:val="003C7383"/>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C7383"/>
  </w:style>
  <w:style w:type="table" w:customStyle="1" w:styleId="TableGrid2">
    <w:name w:val="Table Grid2"/>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41">
    <w:name w:val="标题41"/>
    <w:basedOn w:val="Normal"/>
    <w:next w:val="NormalIndent"/>
    <w:rsid w:val="003C7383"/>
    <w:pPr>
      <w:widowControl w:val="0"/>
      <w:overflowPunct/>
      <w:autoSpaceDE/>
      <w:autoSpaceDN/>
      <w:adjustRightInd/>
      <w:spacing w:after="0"/>
      <w:ind w:firstLine="420"/>
      <w:jc w:val="both"/>
      <w:textAlignment w:val="auto"/>
    </w:pPr>
    <w:rPr>
      <w:kern w:val="2"/>
      <w:sz w:val="21"/>
      <w:lang w:val="en-US" w:eastAsia="zh-CN"/>
    </w:rPr>
  </w:style>
  <w:style w:type="paragraph" w:customStyle="1" w:styleId="a0">
    <w:name w:val="表格文字居左"/>
    <w:basedOn w:val="Normal"/>
    <w:next w:val="Normal"/>
    <w:rsid w:val="003C7383"/>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3C7383"/>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3C7383"/>
    <w:rPr>
      <w:rFonts w:ascii="Arial" w:hAnsi="Arial"/>
      <w:vanish/>
      <w:sz w:val="16"/>
      <w:szCs w:val="16"/>
    </w:rPr>
  </w:style>
  <w:style w:type="character" w:customStyle="1" w:styleId="hps">
    <w:name w:val="hps"/>
    <w:basedOn w:val="DefaultParagraphFont"/>
    <w:rsid w:val="003C7383"/>
  </w:style>
  <w:style w:type="paragraph" w:customStyle="1" w:styleId="z-BottomofForm1">
    <w:name w:val="z-Bottom of Form1"/>
    <w:basedOn w:val="Normal"/>
    <w:next w:val="Normal"/>
    <w:hidden/>
    <w:uiPriority w:val="99"/>
    <w:unhideWhenUsed/>
    <w:rsid w:val="003C7383"/>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3C7383"/>
    <w:rPr>
      <w:rFonts w:ascii="Arial" w:hAnsi="Arial"/>
      <w:vanish/>
      <w:sz w:val="16"/>
      <w:szCs w:val="16"/>
    </w:rPr>
  </w:style>
  <w:style w:type="paragraph" w:customStyle="1" w:styleId="Date1">
    <w:name w:val="Date1"/>
    <w:basedOn w:val="Normal"/>
    <w:next w:val="Normal"/>
    <w:uiPriority w:val="99"/>
    <w:unhideWhenUsed/>
    <w:rsid w:val="003C7383"/>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Normal"/>
    <w:qFormat/>
    <w:rsid w:val="003C7383"/>
    <w:pPr>
      <w:overflowPunct/>
      <w:snapToGrid w:val="0"/>
      <w:spacing w:before="40" w:after="40"/>
      <w:textAlignment w:val="auto"/>
    </w:pPr>
    <w:rPr>
      <w:lang w:val="en-US"/>
    </w:rPr>
  </w:style>
  <w:style w:type="character" w:customStyle="1" w:styleId="shorttext">
    <w:name w:val="short_text"/>
    <w:basedOn w:val="DefaultParagraphFont"/>
    <w:rsid w:val="003C7383"/>
  </w:style>
  <w:style w:type="paragraph" w:customStyle="1" w:styleId="tableheader">
    <w:name w:val="tableheader"/>
    <w:basedOn w:val="Normal"/>
    <w:qFormat/>
    <w:rsid w:val="003C7383"/>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DefaultParagraphFont"/>
    <w:qFormat/>
    <w:rsid w:val="003C7383"/>
  </w:style>
  <w:style w:type="character" w:customStyle="1" w:styleId="keyword">
    <w:name w:val="keyword"/>
    <w:basedOn w:val="DefaultParagraphFont"/>
    <w:rsid w:val="003C7383"/>
  </w:style>
  <w:style w:type="paragraph" w:customStyle="1" w:styleId="Test">
    <w:name w:val="Test"/>
    <w:basedOn w:val="Normal"/>
    <w:rsid w:val="003C7383"/>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Normal"/>
    <w:link w:val="Doc-text2Char"/>
    <w:qFormat/>
    <w:rsid w:val="003C7383"/>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rsid w:val="003C7383"/>
    <w:rPr>
      <w:rFonts w:ascii="Times New Roman" w:eastAsia="SimSun" w:hAnsi="Times New Roman" w:cs="Times New Roman"/>
      <w:sz w:val="20"/>
      <w:szCs w:val="20"/>
    </w:rPr>
  </w:style>
  <w:style w:type="paragraph" w:customStyle="1" w:styleId="BodyTextIndent1">
    <w:name w:val="Body Text Indent1"/>
    <w:basedOn w:val="Normal"/>
    <w:next w:val="BodyTextIndent"/>
    <w:link w:val="BodyTextIndentChar"/>
    <w:uiPriority w:val="99"/>
    <w:unhideWhenUsed/>
    <w:rsid w:val="003C7383"/>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3C7383"/>
    <w:rPr>
      <w:rFonts w:ascii="Times New Roman" w:eastAsia="SimSun" w:hAnsi="Times New Roman" w:cs="Times New Roman"/>
      <w:sz w:val="20"/>
      <w:szCs w:val="20"/>
    </w:rPr>
  </w:style>
  <w:style w:type="paragraph" w:customStyle="1" w:styleId="ordinary-output">
    <w:name w:val="ordinary-output"/>
    <w:basedOn w:val="Normal"/>
    <w:rsid w:val="003C7383"/>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rsid w:val="003C7383"/>
  </w:style>
  <w:style w:type="paragraph" w:customStyle="1" w:styleId="3GPPNormalText">
    <w:name w:val="3GPP Normal Text"/>
    <w:basedOn w:val="BodyText"/>
    <w:link w:val="3GPPNormalTextChar"/>
    <w:qFormat/>
    <w:rsid w:val="003C7383"/>
    <w:pPr>
      <w:tabs>
        <w:tab w:val="left" w:pos="1440"/>
      </w:tabs>
      <w:ind w:left="1440" w:hanging="1440"/>
    </w:pPr>
    <w:rPr>
      <w:sz w:val="22"/>
      <w:lang w:eastAsia="zh-CN"/>
    </w:rPr>
  </w:style>
  <w:style w:type="character" w:customStyle="1" w:styleId="3GPPNormalTextChar">
    <w:name w:val="3GPP Normal Text Char"/>
    <w:link w:val="3GPPNormalText"/>
    <w:rsid w:val="003C7383"/>
    <w:rPr>
      <w:rFonts w:ascii="Times New Roman" w:eastAsia="MS Mincho" w:hAnsi="Times New Roman" w:cs="Times New Roman"/>
      <w:szCs w:val="24"/>
    </w:rPr>
  </w:style>
  <w:style w:type="paragraph" w:styleId="ListNumber3">
    <w:name w:val="List Number 3"/>
    <w:basedOn w:val="Normal"/>
    <w:rsid w:val="003C7383"/>
    <w:pPr>
      <w:numPr>
        <w:numId w:val="25"/>
      </w:numPr>
      <w:spacing w:after="180"/>
    </w:pPr>
  </w:style>
  <w:style w:type="table" w:customStyle="1" w:styleId="10">
    <w:name w:val="网格型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3C7383"/>
    <w:rPr>
      <w:rFonts w:ascii="Times New Roman" w:eastAsia="SimSun" w:hAnsi="Times New Roman" w:cs="Times New Roman"/>
      <w:sz w:val="20"/>
      <w:szCs w:val="20"/>
      <w:lang w:val="en-GB" w:eastAsia="en-GB"/>
    </w:rPr>
  </w:style>
  <w:style w:type="paragraph" w:customStyle="1" w:styleId="Subtitle1">
    <w:name w:val="Subtitle1"/>
    <w:basedOn w:val="Normal"/>
    <w:next w:val="Normal"/>
    <w:uiPriority w:val="11"/>
    <w:qFormat/>
    <w:rsid w:val="003C7383"/>
    <w:pPr>
      <w:numPr>
        <w:ilvl w:val="1"/>
      </w:num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3C7383"/>
    <w:rPr>
      <w:rFonts w:ascii="Calibri Light" w:hAnsi="Calibri Light"/>
      <w:b/>
      <w:i/>
      <w:iCs/>
      <w:color w:val="4472C4"/>
      <w:spacing w:val="15"/>
      <w:szCs w:val="24"/>
    </w:rPr>
  </w:style>
  <w:style w:type="table" w:customStyle="1" w:styleId="TableGridLight1">
    <w:name w:val="Table Grid Light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3C7383"/>
  </w:style>
  <w:style w:type="paragraph" w:styleId="Title">
    <w:name w:val="Title"/>
    <w:aliases w:val="Heading 31"/>
    <w:basedOn w:val="Normal"/>
    <w:link w:val="TitleChar1"/>
    <w:qFormat/>
    <w:rsid w:val="003C7383"/>
    <w:pPr>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3C7383"/>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DefaultParagraphFont"/>
    <w:uiPriority w:val="10"/>
    <w:rsid w:val="003C7383"/>
    <w:rPr>
      <w:rFonts w:asciiTheme="majorHAnsi" w:eastAsia="SimSun" w:hAnsiTheme="majorHAnsi" w:cstheme="majorBidi"/>
      <w:b/>
      <w:bCs/>
      <w:sz w:val="32"/>
      <w:szCs w:val="32"/>
      <w:lang w:val="en-GB" w:eastAsia="en-US"/>
    </w:rPr>
  </w:style>
  <w:style w:type="character" w:customStyle="1" w:styleId="TitleChar1">
    <w:name w:val="Title Char1"/>
    <w:aliases w:val="Heading 31 Char"/>
    <w:link w:val="Title"/>
    <w:rsid w:val="003C7383"/>
    <w:rPr>
      <w:rFonts w:ascii="Arial" w:eastAsia="MS Mincho" w:hAnsi="Arial" w:cs="Times New Roman"/>
      <w:b/>
      <w:sz w:val="24"/>
      <w:szCs w:val="20"/>
      <w:lang w:val="de-DE" w:eastAsia="ja-JP"/>
    </w:rPr>
  </w:style>
  <w:style w:type="character" w:customStyle="1" w:styleId="B1Char">
    <w:name w:val="B1 Char"/>
    <w:locked/>
    <w:rsid w:val="003C7383"/>
    <w:rPr>
      <w:rFonts w:ascii="Times New Roman" w:eastAsia="SimSun" w:hAnsi="Times New Roman" w:cs="Times New Roman"/>
      <w:sz w:val="20"/>
      <w:szCs w:val="20"/>
      <w:lang w:val="en-GB"/>
    </w:rPr>
  </w:style>
  <w:style w:type="paragraph" w:customStyle="1" w:styleId="TableText0">
    <w:name w:val="TableText"/>
    <w:basedOn w:val="BodyTextIndent"/>
    <w:rsid w:val="003C7383"/>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3C7383"/>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Normal"/>
    <w:next w:val="Normal"/>
    <w:rsid w:val="003C7383"/>
    <w:pPr>
      <w:spacing w:after="220"/>
    </w:pPr>
    <w:rPr>
      <w:rFonts w:eastAsia="MS Mincho"/>
      <w:b/>
      <w:lang w:val="en-US" w:eastAsia="ja-JP"/>
    </w:rPr>
  </w:style>
  <w:style w:type="paragraph" w:customStyle="1" w:styleId="91">
    <w:name w:val="目录 91"/>
    <w:basedOn w:val="TOC8"/>
    <w:rsid w:val="003C7383"/>
    <w:rPr>
      <w:rFonts w:eastAsia="SimSun"/>
    </w:rPr>
  </w:style>
  <w:style w:type="paragraph" w:customStyle="1" w:styleId="berschrift2Head2A2">
    <w:name w:val="Überschrift 2.Head2A.2"/>
    <w:basedOn w:val="Heading1"/>
    <w:next w:val="Normal"/>
    <w:rsid w:val="003C7383"/>
    <w:pPr>
      <w:numPr>
        <w:numId w:val="0"/>
      </w:numPr>
      <w:pBdr>
        <w:top w:val="none" w:sz="0" w:space="0" w:color="auto"/>
      </w:pBdr>
      <w:tabs>
        <w:tab w:val="num"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3C7383"/>
    <w:pPr>
      <w:numPr>
        <w:numId w:val="0"/>
      </w:numPr>
      <w:tabs>
        <w:tab w:val="num" w:pos="576"/>
      </w:tabs>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BodyText"/>
    <w:rsid w:val="003C7383"/>
    <w:pPr>
      <w:widowControl w:val="0"/>
      <w:spacing w:after="0"/>
    </w:pPr>
    <w:rPr>
      <w:rFonts w:eastAsia="SimSun"/>
      <w:color w:val="0000FF"/>
      <w:kern w:val="2"/>
      <w:sz w:val="21"/>
      <w:szCs w:val="20"/>
      <w:lang w:eastAsia="zh-CN"/>
    </w:rPr>
  </w:style>
  <w:style w:type="paragraph" w:customStyle="1" w:styleId="BalloonText1">
    <w:name w:val="Balloon Text1"/>
    <w:basedOn w:val="Normal"/>
    <w:semiHidden/>
    <w:rsid w:val="003C7383"/>
    <w:pPr>
      <w:spacing w:after="180"/>
    </w:pPr>
    <w:rPr>
      <w:rFonts w:ascii="Tahoma" w:eastAsia="MS Mincho" w:hAnsi="Tahoma" w:cs="Tahoma"/>
      <w:sz w:val="16"/>
      <w:szCs w:val="16"/>
      <w:lang w:eastAsia="ja-JP"/>
    </w:rPr>
  </w:style>
  <w:style w:type="paragraph" w:customStyle="1" w:styleId="Normal-Figure">
    <w:name w:val="Normal-Figure"/>
    <w:basedOn w:val="Normal"/>
    <w:rsid w:val="003C7383"/>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3C7383"/>
    <w:pPr>
      <w:overflowPunct/>
      <w:autoSpaceDE/>
      <w:autoSpaceDN/>
      <w:adjustRightInd/>
      <w:spacing w:after="180"/>
      <w:ind w:leftChars="400" w:left="850"/>
      <w:textAlignment w:val="auto"/>
    </w:pPr>
    <w:rPr>
      <w:rFonts w:eastAsia="MS Mincho"/>
      <w:lang w:eastAsia="ja-JP"/>
    </w:rPr>
  </w:style>
  <w:style w:type="paragraph" w:styleId="BodyTextIndent">
    <w:name w:val="Body Text Indent"/>
    <w:basedOn w:val="Normal"/>
    <w:link w:val="BodyTextIndentChar1"/>
    <w:uiPriority w:val="99"/>
    <w:rsid w:val="003C7383"/>
    <w:pPr>
      <w:overflowPunct/>
      <w:autoSpaceDE/>
      <w:autoSpaceDN/>
      <w:adjustRightInd/>
      <w:ind w:left="283"/>
      <w:textAlignment w:val="auto"/>
    </w:pPr>
  </w:style>
  <w:style w:type="character" w:customStyle="1" w:styleId="BodyTextIndentChar1">
    <w:name w:val="Body Text Indent Char1"/>
    <w:basedOn w:val="DefaultParagraphFont"/>
    <w:link w:val="BodyTextIndent"/>
    <w:uiPriority w:val="99"/>
    <w:rsid w:val="003C7383"/>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rsid w:val="003C738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3C7383"/>
    <w:rPr>
      <w:rFonts w:ascii="Times New Roman" w:eastAsia="MS Mincho" w:hAnsi="Times New Roman" w:cs="Times New Roman"/>
      <w:sz w:val="20"/>
      <w:szCs w:val="20"/>
      <w:lang w:val="en-GB" w:eastAsia="en-US"/>
    </w:rPr>
  </w:style>
  <w:style w:type="character" w:styleId="PageNumber">
    <w:name w:val="page number"/>
    <w:basedOn w:val="DefaultParagraphFont"/>
    <w:rsid w:val="003C7383"/>
  </w:style>
  <w:style w:type="paragraph" w:customStyle="1" w:styleId="List1">
    <w:name w:val="List 1"/>
    <w:basedOn w:val="Normal"/>
    <w:rsid w:val="003C7383"/>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Normal"/>
    <w:rsid w:val="003C7383"/>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sid w:val="003C7383"/>
    <w:rPr>
      <w:b/>
    </w:rPr>
  </w:style>
  <w:style w:type="table" w:styleId="TableClassic2">
    <w:name w:val="Table Classic 2"/>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3C7383"/>
    <w:pPr>
      <w:overflowPunct/>
      <w:autoSpaceDE/>
      <w:autoSpaceDN/>
      <w:adjustRightInd/>
      <w:spacing w:after="220"/>
      <w:textAlignment w:val="auto"/>
    </w:pPr>
    <w:rPr>
      <w:rFonts w:ascii="Arial" w:hAnsi="Arial"/>
      <w:sz w:val="22"/>
      <w:szCs w:val="24"/>
      <w:lang w:val="en-US"/>
    </w:rPr>
  </w:style>
  <w:style w:type="paragraph" w:customStyle="1" w:styleId="a1">
    <w:name w:val="样式 正文"/>
    <w:basedOn w:val="Normal"/>
    <w:link w:val="Char0"/>
    <w:rsid w:val="003C7383"/>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0">
    <w:name w:val="样式 正文 Char"/>
    <w:basedOn w:val="DefaultParagraphFont"/>
    <w:link w:val="a1"/>
    <w:rsid w:val="003C7383"/>
    <w:rPr>
      <w:rFonts w:ascii="Times New Roman" w:eastAsia="SimSun" w:hAnsi="Times New Roman" w:cs="SimSun"/>
      <w:kern w:val="2"/>
      <w:sz w:val="21"/>
      <w:szCs w:val="20"/>
    </w:rPr>
  </w:style>
  <w:style w:type="paragraph" w:customStyle="1" w:styleId="a2">
    <w:name w:val="公式"/>
    <w:basedOn w:val="Normal"/>
    <w:rsid w:val="003C7383"/>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3C7383"/>
    <w:pPr>
      <w:spacing w:before="180" w:after="60"/>
    </w:pPr>
    <w:rPr>
      <w:lang w:val="en-GB"/>
    </w:rPr>
  </w:style>
  <w:style w:type="character" w:customStyle="1" w:styleId="Normal9pointspacingChar">
    <w:name w:val="Normal 9 point spacing Char"/>
    <w:link w:val="Normal9pointspacing"/>
    <w:rsid w:val="003C7383"/>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rsid w:val="003C7383"/>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3C7383"/>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Normal"/>
    <w:qFormat/>
    <w:rsid w:val="003C7383"/>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rsid w:val="003C7383"/>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Normal"/>
    <w:next w:val="Normal"/>
    <w:rsid w:val="003C7383"/>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rsid w:val="003C7383"/>
    <w:pPr>
      <w:keepNext/>
      <w:numPr>
        <w:numId w:val="27"/>
      </w:numPr>
      <w:autoSpaceDE w:val="0"/>
      <w:autoSpaceDN w:val="0"/>
      <w:adjustRightInd w:val="0"/>
      <w:spacing w:before="60" w:after="60" w:line="240" w:lineRule="auto"/>
      <w:jc w:val="both"/>
    </w:pPr>
    <w:rPr>
      <w:rFonts w:ascii="Arial" w:eastAsia="SimSun" w:hAnsi="Arial" w:cs="Arial"/>
      <w:color w:val="0000FF"/>
      <w:kern w:val="2"/>
      <w:sz w:val="20"/>
      <w:szCs w:val="20"/>
    </w:rPr>
  </w:style>
  <w:style w:type="paragraph" w:customStyle="1" w:styleId="NumberedList">
    <w:name w:val="Numbered List"/>
    <w:basedOn w:val="Normal"/>
    <w:rsid w:val="003C7383"/>
    <w:pPr>
      <w:numPr>
        <w:numId w:val="28"/>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3C7383"/>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3C7383"/>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Normal"/>
    <w:rsid w:val="003C7383"/>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rsid w:val="003C7383"/>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Normal"/>
    <w:rsid w:val="003C7383"/>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rsid w:val="003C7383"/>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3C738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3C7383"/>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3C738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3C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3C7383"/>
    <w:rPr>
      <w:rFonts w:ascii="Courier New" w:eastAsia="Batang" w:hAnsi="Courier New" w:cs="Courier New"/>
      <w:sz w:val="20"/>
      <w:szCs w:val="20"/>
      <w:lang w:eastAsia="ko-KR"/>
    </w:rPr>
  </w:style>
  <w:style w:type="paragraph" w:customStyle="1" w:styleId="FigureCentered">
    <w:name w:val="FigureCentered"/>
    <w:basedOn w:val="Normal"/>
    <w:next w:val="Normal"/>
    <w:rsid w:val="003C7383"/>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rsid w:val="003C7383"/>
    <w:rPr>
      <w:rFonts w:ascii="Arial" w:eastAsia="SimSun" w:hAnsi="Arial" w:cs="Arial"/>
      <w:color w:val="0000FF"/>
      <w:kern w:val="2"/>
      <w:sz w:val="22"/>
      <w:lang w:val="en-US" w:eastAsia="en-US" w:bidi="ar-SA"/>
    </w:rPr>
  </w:style>
  <w:style w:type="paragraph" w:customStyle="1" w:styleId="item">
    <w:name w:val="item"/>
    <w:basedOn w:val="Normal"/>
    <w:rsid w:val="003C7383"/>
    <w:pPr>
      <w:numPr>
        <w:numId w:val="29"/>
      </w:numPr>
      <w:overflowPunct/>
      <w:autoSpaceDE/>
      <w:autoSpaceDN/>
      <w:adjustRightInd/>
      <w:spacing w:after="0"/>
      <w:jc w:val="both"/>
      <w:textAlignment w:val="auto"/>
    </w:pPr>
    <w:rPr>
      <w:rFonts w:eastAsia="MS Mincho"/>
    </w:rPr>
  </w:style>
  <w:style w:type="paragraph" w:customStyle="1" w:styleId="PaperTableCell">
    <w:name w:val="PaperTableCell"/>
    <w:basedOn w:val="Normal"/>
    <w:rsid w:val="003C7383"/>
    <w:pPr>
      <w:overflowPunct/>
      <w:autoSpaceDE/>
      <w:autoSpaceDN/>
      <w:adjustRightInd/>
      <w:spacing w:after="0"/>
      <w:jc w:val="both"/>
      <w:textAlignment w:val="auto"/>
    </w:pPr>
    <w:rPr>
      <w:sz w:val="16"/>
      <w:szCs w:val="24"/>
      <w:lang w:val="en-US"/>
    </w:rPr>
  </w:style>
  <w:style w:type="character" w:styleId="LineNumber">
    <w:name w:val="line number"/>
    <w:rsid w:val="003C7383"/>
    <w:rPr>
      <w:rFonts w:ascii="Arial" w:eastAsia="SimSun" w:hAnsi="Arial" w:cs="Arial"/>
      <w:color w:val="0000FF"/>
      <w:kern w:val="2"/>
      <w:sz w:val="18"/>
      <w:lang w:val="en-US" w:eastAsia="zh-CN" w:bidi="ar-SA"/>
    </w:rPr>
  </w:style>
  <w:style w:type="paragraph" w:customStyle="1" w:styleId="figure0">
    <w:name w:val="figure"/>
    <w:basedOn w:val="Normal"/>
    <w:rsid w:val="003C7383"/>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rsid w:val="003C7383"/>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3C7383"/>
    <w:pPr>
      <w:spacing w:after="0"/>
      <w:ind w:left="1080"/>
    </w:pPr>
    <w:rPr>
      <w:lang w:val="en-US" w:eastAsia="ja-JP"/>
    </w:rPr>
  </w:style>
  <w:style w:type="paragraph" w:customStyle="1" w:styleId="tac0">
    <w:name w:val="tac"/>
    <w:basedOn w:val="Normal"/>
    <w:rsid w:val="003C7383"/>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3C7383"/>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CharCharCharChar1">
    <w:name w:val="Char Char Char Char Char Char1"/>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paragraph" w:customStyle="1" w:styleId="CharCharCharCharCharChar1CharChar1">
    <w:name w:val="Char Char Char Char Char Char1 Char Char1"/>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numbering" w:customStyle="1" w:styleId="12">
    <w:name w:val="无列表1"/>
    <w:next w:val="NoList"/>
    <w:uiPriority w:val="99"/>
    <w:semiHidden/>
    <w:unhideWhenUsed/>
    <w:rsid w:val="003C7383"/>
  </w:style>
  <w:style w:type="character" w:customStyle="1" w:styleId="opdicttext22">
    <w:name w:val="op_dict_text22"/>
    <w:basedOn w:val="DefaultParagraphFont"/>
    <w:rsid w:val="003C7383"/>
  </w:style>
  <w:style w:type="character" w:customStyle="1" w:styleId="def">
    <w:name w:val="def"/>
    <w:basedOn w:val="DefaultParagraphFont"/>
    <w:rsid w:val="003C7383"/>
  </w:style>
  <w:style w:type="paragraph" w:customStyle="1" w:styleId="Normalwithindent">
    <w:name w:val="Normal with indent"/>
    <w:basedOn w:val="Normal"/>
    <w:link w:val="NormalwithindentChar"/>
    <w:qFormat/>
    <w:rsid w:val="003C7383"/>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3C7383"/>
    <w:rPr>
      <w:rFonts w:ascii="Times New Roman" w:eastAsia="Malgun Gothic" w:hAnsi="Times New Roman" w:cs="Times New Roman"/>
      <w:sz w:val="20"/>
      <w:szCs w:val="20"/>
      <w:lang w:val="en-GB"/>
    </w:rPr>
  </w:style>
  <w:style w:type="paragraph" w:styleId="NoSpacing">
    <w:name w:val="No Spacing"/>
    <w:uiPriority w:val="1"/>
    <w:qFormat/>
    <w:rsid w:val="003C7383"/>
    <w:pPr>
      <w:spacing w:after="0" w:line="240" w:lineRule="auto"/>
    </w:pPr>
    <w:rPr>
      <w:rFonts w:ascii="Calibri" w:eastAsia="SimSun" w:hAnsi="Calibri" w:cs="Times New Roman"/>
    </w:rPr>
  </w:style>
  <w:style w:type="character" w:customStyle="1" w:styleId="high-light-bg4">
    <w:name w:val="high-light-bg4"/>
    <w:basedOn w:val="DefaultParagraphFont"/>
    <w:rsid w:val="003C7383"/>
  </w:style>
  <w:style w:type="character" w:customStyle="1" w:styleId="TitleChar2">
    <w:name w:val="Title Char2"/>
    <w:basedOn w:val="DefaultParagraphFont"/>
    <w:uiPriority w:val="10"/>
    <w:locked/>
    <w:rsid w:val="003C738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3C7383"/>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3C7383"/>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3C7383"/>
    <w:pPr>
      <w:numPr>
        <w:numId w:val="30"/>
      </w:numPr>
      <w:overflowPunct/>
      <w:autoSpaceDE/>
      <w:autoSpaceDN/>
      <w:adjustRightInd/>
      <w:spacing w:after="180"/>
      <w:textAlignment w:val="auto"/>
    </w:pPr>
    <w:rPr>
      <w:rFonts w:eastAsia="MS Gothic"/>
      <w:sz w:val="24"/>
      <w:lang w:eastAsia="ja-JP"/>
    </w:rPr>
  </w:style>
  <w:style w:type="paragraph" w:customStyle="1" w:styleId="ListBulletLast">
    <w:name w:val="List Bullet Last"/>
    <w:aliases w:val="lbl"/>
    <w:basedOn w:val="ListBullet"/>
    <w:next w:val="BodyText"/>
    <w:rsid w:val="003C7383"/>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paragraph" w:styleId="BodyText3">
    <w:name w:val="Body Text 3"/>
    <w:basedOn w:val="Normal"/>
    <w:link w:val="BodyText3Char"/>
    <w:rsid w:val="003C7383"/>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3C7383"/>
    <w:rPr>
      <w:rFonts w:ascii="Times New Roman" w:eastAsia="MS Gothic" w:hAnsi="Times New Roman" w:cs="Times New Roman"/>
      <w:sz w:val="24"/>
      <w:szCs w:val="20"/>
      <w:lang w:val="en-GB" w:eastAsia="ja-JP"/>
    </w:rPr>
  </w:style>
  <w:style w:type="paragraph" w:customStyle="1" w:styleId="TableText1">
    <w:name w:val="Table_Text"/>
    <w:basedOn w:val="Normal"/>
    <w:rsid w:val="003C7383"/>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3C738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3C7383"/>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3C7383"/>
    <w:rPr>
      <w:rFonts w:eastAsia="MS Gothic"/>
      <w:b/>
      <w:noProof w:val="0"/>
      <w:kern w:val="2"/>
      <w:sz w:val="24"/>
      <w:lang w:val="en-GB"/>
    </w:rPr>
  </w:style>
  <w:style w:type="paragraph" w:customStyle="1" w:styleId="Normal1CharChar">
    <w:name w:val="Normal1 Char Char"/>
    <w:rsid w:val="003C7383"/>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SimSun" w:hAnsi="Times New Roman" w:cs="Times New Roman"/>
      <w:kern w:val="2"/>
      <w:sz w:val="21"/>
      <w:szCs w:val="20"/>
      <w:lang w:val="en-GB" w:eastAsia="ja-JP"/>
    </w:rPr>
  </w:style>
  <w:style w:type="paragraph" w:customStyle="1" w:styleId="CharCharCharCarCarCharCharCarCar">
    <w:name w:val="Char Char Char Car Car Char Char Car Car"/>
    <w:rsid w:val="003C7383"/>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81">
    <w:name w:val="表 (赤)  81"/>
    <w:basedOn w:val="Normal"/>
    <w:uiPriority w:val="34"/>
    <w:qFormat/>
    <w:rsid w:val="003C7383"/>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3C7383"/>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3C7383"/>
    <w:rPr>
      <w:rFonts w:ascii="Arial" w:eastAsia="SimSun" w:hAnsi="Arial" w:cs="Arial"/>
      <w:sz w:val="20"/>
      <w:szCs w:val="20"/>
    </w:rPr>
  </w:style>
  <w:style w:type="paragraph" w:customStyle="1" w:styleId="msonormal0">
    <w:name w:val="msonormal"/>
    <w:basedOn w:val="Normal"/>
    <w:rsid w:val="003C7383"/>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3C7383"/>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3C7383"/>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3C7383"/>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3C7383"/>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3C7383"/>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3C7383"/>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3C7383"/>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3C7383"/>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3C7383"/>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3C7383"/>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3C7383"/>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3C7383"/>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3C738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3C738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3C738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3C7383"/>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3C7383"/>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3C738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3C7383"/>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3C7383"/>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3C7383"/>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3C7383"/>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3C7383"/>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3C7383"/>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3C7383"/>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3C7383"/>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3C7383"/>
    <w:rPr>
      <w:rFonts w:ascii="Arial" w:hAnsi="Arial"/>
      <w:vanish/>
      <w:color w:val="FF0000"/>
      <w:sz w:val="24"/>
    </w:rPr>
  </w:style>
  <w:style w:type="paragraph" w:customStyle="1" w:styleId="Bulletedo1">
    <w:name w:val="Bulleted o 1"/>
    <w:basedOn w:val="Normal"/>
    <w:rsid w:val="003C7383"/>
    <w:pPr>
      <w:numPr>
        <w:numId w:val="31"/>
      </w:numPr>
      <w:spacing w:after="180"/>
    </w:pPr>
    <w:rPr>
      <w:lang w:val="en-US"/>
    </w:rPr>
  </w:style>
  <w:style w:type="paragraph" w:customStyle="1" w:styleId="Equation">
    <w:name w:val="Equation"/>
    <w:basedOn w:val="Normal"/>
    <w:next w:val="Normal"/>
    <w:rsid w:val="003C7383"/>
    <w:pPr>
      <w:tabs>
        <w:tab w:val="right" w:pos="10206"/>
      </w:tabs>
      <w:spacing w:after="220"/>
      <w:ind w:left="1298"/>
    </w:pPr>
    <w:rPr>
      <w:rFonts w:ascii="Arial" w:hAnsi="Arial"/>
      <w:sz w:val="22"/>
      <w:lang w:val="en-US" w:eastAsia="zh-CN"/>
    </w:rPr>
  </w:style>
  <w:style w:type="paragraph" w:customStyle="1" w:styleId="11BodyText">
    <w:name w:val="11 BodyText"/>
    <w:basedOn w:val="Normal"/>
    <w:rsid w:val="003C7383"/>
    <w:pPr>
      <w:spacing w:after="220"/>
      <w:ind w:left="1298"/>
    </w:pPr>
    <w:rPr>
      <w:rFonts w:ascii="Arial" w:hAnsi="Arial"/>
      <w:sz w:val="22"/>
      <w:lang w:val="en-US"/>
    </w:rPr>
  </w:style>
  <w:style w:type="paragraph" w:customStyle="1" w:styleId="bodyCharCharChar">
    <w:name w:val="body Char Char Char"/>
    <w:basedOn w:val="Normal"/>
    <w:rsid w:val="003C7383"/>
    <w:pPr>
      <w:tabs>
        <w:tab w:val="left" w:pos="2160"/>
      </w:tabs>
      <w:spacing w:before="120" w:line="280" w:lineRule="atLeast"/>
      <w:jc w:val="both"/>
    </w:pPr>
    <w:rPr>
      <w:rFonts w:ascii="New York" w:hAnsi="New York"/>
      <w:sz w:val="24"/>
      <w:lang w:val="en-US"/>
    </w:rPr>
  </w:style>
  <w:style w:type="paragraph" w:customStyle="1" w:styleId="body">
    <w:name w:val="body"/>
    <w:basedOn w:val="Normal"/>
    <w:rsid w:val="003C7383"/>
    <w:pPr>
      <w:tabs>
        <w:tab w:val="left" w:pos="2160"/>
      </w:tabs>
      <w:spacing w:before="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3C7383"/>
    <w:rPr>
      <w:rFonts w:ascii="Arial" w:hAnsi="Arial"/>
      <w:sz w:val="32"/>
      <w:lang w:val="en-GB" w:eastAsia="en-US"/>
    </w:rPr>
  </w:style>
  <w:style w:type="character" w:customStyle="1" w:styleId="CharChar3">
    <w:name w:val="Char Char3"/>
    <w:rsid w:val="003C7383"/>
    <w:rPr>
      <w:rFonts w:ascii="Arial" w:hAnsi="Arial"/>
      <w:sz w:val="36"/>
      <w:lang w:val="en-GB" w:eastAsia="en-US" w:bidi="ar-SA"/>
    </w:rPr>
  </w:style>
  <w:style w:type="character" w:customStyle="1" w:styleId="CharChar1">
    <w:name w:val="Char Char1"/>
    <w:rsid w:val="003C7383"/>
    <w:rPr>
      <w:rFonts w:ascii="Arial" w:hAnsi="Arial"/>
      <w:sz w:val="28"/>
      <w:lang w:val="en-GB" w:eastAsia="en-US" w:bidi="ar-SA"/>
    </w:rPr>
  </w:style>
  <w:style w:type="character" w:customStyle="1" w:styleId="CharChar">
    <w:name w:val="Char Char"/>
    <w:rsid w:val="003C7383"/>
    <w:rPr>
      <w:rFonts w:ascii="Arial" w:hAnsi="Arial"/>
      <w:sz w:val="22"/>
      <w:lang w:val="en-GB" w:eastAsia="en-US" w:bidi="ar-SA"/>
    </w:rPr>
  </w:style>
  <w:style w:type="table" w:styleId="DarkList-Accent6">
    <w:name w:val="Dark List Accent 6"/>
    <w:basedOn w:val="TableNormal"/>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3C7383"/>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3C7383"/>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3C7383"/>
  </w:style>
  <w:style w:type="paragraph" w:customStyle="1" w:styleId="onecomwebmail-msolistparagraph">
    <w:name w:val="onecomwebmail-msolistparagrap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3C7383"/>
  </w:style>
  <w:style w:type="character" w:customStyle="1" w:styleId="onecomwebmail-size">
    <w:name w:val="onecomwebmail-size"/>
    <w:basedOn w:val="DefaultParagraphFont"/>
    <w:rsid w:val="003C7383"/>
  </w:style>
  <w:style w:type="table" w:customStyle="1" w:styleId="TableGridLight11">
    <w:name w:val="Table Grid Light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C7383"/>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3C7383"/>
    <w:rPr>
      <w:rFonts w:ascii="Courier New" w:hAnsi="Courier New"/>
      <w:sz w:val="24"/>
    </w:rPr>
  </w:style>
  <w:style w:type="paragraph" w:customStyle="1" w:styleId="PatAppl">
    <w:name w:val="Pat Appl"/>
    <w:basedOn w:val="Normal"/>
    <w:link w:val="PatApplChar"/>
    <w:qFormat/>
    <w:rsid w:val="003C7383"/>
    <w:pPr>
      <w:tabs>
        <w:tab w:val="num"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
    <w:name w:val="列出段落3"/>
    <w:basedOn w:val="Normal"/>
    <w:uiPriority w:val="34"/>
    <w:unhideWhenUsed/>
    <w:qFormat/>
    <w:rsid w:val="003C7383"/>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rsid w:val="003C7383"/>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Normal"/>
    <w:rsid w:val="003C7383"/>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Header"/>
    <w:rsid w:val="003C7383"/>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Normal"/>
    <w:rsid w:val="003C7383"/>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rsid w:val="003C7383"/>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References">
    <w:name w:val="References"/>
    <w:basedOn w:val="Normal"/>
    <w:rsid w:val="003C7383"/>
    <w:pPr>
      <w:numPr>
        <w:ilvl w:val="2"/>
        <w:numId w:val="32"/>
      </w:numPr>
      <w:overflowPunct/>
      <w:autoSpaceDE/>
      <w:autoSpaceDN/>
      <w:adjustRightInd/>
      <w:spacing w:after="0"/>
      <w:textAlignment w:val="auto"/>
    </w:pPr>
    <w:rPr>
      <w:szCs w:val="24"/>
      <w:lang w:val="en-US"/>
    </w:rPr>
  </w:style>
  <w:style w:type="paragraph" w:customStyle="1" w:styleId="Statement">
    <w:name w:val="Statement"/>
    <w:basedOn w:val="Normal"/>
    <w:rsid w:val="003C7383"/>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rsid w:val="003C7383"/>
    <w:rPr>
      <w:rFonts w:ascii="Arial" w:hAnsi="Arial"/>
      <w:color w:val="auto"/>
      <w:sz w:val="20"/>
    </w:rPr>
  </w:style>
  <w:style w:type="paragraph" w:customStyle="1" w:styleId="StatementBody">
    <w:name w:val="Statement Body"/>
    <w:basedOn w:val="Normal"/>
    <w:link w:val="StatementBodyChar"/>
    <w:rsid w:val="003C7383"/>
    <w:pPr>
      <w:numPr>
        <w:numId w:val="33"/>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locked/>
    <w:rsid w:val="003C7383"/>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3C7383"/>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3C7383"/>
    <w:rPr>
      <w:rFonts w:ascii="Arial" w:hAnsi="Arial"/>
      <w:color w:val="auto"/>
      <w:sz w:val="20"/>
    </w:rPr>
  </w:style>
  <w:style w:type="character" w:customStyle="1" w:styleId="UnresolvedMention1">
    <w:name w:val="Unresolved Mention1"/>
    <w:uiPriority w:val="99"/>
    <w:semiHidden/>
    <w:unhideWhenUsed/>
    <w:rsid w:val="003C7383"/>
    <w:rPr>
      <w:color w:val="808080"/>
      <w:shd w:val="clear" w:color="auto" w:fill="E6E6E6"/>
    </w:rPr>
  </w:style>
  <w:style w:type="character" w:customStyle="1" w:styleId="5">
    <w:name w:val="(文字) (文字)5"/>
    <w:semiHidden/>
    <w:rsid w:val="003C7383"/>
    <w:rPr>
      <w:rFonts w:ascii="Times New Roman" w:hAnsi="Times New Roman"/>
      <w:lang w:val="x-none" w:eastAsia="en-US"/>
    </w:rPr>
  </w:style>
  <w:style w:type="paragraph" w:customStyle="1" w:styleId="TableCell1">
    <w:name w:val="TableCell"/>
    <w:basedOn w:val="Normal"/>
    <w:qFormat/>
    <w:rsid w:val="003C7383"/>
    <w:pPr>
      <w:overflowPunct/>
      <w:snapToGrid w:val="0"/>
      <w:spacing w:before="20" w:after="20"/>
      <w:textAlignment w:val="auto"/>
    </w:pPr>
    <w:rPr>
      <w:szCs w:val="21"/>
      <w:lang w:val="en-US" w:eastAsia="zh-CN"/>
    </w:rPr>
  </w:style>
  <w:style w:type="paragraph" w:customStyle="1" w:styleId="ListParagraph3">
    <w:name w:val="List Paragraph3"/>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3C7383"/>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basedOn w:val="DefaultParagraphFont"/>
    <w:uiPriority w:val="19"/>
    <w:qFormat/>
    <w:rsid w:val="003C7383"/>
    <w:rPr>
      <w:i/>
      <w:color w:val="404040"/>
    </w:rPr>
  </w:style>
  <w:style w:type="paragraph" w:customStyle="1" w:styleId="62">
    <w:name w:val="标题 62"/>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3C7383"/>
    <w:pPr>
      <w:keepNext w:val="0"/>
      <w:keepLines w:val="0"/>
      <w:widowControl w:val="0"/>
      <w:numPr>
        <w:numId w:val="34"/>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BodyText"/>
    <w:link w:val="IvDbodytextChar"/>
    <w:qFormat/>
    <w:rsid w:val="003C7383"/>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sid w:val="003C7383"/>
    <w:rPr>
      <w:rFonts w:ascii="Arial" w:eastAsia="SimSun" w:hAnsi="Arial" w:cs="Times New Roman"/>
      <w:spacing w:val="2"/>
      <w:sz w:val="20"/>
      <w:szCs w:val="20"/>
      <w:lang w:eastAsia="en-US"/>
    </w:rPr>
  </w:style>
  <w:style w:type="character" w:customStyle="1" w:styleId="13">
    <w:name w:val="表 (青) 13 (文字)"/>
    <w:link w:val="ColorfulList-Accent1"/>
    <w:uiPriority w:val="34"/>
    <w:locked/>
    <w:rsid w:val="003C7383"/>
    <w:rPr>
      <w:rFonts w:eastAsia="MS Gothic"/>
      <w:sz w:val="24"/>
      <w:lang w:val="en-GB" w:eastAsia="en-US"/>
    </w:rPr>
  </w:style>
  <w:style w:type="table" w:styleId="ColorfulList-Accent1">
    <w:name w:val="Colorful List Accent 1"/>
    <w:basedOn w:val="TableNormal"/>
    <w:link w:val="13"/>
    <w:uiPriority w:val="34"/>
    <w:rsid w:val="003C738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3C7383"/>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3C7383"/>
    <w:pPr>
      <w:overflowPunct/>
      <w:autoSpaceDE/>
      <w:autoSpaceDN/>
      <w:snapToGrid w:val="0"/>
      <w:spacing w:beforeLines="50" w:before="120" w:after="100" w:afterAutospacing="1"/>
      <w:jc w:val="both"/>
      <w:textAlignment w:val="auto"/>
    </w:pPr>
    <w:rPr>
      <w:rFonts w:eastAsia="Batang"/>
      <w:b/>
      <w:sz w:val="28"/>
      <w:lang w:eastAsia="ko-KR"/>
    </w:rPr>
  </w:style>
  <w:style w:type="paragraph" w:customStyle="1" w:styleId="heading30">
    <w:name w:val="heading3"/>
    <w:basedOn w:val="Normal"/>
    <w:rsid w:val="003C7383"/>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3C7383"/>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C7383"/>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C7383"/>
    <w:rPr>
      <w:rFonts w:ascii="Arial" w:hAnsi="Arial"/>
      <w:b/>
      <w:i/>
      <w:sz w:val="26"/>
      <w:lang w:val="en-GB" w:eastAsia="x-none"/>
    </w:rPr>
  </w:style>
  <w:style w:type="paragraph" w:customStyle="1" w:styleId="Paragraph">
    <w:name w:val="Paragraph"/>
    <w:basedOn w:val="Normal"/>
    <w:link w:val="ParagraphChar"/>
    <w:qFormat/>
    <w:rsid w:val="003C7383"/>
    <w:pPr>
      <w:overflowPunct/>
      <w:autoSpaceDE/>
      <w:autoSpaceDN/>
      <w:adjustRightInd/>
      <w:spacing w:before="220" w:after="0"/>
      <w:textAlignment w:val="auto"/>
    </w:pPr>
    <w:rPr>
      <w:sz w:val="22"/>
    </w:rPr>
  </w:style>
  <w:style w:type="character" w:customStyle="1" w:styleId="ParagraphChar">
    <w:name w:val="Paragraph Char"/>
    <w:link w:val="Paragraph"/>
    <w:locked/>
    <w:rsid w:val="003C7383"/>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3C7383"/>
    <w:rPr>
      <w:rFonts w:eastAsia="MS Gothic"/>
      <w:sz w:val="24"/>
      <w:lang w:val="x-none" w:eastAsia="en-US"/>
    </w:rPr>
  </w:style>
  <w:style w:type="table" w:styleId="GridTable4-Accent5">
    <w:name w:val="Grid Table 4 Accent 5"/>
    <w:basedOn w:val="TableNormal"/>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C7383"/>
    <w:rPr>
      <w:color w:val="000000"/>
    </w:rPr>
  </w:style>
  <w:style w:type="numbering" w:customStyle="1" w:styleId="StyleBulletedSymbolsymbolLeft025Hanging025">
    <w:name w:val="Style Bulleted Symbol (symbol) Left:  0.25&quot; Hanging:  0.25&quot;"/>
    <w:rsid w:val="003C7383"/>
    <w:pPr>
      <w:numPr>
        <w:numId w:val="35"/>
      </w:numPr>
    </w:pPr>
  </w:style>
  <w:style w:type="table" w:customStyle="1" w:styleId="TableGrid11">
    <w:name w:val="Table Grid11"/>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C7383"/>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3C7383"/>
    <w:rPr>
      <w:rFonts w:ascii="Times New Roman" w:eastAsia="Malgun Gothic" w:hAnsi="Times New Roman" w:cs="Times New Roman"/>
      <w:i/>
      <w:kern w:val="2"/>
      <w:lang w:eastAsia="ko-KR"/>
    </w:rPr>
  </w:style>
  <w:style w:type="paragraph" w:customStyle="1" w:styleId="Proposalsub">
    <w:name w:val="Proposal_sub"/>
    <w:basedOn w:val="Normal"/>
    <w:qFormat/>
    <w:rsid w:val="003C7383"/>
    <w:pPr>
      <w:numPr>
        <w:numId w:val="39"/>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Normal"/>
    <w:qFormat/>
    <w:rsid w:val="003C7383"/>
    <w:pPr>
      <w:numPr>
        <w:ilvl w:val="1"/>
        <w:numId w:val="39"/>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locked/>
    <w:rsid w:val="003C7383"/>
    <w:rPr>
      <w:rFonts w:ascii="Times New Roman" w:eastAsia="Malgun Gothic" w:hAnsi="Times New Roman" w:cs="Times New Roman"/>
      <w:i/>
      <w:kern w:val="2"/>
      <w:lang w:eastAsia="ko-KR"/>
    </w:rPr>
  </w:style>
  <w:style w:type="paragraph" w:customStyle="1" w:styleId="ParagraphNumbering">
    <w:name w:val="Paragraph Numbering"/>
    <w:basedOn w:val="Normal"/>
    <w:rsid w:val="003C7383"/>
    <w:pPr>
      <w:numPr>
        <w:numId w:val="40"/>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sid w:val="003C7383"/>
    <w:rPr>
      <w:sz w:val="24"/>
      <w:lang w:val="en-GB" w:eastAsia="en-US"/>
    </w:rPr>
  </w:style>
  <w:style w:type="character" w:customStyle="1" w:styleId="CommentaireCar">
    <w:name w:val="Commentaire Car"/>
    <w:rsid w:val="003C7383"/>
    <w:rPr>
      <w:sz w:val="20"/>
    </w:rPr>
  </w:style>
  <w:style w:type="character" w:customStyle="1" w:styleId="citationref">
    <w:name w:val="citationref"/>
    <w:rsid w:val="003C7383"/>
  </w:style>
  <w:style w:type="character" w:customStyle="1" w:styleId="mw-mmv-title">
    <w:name w:val="mw-mmv-title"/>
    <w:rsid w:val="003C7383"/>
  </w:style>
  <w:style w:type="character" w:customStyle="1" w:styleId="legend-color">
    <w:name w:val="legend-color"/>
    <w:rsid w:val="003C7383"/>
  </w:style>
  <w:style w:type="paragraph" w:customStyle="1" w:styleId="Equationlegend">
    <w:name w:val="Equation_legend"/>
    <w:basedOn w:val="NormalIndent"/>
    <w:link w:val="EquationlegendChar"/>
    <w:rsid w:val="003C7383"/>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3C7383"/>
    <w:rPr>
      <w:rFonts w:ascii="Times New Roman" w:eastAsia="SimSun" w:hAnsi="Times New Roman" w:cs="Times New Roman"/>
      <w:sz w:val="24"/>
      <w:szCs w:val="20"/>
      <w:lang w:eastAsia="en-US"/>
    </w:rPr>
  </w:style>
  <w:style w:type="character" w:customStyle="1" w:styleId="a6">
    <w:name w:val="列出段落 字符"/>
    <w:aliases w:val="- Bullets 字符,목록 단락 字符"/>
    <w:uiPriority w:val="34"/>
    <w:qFormat/>
    <w:rsid w:val="003C7383"/>
    <w:rPr>
      <w:rFonts w:ascii="Times" w:eastAsia="Batang" w:hAnsi="Times"/>
      <w:sz w:val="24"/>
      <w:lang w:val="en-GB" w:eastAsia="x-none"/>
    </w:rPr>
  </w:style>
  <w:style w:type="character" w:customStyle="1" w:styleId="colour">
    <w:name w:val="colour"/>
    <w:basedOn w:val="DefaultParagraphFont"/>
    <w:rsid w:val="003C7383"/>
    <w:rPr>
      <w:rFonts w:cs="Times New Roman"/>
    </w:rPr>
  </w:style>
  <w:style w:type="character" w:customStyle="1" w:styleId="highlight">
    <w:name w:val="highlight"/>
    <w:basedOn w:val="DefaultParagraphFont"/>
    <w:rsid w:val="003C7383"/>
    <w:rPr>
      <w:rFonts w:cs="Times New Roman"/>
    </w:rPr>
  </w:style>
  <w:style w:type="character" w:customStyle="1" w:styleId="TitleChar4">
    <w:name w:val="Title Char4"/>
    <w:basedOn w:val="DefaultParagraphFont"/>
    <w:uiPriority w:val="10"/>
    <w:locked/>
    <w:rsid w:val="003C738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C7383"/>
    <w:pPr>
      <w:numPr>
        <w:numId w:val="37"/>
      </w:numPr>
    </w:pPr>
  </w:style>
  <w:style w:type="numbering" w:customStyle="1" w:styleId="StyleBulletedSymbolsymbolLeft025Hanging0252">
    <w:name w:val="Style Bulleted Symbol (symbol) Left:  0.25&quot; Hanging:  0.25&quot;2"/>
    <w:rsid w:val="003C7383"/>
    <w:pPr>
      <w:numPr>
        <w:numId w:val="38"/>
      </w:numPr>
    </w:pPr>
  </w:style>
  <w:style w:type="numbering" w:customStyle="1" w:styleId="StyleBulletedSymbolsymbolLeft025Hanging0251">
    <w:name w:val="Style Bulleted Symbol (symbol) Left:  0.25&quot; Hanging:  0.25&quot;1"/>
    <w:rsid w:val="003C7383"/>
    <w:pPr>
      <w:numPr>
        <w:numId w:val="36"/>
      </w:numPr>
    </w:pPr>
  </w:style>
  <w:style w:type="paragraph" w:customStyle="1" w:styleId="onecomwebmail-onecomwebmail-msonormal">
    <w:name w:val="onecomwebmai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3C7383"/>
    <w:pPr>
      <w:overflowPunct/>
      <w:autoSpaceDE/>
      <w:autoSpaceDN/>
      <w:adjustRightInd/>
      <w:spacing w:after="180"/>
      <w:ind w:left="720"/>
      <w:textAlignment w:val="auto"/>
    </w:pPr>
  </w:style>
  <w:style w:type="paragraph" w:styleId="z-TopofForm">
    <w:name w:val="HTML Top of Form"/>
    <w:basedOn w:val="Normal"/>
    <w:next w:val="Normal"/>
    <w:link w:val="z-TopofFormChar"/>
    <w:hidden/>
    <w:uiPriority w:val="99"/>
    <w:rsid w:val="003C7383"/>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TopofFormChar1">
    <w:name w:val="z-Top of Form Char1"/>
    <w:basedOn w:val="DefaultParagraphFont"/>
    <w:rsid w:val="003C7383"/>
    <w:rPr>
      <w:rFonts w:ascii="Arial" w:eastAsia="SimSun" w:hAnsi="Arial" w:cs="Arial"/>
      <w:vanish/>
      <w:sz w:val="16"/>
      <w:szCs w:val="16"/>
      <w:lang w:val="en-GB" w:eastAsia="en-US"/>
    </w:rPr>
  </w:style>
  <w:style w:type="character" w:customStyle="1" w:styleId="z-Char1">
    <w:name w:val="z-窗体顶端 Char1"/>
    <w:basedOn w:val="DefaultParagraphFont"/>
    <w:semiHidden/>
    <w:rsid w:val="003C738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3C7383"/>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BottomofFormChar1">
    <w:name w:val="z-Bottom of Form Char1"/>
    <w:basedOn w:val="DefaultParagraphFont"/>
    <w:rsid w:val="003C7383"/>
    <w:rPr>
      <w:rFonts w:ascii="Arial" w:eastAsia="SimSun" w:hAnsi="Arial" w:cs="Arial"/>
      <w:vanish/>
      <w:sz w:val="16"/>
      <w:szCs w:val="16"/>
      <w:lang w:val="en-GB" w:eastAsia="en-US"/>
    </w:rPr>
  </w:style>
  <w:style w:type="character" w:customStyle="1" w:styleId="z-Char10">
    <w:name w:val="z-窗体底端 Char1"/>
    <w:basedOn w:val="DefaultParagraphFont"/>
    <w:semiHidden/>
    <w:rsid w:val="003C7383"/>
    <w:rPr>
      <w:rFonts w:ascii="Arial" w:hAnsi="Arial" w:cs="Arial"/>
      <w:vanish/>
      <w:sz w:val="16"/>
      <w:szCs w:val="16"/>
      <w:lang w:val="en-GB" w:eastAsia="en-US"/>
    </w:rPr>
  </w:style>
  <w:style w:type="paragraph" w:styleId="Subtitle">
    <w:name w:val="Subtitle"/>
    <w:basedOn w:val="Normal"/>
    <w:next w:val="Normal"/>
    <w:link w:val="SubtitleChar"/>
    <w:uiPriority w:val="11"/>
    <w:qFormat/>
    <w:rsid w:val="003C7383"/>
    <w:pPr>
      <w:numPr>
        <w:ilvl w:val="1"/>
      </w:num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character" w:customStyle="1" w:styleId="SubtitleChar1">
    <w:name w:val="Subtitle Char1"/>
    <w:basedOn w:val="DefaultParagraphFont"/>
    <w:rsid w:val="003C7383"/>
    <w:rPr>
      <w:color w:val="5A5A5A" w:themeColor="text1" w:themeTint="A5"/>
      <w:spacing w:val="15"/>
      <w:lang w:val="en-GB" w:eastAsia="en-US"/>
    </w:rPr>
  </w:style>
  <w:style w:type="character" w:customStyle="1" w:styleId="Char11">
    <w:name w:val="副标题 Char1"/>
    <w:basedOn w:val="DefaultParagraphFont"/>
    <w:rsid w:val="003C7383"/>
    <w:rPr>
      <w:rFonts w:asciiTheme="majorHAnsi" w:eastAsia="SimSun" w:hAnsiTheme="majorHAnsi" w:cstheme="majorBidi"/>
      <w:b/>
      <w:bCs/>
      <w:kern w:val="28"/>
      <w:sz w:val="32"/>
      <w:szCs w:val="32"/>
      <w:lang w:val="en-GB" w:eastAsia="en-US"/>
    </w:rPr>
  </w:style>
  <w:style w:type="numbering" w:customStyle="1" w:styleId="NoList2">
    <w:name w:val="No List2"/>
    <w:next w:val="NoList"/>
    <w:uiPriority w:val="99"/>
    <w:semiHidden/>
    <w:unhideWhenUsed/>
    <w:rsid w:val="003C7383"/>
  </w:style>
  <w:style w:type="table" w:customStyle="1" w:styleId="TableGrid30">
    <w:name w:val="Table Grid3"/>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13">
    <w:name w:val="无列表11"/>
    <w:next w:val="NoList"/>
    <w:uiPriority w:val="99"/>
    <w:semiHidden/>
    <w:unhideWhenUsed/>
    <w:rsid w:val="003C7383"/>
  </w:style>
  <w:style w:type="table" w:customStyle="1" w:styleId="DarkList-Accent61">
    <w:name w:val="Dark List - Accent 61"/>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C7383"/>
  </w:style>
  <w:style w:type="table" w:customStyle="1" w:styleId="TableGrid12">
    <w:name w:val="Table Grid12"/>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C7383"/>
  </w:style>
  <w:style w:type="numbering" w:customStyle="1" w:styleId="StyleBulleted1">
    <w:name w:val="Style Bulleted1"/>
    <w:rsid w:val="003C7383"/>
  </w:style>
  <w:style w:type="numbering" w:customStyle="1" w:styleId="StyleBulletedSymbolsymbolLeft025Hanging02521">
    <w:name w:val="Style Bulleted Symbol (symbol) Left:  0.25&quot; Hanging:  0.25&quot;21"/>
    <w:rsid w:val="003C7383"/>
  </w:style>
  <w:style w:type="numbering" w:customStyle="1" w:styleId="StyleBulletedSymbolsymbolLeft025Hanging02511">
    <w:name w:val="Style Bulleted Symbol (symbol) Left:  0.25&quot; Hanging:  0.25&quot;11"/>
    <w:rsid w:val="003C7383"/>
  </w:style>
  <w:style w:type="numbering" w:customStyle="1" w:styleId="NoList3">
    <w:name w:val="No List3"/>
    <w:next w:val="NoList"/>
    <w:uiPriority w:val="99"/>
    <w:semiHidden/>
    <w:unhideWhenUsed/>
    <w:rsid w:val="003C7383"/>
  </w:style>
  <w:style w:type="table" w:customStyle="1" w:styleId="TableGrid40">
    <w:name w:val="Table Grid4"/>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22">
    <w:name w:val="无列表12"/>
    <w:next w:val="NoList"/>
    <w:uiPriority w:val="99"/>
    <w:semiHidden/>
    <w:unhideWhenUsed/>
    <w:rsid w:val="003C7383"/>
  </w:style>
  <w:style w:type="table" w:customStyle="1" w:styleId="DarkList-Accent62">
    <w:name w:val="Dark List - Accent 62"/>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C7383"/>
  </w:style>
  <w:style w:type="numbering" w:customStyle="1" w:styleId="StyleBulleted2">
    <w:name w:val="Style Bulleted2"/>
    <w:rsid w:val="003C7383"/>
  </w:style>
  <w:style w:type="numbering" w:customStyle="1" w:styleId="StyleBulletedSymbolsymbolLeft025Hanging02522">
    <w:name w:val="Style Bulleted Symbol (symbol) Left:  0.25&quot; Hanging:  0.25&quot;22"/>
    <w:rsid w:val="003C7383"/>
  </w:style>
  <w:style w:type="numbering" w:customStyle="1" w:styleId="StyleBulletedSymbolsymbolLeft025Hanging02512">
    <w:name w:val="Style Bulleted Symbol (symbol) Left:  0.25&quot; Hanging:  0.25&quot;12"/>
    <w:rsid w:val="003C7383"/>
  </w:style>
  <w:style w:type="table" w:customStyle="1" w:styleId="TableGrid5">
    <w:name w:val="Table Grid5"/>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C7383"/>
  </w:style>
  <w:style w:type="table" w:customStyle="1" w:styleId="TableGrid6">
    <w:name w:val="Table Grid6"/>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32">
    <w:name w:val="无列表13"/>
    <w:next w:val="NoList"/>
    <w:uiPriority w:val="99"/>
    <w:semiHidden/>
    <w:unhideWhenUsed/>
    <w:rsid w:val="003C7383"/>
  </w:style>
  <w:style w:type="table" w:customStyle="1" w:styleId="DarkList-Accent63">
    <w:name w:val="Dark List - Accent 63"/>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C7383"/>
  </w:style>
  <w:style w:type="table" w:customStyle="1" w:styleId="TableGrid14">
    <w:name w:val="Table Grid14"/>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C7383"/>
  </w:style>
  <w:style w:type="numbering" w:customStyle="1" w:styleId="StyleBulleted3">
    <w:name w:val="Style Bulleted3"/>
    <w:rsid w:val="003C7383"/>
  </w:style>
  <w:style w:type="numbering" w:customStyle="1" w:styleId="StyleBulletedSymbolsymbolLeft025Hanging02523">
    <w:name w:val="Style Bulleted Symbol (symbol) Left:  0.25&quot; Hanging:  0.25&quot;23"/>
    <w:rsid w:val="003C7383"/>
  </w:style>
  <w:style w:type="numbering" w:customStyle="1" w:styleId="StyleBulletedSymbolsymbolLeft025Hanging02513">
    <w:name w:val="Style Bulleted Symbol (symbol) Left:  0.25&quot; Hanging:  0.25&quot;13"/>
    <w:rsid w:val="003C7383"/>
  </w:style>
  <w:style w:type="table" w:customStyle="1" w:styleId="TableGrid7">
    <w:name w:val="Table Grid7"/>
    <w:basedOn w:val="TableNormal"/>
    <w:next w:val="TableGrid"/>
    <w:uiPriority w:val="39"/>
    <w:qFormat/>
    <w:rsid w:val="003C7383"/>
    <w:pPr>
      <w:spacing w:after="0" w:line="240" w:lineRule="auto"/>
    </w:pPr>
    <w:rPr>
      <w:rFonts w:ascii="Times New Roman" w:eastAsia="Batang"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3C7383"/>
  </w:style>
  <w:style w:type="character" w:customStyle="1" w:styleId="LGTdocChar">
    <w:name w:val="LGTdoc_본문 Char"/>
    <w:link w:val="LGTdoc"/>
    <w:qFormat/>
    <w:rsid w:val="003C7383"/>
    <w:rPr>
      <w:rFonts w:ascii="Times New Roman" w:eastAsia="Batang" w:hAnsi="Times New Roman" w:cs="Times New Roman"/>
      <w:kern w:val="2"/>
      <w:szCs w:val="24"/>
      <w:lang w:val="en-GB" w:eastAsia="ko-KR"/>
    </w:rPr>
  </w:style>
  <w:style w:type="paragraph" w:customStyle="1" w:styleId="Style1">
    <w:name w:val="Style1"/>
    <w:basedOn w:val="Normal"/>
    <w:link w:val="Style1Char"/>
    <w:qFormat/>
    <w:rsid w:val="003C7383"/>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sid w:val="003C7383"/>
    <w:rPr>
      <w:rFonts w:ascii="Times New Roman" w:eastAsia="Malgun Gothic" w:hAnsi="Times New Roman" w:cs="Batang"/>
      <w:sz w:val="20"/>
      <w:szCs w:val="20"/>
      <w:lang w:val="en-GB" w:eastAsia="en-US"/>
    </w:rPr>
  </w:style>
  <w:style w:type="character" w:customStyle="1" w:styleId="Heading5Char1">
    <w:name w:val="Heading 5 Char1"/>
    <w:aliases w:val="h5 Char1,Heading5 Char1"/>
    <w:basedOn w:val="DefaultParagraphFont"/>
    <w:semiHidden/>
    <w:rsid w:val="003C7383"/>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C7383"/>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3C7383"/>
    <w:rPr>
      <w:rFonts w:eastAsia="Malgun Gothic" w:cs="Batang"/>
    </w:rPr>
  </w:style>
  <w:style w:type="paragraph" w:customStyle="1" w:styleId="0Maintext">
    <w:name w:val="0 Main text"/>
    <w:basedOn w:val="Normal"/>
    <w:link w:val="0MaintextChar"/>
    <w:semiHidden/>
    <w:qFormat/>
    <w:rsid w:val="003C7383"/>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523">
      <w:bodyDiv w:val="1"/>
      <w:marLeft w:val="0"/>
      <w:marRight w:val="0"/>
      <w:marTop w:val="0"/>
      <w:marBottom w:val="0"/>
      <w:divBdr>
        <w:top w:val="none" w:sz="0" w:space="0" w:color="auto"/>
        <w:left w:val="none" w:sz="0" w:space="0" w:color="auto"/>
        <w:bottom w:val="none" w:sz="0" w:space="0" w:color="auto"/>
        <w:right w:val="none" w:sz="0" w:space="0" w:color="auto"/>
      </w:divBdr>
    </w:div>
    <w:div w:id="325860720">
      <w:bodyDiv w:val="1"/>
      <w:marLeft w:val="0"/>
      <w:marRight w:val="0"/>
      <w:marTop w:val="0"/>
      <w:marBottom w:val="0"/>
      <w:divBdr>
        <w:top w:val="none" w:sz="0" w:space="0" w:color="auto"/>
        <w:left w:val="none" w:sz="0" w:space="0" w:color="auto"/>
        <w:bottom w:val="none" w:sz="0" w:space="0" w:color="auto"/>
        <w:right w:val="none" w:sz="0" w:space="0" w:color="auto"/>
      </w:divBdr>
    </w:div>
    <w:div w:id="343365152">
      <w:bodyDiv w:val="1"/>
      <w:marLeft w:val="0"/>
      <w:marRight w:val="0"/>
      <w:marTop w:val="0"/>
      <w:marBottom w:val="0"/>
      <w:divBdr>
        <w:top w:val="none" w:sz="0" w:space="0" w:color="auto"/>
        <w:left w:val="none" w:sz="0" w:space="0" w:color="auto"/>
        <w:bottom w:val="none" w:sz="0" w:space="0" w:color="auto"/>
        <w:right w:val="none" w:sz="0" w:space="0" w:color="auto"/>
      </w:divBdr>
    </w:div>
    <w:div w:id="395476833">
      <w:bodyDiv w:val="1"/>
      <w:marLeft w:val="0"/>
      <w:marRight w:val="0"/>
      <w:marTop w:val="0"/>
      <w:marBottom w:val="0"/>
      <w:divBdr>
        <w:top w:val="none" w:sz="0" w:space="0" w:color="auto"/>
        <w:left w:val="none" w:sz="0" w:space="0" w:color="auto"/>
        <w:bottom w:val="none" w:sz="0" w:space="0" w:color="auto"/>
        <w:right w:val="none" w:sz="0" w:space="0" w:color="auto"/>
      </w:divBdr>
    </w:div>
    <w:div w:id="401874016">
      <w:bodyDiv w:val="1"/>
      <w:marLeft w:val="0"/>
      <w:marRight w:val="0"/>
      <w:marTop w:val="0"/>
      <w:marBottom w:val="0"/>
      <w:divBdr>
        <w:top w:val="none" w:sz="0" w:space="0" w:color="auto"/>
        <w:left w:val="none" w:sz="0" w:space="0" w:color="auto"/>
        <w:bottom w:val="none" w:sz="0" w:space="0" w:color="auto"/>
        <w:right w:val="none" w:sz="0" w:space="0" w:color="auto"/>
      </w:divBdr>
    </w:div>
    <w:div w:id="638655773">
      <w:bodyDiv w:val="1"/>
      <w:marLeft w:val="0"/>
      <w:marRight w:val="0"/>
      <w:marTop w:val="0"/>
      <w:marBottom w:val="0"/>
      <w:divBdr>
        <w:top w:val="none" w:sz="0" w:space="0" w:color="auto"/>
        <w:left w:val="none" w:sz="0" w:space="0" w:color="auto"/>
        <w:bottom w:val="none" w:sz="0" w:space="0" w:color="auto"/>
        <w:right w:val="none" w:sz="0" w:space="0" w:color="auto"/>
      </w:divBdr>
    </w:div>
    <w:div w:id="748700090">
      <w:bodyDiv w:val="1"/>
      <w:marLeft w:val="0"/>
      <w:marRight w:val="0"/>
      <w:marTop w:val="0"/>
      <w:marBottom w:val="0"/>
      <w:divBdr>
        <w:top w:val="none" w:sz="0" w:space="0" w:color="auto"/>
        <w:left w:val="none" w:sz="0" w:space="0" w:color="auto"/>
        <w:bottom w:val="none" w:sz="0" w:space="0" w:color="auto"/>
        <w:right w:val="none" w:sz="0" w:space="0" w:color="auto"/>
      </w:divBdr>
    </w:div>
    <w:div w:id="749810242">
      <w:bodyDiv w:val="1"/>
      <w:marLeft w:val="0"/>
      <w:marRight w:val="0"/>
      <w:marTop w:val="0"/>
      <w:marBottom w:val="0"/>
      <w:divBdr>
        <w:top w:val="none" w:sz="0" w:space="0" w:color="auto"/>
        <w:left w:val="none" w:sz="0" w:space="0" w:color="auto"/>
        <w:bottom w:val="none" w:sz="0" w:space="0" w:color="auto"/>
        <w:right w:val="none" w:sz="0" w:space="0" w:color="auto"/>
      </w:divBdr>
    </w:div>
    <w:div w:id="809438787">
      <w:bodyDiv w:val="1"/>
      <w:marLeft w:val="0"/>
      <w:marRight w:val="0"/>
      <w:marTop w:val="0"/>
      <w:marBottom w:val="0"/>
      <w:divBdr>
        <w:top w:val="none" w:sz="0" w:space="0" w:color="auto"/>
        <w:left w:val="none" w:sz="0" w:space="0" w:color="auto"/>
        <w:bottom w:val="none" w:sz="0" w:space="0" w:color="auto"/>
        <w:right w:val="none" w:sz="0" w:space="0" w:color="auto"/>
      </w:divBdr>
      <w:divsChild>
        <w:div w:id="1202667712">
          <w:marLeft w:val="0"/>
          <w:marRight w:val="0"/>
          <w:marTop w:val="0"/>
          <w:marBottom w:val="0"/>
          <w:divBdr>
            <w:top w:val="none" w:sz="0" w:space="0" w:color="auto"/>
            <w:left w:val="none" w:sz="0" w:space="0" w:color="auto"/>
            <w:bottom w:val="none" w:sz="0" w:space="0" w:color="auto"/>
            <w:right w:val="none" w:sz="0" w:space="0" w:color="auto"/>
          </w:divBdr>
        </w:div>
      </w:divsChild>
    </w:div>
    <w:div w:id="827751044">
      <w:bodyDiv w:val="1"/>
      <w:marLeft w:val="0"/>
      <w:marRight w:val="0"/>
      <w:marTop w:val="0"/>
      <w:marBottom w:val="0"/>
      <w:divBdr>
        <w:top w:val="none" w:sz="0" w:space="0" w:color="auto"/>
        <w:left w:val="none" w:sz="0" w:space="0" w:color="auto"/>
        <w:bottom w:val="none" w:sz="0" w:space="0" w:color="auto"/>
        <w:right w:val="none" w:sz="0" w:space="0" w:color="auto"/>
      </w:divBdr>
    </w:div>
    <w:div w:id="895513278">
      <w:bodyDiv w:val="1"/>
      <w:marLeft w:val="0"/>
      <w:marRight w:val="0"/>
      <w:marTop w:val="0"/>
      <w:marBottom w:val="0"/>
      <w:divBdr>
        <w:top w:val="none" w:sz="0" w:space="0" w:color="auto"/>
        <w:left w:val="none" w:sz="0" w:space="0" w:color="auto"/>
        <w:bottom w:val="none" w:sz="0" w:space="0" w:color="auto"/>
        <w:right w:val="none" w:sz="0" w:space="0" w:color="auto"/>
      </w:divBdr>
    </w:div>
    <w:div w:id="937517761">
      <w:bodyDiv w:val="1"/>
      <w:marLeft w:val="0"/>
      <w:marRight w:val="0"/>
      <w:marTop w:val="0"/>
      <w:marBottom w:val="0"/>
      <w:divBdr>
        <w:top w:val="none" w:sz="0" w:space="0" w:color="auto"/>
        <w:left w:val="none" w:sz="0" w:space="0" w:color="auto"/>
        <w:bottom w:val="none" w:sz="0" w:space="0" w:color="auto"/>
        <w:right w:val="none" w:sz="0" w:space="0" w:color="auto"/>
      </w:divBdr>
    </w:div>
    <w:div w:id="1103113028">
      <w:bodyDiv w:val="1"/>
      <w:marLeft w:val="0"/>
      <w:marRight w:val="0"/>
      <w:marTop w:val="0"/>
      <w:marBottom w:val="0"/>
      <w:divBdr>
        <w:top w:val="none" w:sz="0" w:space="0" w:color="auto"/>
        <w:left w:val="none" w:sz="0" w:space="0" w:color="auto"/>
        <w:bottom w:val="none" w:sz="0" w:space="0" w:color="auto"/>
        <w:right w:val="none" w:sz="0" w:space="0" w:color="auto"/>
      </w:divBdr>
    </w:div>
    <w:div w:id="1227453242">
      <w:bodyDiv w:val="1"/>
      <w:marLeft w:val="0"/>
      <w:marRight w:val="0"/>
      <w:marTop w:val="0"/>
      <w:marBottom w:val="0"/>
      <w:divBdr>
        <w:top w:val="none" w:sz="0" w:space="0" w:color="auto"/>
        <w:left w:val="none" w:sz="0" w:space="0" w:color="auto"/>
        <w:bottom w:val="none" w:sz="0" w:space="0" w:color="auto"/>
        <w:right w:val="none" w:sz="0" w:space="0" w:color="auto"/>
      </w:divBdr>
    </w:div>
    <w:div w:id="1378432280">
      <w:bodyDiv w:val="1"/>
      <w:marLeft w:val="0"/>
      <w:marRight w:val="0"/>
      <w:marTop w:val="0"/>
      <w:marBottom w:val="0"/>
      <w:divBdr>
        <w:top w:val="none" w:sz="0" w:space="0" w:color="auto"/>
        <w:left w:val="none" w:sz="0" w:space="0" w:color="auto"/>
        <w:bottom w:val="none" w:sz="0" w:space="0" w:color="auto"/>
        <w:right w:val="none" w:sz="0" w:space="0" w:color="auto"/>
      </w:divBdr>
    </w:div>
    <w:div w:id="1423262778">
      <w:bodyDiv w:val="1"/>
      <w:marLeft w:val="0"/>
      <w:marRight w:val="0"/>
      <w:marTop w:val="0"/>
      <w:marBottom w:val="0"/>
      <w:divBdr>
        <w:top w:val="none" w:sz="0" w:space="0" w:color="auto"/>
        <w:left w:val="none" w:sz="0" w:space="0" w:color="auto"/>
        <w:bottom w:val="none" w:sz="0" w:space="0" w:color="auto"/>
        <w:right w:val="none" w:sz="0" w:space="0" w:color="auto"/>
      </w:divBdr>
    </w:div>
    <w:div w:id="1451434638">
      <w:bodyDiv w:val="1"/>
      <w:marLeft w:val="0"/>
      <w:marRight w:val="0"/>
      <w:marTop w:val="0"/>
      <w:marBottom w:val="0"/>
      <w:divBdr>
        <w:top w:val="none" w:sz="0" w:space="0" w:color="auto"/>
        <w:left w:val="none" w:sz="0" w:space="0" w:color="auto"/>
        <w:bottom w:val="none" w:sz="0" w:space="0" w:color="auto"/>
        <w:right w:val="none" w:sz="0" w:space="0" w:color="auto"/>
      </w:divBdr>
    </w:div>
    <w:div w:id="1584603258">
      <w:bodyDiv w:val="1"/>
      <w:marLeft w:val="0"/>
      <w:marRight w:val="0"/>
      <w:marTop w:val="0"/>
      <w:marBottom w:val="0"/>
      <w:divBdr>
        <w:top w:val="none" w:sz="0" w:space="0" w:color="auto"/>
        <w:left w:val="none" w:sz="0" w:space="0" w:color="auto"/>
        <w:bottom w:val="none" w:sz="0" w:space="0" w:color="auto"/>
        <w:right w:val="none" w:sz="0" w:space="0" w:color="auto"/>
      </w:divBdr>
    </w:div>
    <w:div w:id="1590459035">
      <w:bodyDiv w:val="1"/>
      <w:marLeft w:val="0"/>
      <w:marRight w:val="0"/>
      <w:marTop w:val="0"/>
      <w:marBottom w:val="0"/>
      <w:divBdr>
        <w:top w:val="none" w:sz="0" w:space="0" w:color="auto"/>
        <w:left w:val="none" w:sz="0" w:space="0" w:color="auto"/>
        <w:bottom w:val="none" w:sz="0" w:space="0" w:color="auto"/>
        <w:right w:val="none" w:sz="0" w:space="0" w:color="auto"/>
      </w:divBdr>
    </w:div>
    <w:div w:id="1695038971">
      <w:bodyDiv w:val="1"/>
      <w:marLeft w:val="0"/>
      <w:marRight w:val="0"/>
      <w:marTop w:val="0"/>
      <w:marBottom w:val="0"/>
      <w:divBdr>
        <w:top w:val="none" w:sz="0" w:space="0" w:color="auto"/>
        <w:left w:val="none" w:sz="0" w:space="0" w:color="auto"/>
        <w:bottom w:val="none" w:sz="0" w:space="0" w:color="auto"/>
        <w:right w:val="none" w:sz="0" w:space="0" w:color="auto"/>
      </w:divBdr>
    </w:div>
    <w:div w:id="18297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4.bin"/><Relationship Id="rId42" Type="http://schemas.openxmlformats.org/officeDocument/2006/relationships/image" Target="media/image15.w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image" Target="media/image11.wmf"/><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19.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3.xml><?xml version="1.0" encoding="utf-8"?>
<ds:datastoreItem xmlns:ds="http://schemas.openxmlformats.org/officeDocument/2006/customXml" ds:itemID="{E0B8E265-11BF-4792-B408-09785C5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71E49-E56C-47D1-9837-01E7CE2A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10701</Words>
  <Characters>61000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71558</CharactersWithSpaces>
  <SharedDoc>false</SharedDoc>
  <HLinks>
    <vt:vector size="12" baseType="variant">
      <vt:variant>
        <vt:i4>124</vt:i4>
      </vt:variant>
      <vt:variant>
        <vt:i4>48</vt:i4>
      </vt:variant>
      <vt:variant>
        <vt:i4>0</vt:i4>
      </vt:variant>
      <vt:variant>
        <vt:i4>5</vt:i4>
      </vt:variant>
      <vt:variant>
        <vt:lpwstr>https://www.3gpp.org/ftp/tsg_ran/WG1_RL1/TSGR1_103-e/Report/Draft_Minutes_report_RAN1%23103-e_v020.zip</vt:lpwstr>
      </vt:variant>
      <vt:variant>
        <vt:lpwstr/>
      </vt:variant>
      <vt:variant>
        <vt:i4>3670029</vt:i4>
      </vt:variant>
      <vt:variant>
        <vt:i4>45</vt:i4>
      </vt:variant>
      <vt:variant>
        <vt:i4>0</vt:i4>
      </vt:variant>
      <vt:variant>
        <vt:i4>5</vt:i4>
      </vt:variant>
      <vt:variant>
        <vt:lpwstr>http://www.3gpp.org/ftp/tsg_ran/TSG_RAN/TSGR_88e/Docs/RP-201385.zip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CTPClassification=CTP_NT</cp:keywords>
  <cp:lastModifiedBy>Author</cp:lastModifiedBy>
  <cp:revision>10</cp:revision>
  <dcterms:created xsi:type="dcterms:W3CDTF">2021-01-20T07:46:00Z</dcterms:created>
  <dcterms:modified xsi:type="dcterms:W3CDTF">2021-01-20T07:52:00Z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ies>
</file>