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67C1" w14:textId="685C1A61" w:rsidR="0086058E" w:rsidRPr="00DD61D1" w:rsidRDefault="009C54C8" w:rsidP="00E35559">
      <w:pPr>
        <w:pStyle w:val="3GPPHeader"/>
        <w:spacing w:after="60"/>
      </w:pPr>
      <w:r w:rsidRPr="00DD61D1">
        <w:t xml:space="preserve"> </w:t>
      </w:r>
    </w:p>
    <w:p w14:paraId="3A3B0384" w14:textId="22464D37" w:rsidR="006D7FD5" w:rsidRPr="00A603D9" w:rsidRDefault="00E90E49" w:rsidP="008A26CD">
      <w:pPr>
        <w:pStyle w:val="3GPPHeader"/>
        <w:spacing w:after="60"/>
      </w:pPr>
      <w:r w:rsidRPr="00DD61D1">
        <w:t>3GPP TSG-RAN WG</w:t>
      </w:r>
      <w:r w:rsidR="008F1C4E" w:rsidRPr="00DD61D1">
        <w:t>1</w:t>
      </w:r>
      <w:r w:rsidRPr="00DD61D1">
        <w:t xml:space="preserve"> </w:t>
      </w:r>
      <w:r w:rsidR="008F1C4E" w:rsidRPr="00DD61D1">
        <w:t xml:space="preserve">Meeting </w:t>
      </w:r>
      <w:r w:rsidRPr="00DD61D1">
        <w:t>#</w:t>
      </w:r>
      <w:r w:rsidR="00EF3E1B" w:rsidRPr="00DD61D1">
        <w:t>10</w:t>
      </w:r>
      <w:r w:rsidR="00404891" w:rsidRPr="00DD61D1">
        <w:t>4</w:t>
      </w:r>
      <w:r w:rsidR="00165C84" w:rsidRPr="00DD61D1">
        <w:t>-e</w:t>
      </w:r>
      <w:r w:rsidRPr="00DD61D1">
        <w:tab/>
      </w:r>
      <w:r w:rsidR="00E84F3A" w:rsidRPr="00A603D9">
        <w:t>R1-</w:t>
      </w:r>
      <w:r w:rsidR="00B40A50" w:rsidRPr="00A603D9">
        <w:t xml:space="preserve"> </w:t>
      </w:r>
      <w:r w:rsidR="00EB3FC1">
        <w:t>21NNNN</w:t>
      </w:r>
    </w:p>
    <w:p w14:paraId="3135F61D" w14:textId="7A2DDB9B" w:rsidR="000B4B22" w:rsidRPr="00C71F36" w:rsidRDefault="000B4B22" w:rsidP="000B4B22">
      <w:pPr>
        <w:pStyle w:val="3GPPHeader"/>
      </w:pPr>
      <w:r w:rsidRPr="00DD61D1">
        <w:t xml:space="preserve">e-Meeting, </w:t>
      </w:r>
      <w:r w:rsidR="00E07CB5" w:rsidRPr="00C71F36">
        <w:t xml:space="preserve">January </w:t>
      </w:r>
      <w:r w:rsidR="00C71F36" w:rsidRPr="00C71F36">
        <w:t>2</w:t>
      </w:r>
      <w:r w:rsidR="00E07CB5" w:rsidRPr="00C71F36">
        <w:t>5</w:t>
      </w:r>
      <w:r w:rsidRPr="00DD61D1">
        <w:rPr>
          <w:vertAlign w:val="superscript"/>
        </w:rPr>
        <w:t>th</w:t>
      </w:r>
      <w:r w:rsidRPr="00DD61D1">
        <w:t>–</w:t>
      </w:r>
      <w:r w:rsidR="00FE05DD" w:rsidRPr="00DD61D1">
        <w:t xml:space="preserve"> </w:t>
      </w:r>
      <w:r w:rsidR="00C71F36" w:rsidRPr="00C71F36">
        <w:t>February</w:t>
      </w:r>
      <w:r w:rsidR="00545279" w:rsidRPr="00DD61D1">
        <w:t xml:space="preserve"> </w:t>
      </w:r>
      <w:r w:rsidR="00C71F36" w:rsidRPr="00C71F36">
        <w:t>5</w:t>
      </w:r>
      <w:r w:rsidR="00FE05DD" w:rsidRPr="00DD61D1">
        <w:rPr>
          <w:vertAlign w:val="superscript"/>
        </w:rPr>
        <w:t>th</w:t>
      </w:r>
      <w:r w:rsidRPr="00DD61D1">
        <w:t>, 202</w:t>
      </w:r>
      <w:r w:rsidR="00C71F36" w:rsidRPr="00C71F36">
        <w:t>1</w:t>
      </w:r>
    </w:p>
    <w:p w14:paraId="30DC4D44" w14:textId="22C781F0" w:rsidR="007D596B" w:rsidRPr="007E7384" w:rsidRDefault="007D596B" w:rsidP="007D596B">
      <w:pPr>
        <w:ind w:left="2127" w:hanging="2127"/>
        <w:rPr>
          <w:rFonts w:ascii="Arial" w:hAnsi="Arial" w:cs="Arial"/>
          <w:b/>
        </w:rPr>
      </w:pPr>
      <w:bookmarkStart w:id="0" w:name="_Ref40390915"/>
      <w:bookmarkStart w:id="1" w:name="_Ref189046994"/>
      <w:r>
        <w:rPr>
          <w:rFonts w:ascii="Arial" w:hAnsi="Arial" w:cs="Arial"/>
          <w:b/>
        </w:rPr>
        <w:t>Source:</w:t>
      </w:r>
      <w:r>
        <w:rPr>
          <w:rFonts w:ascii="Arial" w:hAnsi="Arial" w:cs="Arial"/>
          <w:b/>
        </w:rPr>
        <w:tab/>
      </w:r>
      <w:r w:rsidR="00EB3FC1">
        <w:rPr>
          <w:rFonts w:ascii="Arial" w:hAnsi="Arial" w:cs="Arial"/>
          <w:b/>
        </w:rPr>
        <w:tab/>
      </w:r>
      <w:r>
        <w:rPr>
          <w:rFonts w:ascii="Arial" w:hAnsi="Arial" w:cs="Arial"/>
          <w:b/>
        </w:rPr>
        <w:t>Moderator (Ericsson)</w:t>
      </w:r>
    </w:p>
    <w:p w14:paraId="0E8CE846" w14:textId="4CEFB38A" w:rsidR="007D596B" w:rsidRDefault="007D596B" w:rsidP="007D596B">
      <w:pPr>
        <w:ind w:left="2120" w:hanging="2120"/>
        <w:rPr>
          <w:rFonts w:ascii="Arial" w:hAnsi="Arial" w:cs="Arial"/>
          <w:b/>
        </w:rPr>
      </w:pPr>
      <w:r>
        <w:rPr>
          <w:rFonts w:ascii="Arial" w:hAnsi="Arial" w:cs="Arial"/>
          <w:b/>
        </w:rPr>
        <w:t>Title:</w:t>
      </w:r>
      <w:r>
        <w:rPr>
          <w:rFonts w:ascii="Arial" w:hAnsi="Arial" w:cs="Arial"/>
          <w:b/>
        </w:rPr>
        <w:tab/>
      </w:r>
      <w:r w:rsidR="00EB3FC1">
        <w:rPr>
          <w:rFonts w:ascii="Arial" w:hAnsi="Arial" w:cs="Arial"/>
          <w:b/>
        </w:rPr>
        <w:tab/>
      </w:r>
      <w:r>
        <w:rPr>
          <w:rFonts w:ascii="Arial" w:hAnsi="Arial" w:cs="Arial"/>
          <w:b/>
        </w:rPr>
        <w:t xml:space="preserve">Output #1 </w:t>
      </w:r>
      <w:r w:rsidRPr="0022014E">
        <w:rPr>
          <w:rFonts w:ascii="Arial" w:hAnsi="Arial" w:cs="Arial"/>
          <w:b/>
        </w:rPr>
        <w:t xml:space="preserve">for </w:t>
      </w:r>
      <w:r>
        <w:rPr>
          <w:rFonts w:ascii="Arial" w:hAnsi="Arial" w:cs="Arial"/>
          <w:b/>
        </w:rPr>
        <w:t xml:space="preserve">email discussion </w:t>
      </w:r>
      <w:r w:rsidRPr="00DE6539">
        <w:rPr>
          <w:rFonts w:ascii="Arial" w:hAnsi="Arial" w:cs="Arial"/>
          <w:b/>
        </w:rPr>
        <w:t>[10</w:t>
      </w:r>
      <w:r>
        <w:rPr>
          <w:rFonts w:ascii="Arial" w:hAnsi="Arial" w:cs="Arial"/>
          <w:b/>
        </w:rPr>
        <w:t>4</w:t>
      </w:r>
      <w:r w:rsidRPr="00DE6539">
        <w:rPr>
          <w:rFonts w:ascii="Arial" w:hAnsi="Arial" w:cs="Arial"/>
          <w:b/>
        </w:rPr>
        <w:t>-e-NR-Pos-02]</w:t>
      </w:r>
    </w:p>
    <w:p w14:paraId="4EB76C3E" w14:textId="05B6B2A2" w:rsidR="007D596B" w:rsidRDefault="007D596B" w:rsidP="007D596B">
      <w:pPr>
        <w:ind w:left="2120" w:hanging="2120"/>
        <w:rPr>
          <w:rFonts w:ascii="Arial" w:hAnsi="Arial" w:cs="Arial"/>
          <w:b/>
        </w:rPr>
      </w:pPr>
      <w:r>
        <w:rPr>
          <w:rFonts w:ascii="Arial" w:hAnsi="Arial" w:cs="Arial"/>
          <w:b/>
        </w:rPr>
        <w:t>Agenda item:</w:t>
      </w:r>
      <w:r>
        <w:rPr>
          <w:rFonts w:ascii="Arial" w:hAnsi="Arial" w:cs="Arial"/>
          <w:b/>
        </w:rPr>
        <w:tab/>
      </w:r>
      <w:r w:rsidR="00EB3FC1">
        <w:rPr>
          <w:rFonts w:ascii="Arial" w:hAnsi="Arial" w:cs="Arial"/>
          <w:b/>
        </w:rPr>
        <w:tab/>
      </w:r>
      <w:r>
        <w:rPr>
          <w:rFonts w:ascii="Arial" w:hAnsi="Arial" w:cs="Arial"/>
          <w:b/>
        </w:rPr>
        <w:t>7.2.8</w:t>
      </w:r>
    </w:p>
    <w:p w14:paraId="6DC063CF" w14:textId="175A7E94" w:rsidR="007D596B" w:rsidRDefault="007D596B" w:rsidP="007D596B">
      <w:pPr>
        <w:ind w:left="1988" w:hanging="1988"/>
        <w:rPr>
          <w:rFonts w:ascii="Arial" w:hAnsi="Arial" w:cs="Arial"/>
          <w:b/>
        </w:rPr>
      </w:pPr>
      <w:r>
        <w:rPr>
          <w:rFonts w:ascii="Arial" w:hAnsi="Arial" w:cs="Arial"/>
          <w:b/>
        </w:rPr>
        <w:t>Document for:</w:t>
      </w:r>
      <w:r w:rsidR="00EB3FC1">
        <w:rPr>
          <w:rFonts w:ascii="Arial" w:hAnsi="Arial" w:cs="Arial"/>
          <w:b/>
        </w:rPr>
        <w:tab/>
      </w:r>
      <w:r w:rsidR="00EB3FC1">
        <w:rPr>
          <w:rFonts w:ascii="Arial" w:hAnsi="Arial" w:cs="Arial"/>
          <w:b/>
        </w:rPr>
        <w:tab/>
      </w:r>
      <w:r>
        <w:rPr>
          <w:rFonts w:ascii="Arial" w:hAnsi="Arial" w:cs="Arial"/>
          <w:b/>
        </w:rPr>
        <w:t>Discussion and Decision</w:t>
      </w:r>
    </w:p>
    <w:p w14:paraId="18E093A7" w14:textId="6A911BCB" w:rsidR="00625736" w:rsidRDefault="00625736" w:rsidP="00B15284">
      <w:pPr>
        <w:pStyle w:val="3GPPH1"/>
        <w:numPr>
          <w:ilvl w:val="0"/>
          <w:numId w:val="11"/>
        </w:numPr>
        <w:ind w:left="425" w:hanging="425"/>
        <w:rPr>
          <w:lang w:eastAsia="en-US"/>
        </w:rPr>
      </w:pPr>
      <w:r>
        <w:rPr>
          <w:lang w:eastAsia="en-US"/>
        </w:rPr>
        <w:t>Introduction</w:t>
      </w:r>
      <w:bookmarkEnd w:id="0"/>
    </w:p>
    <w:p w14:paraId="5A5FD75E" w14:textId="4D94467F" w:rsidR="00712B06" w:rsidRPr="00712B06" w:rsidRDefault="00712B06" w:rsidP="00712B06">
      <w:pPr>
        <w:rPr>
          <w:lang w:val="en-GB"/>
        </w:rPr>
      </w:pPr>
      <w:r w:rsidRPr="00712B06">
        <w:rPr>
          <w:lang w:val="en-GB"/>
        </w:rPr>
        <w:t>This contribution documents the output of email discussion [10</w:t>
      </w:r>
      <w:r w:rsidR="00250ED7">
        <w:rPr>
          <w:lang w:val="en-GB"/>
        </w:rPr>
        <w:t>4</w:t>
      </w:r>
      <w:r w:rsidRPr="00712B06">
        <w:rPr>
          <w:lang w:val="en-GB"/>
        </w:rPr>
        <w:t>-e-NR-Pos-02] triggered by the following Chairman’s decision</w:t>
      </w:r>
      <w:r w:rsidR="008D3C17">
        <w:rPr>
          <w:lang w:val="en-GB"/>
        </w:rPr>
        <w:t xml:space="preserve"> and based on the feature lead summary for AI 7.2.8</w:t>
      </w:r>
      <w:r w:rsidR="008D3C17" w:rsidRPr="0046148D">
        <w:rPr>
          <w:highlight w:val="yellow"/>
          <w:lang w:val="en-GB"/>
        </w:rPr>
        <w:t>[</w:t>
      </w:r>
      <w:r w:rsidR="0046148D" w:rsidRPr="0046148D">
        <w:rPr>
          <w:highlight w:val="yellow"/>
          <w:lang w:val="en-GB"/>
        </w:rPr>
        <w:t>TBD,</w:t>
      </w:r>
      <w:r w:rsidR="008D3C17" w:rsidRPr="0046148D">
        <w:rPr>
          <w:highlight w:val="yellow"/>
          <w:lang w:val="en-GB"/>
        </w:rPr>
        <w:fldChar w:fldCharType="begin"/>
      </w:r>
      <w:r w:rsidR="008D3C17" w:rsidRPr="0046148D">
        <w:rPr>
          <w:highlight w:val="yellow"/>
          <w:lang w:val="en-GB"/>
        </w:rPr>
        <w:instrText xml:space="preserve"> REF _Ref62461040 \r \h </w:instrText>
      </w:r>
      <w:r w:rsidR="0046148D">
        <w:rPr>
          <w:highlight w:val="yellow"/>
          <w:lang w:val="en-GB"/>
        </w:rPr>
        <w:instrText xml:space="preserve"> \* MERGEFORMAT </w:instrText>
      </w:r>
      <w:r w:rsidR="008D3C17" w:rsidRPr="0046148D">
        <w:rPr>
          <w:highlight w:val="yellow"/>
          <w:lang w:val="en-GB"/>
        </w:rPr>
      </w:r>
      <w:r w:rsidR="008D3C17" w:rsidRPr="0046148D">
        <w:rPr>
          <w:highlight w:val="yellow"/>
          <w:lang w:val="en-GB"/>
        </w:rPr>
        <w:fldChar w:fldCharType="separate"/>
      </w:r>
      <w:r w:rsidR="008D3C17" w:rsidRPr="0046148D">
        <w:rPr>
          <w:highlight w:val="yellow"/>
          <w:lang w:val="en-GB"/>
        </w:rPr>
        <w:t>[4]</w:t>
      </w:r>
      <w:r w:rsidR="008D3C17" w:rsidRPr="0046148D">
        <w:rPr>
          <w:highlight w:val="yellow"/>
          <w:lang w:val="en-GB"/>
        </w:rPr>
        <w:fldChar w:fldCharType="end"/>
      </w:r>
      <w:r w:rsidRPr="00712B06">
        <w:rPr>
          <w:lang w:val="en-GB"/>
        </w:rPr>
        <w:t>:</w:t>
      </w:r>
    </w:p>
    <w:p w14:paraId="29D60C0A" w14:textId="77777777" w:rsidR="00712B06" w:rsidRPr="00712B06" w:rsidRDefault="00712B06" w:rsidP="00712B06">
      <w:pPr>
        <w:rPr>
          <w:rFonts w:ascii="Times New Roman" w:eastAsia="MS Gothic" w:hAnsi="Times New Roman" w:cs="Times New Roman"/>
          <w:szCs w:val="20"/>
          <w:lang w:eastAsia="x-none"/>
        </w:rPr>
      </w:pPr>
      <w:r w:rsidRPr="00712B06">
        <w:rPr>
          <w:rFonts w:ascii="Times New Roman" w:eastAsia="Times New Roman" w:hAnsi="Times New Roman" w:cs="Times New Roman"/>
        </w:rPr>
        <w:br/>
      </w:r>
      <w:r w:rsidRPr="00712B06">
        <w:rPr>
          <w:rFonts w:ascii="Times New Roman" w:eastAsia="MS Gothic" w:hAnsi="Times New Roman" w:cs="Times New Roman"/>
          <w:szCs w:val="20"/>
          <w:highlight w:val="cyan"/>
          <w:lang w:val="en-GB" w:eastAsia="x-none"/>
        </w:rPr>
        <w:t xml:space="preserve">[104-e-NR-Pos-02] </w:t>
      </w:r>
      <w:r w:rsidRPr="00712B06">
        <w:rPr>
          <w:rFonts w:ascii="Times New Roman" w:eastAsia="MS Gothic" w:hAnsi="Times New Roman" w:cs="Times New Roman"/>
          <w:szCs w:val="20"/>
          <w:highlight w:val="cyan"/>
          <w:lang w:val="en-GB"/>
        </w:rPr>
        <w:t>Email discussion/approval on SRS for positioning until Jan-29 – Florent (Ericsson)</w:t>
      </w:r>
    </w:p>
    <w:p w14:paraId="13989BC6"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2.2 – Semi-persistent SRS for Positioning Activation</w:t>
      </w:r>
    </w:p>
    <w:p w14:paraId="609CC0FC"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2.10 – Editorial Corrections for the TS 38.214</w:t>
      </w:r>
    </w:p>
    <w:p w14:paraId="78A47D61"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2.11 – Misalignment of dl-PRS-r16 in spatialRelationInfoPos</w:t>
      </w:r>
    </w:p>
    <w:p w14:paraId="5BE41E40" w14:textId="4AD761FB" w:rsidR="00627B06" w:rsidRDefault="00712B06" w:rsidP="00627B06">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2.12 – Corrections to Positioning SRS and Higher Layer Parameters</w:t>
      </w:r>
    </w:p>
    <w:p w14:paraId="6CE6F8D3" w14:textId="2F014C44" w:rsidR="00161618" w:rsidRDefault="00161618" w:rsidP="00161618">
      <w:pPr>
        <w:ind w:left="360"/>
        <w:rPr>
          <w:rFonts w:ascii="Times New Roman" w:eastAsia="MS Gothic" w:hAnsi="Times New Roman" w:cs="Times New Roman"/>
          <w:szCs w:val="20"/>
          <w:highlight w:val="cyan"/>
          <w:lang w:eastAsia="x-none"/>
        </w:rPr>
      </w:pPr>
    </w:p>
    <w:p w14:paraId="063FBF51" w14:textId="1009D6F2" w:rsidR="00D2565B" w:rsidRPr="00EA6629" w:rsidRDefault="007E127E" w:rsidP="00A61E75">
      <w:pPr>
        <w:pStyle w:val="3GPPH1"/>
        <w:numPr>
          <w:ilvl w:val="0"/>
          <w:numId w:val="11"/>
        </w:numPr>
        <w:ind w:left="425" w:hanging="425"/>
      </w:pPr>
      <w:bookmarkStart w:id="2" w:name="_Ref7792543"/>
      <w:bookmarkStart w:id="3" w:name="_Ref7598514"/>
      <w:r w:rsidRPr="007E127E">
        <w:t>List of Remaining Opens on NR Positioning</w:t>
      </w:r>
    </w:p>
    <w:p w14:paraId="1005467C" w14:textId="63800CFB" w:rsidR="00DD17CA" w:rsidRDefault="0012498A" w:rsidP="00DD17CA">
      <w:pPr>
        <w:pStyle w:val="Heading2"/>
        <w:numPr>
          <w:ilvl w:val="1"/>
          <w:numId w:val="11"/>
        </w:numPr>
      </w:pPr>
      <w:r w:rsidRPr="0012498A">
        <w:t>Aspect 2.2 Semi-persistent SRS for Positioning Activation</w:t>
      </w:r>
    </w:p>
    <w:p w14:paraId="427EF7D0" w14:textId="2FE25CDA" w:rsidR="00D30376" w:rsidRPr="00920F0A" w:rsidRDefault="00D30376" w:rsidP="00920F0A">
      <w:pPr>
        <w:pStyle w:val="Heading3"/>
      </w:pPr>
      <w:r w:rsidRPr="00920F0A">
        <w:t>Feature Lead Summary</w:t>
      </w:r>
    </w:p>
    <w:p w14:paraId="7BAFC199" w14:textId="4F82322C" w:rsidR="009B00DB" w:rsidRDefault="0012498A" w:rsidP="009B00DB">
      <w:pPr>
        <w:pStyle w:val="3GPPText"/>
      </w:pPr>
      <w:r>
        <w:rPr>
          <w:noProof/>
          <w:lang w:val="en-GB"/>
        </w:rPr>
        <w:t xml:space="preserve"> </w:t>
      </w:r>
      <w:r w:rsidR="009B00DB">
        <w:t>In [ZTE</w:t>
      </w:r>
      <w:r w:rsidR="00755B37" w:rsidRPr="00755B37">
        <w:t xml:space="preserve">, </w:t>
      </w:r>
      <w:r w:rsidR="00755B37">
        <w:fldChar w:fldCharType="begin"/>
      </w:r>
      <w:r w:rsidR="00755B37">
        <w:instrText xml:space="preserve"> REF _Ref61954256 \r \h </w:instrText>
      </w:r>
      <w:r w:rsidR="00755B37">
        <w:fldChar w:fldCharType="separate"/>
      </w:r>
      <w:r w:rsidR="000951C2">
        <w:t>[1]</w:t>
      </w:r>
      <w:r w:rsidR="00755B37">
        <w:fldChar w:fldCharType="end"/>
      </w:r>
      <w:r w:rsidR="009B00DB">
        <w:t xml:space="preserve">], it is pointed out that terminology “activated” should be used for semi-persistent SRS for positioning in order to have </w:t>
      </w:r>
      <w:r w:rsidR="009B00DB" w:rsidRPr="004170EF">
        <w:rPr>
          <w:rFonts w:hint="eastAsia"/>
        </w:rPr>
        <w:t xml:space="preserve">consistent descriptions in current specification </w:t>
      </w:r>
      <w:r w:rsidR="009B00DB">
        <w:t>for MAC CE and</w:t>
      </w:r>
      <w:r w:rsidR="009B00DB" w:rsidRPr="004170EF">
        <w:rPr>
          <w:rFonts w:hint="eastAsia"/>
        </w:rPr>
        <w:t xml:space="preserve"> semi-persistent positioning SRS in clause 6.2.1 of</w:t>
      </w:r>
      <w:r w:rsidR="009B00DB">
        <w:t xml:space="preserve"> the</w:t>
      </w:r>
      <w:r w:rsidR="009B00DB" w:rsidRPr="004170EF">
        <w:rPr>
          <w:rFonts w:hint="eastAsia"/>
        </w:rPr>
        <w:t xml:space="preserve"> TS 38.214</w:t>
      </w:r>
      <w:r w:rsidR="009B00DB">
        <w:t>.</w:t>
      </w:r>
    </w:p>
    <w:tbl>
      <w:tblPr>
        <w:tblStyle w:val="TableGrid"/>
        <w:tblW w:w="10060" w:type="dxa"/>
        <w:tblLook w:val="04A0" w:firstRow="1" w:lastRow="0" w:firstColumn="1" w:lastColumn="0" w:noHBand="0" w:noVBand="1"/>
      </w:tblPr>
      <w:tblGrid>
        <w:gridCol w:w="10060"/>
      </w:tblGrid>
      <w:tr w:rsidR="009B00DB" w14:paraId="457F9DA9" w14:textId="77777777" w:rsidTr="00955F9A">
        <w:tc>
          <w:tcPr>
            <w:tcW w:w="10060" w:type="dxa"/>
          </w:tcPr>
          <w:p w14:paraId="20A30564" w14:textId="77777777" w:rsidR="009B00DB" w:rsidRDefault="009B00DB" w:rsidP="00955F9A">
            <w:pPr>
              <w:snapToGrid w:val="0"/>
              <w:spacing w:afterLines="50" w:after="12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29129C14" w14:textId="77777777" w:rsidR="009B00DB" w:rsidRDefault="009B00DB" w:rsidP="00955F9A">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14:paraId="49FA816F" w14:textId="77777777" w:rsidR="009B00DB" w:rsidRDefault="009B00DB" w:rsidP="00955F9A">
            <w:r>
              <w:rPr>
                <w:lang w:bidi="ar"/>
              </w:rPr>
              <w:t xml:space="preserve">For operation in the same carrier, the UE is not expected to be </w:t>
            </w:r>
            <w:ins w:id="4"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14:paraId="2A4454D2" w14:textId="77777777" w:rsidR="009B00DB" w:rsidRDefault="009B00DB" w:rsidP="00955F9A">
            <w:r>
              <w:rPr>
                <w:lang w:bidi="ar"/>
              </w:rPr>
              <w:lastRenderedPageBreak/>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14:paraId="1A76B96F" w14:textId="77777777" w:rsidR="009B00DB" w:rsidRDefault="009B00DB" w:rsidP="00955F9A">
            <w:pPr>
              <w:rPr>
                <w:b/>
              </w:rPr>
            </w:pPr>
            <w:r>
              <w:rPr>
                <w:lang w:bidi="ar"/>
              </w:rPr>
              <w:t xml:space="preserve">For operations in the same carrier, the UE is not expected to be </w:t>
            </w:r>
            <w:ins w:id="5"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14:paraId="57B49331" w14:textId="77777777" w:rsidR="009B00DB" w:rsidRDefault="009B00DB" w:rsidP="00955F9A">
            <w:pPr>
              <w:snapToGrid w:val="0"/>
              <w:spacing w:afterLines="50" w:after="120"/>
              <w:jc w:val="center"/>
            </w:pPr>
            <w:r>
              <w:rPr>
                <w:color w:val="FF0000"/>
              </w:rPr>
              <w:t>&lt;unchanged parts omitted&gt;</w:t>
            </w:r>
          </w:p>
        </w:tc>
      </w:tr>
    </w:tbl>
    <w:p w14:paraId="4BD03496" w14:textId="77777777" w:rsidR="009B00DB" w:rsidRDefault="009B00DB" w:rsidP="009B00DB">
      <w:pPr>
        <w:pStyle w:val="3GPPText"/>
      </w:pPr>
    </w:p>
    <w:p w14:paraId="2A6EA595" w14:textId="0D7E3051" w:rsidR="00333B6F" w:rsidRDefault="00333B6F" w:rsidP="0012745E">
      <w:pPr>
        <w:rPr>
          <w:noProof/>
          <w:lang w:val="en-GB"/>
        </w:rPr>
      </w:pPr>
    </w:p>
    <w:p w14:paraId="7F8BE5FB" w14:textId="77777777" w:rsidR="00521220" w:rsidRPr="007E7384" w:rsidRDefault="00521220" w:rsidP="00521220">
      <w:pPr>
        <w:pStyle w:val="Heading3"/>
      </w:pPr>
      <w:r>
        <w:t>first round of comments</w:t>
      </w:r>
    </w:p>
    <w:p w14:paraId="3502D67B" w14:textId="77777777" w:rsidR="00521220" w:rsidRDefault="00521220" w:rsidP="00521220">
      <w:r>
        <w:t>Companies are encouraged to provide their view on the TP in the table below</w:t>
      </w:r>
    </w:p>
    <w:tbl>
      <w:tblPr>
        <w:tblStyle w:val="TableGrid"/>
        <w:tblW w:w="0" w:type="auto"/>
        <w:tblLook w:val="04A0" w:firstRow="1" w:lastRow="0" w:firstColumn="1" w:lastColumn="0" w:noHBand="0" w:noVBand="1"/>
      </w:tblPr>
      <w:tblGrid>
        <w:gridCol w:w="1880"/>
        <w:gridCol w:w="7745"/>
      </w:tblGrid>
      <w:tr w:rsidR="00521220" w14:paraId="2289DB53" w14:textId="77777777" w:rsidTr="00816E52">
        <w:tc>
          <w:tcPr>
            <w:tcW w:w="1880" w:type="dxa"/>
          </w:tcPr>
          <w:p w14:paraId="48EAEFBF" w14:textId="77777777" w:rsidR="00521220" w:rsidRDefault="00521220" w:rsidP="00955F9A">
            <w:r>
              <w:t>Company</w:t>
            </w:r>
          </w:p>
        </w:tc>
        <w:tc>
          <w:tcPr>
            <w:tcW w:w="7745" w:type="dxa"/>
          </w:tcPr>
          <w:p w14:paraId="77FC3BAA" w14:textId="77777777" w:rsidR="00521220" w:rsidRDefault="00521220" w:rsidP="00955F9A">
            <w:r>
              <w:t>Comment</w:t>
            </w:r>
          </w:p>
        </w:tc>
      </w:tr>
      <w:tr w:rsidR="00521220" w14:paraId="61A65D64" w14:textId="77777777" w:rsidTr="00816E52">
        <w:tc>
          <w:tcPr>
            <w:tcW w:w="1880" w:type="dxa"/>
          </w:tcPr>
          <w:p w14:paraId="1DAFCEA7" w14:textId="32FB7B7C" w:rsidR="00521220"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2FFC98D8" w14:textId="02102E80" w:rsidR="00521220" w:rsidRDefault="00955F9A" w:rsidP="00955F9A">
            <w:pPr>
              <w:rPr>
                <w:rFonts w:eastAsia="DengXian"/>
              </w:rPr>
            </w:pPr>
            <w:r>
              <w:rPr>
                <w:rFonts w:eastAsia="DengXian" w:hint="eastAsia"/>
              </w:rPr>
              <w:t>F</w:t>
            </w:r>
            <w:r>
              <w:rPr>
                <w:rFonts w:eastAsia="DengXian"/>
              </w:rPr>
              <w:t xml:space="preserve">ine with the change, but we have “Triggering SP-SRS” description in other paragraphs </w:t>
            </w:r>
            <w:r w:rsidR="004E7A11">
              <w:rPr>
                <w:rFonts w:eastAsia="DengXian"/>
              </w:rPr>
              <w:t>since</w:t>
            </w:r>
            <w:r>
              <w:rPr>
                <w:rFonts w:eastAsia="DengXian"/>
              </w:rPr>
              <w:t xml:space="preserve"> Rel-15.</w:t>
            </w:r>
          </w:p>
          <w:p w14:paraId="088067D8" w14:textId="77777777" w:rsidR="00955F9A" w:rsidRDefault="00955F9A" w:rsidP="00955F9A">
            <w:pPr>
              <w:rPr>
                <w:rFonts w:eastAsia="DengXian"/>
              </w:rPr>
            </w:pPr>
          </w:p>
          <w:p w14:paraId="4BC9E64E" w14:textId="77777777" w:rsidR="00955F9A" w:rsidRPr="00955F9A" w:rsidRDefault="00955F9A" w:rsidP="00955F9A">
            <w:pPr>
              <w:spacing w:after="180"/>
              <w:rPr>
                <w:rFonts w:ascii="Times New Roman" w:eastAsia="SimSun" w:hAnsi="Times New Roman" w:cs="Times New Roman"/>
                <w:sz w:val="20"/>
                <w:szCs w:val="20"/>
                <w:lang w:val="en-GB"/>
              </w:rPr>
            </w:pPr>
            <w:r w:rsidRPr="00955F9A">
              <w:rPr>
                <w:rFonts w:ascii="Times New Roman" w:eastAsia="SimSun" w:hAnsi="Times New Roman" w:cs="Times New Roman"/>
                <w:sz w:val="20"/>
                <w:szCs w:val="20"/>
                <w:lang w:val="en-GB"/>
              </w:rPr>
              <w:t xml:space="preserve">In case a SRS resource with </w:t>
            </w:r>
            <w:r w:rsidRPr="00955F9A">
              <w:rPr>
                <w:rFonts w:ascii="Times New Roman" w:eastAsia="SimSun" w:hAnsi="Times New Roman" w:cs="Times New Roman"/>
                <w:i/>
                <w:sz w:val="20"/>
                <w:szCs w:val="20"/>
                <w:lang w:val="en-GB"/>
              </w:rPr>
              <w:t>resourceType</w:t>
            </w:r>
            <w:r w:rsidRPr="00955F9A">
              <w:rPr>
                <w:rFonts w:ascii="Times New Roman" w:eastAsia="SimSun" w:hAnsi="Times New Roman" w:cs="Times New Roman"/>
                <w:sz w:val="20"/>
                <w:szCs w:val="20"/>
                <w:lang w:val="en-GB"/>
              </w:rPr>
              <w:t xml:space="preserve"> set as 'semi-persistent' is </w:t>
            </w:r>
            <w:r w:rsidRPr="00955F9A">
              <w:rPr>
                <w:rFonts w:ascii="Times New Roman" w:eastAsia="SimSun" w:hAnsi="Times New Roman" w:cs="Times New Roman"/>
                <w:sz w:val="20"/>
                <w:szCs w:val="20"/>
                <w:highlight w:val="yellow"/>
                <w:lang w:val="en-GB"/>
              </w:rPr>
              <w:t>triggered</w:t>
            </w:r>
            <w:r w:rsidRPr="00955F9A">
              <w:rPr>
                <w:rFonts w:ascii="Times New Roman" w:eastAsia="SimSun" w:hAnsi="Times New Roman" w:cs="Times New Roman"/>
                <w:sz w:val="20"/>
                <w:szCs w:val="20"/>
                <w:lang w:val="en-GB"/>
              </w:rPr>
              <w:t xml:space="preserve"> on the OFDM symbol</w:t>
            </w:r>
            <w:r w:rsidRPr="00955F9A">
              <w:rPr>
                <w:rFonts w:ascii="Times New Roman" w:eastAsia="SimSun" w:hAnsi="Times New Roman" w:cs="Times New Roman"/>
                <w:sz w:val="20"/>
                <w:szCs w:val="20"/>
              </w:rPr>
              <w:t>(s)</w:t>
            </w:r>
            <w:r w:rsidRPr="00955F9A">
              <w:rPr>
                <w:rFonts w:ascii="Times New Roman" w:eastAsia="SimSun" w:hAnsi="Times New Roman" w:cs="Times New Roman"/>
                <w:sz w:val="20"/>
                <w:szCs w:val="20"/>
                <w:lang w:val="en-GB"/>
              </w:rPr>
              <w:t xml:space="preserve"> configured with periodic SRS transmission, the UE shall transmit the semi-persistent SRS resource and </w:t>
            </w:r>
            <w:r w:rsidRPr="00955F9A">
              <w:rPr>
                <w:rFonts w:ascii="Times New Roman" w:eastAsia="SimSun" w:hAnsi="Times New Roman" w:cs="Times New Roman"/>
                <w:sz w:val="20"/>
                <w:szCs w:val="20"/>
              </w:rPr>
              <w:t>only</w:t>
            </w:r>
            <w:r w:rsidRPr="00955F9A">
              <w:rPr>
                <w:rFonts w:ascii="Times New Roman" w:eastAsia="SimSun" w:hAnsi="Times New Roman" w:cs="Times New Roman"/>
                <w:sz w:val="20"/>
                <w:szCs w:val="20"/>
                <w:lang w:val="en-GB"/>
              </w:rPr>
              <w:t xml:space="preserve"> the periodic SRS </w:t>
            </w:r>
            <w:r w:rsidRPr="00955F9A">
              <w:rPr>
                <w:rFonts w:ascii="Times New Roman" w:eastAsia="SimSun" w:hAnsi="Times New Roman" w:cs="Times New Roman"/>
                <w:sz w:val="20"/>
                <w:szCs w:val="20"/>
              </w:rPr>
              <w:t>symbol</w:t>
            </w:r>
            <w:r w:rsidRPr="00955F9A">
              <w:rPr>
                <w:rFonts w:ascii="Times New Roman" w:eastAsia="SimSun" w:hAnsi="Times New Roman" w:cs="Times New Roman"/>
                <w:sz w:val="20"/>
                <w:szCs w:val="20"/>
                <w:lang w:val="en-GB"/>
              </w:rPr>
              <w:t>(s) overlapping within the symbol(s)</w:t>
            </w:r>
            <w:r w:rsidRPr="00955F9A">
              <w:rPr>
                <w:rFonts w:ascii="Times New Roman" w:eastAsia="SimSun" w:hAnsi="Times New Roman" w:cs="Times New Roman"/>
                <w:sz w:val="20"/>
                <w:szCs w:val="20"/>
              </w:rPr>
              <w:t xml:space="preserve"> are dropped, while the periodic SRS symbol(s) that are not overlapped with the semi-persistent SRS resource are transmitted</w:t>
            </w:r>
            <w:r w:rsidRPr="00955F9A">
              <w:rPr>
                <w:rFonts w:ascii="Times New Roman" w:eastAsia="SimSun" w:hAnsi="Times New Roman" w:cs="Times New Roman"/>
                <w:sz w:val="20"/>
                <w:szCs w:val="20"/>
                <w:lang w:val="en-GB"/>
              </w:rPr>
              <w:t xml:space="preserve">. </w:t>
            </w:r>
          </w:p>
          <w:p w14:paraId="7C97ABCA" w14:textId="278EE53A" w:rsidR="00955F9A" w:rsidRPr="00955F9A" w:rsidRDefault="00955F9A" w:rsidP="00955F9A">
            <w:pPr>
              <w:rPr>
                <w:rFonts w:eastAsia="DengXian"/>
                <w:lang w:val="en-GB"/>
              </w:rPr>
            </w:pPr>
          </w:p>
        </w:tc>
      </w:tr>
      <w:tr w:rsidR="00521220" w14:paraId="5E4CB8F4" w14:textId="77777777" w:rsidTr="00816E52">
        <w:tc>
          <w:tcPr>
            <w:tcW w:w="1880" w:type="dxa"/>
          </w:tcPr>
          <w:p w14:paraId="4659ACA7" w14:textId="66E11E2F" w:rsidR="00521220" w:rsidRDefault="00DA62F1" w:rsidP="00955F9A">
            <w:r>
              <w:rPr>
                <w:rFonts w:hint="eastAsia"/>
              </w:rPr>
              <w:t>ZTE</w:t>
            </w:r>
          </w:p>
        </w:tc>
        <w:tc>
          <w:tcPr>
            <w:tcW w:w="7745" w:type="dxa"/>
          </w:tcPr>
          <w:p w14:paraId="79416F03" w14:textId="6FFA19C4" w:rsidR="00521220" w:rsidRDefault="00DA62F1" w:rsidP="00955F9A">
            <w:r>
              <w:rPr>
                <w:rFonts w:hint="eastAsia"/>
              </w:rPr>
              <w:t>Support</w:t>
            </w:r>
            <w:r>
              <w:t xml:space="preserve"> for consistency</w:t>
            </w:r>
            <w:r>
              <w:rPr>
                <w:rFonts w:hint="eastAsia"/>
              </w:rPr>
              <w:t xml:space="preserve">. At least for </w:t>
            </w:r>
            <w:r>
              <w:t>most of places, the specification use “activate” to describe semi-persistent SRS. Regarding the place mentioned by Huawei, it can be handled in MIMO session.</w:t>
            </w:r>
          </w:p>
        </w:tc>
      </w:tr>
      <w:tr w:rsidR="00521220" w14:paraId="3F9F58DD" w14:textId="77777777" w:rsidTr="00816E52">
        <w:tc>
          <w:tcPr>
            <w:tcW w:w="1880" w:type="dxa"/>
          </w:tcPr>
          <w:p w14:paraId="40605403" w14:textId="7975500B" w:rsidR="00521220" w:rsidRDefault="005E5E37" w:rsidP="00955F9A">
            <w:r>
              <w:t>OPPO</w:t>
            </w:r>
          </w:p>
        </w:tc>
        <w:tc>
          <w:tcPr>
            <w:tcW w:w="7745" w:type="dxa"/>
          </w:tcPr>
          <w:p w14:paraId="4A83DC18" w14:textId="59845FD0" w:rsidR="00521220" w:rsidRDefault="005E5E37" w:rsidP="00955F9A">
            <w:r>
              <w:t>Indeed, generally “activation” is used for SP SRS and “triggering” is used in AP SRS. So we are ok with the proposed change.</w:t>
            </w:r>
          </w:p>
        </w:tc>
      </w:tr>
      <w:tr w:rsidR="00521220" w14:paraId="3F5EFCFC" w14:textId="77777777" w:rsidTr="00816E52">
        <w:tc>
          <w:tcPr>
            <w:tcW w:w="1880" w:type="dxa"/>
          </w:tcPr>
          <w:p w14:paraId="5F20EF73" w14:textId="2C43E4A2" w:rsidR="00521220" w:rsidRDefault="00596728" w:rsidP="00955F9A">
            <w:r>
              <w:t>Qualcomm</w:t>
            </w:r>
          </w:p>
        </w:tc>
        <w:tc>
          <w:tcPr>
            <w:tcW w:w="7745" w:type="dxa"/>
          </w:tcPr>
          <w:p w14:paraId="0D8EEE77" w14:textId="72C48CFC" w:rsidR="00521220" w:rsidRDefault="00596728" w:rsidP="00955F9A">
            <w:r>
              <w:t>OK</w:t>
            </w:r>
          </w:p>
        </w:tc>
      </w:tr>
      <w:tr w:rsidR="006C24BF" w14:paraId="6B56B12E" w14:textId="77777777" w:rsidTr="00816E52">
        <w:tc>
          <w:tcPr>
            <w:tcW w:w="1880" w:type="dxa"/>
          </w:tcPr>
          <w:p w14:paraId="4A9DE703" w14:textId="6DB3D3CC" w:rsidR="006C24BF" w:rsidRPr="006C24BF" w:rsidRDefault="006C24BF" w:rsidP="00955F9A">
            <w:pPr>
              <w:rPr>
                <w:rFonts w:eastAsia="DengXian"/>
              </w:rPr>
            </w:pPr>
            <w:r>
              <w:rPr>
                <w:rFonts w:eastAsia="DengXian" w:hint="eastAsia"/>
              </w:rPr>
              <w:t>CATT</w:t>
            </w:r>
          </w:p>
        </w:tc>
        <w:tc>
          <w:tcPr>
            <w:tcW w:w="7745" w:type="dxa"/>
          </w:tcPr>
          <w:p w14:paraId="26B43B61" w14:textId="26D11FB0" w:rsidR="006C24BF" w:rsidRPr="006C24BF" w:rsidRDefault="006C24BF" w:rsidP="00955F9A">
            <w:pPr>
              <w:rPr>
                <w:rFonts w:eastAsia="DengXian"/>
              </w:rPr>
            </w:pPr>
            <w:r>
              <w:rPr>
                <w:rFonts w:eastAsia="DengXian" w:hint="eastAsia"/>
              </w:rPr>
              <w:t>Support.</w:t>
            </w:r>
          </w:p>
        </w:tc>
      </w:tr>
      <w:tr w:rsidR="00C15D6B" w14:paraId="523441CE" w14:textId="77777777" w:rsidTr="00816E52">
        <w:tc>
          <w:tcPr>
            <w:tcW w:w="1880" w:type="dxa"/>
          </w:tcPr>
          <w:p w14:paraId="1A79B819" w14:textId="27822635" w:rsidR="00C15D6B" w:rsidRDefault="00C15D6B" w:rsidP="00955F9A">
            <w:pPr>
              <w:rPr>
                <w:rFonts w:eastAsia="DengXian"/>
              </w:rPr>
            </w:pPr>
            <w:r>
              <w:rPr>
                <w:rFonts w:eastAsia="DengXian"/>
              </w:rPr>
              <w:t>Apple</w:t>
            </w:r>
          </w:p>
        </w:tc>
        <w:tc>
          <w:tcPr>
            <w:tcW w:w="7745" w:type="dxa"/>
          </w:tcPr>
          <w:p w14:paraId="4A985CFD" w14:textId="29FD219F" w:rsidR="00C15D6B" w:rsidRDefault="00C15D6B" w:rsidP="00955F9A">
            <w:pPr>
              <w:rPr>
                <w:rFonts w:eastAsia="DengXian"/>
              </w:rPr>
            </w:pPr>
            <w:r>
              <w:rPr>
                <w:rFonts w:eastAsia="DengXian"/>
              </w:rPr>
              <w:t>Support</w:t>
            </w:r>
          </w:p>
        </w:tc>
      </w:tr>
      <w:tr w:rsidR="00E4158B" w14:paraId="4B9FEED3" w14:textId="77777777" w:rsidTr="00816E52">
        <w:tc>
          <w:tcPr>
            <w:tcW w:w="1880" w:type="dxa"/>
          </w:tcPr>
          <w:p w14:paraId="3D44BD73" w14:textId="1C504790" w:rsidR="00E4158B" w:rsidRPr="00E4158B" w:rsidRDefault="00E4158B" w:rsidP="00955F9A">
            <w:pPr>
              <w:rPr>
                <w:rFonts w:eastAsia="Malgun Gothic"/>
              </w:rPr>
            </w:pPr>
            <w:r>
              <w:rPr>
                <w:rFonts w:eastAsia="Malgun Gothic" w:hint="eastAsia"/>
              </w:rPr>
              <w:t>L</w:t>
            </w:r>
            <w:r>
              <w:rPr>
                <w:rFonts w:eastAsia="Malgun Gothic"/>
              </w:rPr>
              <w:t>G</w:t>
            </w:r>
          </w:p>
        </w:tc>
        <w:tc>
          <w:tcPr>
            <w:tcW w:w="7745" w:type="dxa"/>
          </w:tcPr>
          <w:p w14:paraId="1124CB82" w14:textId="4ED63328" w:rsidR="00E4158B" w:rsidRPr="00E4158B" w:rsidRDefault="00E4158B" w:rsidP="00955F9A">
            <w:pPr>
              <w:rPr>
                <w:rFonts w:eastAsia="Malgun Gothic"/>
              </w:rPr>
            </w:pPr>
            <w:r>
              <w:rPr>
                <w:rFonts w:eastAsia="Malgun Gothic" w:hint="eastAsia"/>
              </w:rPr>
              <w:t>OK</w:t>
            </w:r>
          </w:p>
        </w:tc>
      </w:tr>
      <w:tr w:rsidR="00D0364C" w14:paraId="5323F43C" w14:textId="77777777" w:rsidTr="00816E52">
        <w:tc>
          <w:tcPr>
            <w:tcW w:w="1880" w:type="dxa"/>
          </w:tcPr>
          <w:p w14:paraId="6B45087D" w14:textId="34E14C50" w:rsidR="00D0364C" w:rsidRDefault="00D0364C" w:rsidP="00955F9A">
            <w:pPr>
              <w:rPr>
                <w:rFonts w:eastAsia="Malgun Gothic"/>
              </w:rPr>
            </w:pPr>
            <w:r>
              <w:rPr>
                <w:rFonts w:eastAsia="Malgun Gothic"/>
              </w:rPr>
              <w:t>Intel</w:t>
            </w:r>
          </w:p>
        </w:tc>
        <w:tc>
          <w:tcPr>
            <w:tcW w:w="7745" w:type="dxa"/>
          </w:tcPr>
          <w:p w14:paraId="5263A0FD" w14:textId="5A42F38E" w:rsidR="00D0364C" w:rsidRDefault="00D0364C" w:rsidP="00955F9A">
            <w:pPr>
              <w:rPr>
                <w:rFonts w:eastAsia="Malgun Gothic"/>
              </w:rPr>
            </w:pPr>
            <w:r>
              <w:rPr>
                <w:rFonts w:eastAsia="Malgun Gothic"/>
              </w:rPr>
              <w:t>OK to change</w:t>
            </w:r>
          </w:p>
        </w:tc>
      </w:tr>
      <w:tr w:rsidR="004E4FF6" w14:paraId="0C0911F6" w14:textId="77777777" w:rsidTr="00816E52">
        <w:tc>
          <w:tcPr>
            <w:tcW w:w="1880" w:type="dxa"/>
          </w:tcPr>
          <w:p w14:paraId="126AFE0C" w14:textId="22B721D4" w:rsidR="004E4FF6" w:rsidRPr="00846B14" w:rsidRDefault="00846B14" w:rsidP="00955F9A">
            <w:pPr>
              <w:rPr>
                <w:rFonts w:eastAsia="Malgun Gothic"/>
                <w:lang w:val="sv-SE"/>
              </w:rPr>
            </w:pPr>
            <w:r>
              <w:rPr>
                <w:rFonts w:eastAsia="Malgun Gothic"/>
                <w:lang w:val="sv-SE"/>
              </w:rPr>
              <w:t>Ericsson</w:t>
            </w:r>
          </w:p>
        </w:tc>
        <w:tc>
          <w:tcPr>
            <w:tcW w:w="7745" w:type="dxa"/>
          </w:tcPr>
          <w:p w14:paraId="2DA0C743" w14:textId="3B895688" w:rsidR="004E4FF6" w:rsidRPr="00846B14" w:rsidRDefault="00846B14" w:rsidP="00955F9A">
            <w:pPr>
              <w:rPr>
                <w:rFonts w:eastAsia="Malgun Gothic"/>
                <w:lang w:val="sv-SE"/>
              </w:rPr>
            </w:pPr>
            <w:r>
              <w:rPr>
                <w:rFonts w:eastAsia="Malgun Gothic"/>
                <w:lang w:val="sv-SE"/>
              </w:rPr>
              <w:t>Support</w:t>
            </w:r>
          </w:p>
        </w:tc>
      </w:tr>
    </w:tbl>
    <w:p w14:paraId="59BAB539" w14:textId="1323DB76" w:rsidR="00816E52" w:rsidRDefault="00816E52" w:rsidP="00816E52">
      <w:pPr>
        <w:pStyle w:val="Heading3"/>
        <w:ind w:hanging="851"/>
        <w:rPr>
          <w:lang w:val="sv-SE"/>
        </w:rPr>
      </w:pPr>
      <w:r w:rsidRPr="00584392">
        <w:lastRenderedPageBreak/>
        <w:t xml:space="preserve">Update #1 on </w:t>
      </w:r>
      <w:r>
        <w:rPr>
          <w:lang w:val="sv-SE"/>
        </w:rPr>
        <w:t>aspect 2.2</w:t>
      </w:r>
    </w:p>
    <w:p w14:paraId="6AC731C2" w14:textId="6CE8925B" w:rsidR="00816E52" w:rsidRPr="00C5055F" w:rsidRDefault="00816E52" w:rsidP="00816E52">
      <w:r w:rsidRPr="009773C7">
        <w:t>Based</w:t>
      </w:r>
      <w:r>
        <w:t xml:space="preserve"> on the received comments, it seems that all companies</w:t>
      </w:r>
      <w:r w:rsidR="00D90D40">
        <w:t xml:space="preserve"> </w:t>
      </w:r>
      <w:r>
        <w:t>commenting agree with the TP</w:t>
      </w:r>
      <w:r w:rsidR="00D90D40">
        <w:t xml:space="preserve">. It is proposed to endorse the TP and close the discussion. </w:t>
      </w:r>
    </w:p>
    <w:p w14:paraId="76CCC873" w14:textId="77777777" w:rsidR="00816E52" w:rsidRDefault="00816E52" w:rsidP="00816E52"/>
    <w:p w14:paraId="2932D00D" w14:textId="00542E4E" w:rsidR="00816E52" w:rsidRDefault="00D90D40" w:rsidP="00816E52">
      <w:pPr>
        <w:pStyle w:val="Proposal"/>
      </w:pPr>
      <w:r>
        <w:t xml:space="preserve">TP 2.1.3 below is endorsed </w:t>
      </w:r>
    </w:p>
    <w:p w14:paraId="79607C66" w14:textId="77777777" w:rsidR="00D90D40" w:rsidRDefault="00D90D40" w:rsidP="00D90D40">
      <w:pPr>
        <w:pStyle w:val="Proposal"/>
        <w:numPr>
          <w:ilvl w:val="0"/>
          <w:numId w:val="0"/>
        </w:numPr>
        <w:ind w:left="426"/>
      </w:pPr>
    </w:p>
    <w:tbl>
      <w:tblPr>
        <w:tblStyle w:val="TableGrid"/>
        <w:tblW w:w="10060" w:type="dxa"/>
        <w:tblLook w:val="04A0" w:firstRow="1" w:lastRow="0" w:firstColumn="1" w:lastColumn="0" w:noHBand="0" w:noVBand="1"/>
      </w:tblPr>
      <w:tblGrid>
        <w:gridCol w:w="10060"/>
      </w:tblGrid>
      <w:tr w:rsidR="00D90D40" w14:paraId="46FD8EBE" w14:textId="77777777" w:rsidTr="00FD5173">
        <w:tc>
          <w:tcPr>
            <w:tcW w:w="10060" w:type="dxa"/>
          </w:tcPr>
          <w:p w14:paraId="47538CED" w14:textId="01B09BAD" w:rsidR="00D90D40" w:rsidRPr="00D90D40" w:rsidRDefault="00D90D40" w:rsidP="00D90D40">
            <w:pPr>
              <w:snapToGrid w:val="0"/>
              <w:spacing w:afterLines="50" w:after="120"/>
              <w:rPr>
                <w:color w:val="FF0000"/>
                <w:lang w:val="sv-SE"/>
              </w:rPr>
            </w:pPr>
            <w:r>
              <w:rPr>
                <w:color w:val="FF0000"/>
                <w:lang w:val="sv-SE"/>
              </w:rPr>
              <w:t>TP#2.1.3</w:t>
            </w:r>
          </w:p>
          <w:p w14:paraId="05913F75" w14:textId="7B88B9F9" w:rsidR="00D90D40" w:rsidRDefault="00D90D40" w:rsidP="00FD5173">
            <w:pPr>
              <w:snapToGrid w:val="0"/>
              <w:spacing w:afterLines="50" w:after="12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303C1C49" w14:textId="77777777" w:rsidR="00D90D40" w:rsidRDefault="00D90D40" w:rsidP="00FD5173">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14:paraId="0D15D984" w14:textId="77777777" w:rsidR="00D90D40" w:rsidRDefault="00D90D40" w:rsidP="00FD5173">
            <w:r>
              <w:rPr>
                <w:lang w:bidi="ar"/>
              </w:rPr>
              <w:t xml:space="preserve">For operation in the same carrier, the UE is not expected to be </w:t>
            </w:r>
            <w:ins w:id="6"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14:paraId="1A464AE3" w14:textId="77777777" w:rsidR="00D90D40" w:rsidRDefault="00D90D40" w:rsidP="00FD5173">
            <w:r>
              <w:rPr>
                <w:lang w:bidi="ar"/>
              </w:rPr>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14:paraId="15B3A735" w14:textId="77777777" w:rsidR="00D90D40" w:rsidRDefault="00D90D40" w:rsidP="00FD5173">
            <w:pPr>
              <w:rPr>
                <w:b/>
              </w:rPr>
            </w:pPr>
            <w:r>
              <w:rPr>
                <w:lang w:bidi="ar"/>
              </w:rPr>
              <w:t xml:space="preserve">For operations in the same carrier, the UE is not expected to be </w:t>
            </w:r>
            <w:ins w:id="7"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14:paraId="28224D55" w14:textId="77777777" w:rsidR="00D90D40" w:rsidRDefault="00D90D40" w:rsidP="00FD5173">
            <w:pPr>
              <w:snapToGrid w:val="0"/>
              <w:spacing w:afterLines="50" w:after="120"/>
              <w:jc w:val="center"/>
            </w:pPr>
            <w:r>
              <w:rPr>
                <w:color w:val="FF0000"/>
              </w:rPr>
              <w:t>&lt;unchanged parts omitted&gt;</w:t>
            </w:r>
          </w:p>
        </w:tc>
      </w:tr>
    </w:tbl>
    <w:p w14:paraId="0620E13C" w14:textId="54192E0F" w:rsidR="00567905" w:rsidRPr="007E7384" w:rsidRDefault="00567905" w:rsidP="00844F0B">
      <w:pPr>
        <w:pStyle w:val="Heading3"/>
        <w:ind w:hanging="851"/>
      </w:pPr>
      <w:r w:rsidRPr="00844F0B">
        <w:t xml:space="preserve">Second </w:t>
      </w:r>
      <w:r>
        <w:t>round of comments</w:t>
      </w:r>
    </w:p>
    <w:p w14:paraId="366D6CA0" w14:textId="3FC9C885" w:rsidR="00567905" w:rsidRDefault="00567905" w:rsidP="00567905">
      <w:r>
        <w:t xml:space="preserve">Companies are encouraged to provide their view on </w:t>
      </w:r>
      <w:r w:rsidR="00CD6F48" w:rsidRPr="00CD6F48">
        <w:t xml:space="preserve">the </w:t>
      </w:r>
      <w:r w:rsidRPr="00567905">
        <w:t xml:space="preserve">proposal </w:t>
      </w:r>
      <w:r>
        <w:t xml:space="preserve">in the table below: </w:t>
      </w:r>
    </w:p>
    <w:p w14:paraId="4AC19E11" w14:textId="77777777" w:rsidR="00567905" w:rsidRPr="00567905" w:rsidRDefault="00567905" w:rsidP="00567905"/>
    <w:tbl>
      <w:tblPr>
        <w:tblStyle w:val="TableGrid"/>
        <w:tblW w:w="0" w:type="auto"/>
        <w:tblLook w:val="04A0" w:firstRow="1" w:lastRow="0" w:firstColumn="1" w:lastColumn="0" w:noHBand="0" w:noVBand="1"/>
      </w:tblPr>
      <w:tblGrid>
        <w:gridCol w:w="1880"/>
        <w:gridCol w:w="7745"/>
      </w:tblGrid>
      <w:tr w:rsidR="00567905" w14:paraId="479A2E82" w14:textId="77777777" w:rsidTr="00FD5173">
        <w:tc>
          <w:tcPr>
            <w:tcW w:w="1880" w:type="dxa"/>
          </w:tcPr>
          <w:p w14:paraId="1EED07F3" w14:textId="77777777" w:rsidR="00567905" w:rsidRDefault="00567905" w:rsidP="00FD5173">
            <w:r>
              <w:t>Company</w:t>
            </w:r>
          </w:p>
        </w:tc>
        <w:tc>
          <w:tcPr>
            <w:tcW w:w="7745" w:type="dxa"/>
          </w:tcPr>
          <w:p w14:paraId="0656B63E" w14:textId="77777777" w:rsidR="00567905" w:rsidRDefault="00567905" w:rsidP="00FD5173">
            <w:r>
              <w:t>Comment</w:t>
            </w:r>
          </w:p>
        </w:tc>
      </w:tr>
      <w:tr w:rsidR="00567905" w14:paraId="4CDC38AD" w14:textId="77777777" w:rsidTr="00FD5173">
        <w:tc>
          <w:tcPr>
            <w:tcW w:w="1880" w:type="dxa"/>
          </w:tcPr>
          <w:p w14:paraId="00F6FDBC" w14:textId="51A52B03" w:rsidR="00567905" w:rsidRPr="00955F9A" w:rsidRDefault="00FD5173" w:rsidP="00FD5173">
            <w:pPr>
              <w:rPr>
                <w:rFonts w:eastAsia="DengXian"/>
              </w:rPr>
            </w:pPr>
            <w:r>
              <w:rPr>
                <w:rFonts w:eastAsia="DengXian"/>
              </w:rPr>
              <w:t>vivo</w:t>
            </w:r>
          </w:p>
        </w:tc>
        <w:tc>
          <w:tcPr>
            <w:tcW w:w="7745" w:type="dxa"/>
          </w:tcPr>
          <w:p w14:paraId="37FBAB02" w14:textId="4C5FE82E" w:rsidR="00567905" w:rsidRPr="00955F9A" w:rsidRDefault="00FD5173" w:rsidP="00FD5173">
            <w:pPr>
              <w:rPr>
                <w:rFonts w:eastAsia="DengXian"/>
                <w:lang w:val="en-GB"/>
              </w:rPr>
            </w:pPr>
            <w:r>
              <w:rPr>
                <w:rFonts w:eastAsia="DengXian"/>
                <w:lang w:val="en-GB"/>
              </w:rPr>
              <w:t>Support</w:t>
            </w:r>
          </w:p>
        </w:tc>
      </w:tr>
    </w:tbl>
    <w:p w14:paraId="0859F933" w14:textId="77777777" w:rsidR="00D90D40" w:rsidRDefault="00D90D40" w:rsidP="00567905">
      <w:pPr>
        <w:pStyle w:val="Proposal"/>
        <w:numPr>
          <w:ilvl w:val="0"/>
          <w:numId w:val="0"/>
        </w:numPr>
        <w:ind w:left="1730"/>
      </w:pPr>
    </w:p>
    <w:p w14:paraId="3A1C1A67" w14:textId="77777777" w:rsidR="00521220" w:rsidRPr="00816E52" w:rsidRDefault="00521220" w:rsidP="00521220"/>
    <w:bookmarkEnd w:id="1"/>
    <w:bookmarkEnd w:id="2"/>
    <w:bookmarkEnd w:id="3"/>
    <w:p w14:paraId="58420315" w14:textId="5B9D715C" w:rsidR="00521220" w:rsidRDefault="00521220" w:rsidP="00521220">
      <w:pPr>
        <w:pStyle w:val="Heading2"/>
        <w:numPr>
          <w:ilvl w:val="1"/>
          <w:numId w:val="11"/>
        </w:numPr>
      </w:pPr>
      <w:r w:rsidRPr="00521220">
        <w:t>Aspect 2.10 – Editorial Corrections for the TS 38.214</w:t>
      </w:r>
    </w:p>
    <w:p w14:paraId="63DDF68B" w14:textId="1A10D277" w:rsidR="00521220" w:rsidRPr="00920F0A" w:rsidRDefault="00521220" w:rsidP="00521220">
      <w:pPr>
        <w:pStyle w:val="Heading3"/>
      </w:pPr>
      <w:r w:rsidRPr="00920F0A">
        <w:t>Feature Lead Summary</w:t>
      </w:r>
    </w:p>
    <w:p w14:paraId="234E59CB" w14:textId="0B6CC685" w:rsidR="00B10658" w:rsidRDefault="00521220" w:rsidP="00B10658">
      <w:pPr>
        <w:pStyle w:val="3GPPText"/>
      </w:pPr>
      <w:r>
        <w:rPr>
          <w:noProof/>
          <w:lang w:val="en-GB"/>
        </w:rPr>
        <w:t xml:space="preserve"> </w:t>
      </w:r>
      <w:r w:rsidR="00B10658" w:rsidRPr="003D4130">
        <w:t>The following editorial corrections for the TS 38.214</w:t>
      </w:r>
      <w:r w:rsidR="00B10658">
        <w:t xml:space="preserve"> were proposed in [vivo,</w:t>
      </w:r>
      <w:r w:rsidR="00755B37">
        <w:fldChar w:fldCharType="begin"/>
      </w:r>
      <w:r w:rsidR="00755B37">
        <w:instrText xml:space="preserve"> REF _Ref61957581 \r \h </w:instrText>
      </w:r>
      <w:r w:rsidR="00755B37">
        <w:fldChar w:fldCharType="separate"/>
      </w:r>
      <w:r w:rsidR="000951C2">
        <w:t>[2]</w:t>
      </w:r>
      <w:r w:rsidR="00755B37">
        <w:fldChar w:fldCharType="end"/>
      </w:r>
      <w:r w:rsidR="00B10658">
        <w:t>].</w:t>
      </w:r>
    </w:p>
    <w:tbl>
      <w:tblPr>
        <w:tblStyle w:val="TableGrid"/>
        <w:tblW w:w="0" w:type="auto"/>
        <w:tblInd w:w="-5" w:type="dxa"/>
        <w:tblLook w:val="04A0" w:firstRow="1" w:lastRow="0" w:firstColumn="1" w:lastColumn="0" w:noHBand="0" w:noVBand="1"/>
      </w:tblPr>
      <w:tblGrid>
        <w:gridCol w:w="9634"/>
      </w:tblGrid>
      <w:tr w:rsidR="00B10658" w14:paraId="2BA05541" w14:textId="77777777" w:rsidTr="00955F9A">
        <w:tc>
          <w:tcPr>
            <w:tcW w:w="9781" w:type="dxa"/>
          </w:tcPr>
          <w:p w14:paraId="0FD79651" w14:textId="77777777" w:rsidR="00B10658" w:rsidRPr="00145A56" w:rsidRDefault="00B10658" w:rsidP="00955F9A">
            <w:pPr>
              <w:rPr>
                <w:b/>
                <w:color w:val="000000"/>
              </w:rPr>
            </w:pPr>
            <w:r w:rsidRPr="00145A56">
              <w:rPr>
                <w:rFonts w:hint="eastAsia"/>
                <w:b/>
                <w:color w:val="000000"/>
              </w:rPr>
              <w:lastRenderedPageBreak/>
              <w:t>T</w:t>
            </w:r>
            <w:r w:rsidRPr="00145A56">
              <w:rPr>
                <w:b/>
                <w:color w:val="000000"/>
              </w:rPr>
              <w:t>S38.214-g40</w:t>
            </w:r>
          </w:p>
          <w:p w14:paraId="5CAE6589" w14:textId="77777777" w:rsidR="00B10658" w:rsidRDefault="00B10658" w:rsidP="00955F9A">
            <w:pPr>
              <w:rPr>
                <w:b/>
                <w:color w:val="000000"/>
              </w:rPr>
            </w:pPr>
            <w:r w:rsidRPr="00EF634C">
              <w:rPr>
                <w:rFonts w:hint="eastAsia"/>
                <w:b/>
                <w:color w:val="000000"/>
              </w:rPr>
              <w:t>6</w:t>
            </w:r>
            <w:r w:rsidRPr="00EF634C">
              <w:rPr>
                <w:b/>
                <w:color w:val="000000"/>
              </w:rPr>
              <w:t xml:space="preserve">.2.1 </w:t>
            </w:r>
            <w:r>
              <w:rPr>
                <w:b/>
                <w:color w:val="000000"/>
              </w:rPr>
              <w:t>PRS reception procedure</w:t>
            </w:r>
          </w:p>
          <w:p w14:paraId="297A16E2" w14:textId="77777777" w:rsidR="00B10658" w:rsidRPr="003D4130" w:rsidRDefault="00B10658" w:rsidP="00955F9A">
            <w:pPr>
              <w:snapToGrid w:val="0"/>
              <w:spacing w:afterLines="50" w:after="120"/>
              <w:jc w:val="center"/>
              <w:rPr>
                <w:color w:val="FF0000"/>
              </w:rPr>
            </w:pPr>
            <w:r w:rsidRPr="003D4130">
              <w:rPr>
                <w:color w:val="FF0000"/>
              </w:rPr>
              <w:t>&lt; Unchanged parts are omitted &gt;</w:t>
            </w:r>
          </w:p>
          <w:p w14:paraId="4BCC94F9" w14:textId="77777777" w:rsidR="00B10658" w:rsidRPr="00F515A9" w:rsidRDefault="00B10658" w:rsidP="00955F9A">
            <w:pPr>
              <w:pStyle w:val="B1"/>
            </w:pPr>
            <w:r>
              <w:rPr>
                <w:i/>
              </w:rPr>
              <w:t>-</w:t>
            </w:r>
            <w:r>
              <w:rPr>
                <w:i/>
              </w:rPr>
              <w:tab/>
              <w:t xml:space="preserve">dl-PRS-CyclicPrefix </w:t>
            </w:r>
            <w:r>
              <w:t xml:space="preserve">defines the cyclic prefix for the DL PRS resource. All DL PRS Resources and DL PRS Resource sets in the same </w:t>
            </w:r>
            <w:r w:rsidRPr="003B35BD">
              <w:rPr>
                <w:strike/>
                <w:color w:val="FF0000"/>
              </w:rPr>
              <w:t xml:space="preserve">DL-PRS-positioningfrequencylayer </w:t>
            </w:r>
            <w:r w:rsidRPr="003B35BD">
              <w:rPr>
                <w:color w:val="FF0000"/>
                <w:szCs w:val="16"/>
                <w:u w:val="single"/>
              </w:rPr>
              <w:t>DL PRS positioning frequency layer</w:t>
            </w:r>
            <w:r>
              <w:t xml:space="preserve"> have the same value of </w:t>
            </w:r>
            <w:r>
              <w:rPr>
                <w:i/>
              </w:rPr>
              <w:t>dl</w:t>
            </w:r>
            <w:r w:rsidRPr="00DF509E">
              <w:rPr>
                <w:i/>
              </w:rPr>
              <w:t>-PRS-CyclicPrefix.</w:t>
            </w:r>
            <w:r>
              <w:rPr>
                <w:i/>
              </w:rPr>
              <w:t xml:space="preserve"> </w:t>
            </w:r>
            <w:r>
              <w:t xml:space="preserve">The supported values of </w:t>
            </w:r>
            <w:r>
              <w:rPr>
                <w:i/>
              </w:rPr>
              <w:t>dl</w:t>
            </w:r>
            <w:r w:rsidRPr="00B13872">
              <w:rPr>
                <w:i/>
              </w:rPr>
              <w:t>-PRS-CyclicPrefix</w:t>
            </w:r>
            <w:r>
              <w:t xml:space="preserve"> are given in Table 4.2-1 of [4, TS38.211].</w:t>
            </w:r>
          </w:p>
          <w:p w14:paraId="027BE921" w14:textId="77777777" w:rsidR="00B10658" w:rsidRPr="003D4130" w:rsidRDefault="00B10658" w:rsidP="00955F9A">
            <w:pPr>
              <w:snapToGrid w:val="0"/>
              <w:spacing w:afterLines="50" w:after="120"/>
              <w:jc w:val="center"/>
              <w:rPr>
                <w:color w:val="FF0000"/>
              </w:rPr>
            </w:pPr>
            <w:r w:rsidRPr="003D4130">
              <w:rPr>
                <w:color w:val="FF0000"/>
              </w:rPr>
              <w:t>&lt; Unchanged parts are omitted &gt;</w:t>
            </w:r>
          </w:p>
          <w:p w14:paraId="66AB5434" w14:textId="77777777" w:rsidR="00B10658" w:rsidRPr="004E4AAF" w:rsidRDefault="00B10658" w:rsidP="00955F9A">
            <w:r>
              <w:t xml:space="preserve">A DL PRS resource set is configured by </w:t>
            </w:r>
            <w:r w:rsidRPr="008A2A52">
              <w:rPr>
                <w:i/>
                <w:iCs/>
                <w:snapToGrid w:val="0"/>
              </w:rPr>
              <w:t>NR-DL-PRS-ResourceSet</w:t>
            </w:r>
            <w:r>
              <w:t>, consists of one or more DL PRS resources and it is defined by:</w:t>
            </w:r>
          </w:p>
          <w:p w14:paraId="55CA3817" w14:textId="77777777" w:rsidR="00B10658" w:rsidRPr="00542A2F" w:rsidRDefault="00B10658" w:rsidP="00955F9A">
            <w:pPr>
              <w:pStyle w:val="BodyText"/>
              <w:spacing w:line="260" w:lineRule="exact"/>
            </w:pPr>
            <w:r>
              <w:t>…</w:t>
            </w:r>
          </w:p>
          <w:p w14:paraId="49D6BC19" w14:textId="77777777" w:rsidR="00B10658" w:rsidRDefault="00B10658" w:rsidP="00955F9A">
            <w:pPr>
              <w:pStyle w:val="B1"/>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rsidRPr="0045462A">
              <w:rPr>
                <w:strike/>
                <w:color w:val="FF0000"/>
              </w:rPr>
              <w:t>,</w:t>
            </w:r>
            <w:r>
              <w:rPr>
                <w:lang w:eastAsia="x-none"/>
              </w:rPr>
              <w:t xml:space="preserve">. </w:t>
            </w:r>
            <w:r>
              <w:t>All the DL PRS resources within one resource set have the same resource repetition factor.</w:t>
            </w:r>
          </w:p>
          <w:p w14:paraId="4DFADA95" w14:textId="77777777" w:rsidR="00B10658" w:rsidRPr="006046FE" w:rsidRDefault="00B10658" w:rsidP="00955F9A">
            <w:pPr>
              <w:snapToGrid w:val="0"/>
              <w:spacing w:afterLines="50" w:after="120"/>
              <w:jc w:val="center"/>
              <w:rPr>
                <w:color w:val="FF0000"/>
                <w:sz w:val="28"/>
                <w:szCs w:val="28"/>
              </w:rPr>
            </w:pPr>
            <w:r w:rsidRPr="003D4130">
              <w:rPr>
                <w:color w:val="FF0000"/>
              </w:rPr>
              <w:t>&lt; Unchanged parts are omitted &gt;</w:t>
            </w:r>
          </w:p>
        </w:tc>
      </w:tr>
    </w:tbl>
    <w:p w14:paraId="40F37142" w14:textId="77777777" w:rsidR="00B10658" w:rsidRDefault="00B10658" w:rsidP="00B10658">
      <w:pPr>
        <w:pStyle w:val="3GPPText"/>
      </w:pPr>
    </w:p>
    <w:tbl>
      <w:tblPr>
        <w:tblStyle w:val="TableGrid"/>
        <w:tblW w:w="0" w:type="auto"/>
        <w:tblInd w:w="-5" w:type="dxa"/>
        <w:tblLook w:val="04A0" w:firstRow="1" w:lastRow="0" w:firstColumn="1" w:lastColumn="0" w:noHBand="0" w:noVBand="1"/>
      </w:tblPr>
      <w:tblGrid>
        <w:gridCol w:w="9634"/>
      </w:tblGrid>
      <w:tr w:rsidR="00B10658" w14:paraId="60672839" w14:textId="77777777" w:rsidTr="00955F9A">
        <w:tc>
          <w:tcPr>
            <w:tcW w:w="9781" w:type="dxa"/>
          </w:tcPr>
          <w:p w14:paraId="564CD83A" w14:textId="77777777" w:rsidR="00B10658" w:rsidRPr="003D4130" w:rsidRDefault="00B10658" w:rsidP="00955F9A">
            <w:pPr>
              <w:rPr>
                <w:b/>
                <w:bCs/>
                <w:color w:val="000000"/>
              </w:rPr>
            </w:pPr>
            <w:r w:rsidRPr="003D4130">
              <w:rPr>
                <w:rFonts w:hint="eastAsia"/>
                <w:b/>
                <w:bCs/>
                <w:color w:val="000000"/>
              </w:rPr>
              <w:t>T</w:t>
            </w:r>
            <w:r w:rsidRPr="003D4130">
              <w:rPr>
                <w:b/>
                <w:bCs/>
                <w:color w:val="000000"/>
              </w:rPr>
              <w:t>S38.214-g40</w:t>
            </w:r>
          </w:p>
          <w:p w14:paraId="5D100E72" w14:textId="77777777" w:rsidR="00B10658" w:rsidRPr="00EF634C" w:rsidRDefault="00B10658" w:rsidP="00955F9A">
            <w:pPr>
              <w:rPr>
                <w:b/>
                <w:color w:val="000000"/>
              </w:rPr>
            </w:pPr>
            <w:r w:rsidRPr="00EF634C">
              <w:rPr>
                <w:rFonts w:hint="eastAsia"/>
                <w:b/>
                <w:color w:val="000000"/>
              </w:rPr>
              <w:t>6</w:t>
            </w:r>
            <w:r w:rsidRPr="00EF634C">
              <w:rPr>
                <w:b/>
                <w:color w:val="000000"/>
              </w:rPr>
              <w:t>.2.1 UE sounding procedure</w:t>
            </w:r>
          </w:p>
          <w:p w14:paraId="4C072266" w14:textId="77777777" w:rsidR="00B10658" w:rsidRDefault="00B10658" w:rsidP="00955F9A">
            <w:pPr>
              <w:rPr>
                <w:color w:val="000000"/>
              </w:rPr>
            </w:pPr>
            <w:r w:rsidRPr="0048482F">
              <w:rPr>
                <w:rFonts w:eastAsia="MS Mincho"/>
                <w:color w:val="000000"/>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rPr>
              <w:t xml:space="preserve"> For each SRS resource set</w:t>
            </w:r>
            <w:r>
              <w:rPr>
                <w:rFonts w:eastAsia="MS Mincho"/>
                <w:color w:val="000000"/>
              </w:rPr>
              <w:t xml:space="preserve"> configured by </w:t>
            </w:r>
            <w:r w:rsidRPr="000A3CDF">
              <w:rPr>
                <w:rFonts w:eastAsia="MS Mincho"/>
                <w:i/>
                <w:color w:val="000000"/>
              </w:rPr>
              <w:t>SRS-ResourceSet</w:t>
            </w:r>
            <w:r w:rsidRPr="0048482F">
              <w:rPr>
                <w:rFonts w:eastAsia="MS Mincho"/>
                <w:color w:val="000000"/>
              </w:rPr>
              <w:t xml:space="preserve">, </w:t>
            </w:r>
            <w:r w:rsidRPr="0048482F">
              <w:rPr>
                <w:color w:val="000000"/>
              </w:rPr>
              <w:t>a</w:t>
            </w:r>
            <w:r w:rsidRPr="0048482F">
              <w:rPr>
                <w:rFonts w:hint="eastAsia"/>
                <w:color w:val="000000"/>
              </w:rPr>
              <w:t xml:space="preserve"> UE may be configured with </w:t>
            </w:r>
            <w:r w:rsidR="004E4FF6" w:rsidRPr="0048482F">
              <w:rPr>
                <w:noProof/>
                <w:color w:val="000000"/>
                <w:position w:val="-4"/>
                <w:sz w:val="20"/>
              </w:rPr>
              <w:object w:dxaOrig="520" w:dyaOrig="240" w14:anchorId="6109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pt;height:14.5pt;mso-width-percent:0;mso-height-percent:0;mso-width-percent:0;mso-height-percent:0" o:ole="">
                  <v:imagedata r:id="rId13" o:title=""/>
                </v:shape>
                <o:OLEObject Type="Embed" ProgID="Equation.3" ShapeID="_x0000_i1025" DrawAspect="Content" ObjectID="_1673181586" r:id="rId14"/>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hen SRS</w:t>
            </w:r>
            <w:r>
              <w:rPr>
                <w:color w:val="000000"/>
              </w:rPr>
              <w:t xml:space="preserve"> </w:t>
            </w:r>
            <w:r>
              <w:rPr>
                <w:color w:val="FF0000"/>
                <w:u w:val="single"/>
              </w:rPr>
              <w:t>resource set</w:t>
            </w:r>
            <w:r w:rsidRPr="00670AF8">
              <w:rPr>
                <w:color w:val="000000"/>
              </w:rPr>
              <w:t xml:space="preserve"> is configured with the higher layer parameter </w:t>
            </w:r>
            <w:r>
              <w:rPr>
                <w:i/>
                <w:color w:val="000000"/>
              </w:rPr>
              <w:t>SRS-PosResourceSet,</w:t>
            </w:r>
            <w:r w:rsidRPr="00670AF8">
              <w:rPr>
                <w:color w:val="000000"/>
              </w:rPr>
              <w:t xml:space="preserve"> </w:t>
            </w:r>
            <w:r>
              <w:rPr>
                <w:color w:val="000000"/>
              </w:rPr>
              <w:t>a UE may be configured with</w:t>
            </w:r>
            <w:r w:rsidRPr="007E056E">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w:t>
            </w:r>
            <w:r>
              <w:rPr>
                <w:color w:val="FF0000"/>
                <w:u w:val="single"/>
              </w:rPr>
              <w:t xml:space="preserve">resource </w:t>
            </w:r>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48BF8DFA" w14:textId="77777777" w:rsidR="00B10658" w:rsidRDefault="00B10658" w:rsidP="00955F9A">
            <w:pPr>
              <w:rPr>
                <w:color w:val="000000"/>
              </w:rPr>
            </w:pPr>
            <w:r>
              <w:rPr>
                <w:color w:val="000000"/>
              </w:rPr>
              <w:t>…</w:t>
            </w:r>
          </w:p>
          <w:p w14:paraId="77B69160" w14:textId="77777777" w:rsidR="00B10658" w:rsidRPr="0048482F" w:rsidRDefault="00B10658" w:rsidP="00955F9A">
            <w:pPr>
              <w:rPr>
                <w:color w:val="000000"/>
              </w:rPr>
            </w:pP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rPr>
              <w:t>.</w:t>
            </w:r>
          </w:p>
          <w:p w14:paraId="31F3FCBF" w14:textId="77777777" w:rsidR="00B10658" w:rsidRPr="0048482F" w:rsidRDefault="00B10658" w:rsidP="00955F9A">
            <w:pPr>
              <w:pStyle w:val="B1"/>
              <w:rPr>
                <w:rFonts w:eastAsia="MS Mincho"/>
                <w:iCs/>
                <w:color w:val="000000"/>
              </w:rPr>
            </w:pPr>
            <w:r w:rsidRPr="0048482F">
              <w:rPr>
                <w:rFonts w:eastAsia="MS Mincho"/>
                <w:iCs/>
                <w:color w:val="000000"/>
              </w:rPr>
              <w:t>-</w:t>
            </w:r>
            <w:r w:rsidRPr="0048482F">
              <w:rPr>
                <w:rFonts w:eastAsia="MS Mincho"/>
                <w:iCs/>
                <w:color w:val="000000"/>
              </w:rPr>
              <w:tab/>
            </w:r>
            <w:r>
              <w:rPr>
                <w:rFonts w:eastAsia="MS Mincho"/>
                <w:i/>
                <w:iCs/>
                <w:color w:val="000000"/>
              </w:rPr>
              <w:t>srs-ResourceId</w:t>
            </w:r>
            <w:r w:rsidRPr="0048482F">
              <w:rPr>
                <w:rFonts w:eastAsia="MS Mincho"/>
                <w:i/>
                <w:color w:val="000000"/>
              </w:rPr>
              <w:t xml:space="preserve"> </w:t>
            </w:r>
            <w:r>
              <w:rPr>
                <w:rFonts w:eastAsia="MS Mincho"/>
                <w:color w:val="000000"/>
              </w:rPr>
              <w:t xml:space="preserve">or </w:t>
            </w:r>
            <w:r>
              <w:rPr>
                <w:i/>
                <w:color w:val="000000"/>
              </w:rPr>
              <w:t>SRS-PosResourceId</w:t>
            </w:r>
            <w:r w:rsidRPr="000F0DB8">
              <w:rPr>
                <w:iCs/>
                <w:color w:val="000000"/>
              </w:rPr>
              <w:t xml:space="preserve"> </w:t>
            </w:r>
            <w:r w:rsidRPr="0048482F">
              <w:rPr>
                <w:rFonts w:eastAsia="MS Mincho"/>
                <w:iCs/>
                <w:color w:val="000000"/>
              </w:rPr>
              <w:t>determines SRS resource configuration identi</w:t>
            </w:r>
            <w:r>
              <w:rPr>
                <w:rFonts w:eastAsia="MS Mincho"/>
                <w:iCs/>
                <w:color w:val="000000"/>
              </w:rPr>
              <w:t>t</w:t>
            </w:r>
            <w:r w:rsidRPr="0048482F">
              <w:rPr>
                <w:rFonts w:eastAsia="MS Mincho"/>
                <w:iCs/>
                <w:color w:val="000000"/>
              </w:rPr>
              <w:t>y.</w:t>
            </w:r>
          </w:p>
          <w:p w14:paraId="78340260" w14:textId="77777777" w:rsidR="00B10658" w:rsidRPr="00FA5E0A" w:rsidRDefault="00B10658" w:rsidP="00955F9A">
            <w:pPr>
              <w:pStyle w:val="B1"/>
              <w:rPr>
                <w:color w:val="000000"/>
              </w:rPr>
            </w:pPr>
            <w:r w:rsidRPr="0048482F">
              <w:rPr>
                <w:rFonts w:eastAsia="MS Mincho"/>
                <w:iCs/>
                <w:color w:val="000000"/>
              </w:rPr>
              <w:t>-</w:t>
            </w:r>
            <w:r w:rsidRPr="0048482F">
              <w:rPr>
                <w:rFonts w:eastAsia="MS Mincho"/>
                <w:iCs/>
                <w:color w:val="000000"/>
              </w:rPr>
              <w:tab/>
            </w:r>
            <w:r w:rsidRPr="0048482F">
              <w:rPr>
                <w:color w:val="000000"/>
              </w:rPr>
              <w:t>Number of SRS ports</w:t>
            </w:r>
            <w:r w:rsidRPr="00AE1321">
              <w:rPr>
                <w:color w:val="FF0000"/>
                <w:u w:val="single"/>
              </w:rPr>
              <w:t>,</w:t>
            </w:r>
            <w:r w:rsidRPr="0048482F">
              <w:rPr>
                <w:color w:val="000000"/>
              </w:rPr>
              <w:t xml:space="preserve"> as defined by the higher layer parameter </w:t>
            </w:r>
            <w:r w:rsidRPr="007D4A7A">
              <w:rPr>
                <w:i/>
              </w:rPr>
              <w:t>nrofSRS-Ports</w:t>
            </w:r>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7E4C18A7" w14:textId="77777777" w:rsidR="00B10658" w:rsidRPr="0048482F" w:rsidRDefault="00B10658" w:rsidP="00955F9A">
            <w:pPr>
              <w:pStyle w:val="B1"/>
              <w:rPr>
                <w:color w:val="000000"/>
              </w:rPr>
            </w:pPr>
            <w:r w:rsidRPr="0048482F">
              <w:rPr>
                <w:i/>
                <w:color w:val="000000"/>
                <w:sz w:val="19"/>
                <w:szCs w:val="19"/>
              </w:rPr>
              <w:t>-</w:t>
            </w:r>
            <w:r w:rsidRPr="0048482F">
              <w:rPr>
                <w:i/>
                <w:color w:val="000000"/>
                <w:sz w:val="19"/>
                <w:szCs w:val="19"/>
              </w:rPr>
              <w:tab/>
            </w:r>
            <w:r w:rsidRPr="0048482F">
              <w:rPr>
                <w:color w:val="000000"/>
              </w:rPr>
              <w:t>Time domain behaviour of SRS resource configuration</w:t>
            </w:r>
            <w:r w:rsidRPr="00AE1321">
              <w:rPr>
                <w:color w:val="FF0000"/>
                <w:u w:val="single"/>
              </w:rPr>
              <w:t>,</w:t>
            </w:r>
            <w:r w:rsidRPr="0048482F">
              <w:rPr>
                <w:color w:val="000000"/>
              </w:rPr>
              <w:t xml:space="preserve"> as indicated by the higher layer parameter </w:t>
            </w:r>
            <w:r w:rsidRPr="007D4A7A">
              <w:rPr>
                <w:i/>
                <w:color w:val="000000"/>
              </w:rPr>
              <w:t>resourceType</w:t>
            </w:r>
            <w:r w:rsidRPr="0048482F">
              <w:rPr>
                <w:color w:val="000000"/>
              </w:rPr>
              <w:t xml:space="preserve">, which </w:t>
            </w:r>
            <w:r>
              <w:rPr>
                <w:color w:val="000000"/>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485AC191" w14:textId="77777777" w:rsidR="00B10658" w:rsidRPr="00753552" w:rsidRDefault="00B10658" w:rsidP="00955F9A">
            <w:pPr>
              <w:pStyle w:val="B1"/>
              <w:rPr>
                <w:color w:val="000000"/>
              </w:rPr>
            </w:pPr>
            <w:r w:rsidRPr="0048482F">
              <w:rPr>
                <w:color w:val="000000"/>
              </w:rPr>
              <w:t>-</w:t>
            </w:r>
            <w:r w:rsidRPr="0048482F">
              <w:rPr>
                <w:color w:val="000000"/>
              </w:rPr>
              <w:tab/>
              <w:t>Slot level periodicity and slot level offset</w:t>
            </w:r>
            <w:r w:rsidRPr="00AE1321">
              <w:rPr>
                <w:color w:val="FF0000"/>
                <w:u w:val="single"/>
              </w:rPr>
              <w:t>,</w:t>
            </w:r>
            <w:r w:rsidRPr="0048482F">
              <w:rPr>
                <w:color w:val="000000"/>
              </w:rPr>
              <w:t xml:space="preserve">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w:t>
            </w:r>
            <w:r w:rsidRPr="0048482F">
              <w:rPr>
                <w:color w:val="000000"/>
              </w:rPr>
              <w:lastRenderedPageBreak/>
              <w:t>persistent</w:t>
            </w:r>
            <w:r>
              <w:rPr>
                <w:rFonts w:hint="eastAsia"/>
                <w:color w:val="000000"/>
              </w:rPr>
              <w:t xml:space="preserve">, which is configured by </w:t>
            </w:r>
            <w:r>
              <w:rPr>
                <w:rFonts w:hint="eastAsia"/>
                <w:i/>
                <w:color w:val="000000"/>
              </w:rPr>
              <w:t>SRS-Resource</w:t>
            </w:r>
            <w:r>
              <w:rPr>
                <w:rFonts w:hint="eastAsia"/>
                <w:color w:val="000000"/>
              </w:rPr>
              <w:t xml:space="preserve">, and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SRS-PosResource</w:t>
            </w:r>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configured w</w:t>
            </w:r>
            <w:r>
              <w:rPr>
                <w:color w:val="000000"/>
              </w:rPr>
              <w:t>ith higher layer parameter r</w:t>
            </w:r>
            <w:r>
              <w:rPr>
                <w:i/>
                <w:color w:val="000000"/>
              </w:rPr>
              <w:t>esourceType-r16</w:t>
            </w:r>
            <w:r>
              <w:rPr>
                <w:color w:val="000000"/>
              </w:rPr>
              <w:t xml:space="preserve"> set to 'aperiodic</w:t>
            </w:r>
            <w:r w:rsidRPr="007C3487">
              <w:rPr>
                <w:color w:val="000000"/>
              </w:rPr>
              <w:t>-r16</w:t>
            </w:r>
            <w:r>
              <w:rPr>
                <w:color w:val="000000"/>
              </w:rPr>
              <w:t>',</w:t>
            </w:r>
            <w:r w:rsidRPr="00670BA1">
              <w:rPr>
                <w:color w:val="000000" w:themeColor="text1"/>
              </w:rPr>
              <w:t xml:space="preserve"> the slot level offset is defined by the higher layer parameter </w:t>
            </w:r>
            <w:r w:rsidRPr="00670BA1">
              <w:rPr>
                <w:i/>
                <w:color w:val="000000" w:themeColor="text1"/>
              </w:rPr>
              <w:t>slotOffset</w:t>
            </w:r>
            <w:r>
              <w:rPr>
                <w:i/>
                <w:color w:val="000000" w:themeColor="text1"/>
              </w:rPr>
              <w:t>-r16</w:t>
            </w:r>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5CC0BE1A" w14:textId="77777777" w:rsidR="00B10658" w:rsidRPr="00FA5E0A" w:rsidRDefault="00B10658" w:rsidP="00955F9A">
            <w:pPr>
              <w:pStyle w:val="B1"/>
            </w:pPr>
            <w:r>
              <w:t>-</w:t>
            </w:r>
            <w:r>
              <w:tab/>
            </w:r>
            <w:r w:rsidRPr="0048482F">
              <w:t>Number of OFDM symbols in the SRS resource, starting OFDM symbol of the SRS resource within a slot including repetition factor R</w:t>
            </w:r>
            <w:r w:rsidRPr="00AE1321">
              <w:rPr>
                <w:color w:val="FF0000"/>
                <w:u w:val="single"/>
              </w:rPr>
              <w:t>,</w:t>
            </w:r>
            <w:r w:rsidRPr="0048482F">
              <w:t xml:space="preserve"> as defined by the higher layer parameter </w:t>
            </w:r>
            <w:r w:rsidRPr="001C3A27">
              <w:rPr>
                <w:i/>
              </w:rPr>
              <w:t>resourceMapping</w:t>
            </w:r>
            <w:r w:rsidRPr="007D4A7A" w:rsidDel="007D4A7A">
              <w:t xml:space="preserve"> </w:t>
            </w:r>
            <w:r>
              <w:t xml:space="preserve">or </w:t>
            </w:r>
            <w:r w:rsidRPr="005F5F4C">
              <w:rPr>
                <w:i/>
              </w:rPr>
              <w:t>resourceMapping-r16</w:t>
            </w:r>
            <w:r>
              <w:t xml:space="preserve"> and described</w:t>
            </w:r>
            <w:r w:rsidRPr="0048482F">
              <w:t xml:space="preserve"> in </w:t>
            </w:r>
            <w:r>
              <w:t>Clause</w:t>
            </w:r>
            <w:r w:rsidRPr="0048482F">
              <w:t xml:space="preserve"> 6.4.1.4 of [4, TS 38.211].</w:t>
            </w:r>
            <w: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949D0E5" w14:textId="77777777" w:rsidR="00B10658" w:rsidRPr="00FA5E0A" w:rsidRDefault="00B10658" w:rsidP="00955F9A">
            <w:pPr>
              <w:pStyle w:val="B1"/>
              <w:rPr>
                <w:color w:val="000000"/>
              </w:rPr>
            </w:pPr>
            <w:r w:rsidRPr="0048482F">
              <w:rPr>
                <w:color w:val="000000"/>
              </w:rPr>
              <w:t>-</w:t>
            </w:r>
            <w:r w:rsidRPr="0048482F">
              <w:rPr>
                <w:color w:val="000000"/>
              </w:rPr>
              <w:tab/>
            </w:r>
            <w:r w:rsidRPr="0048482F">
              <w:rPr>
                <w:rFonts w:hint="eastAsia"/>
                <w:color w:val="000000"/>
              </w:rPr>
              <w:t>SRS bandwidth</w:t>
            </w:r>
            <w:r w:rsidRPr="0048482F">
              <w:rPr>
                <w:color w:val="000000"/>
              </w:rPr>
              <w:t xml:space="preserve"> </w:t>
            </w:r>
            <w:r w:rsidR="004E4FF6" w:rsidRPr="0048482F">
              <w:rPr>
                <w:noProof/>
                <w:color w:val="000000"/>
                <w:position w:val="-10"/>
                <w:sz w:val="20"/>
              </w:rPr>
              <w:object w:dxaOrig="460" w:dyaOrig="300" w14:anchorId="2106540F">
                <v:shape id="_x0000_i1026" type="#_x0000_t75" alt="" style="width:20.5pt;height:14.5pt;mso-width-percent:0;mso-height-percent:0;mso-width-percent:0;mso-height-percent:0" o:ole="">
                  <v:imagedata r:id="rId15" o:title=""/>
                </v:shape>
                <o:OLEObject Type="Embed" ProgID="Equation.3" ShapeID="_x0000_i1026" DrawAspect="Content" ObjectID="_1673181587" r:id="rId16"/>
              </w:object>
            </w:r>
            <w:r w:rsidRPr="0048482F">
              <w:rPr>
                <w:color w:val="000000"/>
              </w:rPr>
              <w:t xml:space="preserve">and </w:t>
            </w:r>
            <w:r w:rsidR="004E4FF6" w:rsidRPr="0048482F">
              <w:rPr>
                <w:noProof/>
                <w:color w:val="000000"/>
                <w:position w:val="-10"/>
                <w:sz w:val="20"/>
              </w:rPr>
              <w:object w:dxaOrig="460" w:dyaOrig="300" w14:anchorId="6F32807F">
                <v:shape id="_x0000_i1027" type="#_x0000_t75" alt="" style="width:20.5pt;height:14.5pt;mso-width-percent:0;mso-height-percent:0;mso-width-percent:0;mso-height-percent:0" o:ole="">
                  <v:imagedata r:id="rId17" o:title=""/>
                </v:shape>
                <o:OLEObject Type="Embed" ProgID="Equation.3" ShapeID="_x0000_i1027" DrawAspect="Content" ObjectID="_1673181588" r:id="rId18"/>
              </w:object>
            </w:r>
            <w:r w:rsidRPr="0048482F">
              <w:rPr>
                <w:color w:val="000000"/>
              </w:rPr>
              <w:t xml:space="preserve">, as defined by the higher layer parameter </w:t>
            </w:r>
            <w:r w:rsidRPr="001C3A27">
              <w:rPr>
                <w:i/>
              </w:rPr>
              <w:t>freqHopping</w:t>
            </w:r>
            <w:r w:rsidRPr="0048482F">
              <w:rPr>
                <w:color w:val="000000"/>
              </w:rPr>
              <w:t xml:space="preserve"> </w:t>
            </w:r>
            <w:r>
              <w:rPr>
                <w:color w:val="000000"/>
              </w:rPr>
              <w:t xml:space="preserve">or </w:t>
            </w:r>
            <w:r w:rsidRPr="001C3A27">
              <w:rPr>
                <w:i/>
              </w:rPr>
              <w:t>freqHopping</w:t>
            </w:r>
            <w:r>
              <w:rPr>
                <w:i/>
              </w:rPr>
              <w:t>-r16</w:t>
            </w:r>
            <w:r w:rsidRPr="001C3A27">
              <w:rPr>
                <w:color w:val="000000"/>
              </w:rPr>
              <w:t xml:space="preserve"> 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If not configured, then</w:t>
            </w:r>
            <w:r w:rsidR="004E4FF6" w:rsidRPr="0048482F">
              <w:rPr>
                <w:noProof/>
                <w:color w:val="000000"/>
                <w:position w:val="-10"/>
                <w:sz w:val="20"/>
              </w:rPr>
              <w:object w:dxaOrig="460" w:dyaOrig="300" w14:anchorId="4DF96497">
                <v:shape id="_x0000_i1028" type="#_x0000_t75" alt="" style="width:20.5pt;height:14.5pt;mso-width-percent:0;mso-height-percent:0;mso-width-percent:0;mso-height-percent:0" o:ole="">
                  <v:imagedata r:id="rId15" o:title=""/>
                </v:shape>
                <o:OLEObject Type="Embed" ProgID="Equation.3" ShapeID="_x0000_i1028" DrawAspect="Content" ObjectID="_1673181589" r:id="rId19"/>
              </w:object>
            </w:r>
            <w:r>
              <w:rPr>
                <w:color w:val="000000"/>
              </w:rPr>
              <w:t>= 0.</w:t>
            </w:r>
          </w:p>
          <w:p w14:paraId="4FDFDF25" w14:textId="77777777" w:rsidR="00B10658" w:rsidRPr="00FA5E0A" w:rsidRDefault="00B10658" w:rsidP="00955F9A">
            <w:pPr>
              <w:pStyle w:val="B1"/>
              <w:rPr>
                <w:color w:val="000000"/>
              </w:rPr>
            </w:pPr>
            <w:r w:rsidRPr="0048482F">
              <w:rPr>
                <w:color w:val="000000"/>
              </w:rPr>
              <w:t>-</w:t>
            </w:r>
            <w:r w:rsidRPr="0048482F">
              <w:rPr>
                <w:color w:val="000000"/>
              </w:rPr>
              <w:tab/>
              <w:t>Frequency hopping bandwidth</w:t>
            </w:r>
            <w:r w:rsidRPr="0045462A">
              <w:rPr>
                <w:strike/>
                <w:color w:val="FF0000"/>
              </w:rPr>
              <w:t>,</w:t>
            </w:r>
            <w:r w:rsidR="004E4FF6" w:rsidRPr="0048482F">
              <w:rPr>
                <w:noProof/>
                <w:color w:val="000000"/>
                <w:position w:val="-14"/>
                <w:sz w:val="20"/>
              </w:rPr>
              <w:object w:dxaOrig="380" w:dyaOrig="340" w14:anchorId="30A1BF21">
                <v:shape id="_x0000_i1029" type="#_x0000_t75" alt="" style="width:21.5pt;height:14.5pt;mso-width-percent:0;mso-height-percent:0;mso-width-percent:0;mso-height-percent:0" o:ole="">
                  <v:imagedata r:id="rId20" o:title=""/>
                </v:shape>
                <o:OLEObject Type="Embed" ProgID="Equation.3" ShapeID="_x0000_i1029" DrawAspect="Content" ObjectID="_1673181590" r:id="rId21"/>
              </w:object>
            </w:r>
            <w:r w:rsidRPr="0048482F">
              <w:rPr>
                <w:color w:val="000000"/>
              </w:rPr>
              <w:t xml:space="preserve">, as defined by the higher layer parameter </w:t>
            </w:r>
            <w:r w:rsidRPr="001C3A27">
              <w:rPr>
                <w:i/>
              </w:rPr>
              <w:t>freqHopping</w:t>
            </w:r>
            <w:r w:rsidRPr="0048482F" w:rsidDel="001C3A27">
              <w:rPr>
                <w:i/>
                <w:color w:val="000000"/>
              </w:rPr>
              <w:t xml:space="preserve"> </w:t>
            </w:r>
            <w:r>
              <w:rPr>
                <w:color w:val="000000"/>
              </w:rPr>
              <w:t xml:space="preserve">or </w:t>
            </w:r>
            <w:r w:rsidRPr="001C3A27">
              <w:rPr>
                <w:i/>
              </w:rPr>
              <w:t>freqHopping</w:t>
            </w:r>
            <w:r>
              <w:rPr>
                <w:i/>
              </w:rPr>
              <w:t>-r16</w:t>
            </w:r>
            <w:r w:rsidRPr="001C3A27">
              <w:rPr>
                <w:color w:val="000000"/>
              </w:rPr>
              <w:t xml:space="preserve"> </w:t>
            </w:r>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If not configured, then </w:t>
            </w:r>
            <w:r w:rsidR="004E4FF6" w:rsidRPr="0048482F">
              <w:rPr>
                <w:noProof/>
                <w:color w:val="000000"/>
                <w:position w:val="-14"/>
                <w:sz w:val="20"/>
              </w:rPr>
              <w:object w:dxaOrig="380" w:dyaOrig="340" w14:anchorId="2B2F7613">
                <v:shape id="_x0000_i1030" type="#_x0000_t75" alt="" style="width:21.5pt;height:14.5pt;mso-width-percent:0;mso-height-percent:0;mso-width-percent:0;mso-height-percent:0" o:ole="">
                  <v:imagedata r:id="rId20" o:title=""/>
                </v:shape>
                <o:OLEObject Type="Embed" ProgID="Equation.3" ShapeID="_x0000_i1030" DrawAspect="Content" ObjectID="_1673181591" r:id="rId22"/>
              </w:object>
            </w:r>
            <w:r>
              <w:rPr>
                <w:color w:val="000000"/>
              </w:rPr>
              <w:t>= 0.</w:t>
            </w:r>
          </w:p>
          <w:p w14:paraId="5A80753E" w14:textId="77777777" w:rsidR="00B10658" w:rsidRPr="00FA5E0A" w:rsidRDefault="00B10658" w:rsidP="00955F9A">
            <w:pPr>
              <w:pStyle w:val="B1"/>
              <w:rPr>
                <w:color w:val="000000"/>
              </w:rPr>
            </w:pPr>
            <w:r w:rsidRPr="0048482F">
              <w:rPr>
                <w:color w:val="000000"/>
              </w:rPr>
              <w:t>-</w:t>
            </w:r>
            <w:r w:rsidRPr="0048482F">
              <w:rPr>
                <w:color w:val="000000"/>
              </w:rPr>
              <w:tab/>
              <w:t>Defining frequency domain position and configurable shift, as defined by the higher layer parameter</w:t>
            </w:r>
            <w:r>
              <w:rPr>
                <w:color w:val="000000"/>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r>
              <w:rPr>
                <w:i/>
              </w:rPr>
              <w:t xml:space="preserve"> </w:t>
            </w:r>
            <w:r>
              <w:rPr>
                <w:color w:val="000000"/>
              </w:rPr>
              <w:t xml:space="preserve">or </w:t>
            </w:r>
            <w:r w:rsidRPr="00004BBD">
              <w:rPr>
                <w:i/>
              </w:rPr>
              <w:t>freqDomainShift-r16</w:t>
            </w:r>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0D1EAD75" w14:textId="77777777" w:rsidR="00B10658" w:rsidRPr="0048482F" w:rsidRDefault="00B10658" w:rsidP="00955F9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r>
              <w:t xml:space="preserve"> or</w:t>
            </w:r>
            <w:r w:rsidRPr="001C3A27">
              <w:t xml:space="preserve"> </w:t>
            </w:r>
            <w:r w:rsidRPr="001C3A27">
              <w:rPr>
                <w:i/>
              </w:rPr>
              <w:t>cyclicShift-n4</w:t>
            </w:r>
            <w:r>
              <w:rPr>
                <w:i/>
              </w:rPr>
              <w:t xml:space="preserve"> </w:t>
            </w:r>
            <w:r w:rsidRPr="00F340E5">
              <w:rPr>
                <w:color w:val="000000"/>
              </w:rPr>
              <w:t>for transmission comb value 2</w:t>
            </w:r>
            <w:r>
              <w:rPr>
                <w:color w:val="000000"/>
              </w:rPr>
              <w:t xml:space="preserve"> or</w:t>
            </w:r>
            <w:r w:rsidRPr="00F340E5">
              <w:rPr>
                <w:color w:val="000000"/>
              </w:rPr>
              <w:t xml:space="preserve"> 4</w:t>
            </w:r>
            <w:r>
              <w:rPr>
                <w:color w:val="000000"/>
              </w:rPr>
              <w:t xml:space="preserve">for an SRS configured by </w:t>
            </w:r>
            <w:r w:rsidRPr="005F5F4C">
              <w:rPr>
                <w:i/>
                <w:color w:val="000000"/>
              </w:rPr>
              <w:t>SRS-Resource</w:t>
            </w:r>
            <w:r w:rsidRPr="00F340E5">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SRS-PosResource</w:t>
            </w:r>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6CF1247D" w14:textId="77777777" w:rsidR="00B10658" w:rsidRDefault="00B10658" w:rsidP="00955F9A">
            <w:pPr>
              <w:pStyle w:val="B1"/>
              <w:rPr>
                <w:color w:val="000000"/>
              </w:rPr>
            </w:pPr>
            <w:r w:rsidRPr="0048482F">
              <w:rPr>
                <w:color w:val="000000"/>
              </w:rPr>
              <w:t>-</w:t>
            </w:r>
            <w:r>
              <w:rPr>
                <w:color w:val="000000"/>
              </w:rPr>
              <w:tab/>
            </w:r>
            <w:r w:rsidRPr="0048482F">
              <w:rPr>
                <w:color w:val="000000"/>
              </w:rPr>
              <w:t>Transmission comb value</w:t>
            </w:r>
            <w:r w:rsidRPr="000D178F">
              <w:rPr>
                <w:color w:val="FF0000"/>
                <w:u w:val="single"/>
              </w:rPr>
              <w:t>,</w:t>
            </w:r>
            <w:r w:rsidRPr="0048482F">
              <w:rPr>
                <w:color w:val="000000"/>
              </w:rPr>
              <w:t xml:space="preserv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7A11B815" w14:textId="77777777" w:rsidR="00B10658" w:rsidRPr="0048482F" w:rsidRDefault="00B10658" w:rsidP="00955F9A">
            <w:pPr>
              <w:pStyle w:val="B1"/>
              <w:rPr>
                <w:color w:val="000000"/>
              </w:rPr>
            </w:pPr>
            <w:r w:rsidRPr="009D0834">
              <w:rPr>
                <w:color w:val="000000"/>
              </w:rPr>
              <w:t>-</w:t>
            </w:r>
            <w:r w:rsidRPr="009D0834">
              <w:rPr>
                <w:color w:val="000000"/>
              </w:rPr>
              <w:tab/>
              <w:t>Transmission comb offset</w:t>
            </w:r>
            <w:r w:rsidRPr="00464986">
              <w:rPr>
                <w:color w:val="FF0000"/>
                <w:u w:val="single"/>
              </w:rPr>
              <w:t>,</w:t>
            </w:r>
            <w:r w:rsidRPr="0048482F">
              <w:rPr>
                <w:color w:val="000000"/>
              </w:rPr>
              <w:t xml:space="preserve"> </w:t>
            </w:r>
            <w:r w:rsidRPr="009D0834">
              <w:rPr>
                <w:color w:val="000000"/>
              </w:rPr>
              <w:t xml:space="preserve">as defined by the higher layer parameter </w:t>
            </w:r>
            <w:r w:rsidRPr="00F340E5">
              <w:rPr>
                <w:i/>
                <w:color w:val="000000"/>
              </w:rPr>
              <w:t>combOffset-n2</w:t>
            </w:r>
            <w:r>
              <w:rPr>
                <w:color w:val="000000"/>
              </w:rPr>
              <w:t xml:space="preserve"> or</w:t>
            </w:r>
            <w:r w:rsidRPr="009D0834">
              <w:rPr>
                <w:color w:val="000000"/>
              </w:rPr>
              <w:t xml:space="preserve"> </w:t>
            </w:r>
            <w:r w:rsidRPr="00F340E5">
              <w:rPr>
                <w:i/>
                <w:color w:val="000000"/>
              </w:rPr>
              <w:t>combOffset-n4</w:t>
            </w:r>
            <w:r w:rsidRPr="009D0834">
              <w:rPr>
                <w:color w:val="000000"/>
              </w:rPr>
              <w:t xml:space="preserve"> for transmission comb value 2</w:t>
            </w:r>
            <w:r>
              <w:rPr>
                <w:color w:val="000000"/>
              </w:rPr>
              <w:t xml:space="preserve"> or</w:t>
            </w:r>
            <w:r w:rsidRPr="009D0834">
              <w:rPr>
                <w:color w:val="000000"/>
              </w:rPr>
              <w:t xml:space="preserve"> 4</w:t>
            </w:r>
            <w:r>
              <w:rPr>
                <w:color w:val="000000"/>
              </w:rPr>
              <w:t xml:space="preserve"> for an SRS configured by </w:t>
            </w:r>
            <w:r w:rsidRPr="005F5F4C">
              <w:rPr>
                <w:i/>
                <w:color w:val="000000"/>
              </w:rPr>
              <w:t>SRS-Resource</w:t>
            </w:r>
            <w:r>
              <w:rPr>
                <w:color w:val="000000"/>
              </w:rPr>
              <w:t xml:space="preserve"> </w:t>
            </w:r>
            <w:r w:rsidRPr="009D0834">
              <w:rPr>
                <w:color w:val="000000"/>
              </w:rPr>
              <w:t xml:space="preserve">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SRS-PosResource</w:t>
            </w:r>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14CFF465" w14:textId="77777777" w:rsidR="00B10658" w:rsidRPr="0048482F" w:rsidRDefault="00B10658" w:rsidP="00955F9A">
            <w:pPr>
              <w:pStyle w:val="B1"/>
              <w:rPr>
                <w:color w:val="000000"/>
              </w:rPr>
            </w:pPr>
            <w:r w:rsidRPr="0048482F">
              <w:rPr>
                <w:color w:val="000000"/>
              </w:rPr>
              <w:t>-</w:t>
            </w:r>
            <w:r w:rsidRPr="0048482F">
              <w:rPr>
                <w:color w:val="000000"/>
              </w:rPr>
              <w:tab/>
              <w:t>SRS sequence ID</w:t>
            </w:r>
            <w:r w:rsidRPr="00464986">
              <w:rPr>
                <w:color w:val="FF0000"/>
                <w:u w:val="single"/>
              </w:rPr>
              <w:t>,</w:t>
            </w:r>
            <w:r w:rsidRPr="0048482F">
              <w:rPr>
                <w:color w:val="000000"/>
              </w:rPr>
              <w:t xml:space="preserve"> as defined by the higher layer parameter </w:t>
            </w:r>
            <w:r w:rsidRPr="001C3A27">
              <w:rPr>
                <w:i/>
              </w:rPr>
              <w:t>sequenceId</w:t>
            </w:r>
            <w:r w:rsidRPr="0048482F">
              <w:rPr>
                <w:color w:val="000000"/>
              </w:rPr>
              <w:t xml:space="preserve"> </w:t>
            </w:r>
            <w:r>
              <w:rPr>
                <w:color w:val="000000"/>
              </w:rPr>
              <w:t xml:space="preserve">or </w:t>
            </w:r>
            <w:r w:rsidRPr="005F5F4C">
              <w:rPr>
                <w:i/>
                <w:color w:val="000000"/>
              </w:rPr>
              <w:t>sequenceId-r16</w:t>
            </w:r>
            <w:r>
              <w:rPr>
                <w:color w:val="000000"/>
              </w:rPr>
              <w:t xml:space="preserve"> </w:t>
            </w:r>
            <w:r w:rsidRPr="0048482F">
              <w:rPr>
                <w:color w:val="000000"/>
              </w:rPr>
              <w:t xml:space="preserve">in </w:t>
            </w:r>
            <w:r>
              <w:rPr>
                <w:color w:val="000000"/>
              </w:rPr>
              <w:t>Clause</w:t>
            </w:r>
            <w:r w:rsidRPr="0048482F">
              <w:rPr>
                <w:color w:val="000000"/>
              </w:rPr>
              <w:t xml:space="preserve"> 6.4.1.4 of [4].</w:t>
            </w:r>
          </w:p>
          <w:p w14:paraId="08DF766D" w14:textId="77777777" w:rsidR="00B10658" w:rsidRDefault="00B10658" w:rsidP="00955F9A">
            <w:pPr>
              <w:rPr>
                <w:color w:val="000000"/>
              </w:rPr>
            </w:pPr>
            <w:r>
              <w:rPr>
                <w:color w:val="000000"/>
              </w:rPr>
              <w:t>…</w:t>
            </w:r>
          </w:p>
          <w:p w14:paraId="7FCEDBC1" w14:textId="77777777" w:rsidR="00B10658" w:rsidRPr="009E668C" w:rsidRDefault="00B10658" w:rsidP="00955F9A">
            <w:pPr>
              <w:spacing w:line="260" w:lineRule="exact"/>
            </w:pPr>
            <w:r w:rsidRPr="00D0505D">
              <w:t>The UE may be configured by the higher layer parameter resourceMapping</w:t>
            </w:r>
            <w:r w:rsidRPr="00D0505D" w:rsidDel="00B91DBE">
              <w:t xml:space="preserve"> </w:t>
            </w:r>
            <w:r w:rsidRPr="00D0505D">
              <w:t xml:space="preserve">in SRS-Resource with an SRS resource occupying </w:t>
            </w:r>
            <w:r w:rsidR="004E4FF6" w:rsidRPr="00D0505D">
              <w:rPr>
                <w:noProof/>
                <w:sz w:val="20"/>
              </w:rPr>
              <w:object w:dxaOrig="1100" w:dyaOrig="340" w14:anchorId="3D0184DB">
                <v:shape id="_x0000_i1031" type="#_x0000_t75" alt="" style="width:57.5pt;height:14.5pt;mso-width-percent:0;mso-height-percent:0;mso-width-percent:0;mso-height-percent:0" o:ole="">
                  <v:imagedata r:id="rId23" o:title=""/>
                </v:shape>
                <o:OLEObject Type="Embed" ProgID="Equation.DSMT4" ShapeID="_x0000_i1031" DrawAspect="Content" ObjectID="_1673181592" r:id="rId24"/>
              </w:object>
            </w:r>
            <w:r w:rsidRPr="00D0505D">
              <w:t xml:space="preserve"> adjacent OFDM symbols within the last 6 symbols of the slot, or at any symbol location within the slot if resourceMapping-r16 is provided subject to UE capabilit</w:t>
            </w:r>
            <w:r w:rsidRPr="00240129">
              <w:t>y, where all antenna ports of the SRS resources are mapped to each symbol of the resource.</w:t>
            </w:r>
            <w:r w:rsidRPr="00D0505D">
              <w:t xml:space="preserve"> When the SRS is configured with the higher layer parameter SRS-PosResourceSet the higher layer parameter </w:t>
            </w:r>
            <w:r w:rsidRPr="00F62181">
              <w:t>re</w:t>
            </w:r>
            <w:r>
              <w:t>sourceMapping</w:t>
            </w:r>
            <w:r w:rsidRPr="00510155">
              <w:rPr>
                <w:color w:val="FF0000"/>
                <w:u w:val="single"/>
              </w:rPr>
              <w:t>-r16</w:t>
            </w:r>
            <w:r w:rsidRPr="00F62181">
              <w:rPr>
                <w:iCs/>
              </w:rPr>
              <w:t xml:space="preserve"> </w:t>
            </w:r>
            <w:r w:rsidRPr="00D0505D">
              <w:t xml:space="preserve">in SRS-PosResource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D0505D">
              <w:t xml:space="preserve"> adjacent symbols anywhere within the slot.</w:t>
            </w:r>
          </w:p>
          <w:p w14:paraId="3DD1891A" w14:textId="77777777" w:rsidR="00B10658" w:rsidRDefault="00B10658" w:rsidP="00955F9A">
            <w:pPr>
              <w:rPr>
                <w:color w:val="000000"/>
              </w:rPr>
            </w:pPr>
            <w:r>
              <w:rPr>
                <w:color w:val="000000"/>
              </w:rPr>
              <w:t>…</w:t>
            </w:r>
          </w:p>
          <w:p w14:paraId="2A858C61" w14:textId="77777777" w:rsidR="00B10658" w:rsidRPr="00E3501D" w:rsidRDefault="00B10658" w:rsidP="00955F9A">
            <w:pPr>
              <w:rPr>
                <w:color w:val="000000"/>
              </w:rPr>
            </w:pPr>
          </w:p>
        </w:tc>
      </w:tr>
    </w:tbl>
    <w:p w14:paraId="707EFB61" w14:textId="77777777" w:rsidR="00B10658" w:rsidRDefault="00B10658" w:rsidP="00B10658">
      <w:pPr>
        <w:pStyle w:val="3GPPText"/>
      </w:pPr>
    </w:p>
    <w:p w14:paraId="55481254" w14:textId="527EAEED" w:rsidR="00521220" w:rsidRDefault="00521220" w:rsidP="00521220">
      <w:pPr>
        <w:rPr>
          <w:noProof/>
          <w:lang w:val="en-GB"/>
        </w:rPr>
      </w:pPr>
    </w:p>
    <w:p w14:paraId="48F40691" w14:textId="77777777" w:rsidR="00521220" w:rsidRPr="007E7384" w:rsidRDefault="00521220" w:rsidP="00521220">
      <w:pPr>
        <w:pStyle w:val="Heading3"/>
      </w:pPr>
      <w:r>
        <w:t>first round of comments</w:t>
      </w:r>
    </w:p>
    <w:p w14:paraId="54ACD1A6" w14:textId="77777777" w:rsidR="00521220" w:rsidRDefault="00521220" w:rsidP="00521220">
      <w:r>
        <w:t>Companies are encouraged to provide their view on the TP in the table below</w:t>
      </w:r>
    </w:p>
    <w:tbl>
      <w:tblPr>
        <w:tblStyle w:val="TableGrid"/>
        <w:tblW w:w="0" w:type="auto"/>
        <w:tblLook w:val="04A0" w:firstRow="1" w:lastRow="0" w:firstColumn="1" w:lastColumn="0" w:noHBand="0" w:noVBand="1"/>
      </w:tblPr>
      <w:tblGrid>
        <w:gridCol w:w="1853"/>
        <w:gridCol w:w="7745"/>
      </w:tblGrid>
      <w:tr w:rsidR="00521220" w14:paraId="12877124" w14:textId="77777777" w:rsidTr="00BB1DDE">
        <w:tc>
          <w:tcPr>
            <w:tcW w:w="1741" w:type="dxa"/>
          </w:tcPr>
          <w:p w14:paraId="04F3B981" w14:textId="77777777" w:rsidR="00521220" w:rsidRDefault="00521220" w:rsidP="00955F9A">
            <w:r>
              <w:t>Company</w:t>
            </w:r>
          </w:p>
        </w:tc>
        <w:tc>
          <w:tcPr>
            <w:tcW w:w="7745" w:type="dxa"/>
          </w:tcPr>
          <w:p w14:paraId="1520486E" w14:textId="77777777" w:rsidR="00521220" w:rsidRDefault="00521220" w:rsidP="00955F9A">
            <w:r>
              <w:t>Comment</w:t>
            </w:r>
          </w:p>
        </w:tc>
      </w:tr>
      <w:tr w:rsidR="00521220" w14:paraId="2BB0E657" w14:textId="77777777" w:rsidTr="00BB1DDE">
        <w:tc>
          <w:tcPr>
            <w:tcW w:w="1741" w:type="dxa"/>
          </w:tcPr>
          <w:p w14:paraId="710C28FF" w14:textId="4DF16FF4" w:rsidR="00521220" w:rsidRPr="00F5334B" w:rsidRDefault="00955F9A" w:rsidP="00955F9A">
            <w:pPr>
              <w:rPr>
                <w:rFonts w:eastAsia="DengXian"/>
                <w:strike/>
                <w:color w:val="FF0000"/>
              </w:rPr>
            </w:pPr>
            <w:r w:rsidRPr="00F5334B">
              <w:rPr>
                <w:rFonts w:eastAsia="DengXian" w:hint="eastAsia"/>
                <w:strike/>
                <w:color w:val="FF0000"/>
              </w:rPr>
              <w:t>H</w:t>
            </w:r>
            <w:r w:rsidRPr="00F5334B">
              <w:rPr>
                <w:rFonts w:eastAsia="DengXian"/>
                <w:strike/>
                <w:color w:val="FF0000"/>
              </w:rPr>
              <w:t>uawei/HiSilicon</w:t>
            </w:r>
          </w:p>
        </w:tc>
        <w:tc>
          <w:tcPr>
            <w:tcW w:w="7745" w:type="dxa"/>
          </w:tcPr>
          <w:p w14:paraId="7A8DC44E" w14:textId="16ED4B75" w:rsidR="00521220" w:rsidRPr="00F5334B" w:rsidRDefault="00955F9A" w:rsidP="00955F9A">
            <w:pPr>
              <w:rPr>
                <w:rFonts w:eastAsia="DengXian"/>
                <w:strike/>
                <w:color w:val="FF0000"/>
              </w:rPr>
            </w:pPr>
            <w:r w:rsidRPr="00F5334B">
              <w:rPr>
                <w:rFonts w:eastAsia="DengXian" w:hint="eastAsia"/>
                <w:strike/>
                <w:color w:val="FF0000"/>
              </w:rPr>
              <w:t>S</w:t>
            </w:r>
            <w:r w:rsidRPr="00F5334B">
              <w:rPr>
                <w:rFonts w:eastAsia="DengXian"/>
                <w:strike/>
                <w:color w:val="FF0000"/>
              </w:rPr>
              <w:t>upport.</w:t>
            </w:r>
          </w:p>
        </w:tc>
      </w:tr>
      <w:tr w:rsidR="00521220" w14:paraId="7659710D" w14:textId="77777777" w:rsidTr="00BB1DDE">
        <w:tc>
          <w:tcPr>
            <w:tcW w:w="1741" w:type="dxa"/>
          </w:tcPr>
          <w:p w14:paraId="3C8150C7" w14:textId="02AA4F47" w:rsidR="00521220" w:rsidRDefault="0044598B" w:rsidP="00955F9A">
            <w:r>
              <w:rPr>
                <w:rFonts w:hint="eastAsia"/>
              </w:rPr>
              <w:t>ZTE</w:t>
            </w:r>
          </w:p>
        </w:tc>
        <w:tc>
          <w:tcPr>
            <w:tcW w:w="7745" w:type="dxa"/>
          </w:tcPr>
          <w:p w14:paraId="4804AC79" w14:textId="5AB00D0A" w:rsidR="00521220" w:rsidRDefault="0044598B" w:rsidP="00955F9A">
            <w:r>
              <w:rPr>
                <w:rFonts w:hint="eastAsia"/>
              </w:rPr>
              <w:t>Support.</w:t>
            </w:r>
          </w:p>
        </w:tc>
      </w:tr>
      <w:tr w:rsidR="00521220" w14:paraId="2FD3C056" w14:textId="77777777" w:rsidTr="00BB1DDE">
        <w:tc>
          <w:tcPr>
            <w:tcW w:w="1741" w:type="dxa"/>
          </w:tcPr>
          <w:p w14:paraId="6052EA6B" w14:textId="64786006" w:rsidR="00521220" w:rsidRDefault="005E5E37" w:rsidP="00955F9A">
            <w:r>
              <w:t>OPPO</w:t>
            </w:r>
          </w:p>
        </w:tc>
        <w:tc>
          <w:tcPr>
            <w:tcW w:w="7745" w:type="dxa"/>
          </w:tcPr>
          <w:p w14:paraId="67F7FDE2" w14:textId="5F705DA1" w:rsidR="00521220" w:rsidRDefault="005E5E37" w:rsidP="00955F9A">
            <w:r>
              <w:t>Ok</w:t>
            </w:r>
          </w:p>
        </w:tc>
      </w:tr>
      <w:tr w:rsidR="00521220" w14:paraId="7395ED43" w14:textId="77777777" w:rsidTr="00BB1DDE">
        <w:tc>
          <w:tcPr>
            <w:tcW w:w="1741" w:type="dxa"/>
          </w:tcPr>
          <w:p w14:paraId="69867908" w14:textId="6F99DE5E" w:rsidR="00521220" w:rsidRDefault="00382283" w:rsidP="00955F9A">
            <w:r>
              <w:t>Nokia/NSB</w:t>
            </w:r>
          </w:p>
        </w:tc>
        <w:tc>
          <w:tcPr>
            <w:tcW w:w="7745" w:type="dxa"/>
          </w:tcPr>
          <w:p w14:paraId="66DE2748" w14:textId="37B7680E" w:rsidR="00521220" w:rsidRDefault="00382283" w:rsidP="00955F9A">
            <w:r>
              <w:t xml:space="preserve">Okay except for the final part of the final change on ‘-r16’. In our understanding this should be handled in the Alignment CR thread and not discussed in this thread. Recommend the proponent to bring it up in that thread. </w:t>
            </w:r>
          </w:p>
        </w:tc>
      </w:tr>
      <w:tr w:rsidR="00BB1DDE" w14:paraId="5518713C" w14:textId="77777777" w:rsidTr="00BB1DDE">
        <w:tc>
          <w:tcPr>
            <w:tcW w:w="1741" w:type="dxa"/>
          </w:tcPr>
          <w:p w14:paraId="2D9CFD2E" w14:textId="77777777" w:rsidR="00BB1DDE" w:rsidRDefault="00BB1DDE" w:rsidP="00596728">
            <w:r>
              <w:t>Vivo</w:t>
            </w:r>
          </w:p>
        </w:tc>
        <w:tc>
          <w:tcPr>
            <w:tcW w:w="7745" w:type="dxa"/>
          </w:tcPr>
          <w:p w14:paraId="7AA989CD" w14:textId="77777777" w:rsidR="00BB1DDE" w:rsidRDefault="00BB1DDE" w:rsidP="00596728">
            <w:r>
              <w:t>Support</w:t>
            </w:r>
          </w:p>
        </w:tc>
      </w:tr>
      <w:tr w:rsidR="00BB1DDE" w14:paraId="7C765419" w14:textId="77777777" w:rsidTr="00BB1DDE">
        <w:tc>
          <w:tcPr>
            <w:tcW w:w="1741" w:type="dxa"/>
          </w:tcPr>
          <w:p w14:paraId="050A0FCD" w14:textId="716FF222" w:rsidR="00BB1DDE" w:rsidRDefault="00596728" w:rsidP="00955F9A">
            <w:r>
              <w:t>Qualcomm</w:t>
            </w:r>
          </w:p>
        </w:tc>
        <w:tc>
          <w:tcPr>
            <w:tcW w:w="7745" w:type="dxa"/>
          </w:tcPr>
          <w:p w14:paraId="6E0CCF37" w14:textId="644F9948" w:rsidR="00BB1DDE" w:rsidRDefault="00596728" w:rsidP="00955F9A">
            <w:r>
              <w:t>OK</w:t>
            </w:r>
          </w:p>
        </w:tc>
      </w:tr>
      <w:tr w:rsidR="006C24BF" w14:paraId="05883970" w14:textId="77777777" w:rsidTr="00BB1DDE">
        <w:tc>
          <w:tcPr>
            <w:tcW w:w="1741" w:type="dxa"/>
          </w:tcPr>
          <w:p w14:paraId="104D1EB6" w14:textId="56102F37" w:rsidR="006C24BF" w:rsidRPr="006C24BF" w:rsidRDefault="006C24BF" w:rsidP="00955F9A">
            <w:pPr>
              <w:rPr>
                <w:rFonts w:eastAsia="DengXian"/>
              </w:rPr>
            </w:pPr>
            <w:r>
              <w:rPr>
                <w:rFonts w:eastAsia="DengXian" w:hint="eastAsia"/>
              </w:rPr>
              <w:t>CATT</w:t>
            </w:r>
          </w:p>
        </w:tc>
        <w:tc>
          <w:tcPr>
            <w:tcW w:w="7745" w:type="dxa"/>
          </w:tcPr>
          <w:p w14:paraId="799FE103" w14:textId="058445C6" w:rsidR="006C24BF" w:rsidRPr="00AA7201" w:rsidRDefault="00AA7201" w:rsidP="00AA7201">
            <w:pPr>
              <w:rPr>
                <w:rFonts w:eastAsia="DengXian"/>
              </w:rPr>
            </w:pPr>
            <w:r>
              <w:rPr>
                <w:rFonts w:eastAsia="DengXian" w:hint="eastAsia"/>
              </w:rPr>
              <w:t xml:space="preserve">We share the same view with Nokia/NSB. </w:t>
            </w:r>
            <w:r>
              <w:rPr>
                <w:rFonts w:eastAsia="DengXian"/>
              </w:rPr>
              <w:t>W</w:t>
            </w:r>
            <w:r>
              <w:rPr>
                <w:rFonts w:eastAsia="DengXian" w:hint="eastAsia"/>
              </w:rPr>
              <w:t xml:space="preserve">e prefer that the issue of suffix </w:t>
            </w:r>
            <w:r>
              <w:rPr>
                <w:rFonts w:eastAsia="DengXian"/>
              </w:rPr>
              <w:t>‘</w:t>
            </w:r>
            <w:r>
              <w:rPr>
                <w:rFonts w:eastAsia="DengXian" w:hint="eastAsia"/>
              </w:rPr>
              <w:t>-r16</w:t>
            </w:r>
            <w:r>
              <w:rPr>
                <w:rFonts w:eastAsia="DengXian"/>
              </w:rPr>
              <w:t>’</w:t>
            </w:r>
            <w:r>
              <w:rPr>
                <w:rFonts w:eastAsia="DengXian" w:hint="eastAsia"/>
              </w:rPr>
              <w:t xml:space="preserve"> can be discussed in </w:t>
            </w:r>
            <w:r>
              <w:t>corresponding email thread</w:t>
            </w:r>
            <w:r>
              <w:rPr>
                <w:rFonts w:eastAsia="DengXian" w:hint="eastAsia"/>
              </w:rPr>
              <w:t>.</w:t>
            </w:r>
          </w:p>
        </w:tc>
      </w:tr>
      <w:tr w:rsidR="00C15D6B" w14:paraId="6EBF21B3" w14:textId="77777777" w:rsidTr="00BB1DDE">
        <w:tc>
          <w:tcPr>
            <w:tcW w:w="1741" w:type="dxa"/>
          </w:tcPr>
          <w:p w14:paraId="3A46A07E" w14:textId="1ECD2B89" w:rsidR="00C15D6B" w:rsidRDefault="00C15D6B" w:rsidP="00955F9A">
            <w:pPr>
              <w:rPr>
                <w:rFonts w:eastAsia="DengXian"/>
              </w:rPr>
            </w:pPr>
            <w:r>
              <w:rPr>
                <w:rFonts w:eastAsia="DengXian"/>
              </w:rPr>
              <w:t>Apple</w:t>
            </w:r>
          </w:p>
        </w:tc>
        <w:tc>
          <w:tcPr>
            <w:tcW w:w="7745" w:type="dxa"/>
          </w:tcPr>
          <w:p w14:paraId="4287CC8D" w14:textId="210F9BA2" w:rsidR="00C15D6B" w:rsidRDefault="00C15D6B" w:rsidP="00AA7201">
            <w:pPr>
              <w:rPr>
                <w:rFonts w:eastAsia="DengXian"/>
              </w:rPr>
            </w:pPr>
            <w:r>
              <w:rPr>
                <w:rFonts w:eastAsia="DengXian"/>
              </w:rPr>
              <w:t>Support</w:t>
            </w:r>
          </w:p>
        </w:tc>
      </w:tr>
      <w:tr w:rsidR="00F5334B" w14:paraId="5C55A933" w14:textId="77777777" w:rsidTr="00BB1DDE">
        <w:tc>
          <w:tcPr>
            <w:tcW w:w="1741" w:type="dxa"/>
          </w:tcPr>
          <w:p w14:paraId="1FD6F745" w14:textId="1FB7D584" w:rsidR="00F5334B" w:rsidRDefault="00F5334B" w:rsidP="00955F9A">
            <w:pPr>
              <w:rPr>
                <w:rFonts w:eastAsia="DengXian"/>
              </w:rPr>
            </w:pPr>
            <w:r>
              <w:rPr>
                <w:rFonts w:eastAsia="DengXian" w:hint="eastAsia"/>
              </w:rPr>
              <w:t>H</w:t>
            </w:r>
            <w:r>
              <w:rPr>
                <w:rFonts w:eastAsia="DengXian"/>
              </w:rPr>
              <w:t>uawei/HiSilicon2</w:t>
            </w:r>
          </w:p>
        </w:tc>
        <w:tc>
          <w:tcPr>
            <w:tcW w:w="7745" w:type="dxa"/>
          </w:tcPr>
          <w:p w14:paraId="46E013E4" w14:textId="00B43FEF" w:rsidR="00F5334B" w:rsidRDefault="00F5334B" w:rsidP="00AA7201">
            <w:pPr>
              <w:rPr>
                <w:rFonts w:eastAsia="DengXian"/>
              </w:rPr>
            </w:pPr>
            <w:r>
              <w:rPr>
                <w:rFonts w:eastAsia="DengXian"/>
              </w:rPr>
              <w:t>We would like modify our comments for further clarification.</w:t>
            </w:r>
          </w:p>
          <w:p w14:paraId="796D375B" w14:textId="12AD00B6" w:rsidR="00F5334B" w:rsidRDefault="00F5334B" w:rsidP="00F5334B">
            <w:pPr>
              <w:rPr>
                <w:rFonts w:eastAsia="DengXian"/>
              </w:rPr>
            </w:pPr>
            <w:r>
              <w:rPr>
                <w:rFonts w:eastAsia="DengXian" w:hint="eastAsia"/>
              </w:rPr>
              <w:t>1</w:t>
            </w:r>
            <w:r>
              <w:rPr>
                <w:rFonts w:eastAsia="DengXian"/>
              </w:rPr>
              <w:t>. In the previous meeting, in other agendas, they made conclusion whether some changes could be included in the alignment CR, and if so FL would report that to the editor, while in positioning, moderator final CRs were agreed, which results in the collision/overlap with the editor CRs. Should positioning follow the same approach?</w:t>
            </w:r>
          </w:p>
          <w:p w14:paraId="1C4185B3" w14:textId="3E657A69" w:rsidR="00F5334B" w:rsidRDefault="00F5334B" w:rsidP="00F5334B">
            <w:pPr>
              <w:rPr>
                <w:rFonts w:eastAsia="DengXian"/>
              </w:rPr>
            </w:pPr>
            <w:r>
              <w:rPr>
                <w:rFonts w:eastAsia="DengXian"/>
              </w:rPr>
              <w:t xml:space="preserve">2. Procedure-wise, is it the best approach for us to directly comment to the thread </w:t>
            </w:r>
            <w:r w:rsidRPr="00F5334B">
              <w:rPr>
                <w:rFonts w:eastAsia="DengXian"/>
              </w:rPr>
              <w:t>104-e-NR-AlignmentCRs-xxx</w:t>
            </w:r>
            <w:r>
              <w:rPr>
                <w:rFonts w:eastAsia="DengXian"/>
              </w:rPr>
              <w:t>, without discussion under positioning agenda?</w:t>
            </w:r>
          </w:p>
          <w:p w14:paraId="18B2DBDA" w14:textId="77777777" w:rsidR="00F5334B" w:rsidRDefault="00F5334B" w:rsidP="00F5334B">
            <w:pPr>
              <w:rPr>
                <w:rFonts w:eastAsia="DengXian"/>
              </w:rPr>
            </w:pPr>
          </w:p>
          <w:p w14:paraId="14D8CDA3" w14:textId="7F9076FD" w:rsidR="00F5334B" w:rsidRDefault="00F5334B" w:rsidP="00F5334B">
            <w:pPr>
              <w:rPr>
                <w:rFonts w:eastAsia="DengXian"/>
              </w:rPr>
            </w:pPr>
            <w:r>
              <w:rPr>
                <w:rFonts w:eastAsia="DengXian"/>
              </w:rPr>
              <w:t>In either case, we think that the both the editorial changes can be included in the editor CR.</w:t>
            </w:r>
          </w:p>
        </w:tc>
      </w:tr>
      <w:tr w:rsidR="00E4158B" w14:paraId="23DACE4B" w14:textId="77777777" w:rsidTr="00BB1DDE">
        <w:tc>
          <w:tcPr>
            <w:tcW w:w="1741" w:type="dxa"/>
          </w:tcPr>
          <w:p w14:paraId="2CF746FF" w14:textId="1C28D7CF" w:rsidR="00E4158B" w:rsidRPr="00E4158B" w:rsidRDefault="00E4158B" w:rsidP="00955F9A">
            <w:pPr>
              <w:rPr>
                <w:rFonts w:eastAsia="Malgun Gothic"/>
              </w:rPr>
            </w:pPr>
            <w:r>
              <w:rPr>
                <w:rFonts w:eastAsia="Malgun Gothic" w:hint="eastAsia"/>
              </w:rPr>
              <w:t>LG</w:t>
            </w:r>
          </w:p>
        </w:tc>
        <w:tc>
          <w:tcPr>
            <w:tcW w:w="7745" w:type="dxa"/>
          </w:tcPr>
          <w:p w14:paraId="256B63A7" w14:textId="66DD60F1" w:rsidR="00E4158B" w:rsidRPr="00E4158B" w:rsidRDefault="00E4158B" w:rsidP="00AA7201">
            <w:pPr>
              <w:rPr>
                <w:rFonts w:eastAsia="Malgun Gothic"/>
              </w:rPr>
            </w:pPr>
            <w:r>
              <w:rPr>
                <w:rFonts w:eastAsia="Malgun Gothic" w:hint="eastAsia"/>
              </w:rPr>
              <w:t xml:space="preserve">Similar view with Nokia/SNB. </w:t>
            </w:r>
            <w:r>
              <w:rPr>
                <w:rFonts w:eastAsia="Malgun Gothic"/>
              </w:rPr>
              <w:t>It can be handled in Alignment CR.</w:t>
            </w:r>
          </w:p>
        </w:tc>
      </w:tr>
      <w:tr w:rsidR="00D0364C" w14:paraId="2E0E06B7" w14:textId="77777777" w:rsidTr="00BB1DDE">
        <w:tc>
          <w:tcPr>
            <w:tcW w:w="1741" w:type="dxa"/>
          </w:tcPr>
          <w:p w14:paraId="3B1A6E69" w14:textId="4E766C6F" w:rsidR="00D0364C" w:rsidRDefault="00D0364C" w:rsidP="00955F9A">
            <w:pPr>
              <w:rPr>
                <w:rFonts w:eastAsia="Malgun Gothic"/>
              </w:rPr>
            </w:pPr>
            <w:r>
              <w:rPr>
                <w:rFonts w:eastAsia="Malgun Gothic"/>
              </w:rPr>
              <w:t>Intel</w:t>
            </w:r>
          </w:p>
        </w:tc>
        <w:tc>
          <w:tcPr>
            <w:tcW w:w="7745" w:type="dxa"/>
          </w:tcPr>
          <w:p w14:paraId="000A8146" w14:textId="0DF3FB68" w:rsidR="00D0364C" w:rsidRDefault="00D0364C" w:rsidP="00AA7201">
            <w:pPr>
              <w:rPr>
                <w:rFonts w:eastAsia="Malgun Gothic"/>
              </w:rPr>
            </w:pPr>
            <w:r>
              <w:rPr>
                <w:rFonts w:eastAsia="Malgun Gothic"/>
              </w:rPr>
              <w:t>Support changes. Open to discuss/conclude in either this thread or alignment CR thread whatever is preferred by group. Given that companies have already checked TPs and expressed support maybe it is better to directly agree them in positioning thread.</w:t>
            </w:r>
          </w:p>
        </w:tc>
      </w:tr>
      <w:tr w:rsidR="005D70AB" w14:paraId="5FB5C2D7" w14:textId="77777777" w:rsidTr="00BB1DDE">
        <w:tc>
          <w:tcPr>
            <w:tcW w:w="1741" w:type="dxa"/>
          </w:tcPr>
          <w:p w14:paraId="471CDB6F" w14:textId="7FD2AC69" w:rsidR="005D70AB" w:rsidRPr="005D70AB" w:rsidRDefault="005D70AB" w:rsidP="00955F9A">
            <w:pPr>
              <w:rPr>
                <w:rFonts w:eastAsia="Malgun Gothic"/>
                <w:lang w:val="sv-SE"/>
              </w:rPr>
            </w:pPr>
            <w:r>
              <w:rPr>
                <w:rFonts w:eastAsia="Malgun Gothic"/>
                <w:lang w:val="sv-SE"/>
              </w:rPr>
              <w:t>Ericsson</w:t>
            </w:r>
          </w:p>
        </w:tc>
        <w:tc>
          <w:tcPr>
            <w:tcW w:w="7745" w:type="dxa"/>
          </w:tcPr>
          <w:p w14:paraId="391B19B3" w14:textId="69A0DBC7" w:rsidR="005D70AB" w:rsidRPr="005D70AB" w:rsidRDefault="005D70AB" w:rsidP="00AA7201">
            <w:pPr>
              <w:rPr>
                <w:rFonts w:eastAsia="Malgun Gothic"/>
              </w:rPr>
            </w:pPr>
            <w:r w:rsidRPr="005D70AB">
              <w:rPr>
                <w:rFonts w:eastAsia="Malgun Gothic"/>
              </w:rPr>
              <w:t>The changes seem mostly editoria</w:t>
            </w:r>
            <w:r>
              <w:rPr>
                <w:rFonts w:eastAsia="Malgun Gothic"/>
              </w:rPr>
              <w:t xml:space="preserve">l, </w:t>
            </w:r>
            <w:r w:rsidR="00280B17">
              <w:rPr>
                <w:rFonts w:eastAsia="Malgun Gothic"/>
              </w:rPr>
              <w:t>so it could be addressed in alignment</w:t>
            </w:r>
            <w:r w:rsidR="00ED2FA3">
              <w:rPr>
                <w:rFonts w:eastAsia="Malgun Gothic"/>
              </w:rPr>
              <w:t xml:space="preserve"> CRs. </w:t>
            </w:r>
          </w:p>
        </w:tc>
      </w:tr>
    </w:tbl>
    <w:p w14:paraId="4212BCB3" w14:textId="34DAD14A" w:rsidR="00521220" w:rsidRDefault="00521220" w:rsidP="00521220">
      <w:pPr>
        <w:rPr>
          <w:lang w:val="en-GB"/>
        </w:rPr>
      </w:pPr>
    </w:p>
    <w:p w14:paraId="3C2F41AA" w14:textId="4264E42B" w:rsidR="00F51033" w:rsidRDefault="00F51033" w:rsidP="00F51033">
      <w:pPr>
        <w:pStyle w:val="Heading3"/>
        <w:ind w:hanging="851"/>
        <w:rPr>
          <w:lang w:val="sv-SE"/>
        </w:rPr>
      </w:pPr>
      <w:r w:rsidRPr="00584392">
        <w:lastRenderedPageBreak/>
        <w:t xml:space="preserve">Update #1 on </w:t>
      </w:r>
      <w:r>
        <w:rPr>
          <w:lang w:val="sv-SE"/>
        </w:rPr>
        <w:t>aspect 2.10</w:t>
      </w:r>
    </w:p>
    <w:p w14:paraId="7BF6E042" w14:textId="10725057" w:rsidR="00F51033" w:rsidRPr="00C5055F" w:rsidRDefault="00F51033" w:rsidP="00F51033">
      <w:r w:rsidRPr="009773C7">
        <w:t>Based</w:t>
      </w:r>
      <w:r>
        <w:t xml:space="preserve"> on the received comments, it</w:t>
      </w:r>
      <w:r w:rsidR="005F3E7F">
        <w:t xml:space="preserve"> seems that all companies</w:t>
      </w:r>
      <w:r w:rsidR="00844F0B">
        <w:t xml:space="preserve"> </w:t>
      </w:r>
      <w:r w:rsidR="005F3E7F">
        <w:t xml:space="preserve">commenting agree with the TP, but some companies would prefer to address the issue in alignment CRs. </w:t>
      </w:r>
      <w:r w:rsidR="00816E52">
        <w:t xml:space="preserve">It is proposed to check if the TP can be moved to the alignment CR discussion, or if it should be endorsed in this discussion instead. </w:t>
      </w:r>
    </w:p>
    <w:p w14:paraId="49064B72" w14:textId="77777777" w:rsidR="00F51033" w:rsidRDefault="00F51033" w:rsidP="00F51033"/>
    <w:p w14:paraId="11893DD7" w14:textId="385C9E1A" w:rsidR="00F51033" w:rsidRDefault="00816E52" w:rsidP="00F51033">
      <w:pPr>
        <w:pStyle w:val="Proposal"/>
      </w:pPr>
      <w:r>
        <w:t xml:space="preserve">Aspect 2.10 is treated in alignment CR and the issue closed. </w:t>
      </w:r>
    </w:p>
    <w:p w14:paraId="499BE12B" w14:textId="7C1A0DED" w:rsidR="00F51033" w:rsidRDefault="00F51033" w:rsidP="00521220">
      <w:pPr>
        <w:rPr>
          <w:lang w:val="en-GB"/>
        </w:rPr>
      </w:pPr>
    </w:p>
    <w:p w14:paraId="0C80D5DA" w14:textId="77777777" w:rsidR="00844F0B" w:rsidRPr="007E7384" w:rsidRDefault="00844F0B" w:rsidP="00844F0B">
      <w:pPr>
        <w:pStyle w:val="Heading3"/>
        <w:ind w:hanging="851"/>
      </w:pPr>
      <w:r w:rsidRPr="00844F0B">
        <w:t xml:space="preserve">Second </w:t>
      </w:r>
      <w:r>
        <w:t>round of comments</w:t>
      </w:r>
    </w:p>
    <w:p w14:paraId="4598C12B" w14:textId="6C722B30" w:rsidR="00844F0B" w:rsidRDefault="00844F0B" w:rsidP="00844F0B">
      <w:r>
        <w:t>Companies are encouraged to provide their view on</w:t>
      </w:r>
      <w:r w:rsidR="00CD6F48" w:rsidRPr="00CD6F48">
        <w:t xml:space="preserve"> the</w:t>
      </w:r>
      <w:r>
        <w:t xml:space="preserve"> </w:t>
      </w:r>
      <w:r w:rsidRPr="00567905">
        <w:t xml:space="preserve">proposal </w:t>
      </w:r>
      <w:r>
        <w:t xml:space="preserve">in the table below: </w:t>
      </w:r>
    </w:p>
    <w:p w14:paraId="10377893" w14:textId="77777777" w:rsidR="00844F0B" w:rsidRPr="00567905" w:rsidRDefault="00844F0B" w:rsidP="00844F0B"/>
    <w:tbl>
      <w:tblPr>
        <w:tblStyle w:val="TableGrid"/>
        <w:tblW w:w="0" w:type="auto"/>
        <w:tblLook w:val="04A0" w:firstRow="1" w:lastRow="0" w:firstColumn="1" w:lastColumn="0" w:noHBand="0" w:noVBand="1"/>
      </w:tblPr>
      <w:tblGrid>
        <w:gridCol w:w="1880"/>
        <w:gridCol w:w="7745"/>
      </w:tblGrid>
      <w:tr w:rsidR="00844F0B" w14:paraId="5737D180" w14:textId="77777777" w:rsidTr="00FD5173">
        <w:tc>
          <w:tcPr>
            <w:tcW w:w="1880" w:type="dxa"/>
          </w:tcPr>
          <w:p w14:paraId="3B194CBC" w14:textId="77777777" w:rsidR="00844F0B" w:rsidRDefault="00844F0B" w:rsidP="00FD5173">
            <w:r>
              <w:t>Company</w:t>
            </w:r>
          </w:p>
        </w:tc>
        <w:tc>
          <w:tcPr>
            <w:tcW w:w="7745" w:type="dxa"/>
          </w:tcPr>
          <w:p w14:paraId="54A19E04" w14:textId="77777777" w:rsidR="00844F0B" w:rsidRDefault="00844F0B" w:rsidP="00FD5173">
            <w:r>
              <w:t>Comment</w:t>
            </w:r>
          </w:p>
        </w:tc>
      </w:tr>
      <w:tr w:rsidR="00844F0B" w14:paraId="71D77CF9" w14:textId="77777777" w:rsidTr="00FD5173">
        <w:tc>
          <w:tcPr>
            <w:tcW w:w="1880" w:type="dxa"/>
          </w:tcPr>
          <w:p w14:paraId="136CF15F" w14:textId="150D7CDD" w:rsidR="00844F0B" w:rsidRPr="00955F9A" w:rsidRDefault="00FD5173" w:rsidP="00FD5173">
            <w:pPr>
              <w:rPr>
                <w:rFonts w:eastAsia="DengXian"/>
              </w:rPr>
            </w:pPr>
            <w:r>
              <w:rPr>
                <w:rFonts w:eastAsia="DengXian"/>
              </w:rPr>
              <w:t>vivo</w:t>
            </w:r>
          </w:p>
        </w:tc>
        <w:tc>
          <w:tcPr>
            <w:tcW w:w="7745" w:type="dxa"/>
          </w:tcPr>
          <w:p w14:paraId="55748321" w14:textId="1C297087" w:rsidR="00844F0B" w:rsidRPr="00955F9A" w:rsidRDefault="00FD5173" w:rsidP="00FD5173">
            <w:pPr>
              <w:rPr>
                <w:rFonts w:eastAsia="DengXian"/>
                <w:lang w:val="en-GB"/>
              </w:rPr>
            </w:pPr>
            <w:r>
              <w:rPr>
                <w:rFonts w:eastAsia="Malgun Gothic"/>
              </w:rPr>
              <w:t>Given companies have already checked TP and found no technical issues of the text,  we prefer to agree them in positioning thread (the same treatment as to change#4 in section 2.4) and no need to duplicate the work again in Alignment CR thread.</w:t>
            </w:r>
          </w:p>
        </w:tc>
      </w:tr>
    </w:tbl>
    <w:p w14:paraId="0E953F1A" w14:textId="77777777" w:rsidR="00F51033" w:rsidRPr="00521220" w:rsidRDefault="00F51033" w:rsidP="00521220">
      <w:pPr>
        <w:rPr>
          <w:lang w:val="en-GB"/>
        </w:rPr>
      </w:pPr>
    </w:p>
    <w:p w14:paraId="777D29F3" w14:textId="22A67212" w:rsidR="00521220" w:rsidRDefault="00521220" w:rsidP="00521220">
      <w:pPr>
        <w:pStyle w:val="Heading2"/>
        <w:numPr>
          <w:ilvl w:val="1"/>
          <w:numId w:val="11"/>
        </w:numPr>
      </w:pPr>
      <w:r w:rsidRPr="00521220">
        <w:t>Aspect 2.11 – Misalignment of dl-PRS-r16 in spatialRelationInfoPos</w:t>
      </w:r>
    </w:p>
    <w:p w14:paraId="5DAB9ABC" w14:textId="1266ECB6" w:rsidR="00521220" w:rsidRPr="00920F0A" w:rsidRDefault="00521220" w:rsidP="00521220">
      <w:pPr>
        <w:pStyle w:val="Heading3"/>
      </w:pPr>
      <w:r w:rsidRPr="00920F0A">
        <w:t>Feature Lead Summary</w:t>
      </w:r>
    </w:p>
    <w:p w14:paraId="04CA3AE3" w14:textId="77777777" w:rsidR="00EE24E7" w:rsidRDefault="00521220" w:rsidP="00EE24E7">
      <w:pPr>
        <w:pStyle w:val="3GPPText"/>
        <w:rPr>
          <w:lang w:eastAsia="zh-CN"/>
        </w:rPr>
      </w:pPr>
      <w:r>
        <w:rPr>
          <w:noProof/>
          <w:lang w:val="en-GB"/>
        </w:rPr>
        <w:t xml:space="preserve"> </w:t>
      </w:r>
      <w:r w:rsidR="00EE24E7">
        <w:rPr>
          <w:rFonts w:hint="eastAsia"/>
          <w:lang w:eastAsia="zh-CN"/>
        </w:rPr>
        <w:t>F</w:t>
      </w:r>
      <w:r w:rsidR="00EE24E7">
        <w:rPr>
          <w:lang w:eastAsia="zh-CN"/>
        </w:rPr>
        <w:t xml:space="preserve">or aperiodic SRS, description of ‘spatialRelationInfoPos’ for aperiodic SRS-PosResourceSet in TS 38.214 was changed as following to align with the parameter in TS38.331, </w:t>
      </w:r>
      <w:r w:rsidR="00EE24E7">
        <w:rPr>
          <w:rFonts w:hint="eastAsia"/>
          <w:lang w:eastAsia="zh-CN"/>
        </w:rPr>
        <w:t>a</w:t>
      </w:r>
      <w:r w:rsidR="00EE24E7">
        <w:rPr>
          <w:lang w:eastAsia="zh-CN"/>
        </w:rPr>
        <w:t>ccording to the endorsed CR R1-2009778.</w:t>
      </w:r>
    </w:p>
    <w:tbl>
      <w:tblPr>
        <w:tblStyle w:val="TableGrid"/>
        <w:tblW w:w="0" w:type="auto"/>
        <w:tblInd w:w="-5" w:type="dxa"/>
        <w:tblLook w:val="04A0" w:firstRow="1" w:lastRow="0" w:firstColumn="1" w:lastColumn="0" w:noHBand="0" w:noVBand="1"/>
      </w:tblPr>
      <w:tblGrid>
        <w:gridCol w:w="9634"/>
      </w:tblGrid>
      <w:tr w:rsidR="00EE24E7" w14:paraId="2449B2E0" w14:textId="77777777" w:rsidTr="00955F9A">
        <w:tc>
          <w:tcPr>
            <w:tcW w:w="9781" w:type="dxa"/>
          </w:tcPr>
          <w:p w14:paraId="5D41C90A" w14:textId="77777777" w:rsidR="00EE24E7" w:rsidRDefault="00EE24E7" w:rsidP="00955F9A">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del w:id="8" w:author="Enescu, Mihai (Nokia - FI/Espoo)" w:date="2020-11-07T19:45:00Z">
              <w:r>
                <w:rPr>
                  <w:i/>
                  <w:color w:val="000000"/>
                </w:rPr>
                <w:delText>SRS-PosResource-r16</w:delText>
              </w:r>
            </w:del>
            <w:ins w:id="9" w:author="Enescu, Mihai (Nokia - FI/Espoo)" w:date="2020-11-07T19:45:00Z">
              <w:r>
                <w:rPr>
                  <w:i/>
                  <w:color w:val="000000"/>
                </w:rPr>
                <w:t>SRS-PosResource</w:t>
              </w:r>
            </w:ins>
            <w:r>
              <w:t xml:space="preserve"> </w:t>
            </w:r>
            <w:r>
              <w:rPr>
                <w:rFonts w:eastAsia="MS Mincho"/>
              </w:rPr>
              <w:t>is set to 'aperiodic':</w:t>
            </w:r>
          </w:p>
          <w:p w14:paraId="3FCA75C6" w14:textId="77777777" w:rsidR="00EE24E7" w:rsidRPr="00066D26" w:rsidRDefault="00EE24E7" w:rsidP="00955F9A">
            <w:pPr>
              <w:pStyle w:val="B1"/>
              <w:ind w:left="0" w:firstLine="0"/>
            </w:pPr>
            <w:r>
              <w:t>…</w:t>
            </w:r>
          </w:p>
          <w:p w14:paraId="55151168" w14:textId="77777777" w:rsidR="00EE24E7" w:rsidRPr="005211CF" w:rsidRDefault="00EE24E7" w:rsidP="00955F9A">
            <w:pPr>
              <w:pStyle w:val="B1"/>
            </w:pPr>
            <w:r>
              <w:t>-</w:t>
            </w:r>
            <w:r>
              <w:tab/>
              <w:t xml:space="preserve">if the UE is configured with the higher layer parameter </w:t>
            </w:r>
            <w:r>
              <w:rPr>
                <w:i/>
              </w:rPr>
              <w:t xml:space="preserve">spatialRelationInfo </w:t>
            </w:r>
            <w:r>
              <w:t xml:space="preserve">or </w:t>
            </w:r>
            <w:del w:id="10" w:author="Enescu, Mihai (Nokia - FI/Espoo)" w:date="2020-11-07T19:43:00Z">
              <w:r>
                <w:rPr>
                  <w:i/>
                </w:rPr>
                <w:delText>spatialRelationInfoPos-r16</w:delText>
              </w:r>
            </w:del>
            <w:ins w:id="11" w:author="Enescu, Mihai (Nokia - FI/Espoo)" w:date="2020-11-07T19:43:00Z">
              <w:r>
                <w:rPr>
                  <w:i/>
                </w:rPr>
                <w:t>spatialRelationInfoPos</w:t>
              </w:r>
            </w:ins>
            <w:r>
              <w:t xml:space="preserve"> containing the ID of a reference 'ssb-Index', 'ssb-IndexServing-r16' or 'ssb-IndexNcell-r16', the UE shall transmit the target SRS resource with the same spatial domain transmission filter used for the reception of the reference SS/PBCH block, if the higher layer parameter </w:t>
            </w:r>
            <w:r>
              <w:rPr>
                <w:i/>
              </w:rPr>
              <w:t xml:space="preserve">spatialRelationInfo </w:t>
            </w:r>
            <w:r>
              <w:t xml:space="preserve">or </w:t>
            </w:r>
            <w:del w:id="12" w:author="Enescu, Mihai (Nokia - FI/Espoo)" w:date="2020-11-07T19:43:00Z">
              <w:r>
                <w:rPr>
                  <w:i/>
                </w:rPr>
                <w:delText>spatialRelationInfoPos-r16</w:delText>
              </w:r>
            </w:del>
            <w:ins w:id="13" w:author="Enescu, Mihai (Nokia - FI/Espoo)" w:date="2020-11-07T19:43:00Z">
              <w:r>
                <w:rPr>
                  <w:i/>
                </w:rPr>
                <w:t>spatialRelationInfoPos</w:t>
              </w:r>
            </w:ins>
            <w:r>
              <w:t xml:space="preserve"> contains the ID of a reference 'csi-RS-Index' or 'csi-RS-IndexServing-r16',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del w:id="14" w:author="Enescu, Mihai (Nokia - FI/Espoo)" w:date="2020-11-07T19:43:00Z">
              <w:r>
                <w:rPr>
                  <w:i/>
                </w:rPr>
                <w:delText>spatialRelationInfoPos-r16</w:delText>
              </w:r>
            </w:del>
            <w:ins w:id="15" w:author="Enescu, Mihai (Nokia - FI/Espoo)" w:date="2020-11-07T19:43:00Z">
              <w:r>
                <w:rPr>
                  <w:i/>
                </w:rPr>
                <w:t>spatialRelationInfoPos</w:t>
              </w:r>
            </w:ins>
            <w:r>
              <w:rPr>
                <w:i/>
              </w:rPr>
              <w:t xml:space="preserve"> </w:t>
            </w:r>
            <w:r>
              <w:t xml:space="preserve">contains the ID of a reference 'srs' or 'srs-SpatialRelation-r16', the UE shall transmit the target SRS resource with the same spatial domain transmission filter used for the transmission of the reference periodic SRS or of the reference semi-persistent SRS or of the </w:t>
            </w:r>
            <w:r>
              <w:lastRenderedPageBreak/>
              <w:t xml:space="preserve">reference aperiodic SRS. When the </w:t>
            </w:r>
            <w:r>
              <w:rPr>
                <w:color w:val="000000"/>
              </w:rPr>
              <w:t xml:space="preserve">SRS is configured by the higher layer parameter </w:t>
            </w:r>
            <w:del w:id="16" w:author="Enescu, Mihai (Nokia - FI/Espoo)" w:date="2020-11-07T19:44:00Z">
              <w:r>
                <w:rPr>
                  <w:i/>
                  <w:color w:val="000000"/>
                </w:rPr>
                <w:delText>SRS-PosResourceSet-r16</w:delText>
              </w:r>
            </w:del>
            <w:ins w:id="17" w:author="Enescu, Mihai (Nokia - FI/Espoo)" w:date="2020-11-07T19:44:00Z">
              <w:r>
                <w:rPr>
                  <w:i/>
                  <w:color w:val="000000"/>
                </w:rPr>
                <w:t>SRS-PosResourceSet</w:t>
              </w:r>
            </w:ins>
            <w:r>
              <w:t xml:space="preserve"> and if the higher layer parameter </w:t>
            </w:r>
            <w:del w:id="18" w:author="Enescu, Mihai (Nokia - FI/Espoo)" w:date="2020-11-07T19:43:00Z">
              <w:r>
                <w:rPr>
                  <w:i/>
                </w:rPr>
                <w:delText>spatialRelationInfoPos-r16</w:delText>
              </w:r>
            </w:del>
            <w:ins w:id="19" w:author="Enescu, Mihai (Nokia - FI/Espoo)" w:date="2020-11-07T19:43:00Z">
              <w:r>
                <w:rPr>
                  <w:i/>
                </w:rPr>
                <w:t>spatialRelationInfoPos</w:t>
              </w:r>
            </w:ins>
            <w:r>
              <w:rPr>
                <w:i/>
              </w:rPr>
              <w:t xml:space="preserve"> </w:t>
            </w:r>
            <w:r>
              <w:t xml:space="preserve">contains the ID of a reference </w:t>
            </w:r>
            <w:ins w:id="20" w:author="Enescu, Mihai (Nokia - FI/Espoo)" w:date="2020-10-13T11:16:00Z">
              <w:r w:rsidRPr="00476B2F">
                <w:rPr>
                  <w:highlight w:val="yellow"/>
                </w:rPr>
                <w:t>'dl-PRS-r16</w:t>
              </w:r>
            </w:ins>
            <w:del w:id="21" w:author="Enescu, Mihai (Nokia - FI/Espoo)" w:date="2020-10-13T11:16:00Z">
              <w:r w:rsidRPr="00476B2F">
                <w:rPr>
                  <w:highlight w:val="yellow"/>
                </w:rPr>
                <w:delText>'</w:delText>
              </w:r>
              <w:r>
                <w:delText>dl-PRS-ResourceId-r16</w:delText>
              </w:r>
            </w:del>
            <w:r>
              <w:t>', the UE shall transmit the target SRS resource with the same spatial domain transmission filter used for the reception of the reference DL PRS.</w:t>
            </w:r>
          </w:p>
        </w:tc>
      </w:tr>
    </w:tbl>
    <w:p w14:paraId="3A600B06" w14:textId="4EF9EAFC" w:rsidR="00EE24E7" w:rsidRDefault="00EE24E7" w:rsidP="00EE24E7">
      <w:pPr>
        <w:pStyle w:val="3GPPText"/>
        <w:rPr>
          <w:lang w:eastAsia="zh-CN"/>
        </w:rPr>
      </w:pPr>
      <w:r>
        <w:rPr>
          <w:lang w:eastAsia="zh-CN"/>
        </w:rPr>
        <w:lastRenderedPageBreak/>
        <w:t>For the description of ‘periodic’ and ‘semi</w:t>
      </w:r>
      <w:r>
        <w:rPr>
          <w:rFonts w:hint="eastAsia"/>
          <w:lang w:eastAsia="zh-CN"/>
        </w:rPr>
        <w:t>-per</w:t>
      </w:r>
      <w:r>
        <w:rPr>
          <w:lang w:eastAsia="zh-CN"/>
        </w:rPr>
        <w:t>sistent’ SRS-PosResourceSet, similar descriptions h</w:t>
      </w:r>
      <w:r w:rsidRPr="00064753">
        <w:rPr>
          <w:lang w:eastAsia="zh-CN"/>
        </w:rPr>
        <w:t>ave not been modified</w:t>
      </w:r>
      <w:r>
        <w:rPr>
          <w:lang w:eastAsia="zh-CN"/>
        </w:rPr>
        <w:t>. The following TPs are proposed to address this issue</w:t>
      </w:r>
      <w:r w:rsidR="001E0B3E">
        <w:t>[vivo,</w:t>
      </w:r>
      <w:r w:rsidR="001E0B3E">
        <w:fldChar w:fldCharType="begin"/>
      </w:r>
      <w:r w:rsidR="001E0B3E">
        <w:instrText xml:space="preserve"> REF _Ref61957581 \r \h </w:instrText>
      </w:r>
      <w:r w:rsidR="001E0B3E">
        <w:fldChar w:fldCharType="separate"/>
      </w:r>
      <w:r w:rsidR="000951C2">
        <w:t>[2]</w:t>
      </w:r>
      <w:r w:rsidR="001E0B3E">
        <w:fldChar w:fldCharType="end"/>
      </w:r>
      <w:r w:rsidR="001E0B3E" w:rsidRPr="000951C2">
        <w:rPr>
          <w:lang w:eastAsia="zh-CN"/>
        </w:rPr>
        <w:t>]</w:t>
      </w:r>
      <w:r>
        <w:rPr>
          <w:lang w:eastAsia="zh-CN"/>
        </w:rPr>
        <w:t>.</w:t>
      </w:r>
    </w:p>
    <w:tbl>
      <w:tblPr>
        <w:tblStyle w:val="TableGrid"/>
        <w:tblW w:w="0" w:type="auto"/>
        <w:tblInd w:w="-5" w:type="dxa"/>
        <w:tblLook w:val="04A0" w:firstRow="1" w:lastRow="0" w:firstColumn="1" w:lastColumn="0" w:noHBand="0" w:noVBand="1"/>
      </w:tblPr>
      <w:tblGrid>
        <w:gridCol w:w="9634"/>
      </w:tblGrid>
      <w:tr w:rsidR="00EE24E7" w14:paraId="64265626" w14:textId="77777777" w:rsidTr="00955F9A">
        <w:tc>
          <w:tcPr>
            <w:tcW w:w="9781" w:type="dxa"/>
          </w:tcPr>
          <w:p w14:paraId="1193C23E" w14:textId="77777777" w:rsidR="00EE24E7" w:rsidRPr="00A0005E" w:rsidRDefault="00EE24E7" w:rsidP="00955F9A">
            <w:pPr>
              <w:rPr>
                <w:b/>
                <w:bCs/>
                <w:color w:val="000000"/>
              </w:rPr>
            </w:pPr>
            <w:r w:rsidRPr="00A0005E">
              <w:rPr>
                <w:rFonts w:hint="eastAsia"/>
                <w:b/>
                <w:bCs/>
                <w:color w:val="000000"/>
              </w:rPr>
              <w:t>T</w:t>
            </w:r>
            <w:r w:rsidRPr="00A0005E">
              <w:rPr>
                <w:b/>
                <w:bCs/>
                <w:color w:val="000000"/>
              </w:rPr>
              <w:t>S38.214-g40</w:t>
            </w:r>
          </w:p>
          <w:p w14:paraId="6C8F8EED" w14:textId="77777777" w:rsidR="00EE24E7" w:rsidRPr="00A0005E" w:rsidRDefault="00EE24E7" w:rsidP="00955F9A">
            <w:pPr>
              <w:snapToGrid w:val="0"/>
              <w:spacing w:afterLines="50" w:after="120"/>
              <w:jc w:val="center"/>
              <w:rPr>
                <w:color w:val="FF0000"/>
              </w:rPr>
            </w:pPr>
            <w:r w:rsidRPr="00A0005E">
              <w:rPr>
                <w:color w:val="FF0000"/>
              </w:rPr>
              <w:t>&lt; Unchanged parts are omitted &gt;</w:t>
            </w:r>
          </w:p>
          <w:p w14:paraId="5A6B0219" w14:textId="77777777" w:rsidR="00EE24E7" w:rsidRPr="00F81A74" w:rsidRDefault="00EE24E7" w:rsidP="00955F9A">
            <w:pPr>
              <w:rPr>
                <w:rFonts w:eastAsia="MS Mincho"/>
              </w:rPr>
            </w:pPr>
            <w:r w:rsidRPr="00D0505D">
              <w:rPr>
                <w:rFonts w:eastAsia="MS Mincho"/>
              </w:rPr>
              <w:t xml:space="preserve">For a UE configured with one or more SRS resource configuration(s), and when the higher layer parameter </w:t>
            </w:r>
            <w:r w:rsidRPr="00D0505D">
              <w:t xml:space="preserve">resourceType in SRS-Resource or SRS-PosResource </w:t>
            </w:r>
            <w:r w:rsidRPr="00D0505D">
              <w:rPr>
                <w:rFonts w:eastAsia="MS Mincho"/>
              </w:rPr>
              <w:t>is set to 'periodic':</w:t>
            </w:r>
          </w:p>
          <w:p w14:paraId="563C576A" w14:textId="77777777" w:rsidR="00EE24E7" w:rsidRDefault="00EE24E7" w:rsidP="00955F9A">
            <w:r w:rsidRPr="00D0505D">
              <w:t>-if the UE is configured with the higher layer parameter spatialRelationInfo</w:t>
            </w:r>
            <w:r w:rsidRPr="00D0505D" w:rsidDel="00B91DBE">
              <w:t xml:space="preserve"> </w:t>
            </w:r>
            <w:r w:rsidRPr="00D0505D">
              <w:t>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w:t>
            </w:r>
            <w:r w:rsidRPr="00D0505D" w:rsidDel="00B91DBE">
              <w:t xml:space="preserve"> </w:t>
            </w:r>
            <w:r w:rsidRPr="00D0505D">
              <w:t>or spatialRelationInfoPos 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w:t>
            </w:r>
            <w:r>
              <w:t xml:space="preserve"> </w:t>
            </w:r>
            <w:r w:rsidRPr="00D0505D">
              <w:t xml:space="preserve">and if the higher layer parameter spatialRelationInfoPos contains the ID of a reference </w:t>
            </w:r>
            <w:r w:rsidRPr="007F7F5C">
              <w:rPr>
                <w:strike/>
                <w:color w:val="FF0000"/>
              </w:rPr>
              <w:t>'dl-PRS-ResourceId-r16'</w:t>
            </w:r>
            <w:r w:rsidRPr="007F7F5C">
              <w:rPr>
                <w:color w:val="FF0000"/>
                <w:u w:val="single"/>
              </w:rPr>
              <w:t>' dl-PRS-r16'</w:t>
            </w:r>
            <w:r w:rsidRPr="00D0505D">
              <w:t>, the UE shall transmit the target SRS resource with the same spatial domain transmission filter used for the reception of the reference DL PRS.</w:t>
            </w:r>
          </w:p>
          <w:p w14:paraId="63F271A5" w14:textId="77777777" w:rsidR="00EE24E7" w:rsidRDefault="00EE24E7" w:rsidP="00955F9A"/>
          <w:p w14:paraId="66FEB59C" w14:textId="77777777" w:rsidR="00EE24E7" w:rsidRPr="00A0005E" w:rsidRDefault="00EE24E7" w:rsidP="00955F9A">
            <w:pPr>
              <w:snapToGrid w:val="0"/>
              <w:spacing w:afterLines="50" w:after="120"/>
              <w:jc w:val="center"/>
              <w:rPr>
                <w:color w:val="FF0000"/>
              </w:rPr>
            </w:pPr>
            <w:r w:rsidRPr="00A0005E">
              <w:rPr>
                <w:color w:val="FF0000"/>
              </w:rPr>
              <w:t>&lt; Unchanged parts are omitted &gt;</w:t>
            </w:r>
          </w:p>
          <w:p w14:paraId="548A0660" w14:textId="77777777" w:rsidR="00EE24E7" w:rsidRPr="0048482F" w:rsidRDefault="00EE24E7" w:rsidP="00955F9A">
            <w:pPr>
              <w:rPr>
                <w:rFonts w:eastAsia="MS Mincho"/>
                <w:iCs/>
                <w:color w:val="000000"/>
              </w:rPr>
            </w:pPr>
            <w:r w:rsidRPr="0048482F">
              <w:rPr>
                <w:rFonts w:eastAsia="MS Mincho"/>
                <w:iCs/>
                <w:color w:val="000000"/>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semi-persistent</w:t>
            </w:r>
            <w:r>
              <w:rPr>
                <w:rFonts w:eastAsia="MS Mincho"/>
                <w:iCs/>
                <w:color w:val="000000"/>
              </w:rPr>
              <w:t>'</w:t>
            </w:r>
            <w:r w:rsidRPr="0048482F">
              <w:rPr>
                <w:rFonts w:eastAsia="MS Mincho"/>
                <w:iCs/>
                <w:color w:val="000000"/>
              </w:rPr>
              <w:t>:</w:t>
            </w:r>
          </w:p>
          <w:p w14:paraId="4E236F82" w14:textId="77777777" w:rsidR="00EE24E7" w:rsidRPr="001D1783" w:rsidRDefault="00EE24E7" w:rsidP="00955F9A">
            <w:pPr>
              <w:pStyle w:val="B1"/>
              <w:rPr>
                <w:color w:val="000000"/>
              </w:rPr>
            </w:pPr>
            <w:r>
              <w:rPr>
                <w:color w:val="000000"/>
              </w:rPr>
              <w:t>…</w:t>
            </w:r>
          </w:p>
          <w:p w14:paraId="4079B7E0" w14:textId="77777777" w:rsidR="00EE24E7" w:rsidRDefault="00EE24E7" w:rsidP="00955F9A">
            <w:pPr>
              <w:pStyle w:val="B1"/>
            </w:pPr>
            <w:r w:rsidRPr="0048482F">
              <w:rPr>
                <w:rFonts w:eastAsia="MS Mincho"/>
              </w:rPr>
              <w:t>-</w:t>
            </w:r>
            <w:r w:rsidRPr="0048482F">
              <w:rPr>
                <w:rFonts w:eastAsia="MS Mincho"/>
              </w:rP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 xml:space="preserve">containing the ID of a reference </w:t>
            </w:r>
            <w:r>
              <w:t>'</w:t>
            </w:r>
            <w:r w:rsidRPr="00F35584">
              <w:t>ssb-Index</w:t>
            </w:r>
            <w:r>
              <w:t>'</w:t>
            </w:r>
            <w:r w:rsidRPr="0048482F">
              <w:t xml:space="preserve">, </w:t>
            </w:r>
            <w:r>
              <w:t>'</w:t>
            </w:r>
            <w:r w:rsidRPr="00F35584">
              <w:t>ssb-Index</w:t>
            </w:r>
            <w:r>
              <w:t xml:space="preserve">Serving-r16', or 'ssb-IndexNcell-r16'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contains the ID of a reference</w:t>
            </w:r>
            <w:r w:rsidRPr="0048482F">
              <w:t xml:space="preserve"> </w:t>
            </w:r>
            <w:r>
              <w:t>'</w:t>
            </w:r>
            <w:r w:rsidRPr="00F35584">
              <w:t>csi-RS-Index</w:t>
            </w:r>
            <w:r>
              <w:t>' or '</w:t>
            </w:r>
            <w:r w:rsidRPr="00F35584">
              <w:t>csi-RS-Index</w:t>
            </w:r>
            <w:r>
              <w:t>Serving-r16'</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periodic CSI-RS or of the</w:t>
            </w:r>
            <w:r>
              <w:t xml:space="preserve"> reference </w:t>
            </w:r>
            <w:r w:rsidRPr="0048482F">
              <w:t xml:space="preserve">semi-persistent CSI-RS, if the higher layer parameter </w:t>
            </w:r>
            <w:r w:rsidRPr="00B91DBE">
              <w:rPr>
                <w:i/>
              </w:rPr>
              <w:t>spatialRelationInfo</w:t>
            </w:r>
            <w:r w:rsidRPr="0048482F">
              <w:t xml:space="preserve"> </w:t>
            </w:r>
            <w:r>
              <w:t xml:space="preserve">or </w:t>
            </w:r>
            <w:r>
              <w:rPr>
                <w:i/>
              </w:rPr>
              <w:t>spatialRelationInfoPos</w:t>
            </w:r>
            <w:r>
              <w:rPr>
                <w:i/>
                <w:color w:val="000000"/>
              </w:rPr>
              <w:t xml:space="preserve"> </w:t>
            </w:r>
            <w:r>
              <w:t>contains the ID of a reference</w:t>
            </w:r>
            <w:r w:rsidRPr="0048482F">
              <w:t xml:space="preserve"> </w:t>
            </w:r>
            <w:r>
              <w:t>'srs' or 'srs-SpatialRelation-r16'</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 xml:space="preserve">reference </w:t>
            </w:r>
            <w:r w:rsidRPr="0048482F">
              <w:t>semi-persistent SRS.</w:t>
            </w:r>
            <w:r>
              <w:t xml:space="preserve"> When the </w:t>
            </w:r>
            <w:r>
              <w:rPr>
                <w:color w:val="000000"/>
              </w:rPr>
              <w:t xml:space="preserve">SRS is configured by the higher layer parameter </w:t>
            </w:r>
            <w:r w:rsidRPr="004C2765">
              <w:rPr>
                <w:i/>
                <w:color w:val="000000"/>
              </w:rPr>
              <w:t>SRS-PosResourceSet</w:t>
            </w:r>
            <w:r>
              <w:t xml:space="preserve"> and if the higher layer parameter </w:t>
            </w:r>
            <w:r>
              <w:rPr>
                <w:i/>
              </w:rPr>
              <w:t xml:space="preserve">spatialRelationInfoPos </w:t>
            </w:r>
            <w:r>
              <w:t>contains the ID of a reference</w:t>
            </w:r>
            <w:r w:rsidRPr="007F7F5C">
              <w:rPr>
                <w:strike/>
                <w:color w:val="FF0000"/>
              </w:rPr>
              <w:t>'dl-PRS-ResourceId-r16'</w:t>
            </w:r>
            <w:r w:rsidRPr="007F7F5C">
              <w:rPr>
                <w:color w:val="FF0000"/>
                <w:u w:val="single"/>
              </w:rPr>
              <w:t>' dl-PRS-r16'</w:t>
            </w:r>
            <w:r>
              <w:t>, the UE shall transmit the target SRS resource with the same spatial domain transmission filter used for the reception of the reference DL PRS.</w:t>
            </w:r>
          </w:p>
          <w:p w14:paraId="188FEA90" w14:textId="77777777" w:rsidR="00EE24E7" w:rsidRPr="007B2686" w:rsidRDefault="00EE24E7" w:rsidP="00955F9A">
            <w:pPr>
              <w:snapToGrid w:val="0"/>
              <w:spacing w:afterLines="50" w:after="120"/>
              <w:jc w:val="center"/>
              <w:rPr>
                <w:color w:val="FF0000"/>
                <w:sz w:val="28"/>
                <w:szCs w:val="28"/>
              </w:rPr>
            </w:pPr>
            <w:r w:rsidRPr="00A0005E">
              <w:rPr>
                <w:color w:val="FF0000"/>
              </w:rPr>
              <w:lastRenderedPageBreak/>
              <w:t>&lt; Unchanged parts are omitted &gt;</w:t>
            </w:r>
          </w:p>
        </w:tc>
      </w:tr>
    </w:tbl>
    <w:p w14:paraId="2DC3E6B8" w14:textId="77777777" w:rsidR="00EE24E7" w:rsidRDefault="00EE24E7" w:rsidP="00EE24E7">
      <w:pPr>
        <w:pStyle w:val="3GPPText"/>
      </w:pPr>
    </w:p>
    <w:p w14:paraId="1B5C11B0" w14:textId="4F76DE6F" w:rsidR="00521220" w:rsidRDefault="00521220" w:rsidP="00521220">
      <w:pPr>
        <w:rPr>
          <w:noProof/>
          <w:lang w:val="en-GB"/>
        </w:rPr>
      </w:pPr>
    </w:p>
    <w:p w14:paraId="361F5C4A" w14:textId="77777777" w:rsidR="00521220" w:rsidRPr="007E7384" w:rsidRDefault="00521220" w:rsidP="00521220">
      <w:pPr>
        <w:pStyle w:val="Heading3"/>
      </w:pPr>
      <w:r>
        <w:t>first round of comments</w:t>
      </w:r>
    </w:p>
    <w:p w14:paraId="6C244411" w14:textId="77777777" w:rsidR="00521220" w:rsidRDefault="00521220" w:rsidP="00521220">
      <w:r>
        <w:t>Companies are encouraged to provide their view on the TP in the table below</w:t>
      </w:r>
    </w:p>
    <w:tbl>
      <w:tblPr>
        <w:tblStyle w:val="TableGrid"/>
        <w:tblW w:w="0" w:type="auto"/>
        <w:tblLook w:val="04A0" w:firstRow="1" w:lastRow="0" w:firstColumn="1" w:lastColumn="0" w:noHBand="0" w:noVBand="1"/>
      </w:tblPr>
      <w:tblGrid>
        <w:gridCol w:w="1880"/>
        <w:gridCol w:w="7745"/>
      </w:tblGrid>
      <w:tr w:rsidR="00521220" w14:paraId="36BE6060" w14:textId="77777777" w:rsidTr="00DB4CD2">
        <w:tc>
          <w:tcPr>
            <w:tcW w:w="1880" w:type="dxa"/>
          </w:tcPr>
          <w:p w14:paraId="4654416D" w14:textId="77777777" w:rsidR="00521220" w:rsidRDefault="00521220" w:rsidP="00955F9A">
            <w:r>
              <w:t>Company</w:t>
            </w:r>
          </w:p>
        </w:tc>
        <w:tc>
          <w:tcPr>
            <w:tcW w:w="7745" w:type="dxa"/>
          </w:tcPr>
          <w:p w14:paraId="295ED92D" w14:textId="77777777" w:rsidR="00521220" w:rsidRDefault="00521220" w:rsidP="00955F9A">
            <w:r>
              <w:t>Comment</w:t>
            </w:r>
          </w:p>
        </w:tc>
      </w:tr>
      <w:tr w:rsidR="00521220" w14:paraId="37C94ADE" w14:textId="77777777" w:rsidTr="00DB4CD2">
        <w:tc>
          <w:tcPr>
            <w:tcW w:w="1880" w:type="dxa"/>
          </w:tcPr>
          <w:p w14:paraId="40841239" w14:textId="75A62631" w:rsidR="00521220"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25BBFC43" w14:textId="422AB3EA" w:rsidR="00521220" w:rsidRPr="00955F9A" w:rsidRDefault="00806E2C" w:rsidP="00955F9A">
            <w:pPr>
              <w:rPr>
                <w:rFonts w:eastAsia="DengXian"/>
              </w:rPr>
            </w:pPr>
            <w:r>
              <w:rPr>
                <w:rFonts w:eastAsia="DengXian"/>
              </w:rPr>
              <w:t>Support.</w:t>
            </w:r>
          </w:p>
        </w:tc>
      </w:tr>
      <w:tr w:rsidR="00521220" w14:paraId="00365786" w14:textId="77777777" w:rsidTr="00DB4CD2">
        <w:tc>
          <w:tcPr>
            <w:tcW w:w="1880" w:type="dxa"/>
          </w:tcPr>
          <w:p w14:paraId="4049E6CA" w14:textId="45FD7D5A" w:rsidR="00521220" w:rsidRDefault="0034077C" w:rsidP="00955F9A">
            <w:r>
              <w:rPr>
                <w:rFonts w:hint="eastAsia"/>
              </w:rPr>
              <w:t>ZTE</w:t>
            </w:r>
          </w:p>
        </w:tc>
        <w:tc>
          <w:tcPr>
            <w:tcW w:w="7745" w:type="dxa"/>
          </w:tcPr>
          <w:p w14:paraId="6E279970" w14:textId="28BEB160" w:rsidR="00521220" w:rsidRDefault="0034077C" w:rsidP="00955F9A">
            <w:r>
              <w:rPr>
                <w:rFonts w:hint="eastAsia"/>
              </w:rPr>
              <w:t>Support</w:t>
            </w:r>
          </w:p>
        </w:tc>
      </w:tr>
      <w:tr w:rsidR="00521220" w14:paraId="27B971FD" w14:textId="77777777" w:rsidTr="00DB4CD2">
        <w:tc>
          <w:tcPr>
            <w:tcW w:w="1880" w:type="dxa"/>
          </w:tcPr>
          <w:p w14:paraId="3FC870A5" w14:textId="33C2A310" w:rsidR="00521220" w:rsidRDefault="005E5E37" w:rsidP="00955F9A">
            <w:r>
              <w:t>OPPO</w:t>
            </w:r>
          </w:p>
        </w:tc>
        <w:tc>
          <w:tcPr>
            <w:tcW w:w="7745" w:type="dxa"/>
          </w:tcPr>
          <w:p w14:paraId="07962FEE" w14:textId="23139A4B" w:rsidR="00521220" w:rsidRDefault="005E5E37" w:rsidP="00955F9A">
            <w:r>
              <w:t>Ok</w:t>
            </w:r>
          </w:p>
        </w:tc>
      </w:tr>
      <w:tr w:rsidR="00521220" w14:paraId="01045321" w14:textId="77777777" w:rsidTr="00DB4CD2">
        <w:tc>
          <w:tcPr>
            <w:tcW w:w="1880" w:type="dxa"/>
          </w:tcPr>
          <w:p w14:paraId="1056B70D" w14:textId="132ECFAA" w:rsidR="00521220" w:rsidRDefault="00382283" w:rsidP="00955F9A">
            <w:r>
              <w:t>Nokia/NSB</w:t>
            </w:r>
          </w:p>
        </w:tc>
        <w:tc>
          <w:tcPr>
            <w:tcW w:w="7745" w:type="dxa"/>
          </w:tcPr>
          <w:p w14:paraId="69B933C7" w14:textId="203FF7F8" w:rsidR="00521220" w:rsidRDefault="00382283" w:rsidP="00955F9A">
            <w:r>
              <w:t>Support</w:t>
            </w:r>
          </w:p>
        </w:tc>
      </w:tr>
      <w:tr w:rsidR="00BB1DDE" w14:paraId="6452FC07" w14:textId="77777777" w:rsidTr="00DB4CD2">
        <w:tc>
          <w:tcPr>
            <w:tcW w:w="1880" w:type="dxa"/>
          </w:tcPr>
          <w:p w14:paraId="3CAF803C" w14:textId="77777777" w:rsidR="00BB1DDE" w:rsidRDefault="00BB1DDE" w:rsidP="00596728">
            <w:r>
              <w:t>Vivo</w:t>
            </w:r>
          </w:p>
        </w:tc>
        <w:tc>
          <w:tcPr>
            <w:tcW w:w="7745" w:type="dxa"/>
          </w:tcPr>
          <w:p w14:paraId="33D743DB" w14:textId="77777777" w:rsidR="00BB1DDE" w:rsidRDefault="00BB1DDE" w:rsidP="00596728">
            <w:r>
              <w:t>Support</w:t>
            </w:r>
          </w:p>
        </w:tc>
      </w:tr>
      <w:tr w:rsidR="00596728" w14:paraId="3248272A" w14:textId="77777777" w:rsidTr="00DB4CD2">
        <w:tc>
          <w:tcPr>
            <w:tcW w:w="1880" w:type="dxa"/>
          </w:tcPr>
          <w:p w14:paraId="469CAA3F" w14:textId="32552253" w:rsidR="00596728" w:rsidRDefault="00596728" w:rsidP="00596728">
            <w:r>
              <w:t>Qualcomm</w:t>
            </w:r>
          </w:p>
        </w:tc>
        <w:tc>
          <w:tcPr>
            <w:tcW w:w="7745" w:type="dxa"/>
          </w:tcPr>
          <w:p w14:paraId="033C1040" w14:textId="6A9D6181" w:rsidR="00596728" w:rsidRDefault="00596728" w:rsidP="00596728">
            <w:r>
              <w:t>OK</w:t>
            </w:r>
          </w:p>
        </w:tc>
      </w:tr>
      <w:tr w:rsidR="006C24BF" w14:paraId="3E107155" w14:textId="77777777" w:rsidTr="00DB4CD2">
        <w:tc>
          <w:tcPr>
            <w:tcW w:w="1880" w:type="dxa"/>
          </w:tcPr>
          <w:p w14:paraId="653E7864" w14:textId="17D89BDA" w:rsidR="006C24BF" w:rsidRPr="006C24BF" w:rsidRDefault="006C24BF" w:rsidP="00596728">
            <w:pPr>
              <w:rPr>
                <w:rFonts w:eastAsia="DengXian"/>
              </w:rPr>
            </w:pPr>
            <w:r>
              <w:rPr>
                <w:rFonts w:eastAsia="DengXian" w:hint="eastAsia"/>
              </w:rPr>
              <w:t>CATT</w:t>
            </w:r>
          </w:p>
        </w:tc>
        <w:tc>
          <w:tcPr>
            <w:tcW w:w="7745" w:type="dxa"/>
          </w:tcPr>
          <w:p w14:paraId="289D8552" w14:textId="6BDFC918" w:rsidR="006C24BF" w:rsidRPr="006C24BF" w:rsidRDefault="006C24BF" w:rsidP="00596728">
            <w:pPr>
              <w:rPr>
                <w:rFonts w:eastAsia="DengXian"/>
              </w:rPr>
            </w:pPr>
            <w:r>
              <w:rPr>
                <w:rFonts w:eastAsia="DengXian" w:hint="eastAsia"/>
              </w:rPr>
              <w:t>Support.</w:t>
            </w:r>
          </w:p>
        </w:tc>
      </w:tr>
      <w:tr w:rsidR="00C15D6B" w14:paraId="560573CE" w14:textId="77777777" w:rsidTr="00DB4CD2">
        <w:tc>
          <w:tcPr>
            <w:tcW w:w="1880" w:type="dxa"/>
          </w:tcPr>
          <w:p w14:paraId="3B0FEC0D" w14:textId="03676EBB" w:rsidR="00C15D6B" w:rsidRDefault="00C15D6B" w:rsidP="00596728">
            <w:pPr>
              <w:rPr>
                <w:rFonts w:eastAsia="DengXian"/>
              </w:rPr>
            </w:pPr>
            <w:r>
              <w:rPr>
                <w:rFonts w:eastAsia="DengXian"/>
              </w:rPr>
              <w:t>Apple</w:t>
            </w:r>
          </w:p>
        </w:tc>
        <w:tc>
          <w:tcPr>
            <w:tcW w:w="7745" w:type="dxa"/>
          </w:tcPr>
          <w:p w14:paraId="6CDF8530" w14:textId="4CA0D7D3" w:rsidR="00C15D6B" w:rsidRDefault="00C15D6B" w:rsidP="00596728">
            <w:pPr>
              <w:rPr>
                <w:rFonts w:eastAsia="DengXian"/>
              </w:rPr>
            </w:pPr>
            <w:r>
              <w:rPr>
                <w:rFonts w:eastAsia="DengXian"/>
              </w:rPr>
              <w:t>Support</w:t>
            </w:r>
          </w:p>
        </w:tc>
      </w:tr>
      <w:tr w:rsidR="00E4158B" w14:paraId="51D35BDA" w14:textId="77777777" w:rsidTr="00DB4CD2">
        <w:tc>
          <w:tcPr>
            <w:tcW w:w="1880" w:type="dxa"/>
          </w:tcPr>
          <w:p w14:paraId="17F65476" w14:textId="3477A93D" w:rsidR="00E4158B" w:rsidRPr="00E4158B" w:rsidRDefault="00E4158B" w:rsidP="00596728">
            <w:pPr>
              <w:rPr>
                <w:rFonts w:eastAsia="Malgun Gothic"/>
              </w:rPr>
            </w:pPr>
            <w:r>
              <w:rPr>
                <w:rFonts w:eastAsia="Malgun Gothic" w:hint="eastAsia"/>
              </w:rPr>
              <w:t>LG</w:t>
            </w:r>
          </w:p>
        </w:tc>
        <w:tc>
          <w:tcPr>
            <w:tcW w:w="7745" w:type="dxa"/>
          </w:tcPr>
          <w:p w14:paraId="6012F1CE" w14:textId="6DA46A57" w:rsidR="00E4158B" w:rsidRPr="00E4158B" w:rsidRDefault="00E4158B" w:rsidP="00596728">
            <w:pPr>
              <w:rPr>
                <w:rFonts w:eastAsia="Malgun Gothic"/>
              </w:rPr>
            </w:pPr>
            <w:r>
              <w:rPr>
                <w:rFonts w:eastAsia="Malgun Gothic" w:hint="eastAsia"/>
              </w:rPr>
              <w:t>Support</w:t>
            </w:r>
          </w:p>
        </w:tc>
      </w:tr>
      <w:tr w:rsidR="00DB4CD2" w14:paraId="0A929E76" w14:textId="77777777" w:rsidTr="00DB4CD2">
        <w:tc>
          <w:tcPr>
            <w:tcW w:w="1880" w:type="dxa"/>
          </w:tcPr>
          <w:p w14:paraId="7774578A" w14:textId="77777777" w:rsidR="00DB4CD2" w:rsidRDefault="00DB4CD2" w:rsidP="00FD5173">
            <w:pPr>
              <w:rPr>
                <w:rFonts w:eastAsia="Malgun Gothic"/>
              </w:rPr>
            </w:pPr>
            <w:r>
              <w:rPr>
                <w:rFonts w:eastAsia="Malgun Gothic"/>
              </w:rPr>
              <w:t>Intel</w:t>
            </w:r>
          </w:p>
        </w:tc>
        <w:tc>
          <w:tcPr>
            <w:tcW w:w="7745" w:type="dxa"/>
          </w:tcPr>
          <w:p w14:paraId="454F3435" w14:textId="77777777" w:rsidR="00DB4CD2" w:rsidRDefault="00DB4CD2" w:rsidP="00FD5173">
            <w:pPr>
              <w:rPr>
                <w:rFonts w:eastAsia="Malgun Gothic"/>
              </w:rPr>
            </w:pPr>
            <w:r>
              <w:rPr>
                <w:rFonts w:eastAsia="Malgun Gothic"/>
              </w:rPr>
              <w:t>Support</w:t>
            </w:r>
          </w:p>
        </w:tc>
      </w:tr>
      <w:tr w:rsidR="003574E6" w14:paraId="3E13420A" w14:textId="77777777" w:rsidTr="00DB4CD2">
        <w:tc>
          <w:tcPr>
            <w:tcW w:w="1880" w:type="dxa"/>
          </w:tcPr>
          <w:p w14:paraId="4A78FC31" w14:textId="1F095844" w:rsidR="003574E6" w:rsidRPr="00DB4CD2" w:rsidRDefault="00DB4CD2" w:rsidP="00DB4CD2">
            <w:pPr>
              <w:tabs>
                <w:tab w:val="left" w:pos="943"/>
              </w:tabs>
              <w:rPr>
                <w:rFonts w:eastAsia="Malgun Gothic"/>
                <w:lang w:val="sv-SE"/>
              </w:rPr>
            </w:pPr>
            <w:r>
              <w:rPr>
                <w:rFonts w:eastAsia="Malgun Gothic"/>
                <w:lang w:val="sv-SE"/>
              </w:rPr>
              <w:t>Ericsson</w:t>
            </w:r>
          </w:p>
        </w:tc>
        <w:tc>
          <w:tcPr>
            <w:tcW w:w="7745" w:type="dxa"/>
          </w:tcPr>
          <w:p w14:paraId="1E6FB22E" w14:textId="4B38EDC3" w:rsidR="003574E6" w:rsidRDefault="003574E6" w:rsidP="00596728">
            <w:pPr>
              <w:rPr>
                <w:rFonts w:eastAsia="Malgun Gothic"/>
              </w:rPr>
            </w:pPr>
            <w:r>
              <w:rPr>
                <w:rFonts w:eastAsia="Malgun Gothic"/>
              </w:rPr>
              <w:t>Support</w:t>
            </w:r>
          </w:p>
        </w:tc>
      </w:tr>
    </w:tbl>
    <w:p w14:paraId="245451BD" w14:textId="0E507CD7" w:rsidR="00D84725" w:rsidRDefault="00D84725" w:rsidP="00D84725">
      <w:pPr>
        <w:pStyle w:val="Heading3"/>
        <w:ind w:hanging="851"/>
        <w:rPr>
          <w:lang w:val="sv-SE"/>
        </w:rPr>
      </w:pPr>
      <w:r w:rsidRPr="00584392">
        <w:t xml:space="preserve">Update #1 on </w:t>
      </w:r>
      <w:r>
        <w:rPr>
          <w:lang w:val="sv-SE"/>
        </w:rPr>
        <w:t>aspect 2.11</w:t>
      </w:r>
    </w:p>
    <w:p w14:paraId="65411B09" w14:textId="0DB30723" w:rsidR="00D84725" w:rsidRPr="00C5055F" w:rsidRDefault="00D84725" w:rsidP="006D3482">
      <w:r w:rsidRPr="009773C7">
        <w:t>Based</w:t>
      </w:r>
      <w:r>
        <w:t xml:space="preserve"> on the received comments, </w:t>
      </w:r>
      <w:r w:rsidR="006D3482">
        <w:t>it is proposed that the TP</w:t>
      </w:r>
      <w:r w:rsidR="0007023D">
        <w:t xml:space="preserve"> </w:t>
      </w:r>
      <w:r w:rsidR="006923EB">
        <w:t>is</w:t>
      </w:r>
      <w:r w:rsidR="0007023D">
        <w:t xml:space="preserve"> endorsed</w:t>
      </w:r>
      <w:r w:rsidR="006923EB">
        <w:t xml:space="preserve"> and the issue is closed</w:t>
      </w:r>
      <w:r w:rsidR="0007023D">
        <w:t xml:space="preserve">. </w:t>
      </w:r>
    </w:p>
    <w:p w14:paraId="0DB70496" w14:textId="77777777" w:rsidR="00D84725" w:rsidRDefault="00D84725" w:rsidP="00D84725"/>
    <w:p w14:paraId="41379994" w14:textId="5885DBD1" w:rsidR="00D84725" w:rsidRDefault="00D84725" w:rsidP="00522317">
      <w:pPr>
        <w:pStyle w:val="Proposal"/>
      </w:pPr>
      <w:r w:rsidRPr="00B36176">
        <w:t>TP#2.</w:t>
      </w:r>
      <w:r w:rsidR="006D3482">
        <w:t>3.3</w:t>
      </w:r>
      <w:r w:rsidRPr="00B36176">
        <w:t xml:space="preserve"> below is </w:t>
      </w:r>
      <w:r w:rsidR="0007023D">
        <w:t>endorsed:</w:t>
      </w:r>
    </w:p>
    <w:p w14:paraId="494023BD" w14:textId="77777777" w:rsidR="004B0C81" w:rsidRDefault="004B0C81" w:rsidP="004B0C81">
      <w:pPr>
        <w:pStyle w:val="3GPPText"/>
        <w:rPr>
          <w:lang w:eastAsia="zh-CN"/>
        </w:rPr>
      </w:pPr>
    </w:p>
    <w:tbl>
      <w:tblPr>
        <w:tblStyle w:val="TableGrid"/>
        <w:tblW w:w="0" w:type="auto"/>
        <w:tblInd w:w="-5" w:type="dxa"/>
        <w:tblLook w:val="04A0" w:firstRow="1" w:lastRow="0" w:firstColumn="1" w:lastColumn="0" w:noHBand="0" w:noVBand="1"/>
      </w:tblPr>
      <w:tblGrid>
        <w:gridCol w:w="9634"/>
      </w:tblGrid>
      <w:tr w:rsidR="004B0C81" w14:paraId="7F64DF4E" w14:textId="77777777" w:rsidTr="00FD5173">
        <w:tc>
          <w:tcPr>
            <w:tcW w:w="9781" w:type="dxa"/>
          </w:tcPr>
          <w:p w14:paraId="3CA7DD48" w14:textId="77777777" w:rsidR="004B0C81" w:rsidRPr="00A0005E" w:rsidRDefault="004B0C81" w:rsidP="00FD5173">
            <w:pPr>
              <w:rPr>
                <w:b/>
                <w:bCs/>
                <w:color w:val="000000"/>
              </w:rPr>
            </w:pPr>
            <w:r w:rsidRPr="00A0005E">
              <w:rPr>
                <w:rFonts w:hint="eastAsia"/>
                <w:b/>
                <w:bCs/>
                <w:color w:val="000000"/>
              </w:rPr>
              <w:t>T</w:t>
            </w:r>
            <w:r w:rsidRPr="00A0005E">
              <w:rPr>
                <w:b/>
                <w:bCs/>
                <w:color w:val="000000"/>
              </w:rPr>
              <w:t>S38.214-g40</w:t>
            </w:r>
          </w:p>
          <w:p w14:paraId="0EE0E1E9" w14:textId="77777777" w:rsidR="004B0C81" w:rsidRPr="00A0005E" w:rsidRDefault="004B0C81" w:rsidP="00FD5173">
            <w:pPr>
              <w:snapToGrid w:val="0"/>
              <w:spacing w:afterLines="50" w:after="120"/>
              <w:jc w:val="center"/>
              <w:rPr>
                <w:color w:val="FF0000"/>
              </w:rPr>
            </w:pPr>
            <w:r w:rsidRPr="00A0005E">
              <w:rPr>
                <w:color w:val="FF0000"/>
              </w:rPr>
              <w:t>&lt; Unchanged parts are omitted &gt;</w:t>
            </w:r>
          </w:p>
          <w:p w14:paraId="64475772" w14:textId="77777777" w:rsidR="004B0C81" w:rsidRPr="00F81A74" w:rsidRDefault="004B0C81" w:rsidP="00FD5173">
            <w:pPr>
              <w:rPr>
                <w:rFonts w:eastAsia="MS Mincho"/>
              </w:rPr>
            </w:pPr>
            <w:r w:rsidRPr="00D0505D">
              <w:rPr>
                <w:rFonts w:eastAsia="MS Mincho"/>
              </w:rPr>
              <w:t xml:space="preserve">For a UE configured with one or more SRS resource configuration(s), and when the higher layer parameter </w:t>
            </w:r>
            <w:r w:rsidRPr="00D0505D">
              <w:t xml:space="preserve">resourceType in SRS-Resource or SRS-PosResource </w:t>
            </w:r>
            <w:r w:rsidRPr="00D0505D">
              <w:rPr>
                <w:rFonts w:eastAsia="MS Mincho"/>
              </w:rPr>
              <w:t>is set to 'periodic':</w:t>
            </w:r>
          </w:p>
          <w:p w14:paraId="1FF2AC46" w14:textId="77777777" w:rsidR="004B0C81" w:rsidRDefault="004B0C81" w:rsidP="00FD5173">
            <w:r w:rsidRPr="00D0505D">
              <w:t>-if the UE is configured with the higher layer parameter spatialRelationInfo</w:t>
            </w:r>
            <w:r w:rsidRPr="00D0505D" w:rsidDel="00B91DBE">
              <w:t xml:space="preserve"> </w:t>
            </w:r>
            <w:r w:rsidRPr="00D0505D">
              <w:t>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w:t>
            </w:r>
            <w:r w:rsidRPr="00D0505D" w:rsidDel="00B91DBE">
              <w:t xml:space="preserve"> </w:t>
            </w:r>
            <w:r w:rsidRPr="00D0505D">
              <w:t xml:space="preserve">or spatialRelationInfoPos contains the ID of a reference 'csi-RS-Index' or 'csi-RS-IndexServing-r16', the UE </w:t>
            </w:r>
            <w:r w:rsidRPr="00D0505D">
              <w:lastRenderedPageBreak/>
              <w:t>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w:t>
            </w:r>
            <w:r>
              <w:t xml:space="preserve"> </w:t>
            </w:r>
            <w:r w:rsidRPr="00D0505D">
              <w:t xml:space="preserve">and if the higher layer parameter spatialRelationInfoPos contains the ID of a reference </w:t>
            </w:r>
            <w:r w:rsidRPr="007F7F5C">
              <w:rPr>
                <w:strike/>
                <w:color w:val="FF0000"/>
              </w:rPr>
              <w:t>'dl-PRS-ResourceId-r16'</w:t>
            </w:r>
            <w:r w:rsidRPr="007F7F5C">
              <w:rPr>
                <w:color w:val="FF0000"/>
                <w:u w:val="single"/>
              </w:rPr>
              <w:t>' dl-PRS-r16'</w:t>
            </w:r>
            <w:r w:rsidRPr="00D0505D">
              <w:t>, the UE shall transmit the target SRS resource with the same spatial domain transmission filter used for the reception of the reference DL PRS.</w:t>
            </w:r>
          </w:p>
          <w:p w14:paraId="3BC7B692" w14:textId="77777777" w:rsidR="004B0C81" w:rsidRDefault="004B0C81" w:rsidP="00FD5173"/>
          <w:p w14:paraId="77B3E144" w14:textId="77777777" w:rsidR="004B0C81" w:rsidRPr="00A0005E" w:rsidRDefault="004B0C81" w:rsidP="00FD5173">
            <w:pPr>
              <w:snapToGrid w:val="0"/>
              <w:spacing w:afterLines="50" w:after="120"/>
              <w:jc w:val="center"/>
              <w:rPr>
                <w:color w:val="FF0000"/>
              </w:rPr>
            </w:pPr>
            <w:r w:rsidRPr="00A0005E">
              <w:rPr>
                <w:color w:val="FF0000"/>
              </w:rPr>
              <w:t>&lt; Unchanged parts are omitted &gt;</w:t>
            </w:r>
          </w:p>
          <w:p w14:paraId="4AD5F2ED" w14:textId="77777777" w:rsidR="004B0C81" w:rsidRPr="0048482F" w:rsidRDefault="004B0C81" w:rsidP="00FD5173">
            <w:pPr>
              <w:rPr>
                <w:rFonts w:eastAsia="MS Mincho"/>
                <w:iCs/>
                <w:color w:val="000000"/>
              </w:rPr>
            </w:pPr>
            <w:r w:rsidRPr="0048482F">
              <w:rPr>
                <w:rFonts w:eastAsia="MS Mincho"/>
                <w:iCs/>
                <w:color w:val="000000"/>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semi-persistent</w:t>
            </w:r>
            <w:r>
              <w:rPr>
                <w:rFonts w:eastAsia="MS Mincho"/>
                <w:iCs/>
                <w:color w:val="000000"/>
              </w:rPr>
              <w:t>'</w:t>
            </w:r>
            <w:r w:rsidRPr="0048482F">
              <w:rPr>
                <w:rFonts w:eastAsia="MS Mincho"/>
                <w:iCs/>
                <w:color w:val="000000"/>
              </w:rPr>
              <w:t>:</w:t>
            </w:r>
          </w:p>
          <w:p w14:paraId="0CD54671" w14:textId="77777777" w:rsidR="004B0C81" w:rsidRPr="001D1783" w:rsidRDefault="004B0C81" w:rsidP="00FD5173">
            <w:pPr>
              <w:pStyle w:val="B1"/>
              <w:rPr>
                <w:color w:val="000000"/>
              </w:rPr>
            </w:pPr>
            <w:r>
              <w:rPr>
                <w:color w:val="000000"/>
              </w:rPr>
              <w:t>…</w:t>
            </w:r>
          </w:p>
          <w:p w14:paraId="6CFC1672" w14:textId="77777777" w:rsidR="004B0C81" w:rsidRDefault="004B0C81" w:rsidP="00FD5173">
            <w:pPr>
              <w:pStyle w:val="B1"/>
            </w:pPr>
            <w:r w:rsidRPr="0048482F">
              <w:rPr>
                <w:rFonts w:eastAsia="MS Mincho"/>
              </w:rPr>
              <w:t>-</w:t>
            </w:r>
            <w:r w:rsidRPr="0048482F">
              <w:rPr>
                <w:rFonts w:eastAsia="MS Mincho"/>
              </w:rP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 xml:space="preserve">containing the ID of a reference </w:t>
            </w:r>
            <w:r>
              <w:t>'</w:t>
            </w:r>
            <w:r w:rsidRPr="00F35584">
              <w:t>ssb-Index</w:t>
            </w:r>
            <w:r>
              <w:t>'</w:t>
            </w:r>
            <w:r w:rsidRPr="0048482F">
              <w:t xml:space="preserve">, </w:t>
            </w:r>
            <w:r>
              <w:t>'</w:t>
            </w:r>
            <w:r w:rsidRPr="00F35584">
              <w:t>ssb-Index</w:t>
            </w:r>
            <w:r>
              <w:t xml:space="preserve">Serving-r16', or 'ssb-IndexNcell-r16'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contains the ID of a reference</w:t>
            </w:r>
            <w:r w:rsidRPr="0048482F">
              <w:t xml:space="preserve"> </w:t>
            </w:r>
            <w:r>
              <w:t>'</w:t>
            </w:r>
            <w:r w:rsidRPr="00F35584">
              <w:t>csi-RS-Index</w:t>
            </w:r>
            <w:r>
              <w:t>' or '</w:t>
            </w:r>
            <w:r w:rsidRPr="00F35584">
              <w:t>csi-RS-Index</w:t>
            </w:r>
            <w:r>
              <w:t>Serving-r16'</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periodic CSI-RS or of the</w:t>
            </w:r>
            <w:r>
              <w:t xml:space="preserve"> reference </w:t>
            </w:r>
            <w:r w:rsidRPr="0048482F">
              <w:t xml:space="preserve">semi-persistent CSI-RS, if the higher layer parameter </w:t>
            </w:r>
            <w:r w:rsidRPr="00B91DBE">
              <w:rPr>
                <w:i/>
              </w:rPr>
              <w:t>spatialRelationInfo</w:t>
            </w:r>
            <w:r w:rsidRPr="0048482F">
              <w:t xml:space="preserve"> </w:t>
            </w:r>
            <w:r>
              <w:t xml:space="preserve">or </w:t>
            </w:r>
            <w:r>
              <w:rPr>
                <w:i/>
              </w:rPr>
              <w:t>spatialRelationInfoPos</w:t>
            </w:r>
            <w:r>
              <w:rPr>
                <w:i/>
                <w:color w:val="000000"/>
              </w:rPr>
              <w:t xml:space="preserve"> </w:t>
            </w:r>
            <w:r>
              <w:t>contains the ID of a reference</w:t>
            </w:r>
            <w:r w:rsidRPr="0048482F">
              <w:t xml:space="preserve"> </w:t>
            </w:r>
            <w:r>
              <w:t>'srs' or 'srs-SpatialRelation-r16'</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 xml:space="preserve">reference </w:t>
            </w:r>
            <w:r w:rsidRPr="0048482F">
              <w:t>semi-persistent SRS.</w:t>
            </w:r>
            <w:r>
              <w:t xml:space="preserve"> When the </w:t>
            </w:r>
            <w:r>
              <w:rPr>
                <w:color w:val="000000"/>
              </w:rPr>
              <w:t xml:space="preserve">SRS is configured by the higher layer parameter </w:t>
            </w:r>
            <w:r w:rsidRPr="004C2765">
              <w:rPr>
                <w:i/>
                <w:color w:val="000000"/>
              </w:rPr>
              <w:t>SRS-PosResourceSet</w:t>
            </w:r>
            <w:r>
              <w:t xml:space="preserve"> and if the higher layer parameter </w:t>
            </w:r>
            <w:r>
              <w:rPr>
                <w:i/>
              </w:rPr>
              <w:t xml:space="preserve">spatialRelationInfoPos </w:t>
            </w:r>
            <w:r>
              <w:t>contains the ID of a reference</w:t>
            </w:r>
            <w:r w:rsidRPr="007F7F5C">
              <w:rPr>
                <w:strike/>
                <w:color w:val="FF0000"/>
              </w:rPr>
              <w:t>'dl-PRS-ResourceId-r16'</w:t>
            </w:r>
            <w:r w:rsidRPr="007F7F5C">
              <w:rPr>
                <w:color w:val="FF0000"/>
                <w:u w:val="single"/>
              </w:rPr>
              <w:t>' dl-PRS-r16'</w:t>
            </w:r>
            <w:r>
              <w:t>, the UE shall transmit the target SRS resource with the same spatial domain transmission filter used for the reception of the reference DL PRS.</w:t>
            </w:r>
          </w:p>
          <w:p w14:paraId="1DF5F280" w14:textId="77777777" w:rsidR="004B0C81" w:rsidRPr="007B2686" w:rsidRDefault="004B0C81" w:rsidP="00FD5173">
            <w:pPr>
              <w:snapToGrid w:val="0"/>
              <w:spacing w:afterLines="50" w:after="120"/>
              <w:jc w:val="center"/>
              <w:rPr>
                <w:color w:val="FF0000"/>
                <w:sz w:val="28"/>
                <w:szCs w:val="28"/>
              </w:rPr>
            </w:pPr>
            <w:r w:rsidRPr="00A0005E">
              <w:rPr>
                <w:color w:val="FF0000"/>
              </w:rPr>
              <w:t>&lt; Unchanged parts are omitted &gt;</w:t>
            </w:r>
          </w:p>
        </w:tc>
      </w:tr>
    </w:tbl>
    <w:p w14:paraId="5BD7A620" w14:textId="77777777" w:rsidR="004B0C81" w:rsidRDefault="004B0C81" w:rsidP="004B0C81">
      <w:pPr>
        <w:pStyle w:val="3GPPText"/>
      </w:pPr>
    </w:p>
    <w:p w14:paraId="1A0F11CF" w14:textId="77777777" w:rsidR="00971D10" w:rsidRPr="007E7384" w:rsidRDefault="00971D10" w:rsidP="00971D10">
      <w:pPr>
        <w:pStyle w:val="Heading3"/>
        <w:ind w:hanging="851"/>
      </w:pPr>
      <w:r w:rsidRPr="00844F0B">
        <w:t xml:space="preserve">Second </w:t>
      </w:r>
      <w:r>
        <w:t>round of comments</w:t>
      </w:r>
    </w:p>
    <w:p w14:paraId="4F2B042C" w14:textId="77777777" w:rsidR="00971D10" w:rsidRDefault="00971D10" w:rsidP="00971D10">
      <w:r>
        <w:t xml:space="preserve">Companies are encouraged to provide their view on </w:t>
      </w:r>
      <w:r w:rsidRPr="00CD6F48">
        <w:t xml:space="preserve">the </w:t>
      </w:r>
      <w:r w:rsidRPr="00567905">
        <w:t xml:space="preserve">proposal </w:t>
      </w:r>
      <w:r>
        <w:t xml:space="preserve">in the table below: </w:t>
      </w:r>
    </w:p>
    <w:p w14:paraId="404BDAE2" w14:textId="77777777" w:rsidR="00971D10" w:rsidRPr="00567905" w:rsidRDefault="00971D10" w:rsidP="00971D10"/>
    <w:tbl>
      <w:tblPr>
        <w:tblStyle w:val="TableGrid"/>
        <w:tblW w:w="0" w:type="auto"/>
        <w:tblLook w:val="04A0" w:firstRow="1" w:lastRow="0" w:firstColumn="1" w:lastColumn="0" w:noHBand="0" w:noVBand="1"/>
      </w:tblPr>
      <w:tblGrid>
        <w:gridCol w:w="1880"/>
        <w:gridCol w:w="7745"/>
      </w:tblGrid>
      <w:tr w:rsidR="00971D10" w14:paraId="5298D31E" w14:textId="77777777" w:rsidTr="00FD5173">
        <w:tc>
          <w:tcPr>
            <w:tcW w:w="1880" w:type="dxa"/>
          </w:tcPr>
          <w:p w14:paraId="3918F435" w14:textId="77777777" w:rsidR="00971D10" w:rsidRDefault="00971D10" w:rsidP="00FD5173">
            <w:r>
              <w:t>Company</w:t>
            </w:r>
          </w:p>
        </w:tc>
        <w:tc>
          <w:tcPr>
            <w:tcW w:w="7745" w:type="dxa"/>
          </w:tcPr>
          <w:p w14:paraId="0D5D6282" w14:textId="77777777" w:rsidR="00971D10" w:rsidRDefault="00971D10" w:rsidP="00FD5173">
            <w:r>
              <w:t>Comment</w:t>
            </w:r>
          </w:p>
        </w:tc>
      </w:tr>
      <w:tr w:rsidR="00971D10" w14:paraId="76C1534C" w14:textId="77777777" w:rsidTr="00FD5173">
        <w:tc>
          <w:tcPr>
            <w:tcW w:w="1880" w:type="dxa"/>
          </w:tcPr>
          <w:p w14:paraId="4BE80116" w14:textId="5BD286E9" w:rsidR="00971D10" w:rsidRPr="00955F9A" w:rsidRDefault="00E75CBF" w:rsidP="00FD5173">
            <w:pPr>
              <w:rPr>
                <w:rFonts w:eastAsia="DengXian"/>
              </w:rPr>
            </w:pPr>
            <w:r>
              <w:rPr>
                <w:rFonts w:eastAsia="DengXian"/>
              </w:rPr>
              <w:t>vivo</w:t>
            </w:r>
          </w:p>
        </w:tc>
        <w:tc>
          <w:tcPr>
            <w:tcW w:w="7745" w:type="dxa"/>
          </w:tcPr>
          <w:p w14:paraId="1E7E8502" w14:textId="1CFB39EB" w:rsidR="00971D10" w:rsidRPr="00955F9A" w:rsidRDefault="00E75CBF" w:rsidP="00FD5173">
            <w:pPr>
              <w:rPr>
                <w:rFonts w:eastAsia="DengXian"/>
                <w:lang w:val="en-GB"/>
              </w:rPr>
            </w:pPr>
            <w:r>
              <w:rPr>
                <w:rFonts w:eastAsia="DengXian"/>
                <w:lang w:val="en-GB"/>
              </w:rPr>
              <w:t>Support</w:t>
            </w:r>
          </w:p>
        </w:tc>
      </w:tr>
    </w:tbl>
    <w:p w14:paraId="7B0CFDF3" w14:textId="77777777" w:rsidR="004B0C81" w:rsidRDefault="004B0C81" w:rsidP="004B0C81">
      <w:pPr>
        <w:rPr>
          <w:noProof/>
          <w:lang w:val="en-GB"/>
        </w:rPr>
      </w:pPr>
    </w:p>
    <w:p w14:paraId="6A3D794A" w14:textId="77777777" w:rsidR="00047BC4" w:rsidRPr="00D84725" w:rsidRDefault="00047BC4" w:rsidP="00521220"/>
    <w:p w14:paraId="4468CE62" w14:textId="7BB16BE1" w:rsidR="00BA23DA" w:rsidRDefault="00521220" w:rsidP="00521220">
      <w:pPr>
        <w:pStyle w:val="Heading2"/>
        <w:numPr>
          <w:ilvl w:val="1"/>
          <w:numId w:val="11"/>
        </w:numPr>
      </w:pPr>
      <w:r w:rsidRPr="00521220">
        <w:lastRenderedPageBreak/>
        <w:t>Aspect 2.12 – Corrections to Positioning SRS and Higher Layer Parameters</w:t>
      </w:r>
    </w:p>
    <w:p w14:paraId="5A953247" w14:textId="1193AE8E" w:rsidR="00521220" w:rsidRPr="00920F0A" w:rsidRDefault="00521220" w:rsidP="00521220">
      <w:pPr>
        <w:pStyle w:val="Heading3"/>
      </w:pPr>
      <w:r w:rsidRPr="00920F0A">
        <w:t>Feature Lead Summary</w:t>
      </w:r>
    </w:p>
    <w:p w14:paraId="13D4107F" w14:textId="1C84CB15" w:rsidR="00510668" w:rsidRDefault="00521220" w:rsidP="00510668">
      <w:pPr>
        <w:pStyle w:val="3GPPText"/>
      </w:pPr>
      <w:r>
        <w:rPr>
          <w:noProof/>
          <w:lang w:val="en-GB"/>
        </w:rPr>
        <w:t xml:space="preserve"> </w:t>
      </w:r>
      <w:r w:rsidR="00EC44E5" w:rsidRPr="00510668">
        <w:t xml:space="preserve"> </w:t>
      </w:r>
      <w:r w:rsidR="00510668" w:rsidRPr="009C7DE2">
        <w:t>In [Huawei,</w:t>
      </w:r>
      <w:r w:rsidR="004F21A5" w:rsidRPr="004F21A5">
        <w:t xml:space="preserve"> </w:t>
      </w:r>
      <w:r w:rsidR="00B53B7F">
        <w:fldChar w:fldCharType="begin"/>
      </w:r>
      <w:r w:rsidR="00B53B7F">
        <w:instrText xml:space="preserve"> REF _Ref61968416 \r \h </w:instrText>
      </w:r>
      <w:r w:rsidR="00B53B7F">
        <w:fldChar w:fldCharType="separate"/>
      </w:r>
      <w:r w:rsidR="000951C2">
        <w:t>[3]</w:t>
      </w:r>
      <w:r w:rsidR="00B53B7F">
        <w:fldChar w:fldCharType="end"/>
      </w:r>
      <w:r w:rsidR="00510668" w:rsidRPr="009C7DE2">
        <w:t>], the corrections to positioning SRS and higher layer parameters are proposed</w:t>
      </w:r>
      <w:r w:rsidR="00510668">
        <w:t>. In summary, the following changes are proposed in draft CR:</w:t>
      </w:r>
    </w:p>
    <w:p w14:paraId="49898492" w14:textId="77777777" w:rsidR="00510668" w:rsidRPr="002407D6" w:rsidRDefault="00510668" w:rsidP="00DF1FBF">
      <w:pPr>
        <w:pStyle w:val="ListParagraph"/>
        <w:numPr>
          <w:ilvl w:val="1"/>
          <w:numId w:val="26"/>
        </w:numPr>
        <w:rPr>
          <w:rFonts w:ascii="Times New Roman" w:eastAsiaTheme="minorHAnsi" w:hAnsi="Times New Roman"/>
        </w:rPr>
      </w:pPr>
      <w:r w:rsidRPr="002407D6">
        <w:rPr>
          <w:rFonts w:ascii="Times New Roman" w:hAnsi="Times New Roman"/>
        </w:rPr>
        <w:t>Change #1: Terminology “cell”, which may be discussed in 2.4</w:t>
      </w:r>
    </w:p>
    <w:p w14:paraId="3BAFA3DD" w14:textId="77777777" w:rsidR="00510668" w:rsidRPr="002407D6" w:rsidRDefault="00510668" w:rsidP="00DF1FBF">
      <w:pPr>
        <w:pStyle w:val="ListParagraph"/>
        <w:numPr>
          <w:ilvl w:val="1"/>
          <w:numId w:val="26"/>
        </w:numPr>
        <w:rPr>
          <w:rFonts w:ascii="Times New Roman" w:hAnsi="Times New Roman"/>
        </w:rPr>
      </w:pPr>
      <w:r w:rsidRPr="002407D6">
        <w:rPr>
          <w:rFonts w:ascii="Times New Roman" w:hAnsi="Times New Roman"/>
        </w:rPr>
        <w:t>Change #2: Clarification of positioning SRS carrier switching</w:t>
      </w:r>
    </w:p>
    <w:p w14:paraId="5C2E326B" w14:textId="77777777" w:rsidR="00510668" w:rsidRPr="002407D6" w:rsidRDefault="00510668" w:rsidP="00DF1FBF">
      <w:pPr>
        <w:pStyle w:val="ListParagraph"/>
        <w:numPr>
          <w:ilvl w:val="1"/>
          <w:numId w:val="26"/>
        </w:numPr>
        <w:rPr>
          <w:rFonts w:ascii="Times New Roman" w:hAnsi="Times New Roman"/>
        </w:rPr>
      </w:pPr>
      <w:r w:rsidRPr="002407D6">
        <w:rPr>
          <w:rFonts w:ascii="Times New Roman" w:hAnsi="Times New Roman"/>
        </w:rPr>
        <w:t>Change #3: Fixing “-r16” suffix</w:t>
      </w:r>
    </w:p>
    <w:p w14:paraId="73512A9B" w14:textId="77777777" w:rsidR="00510668" w:rsidRPr="002407D6" w:rsidRDefault="00510668" w:rsidP="00DF1FBF">
      <w:pPr>
        <w:pStyle w:val="ListParagraph"/>
        <w:numPr>
          <w:ilvl w:val="1"/>
          <w:numId w:val="26"/>
        </w:numPr>
        <w:rPr>
          <w:rFonts w:ascii="Times New Roman" w:hAnsi="Times New Roman"/>
        </w:rPr>
      </w:pPr>
      <w:r w:rsidRPr="002407D6">
        <w:rPr>
          <w:rFonts w:ascii="Times New Roman" w:hAnsi="Times New Roman"/>
        </w:rPr>
        <w:t>Change #4: one editorial change below</w:t>
      </w:r>
    </w:p>
    <w:p w14:paraId="0BDC6031" w14:textId="77777777" w:rsidR="00510668" w:rsidRPr="002407D6" w:rsidRDefault="00510668" w:rsidP="00DF1FBF">
      <w:pPr>
        <w:pStyle w:val="3GPPText"/>
        <w:numPr>
          <w:ilvl w:val="2"/>
          <w:numId w:val="26"/>
        </w:numPr>
        <w:overflowPunct w:val="0"/>
        <w:adjustRightInd w:val="0"/>
        <w:spacing w:after="120" w:line="240" w:lineRule="auto"/>
        <w:textAlignment w:val="baseline"/>
      </w:pPr>
      <w:r>
        <w:t xml:space="preserve">“The UE is only expected to transmit an SRS configured </w:t>
      </w:r>
      <w:r w:rsidRPr="002407D6">
        <w:rPr>
          <w:strike/>
          <w:color w:val="C00000"/>
        </w:rPr>
        <w:t>the</w:t>
      </w:r>
      <w:r w:rsidRPr="002407D6">
        <w:rPr>
          <w:color w:val="C00000"/>
        </w:rPr>
        <w:t xml:space="preserve"> </w:t>
      </w:r>
      <w:r>
        <w:t xml:space="preserve">by the higher layer parameter </w:t>
      </w:r>
      <w:r w:rsidRPr="002407D6">
        <w:t xml:space="preserve">SRS-PosResource </w:t>
      </w:r>
      <w:r>
        <w:t>within the active UL BWP of the UE.”</w:t>
      </w:r>
    </w:p>
    <w:p w14:paraId="0E642573" w14:textId="77777777" w:rsidR="00C76BD5" w:rsidRDefault="00C76BD5" w:rsidP="00C76BD5">
      <w:pPr>
        <w:pStyle w:val="3GPPText"/>
      </w:pPr>
    </w:p>
    <w:tbl>
      <w:tblPr>
        <w:tblStyle w:val="TableGrid"/>
        <w:tblW w:w="0" w:type="auto"/>
        <w:tblLook w:val="04A0" w:firstRow="1" w:lastRow="0" w:firstColumn="1" w:lastColumn="0" w:noHBand="0" w:noVBand="1"/>
      </w:tblPr>
      <w:tblGrid>
        <w:gridCol w:w="9629"/>
      </w:tblGrid>
      <w:tr w:rsidR="00C76BD5" w14:paraId="63A20836" w14:textId="77777777" w:rsidTr="00955F9A">
        <w:tc>
          <w:tcPr>
            <w:tcW w:w="9962" w:type="dxa"/>
          </w:tcPr>
          <w:p w14:paraId="32FD7815" w14:textId="77777777" w:rsidR="00C76BD5" w:rsidRPr="003B6401" w:rsidRDefault="00C76BD5" w:rsidP="00274412">
            <w:pPr>
              <w:pStyle w:val="Heading4"/>
              <w:numPr>
                <w:ilvl w:val="0"/>
                <w:numId w:val="0"/>
              </w:numPr>
              <w:ind w:left="1418" w:hanging="1418"/>
              <w:outlineLvl w:val="3"/>
              <w:rPr>
                <w:color w:val="000000"/>
              </w:rPr>
            </w:pPr>
            <w:bookmarkStart w:id="22" w:name="_Toc60777143"/>
            <w:r w:rsidRPr="0048482F">
              <w:rPr>
                <w:color w:val="000000"/>
              </w:rPr>
              <w:lastRenderedPageBreak/>
              <w:t>5.1.6.</w:t>
            </w:r>
            <w:r>
              <w:rPr>
                <w:color w:val="000000"/>
              </w:rPr>
              <w:t>5</w:t>
            </w:r>
            <w:r w:rsidRPr="0048482F">
              <w:rPr>
                <w:color w:val="000000"/>
              </w:rPr>
              <w:tab/>
            </w:r>
            <w:r>
              <w:rPr>
                <w:color w:val="000000"/>
              </w:rPr>
              <w:t>PRS</w:t>
            </w:r>
            <w:r w:rsidRPr="0048482F">
              <w:rPr>
                <w:color w:val="000000"/>
              </w:rPr>
              <w:t xml:space="preserve"> </w:t>
            </w:r>
            <w:r>
              <w:rPr>
                <w:color w:val="000000"/>
              </w:rPr>
              <w:t>reception procedure</w:t>
            </w:r>
            <w:bookmarkEnd w:id="22"/>
          </w:p>
          <w:p w14:paraId="40F48629" w14:textId="77777777" w:rsidR="00C76BD5" w:rsidRPr="003B6401" w:rsidRDefault="00C76BD5" w:rsidP="00955F9A">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NR-DL-PRS-ResourceSet</w:t>
            </w:r>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rPr>
              <w:t xml:space="preserve">. The UE can be configured with one or more DL PRS positioning frequency layer configuration(s) as indicated by the higher layer parameter </w:t>
            </w:r>
            <w:r w:rsidRPr="009E5955">
              <w:rPr>
                <w:i/>
                <w:iCs/>
              </w:rPr>
              <w:t>NR-DL-PRS-PositioningFrequencyLayer</w:t>
            </w:r>
            <w:r>
              <w:rPr>
                <w:rFonts w:eastAsia="MS Mincho"/>
                <w:i/>
                <w:color w:val="000000"/>
              </w:rPr>
              <w:t>.</w:t>
            </w:r>
            <w:r>
              <w:rPr>
                <w:rFonts w:eastAsia="MS Mincho"/>
                <w:color w:val="000000"/>
              </w:rPr>
              <w:t xml:space="preserve"> A DL PRS positioning frequency layer is defined as a collection of DL PRS resource sets which have common parameters configured by </w:t>
            </w:r>
            <w:r w:rsidRPr="009E5955">
              <w:rPr>
                <w:i/>
                <w:iCs/>
              </w:rPr>
              <w:t>NR-DL-PRS-PositioningFrequencyLayer</w:t>
            </w:r>
            <w:r>
              <w:rPr>
                <w:rStyle w:val="CommentReference"/>
              </w:rPr>
              <w:t>.</w:t>
            </w:r>
          </w:p>
          <w:p w14:paraId="7FCBA623" w14:textId="77777777" w:rsidR="00C76BD5" w:rsidRDefault="00C76BD5" w:rsidP="00955F9A">
            <w:r>
              <w:t xml:space="preserve">The UE assumes that the following parameters for each DL PRS resource(s) are configured via higher layer parameters </w:t>
            </w:r>
            <w:r w:rsidRPr="009E5955">
              <w:rPr>
                <w:i/>
                <w:iCs/>
              </w:rPr>
              <w:t>NR-DL-PRS-PositioningFrequencyLayer</w:t>
            </w:r>
            <w:r>
              <w:rPr>
                <w:i/>
              </w:rPr>
              <w:t>, NR-DL-PRS-ResourceSet</w:t>
            </w:r>
            <w:r>
              <w:t xml:space="preserve"> and </w:t>
            </w:r>
            <w:r>
              <w:rPr>
                <w:i/>
              </w:rPr>
              <w:t>NR-DL-PRS-Resource</w:t>
            </w:r>
            <w:r>
              <w:t>.</w:t>
            </w:r>
          </w:p>
          <w:p w14:paraId="42B18559" w14:textId="77777777" w:rsidR="00C76BD5" w:rsidRDefault="00C76BD5" w:rsidP="00955F9A">
            <w:r>
              <w:t xml:space="preserve">A positioning frequency layer is configured by </w:t>
            </w:r>
            <w:r w:rsidRPr="009E5955">
              <w:rPr>
                <w:i/>
                <w:iCs/>
              </w:rPr>
              <w:t>NR-DL-PRS-PositioningFrequencyLayer</w:t>
            </w:r>
            <w:r>
              <w:rPr>
                <w:i/>
                <w:iCs/>
                <w:snapToGrid w:val="0"/>
              </w:rPr>
              <w:t xml:space="preserve">, </w:t>
            </w:r>
            <w:r>
              <w:t>consists of one or more DL PRS resource sets and it is defined by:</w:t>
            </w:r>
          </w:p>
          <w:p w14:paraId="2F559242" w14:textId="77777777" w:rsidR="00C76BD5" w:rsidRPr="00F515A9" w:rsidRDefault="00C76BD5" w:rsidP="00955F9A">
            <w:pPr>
              <w:pStyle w:val="B1"/>
            </w:pPr>
            <w:r>
              <w:rPr>
                <w:i/>
              </w:rPr>
              <w:t>-</w:t>
            </w:r>
            <w:r>
              <w:rPr>
                <w:i/>
              </w:rPr>
              <w:tab/>
            </w:r>
            <w:r w:rsidRPr="001B4F44">
              <w:rPr>
                <w:i/>
                <w:iCs/>
                <w:snapToGrid w:val="0"/>
              </w:rPr>
              <w:t>dl-PRS-SubcarrierSpacing</w:t>
            </w:r>
            <w:r>
              <w:t xml:space="preserve"> defines the subcarrier spacing for the DL PRS resource. All DL PRS resources and DL PRS resource sets in the same DL PRS positioning frequency layer have the same value of </w:t>
            </w:r>
            <w:r w:rsidRPr="001B4F44">
              <w:rPr>
                <w:i/>
                <w:iCs/>
                <w:snapToGrid w:val="0"/>
              </w:rPr>
              <w:t>dl-PRS-SubcarrierSpacing</w:t>
            </w:r>
            <w:r>
              <w:t xml:space="preserve">. </w:t>
            </w:r>
            <w:r w:rsidRPr="00782DD1">
              <w:t xml:space="preserve">The supported values of </w:t>
            </w:r>
            <w:r w:rsidRPr="001B4F44">
              <w:rPr>
                <w:i/>
                <w:iCs/>
                <w:snapToGrid w:val="0"/>
              </w:rPr>
              <w:t>dl-PRS-SubcarrierSpacing</w:t>
            </w:r>
            <w:r w:rsidRPr="00782DD1">
              <w:t xml:space="preserve"> are given in Table 4.2-1 of [4, TS38.211].</w:t>
            </w:r>
          </w:p>
          <w:p w14:paraId="00D8A92D" w14:textId="77777777" w:rsidR="00C76BD5" w:rsidRPr="00F515A9" w:rsidRDefault="00C76BD5" w:rsidP="00955F9A">
            <w:pPr>
              <w:pStyle w:val="B1"/>
            </w:pPr>
            <w:r>
              <w:rPr>
                <w:i/>
              </w:rPr>
              <w:t>-</w:t>
            </w:r>
            <w:r>
              <w:rPr>
                <w:i/>
              </w:rPr>
              <w:tab/>
              <w:t xml:space="preserve">dl-PRS-CyclicPrefix </w:t>
            </w:r>
            <w:r>
              <w:t xml:space="preserve">defines the cyclic prefix for the DL PRS resource. All DL PRS Resources and DL PRS Resource sets in the same DL-PRS-positioningfrequencylayer have the same value of </w:t>
            </w:r>
            <w:r>
              <w:rPr>
                <w:i/>
              </w:rPr>
              <w:t>dl</w:t>
            </w:r>
            <w:r w:rsidRPr="00DF509E">
              <w:rPr>
                <w:i/>
              </w:rPr>
              <w:t>-PRS-CyclicPrefix.</w:t>
            </w:r>
            <w:r>
              <w:rPr>
                <w:i/>
              </w:rPr>
              <w:t xml:space="preserve"> </w:t>
            </w:r>
            <w:r>
              <w:t xml:space="preserve">The supported values of </w:t>
            </w:r>
            <w:r>
              <w:rPr>
                <w:i/>
              </w:rPr>
              <w:t>dl</w:t>
            </w:r>
            <w:r w:rsidRPr="00B13872">
              <w:rPr>
                <w:i/>
              </w:rPr>
              <w:t>-PRS-CyclicPrefix</w:t>
            </w:r>
            <w:r>
              <w:t xml:space="preserve"> are given in Table 4.2-1 of [4, TS38.211].</w:t>
            </w:r>
          </w:p>
          <w:p w14:paraId="12DEC37F" w14:textId="77777777" w:rsidR="00C76BD5" w:rsidRPr="00F515A9" w:rsidRDefault="00C76BD5" w:rsidP="00955F9A">
            <w:pPr>
              <w:pStyle w:val="B1"/>
            </w:pPr>
            <w:r>
              <w:rPr>
                <w:i/>
              </w:rPr>
              <w:t>-</w:t>
            </w:r>
            <w:r>
              <w:rPr>
                <w:i/>
              </w:rPr>
              <w:tab/>
            </w:r>
            <w:r w:rsidRPr="001B4F44">
              <w:rPr>
                <w:i/>
                <w:iCs/>
                <w:snapToGrid w:val="0"/>
              </w:rPr>
              <w:t>dl-PRS-PointA</w:t>
            </w:r>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rPr>
              <w:t>r</w:t>
            </w:r>
            <w:r w:rsidRPr="00F515A9">
              <w:rPr>
                <w:szCs w:val="16"/>
              </w:rPr>
              <w:t xml:space="preserve">esource </w:t>
            </w:r>
            <w:r>
              <w:rPr>
                <w:szCs w:val="16"/>
              </w:rPr>
              <w:t>s</w:t>
            </w:r>
            <w:r w:rsidRPr="00F515A9">
              <w:rPr>
                <w:szCs w:val="16"/>
              </w:rPr>
              <w:t>et have common Point A</w:t>
            </w:r>
            <w:r>
              <w:rPr>
                <w:szCs w:val="16"/>
              </w:rPr>
              <w:t xml:space="preserve"> and all DL PRS resources sets belonging to the same DL PRS positioning frequency layer have a common Point A.</w:t>
            </w:r>
          </w:p>
          <w:p w14:paraId="06FE8FB2" w14:textId="77777777" w:rsidR="00C76BD5" w:rsidRDefault="00C76BD5" w:rsidP="00955F9A">
            <w:r>
              <w:t xml:space="preserve">The UE expects that it will be configured with </w:t>
            </w:r>
            <w:r>
              <w:rPr>
                <w:i/>
                <w:iCs/>
              </w:rPr>
              <w:t>dl-PRS-ID</w:t>
            </w:r>
            <w:r>
              <w:t xml:space="preserve"> each of which is defined such that it is associated with multiple DL PRS resource sets from the same </w:t>
            </w:r>
            <w:del w:id="23" w:author="Huawei - Issue 1" w:date="2021-01-14T19:29:00Z">
              <w:r w:rsidDel="001170E6">
                <w:delText>cell</w:delText>
              </w:r>
            </w:del>
            <w:ins w:id="24"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25" w:author="Huawei - Issue 4" w:date="2021-01-06T18:24:00Z">
              <w:r w:rsidDel="00AB0E08">
                <w:rPr>
                  <w:i/>
                </w:rPr>
                <w:delText>-r16</w:delText>
              </w:r>
            </w:del>
            <w:r>
              <w:rPr>
                <w:i/>
              </w:rPr>
              <w:t xml:space="preserve"> </w:t>
            </w:r>
            <w:r>
              <w:t xml:space="preserve">can be used to uniquely identify a DL PRS resource. </w:t>
            </w:r>
          </w:p>
          <w:p w14:paraId="6EDB5340" w14:textId="77777777" w:rsidR="00C76BD5" w:rsidRPr="004E4AAF" w:rsidRDefault="00C76BD5" w:rsidP="00955F9A">
            <w:r>
              <w:t xml:space="preserve">A DL PRS resource set is configured by </w:t>
            </w:r>
            <w:r w:rsidRPr="008A2A52">
              <w:rPr>
                <w:i/>
                <w:iCs/>
                <w:snapToGrid w:val="0"/>
              </w:rPr>
              <w:t>NR-DL-PRS-ResourceSet</w:t>
            </w:r>
            <w:r>
              <w:t>, consists of one or more DL PRS resources and it is defined by:</w:t>
            </w:r>
          </w:p>
          <w:p w14:paraId="6F15AD8E" w14:textId="77777777" w:rsidR="00C76BD5" w:rsidRPr="004E4AAF" w:rsidRDefault="00C76BD5" w:rsidP="00955F9A">
            <w:pPr>
              <w:pStyle w:val="B1"/>
            </w:pPr>
            <w:r>
              <w:rPr>
                <w:i/>
              </w:rPr>
              <w:t>-</w:t>
            </w:r>
            <w:r>
              <w:rPr>
                <w:i/>
              </w:rPr>
              <w:tab/>
            </w:r>
            <w:r w:rsidRPr="00DA77BD">
              <w:rPr>
                <w:i/>
              </w:rPr>
              <w:t>nr-DL-PRS-ResourceSetI</w:t>
            </w:r>
            <w:r w:rsidRPr="007C3487">
              <w:rPr>
                <w:i/>
              </w:rPr>
              <w:t>D</w:t>
            </w:r>
            <w:r w:rsidRPr="00DA77BD">
              <w:rPr>
                <w:i/>
              </w:rPr>
              <w:t xml:space="preserve"> </w:t>
            </w:r>
            <w:r>
              <w:t xml:space="preserve">defines the identity of the DL PRS resource set configuration. </w:t>
            </w:r>
          </w:p>
          <w:p w14:paraId="2DB00704" w14:textId="77777777" w:rsidR="00C76BD5" w:rsidRDefault="00C76BD5" w:rsidP="00955F9A">
            <w:pPr>
              <w:pStyle w:val="B1"/>
            </w:pPr>
            <w:r>
              <w:rPr>
                <w:i/>
              </w:rPr>
              <w:t>-</w:t>
            </w:r>
            <w:r>
              <w:rPr>
                <w:i/>
              </w:rPr>
              <w:tab/>
            </w:r>
            <w:r w:rsidRPr="001B4F44">
              <w:rPr>
                <w:i/>
                <w:iCs/>
              </w:rPr>
              <w:t>dl-PRS-Periodicity-and-ResourceSetSlotOffset</w:t>
            </w:r>
            <w:r>
              <w:rPr>
                <w:i/>
              </w:rPr>
              <w:t xml:space="preserve"> </w:t>
            </w:r>
            <w:r>
              <w:t xml:space="preserve">defines the DL PRS resource periodicity and takes values </w:t>
            </w:r>
            <m:oMath>
              <m:sSubSup>
                <m:sSubSupPr>
                  <m:ctrlPr>
                    <w:rPr>
                      <w:rFonts w:ascii="Cambria Math" w:hAnsi="Cambria Math"/>
                      <w:i/>
                      <w:iCs/>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r>
                <w:rPr>
                  <w:rFonts w:ascii="Cambria Math" w:hAnsi="Cambria Math"/>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26" w:name="_Hlk39646216"/>
            <w:r w:rsidRPr="001B4F44">
              <w:rPr>
                <w:i/>
                <w:iCs/>
                <w:snapToGrid w:val="0"/>
              </w:rPr>
              <w:t>dl-PRS-SubcarrierSpacing</w:t>
            </w:r>
            <w:bookmarkEnd w:id="26"/>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5509E39E" w14:textId="77777777" w:rsidR="00C76BD5" w:rsidRDefault="00C76BD5" w:rsidP="00955F9A">
            <w:pPr>
              <w:pStyle w:val="B1"/>
              <w:rPr>
                <w:rFonts w:eastAsia="MS Mincho"/>
                <w:iCs/>
                <w:color w:val="000000"/>
              </w:rPr>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t>,</w:t>
            </w:r>
            <w:r>
              <w:rPr>
                <w:lang w:eastAsia="x-none"/>
              </w:rPr>
              <w:t xml:space="preserve">. </w:t>
            </w:r>
            <w:r>
              <w:t>All the DL PRS resources within one resource set have the same resource repetition factor.</w:t>
            </w:r>
          </w:p>
          <w:p w14:paraId="776E02F4" w14:textId="77777777" w:rsidR="00C76BD5" w:rsidRDefault="00C76BD5" w:rsidP="00955F9A">
            <w:pPr>
              <w:pStyle w:val="B1"/>
              <w:rPr>
                <w:i/>
              </w:rPr>
            </w:pPr>
            <w:r>
              <w:rPr>
                <w:i/>
                <w:lang w:eastAsia="x-none"/>
              </w:rPr>
              <w:lastRenderedPageBreak/>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Pr>
                <w:i/>
              </w:rPr>
              <w:t>nr-DL-PRS-ResourceSetId</w:t>
            </w:r>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DL PRS periodicity. </w:t>
            </w:r>
            <w:r>
              <w:t xml:space="preserve">All the DL PRS resources within one resource set have the same value of </w:t>
            </w:r>
            <w:r w:rsidRPr="00561C1E">
              <w:rPr>
                <w:i/>
                <w:iCs/>
              </w:rPr>
              <w:t>dl-PRS-ResourceTimeGap</w:t>
            </w:r>
            <w:r>
              <w:rPr>
                <w:i/>
              </w:rPr>
              <w:t>.</w:t>
            </w:r>
          </w:p>
          <w:p w14:paraId="527453AF" w14:textId="77777777" w:rsidR="00C76BD5" w:rsidRDefault="00C76BD5" w:rsidP="00955F9A">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rPr>
              <w:t>dl</w:t>
            </w:r>
            <w:r w:rsidRPr="00CB1FD2">
              <w:rPr>
                <w:i/>
              </w:rPr>
              <w:t>-PRS-MutingOption1</w:t>
            </w:r>
            <w:r>
              <w:t xml:space="preserve"> is configured, each bit in the bitmap of </w:t>
            </w:r>
            <w:r w:rsidRPr="007C3487">
              <w:rPr>
                <w:i/>
                <w:iCs/>
              </w:rPr>
              <w:t>dl</w:t>
            </w:r>
            <w:r w:rsidRPr="00CB1FD2">
              <w:rPr>
                <w:i/>
                <w:iCs/>
              </w:rPr>
              <w:t>-PRS-MutingOption1</w:t>
            </w:r>
            <w:r>
              <w:rPr>
                <w:i/>
              </w:rPr>
              <w:t xml:space="preserve"> </w:t>
            </w:r>
            <w:r>
              <w:t xml:space="preserve">corresponds to a configurable number provided by higher layer parameter </w:t>
            </w:r>
            <w:r w:rsidRPr="001B4F44">
              <w:rPr>
                <w:i/>
                <w:iCs/>
              </w:rPr>
              <w:t>dl-</w:t>
            </w:r>
            <w:r w:rsidRPr="007C3487">
              <w:rPr>
                <w:i/>
                <w:iCs/>
              </w:rPr>
              <w:t>prs</w:t>
            </w:r>
            <w:r w:rsidRPr="001B4F44">
              <w:rPr>
                <w:i/>
                <w:iCs/>
              </w:rPr>
              <w:t>-MutingBitRepetitionFactor</w:t>
            </w:r>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rPr>
              <w:t>dl</w:t>
            </w:r>
            <w:r w:rsidRPr="00CB1FD2">
              <w:rPr>
                <w:i/>
                <w:iCs/>
              </w:rPr>
              <w:t>-PRS-MutingOption</w:t>
            </w:r>
            <w:r w:rsidRPr="007C3487">
              <w:rPr>
                <w:i/>
                <w:iCs/>
              </w:rPr>
              <w:t>2</w:t>
            </w:r>
            <w:r>
              <w:t xml:space="preserve"> is configured each bit in the bitmap of </w:t>
            </w:r>
            <w:r w:rsidRPr="007C3487">
              <w:rPr>
                <w:i/>
                <w:iCs/>
              </w:rPr>
              <w:t>dl</w:t>
            </w:r>
            <w:r w:rsidRPr="00CB1FD2">
              <w:rPr>
                <w:i/>
                <w:iCs/>
              </w:rPr>
              <w:t>-PRS-MutingOption</w:t>
            </w:r>
            <w:r w:rsidRPr="007C3487">
              <w:rPr>
                <w:i/>
                <w:iCs/>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nr-DL-PRS-ResourceSet</w:t>
            </w:r>
            <w:r w:rsidRPr="00EC2A08">
              <w:rPr>
                <w:i/>
              </w:rPr>
              <w:t xml:space="preserve"> </w:t>
            </w:r>
            <w:r>
              <w:t xml:space="preserve">and the length of the bitmap is equal to </w:t>
            </w:r>
            <w:r w:rsidRPr="001B4F44">
              <w:t xml:space="preserve">the values of </w:t>
            </w:r>
            <w:r w:rsidRPr="001B4F44">
              <w:rPr>
                <w:i/>
                <w:iCs/>
              </w:rPr>
              <w:t>dl-PRS-ResourceRepetitionFactor</w:t>
            </w:r>
            <w:r>
              <w:t xml:space="preserve">. </w:t>
            </w:r>
            <w:r w:rsidRPr="00D770F1">
              <w:t xml:space="preserve">Both </w:t>
            </w:r>
            <w:r w:rsidRPr="007C3487">
              <w:rPr>
                <w:i/>
                <w:iCs/>
              </w:rPr>
              <w:t>dl</w:t>
            </w:r>
            <w:r w:rsidRPr="00CB1FD2">
              <w:rPr>
                <w:i/>
                <w:iCs/>
              </w:rPr>
              <w:t>-PRS-MutingOption1</w:t>
            </w:r>
            <w:r>
              <w:rPr>
                <w:i/>
              </w:rPr>
              <w:t xml:space="preserve"> </w:t>
            </w:r>
            <w:r w:rsidRPr="006B55F0">
              <w:t xml:space="preserve">and </w:t>
            </w:r>
            <w:r w:rsidRPr="007C3487">
              <w:rPr>
                <w:i/>
                <w:iCs/>
              </w:rPr>
              <w:t>dl</w:t>
            </w:r>
            <w:r w:rsidRPr="00CB1FD2">
              <w:rPr>
                <w:i/>
                <w:iCs/>
              </w:rPr>
              <w:t>-PRS-MutingOption</w:t>
            </w:r>
            <w:r w:rsidRPr="007C3487">
              <w:rPr>
                <w:i/>
                <w:iCs/>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53BB42F4" w14:textId="77777777" w:rsidR="00C76BD5" w:rsidRDefault="00C76BD5" w:rsidP="00955F9A">
            <w:pPr>
              <w:pStyle w:val="B1"/>
              <w:rPr>
                <w:lang w:eastAsia="x-none"/>
              </w:rPr>
            </w:pPr>
            <w:r>
              <w:rPr>
                <w:i/>
                <w:lang w:eastAsia="x-none"/>
              </w:rPr>
              <w:t>-</w:t>
            </w:r>
            <w:r>
              <w:rPr>
                <w:i/>
                <w:lang w:eastAsia="x-none"/>
              </w:rPr>
              <w:tab/>
            </w:r>
            <w:r w:rsidRPr="007C3487">
              <w:rPr>
                <w:i/>
                <w:iCs/>
              </w:rPr>
              <w:t>NR</w:t>
            </w:r>
            <w:r w:rsidRPr="001B4F44">
              <w:rPr>
                <w:i/>
                <w:iCs/>
              </w:rPr>
              <w:t>-DL-PRS-SFN0-Offset</w:t>
            </w:r>
            <w:r>
              <w:rPr>
                <w:i/>
                <w:iCs/>
              </w:rPr>
              <w:t xml:space="preserve"> </w:t>
            </w:r>
            <w:r>
              <w:rPr>
                <w:lang w:eastAsia="x-none"/>
              </w:rPr>
              <w:t xml:space="preserve">defines the time offset of the SFN0 slot 0 for the </w:t>
            </w:r>
            <w:del w:id="27" w:author="Huawei - Issue 1" w:date="2021-01-06T18:07:00Z">
              <w:r w:rsidDel="00AD374C">
                <w:rPr>
                  <w:lang w:eastAsia="x-none"/>
                </w:rPr>
                <w:delText>transmitting cell</w:delText>
              </w:r>
            </w:del>
            <w:ins w:id="28" w:author="Huawei - Issue 1" w:date="2021-01-06T18:07:00Z">
              <w:r>
                <w:rPr>
                  <w:i/>
                  <w:lang w:eastAsia="x-none"/>
                </w:rPr>
                <w:t>dl-PRS-ID</w:t>
              </w:r>
            </w:ins>
            <w:r>
              <w:rPr>
                <w:lang w:eastAsia="x-none"/>
              </w:rPr>
              <w:t xml:space="preserve"> with respect to SFN0 slot 0 of </w:t>
            </w:r>
            <w:ins w:id="29" w:author="Huawei - Issue 1" w:date="2021-01-06T18:07:00Z">
              <w:r>
                <w:rPr>
                  <w:lang w:eastAsia="x-none"/>
                </w:rPr>
                <w:t xml:space="preserve">the </w:t>
              </w:r>
            </w:ins>
            <w:r>
              <w:rPr>
                <w:lang w:eastAsia="x-none"/>
              </w:rPr>
              <w:t>reference</w:t>
            </w:r>
            <w:del w:id="30" w:author="Huawei - Issue 1" w:date="2021-01-06T18:14:00Z">
              <w:r w:rsidDel="00AD374C">
                <w:rPr>
                  <w:lang w:eastAsia="x-none"/>
                </w:rPr>
                <w:delText xml:space="preserve"> </w:delText>
              </w:r>
            </w:del>
            <w:del w:id="31" w:author="Huawei - Issue 1" w:date="2021-01-06T18:08:00Z">
              <w:r w:rsidDel="00AD374C">
                <w:rPr>
                  <w:lang w:eastAsia="x-none"/>
                </w:rPr>
                <w:delText>cell</w:delText>
              </w:r>
            </w:del>
            <w:r>
              <w:rPr>
                <w:lang w:eastAsia="x-none"/>
              </w:rPr>
              <w:t xml:space="preserve">. </w:t>
            </w:r>
          </w:p>
          <w:p w14:paraId="52047770" w14:textId="77777777" w:rsidR="00C76BD5" w:rsidRDefault="00C76BD5" w:rsidP="00955F9A">
            <w:pPr>
              <w:pStyle w:val="B1"/>
              <w:rPr>
                <w:lang w:eastAsia="x-none"/>
              </w:rPr>
            </w:pPr>
            <w:r>
              <w:rPr>
                <w:i/>
              </w:rPr>
              <w:t>-</w:t>
            </w:r>
            <w:r>
              <w:rPr>
                <w:i/>
              </w:rPr>
              <w:tab/>
            </w:r>
            <w:r w:rsidRPr="001B4F44">
              <w:rPr>
                <w:i/>
                <w:iCs/>
              </w:rPr>
              <w:t>dl-PRS-ResourceList</w:t>
            </w:r>
            <w:r>
              <w:rPr>
                <w:i/>
                <w:iCs/>
              </w:rPr>
              <w:t xml:space="preserve"> </w:t>
            </w:r>
            <w:r>
              <w:t xml:space="preserve">determines the DL PRS resources that are contained within one DL PRS resource set. </w:t>
            </w:r>
          </w:p>
          <w:p w14:paraId="1066D3A4" w14:textId="77777777" w:rsidR="00C76BD5" w:rsidRDefault="00C76BD5" w:rsidP="00955F9A">
            <w:pPr>
              <w:pStyle w:val="B1"/>
            </w:pPr>
            <w:r>
              <w:rPr>
                <w:i/>
              </w:rPr>
              <w:t>-</w:t>
            </w:r>
            <w:r>
              <w:rPr>
                <w:i/>
              </w:rPr>
              <w:tab/>
            </w:r>
            <w:r w:rsidRPr="001B4F44">
              <w:rPr>
                <w:i/>
                <w:iCs/>
              </w:rPr>
              <w:t>dl-PRS-CombSizeN</w:t>
            </w:r>
            <w:r>
              <w:rPr>
                <w:i/>
                <w:iCs/>
              </w:rPr>
              <w:t xml:space="preserve"> </w:t>
            </w:r>
            <w:r>
              <w:t>defines the comb size of a DL PRS resource where the allowable values are given in Clause 7.4.1.7.3 of [TS38.211].</w:t>
            </w:r>
            <w:r w:rsidRPr="00D770F1">
              <w:t xml:space="preserve"> </w:t>
            </w:r>
            <w:r>
              <w:t xml:space="preserve">All DL PRS resource sets belonging to the same positioning frequency layer have the same value of </w:t>
            </w:r>
            <w:r w:rsidRPr="001B4F44">
              <w:rPr>
                <w:i/>
                <w:iCs/>
              </w:rPr>
              <w:t>dl-PRS-CombSizeN</w:t>
            </w:r>
            <w:r>
              <w:t>.</w:t>
            </w:r>
          </w:p>
          <w:p w14:paraId="53D1E6C9" w14:textId="77777777" w:rsidR="00C76BD5" w:rsidRDefault="00C76BD5" w:rsidP="00955F9A">
            <w:pPr>
              <w:pStyle w:val="B1"/>
            </w:pPr>
            <w:r>
              <w:rPr>
                <w:i/>
              </w:rPr>
              <w:t>-</w:t>
            </w:r>
            <w:r>
              <w:rPr>
                <w:i/>
              </w:rPr>
              <w:tab/>
            </w:r>
            <w:r w:rsidRPr="001B4F44">
              <w:rPr>
                <w:i/>
                <w:iCs/>
                <w:snapToGrid w:val="0"/>
              </w:rPr>
              <w:t>dl-PRS-ResourceBandwidth</w:t>
            </w:r>
            <w:r>
              <w:rPr>
                <w:i/>
                <w:iCs/>
                <w:snapToGrid w:val="0"/>
              </w:rPr>
              <w:t xml:space="preserve">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1B4F44">
              <w:rPr>
                <w:i/>
                <w:iCs/>
                <w:snapToGrid w:val="0"/>
              </w:rPr>
              <w:t>dl-PRS-ResourceBandwidth</w:t>
            </w:r>
            <w:r>
              <w:t>.</w:t>
            </w:r>
          </w:p>
          <w:p w14:paraId="368F8D4E" w14:textId="77777777" w:rsidR="00C76BD5" w:rsidRPr="00FC70C9" w:rsidRDefault="00C76BD5" w:rsidP="00955F9A">
            <w:pPr>
              <w:pStyle w:val="B1"/>
            </w:pPr>
            <w:r>
              <w:rPr>
                <w:i/>
              </w:rPr>
              <w:t>-</w:t>
            </w:r>
            <w:r>
              <w:rPr>
                <w:i/>
              </w:rPr>
              <w:tab/>
            </w:r>
            <w:r w:rsidRPr="001B4F44">
              <w:rPr>
                <w:i/>
                <w:iCs/>
                <w:snapToGrid w:val="0"/>
              </w:rPr>
              <w:t>dl-PRS-StartPRB</w:t>
            </w:r>
            <w:r>
              <w:rPr>
                <w:i/>
                <w:iCs/>
                <w:snapToGrid w:val="0"/>
              </w:rPr>
              <w:t xml:space="preserve"> </w:t>
            </w:r>
            <w:r>
              <w:t xml:space="preserve">defines the starting PRB index of the DL PRS resource with respect to reference Point A, </w:t>
            </w:r>
            <w:r w:rsidRPr="00670BA1">
              <w:rPr>
                <w:color w:val="000000" w:themeColor="text1"/>
              </w:rPr>
              <w:t xml:space="preserve">where reference Point A is given by the higher-layer parameter </w:t>
            </w:r>
            <w:r w:rsidRPr="00561C1E">
              <w:rPr>
                <w:i/>
                <w:iCs/>
                <w:snapToGrid w:val="0"/>
              </w:rPr>
              <w:t>dl-PRS-PointA</w:t>
            </w:r>
            <w:r w:rsidRPr="00670BA1">
              <w:rPr>
                <w:color w:val="000000" w:themeColor="text1"/>
              </w:rPr>
              <w:t xml:space="preserve">. The </w:t>
            </w:r>
            <w:r>
              <w:t xml:space="preserve">starting PRB index has a granularity of one PRB with a minimum value of 0 and a maximum value of 2176 PRBs.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dl-PRS-StartPRB</w:t>
            </w:r>
            <w:r>
              <w:t>.</w:t>
            </w:r>
          </w:p>
          <w:p w14:paraId="3C2CAC79" w14:textId="77777777" w:rsidR="00C76BD5" w:rsidRPr="00F515A9" w:rsidRDefault="00C76BD5" w:rsidP="00955F9A">
            <w:pPr>
              <w:pStyle w:val="B1"/>
            </w:pPr>
            <w:r>
              <w:rPr>
                <w:i/>
              </w:rPr>
              <w:t>-</w:t>
            </w:r>
            <w:r>
              <w:rPr>
                <w:i/>
              </w:rPr>
              <w:tab/>
            </w:r>
            <w:r w:rsidRPr="001B4F44">
              <w:rPr>
                <w:i/>
                <w:iCs/>
              </w:rPr>
              <w:t>dl-PRS-NumSymbols</w:t>
            </w:r>
            <w:r>
              <w:rPr>
                <w:i/>
                <w:iCs/>
              </w:rPr>
              <w:t xml:space="preserve"> </w:t>
            </w:r>
            <w:r>
              <w:t>defines the number of symbols of the DL PRS resource within a slot where the allowable values are given in Clause 7.4.1.7.</w:t>
            </w:r>
            <w:r w:rsidRPr="007C3487">
              <w:t>3</w:t>
            </w:r>
            <w:r>
              <w:t xml:space="preserve"> of [4, TS38.211].</w:t>
            </w:r>
          </w:p>
          <w:p w14:paraId="18E16E35" w14:textId="77777777" w:rsidR="00C76BD5" w:rsidRPr="00F108A7" w:rsidRDefault="00C76BD5" w:rsidP="00955F9A">
            <w:r>
              <w:t>A DL PRS resource is defined by:</w:t>
            </w:r>
          </w:p>
          <w:p w14:paraId="1B4DAF56" w14:textId="77777777" w:rsidR="00C76BD5" w:rsidRPr="00FC70C9" w:rsidRDefault="00C76BD5" w:rsidP="00955F9A">
            <w:pPr>
              <w:pStyle w:val="B1"/>
            </w:pPr>
            <w:r>
              <w:rPr>
                <w:i/>
              </w:rPr>
              <w:t>-</w:t>
            </w:r>
            <w:r>
              <w:rPr>
                <w:i/>
              </w:rPr>
              <w:tab/>
              <w:t>nr-DL-PRS-ResourceI</w:t>
            </w:r>
            <w:r w:rsidRPr="007C3487">
              <w:rPr>
                <w:i/>
              </w:rPr>
              <w:t>D</w:t>
            </w:r>
            <w:r w:rsidRPr="00EC2A08">
              <w:rPr>
                <w:i/>
              </w:rPr>
              <w:t xml:space="preserve"> </w:t>
            </w:r>
            <w:r>
              <w:t>determines the DL PRS resource configuration identity. All DL PRS resource IDs are locally defined within a DL PRS resource set.</w:t>
            </w:r>
          </w:p>
          <w:p w14:paraId="0E4C460B" w14:textId="77777777" w:rsidR="00C76BD5" w:rsidRPr="00FC70C9" w:rsidRDefault="00C76BD5" w:rsidP="00955F9A">
            <w:pPr>
              <w:pStyle w:val="B1"/>
            </w:pPr>
            <w:r>
              <w:rPr>
                <w:i/>
              </w:rPr>
              <w:t>-</w:t>
            </w:r>
            <w:r>
              <w:rPr>
                <w:i/>
              </w:rPr>
              <w:tab/>
            </w:r>
            <w:r w:rsidRPr="001B4F44">
              <w:rPr>
                <w:i/>
                <w:iCs/>
              </w:rPr>
              <w:t>dl-PRS-SequenceI</w:t>
            </w:r>
            <w:r w:rsidRPr="007C3487">
              <w:rPr>
                <w:i/>
                <w:iCs/>
              </w:rPr>
              <w:t>D</w:t>
            </w:r>
            <w:r>
              <w:rPr>
                <w:i/>
                <w:iCs/>
              </w:rPr>
              <w:t xml:space="preserve"> </w:t>
            </w:r>
            <w:r>
              <w:t xml:space="preserve">is used to </w:t>
            </w:r>
            <w:r w:rsidRPr="004E4AAF">
              <w:t>initialize c</w:t>
            </w:r>
            <w:r w:rsidRPr="00FC70C9">
              <w:rPr>
                <w:vertAlign w:val="subscript"/>
              </w:rPr>
              <w:t>init</w:t>
            </w:r>
            <w:r w:rsidRPr="004E4AAF">
              <w:t xml:space="preserve"> value used in pseudo random generator</w:t>
            </w:r>
            <w:r>
              <w:t xml:space="preserve"> </w:t>
            </w:r>
            <w:r w:rsidRPr="007C3487">
              <w:t xml:space="preserve">as described in Clause </w:t>
            </w:r>
            <w:r>
              <w:t>7.4.1.7.2</w:t>
            </w:r>
            <w:r w:rsidRPr="004E4AAF">
              <w:t xml:space="preserve">  [</w:t>
            </w:r>
            <w:r>
              <w:t xml:space="preserve">4, </w:t>
            </w:r>
            <w:r w:rsidRPr="004E4AAF">
              <w:t>TS</w:t>
            </w:r>
            <w:r>
              <w:t xml:space="preserve"> </w:t>
            </w:r>
            <w:r w:rsidRPr="004E4AAF">
              <w:t xml:space="preserve">38.211] for generation of DL PRS sequence </w:t>
            </w:r>
            <w:r>
              <w:t>for</w:t>
            </w:r>
            <w:r w:rsidRPr="004E4AAF">
              <w:t xml:space="preserve"> a given DL PRS </w:t>
            </w:r>
            <w:r>
              <w:t>r</w:t>
            </w:r>
            <w:r w:rsidRPr="004E4AAF">
              <w:t>esource</w:t>
            </w:r>
            <w:r>
              <w:t>.</w:t>
            </w:r>
          </w:p>
          <w:p w14:paraId="1F27D8A2" w14:textId="77777777" w:rsidR="00C76BD5" w:rsidRPr="00FC70C9" w:rsidRDefault="00C76BD5" w:rsidP="00955F9A">
            <w:pPr>
              <w:pStyle w:val="B1"/>
            </w:pPr>
            <w:r>
              <w:rPr>
                <w:i/>
              </w:rPr>
              <w:t>-</w:t>
            </w:r>
            <w:r>
              <w:rPr>
                <w:i/>
              </w:rPr>
              <w:tab/>
            </w:r>
            <w:r w:rsidRPr="001360DE">
              <w:rPr>
                <w:i/>
                <w:color w:val="000000" w:themeColor="text1"/>
              </w:rPr>
              <w:t>dl-PRS-CombSizeN-AndReOffset</w:t>
            </w:r>
            <w:r>
              <w:rPr>
                <w:i/>
                <w:iCs/>
              </w:rPr>
              <w:t xml:space="preserve"> </w:t>
            </w:r>
            <w:r>
              <w:t xml:space="preserve">defines the starting RE offset of the first symbol within a DL PRS resource in frequency. The relative RE offsets of the remaining symbols within a DL PRS resource are defined based on the initial offset and the rule described in Clause 7.4.1.7.3 of [4, TS 38.211]. </w:t>
            </w:r>
          </w:p>
          <w:p w14:paraId="56AE8103" w14:textId="77777777" w:rsidR="00C76BD5" w:rsidRPr="000D04FA" w:rsidRDefault="00C76BD5" w:rsidP="00955F9A">
            <w:pPr>
              <w:pStyle w:val="B1"/>
            </w:pPr>
            <w:r>
              <w:rPr>
                <w:i/>
              </w:rPr>
              <w:lastRenderedPageBreak/>
              <w:t>-</w:t>
            </w:r>
            <w:r>
              <w:rPr>
                <w:i/>
              </w:rPr>
              <w:tab/>
            </w:r>
            <w:r w:rsidRPr="001B4F44">
              <w:rPr>
                <w:i/>
                <w:iCs/>
              </w:rPr>
              <w:t>dl-PRS-ResourceSlotOffset</w:t>
            </w:r>
            <w:r>
              <w:rPr>
                <w:i/>
                <w:iCs/>
              </w:rPr>
              <w:t xml:space="preserve"> </w:t>
            </w:r>
            <w:r>
              <w:t xml:space="preserve">determines the starting slot of the DL PRS resource </w:t>
            </w:r>
            <w:r w:rsidRPr="00851B8C">
              <w:t xml:space="preserve">with respect to corresponding </w:t>
            </w:r>
            <w:r w:rsidRPr="00EC2A08">
              <w:t>DL PRS resource set slot offset</w:t>
            </w:r>
            <w:r>
              <w:t>.</w:t>
            </w:r>
          </w:p>
          <w:p w14:paraId="7F9838D6" w14:textId="77777777" w:rsidR="00C76BD5" w:rsidRPr="00FC70C9" w:rsidRDefault="00C76BD5" w:rsidP="00955F9A">
            <w:pPr>
              <w:pStyle w:val="B1"/>
            </w:pPr>
            <w:r>
              <w:rPr>
                <w:i/>
              </w:rPr>
              <w:t>-</w:t>
            </w:r>
            <w:r>
              <w:rPr>
                <w:i/>
              </w:rPr>
              <w:tab/>
            </w:r>
            <w:r w:rsidRPr="001B4F44">
              <w:rPr>
                <w:i/>
                <w:iCs/>
              </w:rPr>
              <w:t>dl-PRS-ResourceSymbolOffset</w:t>
            </w:r>
            <w:r>
              <w:rPr>
                <w:i/>
                <w:iCs/>
              </w:rPr>
              <w:t xml:space="preserve"> </w:t>
            </w:r>
            <w:r>
              <w:t xml:space="preserve">determines the starting symbol of a slot configured with the DL PRS resource. </w:t>
            </w:r>
          </w:p>
          <w:p w14:paraId="0DC96766" w14:textId="77777777" w:rsidR="00C76BD5" w:rsidRPr="00F515A9" w:rsidRDefault="00C76BD5" w:rsidP="00955F9A">
            <w:pPr>
              <w:pStyle w:val="B1"/>
            </w:pPr>
            <w:r>
              <w:rPr>
                <w:i/>
              </w:rPr>
              <w:t>-</w:t>
            </w:r>
            <w:r>
              <w:rPr>
                <w:i/>
              </w:rPr>
              <w:tab/>
            </w:r>
            <w:r w:rsidRPr="001B4F44">
              <w:rPr>
                <w:i/>
                <w:iCs/>
              </w:rPr>
              <w:t>dl-PRS-QCL-Info</w:t>
            </w:r>
            <w:r>
              <w:rPr>
                <w:i/>
              </w:rPr>
              <w:t xml:space="preserve"> </w:t>
            </w:r>
            <w:r>
              <w:t>defines any quasi</w:t>
            </w:r>
            <w:r w:rsidRPr="007C3487">
              <w:t xml:space="preserve"> </w:t>
            </w:r>
            <w:r>
              <w:t>co</w:t>
            </w:r>
            <w:r w:rsidRPr="007C3487">
              <w:t>-</w:t>
            </w:r>
            <w:r>
              <w:t xml:space="preserve">location information of the DL PRS resource with other reference signals. The DL PRS may be configured </w:t>
            </w:r>
            <w:r w:rsidRPr="007C3487">
              <w:t xml:space="preserve">with </w:t>
            </w:r>
            <w:r>
              <w:t>QCL '</w:t>
            </w:r>
            <w:r w:rsidRPr="007C3487">
              <w:t>typeD</w:t>
            </w:r>
            <w:r>
              <w:t xml:space="preserve">' with a DL PRS from a serving cell or a non-serving cell, or with </w:t>
            </w:r>
            <w:r w:rsidRPr="005A3CB9">
              <w:rPr>
                <w:i/>
                <w:color w:val="000000"/>
              </w:rPr>
              <w:t>rs-Type</w:t>
            </w:r>
            <w:r w:rsidRPr="005A3CB9">
              <w:rPr>
                <w:iCs/>
                <w:color w:val="000000"/>
              </w:rPr>
              <w:t xml:space="preserve"> </w:t>
            </w:r>
            <w:r>
              <w:rPr>
                <w:color w:val="000000"/>
              </w:rPr>
              <w:t>set to 'typeC', 'typeD', or '</w:t>
            </w:r>
            <w:r>
              <w:t>typeC-plus-typeD' with a SS/PBCH Block from a serving or non-serving cell.</w:t>
            </w:r>
          </w:p>
          <w:p w14:paraId="02907F10" w14:textId="77777777" w:rsidR="00C76BD5" w:rsidRDefault="00C76BD5" w:rsidP="00955F9A">
            <w:r>
              <w:t>The UE assumes constant EPRE is used for all REs of a given DL PRS resource.</w:t>
            </w:r>
          </w:p>
          <w:p w14:paraId="7C673577" w14:textId="77777777" w:rsidR="00C76BD5" w:rsidRDefault="00C76BD5" w:rsidP="00955F9A">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a </w:t>
            </w:r>
            <w:r>
              <w:t xml:space="preserve">DL </w:t>
            </w:r>
            <w:r w:rsidRPr="00670AF8">
              <w:t xml:space="preserve">PRS resource set ID, and optionally a single </w:t>
            </w:r>
            <w:r>
              <w:t xml:space="preserve">DL </w:t>
            </w:r>
            <w:r w:rsidRPr="00670AF8">
              <w:t xml:space="preserve">PRS resource ID or a list of </w:t>
            </w:r>
            <w:r>
              <w:t xml:space="preserve">DL </w:t>
            </w:r>
            <w:r w:rsidRPr="00670AF8">
              <w:t>PRS resource IDs</w:t>
            </w:r>
            <w:r>
              <w:t xml:space="preserve">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1E7B2054" w14:textId="77777777" w:rsidR="00C76BD5" w:rsidRDefault="00C76BD5" w:rsidP="00955F9A">
            <w:bookmarkStart w:id="32" w:name="_Hlk24184832"/>
            <w:r>
              <w:t xml:space="preserve">The UE may be configured to report quality metrics </w:t>
            </w:r>
            <w:r w:rsidRPr="00AF47C6">
              <w:rPr>
                <w:i/>
                <w:iCs/>
              </w:rPr>
              <w:t>NR-TimingQuality</w:t>
            </w:r>
            <w:r>
              <w:t xml:space="preserve"> corresponding to the DL RSTD and UE Rx-Tx time difference measurements which include the following fields:</w:t>
            </w:r>
          </w:p>
          <w:bookmarkEnd w:id="32"/>
          <w:p w14:paraId="7493F7ED" w14:textId="77777777" w:rsidR="00C76BD5" w:rsidRDefault="00C76BD5" w:rsidP="00955F9A">
            <w:pPr>
              <w:pStyle w:val="B1"/>
              <w:rPr>
                <w:rFonts w:eastAsia="MS Mincho"/>
                <w:iCs/>
                <w:color w:val="000000"/>
              </w:rPr>
            </w:pPr>
            <w:r>
              <w:rPr>
                <w:i/>
              </w:rPr>
              <w:t>-</w:t>
            </w:r>
            <w:r>
              <w:rPr>
                <w:i/>
              </w:rPr>
              <w:tab/>
            </w:r>
            <w:r w:rsidRPr="009F5F99">
              <w:rPr>
                <w:i/>
                <w:iCs/>
              </w:rPr>
              <w:t>timingQualityValue</w:t>
            </w:r>
            <w:r>
              <w:rPr>
                <w:i/>
                <w:iCs/>
              </w:rPr>
              <w:t xml:space="preserve"> </w:t>
            </w:r>
            <w:r>
              <w:t>which provides the best estimate of the uncertainty of the measurement</w:t>
            </w:r>
          </w:p>
          <w:p w14:paraId="6B9B2EE3" w14:textId="77777777" w:rsidR="00C76BD5" w:rsidRPr="00C86803" w:rsidRDefault="00C76BD5" w:rsidP="00955F9A">
            <w:pPr>
              <w:pStyle w:val="B1"/>
            </w:pPr>
            <w:r>
              <w:rPr>
                <w:i/>
              </w:rPr>
              <w:t>-</w:t>
            </w:r>
            <w:r>
              <w:rPr>
                <w:i/>
              </w:rPr>
              <w:tab/>
            </w:r>
            <w:r w:rsidRPr="009F5F99">
              <w:rPr>
                <w:i/>
                <w:iCs/>
                <w:snapToGrid w:val="0"/>
              </w:rPr>
              <w:t>timingQualityResolution</w:t>
            </w:r>
            <w:r>
              <w:rPr>
                <w:i/>
                <w:iCs/>
                <w:snapToGrid w:val="0"/>
              </w:rPr>
              <w:t xml:space="preserve"> </w:t>
            </w:r>
            <w:r>
              <w:t xml:space="preserve">which specifies the resolution levels used in the </w:t>
            </w:r>
            <w:r w:rsidRPr="009F5F99">
              <w:rPr>
                <w:i/>
                <w:iCs/>
              </w:rPr>
              <w:t>timingQualityValue</w:t>
            </w:r>
            <w:r>
              <w:t xml:space="preserve"> field.</w:t>
            </w:r>
          </w:p>
          <w:p w14:paraId="3B62BAF8" w14:textId="77777777" w:rsidR="00C76BD5" w:rsidRDefault="00C76BD5" w:rsidP="00955F9A">
            <w:pPr>
              <w:rPr>
                <w:rFonts w:ascii="Times New Roman , serif" w:hAnsi="Times New Roman , serif" w:hint="eastAsia"/>
                <w:szCs w:val="16"/>
              </w:rPr>
            </w:pPr>
            <w:r>
              <w:t xml:space="preserve">The UE expects to be configured with higher layer parameter </w:t>
            </w:r>
            <w:r w:rsidRPr="00561C1E">
              <w:rPr>
                <w:i/>
                <w:iCs/>
              </w:rPr>
              <w:t>nr-DL-PRS-</w:t>
            </w:r>
            <w:r>
              <w:rPr>
                <w:i/>
                <w:iCs/>
              </w:rPr>
              <w:t>E</w:t>
            </w:r>
            <w:r w:rsidRPr="00561C1E">
              <w:rPr>
                <w:i/>
                <w:iCs/>
              </w:rPr>
              <w:t>xpectedRSTD</w:t>
            </w:r>
            <w:r>
              <w:rPr>
                <w:rFonts w:ascii="Times New Roman , serif" w:hAnsi="Times New Roman , serif"/>
                <w:szCs w:val="16"/>
              </w:rPr>
              <w:t>,</w:t>
            </w:r>
            <w:r w:rsidRPr="00DF509E">
              <w:rPr>
                <w:rFonts w:ascii="Times New Roman , serif" w:hAnsi="Times New Roman , serif" w:hint="eastAsia"/>
                <w:szCs w:val="16"/>
              </w:rPr>
              <w:t xml:space="preserve"> </w:t>
            </w:r>
            <w:r w:rsidRPr="00DF509E">
              <w:rPr>
                <w:rFonts w:ascii="Times New Roman , serif" w:hAnsi="Times New Roman , serif"/>
                <w:szCs w:val="16"/>
              </w:rPr>
              <w:t>which defines the time difference</w:t>
            </w:r>
            <w:r>
              <w:rPr>
                <w:rFonts w:ascii="Times New Roman , serif" w:hAnsi="Times New Roman , serif"/>
                <w:szCs w:val="16"/>
              </w:rPr>
              <w:t xml:space="preserve"> with respect to the received DL subframe timing the UE is expected to receive DL PRS, </w:t>
            </w:r>
            <w:r w:rsidRPr="00DF509E">
              <w:rPr>
                <w:rFonts w:ascii="Times New Roman , serif" w:hAnsi="Times New Roman , serif"/>
                <w:szCs w:val="16"/>
              </w:rPr>
              <w:t xml:space="preserve">and </w:t>
            </w:r>
            <w:r>
              <w:rPr>
                <w:rFonts w:ascii="Times New Roman , serif" w:hAnsi="Times New Roman , serif"/>
                <w:i/>
                <w:szCs w:val="16"/>
              </w:rPr>
              <w:t>nr-D</w:t>
            </w:r>
            <w:r w:rsidRPr="00DF509E">
              <w:rPr>
                <w:rFonts w:ascii="Times New Roman , serif" w:hAnsi="Times New Roman , serif" w:hint="eastAsia"/>
                <w:i/>
                <w:szCs w:val="16"/>
              </w:rPr>
              <w:t>L-PRS-</w:t>
            </w:r>
            <w:r>
              <w:rPr>
                <w:rFonts w:ascii="Times New Roman , serif" w:hAnsi="Times New Roman , serif"/>
                <w:i/>
                <w:szCs w:val="16"/>
              </w:rPr>
              <w:t>E</w:t>
            </w:r>
            <w:r w:rsidRPr="00DF509E">
              <w:rPr>
                <w:rFonts w:ascii="Times New Roman , serif" w:hAnsi="Times New Roman , serif" w:hint="eastAsia"/>
                <w:i/>
                <w:szCs w:val="16"/>
              </w:rPr>
              <w:t>xpectedRSTD-</w:t>
            </w:r>
            <w:r>
              <w:rPr>
                <w:rFonts w:ascii="Times New Roman , serif" w:hAnsi="Times New Roman , serif"/>
                <w:i/>
                <w:szCs w:val="16"/>
              </w:rPr>
              <w:t>U</w:t>
            </w:r>
            <w:r w:rsidRPr="00DF509E">
              <w:rPr>
                <w:rFonts w:ascii="Times New Roman , serif" w:hAnsi="Times New Roman , serif" w:hint="eastAsia"/>
                <w:i/>
                <w:szCs w:val="16"/>
              </w:rPr>
              <w:t>ncertainty</w:t>
            </w:r>
            <w:r>
              <w:rPr>
                <w:rFonts w:ascii="Times New Roman , serif" w:hAnsi="Times New Roman , serif"/>
                <w:szCs w:val="16"/>
              </w:rPr>
              <w:t xml:space="preserve">, which defines a search window around the </w:t>
            </w:r>
            <w:r w:rsidRPr="00561C1E">
              <w:rPr>
                <w:i/>
                <w:iCs/>
              </w:rPr>
              <w:t>nr-DL-PRS-</w:t>
            </w:r>
            <w:r>
              <w:rPr>
                <w:i/>
                <w:iCs/>
              </w:rPr>
              <w:t>E</w:t>
            </w:r>
            <w:r w:rsidRPr="00561C1E">
              <w:rPr>
                <w:i/>
                <w:iCs/>
              </w:rPr>
              <w:t>xpectedRSTD</w:t>
            </w:r>
            <w:r>
              <w:rPr>
                <w:rFonts w:ascii="Times New Roman , serif" w:hAnsi="Times New Roman , serif"/>
                <w:szCs w:val="16"/>
              </w:rPr>
              <w:t>.</w:t>
            </w:r>
          </w:p>
          <w:p w14:paraId="55AB8359" w14:textId="77777777" w:rsidR="00C76BD5" w:rsidRDefault="00C76BD5" w:rsidP="00955F9A">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14:paraId="2FDAE392" w14:textId="77777777" w:rsidR="00C76BD5" w:rsidRPr="00146B20" w:rsidRDefault="00C76BD5" w:rsidP="00955F9A">
            <w:bookmarkStart w:id="33" w:name="_Hlk21966487"/>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the reference which is provided by </w:t>
            </w:r>
            <w:r w:rsidRPr="00561C1E">
              <w:rPr>
                <w:i/>
                <w:iCs/>
                <w:snapToGrid w:val="0"/>
              </w:rPr>
              <w:t>nr-DL-PRS-ReferenceInfo</w:t>
            </w:r>
            <w:r>
              <w:t xml:space="preserve">. </w:t>
            </w:r>
          </w:p>
          <w:p w14:paraId="7B5923A3" w14:textId="77777777" w:rsidR="00C76BD5" w:rsidRDefault="00C76BD5" w:rsidP="00955F9A">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in higher layer parameter </w:t>
            </w:r>
            <w:r w:rsidRPr="00F40AA0">
              <w:rPr>
                <w:i/>
                <w:iCs/>
              </w:rPr>
              <w:t>M</w:t>
            </w:r>
            <w:r w:rsidRPr="00FD5B1C">
              <w:rPr>
                <w:i/>
              </w:rPr>
              <w:t>easGapConfig</w:t>
            </w:r>
            <w:r w:rsidRPr="0001756D">
              <w:rPr>
                <w:iCs/>
              </w:rPr>
              <w:t xml:space="preserve"> [</w:t>
            </w:r>
            <w:r>
              <w:rPr>
                <w:iCs/>
              </w:rPr>
              <w:t>12, TS 38.331</w:t>
            </w:r>
            <w:r w:rsidRPr="0001756D">
              <w:rPr>
                <w:iCs/>
              </w:rPr>
              <w:t>]</w:t>
            </w:r>
            <w:r>
              <w:t xml:space="preserve">. </w:t>
            </w:r>
          </w:p>
          <w:p w14:paraId="25B92EFC" w14:textId="77777777" w:rsidR="00C76BD5" w:rsidRDefault="00C76BD5" w:rsidP="00955F9A">
            <w:r>
              <w:lastRenderedPageBreak/>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4C4C3C4F" w14:textId="77777777" w:rsidR="00C76BD5" w:rsidRDefault="00C76BD5" w:rsidP="00955F9A">
            <w:r>
              <w:t xml:space="preserve">The UE may be configured to measure and report, subject to UE capability, up to 4 DL RSTD measurements per pair of </w:t>
            </w:r>
            <w:r w:rsidRPr="00FD548C">
              <w:rPr>
                <w:i/>
                <w:color w:val="000000" w:themeColor="text1"/>
              </w:rPr>
              <w:t>dl-PRS-ID</w:t>
            </w:r>
            <w:r>
              <w:t xml:space="preserve"> with each measurement between a different pair of DL PRS resources or DL PRS resource sets within the DL PRS configured for those </w:t>
            </w:r>
            <w:r w:rsidRPr="00FD548C">
              <w:rPr>
                <w:i/>
                <w:color w:val="000000" w:themeColor="text1"/>
              </w:rPr>
              <w:t>dl-PRS-ID</w:t>
            </w:r>
            <w:r>
              <w:t xml:space="preserve">. The up to 4 measurements being performed on the same pair of </w:t>
            </w:r>
            <w:r w:rsidRPr="00FD548C">
              <w:rPr>
                <w:i/>
                <w:color w:val="000000" w:themeColor="text1"/>
              </w:rPr>
              <w:t>dl-PRS-ID</w:t>
            </w:r>
            <w:r>
              <w:t xml:space="preserve"> and all DL RSTD measurements in the same report use a single reference timing. </w:t>
            </w:r>
          </w:p>
          <w:p w14:paraId="23B27679" w14:textId="77777777" w:rsidR="00C76BD5" w:rsidRPr="00196739" w:rsidRDefault="00C76BD5" w:rsidP="00955F9A">
            <w:pPr>
              <w:rPr>
                <w:color w:val="000000" w:themeColor="text1"/>
              </w:rPr>
            </w:pPr>
            <w:r>
              <w:t>The UE may be configured to measure and report,</w:t>
            </w:r>
            <w:r w:rsidRPr="00DC1016">
              <w:t xml:space="preserve"> </w:t>
            </w:r>
            <w:r>
              <w:t xml:space="preserve">subject to UE capability, up to 8 DL PRS-RSRP measurements on different DL PRS resources </w:t>
            </w:r>
            <w:r w:rsidRPr="00AF0780">
              <w:rPr>
                <w:color w:val="000000" w:themeColor="text1"/>
              </w:rPr>
              <w:t xml:space="preserve">associated with the same </w:t>
            </w:r>
            <w:r w:rsidRPr="00AF0780">
              <w:rPr>
                <w:i/>
                <w:color w:val="000000" w:themeColor="text1"/>
              </w:rPr>
              <w:t>dl-PRS-ID</w:t>
            </w:r>
            <w:r>
              <w:t xml:space="preserve">. When the UE reports DL PRS-RSRP measurements from one DL PRS resource set, the UE may indicate which DL PRS-RSRP measurements associated with the same higher layer parameter </w:t>
            </w:r>
            <w:r w:rsidRPr="00196739">
              <w:rPr>
                <w:i/>
              </w:rPr>
              <w:t>nr-DL-PRS-RxBeamIndex</w:t>
            </w:r>
            <w:r>
              <w:t xml:space="preserve"> </w:t>
            </w:r>
            <w:r>
              <w:rPr>
                <w:i/>
              </w:rPr>
              <w:t xml:space="preserve"> </w:t>
            </w:r>
            <w:r>
              <w:rPr>
                <w:iCs/>
              </w:rPr>
              <w:t xml:space="preserve">[17, TS 37.355] </w:t>
            </w:r>
            <w:r>
              <w:t xml:space="preserve">have been performed using the same spatial domain filter for reception </w:t>
            </w:r>
            <w:r w:rsidRPr="00196739">
              <w:rPr>
                <w:color w:val="000000" w:themeColor="text1"/>
                <w:lang w:val="de-DE"/>
              </w:rPr>
              <w:t xml:space="preserve">if for each </w:t>
            </w:r>
            <w:r w:rsidRPr="00196739">
              <w:rPr>
                <w:i/>
                <w:iCs/>
                <w:color w:val="000000" w:themeColor="text1"/>
                <w:lang w:val="de-DE"/>
              </w:rPr>
              <w:t>nr-DL-PRS-RxBeamIndex</w:t>
            </w:r>
            <w:r w:rsidRPr="00196739">
              <w:rPr>
                <w:color w:val="000000" w:themeColor="text1"/>
                <w:lang w:val="de-DE"/>
              </w:rPr>
              <w:t xml:space="preserve"> reported there are at least 2 DL PRS-RSRP measurements associated with it within the DL PRS resource set</w:t>
            </w:r>
            <w:r w:rsidRPr="00196739">
              <w:rPr>
                <w:color w:val="000000" w:themeColor="text1"/>
              </w:rPr>
              <w:t>.</w:t>
            </w:r>
          </w:p>
          <w:p w14:paraId="1077B649" w14:textId="77777777" w:rsidR="00C76BD5" w:rsidRDefault="00C76BD5" w:rsidP="00955F9A">
            <w:pPr>
              <w:rPr>
                <w:color w:val="000000" w:themeColor="text1"/>
              </w:rPr>
            </w:pPr>
            <w:r w:rsidRPr="00DC1016">
              <w:rPr>
                <w:color w:val="000000" w:themeColor="text1"/>
              </w:rPr>
              <w:t>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w:t>
            </w:r>
            <w:r w:rsidRPr="00764095">
              <w:rPr>
                <w:color w:val="000000" w:themeColor="text1"/>
              </w:rPr>
              <w:t xml:space="preserve"> </w:t>
            </w:r>
          </w:p>
          <w:p w14:paraId="5B98B615" w14:textId="77777777" w:rsidR="00C76BD5" w:rsidRPr="00B361AE" w:rsidRDefault="00C76BD5" w:rsidP="00955F9A">
            <w:pPr>
              <w:rPr>
                <w:color w:val="000000" w:themeColor="text1"/>
              </w:rPr>
            </w:pPr>
            <w:r w:rsidRPr="00B361AE">
              <w:rPr>
                <w:color w:val="000000" w:themeColor="text1"/>
              </w:rPr>
              <w:t xml:space="preserve">The UE may be configured to measure and report, subject to UE capability, the timing and the quality metrics of up to 2 additional detected </w:t>
            </w:r>
            <w:r w:rsidRPr="00B361AE">
              <w:rPr>
                <w:rFonts w:hint="eastAsia"/>
                <w:color w:val="000000" w:themeColor="text1"/>
              </w:rPr>
              <w:t>path</w:t>
            </w:r>
            <w:r w:rsidRPr="00B361AE">
              <w:rPr>
                <w:color w:val="000000" w:themeColor="text1"/>
              </w:rPr>
              <w:t>s that are associated with each RSTD or UE Rx – Tx time difference.</w:t>
            </w:r>
            <w:r w:rsidRPr="00B361AE">
              <w:rPr>
                <w:rFonts w:hint="eastAsia"/>
                <w:color w:val="000000" w:themeColor="text1"/>
              </w:rPr>
              <w:t xml:space="preserve"> </w:t>
            </w:r>
            <w:r w:rsidRPr="00B361AE">
              <w:rPr>
                <w:color w:val="000000" w:themeColor="text1"/>
              </w:rPr>
              <w:t xml:space="preserve">The timing of each additional path is reported </w:t>
            </w:r>
            <w:r w:rsidRPr="00B361AE">
              <w:rPr>
                <w:rFonts w:hint="eastAsia"/>
                <w:color w:val="000000" w:themeColor="text1"/>
              </w:rPr>
              <w:t xml:space="preserve">relative to </w:t>
            </w:r>
            <w:r w:rsidRPr="00B361AE">
              <w:rPr>
                <w:color w:val="000000" w:themeColor="text1"/>
              </w:rPr>
              <w:t xml:space="preserve">the path timing used for determining </w:t>
            </w:r>
            <w:r w:rsidRPr="00B361AE">
              <w:rPr>
                <w:i/>
                <w:color w:val="000000" w:themeColor="text1"/>
              </w:rPr>
              <w:t>nr-RSTD</w:t>
            </w:r>
            <w:r w:rsidRPr="00B361AE">
              <w:rPr>
                <w:color w:val="000000" w:themeColor="text1"/>
              </w:rPr>
              <w:t xml:space="preserve"> or </w:t>
            </w:r>
            <w:r w:rsidRPr="00B361AE">
              <w:rPr>
                <w:i/>
                <w:color w:val="000000" w:themeColor="text1"/>
              </w:rPr>
              <w:t>nr-UE-RxTxTimeDiff</w:t>
            </w:r>
            <w:r w:rsidRPr="00B361AE">
              <w:rPr>
                <w:color w:val="000000" w:themeColor="text1"/>
              </w:rPr>
              <w:t>.</w:t>
            </w:r>
          </w:p>
          <w:p w14:paraId="0C8E19E0" w14:textId="77777777" w:rsidR="00C76BD5" w:rsidRPr="00C76243" w:rsidRDefault="00C76BD5" w:rsidP="00955F9A">
            <w:r>
              <w:t xml:space="preserve">If the UE is configured with </w:t>
            </w:r>
            <w:r>
              <w:rPr>
                <w:i/>
                <w:iCs/>
              </w:rPr>
              <w:t>DL</w:t>
            </w:r>
            <w:r w:rsidRPr="001B4F44">
              <w:rPr>
                <w:i/>
                <w:iCs/>
              </w:rPr>
              <w:t>-PRS-QCL-Info</w:t>
            </w:r>
            <w:r>
              <w:rPr>
                <w:i/>
                <w:iCs/>
              </w:rPr>
              <w:t xml:space="preserve"> </w:t>
            </w:r>
            <w:r>
              <w:t xml:space="preserve">and the QCL relation is between two DL PRS resources, then the UE assumes those DL PRS resources are </w:t>
            </w:r>
            <w:r w:rsidRPr="00AF0780">
              <w:rPr>
                <w:color w:val="000000" w:themeColor="text1"/>
              </w:rPr>
              <w:t xml:space="preserve">associated with the same </w:t>
            </w:r>
            <w:r w:rsidRPr="00AF0780">
              <w:rPr>
                <w:i/>
                <w:color w:val="000000" w:themeColor="text1"/>
              </w:rPr>
              <w:t>dl-PRS-ID</w:t>
            </w:r>
            <w:r>
              <w:t xml:space="preserve">. If </w:t>
            </w:r>
            <w:r>
              <w:rPr>
                <w:i/>
                <w:iCs/>
              </w:rPr>
              <w:t>DL</w:t>
            </w:r>
            <w:r w:rsidRPr="001B4F44">
              <w:rPr>
                <w:i/>
                <w:iCs/>
              </w:rPr>
              <w:t>-PRS-QCL-Info</w:t>
            </w:r>
            <w:r>
              <w:rPr>
                <w:i/>
                <w:iCs/>
              </w:rPr>
              <w:t xml:space="preserve"> </w:t>
            </w:r>
            <w:r>
              <w:t xml:space="preserve">is configured to the UE with </w:t>
            </w:r>
            <w:r w:rsidRPr="005B68A6">
              <w:rPr>
                <w:i/>
                <w:color w:val="000000"/>
              </w:rPr>
              <w:t>qcl-Type</w:t>
            </w:r>
            <w:r w:rsidRPr="0048482F">
              <w:rPr>
                <w:color w:val="000000"/>
              </w:rPr>
              <w:t xml:space="preserve"> </w:t>
            </w:r>
            <w:r>
              <w:rPr>
                <w:color w:val="000000"/>
              </w:rPr>
              <w:t>set to</w:t>
            </w:r>
            <w:r>
              <w:t xml:space="preserve"> 'type-D' with a source DL-PRS-Resource then the </w:t>
            </w:r>
            <w:r>
              <w:rPr>
                <w:i/>
              </w:rPr>
              <w:t xml:space="preserve">nr-DL-PRS-ResourceSetId </w:t>
            </w:r>
            <w:r>
              <w:t xml:space="preserve">and the </w:t>
            </w:r>
            <w:r>
              <w:rPr>
                <w:i/>
              </w:rPr>
              <w:t xml:space="preserve">nr-DL-PRS-ResourceId </w:t>
            </w:r>
            <w:r>
              <w:t>of the source DL PRS resource are expected to be indicated to the UE.</w:t>
            </w:r>
          </w:p>
          <w:p w14:paraId="42835C79" w14:textId="77777777" w:rsidR="00C76BD5" w:rsidRPr="007862D5" w:rsidRDefault="00C76BD5" w:rsidP="00955F9A">
            <w:pPr>
              <w:rPr>
                <w:color w:val="000000" w:themeColor="text1"/>
                <w:szCs w:val="21"/>
              </w:rPr>
            </w:pPr>
            <w:r w:rsidRPr="007862D5">
              <w:rPr>
                <w:color w:val="000000" w:themeColor="text1"/>
                <w:szCs w:val="21"/>
              </w:rPr>
              <w:t>UE is not expected to process DL PRS without configuration of measurement gap.</w:t>
            </w:r>
          </w:p>
          <w:p w14:paraId="447F6D57" w14:textId="77777777" w:rsidR="00C76BD5" w:rsidRPr="0085198B" w:rsidRDefault="00C76BD5" w:rsidP="00955F9A">
            <w:r w:rsidRPr="0085198B">
              <w:t xml:space="preserve">Within a positioning frequency layer, the DL PRS resources are sorted in the decreasing order of priority for measurement to be performed by the UE, with the reference indicated by </w:t>
            </w:r>
            <w:r w:rsidRPr="0085198B">
              <w:rPr>
                <w:i/>
              </w:rPr>
              <w:t xml:space="preserve">nr-DL-PRS-ReferenceInfo </w:t>
            </w:r>
            <w:r w:rsidRPr="0085198B">
              <w:t>being the highest priority for measurement, and the following priority is assumed:</w:t>
            </w:r>
          </w:p>
          <w:p w14:paraId="67928536" w14:textId="77777777" w:rsidR="00C76BD5" w:rsidRPr="0085198B" w:rsidRDefault="00C76BD5" w:rsidP="00955F9A">
            <w:pPr>
              <w:pStyle w:val="B1"/>
            </w:pPr>
            <w:r>
              <w:t>-</w:t>
            </w:r>
            <w:r>
              <w:tab/>
            </w:r>
            <w:r w:rsidRPr="0085198B">
              <w:t xml:space="preserve">Up to 64 </w:t>
            </w:r>
            <w:r w:rsidRPr="0085198B">
              <w:rPr>
                <w:i/>
              </w:rPr>
              <w:t>dl-PRS-ID</w:t>
            </w:r>
            <w:r w:rsidRPr="0085198B">
              <w:t>s of the frequency layer are sorted according to priority;</w:t>
            </w:r>
          </w:p>
          <w:p w14:paraId="7B0D43F4" w14:textId="77777777" w:rsidR="00C76BD5" w:rsidRPr="0085198B" w:rsidRDefault="00C76BD5" w:rsidP="00955F9A">
            <w:pPr>
              <w:pStyle w:val="B1"/>
            </w:pPr>
            <w:r>
              <w:t>-</w:t>
            </w:r>
            <w:r>
              <w:tab/>
            </w:r>
            <w:r w:rsidRPr="0085198B">
              <w:t xml:space="preserve">Up to 2 DL PRS resource sets per </w:t>
            </w:r>
            <w:r w:rsidRPr="0085198B">
              <w:rPr>
                <w:i/>
              </w:rPr>
              <w:t>dl-PRS-ID</w:t>
            </w:r>
            <w:r w:rsidRPr="0085198B">
              <w:t xml:space="preserve"> of the frequency layer are sorted according to priority.</w:t>
            </w:r>
          </w:p>
          <w:p w14:paraId="46F4D197" w14:textId="77777777" w:rsidR="00C76BD5" w:rsidRPr="007862D5" w:rsidRDefault="00C76BD5" w:rsidP="00955F9A">
            <w:pPr>
              <w:rPr>
                <w:color w:val="000000" w:themeColor="text1"/>
                <w:szCs w:val="21"/>
              </w:rPr>
            </w:pPr>
            <w:r w:rsidRPr="007862D5">
              <w:rPr>
                <w:color w:val="000000" w:themeColor="text1"/>
                <w:szCs w:val="21"/>
              </w:rPr>
              <w:t xml:space="preserve">For the case when measurement gap is configured, the UE DL PRS processing capability is defined in [TS </w:t>
            </w:r>
            <w:r>
              <w:rPr>
                <w:color w:val="000000" w:themeColor="text1"/>
              </w:rPr>
              <w:t>37.355</w:t>
            </w:r>
            <w:r w:rsidRPr="007862D5">
              <w:rPr>
                <w:color w:val="000000" w:themeColor="text1"/>
                <w:szCs w:val="21"/>
              </w:rPr>
              <w:t xml:space="preserve">]. For the purpose of DL PRS processing capability, the duration </w:t>
            </w:r>
            <w:r w:rsidRPr="007862D5">
              <w:rPr>
                <w:i/>
                <w:color w:val="000000" w:themeColor="text1"/>
                <w:szCs w:val="21"/>
              </w:rPr>
              <w:t>K</w:t>
            </w:r>
            <w:r w:rsidRPr="007862D5">
              <w:rPr>
                <w:color w:val="000000" w:themeColor="text1"/>
                <w:szCs w:val="21"/>
              </w:rPr>
              <w:t xml:space="preserve"> </w:t>
            </w:r>
            <w:r w:rsidRPr="008048E0">
              <w:rPr>
                <w:iCs/>
                <w:color w:val="000000" w:themeColor="text1"/>
                <w:szCs w:val="21"/>
              </w:rPr>
              <w:t>msec</w:t>
            </w:r>
            <w:r w:rsidRPr="007862D5">
              <w:rPr>
                <w:color w:val="000000" w:themeColor="text1"/>
                <w:szCs w:val="21"/>
              </w:rPr>
              <w:t xml:space="preserve"> of DL PRS symbols within </w:t>
            </w:r>
            <w:r w:rsidRPr="007862D5">
              <w:rPr>
                <w:i/>
                <w:color w:val="000000" w:themeColor="text1"/>
                <w:szCs w:val="21"/>
              </w:rPr>
              <w:t>P</w:t>
            </w:r>
            <w:r w:rsidRPr="007862D5">
              <w:rPr>
                <w:color w:val="000000" w:themeColor="text1"/>
                <w:szCs w:val="21"/>
              </w:rPr>
              <w:t xml:space="preserve"> </w:t>
            </w:r>
            <w:r w:rsidRPr="008048E0">
              <w:rPr>
                <w:iCs/>
                <w:color w:val="000000" w:themeColor="text1"/>
                <w:szCs w:val="21"/>
              </w:rPr>
              <w:t>msec</w:t>
            </w:r>
            <w:r w:rsidRPr="007862D5">
              <w:rPr>
                <w:color w:val="000000" w:themeColor="text1"/>
                <w:szCs w:val="21"/>
              </w:rPr>
              <w:t xml:space="preserve"> window</w:t>
            </w:r>
            <w:r>
              <w:rPr>
                <w:color w:val="000000" w:themeColor="text1"/>
                <w:szCs w:val="21"/>
              </w:rPr>
              <w:t xml:space="preserve"> </w:t>
            </w:r>
            <w:r>
              <w:rPr>
                <w:color w:val="000000" w:themeColor="text1"/>
              </w:rPr>
              <w:t>corresponding to the maximum PRS periodicity in a positioning frequency layer</w:t>
            </w:r>
            <w:r w:rsidRPr="007862D5">
              <w:rPr>
                <w:color w:val="000000" w:themeColor="text1"/>
                <w:szCs w:val="21"/>
              </w:rPr>
              <w:t>, is calculated by</w:t>
            </w:r>
          </w:p>
          <w:p w14:paraId="391961B3"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1 duration calculation with UE symbol level buffering capability</w:t>
            </w:r>
          </w:p>
          <w:p w14:paraId="1DC5F3AF" w14:textId="77777777" w:rsidR="00C76BD5" w:rsidRPr="007862D5" w:rsidRDefault="00C76BD5" w:rsidP="00955F9A">
            <w:pPr>
              <w:pStyle w:val="EQ"/>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E224A61"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2 duration calculation with UE slot level buffering capability</w:t>
            </w:r>
          </w:p>
          <w:p w14:paraId="148C41DC" w14:textId="77777777" w:rsidR="00C76BD5" w:rsidRPr="007862D5" w:rsidRDefault="00C76BD5" w:rsidP="00955F9A">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3C7477F"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t>S</w:t>
            </w:r>
            <w:r w:rsidRPr="007862D5">
              <w:rPr>
                <w:color w:val="000000" w:themeColor="text1"/>
              </w:rPr>
              <w:t xml:space="preserve"> is the set of slots </w:t>
            </w:r>
            <w:r>
              <w:rPr>
                <w:color w:val="000000" w:themeColor="text1"/>
              </w:rPr>
              <w:t xml:space="preserve">based on the numerology of the DL PRS </w:t>
            </w:r>
            <w:r w:rsidRPr="007862D5">
              <w:rPr>
                <w:color w:val="000000" w:themeColor="text1"/>
              </w:rPr>
              <w:t xml:space="preserve">of a serving cell within the </w:t>
            </w:r>
            <w:r w:rsidRPr="007862D5">
              <w:rPr>
                <w:i/>
                <w:color w:val="000000" w:themeColor="text1"/>
              </w:rPr>
              <w:t>P</w:t>
            </w:r>
            <w:r w:rsidRPr="007862D5">
              <w:rPr>
                <w:color w:val="000000" w:themeColor="text1"/>
              </w:rPr>
              <w:t xml:space="preserve"> msec window in the positioning frequency layer that contains potential DL PRS resources considering the actual </w:t>
            </w:r>
            <w:r w:rsidRPr="007862D5">
              <w:rPr>
                <w:i/>
                <w:color w:val="000000" w:themeColor="text1"/>
              </w:rPr>
              <w:t>nr-DL-PRS-ExpectedRSTD</w:t>
            </w:r>
            <w:r w:rsidRPr="007862D5">
              <w:rPr>
                <w:color w:val="000000" w:themeColor="text1"/>
              </w:rPr>
              <w:t xml:space="preserve">, </w:t>
            </w:r>
            <w:r w:rsidRPr="007862D5">
              <w:rPr>
                <w:i/>
                <w:color w:val="000000" w:themeColor="text1"/>
              </w:rPr>
              <w:t>nr-DL-PRS-ExpectedRSTD-Uncertainty</w:t>
            </w:r>
            <w:r w:rsidRPr="007862D5">
              <w:rPr>
                <w:color w:val="000000" w:themeColor="text1"/>
              </w:rPr>
              <w:t xml:space="preserve"> provided for each pair of DL PRS Resource Sets.</w:t>
            </w:r>
          </w:p>
          <w:p w14:paraId="6F0EC447" w14:textId="77777777" w:rsidR="00C76BD5" w:rsidRDefault="00C76BD5" w:rsidP="00955F9A">
            <w:pPr>
              <w:pStyle w:val="B1"/>
            </w:pPr>
            <w:r w:rsidRPr="007862D5">
              <w:rPr>
                <w:i/>
              </w:rPr>
              <w:t>-</w:t>
            </w:r>
            <w:r w:rsidRPr="007862D5">
              <w:rPr>
                <w:i/>
              </w:rPr>
              <w:tab/>
            </w:r>
            <w:r w:rsidRPr="007862D5">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rPr>
              <w:t xml:space="preserve"> </w:t>
            </w:r>
            <w:r w:rsidRPr="007862D5">
              <w:t xml:space="preserve">is the smallest interval in </w:t>
            </w:r>
            <w:r w:rsidRPr="008048E0">
              <w:rPr>
                <w:iCs/>
                <w:color w:val="000000" w:themeColor="text1"/>
                <w:szCs w:val="21"/>
              </w:rPr>
              <w:t>msec</w:t>
            </w:r>
            <w:r w:rsidRPr="007862D5">
              <w:t xml:space="preserve"> within slot </w:t>
            </w:r>
            <m:oMath>
              <m:r>
                <w:rPr>
                  <w:rFonts w:ascii="Cambria Math" w:hAnsi="Cambria Math"/>
                </w:rPr>
                <m:t>s</m:t>
              </m:r>
            </m:oMath>
            <w:r w:rsidRPr="007862D5">
              <w:t xml:space="preserve"> corresponding to an integer number of OFDM symbols </w:t>
            </w:r>
            <w:r>
              <w:t>based on the numerology of the DL PRS</w:t>
            </w:r>
            <w:r w:rsidRPr="007862D5">
              <w:t xml:space="preserve"> of a serving cell that covers the union of the potential PRS symbols and determines the PRS symbol occupancy within slot </w:t>
            </w:r>
            <m:oMath>
              <m:r>
                <w:rPr>
                  <w:rFonts w:ascii="Cambria Math" w:hAnsi="Cambria Math"/>
                </w:rPr>
                <m:t>s</m:t>
              </m:r>
            </m:oMath>
            <w:r w:rsidRPr="007862D5">
              <w:t xml:space="preserve">, where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rPr>
              <w:t xml:space="preserve"> </w:t>
            </w:r>
            <w:r w:rsidRPr="007862D5">
              <w:t xml:space="preserve">considers the actual </w:t>
            </w:r>
            <w:r w:rsidRPr="007862D5">
              <w:rPr>
                <w:i/>
              </w:rPr>
              <w:t>nr-DL-PRS-ExpectedRSTD</w:t>
            </w:r>
            <w:r w:rsidRPr="007862D5">
              <w:t xml:space="preserve">, </w:t>
            </w:r>
            <w:r w:rsidRPr="007862D5">
              <w:rPr>
                <w:i/>
              </w:rPr>
              <w:t>nr-DL-PRS-ExpectedRSTD-Uncertainty</w:t>
            </w:r>
            <w:r w:rsidRPr="007862D5">
              <w:t xml:space="preserve"> provided for each pair of DL PRS resource sets (target and reference).</w:t>
            </w:r>
            <w:r w:rsidRPr="00764095">
              <w:t xml:space="preserve"> </w:t>
            </w:r>
          </w:p>
          <w:p w14:paraId="248CBC46"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 xml:space="preserve">For Type </w:t>
            </w:r>
            <w:r>
              <w:rPr>
                <w:color w:val="000000" w:themeColor="text1"/>
              </w:rPr>
              <w:t>2</w:t>
            </w:r>
            <w:r w:rsidRPr="007862D5">
              <w:rPr>
                <w:color w:val="000000" w:themeColor="text1"/>
              </w:rPr>
              <w:t>,</w:t>
            </w:r>
            <w:r>
              <w:rPr>
                <w:color w:val="000000" w:themeColor="text1"/>
              </w:rPr>
              <w:t xml:space="preserve"> </w:t>
            </w:r>
            <m:oMath>
              <m:r>
                <w:rPr>
                  <w:rFonts w:ascii="Cambria Math" w:hAnsi="Cambria Math"/>
                  <w:lang w:val="zh-CN"/>
                </w:rPr>
                <m:t>μ</m:t>
              </m:r>
            </m:oMath>
            <w:r>
              <w:t xml:space="preserve"> is the numerology </w:t>
            </w:r>
            <w:r w:rsidRPr="00004BBD">
              <w:rPr>
                <w:color w:val="000000" w:themeColor="text1"/>
              </w:rPr>
              <w:t xml:space="preserve">of the DL </w:t>
            </w:r>
            <w:r>
              <w:t xml:space="preserve">PRS, and </w:t>
            </w:r>
            <m:oMath>
              <m:d>
                <m:dPr>
                  <m:begChr m:val="|"/>
                  <m:endChr m:val="|"/>
                  <m:ctrlPr>
                    <w:rPr>
                      <w:rFonts w:ascii="Cambria Math" w:hAnsi="Cambria Math"/>
                      <w:i/>
                      <w:lang w:val="zh-CN"/>
                    </w:rPr>
                  </m:ctrlPr>
                </m:dPr>
                <m:e>
                  <m:r>
                    <w:rPr>
                      <w:rFonts w:ascii="Cambria Math" w:hAnsi="Cambria Math"/>
                      <w:lang w:val="zh-CN"/>
                    </w:rPr>
                    <m:t>S</m:t>
                  </m:r>
                </m:e>
              </m:d>
            </m:oMath>
            <w:r>
              <w:t xml:space="preserve"> is the cardinality of the set </w:t>
            </w:r>
            <m:oMath>
              <m:r>
                <w:rPr>
                  <w:rFonts w:ascii="Cambria Math" w:hAnsi="Cambria Math"/>
                  <w:lang w:val="zh-CN"/>
                </w:rPr>
                <m:t>S</m:t>
              </m:r>
            </m:oMath>
            <w:r>
              <w:t>.</w:t>
            </w:r>
          </w:p>
          <w:bookmarkEnd w:id="33"/>
          <w:p w14:paraId="461F933C" w14:textId="77777777" w:rsidR="00C76BD5" w:rsidRPr="00EB0D07" w:rsidRDefault="00C76BD5" w:rsidP="00955F9A">
            <w:pPr>
              <w:jc w:val="center"/>
              <w:rPr>
                <w:noProof/>
                <w:color w:val="FF0000"/>
              </w:rPr>
            </w:pPr>
            <w:r w:rsidRPr="00EB0D07">
              <w:rPr>
                <w:noProof/>
                <w:color w:val="FF0000"/>
              </w:rPr>
              <w:t>====================== Unchanged parts ======================</w:t>
            </w:r>
          </w:p>
          <w:p w14:paraId="44603B6A" w14:textId="77777777" w:rsidR="00C76BD5" w:rsidRPr="0048482F" w:rsidRDefault="00C76BD5" w:rsidP="00955F9A">
            <w:pPr>
              <w:pStyle w:val="Heading3"/>
              <w:numPr>
                <w:ilvl w:val="0"/>
                <w:numId w:val="0"/>
              </w:numPr>
              <w:outlineLvl w:val="2"/>
              <w:rPr>
                <w:color w:val="000000"/>
              </w:rPr>
            </w:pPr>
            <w:bookmarkStart w:id="34" w:name="_Toc60777208"/>
            <w:r w:rsidRPr="0048482F">
              <w:rPr>
                <w:color w:val="000000"/>
              </w:rPr>
              <w:t>6.2.1</w:t>
            </w:r>
            <w:r w:rsidRPr="0048482F">
              <w:rPr>
                <w:color w:val="000000"/>
              </w:rPr>
              <w:tab/>
              <w:t>UE sounding procedure</w:t>
            </w:r>
            <w:bookmarkEnd w:id="34"/>
          </w:p>
          <w:p w14:paraId="3AD42A73" w14:textId="77777777" w:rsidR="00C76BD5" w:rsidRPr="0048482F" w:rsidRDefault="00C76BD5" w:rsidP="00955F9A">
            <w:pPr>
              <w:rPr>
                <w:color w:val="000000"/>
              </w:rPr>
            </w:pPr>
            <w:r w:rsidRPr="0048482F">
              <w:rPr>
                <w:rFonts w:eastAsia="MS Mincho"/>
                <w:color w:val="000000"/>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rPr>
              <w:t xml:space="preserve"> For each SRS resource set</w:t>
            </w:r>
            <w:r>
              <w:rPr>
                <w:rFonts w:eastAsia="MS Mincho"/>
                <w:color w:val="000000"/>
              </w:rPr>
              <w:t xml:space="preserve"> configured by </w:t>
            </w:r>
            <w:r w:rsidRPr="000A3CDF">
              <w:rPr>
                <w:rFonts w:eastAsia="MS Mincho"/>
                <w:i/>
                <w:color w:val="000000"/>
              </w:rPr>
              <w:t>SRS-ResourceSet</w:t>
            </w:r>
            <w:r w:rsidRPr="0048482F">
              <w:rPr>
                <w:rFonts w:eastAsia="MS Mincho"/>
                <w:color w:val="000000"/>
              </w:rPr>
              <w:t xml:space="preserve">, </w:t>
            </w:r>
            <w:r w:rsidRPr="0048482F">
              <w:rPr>
                <w:color w:val="000000"/>
              </w:rPr>
              <w:t>a</w:t>
            </w:r>
            <w:r w:rsidRPr="0048482F">
              <w:rPr>
                <w:rFonts w:hint="eastAsia"/>
                <w:color w:val="000000"/>
              </w:rPr>
              <w:t xml:space="preserve"> UE may be configured with </w:t>
            </w:r>
            <w:r w:rsidR="004E4FF6" w:rsidRPr="0048482F">
              <w:rPr>
                <w:noProof/>
                <w:color w:val="000000"/>
                <w:position w:val="-4"/>
                <w:sz w:val="20"/>
              </w:rPr>
              <w:object w:dxaOrig="520" w:dyaOrig="240" w14:anchorId="60CE0198">
                <v:shape id="_x0000_i1032" type="#_x0000_t75" alt="" style="width:29.25pt;height:14.25pt;mso-width-percent:0;mso-height-percent:0;mso-width-percent:0;mso-height-percent:0" o:ole="">
                  <v:imagedata r:id="rId13" o:title=""/>
                </v:shape>
                <o:OLEObject Type="Embed" ProgID="Equation.3" ShapeID="_x0000_i1032" DrawAspect="Content" ObjectID="_1673181593" r:id="rId25"/>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is configured with the higher layer parameter </w:t>
            </w:r>
            <w:r>
              <w:rPr>
                <w:i/>
                <w:color w:val="000000"/>
              </w:rPr>
              <w:t>SRS-PosResourceSet,</w:t>
            </w:r>
            <w:r w:rsidRPr="00670AF8">
              <w:rPr>
                <w:color w:val="000000"/>
              </w:rPr>
              <w:t xml:space="preserve"> </w:t>
            </w:r>
            <w:r>
              <w:rPr>
                <w:color w:val="000000"/>
              </w:rPr>
              <w:t xml:space="preserve">a UE may be configured with 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786D488D" w14:textId="77777777" w:rsidR="00C76BD5" w:rsidRPr="0048482F" w:rsidRDefault="00C76BD5" w:rsidP="00955F9A">
            <w:pPr>
              <w:rPr>
                <w:color w:val="000000"/>
              </w:rPr>
            </w:pPr>
            <w:r>
              <w:rPr>
                <w:color w:val="000000"/>
              </w:rPr>
              <w:t>For aperiodic SRS a</w:t>
            </w:r>
            <w:r w:rsidRPr="0048482F">
              <w:rPr>
                <w:color w:val="000000"/>
              </w:rPr>
              <w:t>t least one state of the DCI field is used to select at least one out of the configured SRS resource set</w:t>
            </w:r>
            <w:r>
              <w:rPr>
                <w:color w:val="000000"/>
              </w:rPr>
              <w:t>(s)</w:t>
            </w:r>
            <w:r w:rsidRPr="0048482F">
              <w:rPr>
                <w:color w:val="000000"/>
              </w:rPr>
              <w:t>.</w:t>
            </w:r>
          </w:p>
          <w:p w14:paraId="13855411" w14:textId="77777777" w:rsidR="00C76BD5" w:rsidRPr="0048482F" w:rsidRDefault="00C76BD5" w:rsidP="00955F9A">
            <w:pPr>
              <w:rPr>
                <w:color w:val="000000"/>
              </w:rPr>
            </w:pP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rPr>
              <w:t>.</w:t>
            </w:r>
          </w:p>
          <w:p w14:paraId="7CF6D9FA" w14:textId="77777777" w:rsidR="00C76BD5" w:rsidRPr="0048482F" w:rsidRDefault="00C76BD5" w:rsidP="00955F9A">
            <w:pPr>
              <w:pStyle w:val="B1"/>
              <w:rPr>
                <w:rFonts w:eastAsia="MS Mincho"/>
                <w:iCs/>
                <w:color w:val="000000"/>
              </w:rPr>
            </w:pPr>
            <w:r w:rsidRPr="0048482F">
              <w:rPr>
                <w:rFonts w:eastAsia="MS Mincho"/>
                <w:iCs/>
                <w:color w:val="000000"/>
              </w:rPr>
              <w:t>-</w:t>
            </w:r>
            <w:r w:rsidRPr="0048482F">
              <w:rPr>
                <w:rFonts w:eastAsia="MS Mincho"/>
                <w:iCs/>
                <w:color w:val="000000"/>
              </w:rPr>
              <w:tab/>
            </w:r>
            <w:r>
              <w:rPr>
                <w:rFonts w:eastAsia="MS Mincho"/>
                <w:i/>
                <w:iCs/>
                <w:color w:val="000000"/>
              </w:rPr>
              <w:t>srs-ResourceId</w:t>
            </w:r>
            <w:r w:rsidRPr="0048482F">
              <w:rPr>
                <w:rFonts w:eastAsia="MS Mincho"/>
                <w:i/>
                <w:color w:val="000000"/>
              </w:rPr>
              <w:t xml:space="preserve"> </w:t>
            </w:r>
            <w:r>
              <w:rPr>
                <w:rFonts w:eastAsia="MS Mincho"/>
                <w:color w:val="000000"/>
              </w:rPr>
              <w:t xml:space="preserve">or </w:t>
            </w:r>
            <w:r>
              <w:rPr>
                <w:i/>
                <w:color w:val="000000"/>
              </w:rPr>
              <w:t>SRS-PosResourceId</w:t>
            </w:r>
            <w:r w:rsidRPr="000F0DB8">
              <w:rPr>
                <w:iCs/>
                <w:color w:val="000000"/>
              </w:rPr>
              <w:t xml:space="preserve"> </w:t>
            </w:r>
            <w:r w:rsidRPr="0048482F">
              <w:rPr>
                <w:rFonts w:eastAsia="MS Mincho"/>
                <w:iCs/>
                <w:color w:val="000000"/>
              </w:rPr>
              <w:t>determines SRS resource configuration identi</w:t>
            </w:r>
            <w:r>
              <w:rPr>
                <w:rFonts w:eastAsia="MS Mincho"/>
                <w:iCs/>
                <w:color w:val="000000"/>
              </w:rPr>
              <w:t>t</w:t>
            </w:r>
            <w:r w:rsidRPr="0048482F">
              <w:rPr>
                <w:rFonts w:eastAsia="MS Mincho"/>
                <w:iCs/>
                <w:color w:val="000000"/>
              </w:rPr>
              <w:t>y.</w:t>
            </w:r>
          </w:p>
          <w:p w14:paraId="251548CD" w14:textId="77777777" w:rsidR="00C76BD5" w:rsidRPr="00FA5E0A" w:rsidRDefault="00C76BD5" w:rsidP="00955F9A">
            <w:pPr>
              <w:pStyle w:val="B1"/>
              <w:rPr>
                <w:color w:val="000000"/>
              </w:rPr>
            </w:pPr>
            <w:r w:rsidRPr="0048482F">
              <w:rPr>
                <w:rFonts w:eastAsia="MS Mincho"/>
                <w:iCs/>
                <w:color w:val="000000"/>
              </w:rPr>
              <w:t>-</w:t>
            </w:r>
            <w:r w:rsidRPr="0048482F">
              <w:rPr>
                <w:rFonts w:eastAsia="MS Mincho"/>
                <w:iCs/>
                <w:color w:val="000000"/>
              </w:rPr>
              <w:tab/>
            </w:r>
            <w:r w:rsidRPr="0048482F">
              <w:rPr>
                <w:color w:val="000000"/>
              </w:rPr>
              <w:t xml:space="preserve">Number of SRS ports as defined by the higher layer parameter </w:t>
            </w:r>
            <w:bookmarkStart w:id="35" w:name="_Hlk512512251"/>
            <w:r w:rsidRPr="007D4A7A">
              <w:rPr>
                <w:i/>
              </w:rPr>
              <w:t>nrofSRS-Ports</w:t>
            </w:r>
            <w:bookmarkEnd w:id="35"/>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3C96B96A" w14:textId="77777777" w:rsidR="00C76BD5" w:rsidRPr="0048482F" w:rsidRDefault="00C76BD5" w:rsidP="00955F9A">
            <w:pPr>
              <w:pStyle w:val="B1"/>
              <w:rPr>
                <w:color w:val="000000"/>
              </w:rPr>
            </w:pPr>
            <w:r w:rsidRPr="0048482F">
              <w:rPr>
                <w:i/>
                <w:color w:val="000000"/>
                <w:sz w:val="19"/>
                <w:szCs w:val="19"/>
              </w:rPr>
              <w:t>-</w:t>
            </w:r>
            <w:r w:rsidRPr="0048482F">
              <w:rPr>
                <w:i/>
                <w:color w:val="000000"/>
                <w:sz w:val="19"/>
                <w:szCs w:val="19"/>
              </w:rPr>
              <w:tab/>
            </w:r>
            <w:r w:rsidRPr="0048482F">
              <w:rPr>
                <w:color w:val="000000"/>
              </w:rPr>
              <w:t xml:space="preserve">Time domain behaviour of SRS resource configuration as indicated by the higher layer parameter </w:t>
            </w:r>
            <w:r w:rsidRPr="007D4A7A">
              <w:rPr>
                <w:i/>
                <w:color w:val="000000"/>
              </w:rPr>
              <w:t>resourceType</w:t>
            </w:r>
            <w:r w:rsidRPr="0048482F">
              <w:rPr>
                <w:color w:val="000000"/>
              </w:rPr>
              <w:t xml:space="preserve">, which </w:t>
            </w:r>
            <w:r>
              <w:rPr>
                <w:color w:val="000000"/>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7D53E248" w14:textId="77777777" w:rsidR="00C76BD5" w:rsidRPr="00753552" w:rsidRDefault="00C76BD5" w:rsidP="00955F9A">
            <w:pPr>
              <w:pStyle w:val="B1"/>
              <w:rPr>
                <w:color w:val="000000"/>
              </w:rPr>
            </w:pPr>
            <w:r w:rsidRPr="0048482F">
              <w:rPr>
                <w:color w:val="000000"/>
              </w:rPr>
              <w:t>-</w:t>
            </w:r>
            <w:r w:rsidRPr="0048482F">
              <w:rPr>
                <w:color w:val="000000"/>
              </w:rPr>
              <w:tab/>
              <w:t>Slot level periodicity and slot level offset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semi-persistent</w:t>
            </w:r>
            <w:del w:id="36" w:author="Huawei - Issue 4" w:date="2021-01-06T18:24:00Z">
              <w:r w:rsidDel="00AB0E08">
                <w:rPr>
                  <w:rFonts w:hint="eastAsia"/>
                  <w:color w:val="000000"/>
                </w:rPr>
                <w:delText xml:space="preserve">, which is configured by </w:delText>
              </w:r>
              <w:r w:rsidDel="00AB0E08">
                <w:rPr>
                  <w:rFonts w:hint="eastAsia"/>
                  <w:i/>
                  <w:color w:val="000000"/>
                </w:rPr>
                <w:delText>SRS-Resource</w:delText>
              </w:r>
              <w:r w:rsidDel="00AB0E08">
                <w:rPr>
                  <w:rFonts w:hint="eastAsia"/>
                  <w:color w:val="000000"/>
                </w:rPr>
                <w:delText xml:space="preserve">, and </w:delText>
              </w:r>
              <w:r w:rsidDel="00AB0E08">
                <w:rPr>
                  <w:i/>
                  <w:color w:val="000000"/>
                </w:rPr>
                <w:delText xml:space="preserve">periodicityAndOffset-p </w:delText>
              </w:r>
              <w:r w:rsidDel="00AB0E08">
                <w:rPr>
                  <w:color w:val="000000"/>
                </w:rPr>
                <w:delText>or</w:delText>
              </w:r>
              <w:r w:rsidDel="00AB0E08">
                <w:rPr>
                  <w:i/>
                  <w:color w:val="000000"/>
                </w:rPr>
                <w:delText xml:space="preserve"> </w:delText>
              </w:r>
              <w:r w:rsidDel="00AB0E08">
                <w:rPr>
                  <w:i/>
                </w:rPr>
                <w:delText>periodicityAndOffset-sp</w:delText>
              </w:r>
              <w:r w:rsidDel="00AB0E08">
                <w:rPr>
                  <w:i/>
                  <w:color w:val="000000"/>
                </w:rPr>
                <w:delText xml:space="preserve"> </w:delText>
              </w:r>
              <w:r w:rsidDel="00AB0E08">
                <w:rPr>
                  <w:color w:val="000000"/>
                </w:rPr>
                <w:delText>for an SRS resource of type periodic or semi-persistent</w:delText>
              </w:r>
              <w:r w:rsidDel="00AB0E08">
                <w:rPr>
                  <w:rFonts w:hint="eastAsia"/>
                  <w:color w:val="000000"/>
                </w:rPr>
                <w:delText xml:space="preserve">, which is </w:delText>
              </w:r>
              <w:r w:rsidDel="00AB0E08">
                <w:rPr>
                  <w:rFonts w:hint="eastAsia"/>
                  <w:color w:val="000000"/>
                </w:rPr>
                <w:lastRenderedPageBreak/>
                <w:delText>configured by</w:delText>
              </w:r>
              <w:r w:rsidDel="00AB0E08">
                <w:delText xml:space="preserve"> </w:delText>
              </w:r>
              <w:r w:rsidDel="00AB0E08">
                <w:rPr>
                  <w:i/>
                </w:rPr>
                <w:delText>SRS-PosResource</w:delText>
              </w:r>
            </w:del>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configured w</w:t>
            </w:r>
            <w:r>
              <w:rPr>
                <w:color w:val="000000"/>
              </w:rPr>
              <w:t>ith higher layer parameter r</w:t>
            </w:r>
            <w:r>
              <w:rPr>
                <w:i/>
                <w:color w:val="000000"/>
              </w:rPr>
              <w:t>esourceType</w:t>
            </w:r>
            <w:del w:id="37" w:author="Huawei - Issue 4" w:date="2021-01-06T18:25:00Z">
              <w:r w:rsidDel="00AB0E08">
                <w:rPr>
                  <w:i/>
                  <w:color w:val="000000"/>
                </w:rPr>
                <w:delText>-r16</w:delText>
              </w:r>
            </w:del>
            <w:r>
              <w:rPr>
                <w:color w:val="000000"/>
              </w:rPr>
              <w:t xml:space="preserve"> set to 'aperiodic</w:t>
            </w:r>
            <w:del w:id="38" w:author="Huawei - Issue 4" w:date="2021-01-06T18:25:00Z">
              <w:r w:rsidRPr="007C3487" w:rsidDel="00AB0E08">
                <w:rPr>
                  <w:color w:val="000000"/>
                </w:rPr>
                <w:delText>-r16</w:delText>
              </w:r>
            </w:del>
            <w:r>
              <w:rPr>
                <w:color w:val="000000"/>
              </w:rPr>
              <w:t>',</w:t>
            </w:r>
            <w:r w:rsidRPr="00670BA1">
              <w:rPr>
                <w:color w:val="000000" w:themeColor="text1"/>
              </w:rPr>
              <w:t xml:space="preserve"> the slot level offset is defined by the higher layer parameter </w:t>
            </w:r>
            <w:r w:rsidRPr="00670BA1">
              <w:rPr>
                <w:i/>
                <w:color w:val="000000" w:themeColor="text1"/>
              </w:rPr>
              <w:t>slotOffset</w:t>
            </w:r>
            <w:del w:id="39" w:author="Huawei - Issue 4" w:date="2021-01-06T18:25:00Z">
              <w:r w:rsidDel="00AB0E08">
                <w:rPr>
                  <w:i/>
                  <w:color w:val="000000" w:themeColor="text1"/>
                </w:rPr>
                <w:delText>-r16</w:delText>
              </w:r>
            </w:del>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161CEF00" w14:textId="77777777" w:rsidR="00C76BD5" w:rsidRPr="00FA5E0A" w:rsidRDefault="00C76BD5" w:rsidP="00955F9A">
            <w:pPr>
              <w:pStyle w:val="B1"/>
            </w:pPr>
            <w:r>
              <w:t>-</w:t>
            </w:r>
            <w:r>
              <w:tab/>
            </w:r>
            <w:r w:rsidRPr="0048482F">
              <w:t xml:space="preserve">Number of OFDM symbols in the SRS resource, starting OFDM symbol of the SRS resource within a slot including repetition factor R as defined by the higher layer parameter </w:t>
            </w:r>
            <w:r w:rsidRPr="001C3A27">
              <w:rPr>
                <w:i/>
              </w:rPr>
              <w:t>resourceMapping</w:t>
            </w:r>
            <w:r w:rsidRPr="007D4A7A" w:rsidDel="007D4A7A">
              <w:t xml:space="preserve"> </w:t>
            </w:r>
            <w:del w:id="40" w:author="Huawei - Issue 4" w:date="2021-01-06T18:25:00Z">
              <w:r w:rsidDel="00AB0E08">
                <w:delText xml:space="preserve">or </w:delText>
              </w:r>
              <w:r w:rsidRPr="005F5F4C" w:rsidDel="00AB0E08">
                <w:rPr>
                  <w:i/>
                </w:rPr>
                <w:delText>resourceMapping-r16</w:delText>
              </w:r>
              <w:r w:rsidDel="00AB0E08">
                <w:delText xml:space="preserve"> </w:delText>
              </w:r>
            </w:del>
            <w:r>
              <w:t>and described</w:t>
            </w:r>
            <w:r w:rsidRPr="0048482F">
              <w:t xml:space="preserve"> in </w:t>
            </w:r>
            <w:r>
              <w:t>Clause</w:t>
            </w:r>
            <w:r w:rsidRPr="0048482F">
              <w:t xml:space="preserve"> 6.4.1.4 of [4, TS 38.211].</w:t>
            </w:r>
            <w: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F099CCD" w14:textId="77777777" w:rsidR="00C76BD5" w:rsidRPr="00FA5E0A" w:rsidRDefault="00C76BD5" w:rsidP="00955F9A">
            <w:pPr>
              <w:pStyle w:val="B1"/>
              <w:rPr>
                <w:color w:val="000000"/>
              </w:rPr>
            </w:pPr>
            <w:r w:rsidRPr="0048482F">
              <w:rPr>
                <w:color w:val="000000"/>
              </w:rPr>
              <w:t>-</w:t>
            </w:r>
            <w:r w:rsidRPr="0048482F">
              <w:rPr>
                <w:color w:val="000000"/>
              </w:rPr>
              <w:tab/>
            </w:r>
            <w:bookmarkStart w:id="41" w:name="_Hlk496600036"/>
            <w:r w:rsidRPr="0048482F">
              <w:rPr>
                <w:rFonts w:hint="eastAsia"/>
                <w:color w:val="000000"/>
              </w:rPr>
              <w:t>SRS bandwidth</w:t>
            </w:r>
            <w:r w:rsidRPr="0048482F">
              <w:rPr>
                <w:color w:val="000000"/>
              </w:rPr>
              <w:t xml:space="preserve"> </w:t>
            </w:r>
            <w:r w:rsidR="004E4FF6" w:rsidRPr="0048482F">
              <w:rPr>
                <w:noProof/>
                <w:color w:val="000000"/>
                <w:position w:val="-10"/>
                <w:sz w:val="20"/>
              </w:rPr>
              <w:object w:dxaOrig="460" w:dyaOrig="300" w14:anchorId="1C75C82E">
                <v:shape id="_x0000_i1033" type="#_x0000_t75" alt="" style="width:21.75pt;height:14.25pt;mso-width-percent:0;mso-height-percent:0;mso-width-percent:0;mso-height-percent:0" o:ole="">
                  <v:imagedata r:id="rId15" o:title=""/>
                </v:shape>
                <o:OLEObject Type="Embed" ProgID="Equation.3" ShapeID="_x0000_i1033" DrawAspect="Content" ObjectID="_1673181594" r:id="rId26"/>
              </w:object>
            </w:r>
            <w:r w:rsidRPr="0048482F">
              <w:rPr>
                <w:color w:val="000000"/>
              </w:rPr>
              <w:t>and</w:t>
            </w:r>
            <w:bookmarkEnd w:id="41"/>
            <w:r w:rsidRPr="0048482F">
              <w:rPr>
                <w:color w:val="000000"/>
              </w:rPr>
              <w:t xml:space="preserve"> </w:t>
            </w:r>
            <w:r w:rsidR="004E4FF6" w:rsidRPr="0048482F">
              <w:rPr>
                <w:noProof/>
                <w:color w:val="000000"/>
                <w:position w:val="-10"/>
                <w:sz w:val="20"/>
              </w:rPr>
              <w:object w:dxaOrig="460" w:dyaOrig="300" w14:anchorId="5EDBA37F">
                <v:shape id="_x0000_i1034" type="#_x0000_t75" alt="" style="width:21.75pt;height:14.25pt;mso-width-percent:0;mso-height-percent:0;mso-width-percent:0;mso-height-percent:0" o:ole="">
                  <v:imagedata r:id="rId17" o:title=""/>
                </v:shape>
                <o:OLEObject Type="Embed" ProgID="Equation.3" ShapeID="_x0000_i1034" DrawAspect="Content" ObjectID="_1673181595" r:id="rId27"/>
              </w:object>
            </w:r>
            <w:r w:rsidRPr="0048482F">
              <w:rPr>
                <w:color w:val="000000"/>
              </w:rPr>
              <w:t xml:space="preserve">, as defined by the higher layer parameter </w:t>
            </w:r>
            <w:r w:rsidRPr="001C3A27">
              <w:rPr>
                <w:i/>
              </w:rPr>
              <w:t>freqHopping</w:t>
            </w:r>
            <w:r w:rsidRPr="0048482F">
              <w:rPr>
                <w:color w:val="000000"/>
              </w:rPr>
              <w:t xml:space="preserve"> </w:t>
            </w:r>
            <w:del w:id="42"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If not configured, then</w:t>
            </w:r>
            <w:r w:rsidR="004E4FF6" w:rsidRPr="0048482F">
              <w:rPr>
                <w:noProof/>
                <w:color w:val="000000"/>
                <w:position w:val="-10"/>
                <w:sz w:val="20"/>
              </w:rPr>
              <w:object w:dxaOrig="460" w:dyaOrig="300" w14:anchorId="71C2EBCC">
                <v:shape id="_x0000_i1035" type="#_x0000_t75" alt="" style="width:21.75pt;height:14.25pt;mso-width-percent:0;mso-height-percent:0;mso-width-percent:0;mso-height-percent:0" o:ole="">
                  <v:imagedata r:id="rId15" o:title=""/>
                </v:shape>
                <o:OLEObject Type="Embed" ProgID="Equation.3" ShapeID="_x0000_i1035" DrawAspect="Content" ObjectID="_1673181596" r:id="rId28"/>
              </w:object>
            </w:r>
            <w:r>
              <w:rPr>
                <w:color w:val="000000"/>
              </w:rPr>
              <w:t>= 0.</w:t>
            </w:r>
          </w:p>
          <w:p w14:paraId="5ED16174" w14:textId="77777777" w:rsidR="00C76BD5" w:rsidRPr="00FA5E0A" w:rsidRDefault="00C76BD5" w:rsidP="00955F9A">
            <w:pPr>
              <w:pStyle w:val="B1"/>
              <w:rPr>
                <w:color w:val="000000"/>
              </w:rPr>
            </w:pPr>
            <w:r w:rsidRPr="0048482F">
              <w:rPr>
                <w:color w:val="000000"/>
              </w:rPr>
              <w:t>-</w:t>
            </w:r>
            <w:r w:rsidRPr="0048482F">
              <w:rPr>
                <w:color w:val="000000"/>
              </w:rPr>
              <w:tab/>
              <w:t xml:space="preserve">Frequency hopping bandwidth, </w:t>
            </w:r>
            <w:r w:rsidR="004E4FF6" w:rsidRPr="0048482F">
              <w:rPr>
                <w:noProof/>
                <w:color w:val="000000"/>
                <w:position w:val="-14"/>
                <w:sz w:val="20"/>
              </w:rPr>
              <w:object w:dxaOrig="380" w:dyaOrig="340" w14:anchorId="7EFD28FF">
                <v:shape id="_x0000_i1036" type="#_x0000_t75" alt="" style="width:21.75pt;height:14.25pt;mso-width-percent:0;mso-height-percent:0;mso-width-percent:0;mso-height-percent:0" o:ole="">
                  <v:imagedata r:id="rId20" o:title=""/>
                </v:shape>
                <o:OLEObject Type="Embed" ProgID="Equation.3" ShapeID="_x0000_i1036" DrawAspect="Content" ObjectID="_1673181597" r:id="rId29"/>
              </w:object>
            </w:r>
            <w:r w:rsidRPr="0048482F">
              <w:rPr>
                <w:color w:val="000000"/>
              </w:rPr>
              <w:t xml:space="preserve">, as defined by the higher layer parameter </w:t>
            </w:r>
            <w:r w:rsidRPr="001C3A27">
              <w:rPr>
                <w:i/>
              </w:rPr>
              <w:t>freqHopping</w:t>
            </w:r>
            <w:r w:rsidRPr="0048482F" w:rsidDel="001C3A27">
              <w:rPr>
                <w:i/>
                <w:color w:val="000000"/>
              </w:rPr>
              <w:t xml:space="preserve"> </w:t>
            </w:r>
            <w:del w:id="43"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If not configured, then </w:t>
            </w:r>
            <w:r w:rsidR="004E4FF6" w:rsidRPr="0048482F">
              <w:rPr>
                <w:noProof/>
                <w:color w:val="000000"/>
                <w:position w:val="-14"/>
                <w:sz w:val="20"/>
              </w:rPr>
              <w:object w:dxaOrig="380" w:dyaOrig="340" w14:anchorId="0AD2E760">
                <v:shape id="_x0000_i1037" type="#_x0000_t75" alt="" style="width:21.75pt;height:14.25pt;mso-width-percent:0;mso-height-percent:0;mso-width-percent:0;mso-height-percent:0" o:ole="">
                  <v:imagedata r:id="rId20" o:title=""/>
                </v:shape>
                <o:OLEObject Type="Embed" ProgID="Equation.3" ShapeID="_x0000_i1037" DrawAspect="Content" ObjectID="_1673181598" r:id="rId30"/>
              </w:object>
            </w:r>
            <w:r>
              <w:rPr>
                <w:color w:val="000000"/>
              </w:rPr>
              <w:t>= 0.</w:t>
            </w:r>
          </w:p>
          <w:p w14:paraId="21947815" w14:textId="77777777" w:rsidR="00C76BD5" w:rsidRPr="00FA5E0A" w:rsidRDefault="00C76BD5" w:rsidP="00955F9A">
            <w:pPr>
              <w:pStyle w:val="B1"/>
              <w:rPr>
                <w:color w:val="000000"/>
              </w:rPr>
            </w:pPr>
            <w:r w:rsidRPr="0048482F">
              <w:rPr>
                <w:color w:val="000000"/>
              </w:rPr>
              <w:t>-</w:t>
            </w:r>
            <w:r w:rsidRPr="0048482F">
              <w:rPr>
                <w:color w:val="000000"/>
              </w:rPr>
              <w:tab/>
              <w:t>Defining frequency domain position and configurable shift, as defined by the higher layer parameter</w:t>
            </w:r>
            <w:r>
              <w:rPr>
                <w:color w:val="000000"/>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del w:id="44" w:author="Huawei - Issue 4" w:date="2021-01-06T18:26:00Z">
              <w:r w:rsidDel="00AB0E08">
                <w:rPr>
                  <w:i/>
                </w:rPr>
                <w:delText xml:space="preserve"> </w:delText>
              </w:r>
              <w:r w:rsidDel="00AB0E08">
                <w:rPr>
                  <w:color w:val="000000"/>
                </w:rPr>
                <w:delText xml:space="preserve">or </w:delText>
              </w:r>
              <w:r w:rsidRPr="00004BBD" w:rsidDel="00AB0E08">
                <w:rPr>
                  <w:i/>
                </w:rPr>
                <w:delText>freqDomainShift-r16</w:delText>
              </w:r>
            </w:del>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57CF8868" w14:textId="77777777" w:rsidR="00C76BD5" w:rsidRPr="00770AAA" w:rsidRDefault="00C76BD5" w:rsidP="00955F9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ins w:id="45" w:author="Huawei - Issue 4" w:date="2021-01-06T18:38:00Z">
              <w:r w:rsidRPr="00770AAA">
                <w:t>,</w:t>
              </w:r>
            </w:ins>
            <w:del w:id="46" w:author="Huawei - Issue 4" w:date="2021-01-06T18:38:00Z">
              <w:r w:rsidDel="00CC0C4A">
                <w:delText xml:space="preserve"> or</w:delText>
              </w:r>
            </w:del>
            <w:r w:rsidRPr="001C3A27">
              <w:t xml:space="preserve"> </w:t>
            </w:r>
            <w:r w:rsidRPr="001C3A27">
              <w:rPr>
                <w:i/>
              </w:rPr>
              <w:t>cyclicShift-n4</w:t>
            </w:r>
            <w:ins w:id="47" w:author="Huawei - Issue 4" w:date="2021-01-06T18:38:00Z">
              <w:r>
                <w:t>,</w:t>
              </w:r>
            </w:ins>
            <w:r>
              <w:rPr>
                <w:i/>
              </w:rPr>
              <w:t xml:space="preserve"> </w:t>
            </w:r>
            <w:ins w:id="48" w:author="Huawei - Issue 4" w:date="2021-01-06T18:38:00Z">
              <w:r>
                <w:t xml:space="preserve">or </w:t>
              </w:r>
              <w:r>
                <w:rPr>
                  <w:i/>
                </w:rPr>
                <w:t>cyclicShift-n8</w:t>
              </w:r>
              <w:r>
                <w:t xml:space="preserve"> </w:t>
              </w:r>
            </w:ins>
            <w:r w:rsidRPr="00F340E5">
              <w:rPr>
                <w:color w:val="000000"/>
              </w:rPr>
              <w:t xml:space="preserve">for transmission comb value </w:t>
            </w:r>
            <w:del w:id="49" w:author="Huawei - Issue 4" w:date="2021-01-06T18:39:00Z">
              <w:r w:rsidRPr="00F340E5" w:rsidDel="00CC0C4A">
                <w:rPr>
                  <w:color w:val="000000"/>
                </w:rPr>
                <w:delText>2</w:delText>
              </w:r>
              <w:r w:rsidDel="00CC0C4A">
                <w:rPr>
                  <w:color w:val="000000"/>
                </w:rPr>
                <w:delText xml:space="preserve"> or</w:delText>
              </w:r>
              <w:r w:rsidRPr="00F340E5" w:rsidDel="00CC0C4A">
                <w:rPr>
                  <w:color w:val="000000"/>
                </w:rPr>
                <w:delText xml:space="preserve"> 4</w:delText>
              </w:r>
              <w:r w:rsidDel="00CC0C4A">
                <w:rPr>
                  <w:color w:val="000000"/>
                </w:rPr>
                <w:delText xml:space="preserve">for an SRS configured by </w:delText>
              </w:r>
              <w:r w:rsidRPr="005F5F4C" w:rsidDel="00CC0C4A">
                <w:rPr>
                  <w:i/>
                  <w:color w:val="000000"/>
                </w:rPr>
                <w:delText>SRS-Resource</w:delText>
              </w:r>
              <w:r w:rsidRPr="00F340E5" w:rsidDel="00CC0C4A">
                <w:rPr>
                  <w:color w:val="000000"/>
                </w:rPr>
                <w:delText xml:space="preserve"> respectively, </w:delText>
              </w:r>
              <w:r w:rsidDel="00CC0C4A">
                <w:rPr>
                  <w:rFonts w:hint="eastAsia"/>
                  <w:color w:val="000000"/>
                </w:rPr>
                <w:delText xml:space="preserve">and </w:delText>
              </w:r>
              <w:r w:rsidDel="00CC0C4A">
                <w:rPr>
                  <w:color w:val="000000"/>
                </w:rPr>
                <w:delText xml:space="preserve">defined by the higher layer parameter </w:delText>
              </w:r>
              <w:r w:rsidDel="00CC0C4A">
                <w:rPr>
                  <w:i/>
                </w:rPr>
                <w:delText>cyclicShift-n2</w:delText>
              </w:r>
              <w:r w:rsidDel="00CC0C4A">
                <w:rPr>
                  <w:rFonts w:hint="eastAsia"/>
                  <w:i/>
                </w:rPr>
                <w:delText>-r16</w:delText>
              </w:r>
              <w:r w:rsidDel="00CC0C4A">
                <w:delText xml:space="preserve">, </w:delText>
              </w:r>
              <w:r w:rsidDel="00CC0C4A">
                <w:rPr>
                  <w:i/>
                </w:rPr>
                <w:delText>cyclicShift-n4</w:delText>
              </w:r>
              <w:r w:rsidDel="00CC0C4A">
                <w:rPr>
                  <w:rFonts w:hint="eastAsia"/>
                  <w:i/>
                </w:rPr>
                <w:delText>-r16</w:delText>
              </w:r>
              <w:r w:rsidDel="00CC0C4A">
                <w:rPr>
                  <w:i/>
                </w:rPr>
                <w:delText>, or cyclicShift-n8</w:delText>
              </w:r>
              <w:r w:rsidDel="00CC0C4A">
                <w:rPr>
                  <w:rFonts w:hint="eastAsia"/>
                  <w:i/>
                </w:rPr>
                <w:delText>-r16</w:delText>
              </w:r>
              <w:r w:rsidDel="00CC0C4A">
                <w:rPr>
                  <w:i/>
                </w:rPr>
                <w:delText xml:space="preserve"> </w:delText>
              </w:r>
              <w:r w:rsidDel="00CC0C4A">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50" w:author="Huawei - Issue 4" w:date="2021-01-06T18:39:00Z">
              <w:r w:rsidDel="00CC0C4A">
                <w:rPr>
                  <w:color w:val="000000"/>
                </w:rPr>
                <w:delText xml:space="preserve"> for an SRS </w:delText>
              </w:r>
              <w:r w:rsidDel="00CC0C4A">
                <w:rPr>
                  <w:rFonts w:hint="eastAsia"/>
                  <w:color w:val="000000"/>
                </w:rPr>
                <w:delText xml:space="preserve">configured by </w:delText>
              </w:r>
              <w:r w:rsidDel="00CC0C4A">
                <w:rPr>
                  <w:rFonts w:hint="eastAsia"/>
                  <w:i/>
                  <w:color w:val="000000"/>
                </w:rPr>
                <w:delText>SRS-PosResource</w:delText>
              </w:r>
            </w:del>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4FB0E242" w14:textId="77777777" w:rsidR="00C76BD5" w:rsidRDefault="00C76BD5" w:rsidP="00955F9A">
            <w:pPr>
              <w:pStyle w:val="B1"/>
              <w:rPr>
                <w:color w:val="000000"/>
              </w:rPr>
            </w:pPr>
            <w:r w:rsidRPr="0048482F">
              <w:rPr>
                <w:color w:val="000000"/>
              </w:rPr>
              <w:t>-</w:t>
            </w:r>
            <w:r>
              <w:rPr>
                <w:color w:val="000000"/>
              </w:rPr>
              <w:tab/>
            </w:r>
            <w:r w:rsidRPr="0048482F">
              <w:rPr>
                <w:color w:val="000000"/>
              </w:rPr>
              <w:t xml:space="preserve">Transmission comb value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4FE4EE12" w14:textId="77777777" w:rsidR="00C76BD5" w:rsidRPr="0048482F" w:rsidRDefault="00C76BD5" w:rsidP="00955F9A">
            <w:pPr>
              <w:pStyle w:val="B1"/>
              <w:rPr>
                <w:color w:val="000000"/>
              </w:rPr>
            </w:pPr>
            <w:r w:rsidRPr="009D0834">
              <w:rPr>
                <w:color w:val="000000"/>
              </w:rPr>
              <w:t>-</w:t>
            </w:r>
            <w:r w:rsidRPr="009D0834">
              <w:rPr>
                <w:color w:val="000000"/>
              </w:rPr>
              <w:tab/>
              <w:t xml:space="preserve">Transmission comb offset as defined by the higher layer parameter </w:t>
            </w:r>
            <w:r w:rsidRPr="00F340E5">
              <w:rPr>
                <w:i/>
                <w:color w:val="000000"/>
              </w:rPr>
              <w:t>combOffset-n2</w:t>
            </w:r>
            <w:ins w:id="51" w:author="Huawei - Issue 4" w:date="2021-01-06T18:30:00Z">
              <w:r w:rsidRPr="00770AAA">
                <w:rPr>
                  <w:color w:val="000000"/>
                </w:rPr>
                <w:t>,</w:t>
              </w:r>
            </w:ins>
            <w:r>
              <w:rPr>
                <w:color w:val="000000"/>
              </w:rPr>
              <w:t xml:space="preserve"> </w:t>
            </w:r>
            <w:del w:id="52" w:author="Huawei - Issue 4" w:date="2021-01-06T18:31:00Z">
              <w:r w:rsidDel="001839F9">
                <w:rPr>
                  <w:color w:val="000000"/>
                </w:rPr>
                <w:delText>or</w:delText>
              </w:r>
              <w:r w:rsidRPr="009D0834" w:rsidDel="001839F9">
                <w:rPr>
                  <w:color w:val="000000"/>
                </w:rPr>
                <w:delText xml:space="preserve"> </w:delText>
              </w:r>
            </w:del>
            <w:r w:rsidRPr="00F340E5">
              <w:rPr>
                <w:i/>
                <w:color w:val="000000"/>
              </w:rPr>
              <w:t>combOffset-n4</w:t>
            </w:r>
            <w:ins w:id="53" w:author="Huawei - Issue 4" w:date="2021-01-06T18:31:00Z">
              <w:r>
                <w:rPr>
                  <w:color w:val="000000"/>
                </w:rPr>
                <w:t xml:space="preserve">, and </w:t>
              </w:r>
              <w:r w:rsidRPr="00770AAA">
                <w:rPr>
                  <w:i/>
                  <w:color w:val="000000"/>
                </w:rPr>
                <w:t>combOffset-n8</w:t>
              </w:r>
            </w:ins>
            <w:r w:rsidRPr="009D0834">
              <w:rPr>
                <w:color w:val="000000"/>
              </w:rPr>
              <w:t xml:space="preserve"> for transmission comb value </w:t>
            </w:r>
            <w:del w:id="54" w:author="Huawei - Issue 4" w:date="2021-01-06T18:39:00Z">
              <w:r w:rsidRPr="009D0834" w:rsidDel="00CC0C4A">
                <w:rPr>
                  <w:color w:val="000000"/>
                </w:rPr>
                <w:delText>2</w:delText>
              </w:r>
              <w:r w:rsidDel="00CC0C4A">
                <w:rPr>
                  <w:color w:val="000000"/>
                </w:rPr>
                <w:delText xml:space="preserve"> </w:delText>
              </w:r>
            </w:del>
            <w:del w:id="55" w:author="Huawei - Issue 4" w:date="2021-01-06T18:31:00Z">
              <w:r w:rsidDel="001839F9">
                <w:rPr>
                  <w:color w:val="000000"/>
                </w:rPr>
                <w:delText>or</w:delText>
              </w:r>
              <w:r w:rsidRPr="009D0834" w:rsidDel="001839F9">
                <w:rPr>
                  <w:color w:val="000000"/>
                </w:rPr>
                <w:delText xml:space="preserve"> </w:delText>
              </w:r>
            </w:del>
            <w:del w:id="56" w:author="Huawei - Issue 4" w:date="2021-01-06T18:39:00Z">
              <w:r w:rsidRPr="009D0834" w:rsidDel="00CC0C4A">
                <w:rPr>
                  <w:color w:val="000000"/>
                </w:rPr>
                <w:delText>4</w:delText>
              </w:r>
              <w:r w:rsidDel="00CC0C4A">
                <w:rPr>
                  <w:color w:val="000000"/>
                </w:rPr>
                <w:delText xml:space="preserve"> for </w:delText>
              </w:r>
            </w:del>
            <w:del w:id="57" w:author="Huawei - Issue 4" w:date="2021-01-06T18:31:00Z">
              <w:r w:rsidDel="001839F9">
                <w:rPr>
                  <w:color w:val="000000"/>
                </w:rPr>
                <w:delText xml:space="preserve">an SRS configured by </w:delText>
              </w:r>
              <w:r w:rsidRPr="005F5F4C" w:rsidDel="001839F9">
                <w:rPr>
                  <w:i/>
                  <w:color w:val="000000"/>
                </w:rPr>
                <w:delText>SRS-Resource</w:delText>
              </w:r>
              <w:r w:rsidDel="001839F9">
                <w:rPr>
                  <w:color w:val="000000"/>
                </w:rPr>
                <w:delText xml:space="preserve"> </w:delText>
              </w:r>
              <w:r w:rsidRPr="009D0834" w:rsidDel="001839F9">
                <w:rPr>
                  <w:color w:val="000000"/>
                </w:rPr>
                <w:delText xml:space="preserve">respectively, </w:delText>
              </w:r>
              <w:r w:rsidDel="001839F9">
                <w:rPr>
                  <w:rFonts w:hint="eastAsia"/>
                  <w:color w:val="000000"/>
                </w:rPr>
                <w:delText xml:space="preserve">and </w:delText>
              </w:r>
              <w:r w:rsidDel="001839F9">
                <w:rPr>
                  <w:color w:val="000000"/>
                </w:rPr>
                <w:delText xml:space="preserve">defined by the higher layer parameter </w:delText>
              </w:r>
              <w:r w:rsidDel="001839F9">
                <w:rPr>
                  <w:i/>
                  <w:color w:val="000000"/>
                </w:rPr>
                <w:delText>combOffset-n2</w:delText>
              </w:r>
              <w:r w:rsidDel="001839F9">
                <w:rPr>
                  <w:rFonts w:hint="eastAsia"/>
                  <w:i/>
                </w:rPr>
                <w:delText>-r16</w:delText>
              </w:r>
              <w:r w:rsidDel="001839F9">
                <w:rPr>
                  <w:color w:val="000000"/>
                </w:rPr>
                <w:delText xml:space="preserve">, </w:delText>
              </w:r>
              <w:r w:rsidDel="001839F9">
                <w:rPr>
                  <w:i/>
                  <w:color w:val="000000"/>
                </w:rPr>
                <w:delText>combOffset-n4</w:delText>
              </w:r>
              <w:r w:rsidDel="001839F9">
                <w:rPr>
                  <w:rFonts w:hint="eastAsia"/>
                  <w:i/>
                </w:rPr>
                <w:delText>-r16</w:delText>
              </w:r>
              <w:r w:rsidDel="001839F9">
                <w:rPr>
                  <w:color w:val="000000"/>
                </w:rPr>
                <w:delText xml:space="preserve">, or </w:delText>
              </w:r>
              <w:r w:rsidDel="001839F9">
                <w:rPr>
                  <w:i/>
                  <w:color w:val="000000"/>
                </w:rPr>
                <w:delText>combOffset-n8</w:delText>
              </w:r>
              <w:r w:rsidDel="001839F9">
                <w:rPr>
                  <w:rFonts w:hint="eastAsia"/>
                  <w:i/>
                </w:rPr>
                <w:delText>-r16</w:delText>
              </w:r>
              <w:r w:rsidDel="001839F9">
                <w:rPr>
                  <w:color w:val="000000"/>
                </w:rPr>
                <w:delText xml:space="preserve"> for </w:delText>
              </w:r>
            </w:del>
            <w:del w:id="58" w:author="Huawei - Issue 4" w:date="2021-01-06T18:39:00Z">
              <w:r w:rsidDel="00CC0C4A">
                <w:rPr>
                  <w:color w:val="000000"/>
                </w:rPr>
                <w:delText xml:space="preserve">transmission comb value </w:delText>
              </w:r>
            </w:del>
            <w:r>
              <w:rPr>
                <w:color w:val="000000"/>
              </w:rPr>
              <w:t>2, 4, or 8</w:t>
            </w:r>
            <w:del w:id="59" w:author="Huawei - Issue 4" w:date="2021-01-06T18:31:00Z">
              <w:r w:rsidDel="001839F9">
                <w:rPr>
                  <w:color w:val="000000"/>
                </w:rPr>
                <w:delText xml:space="preserve"> for an SRS </w:delText>
              </w:r>
              <w:r w:rsidDel="001839F9">
                <w:rPr>
                  <w:rFonts w:hint="eastAsia"/>
                  <w:color w:val="000000"/>
                </w:rPr>
                <w:delText xml:space="preserve">configured by </w:delText>
              </w:r>
              <w:r w:rsidDel="001839F9">
                <w:rPr>
                  <w:rFonts w:hint="eastAsia"/>
                  <w:i/>
                  <w:color w:val="000000"/>
                </w:rPr>
                <w:delText>SRS-PosResource</w:delText>
              </w:r>
            </w:del>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1C8DF831" w14:textId="77777777" w:rsidR="00C76BD5" w:rsidRPr="0048482F" w:rsidRDefault="00C76BD5" w:rsidP="00955F9A">
            <w:pPr>
              <w:pStyle w:val="B1"/>
              <w:rPr>
                <w:color w:val="000000"/>
              </w:rPr>
            </w:pPr>
            <w:r w:rsidRPr="0048482F">
              <w:rPr>
                <w:color w:val="000000"/>
              </w:rPr>
              <w:t>-</w:t>
            </w:r>
            <w:r w:rsidRPr="0048482F">
              <w:rPr>
                <w:color w:val="000000"/>
              </w:rPr>
              <w:tab/>
              <w:t xml:space="preserve">SRS sequence ID as defined by the higher layer parameter </w:t>
            </w:r>
            <w:r w:rsidRPr="001C3A27">
              <w:rPr>
                <w:i/>
              </w:rPr>
              <w:t>sequenceId</w:t>
            </w:r>
            <w:r w:rsidRPr="0048482F">
              <w:rPr>
                <w:color w:val="000000"/>
              </w:rPr>
              <w:t xml:space="preserve"> </w:t>
            </w:r>
            <w:del w:id="60" w:author="Huawei - Issue 4" w:date="2021-01-06T18:32:00Z">
              <w:r w:rsidDel="001839F9">
                <w:rPr>
                  <w:color w:val="000000"/>
                </w:rPr>
                <w:delText xml:space="preserve">or </w:delText>
              </w:r>
              <w:r w:rsidRPr="005F5F4C" w:rsidDel="001839F9">
                <w:rPr>
                  <w:i/>
                  <w:color w:val="000000"/>
                </w:rPr>
                <w:delText>sequenceId-r16</w:delText>
              </w:r>
              <w:r w:rsidDel="001839F9">
                <w:rPr>
                  <w:color w:val="000000"/>
                </w:rPr>
                <w:delText xml:space="preserve"> </w:delText>
              </w:r>
            </w:del>
            <w:r w:rsidRPr="0048482F">
              <w:rPr>
                <w:color w:val="000000"/>
              </w:rPr>
              <w:t xml:space="preserve">in </w:t>
            </w:r>
            <w:r>
              <w:rPr>
                <w:color w:val="000000"/>
              </w:rPr>
              <w:t>Clause</w:t>
            </w:r>
            <w:r w:rsidRPr="0048482F">
              <w:rPr>
                <w:color w:val="000000"/>
              </w:rPr>
              <w:t xml:space="preserve"> 6.4.1.4 of [4].</w:t>
            </w:r>
          </w:p>
          <w:p w14:paraId="0D772680" w14:textId="77777777" w:rsidR="00C76BD5" w:rsidRPr="004F4EFD" w:rsidRDefault="00C76BD5" w:rsidP="00955F9A">
            <w:pPr>
              <w:pStyle w:val="B1"/>
              <w:rPr>
                <w:color w:val="000000"/>
              </w:rPr>
            </w:pPr>
            <w:r w:rsidRPr="0048482F">
              <w:rPr>
                <w:color w:val="000000"/>
              </w:rPr>
              <w:t>-</w:t>
            </w:r>
            <w:r w:rsidRPr="0048482F">
              <w:rPr>
                <w:color w:val="000000"/>
              </w:rPr>
              <w:tab/>
              <w:t xml:space="preserve">The configuration of the spatial relation between a reference RS </w:t>
            </w:r>
            <w:r w:rsidRPr="004F4EFD">
              <w:rPr>
                <w:color w:val="000000"/>
              </w:rPr>
              <w:t xml:space="preserve">and the target SRS, where the higher layer parameter </w:t>
            </w:r>
            <w:r w:rsidRPr="001C3A27">
              <w:rPr>
                <w:i/>
                <w:color w:val="000000"/>
              </w:rPr>
              <w:t>spatialRelationInfo</w:t>
            </w:r>
            <w:r>
              <w:rPr>
                <w:color w:val="000000"/>
              </w:rPr>
              <w:t xml:space="preserve"> or </w:t>
            </w:r>
            <w:r>
              <w:rPr>
                <w:i/>
                <w:color w:val="000000"/>
              </w:rPr>
              <w:t>spatialRelationInfoPos</w:t>
            </w:r>
            <w:r w:rsidRPr="004F4EFD">
              <w:rPr>
                <w:color w:val="000000"/>
              </w:rPr>
              <w:t xml:space="preserve">, if configured, contains the ID of the reference RS. The reference RS </w:t>
            </w:r>
            <w:r>
              <w:rPr>
                <w:color w:val="000000"/>
              </w:rPr>
              <w:t>may</w:t>
            </w:r>
            <w:r w:rsidRPr="0048482F">
              <w:rPr>
                <w:color w:val="000000"/>
              </w:rPr>
              <w:t xml:space="preserve"> be an SS/PBCH</w:t>
            </w:r>
            <w:r w:rsidRPr="004F4EFD">
              <w:rPr>
                <w:color w:val="000000"/>
              </w:rPr>
              <w:t xml:space="preserve"> block</w:t>
            </w:r>
            <w:r w:rsidRPr="0048482F">
              <w:rPr>
                <w:color w:val="000000"/>
              </w:rPr>
              <w:t xml:space="preserve">, CSI-RS </w:t>
            </w:r>
            <w:r w:rsidRPr="00AD6CA0">
              <w:rPr>
                <w:color w:val="000000"/>
              </w:rPr>
              <w:t>configured on serving cell indicated by higher layer param</w:t>
            </w:r>
            <w:r>
              <w:rPr>
                <w:color w:val="000000"/>
              </w:rPr>
              <w:t>e</w:t>
            </w:r>
            <w:r w:rsidRPr="00AD6CA0">
              <w:rPr>
                <w:color w:val="000000"/>
              </w:rPr>
              <w:t xml:space="preserve">ter </w:t>
            </w:r>
            <w:r w:rsidRPr="00AD6CA0">
              <w:rPr>
                <w:i/>
                <w:color w:val="000000"/>
              </w:rPr>
              <w:t>servingCellId</w:t>
            </w:r>
            <w:r w:rsidRPr="00AD6CA0">
              <w:rPr>
                <w:color w:val="000000"/>
              </w:rPr>
              <w:t xml:space="preserve"> if present, same servin</w:t>
            </w:r>
            <w:r>
              <w:rPr>
                <w:color w:val="000000"/>
              </w:rPr>
              <w:t>g</w:t>
            </w:r>
            <w:r w:rsidRPr="00AD6CA0">
              <w:rPr>
                <w:color w:val="000000"/>
              </w:rPr>
              <w:t xml:space="preserve"> cell as the target SRS otherwise</w:t>
            </w:r>
            <w:r>
              <w:rPr>
                <w:color w:val="000000"/>
              </w:rPr>
              <w:t>,</w:t>
            </w:r>
            <w:r w:rsidRPr="00AD6CA0">
              <w:rPr>
                <w:color w:val="000000"/>
              </w:rPr>
              <w:t xml:space="preserve"> </w:t>
            </w:r>
            <w:r w:rsidRPr="0048482F">
              <w:rPr>
                <w:color w:val="000000"/>
              </w:rPr>
              <w:t xml:space="preserve">or an SRS </w:t>
            </w:r>
            <w:r w:rsidRPr="004F4EFD">
              <w:rPr>
                <w:color w:val="000000"/>
              </w:rPr>
              <w:t xml:space="preserve">configured </w:t>
            </w:r>
            <w:r>
              <w:rPr>
                <w:color w:val="000000"/>
              </w:rPr>
              <w:t xml:space="preserve">on uplink BWP indicated by the higher layer parameter </w:t>
            </w:r>
            <w:r w:rsidRPr="00EB504C">
              <w:rPr>
                <w:i/>
                <w:color w:val="000000"/>
              </w:rPr>
              <w:t>uplinkBWP</w:t>
            </w:r>
            <w:del w:id="61" w:author="Huawei - Issue 4" w:date="2021-01-06T18:32:00Z">
              <w:r w:rsidDel="001839F9">
                <w:rPr>
                  <w:i/>
                  <w:color w:val="000000"/>
                </w:rPr>
                <w:delText xml:space="preserve"> </w:delText>
              </w:r>
              <w:r w:rsidRPr="00576F66" w:rsidDel="001839F9">
                <w:rPr>
                  <w:color w:val="000000"/>
                </w:rPr>
                <w:delText>or</w:delText>
              </w:r>
              <w:r w:rsidDel="001839F9">
                <w:rPr>
                  <w:i/>
                  <w:color w:val="000000"/>
                </w:rPr>
                <w:delText xml:space="preserve"> </w:delText>
              </w:r>
              <w:r w:rsidRPr="00EB504C" w:rsidDel="001839F9">
                <w:rPr>
                  <w:i/>
                  <w:color w:val="000000"/>
                </w:rPr>
                <w:delText>uplinkBWP</w:delText>
              </w:r>
              <w:r w:rsidDel="001839F9">
                <w:rPr>
                  <w:i/>
                  <w:color w:val="000000"/>
                </w:rPr>
                <w:delText>-r16</w:delText>
              </w:r>
            </w:del>
            <w:r>
              <w:rPr>
                <w:color w:val="000000"/>
              </w:rPr>
              <w:t xml:space="preserve">, and serving cell indicated by the higher layer parameter </w:t>
            </w:r>
            <w:r w:rsidRPr="00993F8F">
              <w:rPr>
                <w:i/>
                <w:color w:val="000000"/>
              </w:rPr>
              <w:t>servingCellId</w:t>
            </w:r>
            <w:r>
              <w:rPr>
                <w:color w:val="000000"/>
              </w:rPr>
              <w:t xml:space="preserve"> if present, </w:t>
            </w:r>
            <w:r w:rsidRPr="004F4EFD">
              <w:rPr>
                <w:color w:val="000000"/>
              </w:rPr>
              <w:t xml:space="preserve">same </w:t>
            </w:r>
            <w:r>
              <w:rPr>
                <w:color w:val="000000"/>
              </w:rPr>
              <w:t>serving cell</w:t>
            </w:r>
            <w:r w:rsidRPr="004F4EFD">
              <w:rPr>
                <w:color w:val="000000"/>
              </w:rPr>
              <w:t xml:space="preserve"> as the target SRS</w:t>
            </w:r>
            <w:r>
              <w:rPr>
                <w:color w:val="000000"/>
              </w:rPr>
              <w:t xml:space="preserve"> otherwise</w:t>
            </w:r>
            <w:r w:rsidRPr="004F4EFD">
              <w:rPr>
                <w:color w:val="000000"/>
              </w:rPr>
              <w:t>.</w:t>
            </w:r>
            <w:r>
              <w:rPr>
                <w:color w:val="000000"/>
              </w:rPr>
              <w:t xml:space="preserve"> When </w:t>
            </w:r>
            <w:r>
              <w:t>the target</w:t>
            </w:r>
            <w:r>
              <w:rPr>
                <w:color w:val="000000"/>
              </w:rPr>
              <w:t xml:space="preserve"> SRS is configured by the higher layer parameter </w:t>
            </w:r>
            <w:r>
              <w:rPr>
                <w:i/>
                <w:color w:val="000000"/>
              </w:rPr>
              <w:t>SRS-PosResourceSet</w:t>
            </w:r>
            <w:r w:rsidRPr="0002796B">
              <w:rPr>
                <w:iCs/>
                <w:color w:val="000000"/>
              </w:rPr>
              <w:t xml:space="preserve">, </w:t>
            </w:r>
            <w:r>
              <w:rPr>
                <w:color w:val="000000"/>
              </w:rPr>
              <w:t xml:space="preserve">the reference RS may also be a DL PRS configured on a serving cell </w:t>
            </w:r>
            <w:r>
              <w:t xml:space="preserve">or a non-serving cell indicated by the higher layer parameter </w:t>
            </w:r>
            <w:r>
              <w:rPr>
                <w:i/>
              </w:rPr>
              <w:t>dl-PRS</w:t>
            </w:r>
            <w:r>
              <w:t>, or</w:t>
            </w:r>
            <w:r>
              <w:rPr>
                <w:color w:val="000000"/>
              </w:rPr>
              <w:t xml:space="preserve"> an SS/PBCH block of a non-serving cell indicated by the higher layer parameter </w:t>
            </w:r>
            <w:r>
              <w:rPr>
                <w:i/>
              </w:rPr>
              <w:t>ssb-Ncell</w:t>
            </w:r>
            <w:r>
              <w:rPr>
                <w:color w:val="000000"/>
              </w:rPr>
              <w:t>.</w:t>
            </w:r>
          </w:p>
          <w:p w14:paraId="2F0CC6E8" w14:textId="77777777" w:rsidR="00C76BD5" w:rsidRPr="0048482F" w:rsidRDefault="00C76BD5" w:rsidP="00955F9A">
            <w:bookmarkStart w:id="62" w:name="_Hlk495170565"/>
            <w:bookmarkStart w:id="63" w:name="_Hlk498637686"/>
            <w:r w:rsidRPr="0048482F">
              <w:t xml:space="preserve">The UE may be configured by the higher layer parameter </w:t>
            </w:r>
            <w:r w:rsidRPr="00B91DBE">
              <w:rPr>
                <w:i/>
              </w:rPr>
              <w:t>resourceMapping</w:t>
            </w:r>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004E4FF6" w:rsidRPr="003447A8">
              <w:rPr>
                <w:noProof/>
                <w:position w:val="-12"/>
                <w:sz w:val="20"/>
              </w:rPr>
              <w:object w:dxaOrig="1100" w:dyaOrig="340" w14:anchorId="06604AFC">
                <v:shape id="_x0000_i1038" type="#_x0000_t75" alt="" style="width:57.75pt;height:14.25pt;mso-width-percent:0;mso-height-percent:0;mso-width-percent:0;mso-height-percent:0" o:ole="">
                  <v:imagedata r:id="rId23" o:title=""/>
                </v:shape>
                <o:OLEObject Type="Embed" ProgID="Equation.DSMT4" ShapeID="_x0000_i1038" DrawAspect="Content" ObjectID="_1673181599" r:id="rId31"/>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w:t>
            </w:r>
            <w:r>
              <w:lastRenderedPageBreak/>
              <w:t>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SRS-PosResourceSet</w:t>
            </w:r>
            <w:r>
              <w:t xml:space="preserve"> </w:t>
            </w:r>
            <w:r w:rsidRPr="00A94974">
              <w:t xml:space="preserve">the higher layer parameter </w:t>
            </w:r>
            <w:r w:rsidRPr="00A94974">
              <w:rPr>
                <w:i/>
              </w:rPr>
              <w:t>resourceMapping</w:t>
            </w:r>
            <w:r w:rsidRPr="00A94974" w:rsidDel="00B91DBE">
              <w:rPr>
                <w:i/>
              </w:rPr>
              <w:t xml:space="preserve"> </w:t>
            </w:r>
            <w:r w:rsidRPr="00A94974">
              <w:t>in</w:t>
            </w:r>
            <w:r w:rsidRPr="00A94974">
              <w:rPr>
                <w:i/>
              </w:rPr>
              <w:t xml:space="preserve"> </w:t>
            </w:r>
            <w:r>
              <w:rPr>
                <w:i/>
                <w:color w:val="000000"/>
              </w:rPr>
              <w:t>SRS-PosResource</w:t>
            </w:r>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183773EC" w14:textId="77777777" w:rsidR="00C76BD5" w:rsidRDefault="00C76BD5" w:rsidP="00955F9A">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2266DCB5" w14:textId="77777777" w:rsidR="00C76BD5" w:rsidRPr="0048482F" w:rsidRDefault="00C76BD5" w:rsidP="00955F9A">
            <w:r>
              <w:t xml:space="preserve">If a PUSCH transmission </w:t>
            </w:r>
            <w:r w:rsidRPr="006A6C58">
              <w:t>with a priority index 1 or a PUCCH transmission with a priority index 1</w:t>
            </w:r>
            <w:r>
              <w:t xml:space="preserve"> would overlap in time with an SRS transmission on a serving cell, the UE does not transmit the SRS in the overlapping symbol(s).</w:t>
            </w:r>
          </w:p>
          <w:p w14:paraId="5F2DD987" w14:textId="77777777" w:rsidR="00C76BD5" w:rsidRPr="0048482F" w:rsidRDefault="00C76BD5" w:rsidP="00955F9A">
            <w:pPr>
              <w:rPr>
                <w:rFonts w:eastAsia="MS Mincho"/>
                <w:iCs/>
                <w:color w:val="000000"/>
              </w:rPr>
            </w:pPr>
            <w:bookmarkStart w:id="64" w:name="_Hlk497223612"/>
            <w:bookmarkEnd w:id="62"/>
            <w:bookmarkEnd w:id="63"/>
            <w:r w:rsidRPr="0048482F">
              <w:rPr>
                <w:rFonts w:eastAsia="MS Mincho"/>
                <w:iCs/>
                <w:color w:val="000000"/>
              </w:rPr>
              <w:t xml:space="preserve">For a UE configured with one or more SRS resource configuration(s), and when the higher layer parameter </w:t>
            </w:r>
            <w:bookmarkStart w:id="65" w:name="_Hlk512515572"/>
            <w:r w:rsidRPr="00B91DBE">
              <w:rPr>
                <w:i/>
              </w:rPr>
              <w:t>resourceType</w:t>
            </w:r>
            <w:bookmarkEnd w:id="65"/>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periodic</w:t>
            </w:r>
            <w:r>
              <w:rPr>
                <w:rFonts w:eastAsia="MS Mincho"/>
                <w:iCs/>
                <w:color w:val="000000"/>
              </w:rPr>
              <w:t>'</w:t>
            </w:r>
            <w:r w:rsidRPr="0048482F">
              <w:rPr>
                <w:rFonts w:eastAsia="MS Mincho"/>
                <w:iCs/>
                <w:color w:val="000000"/>
              </w:rPr>
              <w:t>:</w:t>
            </w:r>
          </w:p>
          <w:p w14:paraId="7CFEFEB5" w14:textId="77777777" w:rsidR="00C76BD5" w:rsidRPr="0048482F" w:rsidRDefault="00C76BD5" w:rsidP="00955F9A">
            <w:pPr>
              <w:pStyle w:val="B1"/>
              <w:rPr>
                <w:rFonts w:eastAsia="MS Mincho"/>
                <w:iCs/>
              </w:rPr>
            </w:pPr>
            <w:r>
              <w:t>-</w:t>
            </w:r>
            <w:r>
              <w:tab/>
            </w:r>
            <w:r w:rsidRPr="0048482F">
              <w:t xml:space="preserve">if the UE is configured with the higher layer parameter </w:t>
            </w:r>
            <w:bookmarkStart w:id="66" w:name="_Hlk512513074"/>
            <w:r w:rsidRPr="00B91DBE">
              <w:rPr>
                <w:i/>
              </w:rPr>
              <w:t>spatialRelationInfo</w:t>
            </w:r>
            <w:bookmarkEnd w:id="66"/>
            <w:r w:rsidRPr="0048482F" w:rsidDel="00B91DBE">
              <w:rPr>
                <w:i/>
              </w:rPr>
              <w:t xml:space="preserve"> </w:t>
            </w:r>
            <w:r>
              <w:t xml:space="preserve">or </w:t>
            </w:r>
            <w:r>
              <w:rPr>
                <w:i/>
              </w:rPr>
              <w:t>spatialRelationInfoPos</w:t>
            </w:r>
            <w:r>
              <w:rPr>
                <w:i/>
                <w:color w:val="000000"/>
              </w:rPr>
              <w:t xml:space="preserve"> </w:t>
            </w:r>
            <w:r w:rsidRPr="00FF441A">
              <w:t>containing the ID of a reference</w:t>
            </w:r>
            <w:r w:rsidRPr="00FF441A">
              <w:rPr>
                <w:i/>
              </w:rPr>
              <w:t xml:space="preserve"> </w:t>
            </w:r>
            <w:r>
              <w:t>'</w:t>
            </w:r>
            <w:r w:rsidRPr="00F35584">
              <w:t>ssb-Index</w:t>
            </w:r>
            <w:r>
              <w:t>'</w:t>
            </w:r>
            <w:r w:rsidRPr="0048482F">
              <w:t xml:space="preserve">, </w:t>
            </w:r>
            <w:r>
              <w:t>'</w:t>
            </w:r>
            <w:r w:rsidRPr="00F35584">
              <w:t>ssb-Index</w:t>
            </w:r>
            <w:r>
              <w:t>Serving</w:t>
            </w:r>
            <w:del w:id="67" w:author="Huawei - Issue 4" w:date="2021-01-06T18:33:00Z">
              <w:r w:rsidDel="001839F9">
                <w:delText>-r16</w:delText>
              </w:r>
            </w:del>
            <w:r>
              <w:t>', or 'ssb-IndexNcell</w:t>
            </w:r>
            <w:del w:id="68" w:author="Huawei - Issue 4" w:date="2021-01-06T18:33:00Z">
              <w:r w:rsidDel="001839F9">
                <w:delText>-r16</w:delText>
              </w:r>
            </w:del>
            <w:r>
              <w:t xml:space="preserve">',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sidDel="00B91DBE">
              <w:rPr>
                <w:i/>
              </w:rPr>
              <w:t xml:space="preserve"> </w:t>
            </w:r>
            <w:r>
              <w:t xml:space="preserve">or </w:t>
            </w:r>
            <w:r>
              <w:rPr>
                <w:i/>
              </w:rPr>
              <w:t>spatialRelationInfoPos</w:t>
            </w:r>
            <w:r>
              <w:rPr>
                <w:i/>
                <w:color w:val="000000"/>
              </w:rPr>
              <w:t xml:space="preserve"> </w:t>
            </w:r>
            <w:r w:rsidRPr="00FF441A">
              <w:t>contains the ID of a reference</w:t>
            </w:r>
            <w:r w:rsidRPr="0048482F">
              <w:t xml:space="preserve"> </w:t>
            </w:r>
            <w:r>
              <w:t>'</w:t>
            </w:r>
            <w:r w:rsidRPr="00F35584">
              <w:t>csi-RS-Index</w:t>
            </w:r>
            <w:r>
              <w:t>' or '</w:t>
            </w:r>
            <w:r w:rsidRPr="00F35584">
              <w:t>csi-RS-Index</w:t>
            </w:r>
            <w:r>
              <w:t>Serving</w:t>
            </w:r>
            <w:del w:id="69"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 xml:space="preserve">periodic CSI-RS or of the </w:t>
            </w:r>
            <w:r>
              <w:t xml:space="preserve">reference </w:t>
            </w:r>
            <w:r w:rsidRPr="0048482F">
              <w:t xml:space="preserve">semi-persistent CSI-RS, if the higher layer parameter </w:t>
            </w:r>
            <w:r w:rsidRPr="00B91DBE">
              <w:rPr>
                <w:i/>
              </w:rPr>
              <w:t>spatialRelationInfo</w:t>
            </w:r>
            <w:r>
              <w:t xml:space="preserve"> or </w:t>
            </w:r>
            <w:r>
              <w:rPr>
                <w:i/>
              </w:rPr>
              <w:t>spatialRelationInfoPos</w:t>
            </w:r>
            <w:r>
              <w:rPr>
                <w:i/>
                <w:color w:val="000000"/>
              </w:rPr>
              <w:t xml:space="preserve"> </w:t>
            </w:r>
            <w:r w:rsidRPr="00FF441A">
              <w:t>containing the ID of a reference</w:t>
            </w:r>
            <w:r w:rsidRPr="0048482F">
              <w:t xml:space="preserve"> </w:t>
            </w:r>
            <w:r>
              <w:t>'srs' or '</w:t>
            </w:r>
            <w:r w:rsidRPr="004D57E0">
              <w:t>srs-spatialRelation</w:t>
            </w:r>
            <w:del w:id="70" w:author="Huawei - Issue 4" w:date="2021-01-06T18:33:00Z">
              <w:r w:rsidRPr="004D57E0" w:rsidDel="001839F9">
                <w:rPr>
                  <w:color w:val="000000"/>
                </w:rPr>
                <w:delText>-r16</w:delText>
              </w:r>
            </w:del>
            <w:r>
              <w:rPr>
                <w:color w:val="000000"/>
              </w:rP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periodic SRS.</w:t>
            </w:r>
            <w:r>
              <w:t xml:space="preserve"> When the </w:t>
            </w:r>
            <w:r>
              <w:rPr>
                <w:color w:val="000000"/>
              </w:rPr>
              <w:t>SRS is configured by the higher layer parameter</w:t>
            </w:r>
            <w:r>
              <w:t xml:space="preserve"> </w:t>
            </w:r>
            <w:r>
              <w:rPr>
                <w:i/>
                <w:color w:val="000000"/>
              </w:rPr>
              <w:t>SRS-PosResource</w:t>
            </w:r>
            <w:r>
              <w:t xml:space="preserve"> and if the higher layer parameter </w:t>
            </w:r>
            <w:r>
              <w:rPr>
                <w:i/>
              </w:rPr>
              <w:t xml:space="preserve">spatialRelationInfoPos </w:t>
            </w:r>
            <w:r>
              <w:t>contains the ID of a reference '</w:t>
            </w:r>
            <w:r w:rsidRPr="00593EAF">
              <w:t>dl-PRS-ResourceId</w:t>
            </w:r>
            <w:del w:id="71" w:author="Huawei - Issue 4" w:date="2021-01-06T18:33:00Z">
              <w:r w:rsidRPr="00593EAF" w:rsidDel="001839F9">
                <w:delText>-r16</w:delText>
              </w:r>
            </w:del>
            <w:r>
              <w:t>', the UE shall transmit the target SRS resource with the same spatial domain transmission filter used for the reception of the reference DL PRS.</w:t>
            </w:r>
          </w:p>
          <w:p w14:paraId="5D7E70D2" w14:textId="77777777" w:rsidR="00C76BD5" w:rsidRPr="0048482F" w:rsidRDefault="00C76BD5" w:rsidP="00955F9A">
            <w:pPr>
              <w:rPr>
                <w:rFonts w:eastAsia="MS Mincho"/>
                <w:iCs/>
                <w:color w:val="000000"/>
              </w:rPr>
            </w:pPr>
            <w:r w:rsidRPr="0048482F">
              <w:rPr>
                <w:rFonts w:eastAsia="MS Mincho"/>
                <w:iCs/>
                <w:color w:val="000000"/>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semi-persistent</w:t>
            </w:r>
            <w:r>
              <w:rPr>
                <w:rFonts w:eastAsia="MS Mincho"/>
                <w:iCs/>
                <w:color w:val="000000"/>
              </w:rPr>
              <w:t>'</w:t>
            </w:r>
            <w:r w:rsidRPr="0048482F">
              <w:rPr>
                <w:rFonts w:eastAsia="MS Mincho"/>
                <w:iCs/>
                <w:color w:val="000000"/>
              </w:rPr>
              <w:t>:</w:t>
            </w:r>
          </w:p>
          <w:p w14:paraId="56BB06EC" w14:textId="77777777" w:rsidR="00C76BD5" w:rsidRPr="0048482F" w:rsidRDefault="00C76BD5" w:rsidP="00955F9A">
            <w:pPr>
              <w:pStyle w:val="B1"/>
              <w:rPr>
                <w:rFonts w:eastAsia="MS Mincho"/>
                <w:color w:val="000000"/>
              </w:rPr>
            </w:pPr>
            <w:r w:rsidRPr="0048482F">
              <w:rPr>
                <w:rFonts w:eastAsia="MS Mincho"/>
                <w:color w:val="000000"/>
              </w:rPr>
              <w:t>-</w:t>
            </w:r>
            <w:r w:rsidRPr="0048482F">
              <w:rPr>
                <w:rFonts w:eastAsia="MS Mincho"/>
                <w:color w:val="000000"/>
              </w:rPr>
              <w:tab/>
              <w:t>when a UE receives an activation command</w:t>
            </w:r>
            <w:r>
              <w:rPr>
                <w:rFonts w:eastAsia="MS Mincho"/>
                <w:color w:val="000000"/>
              </w:rPr>
              <w:t>,</w:t>
            </w:r>
            <w:r w:rsidRPr="0048482F">
              <w:rPr>
                <w:rFonts w:eastAsia="MS Mincho"/>
                <w:color w:val="000000"/>
              </w:rPr>
              <w:t xml:space="preserve"> </w:t>
            </w:r>
            <w:r>
              <w:rPr>
                <w:rFonts w:eastAsia="MS Mincho"/>
                <w:color w:val="000000"/>
              </w:rPr>
              <w:t>as described in clause 6.1.3.17 or 6.1.3.36 of</w:t>
            </w:r>
            <w:r w:rsidRPr="0048482F">
              <w:rPr>
                <w:rFonts w:eastAsia="MS Mincho"/>
                <w:color w:val="000000"/>
              </w:rPr>
              <w:t xml:space="preserve"> [10</w:t>
            </w:r>
            <w:r w:rsidRPr="0048482F">
              <w:rPr>
                <w:color w:val="000000"/>
              </w:rPr>
              <w:t>, TS 38.321</w:t>
            </w:r>
            <w:r w:rsidRPr="0048482F">
              <w:rPr>
                <w:rFonts w:eastAsia="MS Mincho"/>
                <w:color w:val="000000"/>
              </w:rPr>
              <w:t>]</w:t>
            </w:r>
            <w:r>
              <w:rPr>
                <w:rFonts w:eastAsia="MS Mincho"/>
                <w:color w:val="000000"/>
              </w:rPr>
              <w:t>,</w:t>
            </w:r>
            <w:r w:rsidRPr="0048482F">
              <w:rPr>
                <w:rFonts w:eastAsia="MS Mincho"/>
                <w:color w:val="000000"/>
              </w:rPr>
              <w:t xml:space="preserve"> for </w:t>
            </w:r>
            <w:r>
              <w:rPr>
                <w:rFonts w:eastAsia="MS Mincho"/>
                <w:color w:val="000000"/>
              </w:rPr>
              <w:t xml:space="preserve">an </w:t>
            </w:r>
            <w:r w:rsidRPr="0048482F">
              <w:rPr>
                <w:rFonts w:eastAsia="MS Mincho"/>
                <w:color w:val="000000"/>
              </w:rPr>
              <w:t>SRS resource</w:t>
            </w:r>
            <w:r>
              <w:rPr>
                <w:rFonts w:eastAsia="MS Mincho"/>
                <w:color w:val="000000"/>
              </w:rPr>
              <w:t xml:space="preserve">, and when </w:t>
            </w:r>
            <w:r w:rsidRPr="00CC4205">
              <w:rPr>
                <w:rFonts w:eastAsia="MS Mincho"/>
                <w:color w:val="000000"/>
              </w:rPr>
              <w:t xml:space="preserve">the </w:t>
            </w:r>
            <w:r>
              <w:rPr>
                <w:rFonts w:hint="eastAsia"/>
              </w:rPr>
              <w:t>UE would transmit a PUCCH with</w:t>
            </w:r>
            <w:r>
              <w:rPr>
                <w:rFonts w:hint="eastAsia"/>
                <w:color w:val="000000"/>
              </w:rPr>
              <w:t xml:space="preserve"> </w:t>
            </w:r>
            <w:r w:rsidRPr="00CC4205">
              <w:rPr>
                <w:rFonts w:eastAsia="MS Mincho"/>
                <w:color w:val="000000"/>
              </w:rPr>
              <w:t xml:space="preserve">HARQ-ACK </w:t>
            </w:r>
            <w:r>
              <w:rPr>
                <w:rFonts w:hint="eastAsia"/>
              </w:rPr>
              <w:t xml:space="preserve">information in slot </w:t>
            </w:r>
            <w:r w:rsidRPr="003022D7">
              <w:rPr>
                <w:rFonts w:hint="eastAsia"/>
                <w:i/>
              </w:rPr>
              <w:t>n</w:t>
            </w:r>
            <w:r w:rsidRPr="00CC4205">
              <w:rPr>
                <w:rFonts w:eastAsia="MS Mincho"/>
                <w:color w:val="000000"/>
              </w:rPr>
              <w:t xml:space="preserve"> corresponding to the PDSCH carrying the </w:t>
            </w:r>
            <w:r>
              <w:rPr>
                <w:rFonts w:eastAsia="MS Mincho"/>
                <w:color w:val="000000"/>
              </w:rPr>
              <w:t>activation</w:t>
            </w:r>
            <w:r w:rsidRPr="00CC4205">
              <w:rPr>
                <w:rFonts w:eastAsia="MS Mincho"/>
                <w:color w:val="000000"/>
              </w:rPr>
              <w:t xml:space="preserve"> command is transmitted</w:t>
            </w:r>
            <w:r w:rsidRPr="0048482F">
              <w:rPr>
                <w:rFonts w:eastAsia="MS Mincho"/>
                <w:color w:val="000000"/>
              </w:rPr>
              <w:t xml:space="preserve"> in slot </w:t>
            </w:r>
            <w:r w:rsidRPr="007F01CD">
              <w:rPr>
                <w:i/>
                <w:iCs/>
                <w:color w:val="000000"/>
              </w:rPr>
              <w:t>n</w:t>
            </w:r>
            <w:r w:rsidRPr="0048482F">
              <w:rPr>
                <w:rFonts w:eastAsia="MS Mincho"/>
                <w:color w:val="000000"/>
              </w:rPr>
              <w:t>, the corresponding actions in [10</w:t>
            </w:r>
            <w:r w:rsidRPr="0048482F">
              <w:rPr>
                <w:color w:val="000000"/>
              </w:rPr>
              <w:t>, TS 38.321</w:t>
            </w:r>
            <w:r w:rsidRPr="0048482F">
              <w:rPr>
                <w:rFonts w:eastAsia="MS Mincho"/>
                <w:color w:val="000000"/>
              </w:rPr>
              <w:t xml:space="preserve">] and the UE assumptions on SRS transmission corresponding to the configured SRS resource set shall be applied </w:t>
            </w:r>
            <w:r>
              <w:rPr>
                <w:rFonts w:eastAsia="MS Mincho"/>
                <w:color w:val="000000"/>
              </w:rPr>
              <w:t>starting from</w:t>
            </w:r>
            <w:r w:rsidRPr="0056430A">
              <w:t xml:space="preserve"> </w:t>
            </w:r>
            <w:r>
              <w:t>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MS Mincho"/>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rPr>
              <w:t xml:space="preserve">. </w:t>
            </w:r>
            <w:r w:rsidRPr="0090178C">
              <w:rPr>
                <w:rFonts w:eastAsia="MS Mincho"/>
                <w:color w:val="000000"/>
              </w:rPr>
              <w:t xml:space="preserve">The activation command also contains spatial relation assumptions provided by a list of references to reference signal </w:t>
            </w:r>
            <w:r>
              <w:rPr>
                <w:rFonts w:eastAsia="MS Mincho"/>
                <w:color w:val="000000"/>
              </w:rPr>
              <w:t>IDs</w:t>
            </w:r>
            <w:r w:rsidRPr="0090178C">
              <w:rPr>
                <w:rFonts w:eastAsia="MS Mincho"/>
                <w:color w:val="000000"/>
              </w:rPr>
              <w:t xml:space="preserve">, one per element </w:t>
            </w:r>
            <w:r>
              <w:rPr>
                <w:rFonts w:eastAsia="MS Mincho"/>
                <w:color w:val="000000"/>
              </w:rPr>
              <w:t>of</w:t>
            </w:r>
            <w:r w:rsidRPr="0090178C">
              <w:rPr>
                <w:rFonts w:eastAsia="MS Mincho"/>
                <w:color w:val="000000"/>
              </w:rPr>
              <w:t xml:space="preserve"> the activated SRS resource set. </w:t>
            </w:r>
            <w:r>
              <w:rPr>
                <w:rFonts w:eastAsia="MS Mincho"/>
                <w:color w:val="000000"/>
              </w:rPr>
              <w:t xml:space="preserve">When the SRS is configured with the higher layer parameter </w:t>
            </w:r>
            <w:r w:rsidRPr="00D50DA1">
              <w:rPr>
                <w:rFonts w:eastAsia="MS Mincho"/>
                <w:i/>
                <w:color w:val="000000"/>
              </w:rPr>
              <w:t>SRS-ResourceSet</w:t>
            </w:r>
            <w:r>
              <w:rPr>
                <w:rFonts w:eastAsia="MS Mincho"/>
                <w:color w:val="000000"/>
              </w:rPr>
              <w:t>, e</w:t>
            </w:r>
            <w:r w:rsidRPr="0090178C">
              <w:rPr>
                <w:rFonts w:eastAsia="MS Mincho"/>
                <w:color w:val="000000"/>
              </w:rPr>
              <w:t xml:space="preserve">ach </w:t>
            </w:r>
            <w:r>
              <w:rPr>
                <w:rFonts w:eastAsia="MS Mincho"/>
                <w:color w:val="000000"/>
              </w:rPr>
              <w:t>ID</w:t>
            </w:r>
            <w:r w:rsidRPr="0090178C">
              <w:rPr>
                <w:rFonts w:eastAsia="MS Mincho"/>
                <w:color w:val="000000"/>
              </w:rPr>
              <w:t xml:space="preserve"> in the list refers to </w:t>
            </w:r>
            <w:r>
              <w:rPr>
                <w:rFonts w:eastAsia="MS Mincho"/>
                <w:color w:val="000000"/>
              </w:rPr>
              <w:t xml:space="preserve">a reference </w:t>
            </w:r>
            <w:r w:rsidRPr="0090178C">
              <w:rPr>
                <w:rFonts w:eastAsia="MS Mincho"/>
                <w:color w:val="000000"/>
              </w:rPr>
              <w:t>SS/PBCH</w:t>
            </w:r>
            <w:r>
              <w:rPr>
                <w:rFonts w:eastAsia="MS Mincho"/>
                <w:color w:val="000000"/>
              </w:rPr>
              <w:t xml:space="preserve"> block</w:t>
            </w:r>
            <w:r w:rsidRPr="0090178C">
              <w:rPr>
                <w:rFonts w:eastAsia="MS Mincho"/>
                <w:color w:val="000000"/>
              </w:rPr>
              <w:t xml:space="preserve">, NZP CSI-RS resource </w:t>
            </w:r>
            <w:r w:rsidRPr="00AD6CA0">
              <w:rPr>
                <w:color w:val="000000"/>
              </w:rPr>
              <w:t xml:space="preserve">configured on serving cell indicated by </w:t>
            </w:r>
            <w:r w:rsidRPr="00E9613B">
              <w:rPr>
                <w:i/>
                <w:color w:val="000000"/>
              </w:rPr>
              <w:t>Resource Serving Cell ID</w:t>
            </w:r>
            <w:r>
              <w:rPr>
                <w:color w:val="000000"/>
              </w:rPr>
              <w:t xml:space="preserve"> field in the activation command </w:t>
            </w:r>
            <w:r w:rsidRPr="00AD6CA0">
              <w:rPr>
                <w:color w:val="000000"/>
              </w:rPr>
              <w:t>if present, same servin</w:t>
            </w:r>
            <w:r>
              <w:rPr>
                <w:color w:val="000000"/>
              </w:rPr>
              <w:t>g</w:t>
            </w:r>
            <w:r w:rsidRPr="00AD6CA0">
              <w:rPr>
                <w:color w:val="000000"/>
              </w:rPr>
              <w:t xml:space="preserve"> cell as the SRS </w:t>
            </w:r>
            <w:r>
              <w:rPr>
                <w:color w:val="000000"/>
              </w:rPr>
              <w:t xml:space="preserve">resource set </w:t>
            </w:r>
            <w:r w:rsidRPr="00AD6CA0">
              <w:rPr>
                <w:color w:val="000000"/>
              </w:rPr>
              <w:t>otherwise</w:t>
            </w:r>
            <w:r w:rsidRPr="0090178C">
              <w:rPr>
                <w:rFonts w:eastAsia="MS Mincho"/>
                <w:color w:val="000000"/>
              </w:rPr>
              <w:t>, or SRS resource</w:t>
            </w:r>
            <w:r>
              <w:rPr>
                <w:rFonts w:eastAsia="MS Mincho"/>
                <w:color w:val="000000"/>
              </w:rPr>
              <w:t xml:space="preserve"> configured on </w:t>
            </w:r>
            <w:r>
              <w:rPr>
                <w:color w:val="000000"/>
              </w:rPr>
              <w:t xml:space="preserve">serving cell and uplink bandwidth part indicated by Resource </w:t>
            </w:r>
            <w:r w:rsidRPr="00E9613B">
              <w:rPr>
                <w:i/>
                <w:color w:val="000000"/>
              </w:rPr>
              <w:t>Serving Cell ID</w:t>
            </w:r>
            <w:r>
              <w:rPr>
                <w:color w:val="000000"/>
              </w:rPr>
              <w:t xml:space="preserve"> field and </w:t>
            </w:r>
            <w:r w:rsidRPr="00E9613B">
              <w:rPr>
                <w:i/>
                <w:color w:val="000000"/>
              </w:rPr>
              <w:t>Resource B</w:t>
            </w:r>
            <w:r>
              <w:rPr>
                <w:i/>
                <w:color w:val="000000"/>
              </w:rPr>
              <w:t>W</w:t>
            </w:r>
            <w:r w:rsidRPr="00E9613B">
              <w:rPr>
                <w:i/>
                <w:color w:val="000000"/>
              </w:rPr>
              <w:t>P ID</w:t>
            </w:r>
            <w:r>
              <w:rPr>
                <w:color w:val="000000"/>
              </w:rPr>
              <w:t xml:space="preserve"> field in the activation command if present, </w:t>
            </w:r>
            <w:r>
              <w:rPr>
                <w:rFonts w:eastAsia="MS Mincho"/>
                <w:color w:val="000000"/>
              </w:rPr>
              <w:t>same serving cell and bandwidth part as the SRS resource set otherwise</w:t>
            </w:r>
            <w:r w:rsidRPr="0090178C">
              <w:rPr>
                <w:rFonts w:eastAsia="MS Mincho"/>
                <w:color w:val="000000"/>
              </w:rPr>
              <w:t>.</w:t>
            </w:r>
            <w:r>
              <w:rPr>
                <w:rFonts w:eastAsia="MS Mincho"/>
                <w:color w:val="000000"/>
              </w:rPr>
              <w:t xml:space="preserve"> When the SRS is configured with the higher layer parameter </w:t>
            </w:r>
            <w:r>
              <w:rPr>
                <w:i/>
                <w:color w:val="000000"/>
              </w:rPr>
              <w:t>SRS-PosResourceSet</w:t>
            </w:r>
            <w:r>
              <w:rPr>
                <w:rFonts w:eastAsia="MS Mincho"/>
                <w:color w:val="000000"/>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Resource </w:t>
            </w:r>
            <w:r>
              <w:rPr>
                <w:i/>
                <w:color w:val="000000"/>
              </w:rPr>
              <w:t xml:space="preserve">Serving Cell </w:t>
            </w:r>
            <w:r>
              <w:rPr>
                <w:i/>
                <w:color w:val="000000"/>
              </w:rPr>
              <w:lastRenderedPageBreak/>
              <w:t>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rPr>
              <w:t>same serving cell and bandwidth part as the SRS resource set otherwise, or DL PRS of a serving or non-serving cell indicated by a higher layer parameter.</w:t>
            </w:r>
          </w:p>
          <w:p w14:paraId="60057562" w14:textId="77777777" w:rsidR="00C76BD5" w:rsidRPr="00044A78" w:rsidRDefault="00C76BD5" w:rsidP="00955F9A">
            <w:pPr>
              <w:pStyle w:val="B1"/>
              <w:rPr>
                <w:rFonts w:eastAsia="MS Mincho"/>
                <w:color w:val="000000"/>
              </w:rPr>
            </w:pPr>
            <w:bookmarkStart w:id="72" w:name="_Hlk512330606"/>
            <w:r>
              <w:rPr>
                <w:rFonts w:eastAsia="MS Mincho"/>
                <w:color w:val="000000"/>
              </w:rPr>
              <w:t>-</w:t>
            </w:r>
            <w:r>
              <w:rPr>
                <w:rFonts w:eastAsia="MS Mincho"/>
                <w:color w:val="000000"/>
              </w:rPr>
              <w:tab/>
              <w:t xml:space="preserve">if </w:t>
            </w:r>
            <w:r w:rsidRPr="00C162F8">
              <w:rPr>
                <w:rFonts w:eastAsia="MS Mincho"/>
                <w:color w:val="000000"/>
              </w:rPr>
              <w:t xml:space="preserve">an SRS resource in the </w:t>
            </w:r>
            <w:r>
              <w:rPr>
                <w:rFonts w:eastAsia="MS Mincho"/>
                <w:color w:val="000000"/>
              </w:rPr>
              <w:t xml:space="preserve">activated </w:t>
            </w:r>
            <w:r w:rsidRPr="00C162F8">
              <w:rPr>
                <w:rFonts w:eastAsia="MS Mincho"/>
                <w:color w:val="000000"/>
              </w:rPr>
              <w:t xml:space="preserve">resource set is </w:t>
            </w:r>
            <w:r w:rsidRPr="007C2AB7">
              <w:rPr>
                <w:rFonts w:eastAsia="MS Mincho"/>
                <w:color w:val="000000"/>
              </w:rPr>
              <w:t xml:space="preserve">configured with the higher layer parameter </w:t>
            </w:r>
            <w:r w:rsidRPr="00B91DBE">
              <w:rPr>
                <w:i/>
              </w:rPr>
              <w:t>spatialRelationInfo</w:t>
            </w:r>
            <w:r>
              <w:rPr>
                <w:i/>
              </w:rPr>
              <w:t xml:space="preserve"> </w:t>
            </w:r>
            <w:r>
              <w:t xml:space="preserve">or </w:t>
            </w:r>
            <w:r>
              <w:rPr>
                <w:i/>
              </w:rPr>
              <w:t>spatialRelationInfoPos</w:t>
            </w:r>
            <w:r w:rsidRPr="007C2AB7">
              <w:rPr>
                <w:rFonts w:eastAsia="MS Mincho"/>
                <w:color w:val="000000"/>
              </w:rPr>
              <w:t xml:space="preserve">, </w:t>
            </w:r>
            <w:r>
              <w:rPr>
                <w:rFonts w:eastAsia="MS Mincho"/>
                <w:color w:val="000000"/>
              </w:rPr>
              <w:t xml:space="preserve">the </w:t>
            </w:r>
            <w:r w:rsidRPr="007C2AB7">
              <w:rPr>
                <w:rFonts w:eastAsia="MS Mincho"/>
                <w:color w:val="000000"/>
              </w:rPr>
              <w:t xml:space="preserve">UE </w:t>
            </w:r>
            <w:r>
              <w:rPr>
                <w:rFonts w:eastAsia="MS Mincho"/>
                <w:color w:val="000000"/>
              </w:rPr>
              <w:t xml:space="preserve">shall assume that the ID of the reference signal in the activation command overrides the one configured in </w:t>
            </w:r>
            <w:r w:rsidRPr="00B91DBE">
              <w:rPr>
                <w:i/>
              </w:rPr>
              <w:t>spatialRelationInfo</w:t>
            </w:r>
            <w:r>
              <w:rPr>
                <w:i/>
              </w:rPr>
              <w:t xml:space="preserve"> </w:t>
            </w:r>
            <w:r>
              <w:t xml:space="preserve">or </w:t>
            </w:r>
            <w:r>
              <w:rPr>
                <w:i/>
              </w:rPr>
              <w:t>spatialRelationInfoPos</w:t>
            </w:r>
            <w:r>
              <w:rPr>
                <w:rFonts w:eastAsia="MS Mincho"/>
                <w:i/>
                <w:color w:val="000000"/>
              </w:rPr>
              <w:t>.</w:t>
            </w:r>
          </w:p>
          <w:bookmarkEnd w:id="72"/>
          <w:p w14:paraId="4C750EC9" w14:textId="77777777" w:rsidR="00C76BD5" w:rsidRPr="00B5269A" w:rsidRDefault="00C76BD5" w:rsidP="00955F9A">
            <w:pPr>
              <w:pStyle w:val="B1"/>
              <w:rPr>
                <w:rFonts w:eastAsia="MS Mincho"/>
                <w:color w:val="000000"/>
              </w:rPr>
            </w:pPr>
            <w:r w:rsidRPr="0048482F">
              <w:rPr>
                <w:rFonts w:eastAsia="MS Mincho"/>
                <w:color w:val="000000"/>
              </w:rPr>
              <w:t>-</w:t>
            </w:r>
            <w:r w:rsidRPr="0048482F">
              <w:rPr>
                <w:rFonts w:eastAsia="MS Mincho"/>
                <w:color w:val="000000"/>
              </w:rPr>
              <w:tab/>
              <w:t>when a UE receives a deactivation command [10</w:t>
            </w:r>
            <w:r w:rsidRPr="0048482F">
              <w:rPr>
                <w:color w:val="000000"/>
              </w:rPr>
              <w:t>, TS 38.321</w:t>
            </w:r>
            <w:r w:rsidRPr="0048482F">
              <w:rPr>
                <w:rFonts w:eastAsia="MS Mincho"/>
                <w:color w:val="000000"/>
              </w:rPr>
              <w:t xml:space="preserve">] for </w:t>
            </w:r>
            <w:r>
              <w:rPr>
                <w:rFonts w:eastAsia="MS Mincho"/>
                <w:color w:val="000000"/>
              </w:rPr>
              <w:t xml:space="preserve">an </w:t>
            </w:r>
            <w:r w:rsidRPr="0048482F">
              <w:rPr>
                <w:rFonts w:eastAsia="MS Mincho"/>
                <w:color w:val="000000"/>
              </w:rPr>
              <w:t>activated SRS resource</w:t>
            </w:r>
            <w:r>
              <w:rPr>
                <w:rFonts w:eastAsia="MS Mincho"/>
                <w:color w:val="000000"/>
              </w:rPr>
              <w:t xml:space="preserve"> </w:t>
            </w:r>
            <w:r w:rsidRPr="0048482F">
              <w:rPr>
                <w:rFonts w:eastAsia="MS Mincho"/>
                <w:color w:val="000000"/>
              </w:rPr>
              <w:t>set</w:t>
            </w:r>
            <w:r>
              <w:rPr>
                <w:rFonts w:eastAsia="MS Mincho"/>
                <w:color w:val="000000"/>
              </w:rPr>
              <w:t>,</w:t>
            </w:r>
            <w:r w:rsidRPr="0048482F">
              <w:rPr>
                <w:rFonts w:eastAsia="MS Mincho"/>
                <w:color w:val="000000"/>
              </w:rPr>
              <w:t xml:space="preserve"> </w:t>
            </w:r>
            <w:r>
              <w:rPr>
                <w:rFonts w:eastAsia="MS Mincho"/>
                <w:color w:val="000000"/>
              </w:rPr>
              <w:t xml:space="preserve">and when </w:t>
            </w:r>
            <w:r w:rsidRPr="00CC4205">
              <w:rPr>
                <w:rFonts w:eastAsia="MS Mincho"/>
                <w:color w:val="000000"/>
              </w:rPr>
              <w:t xml:space="preserve">the </w:t>
            </w:r>
            <w:r>
              <w:rPr>
                <w:rFonts w:hint="eastAsia"/>
              </w:rPr>
              <w:t>UE would transmit a PUCCH with</w:t>
            </w:r>
            <w:r>
              <w:rPr>
                <w:rFonts w:hint="eastAsia"/>
                <w:color w:val="000000"/>
              </w:rPr>
              <w:t xml:space="preserve"> </w:t>
            </w:r>
            <w:r w:rsidRPr="00CC4205">
              <w:rPr>
                <w:rFonts w:eastAsia="MS Mincho"/>
                <w:color w:val="000000"/>
              </w:rPr>
              <w:t xml:space="preserve">HARQ-ACK </w:t>
            </w:r>
            <w:r>
              <w:rPr>
                <w:rFonts w:hint="eastAsia"/>
              </w:rPr>
              <w:t xml:space="preserve">information in slot </w:t>
            </w:r>
            <w:r w:rsidRPr="003022D7">
              <w:rPr>
                <w:rFonts w:hint="eastAsia"/>
                <w:i/>
              </w:rPr>
              <w:t>n</w:t>
            </w:r>
            <w:r w:rsidRPr="00CC4205">
              <w:rPr>
                <w:rFonts w:eastAsia="MS Mincho"/>
                <w:color w:val="000000"/>
              </w:rPr>
              <w:t xml:space="preserve"> corresponding to the PDSCH carrying the </w:t>
            </w:r>
            <w:r>
              <w:rPr>
                <w:rFonts w:eastAsia="MS Mincho"/>
                <w:color w:val="000000"/>
              </w:rPr>
              <w:t>deactivation</w:t>
            </w:r>
            <w:r w:rsidRPr="00CC4205">
              <w:rPr>
                <w:rFonts w:eastAsia="MS Mincho"/>
                <w:color w:val="000000"/>
              </w:rPr>
              <w:t xml:space="preserve"> command</w:t>
            </w:r>
            <w:r w:rsidRPr="0048482F">
              <w:rPr>
                <w:rFonts w:eastAsia="MS Mincho"/>
                <w:color w:val="000000"/>
              </w:rPr>
              <w:t>, the corresponding actions in [10</w:t>
            </w:r>
            <w:r w:rsidRPr="0048482F">
              <w:rPr>
                <w:color w:val="000000"/>
              </w:rPr>
              <w:t>, TS 38.321</w:t>
            </w:r>
            <w:r w:rsidRPr="0048482F">
              <w:rPr>
                <w:rFonts w:eastAsia="MS Mincho"/>
                <w:color w:val="000000"/>
              </w:rPr>
              <w:t xml:space="preserve">] and UE assumption on cessation of SRS transmission corresponding to the deactivated SRS resource set shall apply </w:t>
            </w:r>
            <w:r>
              <w:rPr>
                <w:rFonts w:eastAsia="MS Mincho"/>
                <w:color w:val="000000"/>
              </w:rPr>
              <w:t>starting from</w:t>
            </w:r>
            <w:r w:rsidRPr="0056430A">
              <w:t xml:space="preserve"> </w:t>
            </w:r>
            <w:r>
              <w:t>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D161B">
              <w:t xml:space="preserve"> where </w:t>
            </w:r>
            <w:r w:rsidRPr="00DD161B">
              <w:rPr>
                <w:rFonts w:ascii="Symbol" w:hAnsi="Symbol"/>
                <w:i/>
              </w:rPr>
              <w:t></w:t>
            </w:r>
            <w:r w:rsidRPr="00DD161B">
              <w:t xml:space="preserve"> is the SCS configuration for the PUCCH</w:t>
            </w:r>
            <w:r>
              <w:t>.</w:t>
            </w:r>
          </w:p>
          <w:p w14:paraId="41C51B39" w14:textId="77777777" w:rsidR="00C76BD5" w:rsidRDefault="00C76BD5" w:rsidP="00955F9A">
            <w:pPr>
              <w:pStyle w:val="B1"/>
            </w:pPr>
            <w:r w:rsidRPr="0048482F">
              <w:rPr>
                <w:rFonts w:eastAsia="MS Mincho"/>
              </w:rPr>
              <w:t>-</w:t>
            </w:r>
            <w:r w:rsidRPr="0048482F">
              <w:rPr>
                <w:rFonts w:eastAsia="MS Mincho"/>
              </w:rP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 xml:space="preserve">containing the ID of a reference </w:t>
            </w:r>
            <w:r>
              <w:t>'</w:t>
            </w:r>
            <w:r w:rsidRPr="00F35584">
              <w:t>ssb-Index</w:t>
            </w:r>
            <w:r>
              <w:t>'</w:t>
            </w:r>
            <w:r w:rsidRPr="0048482F">
              <w:t xml:space="preserve">, </w:t>
            </w:r>
            <w:r>
              <w:t>'</w:t>
            </w:r>
            <w:r w:rsidRPr="00F35584">
              <w:t>ssb-Index</w:t>
            </w:r>
            <w:r>
              <w:t>Serving</w:t>
            </w:r>
            <w:del w:id="73" w:author="Huawei - Issue 4" w:date="2021-01-06T18:33:00Z">
              <w:r w:rsidDel="001839F9">
                <w:delText>-r16</w:delText>
              </w:r>
            </w:del>
            <w:r>
              <w:t>', or 'ssb-IndexNcell</w:t>
            </w:r>
            <w:del w:id="74" w:author="Huawei - Issue 4" w:date="2021-01-06T18:33:00Z">
              <w:r w:rsidDel="001839F9">
                <w:delText>-r16</w:delText>
              </w:r>
            </w:del>
            <w:r>
              <w:t xml:space="preserve">'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contains the ID of a reference</w:t>
            </w:r>
            <w:r w:rsidRPr="0048482F">
              <w:t xml:space="preserve"> </w:t>
            </w:r>
            <w:r>
              <w:t>'</w:t>
            </w:r>
            <w:r w:rsidRPr="00F35584">
              <w:t>csi-RS-Index</w:t>
            </w:r>
            <w:r>
              <w:t>' or '</w:t>
            </w:r>
            <w:r w:rsidRPr="00F35584">
              <w:t>csi-RS-Index</w:t>
            </w:r>
            <w:r>
              <w:t>Serving</w:t>
            </w:r>
            <w:del w:id="75"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periodic CSI-RS or of the</w:t>
            </w:r>
            <w:r>
              <w:t xml:space="preserve"> reference </w:t>
            </w:r>
            <w:r w:rsidRPr="0048482F">
              <w:t xml:space="preserve">semi-persistent CSI-RS, if the higher layer parameter </w:t>
            </w:r>
            <w:r w:rsidRPr="00B91DBE">
              <w:rPr>
                <w:i/>
              </w:rPr>
              <w:t>spatialRelationInfo</w:t>
            </w:r>
            <w:r w:rsidRPr="0048482F">
              <w:t xml:space="preserve"> </w:t>
            </w:r>
            <w:r>
              <w:t xml:space="preserve">or </w:t>
            </w:r>
            <w:r>
              <w:rPr>
                <w:i/>
              </w:rPr>
              <w:t>spatialRelationInfoPos</w:t>
            </w:r>
            <w:r>
              <w:rPr>
                <w:i/>
                <w:color w:val="000000"/>
              </w:rPr>
              <w:t xml:space="preserve"> </w:t>
            </w:r>
            <w:r>
              <w:t>contains the ID of a reference</w:t>
            </w:r>
            <w:r w:rsidRPr="0048482F">
              <w:t xml:space="preserve"> </w:t>
            </w:r>
            <w:r>
              <w:t>'srs' or 'srs-SpatialRelation</w:t>
            </w:r>
            <w:del w:id="76"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 xml:space="preserve">reference </w:t>
            </w:r>
            <w:r w:rsidRPr="0048482F">
              <w:t>semi-persistent SRS.</w:t>
            </w:r>
            <w:r>
              <w:t xml:space="preserve"> When the </w:t>
            </w:r>
            <w:r>
              <w:rPr>
                <w:color w:val="000000"/>
              </w:rPr>
              <w:t xml:space="preserve">SRS is configured by the higher layer parameter </w:t>
            </w:r>
            <w:r w:rsidRPr="004C2765">
              <w:rPr>
                <w:i/>
                <w:color w:val="000000"/>
              </w:rPr>
              <w:t>SRS-PosResourceSet</w:t>
            </w:r>
            <w:r>
              <w:t xml:space="preserve"> and if the higher layer parameter </w:t>
            </w:r>
            <w:r>
              <w:rPr>
                <w:i/>
              </w:rPr>
              <w:t xml:space="preserve">spatialRelationInfoPos </w:t>
            </w:r>
            <w:r>
              <w:t>contains the ID of a reference '</w:t>
            </w:r>
            <w:r w:rsidRPr="00593EAF">
              <w:t>dl-PRS-ResourceId</w:t>
            </w:r>
            <w:del w:id="77" w:author="Huawei - Issue 4" w:date="2021-01-06T18:34:00Z">
              <w:r w:rsidRPr="00593EAF" w:rsidDel="001839F9">
                <w:delText>-r16</w:delText>
              </w:r>
            </w:del>
            <w:r>
              <w:t>', the UE shall transmit the target SRS resource with the same spatial domain transmission filter used for the reception of the reference DL PRS.</w:t>
            </w:r>
          </w:p>
          <w:p w14:paraId="41B22A41" w14:textId="77777777" w:rsidR="00C76BD5" w:rsidRPr="0048482F" w:rsidRDefault="00C76BD5" w:rsidP="00955F9A">
            <w:pPr>
              <w:rPr>
                <w:color w:val="000000"/>
                <w:lang w:val="en-AU"/>
              </w:rPr>
            </w:pPr>
            <w:r w:rsidRPr="00323865">
              <w:rPr>
                <w:color w:val="000000"/>
              </w:rPr>
              <w:t xml:space="preserve">If the UE has an active semi-persistent SRS resource configuration and has not received a deactivation command, the semi-persistent SRS configuration is considered to be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6B0BE391" w14:textId="77777777" w:rsidR="00C76BD5" w:rsidRPr="0048482F" w:rsidRDefault="00C76BD5" w:rsidP="00955F9A">
            <w:pPr>
              <w:rPr>
                <w:rFonts w:eastAsia="MS Mincho"/>
              </w:rPr>
            </w:pPr>
            <w:r w:rsidRPr="0048482F">
              <w:rPr>
                <w:rFonts w:eastAsia="MS Mincho"/>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SRS-PosResource</w:t>
            </w:r>
            <w:r w:rsidRPr="0048482F">
              <w:t xml:space="preserve"> </w:t>
            </w:r>
            <w:r w:rsidRPr="0048482F">
              <w:rPr>
                <w:rFonts w:eastAsia="MS Mincho"/>
              </w:rPr>
              <w:t xml:space="preserve">is set to </w:t>
            </w:r>
            <w:r>
              <w:rPr>
                <w:rFonts w:eastAsia="MS Mincho"/>
              </w:rPr>
              <w:t>'</w:t>
            </w:r>
            <w:r w:rsidRPr="0048482F">
              <w:rPr>
                <w:rFonts w:eastAsia="MS Mincho"/>
              </w:rPr>
              <w:t>aperiodic</w:t>
            </w:r>
            <w:r>
              <w:rPr>
                <w:rFonts w:eastAsia="MS Mincho"/>
              </w:rPr>
              <w:t>'</w:t>
            </w:r>
            <w:r w:rsidRPr="0048482F">
              <w:rPr>
                <w:rFonts w:eastAsia="MS Mincho"/>
              </w:rPr>
              <w:t>:</w:t>
            </w:r>
          </w:p>
          <w:p w14:paraId="4226175B" w14:textId="77777777" w:rsidR="00C76BD5" w:rsidRPr="0048482F" w:rsidRDefault="00C76BD5" w:rsidP="00955F9A">
            <w:pPr>
              <w:pStyle w:val="B1"/>
              <w:rPr>
                <w:rFonts w:eastAsia="MS Mincho"/>
              </w:rPr>
            </w:pPr>
            <w:r>
              <w:t>-</w:t>
            </w:r>
            <w:r>
              <w:tab/>
            </w:r>
            <w:r w:rsidRPr="0048482F">
              <w:t>the UE receives a configuration of SRS resource sets,</w:t>
            </w:r>
          </w:p>
          <w:p w14:paraId="4A5AC444" w14:textId="77777777" w:rsidR="00C76BD5" w:rsidRDefault="00C76BD5" w:rsidP="00955F9A">
            <w:pPr>
              <w:pStyle w:val="B1"/>
            </w:pPr>
            <w:r>
              <w:t>-</w:t>
            </w:r>
            <w:r>
              <w:tab/>
            </w:r>
            <w:r w:rsidRPr="0048482F">
              <w:t>the UE receives a downlink DCI</w:t>
            </w:r>
            <w:r>
              <w:t>, a group common DCI,</w:t>
            </w:r>
            <w:r w:rsidRPr="0048482F">
              <w:t xml:space="preserve"> or an uplink DCI based command where a codepoint of the DCI may </w:t>
            </w:r>
            <w:r>
              <w:t>trigger</w:t>
            </w:r>
            <w:r w:rsidRPr="0048482F">
              <w:t xml:space="preserve"> one or more SRS resource set(s).</w:t>
            </w:r>
            <w:r>
              <w:t xml:space="preserve"> </w:t>
            </w:r>
            <w:bookmarkStart w:id="78" w:name="_Hlk515880410"/>
            <w:r w:rsidRPr="0084375D">
              <w:t xml:space="preserve">For SRS in a resource set with usage set to </w:t>
            </w:r>
            <w:r>
              <w:t>'</w:t>
            </w:r>
            <w:r w:rsidRPr="0084375D">
              <w:t>codebook</w:t>
            </w:r>
            <w:r>
              <w:t>'</w:t>
            </w:r>
            <w:r w:rsidRPr="0084375D">
              <w:t xml:space="preserve"> or </w:t>
            </w:r>
            <w:r>
              <w:t>'</w:t>
            </w:r>
            <w:r w:rsidRPr="0084375D">
              <w:t>antennaSwitching</w:t>
            </w:r>
            <w:r>
              <w:t>'</w:t>
            </w:r>
            <w:r w:rsidRPr="0084375D">
              <w:t xml:space="preserve">, the minimal time interval between the last symbol of the PDCCH triggering the aperiodic SRS transmission and the first symbol of SRS resource is </w:t>
            </w:r>
            <w:r w:rsidRPr="00752D76">
              <w:rPr>
                <w:i/>
              </w:rPr>
              <w:t>N</w:t>
            </w:r>
            <w:r w:rsidRPr="00752D76">
              <w:rPr>
                <w:i/>
                <w:vertAlign w:val="subscript"/>
              </w:rPr>
              <w:t>2</w:t>
            </w:r>
            <w:r>
              <w:rPr>
                <w:i/>
                <w:vertAlign w:val="subscript"/>
              </w:rPr>
              <w:t xml:space="preserve"> </w:t>
            </w:r>
            <w:r>
              <w:t xml:space="preserve"> symbols and an additional time duration</w:t>
            </w:r>
            <w:r w:rsidRPr="00BF1A47">
              <w:rPr>
                <w:i/>
              </w:rPr>
              <w:t xml:space="preserve"> </w:t>
            </w:r>
            <w:r>
              <w:t xml:space="preserve"> </w:t>
            </w:r>
            <w:r w:rsidRPr="00BF1A47">
              <w:rPr>
                <w:i/>
              </w:rPr>
              <w:t>T</w:t>
            </w:r>
            <w:r w:rsidRPr="00BF1A47">
              <w:rPr>
                <w:i/>
                <w:vertAlign w:val="subscript"/>
              </w:rPr>
              <w:t>switch</w:t>
            </w:r>
            <w:r w:rsidRPr="0084375D">
              <w:t xml:space="preserve">. </w:t>
            </w:r>
            <w:r>
              <w:t xml:space="preserve">Otherwise, the minimal time interval between the last symbol of the PDCCH triggering the aperiodic SRS transmission and the first symbol of SRS resource is </w:t>
            </w:r>
            <w:r w:rsidRPr="00752D76">
              <w:rPr>
                <w:i/>
              </w:rPr>
              <w:t>N</w:t>
            </w:r>
            <w:r w:rsidRPr="00752D76">
              <w:rPr>
                <w:i/>
                <w:vertAlign w:val="subscript"/>
              </w:rPr>
              <w:t>2</w:t>
            </w:r>
            <w:r>
              <w:t xml:space="preserve"> +14 symbols and an additional time duration </w:t>
            </w:r>
            <w:r w:rsidRPr="00BF1A47">
              <w:rPr>
                <w:i/>
              </w:rPr>
              <w:t>T</w:t>
            </w:r>
            <w:r w:rsidRPr="00BF1A47">
              <w:rPr>
                <w:i/>
                <w:vertAlign w:val="subscript"/>
              </w:rPr>
              <w:t>switch</w:t>
            </w:r>
            <w:r>
              <w:t>.</w:t>
            </w:r>
            <w:bookmarkEnd w:id="78"/>
            <w:r>
              <w:t xml:space="preserve"> </w:t>
            </w:r>
            <w:r>
              <w:rPr>
                <w:rFonts w:hint="eastAsia"/>
              </w:rPr>
              <w:t>T</w:t>
            </w:r>
            <w:r w:rsidRPr="0084375D">
              <w:t xml:space="preserve">he minimal time interval unit of OFDM symbol is counted based on the minimum subcarrier spacing </w:t>
            </w:r>
            <w:r>
              <w:t xml:space="preserve">given by </w:t>
            </w:r>
            <w:r w:rsidRPr="0070622F">
              <w:t>min(</w:t>
            </w:r>
            <w:r w:rsidRPr="004567DC">
              <w:rPr>
                <w:i/>
              </w:rPr>
              <w:t>µ</w:t>
            </w:r>
            <w:r>
              <w:rPr>
                <w:i/>
                <w:vertAlign w:val="subscript"/>
              </w:rPr>
              <w:t>PDCCH,</w:t>
            </w:r>
            <w:r w:rsidRPr="0070622F">
              <w:rPr>
                <w:i/>
              </w:rPr>
              <w:t xml:space="preserve"> </w:t>
            </w:r>
            <w:r w:rsidRPr="004567DC">
              <w:rPr>
                <w:i/>
              </w:rPr>
              <w:t>µ</w:t>
            </w:r>
            <w:r w:rsidRPr="004567DC">
              <w:rPr>
                <w:i/>
                <w:vertAlign w:val="subscript"/>
              </w:rPr>
              <w:t>UL</w:t>
            </w:r>
            <w:r w:rsidRPr="0070622F">
              <w:t>)</w:t>
            </w:r>
            <w:r>
              <w:t xml:space="preserve"> where </w:t>
            </w:r>
            <w:r w:rsidRPr="004567DC">
              <w:rPr>
                <w:i/>
              </w:rPr>
              <w:t>µ</w:t>
            </w:r>
            <w:r w:rsidRPr="004567DC">
              <w:rPr>
                <w:i/>
                <w:vertAlign w:val="subscript"/>
              </w:rPr>
              <w:t>UL</w:t>
            </w:r>
            <w: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sidRPr="00240784">
              <w:rPr>
                <w:i/>
              </w:rPr>
              <w:t xml:space="preserve"> </w:t>
            </w:r>
            <w:r w:rsidRPr="004567DC">
              <w:rPr>
                <w:i/>
              </w:rPr>
              <w:t>µ</w:t>
            </w:r>
            <w:r>
              <w:rPr>
                <w:i/>
                <w:vertAlign w:val="subscript"/>
              </w:rPr>
              <w:t>SRS</w:t>
            </w:r>
            <w:r w:rsidRPr="0070622F">
              <w:t>)</w:t>
            </w:r>
            <w:r w:rsidRPr="00240784">
              <w:t xml:space="preserve"> </w:t>
            </w:r>
            <w:r>
              <w:t xml:space="preserve">when </w:t>
            </w:r>
            <w:r w:rsidRPr="00B34A44">
              <w:t xml:space="preserve">the UE </w:t>
            </w:r>
            <w:r>
              <w:t xml:space="preserve">is </w:t>
            </w:r>
            <w:r w:rsidRPr="00B34A44">
              <w:t xml:space="preserve">configured with </w:t>
            </w:r>
            <w:r w:rsidRPr="007C3487">
              <w:t xml:space="preserve">the higher layer parameter </w:t>
            </w:r>
            <w:r w:rsidRPr="00F42EC5">
              <w:rPr>
                <w:i/>
                <w:iCs/>
                <w:lang w:val="en-AU"/>
              </w:rPr>
              <w:t>uplinkTxSwitchingOption</w:t>
            </w:r>
            <w:r w:rsidRPr="006539DC">
              <w:rPr>
                <w:iCs/>
                <w:lang w:val="en-AU"/>
              </w:rPr>
              <w:t xml:space="preserve"> </w:t>
            </w:r>
            <w:r>
              <w:rPr>
                <w:iCs/>
                <w:lang w:val="en-AU"/>
              </w:rPr>
              <w:t>set to '</w:t>
            </w:r>
            <w:r w:rsidRPr="00E13F12">
              <w:rPr>
                <w:iCs/>
                <w:noProof/>
                <w:lang w:eastAsia="en-GB"/>
              </w:rPr>
              <w:t>dualUL</w:t>
            </w:r>
            <w:r>
              <w:rPr>
                <w:iCs/>
                <w:noProof/>
                <w:lang w:eastAsia="en-GB"/>
              </w:rPr>
              <w:t>'</w:t>
            </w:r>
            <w:r w:rsidRPr="006539DC">
              <w:rPr>
                <w:iCs/>
                <w:lang w:val="en-AU"/>
              </w:rPr>
              <w:t xml:space="preserve"> for uplink carrier aggregation</w:t>
            </w:r>
            <w:r>
              <w:rPr>
                <w:lang w:val="en-AU"/>
              </w:rPr>
              <w:t>,</w:t>
            </w:r>
            <w:r w:rsidRPr="002E2EBD">
              <w:rPr>
                <w:lang w:val="en-AU"/>
              </w:rPr>
              <w:t xml:space="preserve"> </w:t>
            </w:r>
            <w:r>
              <w:rPr>
                <w:iCs/>
              </w:rPr>
              <w:t xml:space="preserve">and by </w:t>
            </w:r>
            <w:r w:rsidRPr="004567DC">
              <w:rPr>
                <w:i/>
              </w:rPr>
              <w:t>µ</w:t>
            </w:r>
            <w:r>
              <w:rPr>
                <w:i/>
                <w:vertAlign w:val="subscript"/>
              </w:rPr>
              <w:t>SRS</w:t>
            </w:r>
            <w:r w:rsidRPr="00240784">
              <w:rPr>
                <w:iCs/>
                <w:vertAlign w:val="subscript"/>
              </w:rPr>
              <w:t xml:space="preserve"> </w:t>
            </w:r>
            <w:r w:rsidRPr="00240784">
              <w:t>otherwise.</w:t>
            </w:r>
            <w:r w:rsidRPr="00BD0AAB">
              <w:t xml:space="preserve"> </w:t>
            </w:r>
            <w:r w:rsidRPr="004567DC">
              <w:rPr>
                <w:i/>
              </w:rPr>
              <w:t>µ</w:t>
            </w:r>
            <w:r>
              <w:rPr>
                <w:i/>
                <w:vertAlign w:val="subscript"/>
              </w:rPr>
              <w:t>SRS</w:t>
            </w:r>
            <w:r>
              <w:rPr>
                <w:iCs/>
              </w:rPr>
              <w:t xml:space="preserve"> and </w:t>
            </w:r>
            <w:r w:rsidRPr="004567DC">
              <w:rPr>
                <w:i/>
              </w:rPr>
              <w:t>µ</w:t>
            </w:r>
            <w:r>
              <w:rPr>
                <w:i/>
                <w:vertAlign w:val="subscript"/>
              </w:rPr>
              <w:t>PDCCH</w:t>
            </w:r>
            <w:r>
              <w:rPr>
                <w:iCs/>
                <w:vertAlign w:val="subscript"/>
              </w:rPr>
              <w:t xml:space="preserve"> </w:t>
            </w:r>
            <w:r w:rsidRPr="00440358">
              <w:t>are the subcarrier spacing configurations for triggered SRS and PDCCH carrying the triggering command respectively</w:t>
            </w:r>
            <w:r w:rsidRPr="0084375D">
              <w:t>.</w:t>
            </w:r>
            <w:r w:rsidRPr="00BD0AAB">
              <w:t xml:space="preserve"> </w:t>
            </w:r>
          </w:p>
          <w:p w14:paraId="1728461D" w14:textId="77777777" w:rsidR="00C76BD5" w:rsidRDefault="00C76BD5" w:rsidP="00955F9A">
            <w:pPr>
              <w:pStyle w:val="B2"/>
            </w:pPr>
            <w:r>
              <w:t>-</w:t>
            </w:r>
            <w:r>
              <w:tab/>
            </w:r>
            <w:r w:rsidRPr="00BF1A47">
              <w:rPr>
                <w:i/>
              </w:rPr>
              <w:t>T</w:t>
            </w:r>
            <w:r w:rsidRPr="00BF1A47">
              <w:rPr>
                <w:i/>
                <w:vertAlign w:val="subscript"/>
              </w:rPr>
              <w:t>switch</w:t>
            </w:r>
            <w:r>
              <w:t xml:space="preserve">, </w:t>
            </w:r>
            <w:r w:rsidRPr="004567DC">
              <w:rPr>
                <w:i/>
              </w:rPr>
              <w:t>µ</w:t>
            </w:r>
            <w:r w:rsidRPr="004567DC">
              <w:rPr>
                <w:i/>
                <w:vertAlign w:val="subscript"/>
              </w:rPr>
              <w:t>UL</w:t>
            </w:r>
            <w:r>
              <w:rPr>
                <w:i/>
                <w:vertAlign w:val="subscript"/>
              </w:rPr>
              <w:t xml:space="preserve">,carrier1 </w:t>
            </w:r>
            <w:r>
              <w:rPr>
                <w:iCs/>
              </w:rPr>
              <w:t xml:space="preserve">and </w:t>
            </w:r>
            <w:r w:rsidRPr="004567DC">
              <w:rPr>
                <w:i/>
              </w:rPr>
              <w:t>µ</w:t>
            </w:r>
            <w:r w:rsidRPr="004567DC">
              <w:rPr>
                <w:i/>
                <w:vertAlign w:val="subscript"/>
              </w:rPr>
              <w:t>UL</w:t>
            </w:r>
            <w:r>
              <w:rPr>
                <w:i/>
                <w:vertAlign w:val="subscript"/>
              </w:rPr>
              <w:t>,carrier2</w:t>
            </w:r>
            <w:r>
              <w:t xml:space="preserve"> are defined in clause 6.4.</w:t>
            </w:r>
          </w:p>
          <w:p w14:paraId="7F167F1A" w14:textId="77777777" w:rsidR="00C76BD5" w:rsidRDefault="00C76BD5" w:rsidP="00955F9A">
            <w:pPr>
              <w:pStyle w:val="B1"/>
            </w:pPr>
            <w:r>
              <w:lastRenderedPageBreak/>
              <w:t>-</w:t>
            </w:r>
            <w:r>
              <w:tab/>
            </w:r>
            <w:r>
              <w:rPr>
                <w:rFonts w:eastAsia="DengXian" w:hint="eastAsia"/>
              </w:rPr>
              <w:t xml:space="preserve">If the </w:t>
            </w:r>
            <w:r w:rsidRPr="00440358">
              <w:rPr>
                <w:rFonts w:eastAsia="DengXian" w:hint="eastAsia"/>
              </w:rPr>
              <w:t>UE receives the DCI triggering aperiodic SRS in</w:t>
            </w:r>
            <w:r w:rsidRPr="00440358">
              <w:rPr>
                <w:rFonts w:hint="eastAsia"/>
              </w:rPr>
              <w:t xml:space="preserve"> slot </w:t>
            </w:r>
            <w:r w:rsidRPr="00440358">
              <w:rPr>
                <w:rFonts w:hint="eastAsia"/>
                <w:i/>
              </w:rPr>
              <w:t>n</w:t>
            </w:r>
            <w:r>
              <w:rPr>
                <w:i/>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SRS-PosResource</w:t>
            </w:r>
            <w:r w:rsidRPr="00440358">
              <w:rPr>
                <w:rFonts w:eastAsia="DengXian" w:hint="eastAsia"/>
              </w:rPr>
              <w:t>,</w:t>
            </w:r>
            <w:r w:rsidRPr="00440358">
              <w:t xml:space="preserve"> the UE transmits </w:t>
            </w:r>
            <w:r w:rsidRPr="00440358">
              <w:rPr>
                <w:rFonts w:hint="eastAsia"/>
              </w:rPr>
              <w:t xml:space="preserve">aperiodic </w:t>
            </w:r>
            <w:r w:rsidRPr="00440358">
              <w:t xml:space="preserve">SRS in each of the triggered SRS resource set(s) in slot </w:t>
            </w:r>
            <w:r w:rsidR="004E4FF6" w:rsidRPr="003240C2">
              <w:rPr>
                <w:noProof/>
                <w:position w:val="-34"/>
                <w:sz w:val="20"/>
              </w:rPr>
              <w:object w:dxaOrig="5000" w:dyaOrig="780" w14:anchorId="465D82F7">
                <v:shape id="_x0000_i1039" type="#_x0000_t75" alt="" style="width:253.5pt;height:39.75pt;mso-width-percent:0;mso-height-percent:0;mso-width-percent:0;mso-height-percent:0" o:ole="">
                  <v:imagedata r:id="rId32" o:title=""/>
                </v:shape>
                <o:OLEObject Type="Embed" ProgID="Equation.DSMT4" ShapeID="_x0000_i1039" DrawAspect="Content" ObjectID="_1673181600" r:id="rId33"/>
              </w:object>
            </w:r>
            <w:r>
              <w:t xml:space="preserve">, </w:t>
            </w:r>
            <w:r w:rsidRPr="00C9130A">
              <w:rPr>
                <w:color w:val="000000" w:themeColor="text1"/>
              </w:rPr>
              <w:t xml:space="preserve">if UE is configured with </w:t>
            </w:r>
            <w:r>
              <w:rPr>
                <w:rStyle w:val="Emphasis"/>
                <w:rFonts w:ascii="Times" w:hAnsi="Times"/>
              </w:rPr>
              <w:t>ca-SlotOffset</w:t>
            </w:r>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rPr>
              <w:drawing>
                <wp:inline distT="0" distB="0" distL="0" distR="0" wp14:anchorId="2B81160C" wp14:editId="12378A80">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t xml:space="preserve"> </w:t>
            </w:r>
            <w:r w:rsidRPr="00440358">
              <w:t xml:space="preserve">where </w:t>
            </w:r>
          </w:p>
          <w:p w14:paraId="1D170DF8" w14:textId="77777777" w:rsidR="00C76BD5" w:rsidRDefault="00C76BD5" w:rsidP="00955F9A">
            <w:pPr>
              <w:pStyle w:val="B2"/>
              <w:rPr>
                <w:lang w:val="en-AU"/>
              </w:rPr>
            </w:pPr>
            <w:r>
              <w:rPr>
                <w:i/>
              </w:rPr>
              <w:t>-</w:t>
            </w:r>
            <w:r>
              <w:rPr>
                <w:i/>
              </w:rPr>
              <w:tab/>
            </w:r>
            <w:r w:rsidRPr="00440358">
              <w:rPr>
                <w:i/>
              </w:rPr>
              <w:t>k</w:t>
            </w:r>
            <w:r w:rsidRPr="00440358">
              <w:t xml:space="preserve"> is configured via higher layer parameter </w:t>
            </w:r>
            <w:r w:rsidRPr="00440358">
              <w:rPr>
                <w:i/>
              </w:rPr>
              <w:t>slot</w:t>
            </w:r>
            <w:r>
              <w:rPr>
                <w:i/>
              </w:rPr>
              <w:t>O</w:t>
            </w:r>
            <w:r w:rsidRPr="00440358">
              <w:rPr>
                <w:i/>
              </w:rPr>
              <w:t xml:space="preserve">ffset </w:t>
            </w:r>
            <w:r w:rsidRPr="00440358">
              <w:t xml:space="preserve">for each </w:t>
            </w:r>
            <w:r w:rsidRPr="00440358">
              <w:rPr>
                <w:rFonts w:hint="eastAsia"/>
              </w:rPr>
              <w:t xml:space="preserve">triggered </w:t>
            </w:r>
            <w:r w:rsidRPr="00440358">
              <w:t xml:space="preserve">SRS resources set and </w:t>
            </w:r>
            <w:r w:rsidRPr="00440358">
              <w:rPr>
                <w:rFonts w:hint="eastAsia"/>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t>;</w:t>
            </w:r>
          </w:p>
          <w:p w14:paraId="187FB0F2" w14:textId="77777777" w:rsidR="00C76BD5" w:rsidRPr="00AB40E6" w:rsidRDefault="00C76BD5" w:rsidP="00955F9A">
            <w:pPr>
              <w:pStyle w:val="B2"/>
              <w:rPr>
                <w:rFonts w:eastAsia="DengXian"/>
              </w:rPr>
            </w:pPr>
            <w:r>
              <w:t>-</w:t>
            </w:r>
            <w: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rPr>
              <w:t xml:space="preserve"> </w:t>
            </w:r>
            <w:r w:rsidRPr="00C9130A">
              <w:rPr>
                <w:color w:val="000000" w:themeColor="text1"/>
              </w:rPr>
              <w:t>and</w:t>
            </w:r>
            <w:r>
              <w:rPr>
                <w:color w:val="000000" w:themeColor="text1"/>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rPr>
              <w:t xml:space="preserve"> </w:t>
            </w:r>
            <w:r w:rsidRPr="00C9130A">
              <w:rPr>
                <w:color w:val="000000" w:themeColor="text1"/>
              </w:rPr>
              <w:t>and the</w:t>
            </w:r>
            <w:r w:rsidR="004E4FF6" w:rsidRPr="00C9130A">
              <w:rPr>
                <w:noProof/>
                <w:color w:val="000000" w:themeColor="text1"/>
                <w:position w:val="-10"/>
                <w:sz w:val="20"/>
              </w:rPr>
              <w:object w:dxaOrig="460" w:dyaOrig="300" w14:anchorId="77C9168E">
                <v:shape id="_x0000_i1040" type="#_x0000_t75" alt="" style="width:24pt;height:15pt;mso-width-percent:0;mso-height-percent:0;mso-width-percent:0;mso-height-percent:0" o:ole="">
                  <v:imagedata r:id="rId35" o:title=""/>
                </v:shape>
                <o:OLEObject Type="Embed" ProgID="Equation.DSMT4" ShapeID="_x0000_i1040" DrawAspect="Content" ObjectID="_1673181601" r:id="rId36"/>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Emphasis"/>
                <w:rFonts w:ascii="Times" w:hAnsi="Times"/>
              </w:rPr>
              <w:t>ca-SlotOffset</w:t>
            </w:r>
            <w:r w:rsidRPr="00C9130A">
              <w:rPr>
                <w:rFonts w:hint="eastAsia"/>
                <w:color w:val="000000" w:themeColor="text1"/>
                <w:sz w:val="16"/>
                <w:szCs w:val="16"/>
              </w:rPr>
              <w:t xml:space="preserve"> </w:t>
            </w:r>
            <w:r w:rsidRPr="00C9130A">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rPr>
              <w:t xml:space="preserve"> </w:t>
            </w:r>
            <w:r w:rsidRPr="00C9130A">
              <w:rPr>
                <w:color w:val="000000" w:themeColor="text1"/>
              </w:rPr>
              <w:t xml:space="preserve">are the </w:t>
            </w:r>
            <w:r w:rsidRPr="00C9130A">
              <w:rPr>
                <w:noProof/>
                <w:color w:val="000000" w:themeColor="text1"/>
                <w:position w:val="-14"/>
              </w:rPr>
              <w:drawing>
                <wp:inline distT="0" distB="0" distL="0" distR="0" wp14:anchorId="7854D332" wp14:editId="69371195">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rPr>
              <w:t xml:space="preserve"> </w:t>
            </w:r>
            <w:r w:rsidRPr="00C9130A">
              <w:rPr>
                <w:color w:val="000000" w:themeColor="text1"/>
              </w:rPr>
              <w:t xml:space="preserve">and the </w:t>
            </w:r>
            <w:r w:rsidRPr="00C9130A">
              <w:rPr>
                <w:noProof/>
                <w:color w:val="000000" w:themeColor="text1"/>
                <w:position w:val="-10"/>
              </w:rPr>
              <w:drawing>
                <wp:inline distT="0" distB="0" distL="0" distR="0" wp14:anchorId="00AA7B0B" wp14:editId="273EF66A">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Emphasis"/>
                <w:rFonts w:ascii="Times" w:hAnsi="Times"/>
              </w:rPr>
              <w:t>ca-SlotOffset</w:t>
            </w:r>
            <w:r w:rsidRPr="00C9130A">
              <w:rPr>
                <w:rStyle w:val="Emphasis"/>
                <w:rFonts w:ascii="SimSun" w:hAnsi="SimSun"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rPr>
              <w:t xml:space="preserve"> </w:t>
            </w:r>
          </w:p>
          <w:p w14:paraId="75B4032F" w14:textId="77777777" w:rsidR="00C76BD5" w:rsidRPr="00670BA1" w:rsidRDefault="00C76BD5" w:rsidP="00955F9A">
            <w:pPr>
              <w:pStyle w:val="B1"/>
              <w:rPr>
                <w:color w:val="000000" w:themeColor="text1"/>
              </w:rPr>
            </w:pPr>
            <w:r w:rsidRPr="00670BA1">
              <w:rPr>
                <w:color w:val="000000" w:themeColor="text1"/>
              </w:rPr>
              <w:t>-</w:t>
            </w:r>
            <w:r w:rsidRPr="00670BA1">
              <w:rPr>
                <w:color w:val="000000" w:themeColor="text1"/>
              </w:rPr>
              <w:tab/>
            </w:r>
            <w:r w:rsidRPr="00670BA1">
              <w:rPr>
                <w:rFonts w:eastAsia="DengXian"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DengXian"/>
                <w:color w:val="000000" w:themeColor="text1"/>
              </w:rPr>
              <w:t xml:space="preserve">and </w:t>
            </w:r>
            <w:r w:rsidRPr="00670BA1">
              <w:rPr>
                <w:color w:val="000000" w:themeColor="text1"/>
              </w:rPr>
              <w:t xml:space="preserve">when SRS is configured with the higher layer parameter </w:t>
            </w:r>
            <w:r>
              <w:rPr>
                <w:i/>
                <w:color w:val="000000"/>
              </w:rPr>
              <w:t>SRS-PosResource</w:t>
            </w:r>
            <w:r w:rsidRPr="00670BA1">
              <w:rPr>
                <w:rFonts w:eastAsia="DengXian"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004E4FF6" w:rsidRPr="00670BA1">
              <w:rPr>
                <w:noProof/>
                <w:color w:val="000000" w:themeColor="text1"/>
                <w:position w:val="-34"/>
                <w:sz w:val="20"/>
              </w:rPr>
              <w:object w:dxaOrig="5000" w:dyaOrig="780" w14:anchorId="35801ACC">
                <v:shape id="_x0000_i1041" type="#_x0000_t75" alt="" style="width:253.5pt;height:39.75pt;mso-width-percent:0;mso-height-percent:0;mso-width-percent:0;mso-height-percent:0" o:ole="">
                  <v:imagedata r:id="rId32" o:title=""/>
                </v:shape>
                <o:OLEObject Type="Embed" ProgID="Equation.DSMT4" ShapeID="_x0000_i1041" DrawAspect="Content" ObjectID="_1673181602" r:id="rId39"/>
              </w:object>
            </w:r>
            <w:r w:rsidRPr="00AB2108">
              <w:rPr>
                <w:noProof/>
                <w:color w:val="000000" w:themeColor="text1"/>
              </w:rPr>
              <w:t xml:space="preserve">, </w:t>
            </w:r>
            <w:r w:rsidRPr="00AB2108">
              <w:rPr>
                <w:color w:val="000000" w:themeColor="text1"/>
              </w:rPr>
              <w:t xml:space="preserve">if UE is configured with </w:t>
            </w:r>
            <w:r>
              <w:rPr>
                <w:rStyle w:val="Emphasis"/>
                <w:rFonts w:ascii="Times" w:hAnsi="Times"/>
              </w:rPr>
              <w:t>ca-SlotOffset</w:t>
            </w:r>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rPr>
              <w:drawing>
                <wp:inline distT="0" distB="0" distL="0" distR="0" wp14:anchorId="67A3A935" wp14:editId="0C9F36D7">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15EB2906" w14:textId="77777777" w:rsidR="00C76BD5" w:rsidRPr="00670BA1" w:rsidRDefault="00C76BD5" w:rsidP="00955F9A">
            <w:pPr>
              <w:pStyle w:val="B2"/>
              <w:rPr>
                <w:color w:val="000000" w:themeColor="text1"/>
                <w:lang w:val="en-AU"/>
              </w:rPr>
            </w:pPr>
            <w:r w:rsidRPr="00670BA1">
              <w:rPr>
                <w:i/>
                <w:color w:val="000000" w:themeColor="text1"/>
              </w:rPr>
              <w:t>-</w:t>
            </w:r>
            <w:r w:rsidRPr="00670BA1">
              <w:rPr>
                <w:i/>
                <w:color w:val="000000" w:themeColor="text1"/>
              </w:rPr>
              <w:tab/>
              <w:t>k</w:t>
            </w:r>
            <w:r w:rsidRPr="00670BA1">
              <w:rPr>
                <w:color w:val="000000" w:themeColor="text1"/>
              </w:rPr>
              <w:t xml:space="preserve"> is configured via higher layer parameter </w:t>
            </w:r>
            <w:r w:rsidRPr="00670BA1">
              <w:rPr>
                <w:i/>
                <w:color w:val="000000" w:themeColor="text1"/>
              </w:rPr>
              <w:t xml:space="preserve">slotOffset </w:t>
            </w:r>
            <w:r w:rsidRPr="00670BA1">
              <w:rPr>
                <w:color w:val="000000" w:themeColor="text1"/>
              </w:rPr>
              <w:t xml:space="preserve">for each </w:t>
            </w:r>
            <w:r w:rsidRPr="00670BA1">
              <w:rPr>
                <w:rFonts w:hint="eastAsia"/>
                <w:color w:val="000000" w:themeColor="text1"/>
              </w:rPr>
              <w:t xml:space="preserve">aperiodic </w:t>
            </w:r>
            <w:r w:rsidRPr="00670BA1">
              <w:rPr>
                <w:color w:val="000000" w:themeColor="text1"/>
              </w:rPr>
              <w:t xml:space="preserve">SRS resource in each </w:t>
            </w:r>
            <w:r w:rsidRPr="00670BA1">
              <w:rPr>
                <w:rFonts w:hint="eastAsia"/>
                <w:color w:val="000000" w:themeColor="text1"/>
              </w:rPr>
              <w:t xml:space="preserve">triggered </w:t>
            </w:r>
            <w:r w:rsidRPr="00670BA1">
              <w:rPr>
                <w:color w:val="000000" w:themeColor="text1"/>
              </w:rPr>
              <w:t xml:space="preserve">SRS resources set and </w:t>
            </w:r>
            <w:r w:rsidRPr="00670BA1">
              <w:rPr>
                <w:rFonts w:hint="eastAsia"/>
                <w:color w:val="000000" w:themeColor="text1"/>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p>
          <w:p w14:paraId="799183E6" w14:textId="77777777" w:rsidR="00C76BD5" w:rsidRPr="00F922A6" w:rsidRDefault="00C76BD5" w:rsidP="00955F9A">
            <w:pPr>
              <w:pStyle w:val="B2"/>
              <w:rPr>
                <w:rFonts w:eastAsia="DengXian"/>
                <w:color w:val="000000" w:themeColor="text1"/>
              </w:rPr>
            </w:pPr>
            <w:r w:rsidRPr="00670BA1">
              <w:rPr>
                <w:color w:val="000000" w:themeColor="text1"/>
              </w:rPr>
              <w:t>-</w:t>
            </w:r>
            <w:r w:rsidRPr="00670BA1">
              <w:rPr>
                <w:color w:val="000000" w:themeColor="text1"/>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004E4FF6" w:rsidRPr="00AB2108">
              <w:rPr>
                <w:noProof/>
                <w:color w:val="000000" w:themeColor="text1"/>
                <w:position w:val="-10"/>
                <w:sz w:val="20"/>
              </w:rPr>
              <w:object w:dxaOrig="460" w:dyaOrig="300" w14:anchorId="53078EC0">
                <v:shape id="_x0000_i1042" type="#_x0000_t75" alt="" style="width:24pt;height:15.75pt;mso-width-percent:0;mso-height-percent:0;mso-width-percent:0;mso-height-percent:0" o:ole="">
                  <v:imagedata r:id="rId35" o:title=""/>
                </v:shape>
                <o:OLEObject Type="Embed" ProgID="Equation.DSMT4" ShapeID="_x0000_i1042" DrawAspect="Content" ObjectID="_1673181603" r:id="rId40"/>
              </w:object>
            </w:r>
            <w:r w:rsidRPr="00AB2108">
              <w:rPr>
                <w:color w:val="000000" w:themeColor="text1"/>
              </w:rPr>
              <w:t xml:space="preserve">, respectively, which are determined by higher-layer configured </w:t>
            </w:r>
            <w:r>
              <w:rPr>
                <w:rStyle w:val="Emphasis"/>
                <w:rFonts w:ascii="Times" w:hAnsi="Times"/>
              </w:rPr>
              <w:t>ca-SlotOffset</w:t>
            </w:r>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rPr>
              <w:drawing>
                <wp:inline distT="0" distB="0" distL="0" distR="0" wp14:anchorId="5F781E51" wp14:editId="1E2FF181">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rPr>
              <w:drawing>
                <wp:inline distT="0" distB="0" distL="0" distR="0" wp14:anchorId="3050A0CE" wp14:editId="2035C87E">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Emphasis"/>
                <w:rFonts w:ascii="Times" w:hAnsi="Times"/>
              </w:rPr>
              <w:t xml:space="preserve">ca-SlotOffset </w:t>
            </w:r>
            <w:r w:rsidRPr="00AB2108">
              <w:rPr>
                <w:color w:val="000000" w:themeColor="text1"/>
              </w:rPr>
              <w:t>for the cell transmitting the SRS, as defined in [4, TS 38.211] clause 4.5.</w:t>
            </w:r>
          </w:p>
          <w:p w14:paraId="5E7DFBA6" w14:textId="77777777" w:rsidR="00C76BD5" w:rsidRPr="008B3E80" w:rsidRDefault="00C76BD5" w:rsidP="00955F9A">
            <w:pPr>
              <w:pStyle w:val="B1"/>
            </w:pPr>
            <w:r>
              <w:t>-</w:t>
            </w:r>
            <w: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t xml:space="preserve"> containing the ID of a reference</w:t>
            </w:r>
            <w:r w:rsidRPr="0048482F">
              <w:t xml:space="preserve"> </w:t>
            </w:r>
            <w:r>
              <w:t>'</w:t>
            </w:r>
            <w:r w:rsidRPr="00F35584">
              <w:t>ssb-Index</w:t>
            </w:r>
            <w:r>
              <w:t>', '</w:t>
            </w:r>
            <w:r w:rsidRPr="00F35584">
              <w:t>ssb-Index</w:t>
            </w:r>
            <w:r>
              <w:t>Serving</w:t>
            </w:r>
            <w:del w:id="79" w:author="Huawei - Issue 4" w:date="2021-01-06T18:34:00Z">
              <w:r w:rsidDel="001839F9">
                <w:delText>-r16</w:delText>
              </w:r>
            </w:del>
            <w:r>
              <w:t>' or '</w:t>
            </w:r>
            <w:r w:rsidRPr="00F35584">
              <w:t>ssb-Index</w:t>
            </w:r>
            <w:r>
              <w:t>Ncell</w:t>
            </w:r>
            <w:del w:id="80"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rsidRPr="00417EF2">
              <w:t xml:space="preserve">or </w:t>
            </w:r>
            <w:r>
              <w:rPr>
                <w:i/>
              </w:rPr>
              <w:t>spatialRelationInfoPos</w:t>
            </w:r>
            <w:r w:rsidRPr="003E6F17">
              <w:t xml:space="preserve"> contains the ID of a reference</w:t>
            </w:r>
            <w:r w:rsidRPr="0048482F">
              <w:t xml:space="preserve"> </w:t>
            </w:r>
            <w:r>
              <w:t>'</w:t>
            </w:r>
            <w:r w:rsidRPr="00F35584">
              <w:t>csi-RS-Index</w:t>
            </w:r>
            <w:r>
              <w:t>' or '</w:t>
            </w:r>
            <w:r w:rsidRPr="00F35584">
              <w:t>csi-RS-Index</w:t>
            </w:r>
            <w:r>
              <w:t>Serving</w:t>
            </w:r>
            <w:del w:id="81"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 xml:space="preserve">periodic CSI-RS or of the </w:t>
            </w:r>
            <w:r>
              <w:t xml:space="preserve">reference </w:t>
            </w:r>
            <w:r w:rsidRPr="0048482F">
              <w:t xml:space="preserve">semi-persistent CSI-RS, </w:t>
            </w:r>
            <w:r>
              <w:t>or of the latest reference aperiodic CSI-RS. I</w:t>
            </w:r>
            <w:r w:rsidRPr="0048482F">
              <w:t xml:space="preserve">f the higher layer parameter </w:t>
            </w:r>
            <w:r w:rsidRPr="00B91DBE">
              <w:rPr>
                <w:i/>
              </w:rPr>
              <w:t>spatialRelationInfo</w:t>
            </w:r>
            <w:r w:rsidRPr="0048482F">
              <w:t xml:space="preserve"> </w:t>
            </w:r>
            <w:r>
              <w:t xml:space="preserve">or </w:t>
            </w:r>
            <w:r>
              <w:rPr>
                <w:i/>
              </w:rPr>
              <w:t xml:space="preserve">spatialRelationInfoPos </w:t>
            </w:r>
            <w:r>
              <w:t>contains the ID of a reference</w:t>
            </w:r>
            <w:r w:rsidRPr="0048482F">
              <w:t xml:space="preserve"> </w:t>
            </w:r>
            <w:r>
              <w:t>'srs' or 'srs-SpatialRelation</w:t>
            </w:r>
            <w:del w:id="82"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reference</w:t>
            </w:r>
            <w:r w:rsidRPr="0048482F">
              <w:t xml:space="preserve"> semi-persistent SRS or of the </w:t>
            </w:r>
            <w:r>
              <w:t>reference</w:t>
            </w:r>
            <w:r w:rsidRPr="0048482F">
              <w:t xml:space="preserve"> aperiodic SRS.</w:t>
            </w:r>
            <w:r>
              <w:t xml:space="preserve"> When the </w:t>
            </w:r>
            <w:r>
              <w:rPr>
                <w:color w:val="000000"/>
              </w:rPr>
              <w:t xml:space="preserve">SRS is configured by the higher layer </w:t>
            </w:r>
            <w:r>
              <w:rPr>
                <w:color w:val="000000"/>
              </w:rPr>
              <w:lastRenderedPageBreak/>
              <w:t xml:space="preserve">parameter </w:t>
            </w:r>
            <w:r>
              <w:rPr>
                <w:i/>
                <w:color w:val="000000"/>
              </w:rPr>
              <w:t>SRS-PosResourceSet</w:t>
            </w:r>
            <w:r>
              <w:t xml:space="preserve"> and if the higher layer parameter </w:t>
            </w:r>
            <w:r>
              <w:rPr>
                <w:i/>
              </w:rPr>
              <w:t xml:space="preserve">spatialRelationInfoPos </w:t>
            </w:r>
            <w:r>
              <w:t>contains the ID of a reference '</w:t>
            </w:r>
            <w:r w:rsidRPr="00593EAF">
              <w:t>dl-PRS</w:t>
            </w:r>
            <w:del w:id="83" w:author="Huawei - Issue 4" w:date="2021-01-06T18:34:00Z">
              <w:r w:rsidRPr="00593EAF" w:rsidDel="001839F9">
                <w:delText>-r16</w:delText>
              </w:r>
            </w:del>
            <w:r>
              <w:t>', the UE shall transmit the target SRS resource with the same spatial domain transmission filter used for the reception of the reference DL PRS.</w:t>
            </w:r>
          </w:p>
          <w:p w14:paraId="222BFB21" w14:textId="77777777" w:rsidR="00C76BD5" w:rsidRPr="0048482F" w:rsidRDefault="00C76BD5" w:rsidP="00955F9A">
            <w:pPr>
              <w:pStyle w:val="B1"/>
            </w:pPr>
            <w:r>
              <w:t>-</w:t>
            </w:r>
            <w:r>
              <w:tab/>
            </w:r>
            <w:r>
              <w:rPr>
                <w:rFonts w:eastAsia="MS Mincho"/>
                <w:color w:val="000000"/>
              </w:rPr>
              <w:t>when a UE receives an spatial relation update command, as described in clause 6.1.3.26 of [10</w:t>
            </w:r>
            <w:r>
              <w:rPr>
                <w:color w:val="000000"/>
              </w:rPr>
              <w:t>, TS 38.321</w:t>
            </w:r>
            <w:r>
              <w:rPr>
                <w:rFonts w:eastAsia="MS Mincho"/>
                <w:color w:val="000000"/>
              </w:rPr>
              <w:t xml:space="preserve">], for an SRS resource configured with the higher layer parameter </w:t>
            </w:r>
            <w:r w:rsidRPr="00723940">
              <w:rPr>
                <w:rFonts w:eastAsia="MS Mincho"/>
                <w:i/>
                <w:color w:val="000000"/>
              </w:rPr>
              <w:t>SRS-Resource</w:t>
            </w:r>
            <w:r>
              <w:rPr>
                <w:rFonts w:eastAsia="MS Mincho"/>
                <w:color w:val="000000"/>
              </w:rPr>
              <w:t xml:space="preserve">, and when the HARQ-ACK corresponding to the PDSCH carrying the update command is transmitted in slot </w:t>
            </w:r>
            <w:r w:rsidRPr="007F01CD">
              <w:rPr>
                <w:i/>
                <w:iCs/>
                <w:color w:val="000000"/>
              </w:rPr>
              <w:t>n</w:t>
            </w:r>
            <w:r>
              <w:rPr>
                <w:rFonts w:eastAsia="MS Mincho"/>
                <w:color w:val="000000"/>
              </w:rPr>
              <w:t>, the corresponding actions in [10</w:t>
            </w:r>
            <w:r>
              <w:rPr>
                <w:color w:val="000000"/>
              </w:rPr>
              <w:t>, TS 38.321</w:t>
            </w:r>
            <w:r>
              <w:rPr>
                <w:rFonts w:eastAsia="MS Mincho"/>
                <w:color w:val="000000"/>
              </w:rPr>
              <w:t>] and the UE assumptions on updating spatial relation for the SRS resource shall be applied for SRS transmission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 xml:space="preserve">.  </m:t>
              </m:r>
            </m:oMath>
            <w:r>
              <w:rPr>
                <w:rFonts w:eastAsia="MS Mincho"/>
                <w:color w:val="000000"/>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 xml:space="preserve">SRS-ResourceSet </w:t>
            </w:r>
            <w:r>
              <w:rPr>
                <w:color w:val="000000"/>
              </w:rPr>
              <w:t xml:space="preserve">set to 'antennaSwitching', </w:t>
            </w:r>
            <w:r>
              <w:rPr>
                <w:rFonts w:ascii="Times" w:eastAsia="Batang" w:hAnsi="Times"/>
                <w:szCs w:val="28"/>
              </w:rPr>
              <w:t>the UE shall not expect to be configured with different spatial relations for SRS resources in the same SRS resource set.</w:t>
            </w:r>
          </w:p>
          <w:bookmarkEnd w:id="64"/>
          <w:p w14:paraId="0C4DE314" w14:textId="77777777" w:rsidR="00C76BD5" w:rsidRPr="00EB0D07" w:rsidRDefault="00C76BD5" w:rsidP="00955F9A">
            <w:pPr>
              <w:jc w:val="center"/>
              <w:rPr>
                <w:noProof/>
                <w:color w:val="FF0000"/>
              </w:rPr>
            </w:pPr>
            <w:r w:rsidRPr="00EB0D07">
              <w:rPr>
                <w:noProof/>
                <w:color w:val="FF0000"/>
              </w:rPr>
              <w:t>====================== Unchanged parts ======================</w:t>
            </w:r>
          </w:p>
          <w:p w14:paraId="230D31B0" w14:textId="77777777" w:rsidR="00C76BD5" w:rsidRPr="0048482F" w:rsidRDefault="00C76BD5" w:rsidP="00274412">
            <w:pPr>
              <w:pStyle w:val="Heading4"/>
              <w:numPr>
                <w:ilvl w:val="0"/>
                <w:numId w:val="0"/>
              </w:numPr>
              <w:ind w:left="1418" w:hanging="1418"/>
              <w:outlineLvl w:val="3"/>
            </w:pPr>
            <w:bookmarkStart w:id="84" w:name="_Toc29673223"/>
            <w:bookmarkStart w:id="85" w:name="_Toc29673364"/>
            <w:bookmarkStart w:id="86" w:name="_Toc29674357"/>
            <w:bookmarkStart w:id="87" w:name="_Toc36645587"/>
            <w:bookmarkStart w:id="88" w:name="_Toc45810636"/>
            <w:bookmarkStart w:id="89" w:name="_Toc60777212"/>
            <w:r w:rsidRPr="0048482F">
              <w:t>6.2.1.</w:t>
            </w:r>
            <w:r>
              <w:t>4</w:t>
            </w:r>
            <w:r w:rsidRPr="0048482F">
              <w:tab/>
              <w:t xml:space="preserve">UE sounding procedure </w:t>
            </w:r>
            <w:r>
              <w:t>for positioning purposes</w:t>
            </w:r>
            <w:bookmarkEnd w:id="84"/>
            <w:bookmarkEnd w:id="85"/>
            <w:bookmarkEnd w:id="86"/>
            <w:bookmarkEnd w:id="87"/>
            <w:bookmarkEnd w:id="88"/>
            <w:bookmarkEnd w:id="89"/>
          </w:p>
          <w:p w14:paraId="4C37E1FC" w14:textId="77777777" w:rsidR="00C76BD5" w:rsidRPr="00A3704F" w:rsidRDefault="00C76BD5" w:rsidP="00955F9A">
            <w:r w:rsidRPr="00A3704F">
              <w:t xml:space="preserve">When the SRS is configured by the higher layer parameter </w:t>
            </w:r>
            <w:r>
              <w:rPr>
                <w:i/>
                <w:iCs/>
              </w:rPr>
              <w:t>SRS-PosResource</w:t>
            </w:r>
            <w:r w:rsidRPr="00A3704F">
              <w:t xml:space="preserve"> and if the higher layer parameter </w:t>
            </w:r>
            <w:r>
              <w:rPr>
                <w:i/>
              </w:rPr>
              <w:t>spatialRelationInfoPos</w:t>
            </w:r>
            <w:r w:rsidRPr="00A3704F">
              <w:rPr>
                <w:i/>
              </w:rPr>
              <w:t xml:space="preserve"> </w:t>
            </w:r>
            <w:r w:rsidRPr="00A3704F">
              <w:t>is configured</w:t>
            </w:r>
            <w:r w:rsidRPr="00A3704F">
              <w:rPr>
                <w:i/>
              </w:rPr>
              <w:t xml:space="preserve">, </w:t>
            </w:r>
            <w:r w:rsidRPr="00A3704F">
              <w:t xml:space="preserve">it contains the ID of the configuration fields of a reference RS according to </w:t>
            </w:r>
            <w:r>
              <w:t>Clause</w:t>
            </w:r>
            <w:r w:rsidRPr="00A3704F">
              <w:t xml:space="preserve"> 6.3.2 of [TS 38.331]. The reference RS can be an SRS configured by the higher layer parameter </w:t>
            </w:r>
            <w:r>
              <w:rPr>
                <w:i/>
                <w:iCs/>
              </w:rPr>
              <w:t>SRS</w:t>
            </w:r>
            <w:r w:rsidRPr="00995D2D">
              <w:rPr>
                <w:i/>
                <w:iCs/>
              </w:rPr>
              <w:t>-Resource</w:t>
            </w:r>
            <w:r>
              <w:t xml:space="preserve"> </w:t>
            </w:r>
            <w:r w:rsidRPr="00A3704F">
              <w:t xml:space="preserve">or </w:t>
            </w:r>
            <w:r>
              <w:rPr>
                <w:i/>
                <w:iCs/>
              </w:rPr>
              <w:t>SRS-PosResource</w:t>
            </w:r>
            <w:r w:rsidRPr="00A3704F">
              <w:t xml:space="preserve">, CSI-RS, SS/PBCH block, or a DL PRS configured on a serving cell or a SS/PBCH block or a DL PRS configured on a non-serving cell. </w:t>
            </w:r>
          </w:p>
          <w:p w14:paraId="16E57177" w14:textId="77777777" w:rsidR="00C76BD5" w:rsidRDefault="00C76BD5" w:rsidP="00955F9A">
            <w:r>
              <w:t>The UE is not expected to transmit multiple SRS resources with different spatial relations in the same OFDM symbol.</w:t>
            </w:r>
          </w:p>
          <w:p w14:paraId="7B3EB1CD" w14:textId="77777777" w:rsidR="00C76BD5" w:rsidRPr="00E5621F" w:rsidRDefault="00C76BD5" w:rsidP="00955F9A">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14:paraId="2F3801EE" w14:textId="77777777" w:rsidR="00C76BD5" w:rsidRDefault="00C76BD5" w:rsidP="00955F9A">
            <w:r>
              <w:t xml:space="preserve">The UE is only expected to transmit an SRS configured </w:t>
            </w:r>
            <w:del w:id="90" w:author="Huawei - Issue 3" w:date="2021-01-06T18:22:00Z">
              <w:r w:rsidDel="00AB0E08">
                <w:delText xml:space="preserve">the </w:delText>
              </w:r>
            </w:del>
            <w:r>
              <w:t xml:space="preserve">by the higher layer parameter </w:t>
            </w:r>
            <w:r>
              <w:rPr>
                <w:i/>
                <w:iCs/>
              </w:rPr>
              <w:t xml:space="preserve">SRS-PosResource </w:t>
            </w:r>
            <w:r>
              <w:t>within the active UL BWP of the UE.</w:t>
            </w:r>
          </w:p>
          <w:p w14:paraId="12AED610" w14:textId="77777777" w:rsidR="00C76BD5" w:rsidRDefault="00C76BD5" w:rsidP="00955F9A">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14:paraId="5856EC0B" w14:textId="77777777" w:rsidR="00C76BD5" w:rsidRDefault="00C76BD5" w:rsidP="00955F9A">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14:paraId="19AA3FBC" w14:textId="77777777" w:rsidR="00C76BD5" w:rsidRPr="008B3E80" w:rsidRDefault="00C76BD5" w:rsidP="00955F9A">
            <w:r w:rsidRPr="005F7CBD">
              <w:t xml:space="preserve">The UE does not expect to be configured with </w:t>
            </w:r>
            <w:r>
              <w:rPr>
                <w:i/>
              </w:rPr>
              <w:t>SRS-PosResource</w:t>
            </w:r>
            <w:r w:rsidRPr="005F7CBD">
              <w:t xml:space="preserve"> on a </w:t>
            </w:r>
            <w:del w:id="91" w:author="Huawei - Issue 2" w:date="2021-01-06T18:17:00Z">
              <w:r w:rsidRPr="005F7CBD" w:rsidDel="00AB0E08">
                <w:delText xml:space="preserve">BWP </w:delText>
              </w:r>
            </w:del>
            <w:ins w:id="92" w:author="Huawei - Issue 2" w:date="2021-01-06T18:17:00Z">
              <w:r>
                <w:t>carrier</w:t>
              </w:r>
              <w:r w:rsidRPr="005F7CBD">
                <w:t xml:space="preserve"> </w:t>
              </w:r>
            </w:ins>
            <w:ins w:id="93" w:author="Huawei - Issue 2" w:date="2021-01-18T10:05:00Z">
              <w:r>
                <w:t xml:space="preserve">of </w:t>
              </w:r>
            </w:ins>
            <w:ins w:id="94" w:author="Huawei - Issue 2" w:date="2021-01-18T10:04:00Z">
              <w:r>
                <w:rPr>
                  <w:color w:val="000000"/>
                </w:rPr>
                <w:t xml:space="preserve">a serving cell with slot formats comprised of DL and UL symbols, </w:t>
              </w:r>
            </w:ins>
            <w:r w:rsidRPr="005F7CBD">
              <w:t xml:space="preserve">not configured </w:t>
            </w:r>
            <w:del w:id="95" w:author="Huawei - Issue 2" w:date="2021-01-06T18:17:00Z">
              <w:r w:rsidRPr="005F7CBD" w:rsidDel="00AB0E08">
                <w:delText xml:space="preserve">with </w:delText>
              </w:r>
            </w:del>
            <w:ins w:id="96" w:author="Huawei - Issue 2" w:date="2021-01-06T18:17:00Z">
              <w:r>
                <w:t>for</w:t>
              </w:r>
              <w:r w:rsidRPr="005F7CBD">
                <w:t xml:space="preserve"> </w:t>
              </w:r>
            </w:ins>
            <w:r w:rsidRPr="005F7CBD">
              <w:t>PUSCH/PUCCH transmission.</w:t>
            </w:r>
          </w:p>
          <w:p w14:paraId="335BCBB1" w14:textId="77777777" w:rsidR="00C76BD5" w:rsidRDefault="00C76BD5" w:rsidP="00955F9A">
            <w:pPr>
              <w:pStyle w:val="3GPPText"/>
            </w:pPr>
          </w:p>
        </w:tc>
      </w:tr>
    </w:tbl>
    <w:p w14:paraId="5A21E153" w14:textId="77777777" w:rsidR="00C76BD5" w:rsidRDefault="00C76BD5" w:rsidP="00C76BD5">
      <w:pPr>
        <w:pStyle w:val="3GPPText"/>
      </w:pPr>
    </w:p>
    <w:p w14:paraId="6135F31D" w14:textId="6DBC9612" w:rsidR="00C76BD5" w:rsidRPr="00C76BD5" w:rsidRDefault="00C76BD5" w:rsidP="00EC44E5">
      <w:pPr>
        <w:pStyle w:val="3GPPText"/>
        <w:rPr>
          <w:noProof/>
        </w:rPr>
      </w:pPr>
    </w:p>
    <w:p w14:paraId="76D61803" w14:textId="77777777" w:rsidR="00C76BD5" w:rsidRPr="00C76BD5" w:rsidRDefault="00C76BD5" w:rsidP="00EC44E5">
      <w:pPr>
        <w:pStyle w:val="3GPPText"/>
        <w:rPr>
          <w:noProof/>
        </w:rPr>
      </w:pPr>
    </w:p>
    <w:p w14:paraId="02B9DE7C" w14:textId="77777777" w:rsidR="00521220" w:rsidRPr="007E7384" w:rsidRDefault="00521220" w:rsidP="00521220">
      <w:pPr>
        <w:pStyle w:val="Heading3"/>
      </w:pPr>
      <w:r>
        <w:t>first round of comments</w:t>
      </w:r>
    </w:p>
    <w:p w14:paraId="2F98E6CE" w14:textId="159DA7F4" w:rsidR="00521220" w:rsidRDefault="00521220" w:rsidP="00521220">
      <w:r>
        <w:t>Companies are encouraged to provide their view on the TP in the table</w:t>
      </w:r>
      <w:r w:rsidR="00BA69D0" w:rsidRPr="00BA69D0">
        <w:t>s</w:t>
      </w:r>
      <w:r>
        <w:t xml:space="preserve"> below</w:t>
      </w:r>
      <w:r w:rsidR="00BA69D0" w:rsidRPr="00BA69D0">
        <w:t xml:space="preserve">. </w:t>
      </w:r>
      <w:r w:rsidR="002F16C6">
        <w:t xml:space="preserve">Note there is a separate table to comment on each </w:t>
      </w:r>
      <w:r w:rsidR="00067DCC">
        <w:t xml:space="preserve">proposed </w:t>
      </w:r>
      <w:r w:rsidR="002F16C6">
        <w:t>change</w:t>
      </w:r>
      <w:r w:rsidR="00067DCC">
        <w:t>.</w:t>
      </w:r>
    </w:p>
    <w:p w14:paraId="5C40EA05" w14:textId="415EAC5D" w:rsidR="00067DCC" w:rsidRDefault="00067DCC" w:rsidP="00521220"/>
    <w:p w14:paraId="49C8CEDD" w14:textId="1C2C131D" w:rsidR="00067DCC" w:rsidRPr="00BA69D0" w:rsidRDefault="00067DCC" w:rsidP="00521220">
      <w:r w:rsidRPr="00067DCC">
        <w:rPr>
          <w:b/>
          <w:bCs/>
        </w:rPr>
        <w:t>Change #1</w:t>
      </w:r>
    </w:p>
    <w:tbl>
      <w:tblPr>
        <w:tblStyle w:val="TableGrid"/>
        <w:tblW w:w="0" w:type="auto"/>
        <w:tblLook w:val="04A0" w:firstRow="1" w:lastRow="0" w:firstColumn="1" w:lastColumn="0" w:noHBand="0" w:noVBand="1"/>
      </w:tblPr>
      <w:tblGrid>
        <w:gridCol w:w="1741"/>
        <w:gridCol w:w="7745"/>
      </w:tblGrid>
      <w:tr w:rsidR="00521220" w14:paraId="4EB2C7A1" w14:textId="77777777" w:rsidTr="00BB1DDE">
        <w:tc>
          <w:tcPr>
            <w:tcW w:w="1741" w:type="dxa"/>
          </w:tcPr>
          <w:p w14:paraId="17DB49AD" w14:textId="77777777" w:rsidR="00521220" w:rsidRDefault="00521220" w:rsidP="00955F9A">
            <w:r>
              <w:t>Company</w:t>
            </w:r>
          </w:p>
        </w:tc>
        <w:tc>
          <w:tcPr>
            <w:tcW w:w="7745" w:type="dxa"/>
          </w:tcPr>
          <w:p w14:paraId="52A63E59" w14:textId="77777777" w:rsidR="00521220" w:rsidRDefault="00521220" w:rsidP="00955F9A">
            <w:r>
              <w:t>Comment</w:t>
            </w:r>
          </w:p>
        </w:tc>
      </w:tr>
      <w:tr w:rsidR="00521220" w14:paraId="34B629B5" w14:textId="77777777" w:rsidTr="00BB1DDE">
        <w:tc>
          <w:tcPr>
            <w:tcW w:w="1741" w:type="dxa"/>
          </w:tcPr>
          <w:p w14:paraId="3BA14986" w14:textId="3A3170A4" w:rsidR="00521220"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4E512B32" w14:textId="77777777" w:rsidR="00521220" w:rsidRDefault="00955F9A" w:rsidP="00955F9A">
            <w:pPr>
              <w:rPr>
                <w:rFonts w:eastAsia="DengXian"/>
              </w:rPr>
            </w:pPr>
            <w:r>
              <w:rPr>
                <w:rFonts w:eastAsia="DengXian"/>
              </w:rPr>
              <w:t>Support.</w:t>
            </w:r>
          </w:p>
          <w:p w14:paraId="76063284" w14:textId="77777777" w:rsidR="00955F9A" w:rsidRDefault="00955F9A" w:rsidP="00955F9A">
            <w:pPr>
              <w:rPr>
                <w:rFonts w:eastAsia="DengXian"/>
              </w:rPr>
            </w:pPr>
          </w:p>
          <w:p w14:paraId="6EEB6D21" w14:textId="2036E8C0" w:rsidR="00955F9A" w:rsidRDefault="00955F9A" w:rsidP="00955F9A">
            <w:pPr>
              <w:rPr>
                <w:rFonts w:eastAsia="DengXian"/>
              </w:rPr>
            </w:pPr>
            <w:r>
              <w:rPr>
                <w:rFonts w:eastAsia="DengXian"/>
              </w:rPr>
              <w:t>The following change has overlapping in Pos-01.</w:t>
            </w:r>
          </w:p>
          <w:p w14:paraId="358E71F2" w14:textId="58C66BA5" w:rsidR="00955F9A" w:rsidRPr="00955F9A" w:rsidRDefault="00955F9A" w:rsidP="00955F9A">
            <w:pPr>
              <w:rPr>
                <w:rFonts w:ascii="Times New Roman" w:eastAsia="DengXian" w:hAnsi="Times New Roman" w:cs="Times New Roman"/>
              </w:rPr>
            </w:pPr>
            <w:r w:rsidRPr="00955F9A">
              <w:rPr>
                <w:rFonts w:ascii="Times New Roman" w:hAnsi="Times New Roman" w:cs="Times New Roman"/>
              </w:rPr>
              <w:t xml:space="preserve">The UE expects that it will be configured with </w:t>
            </w:r>
            <w:r w:rsidRPr="00955F9A">
              <w:rPr>
                <w:rFonts w:ascii="Times New Roman" w:hAnsi="Times New Roman" w:cs="Times New Roman"/>
                <w:i/>
                <w:iCs/>
              </w:rPr>
              <w:t>dl-PRS-ID</w:t>
            </w:r>
            <w:r w:rsidRPr="00955F9A">
              <w:rPr>
                <w:rFonts w:ascii="Times New Roman" w:hAnsi="Times New Roman" w:cs="Times New Roman"/>
              </w:rPr>
              <w:t xml:space="preserve"> each of which is defined such that it is associated with multiple DL PRS resource sets from the same </w:t>
            </w:r>
            <w:del w:id="97" w:author="Huawei - Issue 1" w:date="2021-01-14T19:29:00Z">
              <w:r w:rsidRPr="00955F9A" w:rsidDel="001170E6">
                <w:rPr>
                  <w:rFonts w:ascii="Times New Roman" w:hAnsi="Times New Roman" w:cs="Times New Roman"/>
                </w:rPr>
                <w:delText>cell</w:delText>
              </w:r>
            </w:del>
            <w:ins w:id="98" w:author="Huawei - Issue 1" w:date="2021-01-14T19:29:00Z">
              <w:r w:rsidRPr="00955F9A">
                <w:rPr>
                  <w:rFonts w:ascii="Times New Roman" w:hAnsi="Times New Roman" w:cs="Times New Roman"/>
                </w:rPr>
                <w:t>point</w:t>
              </w:r>
            </w:ins>
            <w:r w:rsidRPr="00955F9A">
              <w:rPr>
                <w:rFonts w:ascii="Times New Roman" w:hAnsi="Times New Roman" w:cs="Times New Roman"/>
              </w:rPr>
              <w:t>.</w:t>
            </w:r>
          </w:p>
        </w:tc>
      </w:tr>
      <w:tr w:rsidR="00521220" w14:paraId="4A097688" w14:textId="77777777" w:rsidTr="00BB1DDE">
        <w:tc>
          <w:tcPr>
            <w:tcW w:w="1741" w:type="dxa"/>
          </w:tcPr>
          <w:p w14:paraId="4B6AC198" w14:textId="36A774E3" w:rsidR="00521220" w:rsidRDefault="0034077C" w:rsidP="00955F9A">
            <w:r>
              <w:rPr>
                <w:rFonts w:hint="eastAsia"/>
              </w:rPr>
              <w:t>ZTE</w:t>
            </w:r>
          </w:p>
        </w:tc>
        <w:tc>
          <w:tcPr>
            <w:tcW w:w="7745" w:type="dxa"/>
          </w:tcPr>
          <w:p w14:paraId="5991D0F0" w14:textId="7E5BA6CA" w:rsidR="00521220" w:rsidRDefault="0034077C" w:rsidP="005721D1">
            <w:r>
              <w:rPr>
                <w:rFonts w:hint="eastAsia"/>
              </w:rPr>
              <w:t xml:space="preserve">It can be discussed </w:t>
            </w:r>
            <w:r w:rsidR="00E60049">
              <w:t xml:space="preserve">together </w:t>
            </w:r>
            <w:r>
              <w:rPr>
                <w:rFonts w:hint="eastAsia"/>
              </w:rPr>
              <w:t>in [104-e-NR-Pos-01</w:t>
            </w:r>
            <w:r>
              <w:t>]</w:t>
            </w:r>
            <w:r>
              <w:rPr>
                <w:rFonts w:hint="eastAsia"/>
              </w:rPr>
              <w:t>.</w:t>
            </w:r>
          </w:p>
        </w:tc>
      </w:tr>
      <w:tr w:rsidR="00521220" w14:paraId="1B7C82EF" w14:textId="77777777" w:rsidTr="00BB1DDE">
        <w:tc>
          <w:tcPr>
            <w:tcW w:w="1741" w:type="dxa"/>
          </w:tcPr>
          <w:p w14:paraId="68151619" w14:textId="15813246" w:rsidR="00521220" w:rsidRDefault="005E5E37" w:rsidP="00955F9A">
            <w:r>
              <w:t>OPPO</w:t>
            </w:r>
          </w:p>
        </w:tc>
        <w:tc>
          <w:tcPr>
            <w:tcW w:w="7745" w:type="dxa"/>
          </w:tcPr>
          <w:p w14:paraId="301892A3" w14:textId="481ECCE2" w:rsidR="00521220" w:rsidRDefault="005E5E37" w:rsidP="005E5E37">
            <w:pPr>
              <w:pStyle w:val="ListParagraph"/>
              <w:numPr>
                <w:ilvl w:val="0"/>
                <w:numId w:val="55"/>
              </w:numPr>
            </w:pPr>
            <w:r>
              <w:t xml:space="preserve">Regarding the following change: </w:t>
            </w:r>
          </w:p>
          <w:p w14:paraId="576A9E95" w14:textId="0E146AB6" w:rsidR="005E5E37" w:rsidRDefault="005E5E37" w:rsidP="00955F9A">
            <w:r>
              <w:t xml:space="preserve">“The UE expects that it will be configured with </w:t>
            </w:r>
            <w:r>
              <w:rPr>
                <w:i/>
                <w:iCs/>
              </w:rPr>
              <w:t>dl-PRS-ID</w:t>
            </w:r>
            <w:r>
              <w:t xml:space="preserve"> each of which is defined such that it is associated with multiple DL PRS resource sets from the same </w:t>
            </w:r>
            <w:del w:id="99" w:author="Huawei - Issue 1" w:date="2021-01-14T19:29:00Z">
              <w:r w:rsidDel="001170E6">
                <w:delText>cell</w:delText>
              </w:r>
            </w:del>
            <w:ins w:id="100" w:author="Huawei - Issue 1" w:date="2021-01-14T19:29:00Z">
              <w:r>
                <w:t>point</w:t>
              </w:r>
            </w:ins>
            <w:r>
              <w:t xml:space="preserve">.” </w:t>
            </w:r>
          </w:p>
          <w:p w14:paraId="404E742D" w14:textId="53BF48C0" w:rsidR="005E5E37" w:rsidRDefault="005E5E37" w:rsidP="00955F9A">
            <w:r>
              <w:t>Suggest to discuss it in Pos-01 and the change we preferred is:</w:t>
            </w:r>
          </w:p>
          <w:p w14:paraId="6C56DD2A" w14:textId="355A2007" w:rsidR="005E5E37" w:rsidRDefault="005E5E37" w:rsidP="00955F9A">
            <w:r>
              <w:t xml:space="preserve">The UE expects that it will be configured with </w:t>
            </w:r>
            <w:r>
              <w:rPr>
                <w:i/>
                <w:iCs/>
              </w:rPr>
              <w:t>dl-PRS-ID</w:t>
            </w:r>
            <w:r>
              <w:t xml:space="preserve"> each of which is defined such that it is associated with multiple DL PRS resource sets</w:t>
            </w:r>
            <w:del w:id="101" w:author="Li Guo" w:date="2021-01-25T10:27:00Z">
              <w:r w:rsidDel="005E5E37">
                <w:delText xml:space="preserve"> from the same cell</w:delText>
              </w:r>
            </w:del>
            <w:r>
              <w:t>.</w:t>
            </w:r>
          </w:p>
          <w:p w14:paraId="0BFD9CFE" w14:textId="55E41B80" w:rsidR="005E5E37" w:rsidRDefault="005E5E37" w:rsidP="005E5E37">
            <w:pPr>
              <w:pStyle w:val="ListParagraph"/>
            </w:pPr>
          </w:p>
        </w:tc>
      </w:tr>
      <w:tr w:rsidR="00521220" w14:paraId="7E799E41" w14:textId="77777777" w:rsidTr="00BB1DDE">
        <w:tc>
          <w:tcPr>
            <w:tcW w:w="1741" w:type="dxa"/>
          </w:tcPr>
          <w:p w14:paraId="12B7C951" w14:textId="5F7854DC" w:rsidR="00521220" w:rsidRDefault="00382283" w:rsidP="00955F9A">
            <w:r>
              <w:t>Nokia/NSB</w:t>
            </w:r>
          </w:p>
        </w:tc>
        <w:tc>
          <w:tcPr>
            <w:tcW w:w="7745" w:type="dxa"/>
          </w:tcPr>
          <w:p w14:paraId="2FB2EEA3" w14:textId="344ABC70" w:rsidR="00521220" w:rsidRDefault="00382283" w:rsidP="00955F9A">
            <w:r>
              <w:t>Suggest to stop discussion here and take it up with [104-e-NR-Pos-01].</w:t>
            </w:r>
          </w:p>
        </w:tc>
      </w:tr>
      <w:tr w:rsidR="00BB1DDE" w14:paraId="03F72AAD" w14:textId="77777777" w:rsidTr="00BB1DDE">
        <w:tc>
          <w:tcPr>
            <w:tcW w:w="1741" w:type="dxa"/>
          </w:tcPr>
          <w:p w14:paraId="4C53CE08" w14:textId="77777777" w:rsidR="00BB1DDE" w:rsidRDefault="00BB1DDE" w:rsidP="00596728">
            <w:r>
              <w:t>vivo</w:t>
            </w:r>
          </w:p>
        </w:tc>
        <w:tc>
          <w:tcPr>
            <w:tcW w:w="7745" w:type="dxa"/>
          </w:tcPr>
          <w:p w14:paraId="4613E2F8" w14:textId="77777777" w:rsidR="00BB1DDE" w:rsidRDefault="00BB1DDE" w:rsidP="00596728">
            <w:r>
              <w:t xml:space="preserve">As mentioned by other companies, we also prefer to discuss in </w:t>
            </w:r>
            <w:r>
              <w:rPr>
                <w:rFonts w:hint="eastAsia"/>
              </w:rPr>
              <w:t>[104-e-NR-Pos-01</w:t>
            </w:r>
            <w:r>
              <w:t>].</w:t>
            </w:r>
          </w:p>
        </w:tc>
      </w:tr>
      <w:tr w:rsidR="00011604" w14:paraId="7430968A" w14:textId="77777777" w:rsidTr="00BB1DDE">
        <w:tc>
          <w:tcPr>
            <w:tcW w:w="1741" w:type="dxa"/>
          </w:tcPr>
          <w:p w14:paraId="15E43407" w14:textId="6220AB8D" w:rsidR="00011604" w:rsidRDefault="00011604" w:rsidP="00596728">
            <w:r>
              <w:t>Qualcomm</w:t>
            </w:r>
          </w:p>
        </w:tc>
        <w:tc>
          <w:tcPr>
            <w:tcW w:w="7745" w:type="dxa"/>
          </w:tcPr>
          <w:p w14:paraId="6EACBF37" w14:textId="4BC75633" w:rsidR="00011604" w:rsidRDefault="00011604" w:rsidP="00596728">
            <w:r>
              <w:t>Discuss in 01</w:t>
            </w:r>
          </w:p>
        </w:tc>
      </w:tr>
      <w:tr w:rsidR="003243AA" w14:paraId="60CEE89E" w14:textId="77777777" w:rsidTr="00BB1DDE">
        <w:tc>
          <w:tcPr>
            <w:tcW w:w="1741" w:type="dxa"/>
          </w:tcPr>
          <w:p w14:paraId="3B882D4B" w14:textId="7CBEEDF4" w:rsidR="003243AA" w:rsidRPr="003243AA" w:rsidRDefault="003243AA" w:rsidP="00596728">
            <w:pPr>
              <w:rPr>
                <w:rFonts w:eastAsia="DengXian"/>
              </w:rPr>
            </w:pPr>
            <w:r>
              <w:rPr>
                <w:rFonts w:eastAsia="DengXian" w:hint="eastAsia"/>
              </w:rPr>
              <w:t>CATT</w:t>
            </w:r>
          </w:p>
        </w:tc>
        <w:tc>
          <w:tcPr>
            <w:tcW w:w="7745" w:type="dxa"/>
          </w:tcPr>
          <w:p w14:paraId="723E7301" w14:textId="43BBB3CF" w:rsidR="003243AA" w:rsidRPr="003243AA" w:rsidRDefault="003243AA" w:rsidP="00596728">
            <w:pPr>
              <w:rPr>
                <w:rFonts w:eastAsia="DengXian"/>
              </w:rPr>
            </w:pPr>
            <w:r>
              <w:rPr>
                <w:rFonts w:eastAsia="DengXian" w:hint="eastAsia"/>
              </w:rPr>
              <w:t>We prefer to discuss this issue in Pos-01.</w:t>
            </w:r>
          </w:p>
        </w:tc>
      </w:tr>
      <w:tr w:rsidR="00C15D6B" w14:paraId="123C7B83" w14:textId="77777777" w:rsidTr="00BB1DDE">
        <w:tc>
          <w:tcPr>
            <w:tcW w:w="1741" w:type="dxa"/>
          </w:tcPr>
          <w:p w14:paraId="093B2D90" w14:textId="5D73CB55" w:rsidR="00C15D6B" w:rsidRDefault="00C15D6B" w:rsidP="00596728">
            <w:pPr>
              <w:rPr>
                <w:rFonts w:eastAsia="DengXian"/>
              </w:rPr>
            </w:pPr>
            <w:r>
              <w:rPr>
                <w:rFonts w:eastAsia="DengXian"/>
              </w:rPr>
              <w:t>Apple</w:t>
            </w:r>
          </w:p>
        </w:tc>
        <w:tc>
          <w:tcPr>
            <w:tcW w:w="7745" w:type="dxa"/>
          </w:tcPr>
          <w:p w14:paraId="3E4FB0C0" w14:textId="22BF3110" w:rsidR="00C15D6B" w:rsidRDefault="00C15D6B" w:rsidP="00596728">
            <w:pPr>
              <w:rPr>
                <w:rFonts w:eastAsia="DengXian"/>
              </w:rPr>
            </w:pPr>
            <w:r>
              <w:rPr>
                <w:rFonts w:eastAsia="DengXian"/>
              </w:rPr>
              <w:t>Similar view as majority to be discussed in Pos-01</w:t>
            </w:r>
          </w:p>
        </w:tc>
      </w:tr>
      <w:tr w:rsidR="00F5334B" w14:paraId="10D96127" w14:textId="77777777" w:rsidTr="00BB1DDE">
        <w:tc>
          <w:tcPr>
            <w:tcW w:w="1741" w:type="dxa"/>
          </w:tcPr>
          <w:p w14:paraId="67E8DE89" w14:textId="043B3853" w:rsidR="00F5334B" w:rsidRDefault="00F5334B" w:rsidP="00596728">
            <w:pPr>
              <w:rPr>
                <w:rFonts w:eastAsia="DengXian"/>
              </w:rPr>
            </w:pPr>
            <w:r>
              <w:rPr>
                <w:rFonts w:eastAsia="DengXian" w:hint="eastAsia"/>
              </w:rPr>
              <w:t>H</w:t>
            </w:r>
            <w:r>
              <w:rPr>
                <w:rFonts w:eastAsia="DengXian"/>
              </w:rPr>
              <w:t>uawei/HiSilicon</w:t>
            </w:r>
          </w:p>
        </w:tc>
        <w:tc>
          <w:tcPr>
            <w:tcW w:w="7745" w:type="dxa"/>
          </w:tcPr>
          <w:p w14:paraId="6BAE17F1" w14:textId="46C6159C" w:rsidR="00F5334B" w:rsidRDefault="00F5334B" w:rsidP="00596728">
            <w:pPr>
              <w:rPr>
                <w:rFonts w:eastAsia="DengXian"/>
              </w:rPr>
            </w:pPr>
            <w:r>
              <w:rPr>
                <w:rFonts w:eastAsia="DengXian" w:hint="eastAsia"/>
              </w:rPr>
              <w:t>O</w:t>
            </w:r>
            <w:r>
              <w:rPr>
                <w:rFonts w:eastAsia="DengXian"/>
              </w:rPr>
              <w:t>K to discuss it in Pos-01.</w:t>
            </w:r>
          </w:p>
        </w:tc>
      </w:tr>
      <w:tr w:rsidR="00E4158B" w14:paraId="186538D7" w14:textId="77777777" w:rsidTr="00BB1DDE">
        <w:tc>
          <w:tcPr>
            <w:tcW w:w="1741" w:type="dxa"/>
          </w:tcPr>
          <w:p w14:paraId="43F1DE79" w14:textId="7E424261" w:rsidR="00E4158B" w:rsidRPr="00E4158B" w:rsidRDefault="00E4158B" w:rsidP="00596728">
            <w:pPr>
              <w:rPr>
                <w:rFonts w:eastAsia="Malgun Gothic"/>
              </w:rPr>
            </w:pPr>
            <w:r>
              <w:rPr>
                <w:rFonts w:eastAsia="Malgun Gothic" w:hint="eastAsia"/>
              </w:rPr>
              <w:t>LG</w:t>
            </w:r>
          </w:p>
        </w:tc>
        <w:tc>
          <w:tcPr>
            <w:tcW w:w="7745" w:type="dxa"/>
          </w:tcPr>
          <w:p w14:paraId="30F093DC" w14:textId="4EF97EDF" w:rsidR="00E4158B" w:rsidRPr="00E4158B" w:rsidRDefault="00E4158B" w:rsidP="00596728">
            <w:pPr>
              <w:rPr>
                <w:rFonts w:eastAsia="Malgun Gothic"/>
              </w:rPr>
            </w:pPr>
            <w:r>
              <w:rPr>
                <w:rFonts w:eastAsia="Malgun Gothic" w:hint="eastAsia"/>
              </w:rPr>
              <w:t>Prefer to discuss this in Pos-01</w:t>
            </w:r>
          </w:p>
        </w:tc>
      </w:tr>
      <w:tr w:rsidR="003574E6" w14:paraId="7866F147" w14:textId="77777777" w:rsidTr="00BB1DDE">
        <w:tc>
          <w:tcPr>
            <w:tcW w:w="1741" w:type="dxa"/>
          </w:tcPr>
          <w:p w14:paraId="6F89E81C" w14:textId="49154F35" w:rsidR="003574E6" w:rsidRDefault="003574E6" w:rsidP="00596728">
            <w:pPr>
              <w:rPr>
                <w:rFonts w:eastAsia="Malgun Gothic"/>
              </w:rPr>
            </w:pPr>
            <w:r>
              <w:rPr>
                <w:rFonts w:eastAsia="Malgun Gothic"/>
              </w:rPr>
              <w:t>Intel</w:t>
            </w:r>
          </w:p>
        </w:tc>
        <w:tc>
          <w:tcPr>
            <w:tcW w:w="7745" w:type="dxa"/>
          </w:tcPr>
          <w:p w14:paraId="189A7428" w14:textId="18125244" w:rsidR="003574E6" w:rsidRDefault="003574E6" w:rsidP="00596728">
            <w:pPr>
              <w:rPr>
                <w:rFonts w:eastAsia="Malgun Gothic"/>
              </w:rPr>
            </w:pPr>
            <w:r>
              <w:rPr>
                <w:rFonts w:eastAsia="Malgun Gothic"/>
              </w:rPr>
              <w:t>OK to handle in thread Pos-01</w:t>
            </w:r>
          </w:p>
        </w:tc>
      </w:tr>
    </w:tbl>
    <w:p w14:paraId="60849D58" w14:textId="629DFB13" w:rsidR="00521220" w:rsidRPr="00BB1DDE" w:rsidRDefault="00521220" w:rsidP="00521220"/>
    <w:p w14:paraId="1AB8DB27" w14:textId="46D78D7F" w:rsidR="00067DCC" w:rsidRPr="00BA69D0" w:rsidRDefault="00067DCC" w:rsidP="00067DCC">
      <w:r w:rsidRPr="00067DCC">
        <w:rPr>
          <w:b/>
          <w:bCs/>
        </w:rPr>
        <w:t>Change #</w:t>
      </w:r>
      <w:r>
        <w:rPr>
          <w:b/>
          <w:bCs/>
        </w:rPr>
        <w:t>2</w:t>
      </w:r>
    </w:p>
    <w:tbl>
      <w:tblPr>
        <w:tblStyle w:val="TableGrid"/>
        <w:tblW w:w="0" w:type="auto"/>
        <w:tblLook w:val="04A0" w:firstRow="1" w:lastRow="0" w:firstColumn="1" w:lastColumn="0" w:noHBand="0" w:noVBand="1"/>
      </w:tblPr>
      <w:tblGrid>
        <w:gridCol w:w="1741"/>
        <w:gridCol w:w="7745"/>
      </w:tblGrid>
      <w:tr w:rsidR="00067DCC" w14:paraId="7D56A79B" w14:textId="77777777" w:rsidTr="00955F9A">
        <w:tc>
          <w:tcPr>
            <w:tcW w:w="1271" w:type="dxa"/>
          </w:tcPr>
          <w:p w14:paraId="40BC3073" w14:textId="77777777" w:rsidR="00067DCC" w:rsidRDefault="00067DCC" w:rsidP="00955F9A">
            <w:r>
              <w:lastRenderedPageBreak/>
              <w:t>Company</w:t>
            </w:r>
          </w:p>
        </w:tc>
        <w:tc>
          <w:tcPr>
            <w:tcW w:w="7745" w:type="dxa"/>
          </w:tcPr>
          <w:p w14:paraId="0E9B77FC" w14:textId="77777777" w:rsidR="00067DCC" w:rsidRDefault="00067DCC" w:rsidP="00955F9A">
            <w:r>
              <w:t>Comment</w:t>
            </w:r>
          </w:p>
        </w:tc>
      </w:tr>
      <w:tr w:rsidR="00067DCC" w14:paraId="3C78B968" w14:textId="77777777" w:rsidTr="00955F9A">
        <w:tc>
          <w:tcPr>
            <w:tcW w:w="1271" w:type="dxa"/>
          </w:tcPr>
          <w:p w14:paraId="0068D3D5" w14:textId="20C155A6" w:rsidR="00067DCC"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509342DB" w14:textId="14BF3B0B" w:rsidR="00067DCC" w:rsidRPr="00955F9A" w:rsidRDefault="00955F9A" w:rsidP="00955F9A">
            <w:pPr>
              <w:rPr>
                <w:rFonts w:eastAsia="DengXian"/>
              </w:rPr>
            </w:pPr>
            <w:r>
              <w:rPr>
                <w:rFonts w:eastAsia="DengXian" w:hint="eastAsia"/>
              </w:rPr>
              <w:t>S</w:t>
            </w:r>
            <w:r>
              <w:rPr>
                <w:rFonts w:eastAsia="DengXian"/>
              </w:rPr>
              <w:t>upport.</w:t>
            </w:r>
          </w:p>
        </w:tc>
      </w:tr>
      <w:tr w:rsidR="00067DCC" w14:paraId="063937BE" w14:textId="77777777" w:rsidTr="00955F9A">
        <w:tc>
          <w:tcPr>
            <w:tcW w:w="1271" w:type="dxa"/>
          </w:tcPr>
          <w:p w14:paraId="7E6D9794" w14:textId="71EE466F" w:rsidR="00067DCC" w:rsidRDefault="0034077C" w:rsidP="00955F9A">
            <w:r>
              <w:rPr>
                <w:rFonts w:hint="eastAsia"/>
              </w:rPr>
              <w:t>ZTE</w:t>
            </w:r>
          </w:p>
        </w:tc>
        <w:tc>
          <w:tcPr>
            <w:tcW w:w="7745" w:type="dxa"/>
          </w:tcPr>
          <w:p w14:paraId="4D5D0FF0" w14:textId="5D10F879" w:rsidR="00067DCC" w:rsidRDefault="0034077C" w:rsidP="00955F9A">
            <w:r>
              <w:rPr>
                <w:rFonts w:hint="eastAsia"/>
              </w:rPr>
              <w:t>Support.</w:t>
            </w:r>
          </w:p>
        </w:tc>
      </w:tr>
      <w:tr w:rsidR="00067DCC" w14:paraId="7B52A67B" w14:textId="77777777" w:rsidTr="00955F9A">
        <w:tc>
          <w:tcPr>
            <w:tcW w:w="1271" w:type="dxa"/>
          </w:tcPr>
          <w:p w14:paraId="5C1C276C" w14:textId="1A15D97F" w:rsidR="00067DCC" w:rsidRDefault="00A45AE5" w:rsidP="00955F9A">
            <w:r>
              <w:t>OPPO</w:t>
            </w:r>
          </w:p>
        </w:tc>
        <w:tc>
          <w:tcPr>
            <w:tcW w:w="7745" w:type="dxa"/>
          </w:tcPr>
          <w:p w14:paraId="0D627B8C" w14:textId="3F54685D" w:rsidR="00A45AE5" w:rsidRDefault="00A45AE5" w:rsidP="00A45AE5">
            <w:r>
              <w:t>We prefer the following change, which is simpler:</w:t>
            </w:r>
          </w:p>
          <w:p w14:paraId="5345AF1B" w14:textId="04A293C4" w:rsidR="00A45AE5" w:rsidRPr="008B3E80" w:rsidRDefault="00A45AE5" w:rsidP="00A45AE5">
            <w:r w:rsidRPr="005F7CBD">
              <w:t xml:space="preserve">The UE does not expect to be configured with </w:t>
            </w:r>
            <w:r>
              <w:rPr>
                <w:i/>
              </w:rPr>
              <w:t>SRS-PosResource</w:t>
            </w:r>
            <w:r w:rsidRPr="005F7CBD">
              <w:t xml:space="preserve"> on a </w:t>
            </w:r>
            <w:del w:id="102" w:author="Huawei - Issue 2" w:date="2021-01-06T18:17:00Z">
              <w:r w:rsidRPr="005F7CBD" w:rsidDel="00AB0E08">
                <w:delText xml:space="preserve">BWP </w:delText>
              </w:r>
            </w:del>
            <w:ins w:id="103" w:author="Li Guo" w:date="2021-01-25T10:36:00Z">
              <w:r>
                <w:t>carrier</w:t>
              </w:r>
            </w:ins>
            <w:ins w:id="104" w:author="Li Guo" w:date="2021-01-25T10:38:00Z">
              <w:r>
                <w:t xml:space="preserve"> of a serving cell</w:t>
              </w:r>
            </w:ins>
            <w:ins w:id="105" w:author="Li Guo" w:date="2021-01-25T10:36:00Z">
              <w:r>
                <w:t xml:space="preserve"> </w:t>
              </w:r>
            </w:ins>
            <w:r w:rsidRPr="005F7CBD">
              <w:t xml:space="preserve">not configured </w:t>
            </w:r>
            <w:del w:id="106" w:author="Huawei - Issue 2" w:date="2021-01-06T18:17:00Z">
              <w:r w:rsidRPr="005F7CBD" w:rsidDel="00AB0E08">
                <w:delText xml:space="preserve">with </w:delText>
              </w:r>
            </w:del>
            <w:ins w:id="107" w:author="Huawei - Issue 2" w:date="2021-01-06T18:17:00Z">
              <w:r>
                <w:t>for</w:t>
              </w:r>
              <w:r w:rsidRPr="005F7CBD">
                <w:t xml:space="preserve"> </w:t>
              </w:r>
            </w:ins>
            <w:r w:rsidRPr="005F7CBD">
              <w:t>PUSCH/PUCCH transmission.</w:t>
            </w:r>
          </w:p>
          <w:p w14:paraId="3F214B4D" w14:textId="77777777" w:rsidR="00067DCC" w:rsidRDefault="00067DCC" w:rsidP="00955F9A"/>
        </w:tc>
      </w:tr>
      <w:tr w:rsidR="00067DCC" w14:paraId="610B2378" w14:textId="77777777" w:rsidTr="00955F9A">
        <w:tc>
          <w:tcPr>
            <w:tcW w:w="1271" w:type="dxa"/>
          </w:tcPr>
          <w:p w14:paraId="2CC9B0E6" w14:textId="5EE73CAA" w:rsidR="00067DCC" w:rsidRDefault="00F5334B" w:rsidP="00955F9A">
            <w:r>
              <w:t>V</w:t>
            </w:r>
            <w:r w:rsidR="00BB1DDE">
              <w:t>ivo</w:t>
            </w:r>
          </w:p>
        </w:tc>
        <w:tc>
          <w:tcPr>
            <w:tcW w:w="7745" w:type="dxa"/>
          </w:tcPr>
          <w:p w14:paraId="509436E7" w14:textId="1D99B268" w:rsidR="00067DCC" w:rsidRDefault="00BB1DDE" w:rsidP="00955F9A">
            <w:r>
              <w:t>OK</w:t>
            </w:r>
          </w:p>
        </w:tc>
      </w:tr>
      <w:tr w:rsidR="00011604" w14:paraId="437852A3" w14:textId="77777777" w:rsidTr="00955F9A">
        <w:tc>
          <w:tcPr>
            <w:tcW w:w="1271" w:type="dxa"/>
          </w:tcPr>
          <w:p w14:paraId="7885DD5C" w14:textId="2A8732D9" w:rsidR="00011604" w:rsidRDefault="00011604" w:rsidP="00955F9A">
            <w:r>
              <w:t>Qualcomm</w:t>
            </w:r>
          </w:p>
        </w:tc>
        <w:tc>
          <w:tcPr>
            <w:tcW w:w="7745" w:type="dxa"/>
          </w:tcPr>
          <w:p w14:paraId="428A01EA" w14:textId="389D608C" w:rsidR="00011604" w:rsidRDefault="00011604" w:rsidP="00955F9A">
            <w:r>
              <w:t>OK</w:t>
            </w:r>
          </w:p>
        </w:tc>
      </w:tr>
      <w:tr w:rsidR="003243AA" w14:paraId="48C39488" w14:textId="77777777" w:rsidTr="00955F9A">
        <w:tc>
          <w:tcPr>
            <w:tcW w:w="1271" w:type="dxa"/>
          </w:tcPr>
          <w:p w14:paraId="1935F7CA" w14:textId="1225F2E3" w:rsidR="003243AA" w:rsidRPr="003243AA" w:rsidRDefault="003243AA" w:rsidP="00955F9A">
            <w:pPr>
              <w:rPr>
                <w:rFonts w:eastAsia="DengXian"/>
              </w:rPr>
            </w:pPr>
            <w:r>
              <w:rPr>
                <w:rFonts w:eastAsia="DengXian" w:hint="eastAsia"/>
              </w:rPr>
              <w:t>CATT</w:t>
            </w:r>
          </w:p>
        </w:tc>
        <w:tc>
          <w:tcPr>
            <w:tcW w:w="7745" w:type="dxa"/>
          </w:tcPr>
          <w:p w14:paraId="466FC41E" w14:textId="54E39AE5" w:rsidR="003243AA" w:rsidRPr="003243AA" w:rsidRDefault="003243AA" w:rsidP="00955F9A">
            <w:pPr>
              <w:rPr>
                <w:rFonts w:eastAsia="DengXian"/>
              </w:rPr>
            </w:pPr>
            <w:r>
              <w:rPr>
                <w:rFonts w:eastAsia="DengXian" w:hint="eastAsia"/>
              </w:rPr>
              <w:t>Support.</w:t>
            </w:r>
          </w:p>
        </w:tc>
      </w:tr>
      <w:tr w:rsidR="00C15D6B" w14:paraId="0D6944F8" w14:textId="77777777" w:rsidTr="00955F9A">
        <w:tc>
          <w:tcPr>
            <w:tcW w:w="1271" w:type="dxa"/>
          </w:tcPr>
          <w:p w14:paraId="0CB904B9" w14:textId="09665735" w:rsidR="00C15D6B" w:rsidRDefault="00C15D6B" w:rsidP="00955F9A">
            <w:pPr>
              <w:rPr>
                <w:rFonts w:eastAsia="DengXian"/>
              </w:rPr>
            </w:pPr>
            <w:r>
              <w:rPr>
                <w:rFonts w:eastAsia="DengXian"/>
              </w:rPr>
              <w:t>Apple</w:t>
            </w:r>
          </w:p>
        </w:tc>
        <w:tc>
          <w:tcPr>
            <w:tcW w:w="7745" w:type="dxa"/>
          </w:tcPr>
          <w:p w14:paraId="30F6F6DD" w14:textId="723C8E63" w:rsidR="00C15D6B" w:rsidRDefault="00C15D6B" w:rsidP="00955F9A">
            <w:pPr>
              <w:rPr>
                <w:rFonts w:eastAsia="DengXian"/>
              </w:rPr>
            </w:pPr>
            <w:r>
              <w:rPr>
                <w:rFonts w:eastAsia="DengXian"/>
              </w:rPr>
              <w:t>Support</w:t>
            </w:r>
          </w:p>
        </w:tc>
      </w:tr>
      <w:tr w:rsidR="00F5334B" w14:paraId="632DAF8D" w14:textId="77777777" w:rsidTr="00955F9A">
        <w:tc>
          <w:tcPr>
            <w:tcW w:w="1271" w:type="dxa"/>
          </w:tcPr>
          <w:p w14:paraId="70E33BFA" w14:textId="7485F5FA" w:rsidR="00F5334B" w:rsidRDefault="00F5334B" w:rsidP="00955F9A">
            <w:pPr>
              <w:rPr>
                <w:rFonts w:eastAsia="DengXian"/>
              </w:rPr>
            </w:pPr>
            <w:r>
              <w:rPr>
                <w:rFonts w:eastAsia="DengXian"/>
              </w:rPr>
              <w:t>Huawei/HiSilicon</w:t>
            </w:r>
          </w:p>
        </w:tc>
        <w:tc>
          <w:tcPr>
            <w:tcW w:w="7745" w:type="dxa"/>
          </w:tcPr>
          <w:p w14:paraId="5880E067" w14:textId="293F461D" w:rsidR="00F5334B" w:rsidRDefault="00F5334B" w:rsidP="00F5334B">
            <w:pPr>
              <w:rPr>
                <w:rFonts w:eastAsia="DengXian"/>
              </w:rPr>
            </w:pPr>
            <w:r>
              <w:rPr>
                <w:rFonts w:eastAsia="DengXian"/>
              </w:rPr>
              <w:t>To OPPO, we think that configuring SRS on SUL not configured for PUSCH/PUCCH transmission should be allowed, as it is not carrier switching, since it is not comprised of DL and UL symbols.</w:t>
            </w:r>
          </w:p>
        </w:tc>
      </w:tr>
      <w:tr w:rsidR="003574E6" w14:paraId="06FB5A86" w14:textId="77777777" w:rsidTr="00955F9A">
        <w:tc>
          <w:tcPr>
            <w:tcW w:w="1271" w:type="dxa"/>
          </w:tcPr>
          <w:p w14:paraId="2F100177" w14:textId="009ADCCE" w:rsidR="003574E6" w:rsidRDefault="003574E6" w:rsidP="00955F9A">
            <w:pPr>
              <w:rPr>
                <w:rFonts w:eastAsia="DengXian"/>
              </w:rPr>
            </w:pPr>
            <w:r>
              <w:rPr>
                <w:rFonts w:eastAsia="DengXian"/>
              </w:rPr>
              <w:t>Intel</w:t>
            </w:r>
          </w:p>
        </w:tc>
        <w:tc>
          <w:tcPr>
            <w:tcW w:w="7745" w:type="dxa"/>
          </w:tcPr>
          <w:p w14:paraId="14150F5F" w14:textId="61B00AD9" w:rsidR="003574E6" w:rsidRDefault="003574E6" w:rsidP="00F5334B">
            <w:pPr>
              <w:rPr>
                <w:rFonts w:eastAsia="DengXian"/>
              </w:rPr>
            </w:pPr>
            <w:r>
              <w:rPr>
                <w:rFonts w:eastAsia="DengXian"/>
              </w:rPr>
              <w:t>OK</w:t>
            </w:r>
          </w:p>
        </w:tc>
      </w:tr>
    </w:tbl>
    <w:p w14:paraId="035C8D7C" w14:textId="77777777" w:rsidR="00067DCC" w:rsidRPr="00521220" w:rsidRDefault="00067DCC" w:rsidP="00067DCC">
      <w:pPr>
        <w:rPr>
          <w:lang w:val="en-GB"/>
        </w:rPr>
      </w:pPr>
    </w:p>
    <w:p w14:paraId="565C149B" w14:textId="1D3A152A" w:rsidR="00067DCC" w:rsidRPr="00BA69D0" w:rsidRDefault="00067DCC" w:rsidP="00067DCC">
      <w:r w:rsidRPr="00067DCC">
        <w:rPr>
          <w:b/>
          <w:bCs/>
        </w:rPr>
        <w:t>Change #</w:t>
      </w:r>
      <w:r>
        <w:rPr>
          <w:b/>
          <w:bCs/>
        </w:rPr>
        <w:t>3</w:t>
      </w:r>
    </w:p>
    <w:tbl>
      <w:tblPr>
        <w:tblStyle w:val="TableGrid"/>
        <w:tblW w:w="0" w:type="auto"/>
        <w:tblLook w:val="04A0" w:firstRow="1" w:lastRow="0" w:firstColumn="1" w:lastColumn="0" w:noHBand="0" w:noVBand="1"/>
      </w:tblPr>
      <w:tblGrid>
        <w:gridCol w:w="1741"/>
        <w:gridCol w:w="7745"/>
      </w:tblGrid>
      <w:tr w:rsidR="00067DCC" w14:paraId="56C4713F" w14:textId="77777777" w:rsidTr="00BB1DDE">
        <w:tc>
          <w:tcPr>
            <w:tcW w:w="1741" w:type="dxa"/>
          </w:tcPr>
          <w:p w14:paraId="258F657D" w14:textId="77777777" w:rsidR="00067DCC" w:rsidRDefault="00067DCC" w:rsidP="00955F9A">
            <w:r>
              <w:t>Company</w:t>
            </w:r>
          </w:p>
        </w:tc>
        <w:tc>
          <w:tcPr>
            <w:tcW w:w="7745" w:type="dxa"/>
          </w:tcPr>
          <w:p w14:paraId="09352476" w14:textId="77777777" w:rsidR="00067DCC" w:rsidRDefault="00067DCC" w:rsidP="00955F9A">
            <w:r>
              <w:t>Comment</w:t>
            </w:r>
          </w:p>
        </w:tc>
      </w:tr>
      <w:tr w:rsidR="00067DCC" w14:paraId="4EBAFD88" w14:textId="77777777" w:rsidTr="00BB1DDE">
        <w:tc>
          <w:tcPr>
            <w:tcW w:w="1741" w:type="dxa"/>
          </w:tcPr>
          <w:p w14:paraId="4939686F" w14:textId="0E2C4EDE" w:rsidR="00067DCC"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3A684F67" w14:textId="3707E7C9" w:rsidR="00067DCC" w:rsidRPr="00955F9A" w:rsidRDefault="00955F9A" w:rsidP="00955F9A">
            <w:pPr>
              <w:rPr>
                <w:rFonts w:eastAsia="DengXian"/>
              </w:rPr>
            </w:pPr>
            <w:r>
              <w:rPr>
                <w:rFonts w:eastAsia="DengXian" w:hint="eastAsia"/>
              </w:rPr>
              <w:t>S</w:t>
            </w:r>
            <w:r>
              <w:rPr>
                <w:rFonts w:eastAsia="DengXian"/>
              </w:rPr>
              <w:t>upport.</w:t>
            </w:r>
          </w:p>
        </w:tc>
      </w:tr>
      <w:tr w:rsidR="00067DCC" w14:paraId="2F5F0C7D" w14:textId="77777777" w:rsidTr="00BB1DDE">
        <w:tc>
          <w:tcPr>
            <w:tcW w:w="1741" w:type="dxa"/>
          </w:tcPr>
          <w:p w14:paraId="769D1F72" w14:textId="66A6C8C2" w:rsidR="00067DCC" w:rsidRDefault="00E039B2" w:rsidP="00955F9A">
            <w:r>
              <w:rPr>
                <w:rFonts w:hint="eastAsia"/>
              </w:rPr>
              <w:t>ZTE</w:t>
            </w:r>
          </w:p>
        </w:tc>
        <w:tc>
          <w:tcPr>
            <w:tcW w:w="7745" w:type="dxa"/>
          </w:tcPr>
          <w:p w14:paraId="1CCACAC1" w14:textId="4E73F428" w:rsidR="00067DCC" w:rsidRDefault="00E039B2" w:rsidP="00955F9A">
            <w:r>
              <w:rPr>
                <w:rFonts w:hint="eastAsia"/>
              </w:rPr>
              <w:t>The alignment CR will be initiated by editors, so it</w:t>
            </w:r>
            <w:r>
              <w:t>’s better to be treated by the corresponding email thread.</w:t>
            </w:r>
          </w:p>
          <w:tbl>
            <w:tblPr>
              <w:tblStyle w:val="TableGrid"/>
              <w:tblW w:w="0" w:type="auto"/>
              <w:tblLook w:val="04A0" w:firstRow="1" w:lastRow="0" w:firstColumn="1" w:lastColumn="0" w:noHBand="0" w:noVBand="1"/>
            </w:tblPr>
            <w:tblGrid>
              <w:gridCol w:w="7519"/>
            </w:tblGrid>
            <w:tr w:rsidR="00E039B2" w14:paraId="58BB7C94" w14:textId="77777777" w:rsidTr="00E039B2">
              <w:tc>
                <w:tcPr>
                  <w:tcW w:w="7519" w:type="dxa"/>
                </w:tcPr>
                <w:p w14:paraId="2BA719C0" w14:textId="77777777" w:rsidR="00E039B2" w:rsidRPr="00E54669" w:rsidRDefault="00E039B2" w:rsidP="00E039B2">
                  <w:pPr>
                    <w:rPr>
                      <w:highlight w:val="cyan"/>
                    </w:rPr>
                  </w:pPr>
                  <w:r w:rsidRPr="00E54669">
                    <w:rPr>
                      <w:highlight w:val="cyan"/>
                    </w:rPr>
                    <w:t>[104-e-NR-AlignmentCRs-xxx] Email discussion/approval regarding Rel-16 alignment CRs till 2/2 (editors)</w:t>
                  </w:r>
                </w:p>
                <w:p w14:paraId="4493A860" w14:textId="77777777" w:rsidR="00E039B2" w:rsidRDefault="00E039B2" w:rsidP="00E039B2">
                  <w:pPr>
                    <w:numPr>
                      <w:ilvl w:val="0"/>
                      <w:numId w:val="54"/>
                    </w:numPr>
                    <w:rPr>
                      <w:highlight w:val="cyan"/>
                    </w:rPr>
                  </w:pPr>
                  <w:r w:rsidRPr="00E54669">
                    <w:rPr>
                      <w:highlight w:val="cyan"/>
                    </w:rPr>
                    <w:t xml:space="preserve">Where xxx is the spec #. </w:t>
                  </w:r>
                </w:p>
                <w:p w14:paraId="5606AA2E" w14:textId="4B8F2B10" w:rsidR="00E039B2" w:rsidRPr="00E039B2" w:rsidRDefault="00E039B2" w:rsidP="00955F9A">
                  <w:pPr>
                    <w:numPr>
                      <w:ilvl w:val="0"/>
                      <w:numId w:val="54"/>
                    </w:numPr>
                    <w:rPr>
                      <w:highlight w:val="cyan"/>
                    </w:rPr>
                  </w:pPr>
                  <w:r>
                    <w:rPr>
                      <w:highlight w:val="cyan"/>
                    </w:rPr>
                    <w:t xml:space="preserve">Including inputs in </w:t>
                  </w:r>
                  <w:hyperlink r:id="rId41" w:history="1">
                    <w:r>
                      <w:rPr>
                        <w:rStyle w:val="Hyperlink"/>
                        <w:highlight w:val="cyan"/>
                      </w:rPr>
                      <w:t>R1-2100256</w:t>
                    </w:r>
                  </w:hyperlink>
                  <w:r>
                    <w:rPr>
                      <w:highlight w:val="cyan"/>
                    </w:rPr>
                    <w:t xml:space="preserve"> for 38.211</w:t>
                  </w:r>
                </w:p>
              </w:tc>
            </w:tr>
          </w:tbl>
          <w:p w14:paraId="04CC5ED7" w14:textId="060584F8" w:rsidR="00E039B2" w:rsidRDefault="00E039B2" w:rsidP="00955F9A"/>
        </w:tc>
      </w:tr>
      <w:tr w:rsidR="00067DCC" w14:paraId="224EADCD" w14:textId="77777777" w:rsidTr="00BB1DDE">
        <w:tc>
          <w:tcPr>
            <w:tcW w:w="1741" w:type="dxa"/>
          </w:tcPr>
          <w:p w14:paraId="6C6EDB98" w14:textId="21B3B8BD" w:rsidR="00067DCC" w:rsidRDefault="00D41EBB" w:rsidP="00955F9A">
            <w:ins w:id="108" w:author="Li Guo" w:date="2021-01-25T10:39:00Z">
              <w:r>
                <w:t>OPPO</w:t>
              </w:r>
            </w:ins>
          </w:p>
        </w:tc>
        <w:tc>
          <w:tcPr>
            <w:tcW w:w="7745" w:type="dxa"/>
          </w:tcPr>
          <w:p w14:paraId="73EB3B4B" w14:textId="7C8BB97D" w:rsidR="00067DCC" w:rsidRDefault="00D41EBB" w:rsidP="00955F9A">
            <w:r>
              <w:t>Ok</w:t>
            </w:r>
          </w:p>
        </w:tc>
      </w:tr>
      <w:tr w:rsidR="00067DCC" w14:paraId="28DD7F63" w14:textId="77777777" w:rsidTr="00BB1DDE">
        <w:tc>
          <w:tcPr>
            <w:tcW w:w="1741" w:type="dxa"/>
          </w:tcPr>
          <w:p w14:paraId="3F6E4732" w14:textId="630733CD" w:rsidR="00067DCC" w:rsidRDefault="00382283" w:rsidP="00955F9A">
            <w:r>
              <w:t>Nokia/NSB</w:t>
            </w:r>
          </w:p>
        </w:tc>
        <w:tc>
          <w:tcPr>
            <w:tcW w:w="7745" w:type="dxa"/>
          </w:tcPr>
          <w:p w14:paraId="04AE2C13" w14:textId="0D3B7213" w:rsidR="00067DCC" w:rsidRDefault="00382283" w:rsidP="00955F9A">
            <w:r>
              <w:t xml:space="preserve">Agree with ZTE. This should not be discussed in this thread. </w:t>
            </w:r>
          </w:p>
        </w:tc>
      </w:tr>
      <w:tr w:rsidR="00BB1DDE" w14:paraId="65FBEBD9" w14:textId="77777777" w:rsidTr="00BB1DDE">
        <w:tc>
          <w:tcPr>
            <w:tcW w:w="1741" w:type="dxa"/>
          </w:tcPr>
          <w:p w14:paraId="113B95A4" w14:textId="77777777" w:rsidR="00BB1DDE" w:rsidRDefault="00BB1DDE" w:rsidP="00596728">
            <w:r>
              <w:t>vivo</w:t>
            </w:r>
          </w:p>
        </w:tc>
        <w:tc>
          <w:tcPr>
            <w:tcW w:w="7745" w:type="dxa"/>
          </w:tcPr>
          <w:p w14:paraId="35E87F82" w14:textId="0EF026B0" w:rsidR="00BB1DDE" w:rsidRDefault="00BB1DDE" w:rsidP="00596728">
            <w:r>
              <w:t>We don’t support all these removal</w:t>
            </w:r>
            <w:r w:rsidR="004E6A89">
              <w:t>s</w:t>
            </w:r>
            <w:r>
              <w:t xml:space="preserve"> of ‘–r16’. </w:t>
            </w:r>
          </w:p>
          <w:p w14:paraId="33706A48" w14:textId="3A6DD9F2" w:rsidR="00BB1DDE" w:rsidRDefault="00BB1DDE" w:rsidP="00596728">
            <w:r>
              <w:t xml:space="preserve">Current TS 38.331 still has those ‘-r16’ affix for all those IEs related to </w:t>
            </w:r>
            <w:r>
              <w:rPr>
                <w:i/>
                <w:color w:val="000000"/>
              </w:rPr>
              <w:t xml:space="preserve">SRS-PosResource. </w:t>
            </w:r>
            <w:r w:rsidR="004E6A89">
              <w:t>For future</w:t>
            </w:r>
            <w:r>
              <w:t xml:space="preserve"> specification alignment</w:t>
            </w:r>
            <w:r w:rsidR="004E6A89">
              <w:t>, that</w:t>
            </w:r>
            <w:r>
              <w:t xml:space="preserve"> can be handled by the editors in general.</w:t>
            </w:r>
          </w:p>
          <w:p w14:paraId="7AAA0DA4" w14:textId="77777777" w:rsidR="00BB1DDE" w:rsidRDefault="00BB1DDE" w:rsidP="00596728">
            <w:pPr>
              <w:rPr>
                <w:color w:val="000000"/>
              </w:rPr>
            </w:pPr>
            <w:r>
              <w:t>At the beginning of the related paragraph, it says “</w:t>
            </w: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w:t>
            </w:r>
            <w:r>
              <w:rPr>
                <w:i/>
                <w:color w:val="000000"/>
              </w:rPr>
              <w:lastRenderedPageBreak/>
              <w:t>PosResource</w:t>
            </w:r>
            <w:r>
              <w:rPr>
                <w:color w:val="000000"/>
              </w:rPr>
              <w:t xml:space="preserve">.”. </w:t>
            </w:r>
            <w:r>
              <w:t>There’re several places where the proposed changes actually cause confusion. For instance, the following:</w:t>
            </w:r>
          </w:p>
          <w:p w14:paraId="68DA4356" w14:textId="77777777" w:rsidR="00BB1DDE" w:rsidRPr="00770AAA" w:rsidRDefault="00BB1DDE" w:rsidP="00596728">
            <w:pPr>
              <w:pStyle w:val="B1"/>
              <w:rPr>
                <w:color w:val="000000"/>
              </w:rPr>
            </w:pPr>
            <w:r w:rsidRPr="0048482F">
              <w:rPr>
                <w:color w:val="000000"/>
              </w:rPr>
              <w:t xml:space="preserve">Cyclic shift, as defined by the higher layer parameter </w:t>
            </w:r>
            <w:r w:rsidRPr="001C3A27">
              <w:rPr>
                <w:i/>
              </w:rPr>
              <w:t>cyclicShift-n2</w:t>
            </w:r>
            <w:r w:rsidRPr="00770AAA">
              <w:t>,</w:t>
            </w:r>
            <w:r w:rsidRPr="001C3A27">
              <w:t xml:space="preserve"> </w:t>
            </w:r>
            <w:r w:rsidRPr="001C3A27">
              <w:rPr>
                <w:i/>
              </w:rPr>
              <w:t>cyclicShift-n4</w:t>
            </w:r>
            <w:r>
              <w:t>,</w:t>
            </w:r>
            <w:r>
              <w:rPr>
                <w:i/>
              </w:rPr>
              <w:t xml:space="preserve"> </w:t>
            </w:r>
            <w:r>
              <w:t xml:space="preserve">or </w:t>
            </w:r>
            <w:r>
              <w:rPr>
                <w:i/>
              </w:rPr>
              <w:t>cyclicShift-n8</w:t>
            </w:r>
            <w:r>
              <w:t xml:space="preserve"> </w:t>
            </w:r>
            <w:r w:rsidRPr="00F340E5">
              <w:rPr>
                <w:color w:val="000000"/>
              </w:rPr>
              <w:t xml:space="preserve">for transmission comb value </w:t>
            </w:r>
            <w:r>
              <w:rPr>
                <w:color w:val="000000"/>
              </w:rPr>
              <w:t xml:space="preserve">2, 4 </w:t>
            </w:r>
            <w:r>
              <w:rPr>
                <w:rFonts w:hint="eastAsia"/>
                <w:color w:val="000000"/>
              </w:rPr>
              <w:t>or</w:t>
            </w:r>
            <w:r>
              <w:rPr>
                <w:color w:val="000000"/>
              </w:rPr>
              <w:t xml:space="preserve"> 8,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185636B3" w14:textId="77777777" w:rsidR="00BB1DDE" w:rsidRDefault="00BB1DDE" w:rsidP="00596728">
            <w:pPr>
              <w:rPr>
                <w:color w:val="000000"/>
              </w:rPr>
            </w:pPr>
            <w:r w:rsidRPr="009D0834">
              <w:rPr>
                <w:color w:val="000000"/>
              </w:rPr>
              <w:t xml:space="preserve">Transmission comb offset as defined by the higher layer parameter </w:t>
            </w:r>
            <w:r w:rsidRPr="00F340E5">
              <w:rPr>
                <w:i/>
                <w:color w:val="000000"/>
              </w:rPr>
              <w:t>combOffset-n2</w:t>
            </w:r>
            <w:r w:rsidRPr="00770AAA">
              <w:rPr>
                <w:color w:val="000000"/>
              </w:rPr>
              <w:t>,</w:t>
            </w:r>
            <w:r>
              <w:rPr>
                <w:color w:val="000000"/>
              </w:rPr>
              <w:t xml:space="preserve"> </w:t>
            </w:r>
            <w:r w:rsidRPr="00F340E5">
              <w:rPr>
                <w:i/>
                <w:color w:val="000000"/>
              </w:rPr>
              <w:t>combOffset-n4</w:t>
            </w:r>
            <w:r>
              <w:rPr>
                <w:color w:val="000000"/>
              </w:rPr>
              <w:t xml:space="preserve">, and </w:t>
            </w:r>
            <w:r w:rsidRPr="00770AAA">
              <w:rPr>
                <w:i/>
                <w:color w:val="000000"/>
              </w:rPr>
              <w:t>combOffset-n8</w:t>
            </w:r>
            <w:r w:rsidRPr="009D0834">
              <w:rPr>
                <w:color w:val="000000"/>
              </w:rPr>
              <w:t xml:space="preserve"> for transmission comb value </w:t>
            </w:r>
            <w:r>
              <w:rPr>
                <w:color w:val="000000"/>
              </w:rPr>
              <w:t xml:space="preserve">2, 4, or 8, respectively, </w:t>
            </w:r>
            <w:r w:rsidRPr="009D0834">
              <w:rPr>
                <w:color w:val="000000"/>
              </w:rPr>
              <w:t xml:space="preserve">and described in </w:t>
            </w:r>
            <w:r>
              <w:rPr>
                <w:color w:val="000000"/>
              </w:rPr>
              <w:t>Clause</w:t>
            </w:r>
            <w:r w:rsidRPr="009D0834">
              <w:rPr>
                <w:color w:val="000000"/>
              </w:rPr>
              <w:t xml:space="preserve"> 6.4.1.4 of [4, TS 38.211].</w:t>
            </w:r>
          </w:p>
          <w:p w14:paraId="3E7D3F8D" w14:textId="77777777" w:rsidR="00BB1DDE" w:rsidRPr="00DA1FC4" w:rsidRDefault="00BB1DDE" w:rsidP="00596728">
            <w:pPr>
              <w:rPr>
                <w:color w:val="000000"/>
              </w:rPr>
            </w:pPr>
            <w:r>
              <w:rPr>
                <w:color w:val="000000"/>
              </w:rPr>
              <w:t xml:space="preserve">We don’t think cyclicshift-n8 and/or combOffset-n8 should apply to normal </w:t>
            </w:r>
            <w:r>
              <w:rPr>
                <w:i/>
              </w:rPr>
              <w:t>SRS-Resource.</w:t>
            </w:r>
          </w:p>
        </w:tc>
      </w:tr>
      <w:tr w:rsidR="00011604" w14:paraId="145A4F8C" w14:textId="77777777" w:rsidTr="00BB1DDE">
        <w:tc>
          <w:tcPr>
            <w:tcW w:w="1741" w:type="dxa"/>
          </w:tcPr>
          <w:p w14:paraId="0AFDAA86" w14:textId="61CF43B6" w:rsidR="00011604" w:rsidRDefault="00011604" w:rsidP="00596728">
            <w:r>
              <w:lastRenderedPageBreak/>
              <w:t>Qualcomm</w:t>
            </w:r>
          </w:p>
        </w:tc>
        <w:tc>
          <w:tcPr>
            <w:tcW w:w="7745" w:type="dxa"/>
          </w:tcPr>
          <w:p w14:paraId="40839E3D" w14:textId="581F8F37" w:rsidR="00011604" w:rsidRDefault="00011604" w:rsidP="00596728">
            <w:r>
              <w:t>Same view as ZTE and Nokia</w:t>
            </w:r>
          </w:p>
        </w:tc>
      </w:tr>
      <w:tr w:rsidR="003243AA" w14:paraId="4C474BE9" w14:textId="77777777" w:rsidTr="00BB1DDE">
        <w:tc>
          <w:tcPr>
            <w:tcW w:w="1741" w:type="dxa"/>
          </w:tcPr>
          <w:p w14:paraId="64C13A3F" w14:textId="66381A42" w:rsidR="003243AA" w:rsidRPr="003243AA" w:rsidRDefault="003243AA" w:rsidP="00596728">
            <w:pPr>
              <w:rPr>
                <w:rFonts w:eastAsia="DengXian"/>
              </w:rPr>
            </w:pPr>
            <w:r>
              <w:rPr>
                <w:rFonts w:eastAsia="DengXian" w:hint="eastAsia"/>
              </w:rPr>
              <w:t>CATT</w:t>
            </w:r>
          </w:p>
        </w:tc>
        <w:tc>
          <w:tcPr>
            <w:tcW w:w="7745" w:type="dxa"/>
          </w:tcPr>
          <w:p w14:paraId="63E466C4" w14:textId="262697C5" w:rsidR="003243AA" w:rsidRPr="003243AA" w:rsidRDefault="003243AA" w:rsidP="00596728">
            <w:pPr>
              <w:rPr>
                <w:rFonts w:eastAsia="DengXian"/>
              </w:rPr>
            </w:pPr>
            <w:r>
              <w:rPr>
                <w:rFonts w:eastAsia="DengXian" w:hint="eastAsia"/>
              </w:rPr>
              <w:t xml:space="preserve">We share the same view with ZTE, Nokia and Qualcomm. This issue can be discussed in </w:t>
            </w:r>
            <w:r>
              <w:t>corresponding email thread</w:t>
            </w:r>
            <w:r>
              <w:rPr>
                <w:rFonts w:eastAsia="DengXian" w:hint="eastAsia"/>
              </w:rPr>
              <w:t>.</w:t>
            </w:r>
          </w:p>
        </w:tc>
      </w:tr>
      <w:tr w:rsidR="00840D54" w14:paraId="5B51DAC2" w14:textId="77777777" w:rsidTr="00BB1DDE">
        <w:tc>
          <w:tcPr>
            <w:tcW w:w="1741" w:type="dxa"/>
          </w:tcPr>
          <w:p w14:paraId="49235EAB" w14:textId="6E42377D" w:rsidR="00840D54" w:rsidRPr="00840D54" w:rsidRDefault="00840D54" w:rsidP="00596728">
            <w:pPr>
              <w:rPr>
                <w:rFonts w:eastAsia="Malgun Gothic"/>
              </w:rPr>
            </w:pPr>
            <w:r>
              <w:rPr>
                <w:rFonts w:eastAsia="Malgun Gothic" w:hint="eastAsia"/>
              </w:rPr>
              <w:t>LG</w:t>
            </w:r>
          </w:p>
        </w:tc>
        <w:tc>
          <w:tcPr>
            <w:tcW w:w="7745" w:type="dxa"/>
          </w:tcPr>
          <w:p w14:paraId="6CF3AD72" w14:textId="7D57AFA4" w:rsidR="00840D54" w:rsidRPr="00840D54" w:rsidRDefault="00840D54" w:rsidP="00596728">
            <w:pPr>
              <w:rPr>
                <w:rFonts w:eastAsia="Malgun Gothic"/>
              </w:rPr>
            </w:pPr>
            <w:r>
              <w:rPr>
                <w:rFonts w:eastAsia="Malgun Gothic" w:hint="eastAsia"/>
              </w:rPr>
              <w:t>We have similar view with ZTE.</w:t>
            </w:r>
          </w:p>
        </w:tc>
      </w:tr>
      <w:tr w:rsidR="003574E6" w14:paraId="1361BB1B" w14:textId="77777777" w:rsidTr="00BB1DDE">
        <w:tc>
          <w:tcPr>
            <w:tcW w:w="1741" w:type="dxa"/>
          </w:tcPr>
          <w:p w14:paraId="14580B30" w14:textId="6D0E2878" w:rsidR="003574E6" w:rsidRDefault="003574E6" w:rsidP="00596728">
            <w:pPr>
              <w:rPr>
                <w:rFonts w:eastAsia="Malgun Gothic"/>
              </w:rPr>
            </w:pPr>
            <w:r>
              <w:rPr>
                <w:rFonts w:eastAsia="Malgun Gothic"/>
              </w:rPr>
              <w:t>Intel</w:t>
            </w:r>
          </w:p>
        </w:tc>
        <w:tc>
          <w:tcPr>
            <w:tcW w:w="7745" w:type="dxa"/>
          </w:tcPr>
          <w:p w14:paraId="10B1E318" w14:textId="58542DF9" w:rsidR="003574E6" w:rsidRDefault="003574E6" w:rsidP="00596728">
            <w:pPr>
              <w:rPr>
                <w:rFonts w:eastAsia="Malgun Gothic"/>
              </w:rPr>
            </w:pPr>
            <w:r>
              <w:rPr>
                <w:rFonts w:eastAsia="Malgun Gothic"/>
              </w:rPr>
              <w:t>Support changes. It is OK to discuss und</w:t>
            </w:r>
            <w:r w:rsidRPr="003574E6">
              <w:rPr>
                <w:rFonts w:eastAsia="Malgun Gothic"/>
              </w:rPr>
              <w:t xml:space="preserve">er </w:t>
            </w:r>
            <w:r w:rsidRPr="003574E6">
              <w:t>[104-e-NR-AlignmentCRs-xxx]</w:t>
            </w:r>
          </w:p>
        </w:tc>
      </w:tr>
    </w:tbl>
    <w:p w14:paraId="546CD26E" w14:textId="77777777" w:rsidR="00067DCC" w:rsidRPr="00BB1DDE" w:rsidRDefault="00067DCC" w:rsidP="00067DCC"/>
    <w:p w14:paraId="584AB89C" w14:textId="7ABC49D1" w:rsidR="00067DCC" w:rsidRPr="00BA69D0" w:rsidRDefault="00067DCC" w:rsidP="00067DCC">
      <w:r w:rsidRPr="00067DCC">
        <w:rPr>
          <w:b/>
          <w:bCs/>
        </w:rPr>
        <w:t>Change #</w:t>
      </w:r>
      <w:r>
        <w:rPr>
          <w:b/>
          <w:bCs/>
        </w:rPr>
        <w:t>4</w:t>
      </w:r>
    </w:p>
    <w:tbl>
      <w:tblPr>
        <w:tblStyle w:val="TableGrid"/>
        <w:tblW w:w="0" w:type="auto"/>
        <w:tblLook w:val="04A0" w:firstRow="1" w:lastRow="0" w:firstColumn="1" w:lastColumn="0" w:noHBand="0" w:noVBand="1"/>
      </w:tblPr>
      <w:tblGrid>
        <w:gridCol w:w="1880"/>
        <w:gridCol w:w="7745"/>
      </w:tblGrid>
      <w:tr w:rsidR="00067DCC" w14:paraId="1B593D98" w14:textId="77777777" w:rsidTr="00FE639D">
        <w:tc>
          <w:tcPr>
            <w:tcW w:w="1880" w:type="dxa"/>
          </w:tcPr>
          <w:p w14:paraId="45991608" w14:textId="77777777" w:rsidR="00067DCC" w:rsidRDefault="00067DCC" w:rsidP="00955F9A">
            <w:r>
              <w:t>Company</w:t>
            </w:r>
          </w:p>
        </w:tc>
        <w:tc>
          <w:tcPr>
            <w:tcW w:w="7745" w:type="dxa"/>
          </w:tcPr>
          <w:p w14:paraId="1CEF1730" w14:textId="77777777" w:rsidR="00067DCC" w:rsidRDefault="00067DCC" w:rsidP="00955F9A">
            <w:r>
              <w:t>Comment</w:t>
            </w:r>
          </w:p>
        </w:tc>
      </w:tr>
      <w:tr w:rsidR="00067DCC" w14:paraId="587A94E2" w14:textId="77777777" w:rsidTr="00FE639D">
        <w:tc>
          <w:tcPr>
            <w:tcW w:w="1880" w:type="dxa"/>
          </w:tcPr>
          <w:p w14:paraId="499CA9B0" w14:textId="767383B8" w:rsidR="00067DCC" w:rsidRPr="00955F9A" w:rsidRDefault="00955F9A" w:rsidP="00955F9A">
            <w:pPr>
              <w:rPr>
                <w:rFonts w:eastAsia="DengXian"/>
              </w:rPr>
            </w:pPr>
            <w:r>
              <w:rPr>
                <w:rFonts w:eastAsia="DengXian" w:hint="eastAsia"/>
              </w:rPr>
              <w:t>H</w:t>
            </w:r>
            <w:r>
              <w:rPr>
                <w:rFonts w:eastAsia="DengXian"/>
              </w:rPr>
              <w:t>uawei/HiSilicon</w:t>
            </w:r>
          </w:p>
        </w:tc>
        <w:tc>
          <w:tcPr>
            <w:tcW w:w="7745" w:type="dxa"/>
          </w:tcPr>
          <w:p w14:paraId="1A26AAFE" w14:textId="6DE2F618" w:rsidR="00067DCC" w:rsidRPr="00955F9A" w:rsidRDefault="00955F9A" w:rsidP="00955F9A">
            <w:pPr>
              <w:rPr>
                <w:rFonts w:eastAsia="DengXian"/>
              </w:rPr>
            </w:pPr>
            <w:r>
              <w:rPr>
                <w:rFonts w:eastAsia="DengXian" w:hint="eastAsia"/>
              </w:rPr>
              <w:t>S</w:t>
            </w:r>
            <w:r>
              <w:rPr>
                <w:rFonts w:eastAsia="DengXian"/>
              </w:rPr>
              <w:t>upport.</w:t>
            </w:r>
          </w:p>
        </w:tc>
      </w:tr>
      <w:tr w:rsidR="00067DCC" w14:paraId="20872163" w14:textId="77777777" w:rsidTr="00FE639D">
        <w:tc>
          <w:tcPr>
            <w:tcW w:w="1880" w:type="dxa"/>
          </w:tcPr>
          <w:p w14:paraId="71AE8E4C" w14:textId="081D15F6" w:rsidR="00067DCC" w:rsidRDefault="005721D1" w:rsidP="00955F9A">
            <w:r>
              <w:rPr>
                <w:rFonts w:hint="eastAsia"/>
              </w:rPr>
              <w:t>ZTE</w:t>
            </w:r>
          </w:p>
        </w:tc>
        <w:tc>
          <w:tcPr>
            <w:tcW w:w="7745" w:type="dxa"/>
          </w:tcPr>
          <w:p w14:paraId="5095DE89" w14:textId="5EE0293A" w:rsidR="00067DCC" w:rsidRDefault="005721D1" w:rsidP="00955F9A">
            <w:r>
              <w:rPr>
                <w:rFonts w:hint="eastAsia"/>
              </w:rPr>
              <w:t>Support.</w:t>
            </w:r>
          </w:p>
        </w:tc>
      </w:tr>
      <w:tr w:rsidR="00067DCC" w14:paraId="7AE20778" w14:textId="77777777" w:rsidTr="00FE639D">
        <w:tc>
          <w:tcPr>
            <w:tcW w:w="1880" w:type="dxa"/>
          </w:tcPr>
          <w:p w14:paraId="7B1890DA" w14:textId="3E5F738B" w:rsidR="00067DCC" w:rsidRDefault="00D41EBB" w:rsidP="00955F9A">
            <w:r>
              <w:t>OPPO</w:t>
            </w:r>
          </w:p>
        </w:tc>
        <w:tc>
          <w:tcPr>
            <w:tcW w:w="7745" w:type="dxa"/>
          </w:tcPr>
          <w:p w14:paraId="7879FCBE" w14:textId="3421D47E" w:rsidR="00067DCC" w:rsidRDefault="00D41EBB" w:rsidP="00955F9A">
            <w:r>
              <w:t>Ok</w:t>
            </w:r>
          </w:p>
        </w:tc>
      </w:tr>
      <w:tr w:rsidR="00067DCC" w14:paraId="28B55594" w14:textId="77777777" w:rsidTr="00FE639D">
        <w:tc>
          <w:tcPr>
            <w:tcW w:w="1880" w:type="dxa"/>
          </w:tcPr>
          <w:p w14:paraId="4C458FF0" w14:textId="4A003315" w:rsidR="00067DCC" w:rsidRDefault="00382283" w:rsidP="00955F9A">
            <w:r>
              <w:t>Nokia/NSB</w:t>
            </w:r>
          </w:p>
        </w:tc>
        <w:tc>
          <w:tcPr>
            <w:tcW w:w="7745" w:type="dxa"/>
          </w:tcPr>
          <w:p w14:paraId="23AFC215" w14:textId="2E3CADFB" w:rsidR="00067DCC" w:rsidRDefault="00382283" w:rsidP="00955F9A">
            <w:r>
              <w:t xml:space="preserve">Support. </w:t>
            </w:r>
          </w:p>
        </w:tc>
      </w:tr>
      <w:tr w:rsidR="00BB1DDE" w14:paraId="215824B2" w14:textId="77777777" w:rsidTr="00FE639D">
        <w:tc>
          <w:tcPr>
            <w:tcW w:w="1880" w:type="dxa"/>
          </w:tcPr>
          <w:p w14:paraId="23991813" w14:textId="516BA7AD" w:rsidR="00BB1DDE" w:rsidRDefault="00BB1DDE" w:rsidP="00955F9A">
            <w:r>
              <w:t>vivo</w:t>
            </w:r>
          </w:p>
        </w:tc>
        <w:tc>
          <w:tcPr>
            <w:tcW w:w="7745" w:type="dxa"/>
          </w:tcPr>
          <w:p w14:paraId="433D4A4C" w14:textId="69E3A145" w:rsidR="00BB1DDE" w:rsidRDefault="00BB1DDE" w:rsidP="00955F9A">
            <w:r>
              <w:t>Support</w:t>
            </w:r>
          </w:p>
        </w:tc>
      </w:tr>
      <w:tr w:rsidR="00B17E48" w14:paraId="5291061F" w14:textId="77777777" w:rsidTr="00FE639D">
        <w:tc>
          <w:tcPr>
            <w:tcW w:w="1880" w:type="dxa"/>
          </w:tcPr>
          <w:p w14:paraId="11411E59" w14:textId="5B69AFAC" w:rsidR="00B17E48" w:rsidRDefault="00B17E48" w:rsidP="00955F9A">
            <w:r>
              <w:t>Qualcomm</w:t>
            </w:r>
          </w:p>
        </w:tc>
        <w:tc>
          <w:tcPr>
            <w:tcW w:w="7745" w:type="dxa"/>
          </w:tcPr>
          <w:p w14:paraId="0A35F1FC" w14:textId="13422F7B" w:rsidR="00B17E48" w:rsidRDefault="00B17E48" w:rsidP="00955F9A">
            <w:r>
              <w:t>OK</w:t>
            </w:r>
          </w:p>
        </w:tc>
      </w:tr>
      <w:tr w:rsidR="003243AA" w14:paraId="72304E4F" w14:textId="77777777" w:rsidTr="00FE639D">
        <w:tc>
          <w:tcPr>
            <w:tcW w:w="1880" w:type="dxa"/>
          </w:tcPr>
          <w:p w14:paraId="49F5CB1B" w14:textId="42391347" w:rsidR="003243AA" w:rsidRPr="003243AA" w:rsidRDefault="003243AA" w:rsidP="00955F9A">
            <w:pPr>
              <w:rPr>
                <w:rFonts w:eastAsia="DengXian"/>
              </w:rPr>
            </w:pPr>
            <w:r>
              <w:rPr>
                <w:rFonts w:eastAsia="DengXian" w:hint="eastAsia"/>
              </w:rPr>
              <w:t>CATT</w:t>
            </w:r>
          </w:p>
        </w:tc>
        <w:tc>
          <w:tcPr>
            <w:tcW w:w="7745" w:type="dxa"/>
          </w:tcPr>
          <w:p w14:paraId="757DB25B" w14:textId="22A557E5" w:rsidR="003243AA" w:rsidRPr="003243AA" w:rsidRDefault="003243AA" w:rsidP="00955F9A">
            <w:pPr>
              <w:rPr>
                <w:rFonts w:eastAsia="DengXian"/>
              </w:rPr>
            </w:pPr>
            <w:r>
              <w:rPr>
                <w:rFonts w:eastAsia="DengXian" w:hint="eastAsia"/>
              </w:rPr>
              <w:t>Support.</w:t>
            </w:r>
          </w:p>
        </w:tc>
      </w:tr>
      <w:tr w:rsidR="00C15D6B" w14:paraId="03D070A8" w14:textId="77777777" w:rsidTr="00FE639D">
        <w:tc>
          <w:tcPr>
            <w:tcW w:w="1880" w:type="dxa"/>
          </w:tcPr>
          <w:p w14:paraId="456AB7C2" w14:textId="6C43B1A9" w:rsidR="00C15D6B" w:rsidRDefault="00C15D6B" w:rsidP="00955F9A">
            <w:pPr>
              <w:rPr>
                <w:rFonts w:eastAsia="DengXian"/>
              </w:rPr>
            </w:pPr>
            <w:r>
              <w:rPr>
                <w:rFonts w:eastAsia="DengXian"/>
              </w:rPr>
              <w:t>Apple</w:t>
            </w:r>
          </w:p>
        </w:tc>
        <w:tc>
          <w:tcPr>
            <w:tcW w:w="7745" w:type="dxa"/>
          </w:tcPr>
          <w:p w14:paraId="2A185DBA" w14:textId="6ECA5FB0" w:rsidR="00C15D6B" w:rsidRDefault="00C15D6B" w:rsidP="00955F9A">
            <w:pPr>
              <w:rPr>
                <w:rFonts w:eastAsia="DengXian"/>
              </w:rPr>
            </w:pPr>
            <w:r>
              <w:rPr>
                <w:rFonts w:eastAsia="DengXian"/>
              </w:rPr>
              <w:t>Support</w:t>
            </w:r>
          </w:p>
        </w:tc>
      </w:tr>
      <w:tr w:rsidR="00840D54" w14:paraId="10C900FF" w14:textId="77777777" w:rsidTr="00FE639D">
        <w:tc>
          <w:tcPr>
            <w:tcW w:w="1880" w:type="dxa"/>
          </w:tcPr>
          <w:p w14:paraId="58CC0576" w14:textId="0A37FC66" w:rsidR="00840D54" w:rsidRPr="00840D54" w:rsidRDefault="00840D54" w:rsidP="00955F9A">
            <w:pPr>
              <w:rPr>
                <w:rFonts w:eastAsia="Malgun Gothic"/>
              </w:rPr>
            </w:pPr>
            <w:r>
              <w:rPr>
                <w:rFonts w:eastAsia="Malgun Gothic" w:hint="eastAsia"/>
              </w:rPr>
              <w:t>LG</w:t>
            </w:r>
          </w:p>
        </w:tc>
        <w:tc>
          <w:tcPr>
            <w:tcW w:w="7745" w:type="dxa"/>
          </w:tcPr>
          <w:p w14:paraId="25FA5CDB" w14:textId="20DA8CA7" w:rsidR="00840D54" w:rsidRPr="00840D54" w:rsidRDefault="00840D54" w:rsidP="00955F9A">
            <w:pPr>
              <w:rPr>
                <w:rFonts w:eastAsia="Malgun Gothic"/>
              </w:rPr>
            </w:pPr>
            <w:r>
              <w:rPr>
                <w:rFonts w:eastAsia="Malgun Gothic" w:hint="eastAsia"/>
              </w:rPr>
              <w:t>Support</w:t>
            </w:r>
          </w:p>
        </w:tc>
      </w:tr>
      <w:tr w:rsidR="00FE639D" w14:paraId="4160FBAF" w14:textId="77777777" w:rsidTr="00FE639D">
        <w:tc>
          <w:tcPr>
            <w:tcW w:w="1880" w:type="dxa"/>
          </w:tcPr>
          <w:p w14:paraId="27295443" w14:textId="77777777" w:rsidR="00FE639D" w:rsidRDefault="00FE639D" w:rsidP="00FD5173">
            <w:pPr>
              <w:rPr>
                <w:rFonts w:eastAsia="Malgun Gothic"/>
              </w:rPr>
            </w:pPr>
            <w:r>
              <w:rPr>
                <w:rFonts w:eastAsia="Malgun Gothic"/>
              </w:rPr>
              <w:t>Intel</w:t>
            </w:r>
          </w:p>
        </w:tc>
        <w:tc>
          <w:tcPr>
            <w:tcW w:w="7745" w:type="dxa"/>
          </w:tcPr>
          <w:p w14:paraId="779244A9" w14:textId="77777777" w:rsidR="00FE639D" w:rsidRDefault="00FE639D" w:rsidP="00FD5173">
            <w:pPr>
              <w:rPr>
                <w:rFonts w:eastAsia="Malgun Gothic"/>
              </w:rPr>
            </w:pPr>
            <w:r>
              <w:rPr>
                <w:rFonts w:eastAsia="Malgun Gothic"/>
              </w:rPr>
              <w:t>Support</w:t>
            </w:r>
          </w:p>
        </w:tc>
      </w:tr>
      <w:tr w:rsidR="003574E6" w14:paraId="3CF7F435" w14:textId="77777777" w:rsidTr="00FE639D">
        <w:tc>
          <w:tcPr>
            <w:tcW w:w="1880" w:type="dxa"/>
          </w:tcPr>
          <w:p w14:paraId="3258CCFA" w14:textId="1A11DC6E" w:rsidR="003574E6" w:rsidRPr="00FE639D" w:rsidRDefault="00FE639D" w:rsidP="00955F9A">
            <w:pPr>
              <w:rPr>
                <w:rFonts w:eastAsia="Malgun Gothic"/>
                <w:lang w:val="sv-SE"/>
              </w:rPr>
            </w:pPr>
            <w:r>
              <w:rPr>
                <w:rFonts w:eastAsia="Malgun Gothic"/>
                <w:lang w:val="sv-SE"/>
              </w:rPr>
              <w:t>Ericsson</w:t>
            </w:r>
          </w:p>
        </w:tc>
        <w:tc>
          <w:tcPr>
            <w:tcW w:w="7745" w:type="dxa"/>
          </w:tcPr>
          <w:p w14:paraId="13BC6193" w14:textId="40BAE39A" w:rsidR="003574E6" w:rsidRDefault="003574E6" w:rsidP="00955F9A">
            <w:pPr>
              <w:rPr>
                <w:rFonts w:eastAsia="Malgun Gothic"/>
              </w:rPr>
            </w:pPr>
            <w:r>
              <w:rPr>
                <w:rFonts w:eastAsia="Malgun Gothic"/>
              </w:rPr>
              <w:t>Support</w:t>
            </w:r>
          </w:p>
        </w:tc>
      </w:tr>
    </w:tbl>
    <w:p w14:paraId="61B5E902" w14:textId="24C23F0E" w:rsidR="00067DCC" w:rsidRDefault="00067DCC" w:rsidP="00521220">
      <w:pPr>
        <w:rPr>
          <w:lang w:val="en-GB"/>
        </w:rPr>
      </w:pPr>
    </w:p>
    <w:p w14:paraId="4AF9D447" w14:textId="5DA576F9" w:rsidR="009B7D67" w:rsidRDefault="00584392" w:rsidP="00584392">
      <w:pPr>
        <w:pStyle w:val="Heading3"/>
        <w:ind w:hanging="851"/>
        <w:rPr>
          <w:lang w:val="sv-SE"/>
        </w:rPr>
      </w:pPr>
      <w:r w:rsidRPr="00584392">
        <w:t xml:space="preserve">Update #1 on </w:t>
      </w:r>
      <w:r w:rsidR="0080592E">
        <w:rPr>
          <w:lang w:val="sv-SE"/>
        </w:rPr>
        <w:t>aspect 2.12</w:t>
      </w:r>
    </w:p>
    <w:p w14:paraId="575FB365" w14:textId="545346DB" w:rsidR="009773C7" w:rsidRDefault="009773C7" w:rsidP="0080592E">
      <w:r w:rsidRPr="009773C7">
        <w:t>Based</w:t>
      </w:r>
      <w:r>
        <w:t xml:space="preserve"> on the received comments, the following is proposed:</w:t>
      </w:r>
    </w:p>
    <w:p w14:paraId="19D2113C" w14:textId="77777777" w:rsidR="009773C7" w:rsidRPr="009773C7" w:rsidRDefault="009773C7" w:rsidP="0080592E"/>
    <w:p w14:paraId="2FD21E40" w14:textId="19D9E62B" w:rsidR="0080592E" w:rsidRPr="00C5055F" w:rsidRDefault="0080592E" w:rsidP="003E4BB8">
      <w:pPr>
        <w:pStyle w:val="ListParagraph"/>
        <w:numPr>
          <w:ilvl w:val="0"/>
          <w:numId w:val="56"/>
        </w:numPr>
        <w:rPr>
          <w:lang w:val="en-US"/>
        </w:rPr>
      </w:pPr>
      <w:r w:rsidRPr="00971D10">
        <w:rPr>
          <w:lang w:val="en-US"/>
        </w:rPr>
        <w:lastRenderedPageBreak/>
        <w:t xml:space="preserve">Change#1: the issue is </w:t>
      </w:r>
      <w:r w:rsidR="00F869F2" w:rsidRPr="00971D10">
        <w:rPr>
          <w:lang w:val="en-US"/>
        </w:rPr>
        <w:t>closed and discussion is moved to the 104-e-NR-</w:t>
      </w:r>
      <w:r w:rsidR="00F869F2" w:rsidRPr="00971D10">
        <w:rPr>
          <w:rFonts w:eastAsia="Malgun Gothic"/>
        </w:rPr>
        <w:t>Pos-01</w:t>
      </w:r>
      <w:r w:rsidR="00F869F2" w:rsidRPr="00971D10">
        <w:rPr>
          <w:rFonts w:eastAsia="Malgun Gothic"/>
          <w:lang w:val="en-US"/>
        </w:rPr>
        <w:t xml:space="preserve"> thread.</w:t>
      </w:r>
      <w:r w:rsidR="00F869F2" w:rsidRPr="00C5055F">
        <w:rPr>
          <w:rFonts w:eastAsia="Malgun Gothic"/>
          <w:lang w:val="en-US"/>
        </w:rPr>
        <w:t xml:space="preserve"> </w:t>
      </w:r>
    </w:p>
    <w:p w14:paraId="7B3BF404" w14:textId="460D3770" w:rsidR="0080592E" w:rsidRPr="0080592E" w:rsidRDefault="0080592E" w:rsidP="00C5055F"/>
    <w:p w14:paraId="04149271" w14:textId="10CC4A84" w:rsidR="0080592E" w:rsidRPr="00C5055F" w:rsidRDefault="0080592E" w:rsidP="003E4BB8">
      <w:pPr>
        <w:pStyle w:val="ListParagraph"/>
        <w:numPr>
          <w:ilvl w:val="0"/>
          <w:numId w:val="56"/>
        </w:numPr>
        <w:rPr>
          <w:lang w:val="en-US"/>
        </w:rPr>
      </w:pPr>
      <w:r w:rsidRPr="00C5055F">
        <w:rPr>
          <w:lang w:val="en-US"/>
        </w:rPr>
        <w:t>Change#2</w:t>
      </w:r>
      <w:r w:rsidR="00F869F2" w:rsidRPr="00C5055F">
        <w:rPr>
          <w:lang w:val="en-US"/>
        </w:rPr>
        <w:t>:</w:t>
      </w:r>
      <w:r w:rsidR="00E83E4B" w:rsidRPr="00C5055F">
        <w:rPr>
          <w:lang w:val="en-US"/>
        </w:rPr>
        <w:t xml:space="preserve"> the issue is closed and the TP agreed. </w:t>
      </w:r>
    </w:p>
    <w:p w14:paraId="2CDF6FEC" w14:textId="12D5767F" w:rsidR="0080592E" w:rsidRPr="0080592E" w:rsidRDefault="0080592E" w:rsidP="00C5055F"/>
    <w:p w14:paraId="222F9DBC" w14:textId="09BA8F6C" w:rsidR="0080592E" w:rsidRPr="00C5055F" w:rsidRDefault="0080592E" w:rsidP="003E4BB8">
      <w:pPr>
        <w:pStyle w:val="ListParagraph"/>
        <w:numPr>
          <w:ilvl w:val="0"/>
          <w:numId w:val="56"/>
        </w:numPr>
        <w:rPr>
          <w:lang w:val="en-US"/>
        </w:rPr>
      </w:pPr>
      <w:r w:rsidRPr="00C5055F">
        <w:rPr>
          <w:lang w:val="en-US"/>
        </w:rPr>
        <w:t>Change#3</w:t>
      </w:r>
      <w:r w:rsidR="009F1913" w:rsidRPr="00C5055F">
        <w:rPr>
          <w:lang w:val="en-US"/>
        </w:rPr>
        <w:t xml:space="preserve">: the issue is </w:t>
      </w:r>
      <w:r w:rsidR="0007023D">
        <w:rPr>
          <w:lang w:val="en-US"/>
        </w:rPr>
        <w:t xml:space="preserve">closed and </w:t>
      </w:r>
      <w:r w:rsidR="009F1913" w:rsidRPr="00C5055F">
        <w:rPr>
          <w:lang w:val="en-US"/>
        </w:rPr>
        <w:t xml:space="preserve">left to the </w:t>
      </w:r>
      <w:r w:rsidR="005C7996" w:rsidRPr="00C5055F">
        <w:rPr>
          <w:lang w:val="en-US"/>
        </w:rPr>
        <w:t xml:space="preserve">alignment CR discussion. </w:t>
      </w:r>
    </w:p>
    <w:p w14:paraId="6D3F324F" w14:textId="2C79EA46" w:rsidR="0080592E" w:rsidRPr="009F1913" w:rsidRDefault="0080592E" w:rsidP="00C5055F"/>
    <w:p w14:paraId="5C1D56B8" w14:textId="7E2CDAFC" w:rsidR="0080592E" w:rsidRPr="00C5055F" w:rsidRDefault="0080592E" w:rsidP="003E4BB8">
      <w:pPr>
        <w:pStyle w:val="ListParagraph"/>
        <w:numPr>
          <w:ilvl w:val="0"/>
          <w:numId w:val="56"/>
        </w:numPr>
        <w:rPr>
          <w:lang w:val="en-US"/>
        </w:rPr>
      </w:pPr>
      <w:r w:rsidRPr="00C5055F">
        <w:rPr>
          <w:lang w:val="en-US"/>
        </w:rPr>
        <w:t>Change#4:</w:t>
      </w:r>
      <w:r w:rsidR="005C7996" w:rsidRPr="00C5055F">
        <w:rPr>
          <w:lang w:val="en-US"/>
        </w:rPr>
        <w:t xml:space="preserve"> the issue is closed</w:t>
      </w:r>
      <w:r w:rsidR="009773C7" w:rsidRPr="00C5055F">
        <w:rPr>
          <w:lang w:val="en-US"/>
        </w:rPr>
        <w:t xml:space="preserve"> and the TP is agreed. </w:t>
      </w:r>
    </w:p>
    <w:p w14:paraId="35B875FC" w14:textId="2F8C7BBE" w:rsidR="00584392" w:rsidRDefault="00584392" w:rsidP="00584392"/>
    <w:p w14:paraId="3B74004A" w14:textId="1AFD980C" w:rsidR="00C5055F" w:rsidRPr="00B36176" w:rsidRDefault="008E14DF" w:rsidP="00522317">
      <w:pPr>
        <w:pStyle w:val="Proposal"/>
        <w:tabs>
          <w:tab w:val="clear" w:pos="1730"/>
        </w:tabs>
        <w:ind w:left="1701" w:hanging="1701"/>
      </w:pPr>
      <w:r w:rsidRPr="00B36176">
        <w:t>TP#</w:t>
      </w:r>
      <w:r w:rsidR="00B36176" w:rsidRPr="00B36176">
        <w:t xml:space="preserve">2.4.3 below is </w:t>
      </w:r>
      <w:r w:rsidR="00340B81">
        <w:t>endorsed</w:t>
      </w:r>
      <w:r w:rsidR="00B36176" w:rsidRPr="00B36176">
        <w:t>:</w:t>
      </w:r>
    </w:p>
    <w:p w14:paraId="3D2DD33C" w14:textId="77777777" w:rsidR="00B36176" w:rsidRDefault="00B36176" w:rsidP="00B36176">
      <w:pPr>
        <w:pStyle w:val="3GPPText"/>
      </w:pPr>
    </w:p>
    <w:tbl>
      <w:tblPr>
        <w:tblStyle w:val="TableGrid"/>
        <w:tblW w:w="0" w:type="auto"/>
        <w:tblLook w:val="04A0" w:firstRow="1" w:lastRow="0" w:firstColumn="1" w:lastColumn="0" w:noHBand="0" w:noVBand="1"/>
      </w:tblPr>
      <w:tblGrid>
        <w:gridCol w:w="9629"/>
      </w:tblGrid>
      <w:tr w:rsidR="00B36176" w14:paraId="4E84742E" w14:textId="77777777" w:rsidTr="00971D10">
        <w:tc>
          <w:tcPr>
            <w:tcW w:w="9629" w:type="dxa"/>
          </w:tcPr>
          <w:p w14:paraId="403666C9" w14:textId="02121626" w:rsidR="00212F19" w:rsidRDefault="00212F19" w:rsidP="00FD5173">
            <w:pPr>
              <w:pStyle w:val="Heading4"/>
              <w:numPr>
                <w:ilvl w:val="0"/>
                <w:numId w:val="0"/>
              </w:numPr>
              <w:ind w:left="1418" w:hanging="1418"/>
              <w:outlineLvl w:val="3"/>
            </w:pPr>
            <w:r w:rsidRPr="00B36176">
              <w:lastRenderedPageBreak/>
              <w:t>TP#2.4.3</w:t>
            </w:r>
          </w:p>
          <w:p w14:paraId="17509D5D" w14:textId="7E167FEB" w:rsidR="00B36176" w:rsidRPr="0048482F" w:rsidRDefault="00B36176" w:rsidP="00FD5173">
            <w:pPr>
              <w:pStyle w:val="Heading4"/>
              <w:numPr>
                <w:ilvl w:val="0"/>
                <w:numId w:val="0"/>
              </w:numPr>
              <w:ind w:left="1418" w:hanging="1418"/>
              <w:outlineLvl w:val="3"/>
            </w:pPr>
            <w:r w:rsidRPr="0048482F">
              <w:t>6.2.1.</w:t>
            </w:r>
            <w:r>
              <w:t>4</w:t>
            </w:r>
            <w:r w:rsidRPr="0048482F">
              <w:tab/>
              <w:t xml:space="preserve">UE sounding procedure </w:t>
            </w:r>
            <w:r>
              <w:t>for positioning purposes</w:t>
            </w:r>
          </w:p>
          <w:p w14:paraId="0AB1ABAA" w14:textId="77777777" w:rsidR="00B36176" w:rsidRPr="00A3704F" w:rsidRDefault="00B36176" w:rsidP="00FD5173">
            <w:r w:rsidRPr="00A3704F">
              <w:t xml:space="preserve">When the SRS is configured by the higher layer parameter </w:t>
            </w:r>
            <w:r>
              <w:rPr>
                <w:i/>
                <w:iCs/>
              </w:rPr>
              <w:t>SRS-PosResource</w:t>
            </w:r>
            <w:r w:rsidRPr="00A3704F">
              <w:t xml:space="preserve"> and if the higher layer parameter </w:t>
            </w:r>
            <w:r>
              <w:rPr>
                <w:i/>
              </w:rPr>
              <w:t>spatialRelationInfoPos</w:t>
            </w:r>
            <w:r w:rsidRPr="00A3704F">
              <w:rPr>
                <w:i/>
              </w:rPr>
              <w:t xml:space="preserve"> </w:t>
            </w:r>
            <w:r w:rsidRPr="00A3704F">
              <w:t>is configured</w:t>
            </w:r>
            <w:r w:rsidRPr="00A3704F">
              <w:rPr>
                <w:i/>
              </w:rPr>
              <w:t xml:space="preserve">, </w:t>
            </w:r>
            <w:r w:rsidRPr="00A3704F">
              <w:t xml:space="preserve">it contains the ID of the configuration fields of a reference RS according to </w:t>
            </w:r>
            <w:r>
              <w:t>Clause</w:t>
            </w:r>
            <w:r w:rsidRPr="00A3704F">
              <w:t xml:space="preserve"> 6.3.2 of [TS 38.331]. The reference RS can be an SRS configured by the higher layer parameter </w:t>
            </w:r>
            <w:r>
              <w:rPr>
                <w:i/>
                <w:iCs/>
              </w:rPr>
              <w:t>SRS</w:t>
            </w:r>
            <w:r w:rsidRPr="00995D2D">
              <w:rPr>
                <w:i/>
                <w:iCs/>
              </w:rPr>
              <w:t>-Resource</w:t>
            </w:r>
            <w:r>
              <w:t xml:space="preserve"> </w:t>
            </w:r>
            <w:r w:rsidRPr="00A3704F">
              <w:t xml:space="preserve">or </w:t>
            </w:r>
            <w:r>
              <w:rPr>
                <w:i/>
                <w:iCs/>
              </w:rPr>
              <w:t>SRS-PosResource</w:t>
            </w:r>
            <w:r w:rsidRPr="00A3704F">
              <w:t xml:space="preserve">, CSI-RS, SS/PBCH block, or a DL PRS configured on a serving cell or a SS/PBCH block or a DL PRS configured on a non-serving cell. </w:t>
            </w:r>
          </w:p>
          <w:p w14:paraId="5D13590B" w14:textId="77777777" w:rsidR="00B36176" w:rsidRDefault="00B36176" w:rsidP="00FD5173">
            <w:r>
              <w:t>The UE is not expected to transmit multiple SRS resources with different spatial relations in the same OFDM symbol.</w:t>
            </w:r>
          </w:p>
          <w:p w14:paraId="4A4BF55B" w14:textId="77777777" w:rsidR="00B36176" w:rsidRPr="00E5621F" w:rsidRDefault="00B36176" w:rsidP="00FD5173">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14:paraId="5F106F49" w14:textId="77777777" w:rsidR="00B36176" w:rsidRDefault="00B36176" w:rsidP="00FD5173">
            <w:r>
              <w:t xml:space="preserve">The UE is only expected to transmit an SRS configured </w:t>
            </w:r>
            <w:del w:id="109" w:author="Huawei - Issue 3" w:date="2021-01-06T18:22:00Z">
              <w:r w:rsidDel="00AB0E08">
                <w:delText xml:space="preserve">the </w:delText>
              </w:r>
            </w:del>
            <w:r>
              <w:t xml:space="preserve">by the higher layer parameter </w:t>
            </w:r>
            <w:r>
              <w:rPr>
                <w:i/>
                <w:iCs/>
              </w:rPr>
              <w:t xml:space="preserve">SRS-PosResource </w:t>
            </w:r>
            <w:r>
              <w:t>within the active UL BWP of the UE.</w:t>
            </w:r>
          </w:p>
          <w:p w14:paraId="148A2B73" w14:textId="77777777" w:rsidR="00B36176" w:rsidRDefault="00B36176" w:rsidP="00FD5173">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14:paraId="13B18BC9" w14:textId="77777777" w:rsidR="00B36176" w:rsidRDefault="00B36176" w:rsidP="00FD5173">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14:paraId="1D4C498E" w14:textId="77777777" w:rsidR="00B36176" w:rsidRPr="008B3E80" w:rsidRDefault="00B36176" w:rsidP="00FD5173">
            <w:r w:rsidRPr="005F7CBD">
              <w:t xml:space="preserve">The UE does not expect to be configured with </w:t>
            </w:r>
            <w:r>
              <w:rPr>
                <w:i/>
              </w:rPr>
              <w:t>SRS-PosResource</w:t>
            </w:r>
            <w:r w:rsidRPr="005F7CBD">
              <w:t xml:space="preserve"> on a </w:t>
            </w:r>
            <w:del w:id="110" w:author="Huawei - Issue 2" w:date="2021-01-06T18:17:00Z">
              <w:r w:rsidRPr="005F7CBD" w:rsidDel="00AB0E08">
                <w:delText xml:space="preserve">BWP </w:delText>
              </w:r>
            </w:del>
            <w:ins w:id="111" w:author="Huawei - Issue 2" w:date="2021-01-06T18:17:00Z">
              <w:r>
                <w:t>carrier</w:t>
              </w:r>
              <w:r w:rsidRPr="005F7CBD">
                <w:t xml:space="preserve"> </w:t>
              </w:r>
            </w:ins>
            <w:ins w:id="112" w:author="Huawei - Issue 2" w:date="2021-01-18T10:05:00Z">
              <w:r>
                <w:t xml:space="preserve">of </w:t>
              </w:r>
            </w:ins>
            <w:ins w:id="113" w:author="Huawei - Issue 2" w:date="2021-01-18T10:04:00Z">
              <w:r>
                <w:rPr>
                  <w:color w:val="000000"/>
                </w:rPr>
                <w:t xml:space="preserve">a serving cell with slot formats comprised of DL and UL symbols, </w:t>
              </w:r>
            </w:ins>
            <w:r w:rsidRPr="005F7CBD">
              <w:t xml:space="preserve">not configured </w:t>
            </w:r>
            <w:del w:id="114" w:author="Huawei - Issue 2" w:date="2021-01-06T18:17:00Z">
              <w:r w:rsidRPr="005F7CBD" w:rsidDel="00AB0E08">
                <w:delText xml:space="preserve">with </w:delText>
              </w:r>
            </w:del>
            <w:ins w:id="115" w:author="Huawei - Issue 2" w:date="2021-01-06T18:17:00Z">
              <w:r>
                <w:t>for</w:t>
              </w:r>
              <w:r w:rsidRPr="005F7CBD">
                <w:t xml:space="preserve"> </w:t>
              </w:r>
            </w:ins>
            <w:r w:rsidRPr="005F7CBD">
              <w:t>PUSCH/PUCCH transmission.</w:t>
            </w:r>
          </w:p>
          <w:p w14:paraId="12AE9485" w14:textId="77777777" w:rsidR="00B36176" w:rsidRDefault="00B36176" w:rsidP="00FD5173">
            <w:pPr>
              <w:pStyle w:val="3GPPText"/>
            </w:pPr>
          </w:p>
        </w:tc>
      </w:tr>
    </w:tbl>
    <w:p w14:paraId="71A585F0" w14:textId="77777777" w:rsidR="00971D10" w:rsidRPr="007E7384" w:rsidRDefault="00971D10" w:rsidP="00971D10">
      <w:pPr>
        <w:pStyle w:val="Heading3"/>
        <w:ind w:hanging="851"/>
      </w:pPr>
      <w:r w:rsidRPr="00844F0B">
        <w:t xml:space="preserve">Second </w:t>
      </w:r>
      <w:r>
        <w:t>round of comments</w:t>
      </w:r>
    </w:p>
    <w:p w14:paraId="761047CA" w14:textId="77777777" w:rsidR="00971D10" w:rsidRDefault="00971D10" w:rsidP="00971D10">
      <w:r>
        <w:t xml:space="preserve">Companies are encouraged to provide their view on </w:t>
      </w:r>
      <w:r w:rsidRPr="00CD6F48">
        <w:t xml:space="preserve">the </w:t>
      </w:r>
      <w:r w:rsidRPr="00567905">
        <w:t xml:space="preserve">proposal </w:t>
      </w:r>
      <w:r>
        <w:t xml:space="preserve">in the table below: </w:t>
      </w:r>
    </w:p>
    <w:p w14:paraId="699EF71B" w14:textId="77777777" w:rsidR="00971D10" w:rsidRPr="00567905" w:rsidRDefault="00971D10" w:rsidP="00971D10"/>
    <w:tbl>
      <w:tblPr>
        <w:tblStyle w:val="TableGrid"/>
        <w:tblW w:w="0" w:type="auto"/>
        <w:tblLook w:val="04A0" w:firstRow="1" w:lastRow="0" w:firstColumn="1" w:lastColumn="0" w:noHBand="0" w:noVBand="1"/>
      </w:tblPr>
      <w:tblGrid>
        <w:gridCol w:w="1880"/>
        <w:gridCol w:w="7745"/>
      </w:tblGrid>
      <w:tr w:rsidR="00971D10" w14:paraId="6BCBA37A" w14:textId="77777777" w:rsidTr="00FD5173">
        <w:tc>
          <w:tcPr>
            <w:tcW w:w="1880" w:type="dxa"/>
          </w:tcPr>
          <w:p w14:paraId="127AC836" w14:textId="77777777" w:rsidR="00971D10" w:rsidRDefault="00971D10" w:rsidP="00FD5173">
            <w:r>
              <w:t>Company</w:t>
            </w:r>
          </w:p>
        </w:tc>
        <w:tc>
          <w:tcPr>
            <w:tcW w:w="7745" w:type="dxa"/>
          </w:tcPr>
          <w:p w14:paraId="0B5F8DB2" w14:textId="77777777" w:rsidR="00971D10" w:rsidRDefault="00971D10" w:rsidP="00FD5173">
            <w:r>
              <w:t>Comment</w:t>
            </w:r>
          </w:p>
        </w:tc>
      </w:tr>
      <w:tr w:rsidR="00971D10" w14:paraId="309A955C" w14:textId="77777777" w:rsidTr="00FD5173">
        <w:tc>
          <w:tcPr>
            <w:tcW w:w="1880" w:type="dxa"/>
          </w:tcPr>
          <w:p w14:paraId="7E4B79E6" w14:textId="2AE6BBFC" w:rsidR="00971D10" w:rsidRPr="00955F9A" w:rsidRDefault="00E75CBF" w:rsidP="00FD5173">
            <w:pPr>
              <w:rPr>
                <w:rFonts w:eastAsia="DengXian"/>
              </w:rPr>
            </w:pPr>
            <w:r>
              <w:rPr>
                <w:rFonts w:eastAsia="DengXian"/>
              </w:rPr>
              <w:t>vivo</w:t>
            </w:r>
          </w:p>
        </w:tc>
        <w:tc>
          <w:tcPr>
            <w:tcW w:w="7745" w:type="dxa"/>
          </w:tcPr>
          <w:p w14:paraId="3090730D" w14:textId="2A5D2654" w:rsidR="00971D10" w:rsidRPr="00955F9A" w:rsidRDefault="00E75CBF" w:rsidP="00FD5173">
            <w:pPr>
              <w:rPr>
                <w:rFonts w:eastAsia="DengXian"/>
                <w:lang w:val="en-GB"/>
              </w:rPr>
            </w:pPr>
            <w:r>
              <w:rPr>
                <w:rFonts w:eastAsia="DengXian"/>
                <w:lang w:val="en-GB"/>
              </w:rPr>
              <w:t>Support</w:t>
            </w:r>
            <w:bookmarkStart w:id="116" w:name="_GoBack"/>
            <w:bookmarkEnd w:id="116"/>
          </w:p>
        </w:tc>
      </w:tr>
    </w:tbl>
    <w:p w14:paraId="4A69D596" w14:textId="77777777" w:rsidR="00B36176" w:rsidRDefault="00B36176" w:rsidP="00B36176">
      <w:pPr>
        <w:pStyle w:val="3GPPText"/>
      </w:pPr>
    </w:p>
    <w:p w14:paraId="03637D80" w14:textId="1AD25A6A" w:rsidR="00B36176" w:rsidRPr="00B36176" w:rsidRDefault="00B36176" w:rsidP="00584392"/>
    <w:p w14:paraId="12E34FDB" w14:textId="77777777" w:rsidR="00B36176" w:rsidRPr="00B36176" w:rsidRDefault="00B36176" w:rsidP="00584392"/>
    <w:p w14:paraId="2A6C8B29" w14:textId="2B0EA158" w:rsidR="0038218C" w:rsidRPr="00B36176" w:rsidRDefault="0038218C" w:rsidP="00584392"/>
    <w:p w14:paraId="55C193BD" w14:textId="77777777" w:rsidR="00C01F33" w:rsidRPr="00CE0424" w:rsidRDefault="00C01F33" w:rsidP="00CE0424">
      <w:pPr>
        <w:pStyle w:val="Heading1"/>
      </w:pPr>
      <w:r w:rsidRPr="00CE0424">
        <w:lastRenderedPageBreak/>
        <w:t>Conclusion</w:t>
      </w:r>
    </w:p>
    <w:p w14:paraId="577A265A" w14:textId="2A3BC06C" w:rsidR="00C01F33" w:rsidRPr="00720A35" w:rsidRDefault="00C01F33" w:rsidP="00720A35">
      <w:pPr>
        <w:pStyle w:val="BodyText"/>
        <w:rPr>
          <w:b/>
          <w:bCs/>
        </w:rPr>
      </w:pPr>
      <w:bookmarkStart w:id="117" w:name="_In-sequence_SDU_delivery"/>
      <w:bookmarkEnd w:id="117"/>
    </w:p>
    <w:p w14:paraId="041E34A6" w14:textId="77777777" w:rsidR="00F507D1" w:rsidRPr="00CE0424" w:rsidRDefault="00F507D1" w:rsidP="00D411DC">
      <w:pPr>
        <w:pStyle w:val="3GPPH1"/>
        <w:numPr>
          <w:ilvl w:val="0"/>
          <w:numId w:val="11"/>
        </w:numPr>
        <w:ind w:left="425" w:hanging="425"/>
      </w:pPr>
      <w:r w:rsidRPr="00CE0424">
        <w:t>References</w:t>
      </w:r>
    </w:p>
    <w:p w14:paraId="7CE103C9" w14:textId="666007E5" w:rsidR="00E44F61" w:rsidRPr="000A071A" w:rsidRDefault="00E44F61" w:rsidP="00DF1FBF">
      <w:pPr>
        <w:pStyle w:val="ListParagraph"/>
        <w:numPr>
          <w:ilvl w:val="0"/>
          <w:numId w:val="27"/>
        </w:numPr>
        <w:tabs>
          <w:tab w:val="num" w:pos="708"/>
        </w:tabs>
        <w:spacing w:after="60"/>
        <w:rPr>
          <w:rFonts w:ascii="Times New Roman" w:eastAsia="SimSun" w:hAnsi="Times New Roman"/>
          <w:szCs w:val="20"/>
        </w:rPr>
      </w:pPr>
      <w:bookmarkStart w:id="118" w:name="_Ref61954256"/>
      <w:r w:rsidRPr="000A071A">
        <w:rPr>
          <w:rFonts w:ascii="Times New Roman" w:eastAsia="SimSun" w:hAnsi="Times New Roman"/>
          <w:szCs w:val="20"/>
        </w:rPr>
        <w:t>R1-2100282</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ZTE</w:t>
      </w:r>
      <w:bookmarkEnd w:id="118"/>
    </w:p>
    <w:p w14:paraId="7D9CEA9E" w14:textId="3B1CE7F0" w:rsidR="00E44F61" w:rsidRPr="000A071A" w:rsidRDefault="00E44F61" w:rsidP="00DF1FBF">
      <w:pPr>
        <w:pStyle w:val="ListParagraph"/>
        <w:numPr>
          <w:ilvl w:val="0"/>
          <w:numId w:val="27"/>
        </w:numPr>
        <w:tabs>
          <w:tab w:val="num" w:pos="708"/>
        </w:tabs>
        <w:spacing w:after="60"/>
        <w:rPr>
          <w:rFonts w:ascii="Times New Roman" w:eastAsia="SimSun" w:hAnsi="Times New Roman"/>
          <w:szCs w:val="20"/>
        </w:rPr>
      </w:pPr>
      <w:bookmarkStart w:id="119" w:name="_Ref61957581"/>
      <w:r w:rsidRPr="000A071A">
        <w:rPr>
          <w:rFonts w:ascii="Times New Roman" w:eastAsia="SimSun" w:hAnsi="Times New Roman"/>
          <w:szCs w:val="20"/>
        </w:rPr>
        <w:t>R1-2100419</w:t>
      </w:r>
      <w:r w:rsidRPr="000A071A">
        <w:rPr>
          <w:rFonts w:ascii="Times New Roman" w:eastAsia="SimSun" w:hAnsi="Times New Roman"/>
          <w:szCs w:val="20"/>
        </w:rPr>
        <w:tab/>
        <w:t>Maintenance on Rel-16 NR positioning</w:t>
      </w:r>
      <w:r w:rsidRPr="000A071A">
        <w:rPr>
          <w:rFonts w:ascii="Times New Roman" w:eastAsia="SimSun" w:hAnsi="Times New Roman"/>
          <w:szCs w:val="20"/>
        </w:rPr>
        <w:tab/>
        <w:t>vivo</w:t>
      </w:r>
      <w:bookmarkEnd w:id="119"/>
    </w:p>
    <w:p w14:paraId="24A21841" w14:textId="666E8EF5" w:rsidR="00E44F61" w:rsidRPr="00A63A3C" w:rsidRDefault="00E44F61" w:rsidP="00DF1FBF">
      <w:pPr>
        <w:pStyle w:val="ListParagraph"/>
        <w:numPr>
          <w:ilvl w:val="0"/>
          <w:numId w:val="27"/>
        </w:numPr>
        <w:tabs>
          <w:tab w:val="num" w:pos="708"/>
        </w:tabs>
        <w:spacing w:after="60"/>
        <w:rPr>
          <w:rFonts w:ascii="Times New Roman" w:eastAsia="SimSun" w:hAnsi="Times New Roman"/>
          <w:szCs w:val="20"/>
        </w:rPr>
      </w:pPr>
      <w:bookmarkStart w:id="120" w:name="_Ref61968416"/>
      <w:r w:rsidRPr="000A071A">
        <w:rPr>
          <w:rFonts w:ascii="Times New Roman" w:eastAsia="SimSun" w:hAnsi="Times New Roman"/>
          <w:szCs w:val="20"/>
        </w:rPr>
        <w:t>R1-2101731</w:t>
      </w:r>
      <w:r w:rsidRPr="000A071A">
        <w:rPr>
          <w:rFonts w:ascii="Times New Roman" w:eastAsia="SimSun" w:hAnsi="Times New Roman"/>
          <w:szCs w:val="20"/>
        </w:rPr>
        <w:tab/>
        <w:t>Corrections to positioning SRS and higher layer parameters</w:t>
      </w:r>
      <w:r w:rsidR="000951C2" w:rsidRPr="000951C2">
        <w:rPr>
          <w:rFonts w:ascii="Times New Roman" w:eastAsia="SimSun" w:hAnsi="Times New Roman"/>
          <w:szCs w:val="20"/>
          <w:lang w:val="en-US"/>
        </w:rPr>
        <w:t xml:space="preserve"> </w:t>
      </w:r>
      <w:r w:rsidRPr="000A071A">
        <w:rPr>
          <w:rFonts w:ascii="Times New Roman" w:eastAsia="SimSun" w:hAnsi="Times New Roman"/>
          <w:szCs w:val="20"/>
        </w:rPr>
        <w:t>Huawei, HiSilicon</w:t>
      </w:r>
      <w:bookmarkEnd w:id="120"/>
      <w:r w:rsidR="00B53B7F" w:rsidRPr="00B53B7F">
        <w:rPr>
          <w:rFonts w:ascii="Times New Roman" w:eastAsia="SimSun" w:hAnsi="Times New Roman"/>
          <w:szCs w:val="20"/>
          <w:lang w:val="en-US"/>
        </w:rPr>
        <w:t xml:space="preserve"> </w:t>
      </w:r>
    </w:p>
    <w:p w14:paraId="5A48238E" w14:textId="488D2CD4" w:rsidR="00A63A3C" w:rsidRPr="00C85E1E" w:rsidRDefault="00A63A3C" w:rsidP="00DF1FBF">
      <w:pPr>
        <w:pStyle w:val="ListParagraph"/>
        <w:numPr>
          <w:ilvl w:val="0"/>
          <w:numId w:val="27"/>
        </w:numPr>
        <w:tabs>
          <w:tab w:val="num" w:pos="708"/>
        </w:tabs>
        <w:spacing w:after="60"/>
        <w:rPr>
          <w:rFonts w:ascii="Times New Roman" w:eastAsia="SimSun" w:hAnsi="Times New Roman"/>
          <w:szCs w:val="20"/>
        </w:rPr>
      </w:pPr>
      <w:bookmarkStart w:id="121" w:name="_Ref62461040"/>
      <w:r w:rsidRPr="00001AAA">
        <w:rPr>
          <w:rFonts w:ascii="Times New Roman" w:eastAsia="SimSun" w:hAnsi="Times New Roman"/>
          <w:szCs w:val="20"/>
          <w:highlight w:val="yellow"/>
        </w:rPr>
        <w:t xml:space="preserve">R1-210zzzz </w:t>
      </w:r>
      <w:r w:rsidRPr="00001AAA">
        <w:rPr>
          <w:rFonts w:ascii="Times New Roman" w:eastAsia="SimSun" w:hAnsi="Times New Roman"/>
          <w:szCs w:val="20"/>
          <w:highlight w:val="yellow"/>
        </w:rPr>
        <w:tab/>
      </w:r>
      <w:r w:rsidR="004B0D8E" w:rsidRPr="004B0D8E">
        <w:rPr>
          <w:rFonts w:ascii="Times New Roman" w:eastAsia="SimSun" w:hAnsi="Times New Roman"/>
          <w:szCs w:val="20"/>
        </w:rPr>
        <w:t>Feature Leads Summary for NR Positioning Maintenance – AI 7.2.8</w:t>
      </w:r>
      <w:bookmarkEnd w:id="121"/>
    </w:p>
    <w:p w14:paraId="3A6F48C9" w14:textId="4F510732" w:rsidR="00A63A3C" w:rsidRDefault="00A63A3C" w:rsidP="00A63A3C">
      <w:pPr>
        <w:pStyle w:val="ListParagraph"/>
        <w:spacing w:after="60"/>
        <w:ind w:left="420"/>
        <w:rPr>
          <w:rFonts w:ascii="Times New Roman" w:eastAsia="SimSun" w:hAnsi="Times New Roman"/>
          <w:szCs w:val="20"/>
        </w:rPr>
      </w:pPr>
    </w:p>
    <w:p w14:paraId="728DEF97" w14:textId="77777777" w:rsidR="00A63A3C" w:rsidRPr="00C85E1E" w:rsidRDefault="00A63A3C" w:rsidP="00A63A3C">
      <w:pPr>
        <w:pStyle w:val="ListParagraph"/>
        <w:spacing w:after="60"/>
        <w:ind w:left="420"/>
        <w:rPr>
          <w:rFonts w:ascii="Times New Roman" w:eastAsia="SimSun" w:hAnsi="Times New Roman"/>
          <w:szCs w:val="20"/>
        </w:rPr>
      </w:pPr>
    </w:p>
    <w:p w14:paraId="10A9F69C" w14:textId="7F642918" w:rsidR="00A01570" w:rsidRPr="009136B9" w:rsidRDefault="00BA02B7" w:rsidP="00720A35">
      <w:r w:rsidRPr="00BA02B7">
        <w:t xml:space="preserve"> </w:t>
      </w:r>
      <w:r w:rsidR="00720A35">
        <w:t xml:space="preserve"> </w:t>
      </w:r>
    </w:p>
    <w:p w14:paraId="7D4D277B" w14:textId="77777777" w:rsidR="00626B38" w:rsidRPr="00D411DC" w:rsidRDefault="00626B38" w:rsidP="00626B38">
      <w:pPr>
        <w:rPr>
          <w:color w:val="000000" w:themeColor="text1"/>
        </w:rPr>
      </w:pPr>
    </w:p>
    <w:p w14:paraId="1B0FA062" w14:textId="77777777" w:rsidR="000F1640" w:rsidRPr="00D411DC" w:rsidRDefault="000F1640" w:rsidP="00A01570">
      <w:pPr>
        <w:pStyle w:val="Reference"/>
        <w:numPr>
          <w:ilvl w:val="0"/>
          <w:numId w:val="0"/>
        </w:numPr>
        <w:ind w:left="567" w:hanging="567"/>
      </w:pPr>
    </w:p>
    <w:sectPr w:rsidR="000F1640" w:rsidRPr="00D411DC" w:rsidSect="00C473A5">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343A" w14:textId="77777777" w:rsidR="00E6099A" w:rsidRDefault="00E6099A">
      <w:r>
        <w:separator/>
      </w:r>
    </w:p>
  </w:endnote>
  <w:endnote w:type="continuationSeparator" w:id="0">
    <w:p w14:paraId="741B5516" w14:textId="77777777" w:rsidR="00E6099A" w:rsidRDefault="00E6099A">
      <w:r>
        <w:continuationSeparator/>
      </w:r>
    </w:p>
  </w:endnote>
  <w:endnote w:type="continuationNotice" w:id="1">
    <w:p w14:paraId="1BD53C0E" w14:textId="77777777" w:rsidR="00E6099A" w:rsidRDefault="00E6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altName w:val="﷽﷽﷽﷽﷽﷽﷽﷽ĝ驀֎怀"/>
    <w:panose1 w:val="02020603050405020304"/>
    <w:charset w:val="00"/>
    <w:family w:val="auto"/>
    <w:pitch w:val="variable"/>
    <w:sig w:usb0="E00002FF" w:usb1="5000205A"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94A9" w14:textId="77777777" w:rsidR="00FD5173" w:rsidRDefault="00FD51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F43D" w14:textId="71258B00" w:rsidR="00FD5173" w:rsidRDefault="00FD517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75CBF">
      <w:rPr>
        <w:rStyle w:val="PageNumber"/>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5CBF">
      <w:rPr>
        <w:rStyle w:val="PageNumber"/>
      </w:rPr>
      <w:t>27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928C" w14:textId="77777777" w:rsidR="00FD5173" w:rsidRDefault="00FD51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1F30" w14:textId="77777777" w:rsidR="00E6099A" w:rsidRDefault="00E6099A">
      <w:r>
        <w:separator/>
      </w:r>
    </w:p>
  </w:footnote>
  <w:footnote w:type="continuationSeparator" w:id="0">
    <w:p w14:paraId="341AB497" w14:textId="77777777" w:rsidR="00E6099A" w:rsidRDefault="00E6099A">
      <w:r>
        <w:continuationSeparator/>
      </w:r>
    </w:p>
  </w:footnote>
  <w:footnote w:type="continuationNotice" w:id="1">
    <w:p w14:paraId="27DC9A82" w14:textId="77777777" w:rsidR="00E6099A" w:rsidRDefault="00E609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E321" w14:textId="77777777" w:rsidR="00FD5173" w:rsidRDefault="00FD51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8778" w14:textId="77777777" w:rsidR="00FD5173" w:rsidRDefault="00FD51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B063" w14:textId="77777777" w:rsidR="00FD5173" w:rsidRDefault="00FD51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49BE7486"/>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Heading3"/>
      <w:lvlText w:val="%1.%2.%3"/>
      <w:lvlJc w:val="left"/>
      <w:pPr>
        <w:tabs>
          <w:tab w:val="num" w:pos="851"/>
        </w:tabs>
        <w:ind w:left="851" w:firstLine="0"/>
      </w:pPr>
    </w:lvl>
    <w:lvl w:ilvl="3">
      <w:start w:val="1"/>
      <w:numFmt w:val="decimal"/>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A2A2F"/>
    <w:multiLevelType w:val="hybridMultilevel"/>
    <w:tmpl w:val="36187E8C"/>
    <w:lvl w:ilvl="0" w:tplc="A3CEB0C4">
      <w:start w:val="1"/>
      <w:numFmt w:val="bullet"/>
      <w:pStyle w:val="bullet"/>
      <w:lvlText w:val=""/>
      <w:lvlJc w:val="left"/>
      <w:pPr>
        <w:ind w:left="840" w:hanging="420"/>
      </w:pPr>
      <w:rPr>
        <w:rFonts w:ascii="Symbol" w:hAnsi="Symbol" w:hint="default"/>
      </w:rPr>
    </w:lvl>
    <w:lvl w:ilvl="1" w:tplc="B928CD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1FB47535"/>
    <w:multiLevelType w:val="multilevel"/>
    <w:tmpl w:val="7F3CA3A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2"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EA5524"/>
    <w:multiLevelType w:val="hybridMultilevel"/>
    <w:tmpl w:val="3CE0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9"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A67A11"/>
    <w:multiLevelType w:val="hybridMultilevel"/>
    <w:tmpl w:val="C4CC4BB8"/>
    <w:lvl w:ilvl="0" w:tplc="8D3A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E73E45"/>
    <w:multiLevelType w:val="hybridMultilevel"/>
    <w:tmpl w:val="99E0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53" w15:restartNumberingAfterBreak="0">
    <w:nsid w:val="7BC330F5"/>
    <w:multiLevelType w:val="hybridMultilevel"/>
    <w:tmpl w:val="C2769C2A"/>
    <w:lvl w:ilvl="0" w:tplc="CDB6489E">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62D4D070">
      <w:start w:val="1"/>
      <w:numFmt w:val="bullet"/>
      <w:lvlText w:val="o"/>
      <w:lvlJc w:val="left"/>
      <w:pPr>
        <w:tabs>
          <w:tab w:val="num" w:pos="1440"/>
        </w:tabs>
        <w:ind w:left="1440" w:hanging="360"/>
      </w:pPr>
      <w:rPr>
        <w:rFonts w:ascii="Courier New" w:hAnsi="Courier New" w:cs="Courier New" w:hint="default"/>
      </w:rPr>
    </w:lvl>
    <w:lvl w:ilvl="2" w:tplc="F68E5BE2" w:tentative="1">
      <w:start w:val="1"/>
      <w:numFmt w:val="bullet"/>
      <w:lvlText w:val=""/>
      <w:lvlJc w:val="left"/>
      <w:pPr>
        <w:tabs>
          <w:tab w:val="num" w:pos="2160"/>
        </w:tabs>
        <w:ind w:left="2160" w:hanging="360"/>
      </w:pPr>
      <w:rPr>
        <w:rFonts w:ascii="Wingdings" w:hAnsi="Wingdings" w:hint="default"/>
      </w:rPr>
    </w:lvl>
    <w:lvl w:ilvl="3" w:tplc="7476336A" w:tentative="1">
      <w:start w:val="1"/>
      <w:numFmt w:val="bullet"/>
      <w:lvlText w:val=""/>
      <w:lvlJc w:val="left"/>
      <w:pPr>
        <w:tabs>
          <w:tab w:val="num" w:pos="2880"/>
        </w:tabs>
        <w:ind w:left="2880" w:hanging="360"/>
      </w:pPr>
      <w:rPr>
        <w:rFonts w:ascii="Symbol" w:hAnsi="Symbol" w:hint="default"/>
      </w:rPr>
    </w:lvl>
    <w:lvl w:ilvl="4" w:tplc="F2821180" w:tentative="1">
      <w:start w:val="1"/>
      <w:numFmt w:val="bullet"/>
      <w:lvlText w:val="o"/>
      <w:lvlJc w:val="left"/>
      <w:pPr>
        <w:tabs>
          <w:tab w:val="num" w:pos="3600"/>
        </w:tabs>
        <w:ind w:left="3600" w:hanging="360"/>
      </w:pPr>
      <w:rPr>
        <w:rFonts w:ascii="Courier New" w:hAnsi="Courier New" w:cs="Courier New" w:hint="default"/>
      </w:rPr>
    </w:lvl>
    <w:lvl w:ilvl="5" w:tplc="C4DCA956" w:tentative="1">
      <w:start w:val="1"/>
      <w:numFmt w:val="bullet"/>
      <w:lvlText w:val=""/>
      <w:lvlJc w:val="left"/>
      <w:pPr>
        <w:tabs>
          <w:tab w:val="num" w:pos="4320"/>
        </w:tabs>
        <w:ind w:left="4320" w:hanging="360"/>
      </w:pPr>
      <w:rPr>
        <w:rFonts w:ascii="Wingdings" w:hAnsi="Wingdings" w:hint="default"/>
      </w:rPr>
    </w:lvl>
    <w:lvl w:ilvl="6" w:tplc="B8227732" w:tentative="1">
      <w:start w:val="1"/>
      <w:numFmt w:val="bullet"/>
      <w:lvlText w:val=""/>
      <w:lvlJc w:val="left"/>
      <w:pPr>
        <w:tabs>
          <w:tab w:val="num" w:pos="5040"/>
        </w:tabs>
        <w:ind w:left="5040" w:hanging="360"/>
      </w:pPr>
      <w:rPr>
        <w:rFonts w:ascii="Symbol" w:hAnsi="Symbol" w:hint="default"/>
      </w:rPr>
    </w:lvl>
    <w:lvl w:ilvl="7" w:tplc="57885762" w:tentative="1">
      <w:start w:val="1"/>
      <w:numFmt w:val="bullet"/>
      <w:lvlText w:val="o"/>
      <w:lvlJc w:val="left"/>
      <w:pPr>
        <w:tabs>
          <w:tab w:val="num" w:pos="5760"/>
        </w:tabs>
        <w:ind w:left="5760" w:hanging="360"/>
      </w:pPr>
      <w:rPr>
        <w:rFonts w:ascii="Courier New" w:hAnsi="Courier New" w:cs="Courier New" w:hint="default"/>
      </w:rPr>
    </w:lvl>
    <w:lvl w:ilvl="8" w:tplc="D8E8C35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7"/>
  </w:num>
  <w:num w:numId="4">
    <w:abstractNumId w:val="40"/>
  </w:num>
  <w:num w:numId="5">
    <w:abstractNumId w:val="15"/>
  </w:num>
  <w:num w:numId="6">
    <w:abstractNumId w:val="17"/>
  </w:num>
  <w:num w:numId="7">
    <w:abstractNumId w:val="8"/>
  </w:num>
  <w:num w:numId="8">
    <w:abstractNumId w:val="49"/>
  </w:num>
  <w:num w:numId="9">
    <w:abstractNumId w:val="24"/>
  </w:num>
  <w:num w:numId="10">
    <w:abstractNumId w:val="45"/>
  </w:num>
  <w:num w:numId="11">
    <w:abstractNumId w:val="5"/>
  </w:num>
  <w:num w:numId="12">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3"/>
  </w:num>
  <w:num w:numId="21">
    <w:abstractNumId w:val="14"/>
    <w:lvlOverride w:ilvl="0">
      <w:startOverride w:val="3"/>
    </w:lvlOverride>
    <w:lvlOverride w:ilvl="1">
      <w:startOverride w:val="3"/>
    </w:lvlOverride>
  </w:num>
  <w:num w:numId="22">
    <w:abstractNumId w:val="53"/>
  </w:num>
  <w:num w:numId="23">
    <w:abstractNumId w:val="10"/>
  </w:num>
  <w:num w:numId="24">
    <w:abstractNumId w:val="39"/>
  </w:num>
  <w:num w:numId="25">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6">
    <w:abstractNumId w:val="46"/>
  </w:num>
  <w:num w:numId="27">
    <w:abstractNumId w:val="13"/>
  </w:num>
  <w:num w:numId="28">
    <w:abstractNumId w:val="7"/>
  </w:num>
  <w:num w:numId="29">
    <w:abstractNumId w:val="22"/>
  </w:num>
  <w:num w:numId="30">
    <w:abstractNumId w:val="29"/>
  </w:num>
  <w:num w:numId="31">
    <w:abstractNumId w:val="2"/>
  </w:num>
  <w:num w:numId="32">
    <w:abstractNumId w:val="44"/>
  </w:num>
  <w:num w:numId="33">
    <w:abstractNumId w:val="12"/>
  </w:num>
  <w:num w:numId="34">
    <w:abstractNumId w:val="33"/>
  </w:num>
  <w:num w:numId="35">
    <w:abstractNumId w:val="32"/>
  </w:num>
  <w:num w:numId="36">
    <w:abstractNumId w:val="52"/>
  </w:num>
  <w:num w:numId="37">
    <w:abstractNumId w:val="35"/>
  </w:num>
  <w:num w:numId="38">
    <w:abstractNumId w:val="3"/>
  </w:num>
  <w:num w:numId="39">
    <w:abstractNumId w:val="41"/>
  </w:num>
  <w:num w:numId="40">
    <w:abstractNumId w:val="38"/>
  </w:num>
  <w:num w:numId="41">
    <w:abstractNumId w:val="50"/>
  </w:num>
  <w:num w:numId="42">
    <w:abstractNumId w:val="31"/>
  </w:num>
  <w:num w:numId="43">
    <w:abstractNumId w:val="26"/>
  </w:num>
  <w:num w:numId="44">
    <w:abstractNumId w:val="25"/>
  </w:num>
  <w:num w:numId="45">
    <w:abstractNumId w:val="4"/>
  </w:num>
  <w:num w:numId="46">
    <w:abstractNumId w:val="54"/>
  </w:num>
  <w:num w:numId="47">
    <w:abstractNumId w:val="47"/>
  </w:num>
  <w:num w:numId="48">
    <w:abstractNumId w:val="11"/>
  </w:num>
  <w:num w:numId="49">
    <w:abstractNumId w:val="55"/>
  </w:num>
  <w:num w:numId="50">
    <w:abstractNumId w:val="19"/>
  </w:num>
  <w:num w:numId="51">
    <w:abstractNumId w:val="48"/>
  </w:num>
  <w:num w:numId="52">
    <w:abstractNumId w:val="16"/>
  </w:num>
  <w:num w:numId="53">
    <w:abstractNumId w:val="43"/>
  </w:num>
  <w:num w:numId="54">
    <w:abstractNumId w:val="51"/>
  </w:num>
  <w:num w:numId="55">
    <w:abstractNumId w:val="42"/>
  </w:num>
  <w:num w:numId="56">
    <w:abstractNumId w:val="28"/>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ZTE ">
    <w15:presenceInfo w15:providerId="None" w15:userId=" ZTE "/>
  </w15:person>
  <w15:person w15:author="Enescu, Mihai (Nokia - FI/Espoo)">
    <w15:presenceInfo w15:providerId="AD" w15:userId="S::mihai.enescu@nokia.com::56fbf175-5836-4b16-9162-ae1f4b8a9800"/>
  </w15:person>
  <w15:person w15:author="Huawei - Issue 1">
    <w15:presenceInfo w15:providerId="None" w15:userId="Huawei - Issue 1"/>
  </w15:person>
  <w15:person w15:author="Huawei - Issue 4">
    <w15:presenceInfo w15:providerId="None" w15:userId="Huawei - Issue 4"/>
  </w15:person>
  <w15:person w15:author="Huawei - Issue 3">
    <w15:presenceInfo w15:providerId="None" w15:userId="Huawei - Issue 3"/>
  </w15:person>
  <w15:person w15:author="Huawei - Issue 2">
    <w15:presenceInfo w15:providerId="None" w15:userId="Huawei - Issue 2"/>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en-GB" w:vendorID="64" w:dllVersion="131078"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733"/>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604"/>
    <w:rsid w:val="00011933"/>
    <w:rsid w:val="00011993"/>
    <w:rsid w:val="00011B28"/>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C02"/>
    <w:rsid w:val="000239D4"/>
    <w:rsid w:val="00023C16"/>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22E2"/>
    <w:rsid w:val="00042464"/>
    <w:rsid w:val="00042A1C"/>
    <w:rsid w:val="00042F22"/>
    <w:rsid w:val="0004332F"/>
    <w:rsid w:val="00043F0B"/>
    <w:rsid w:val="000444EF"/>
    <w:rsid w:val="00044646"/>
    <w:rsid w:val="00044CAA"/>
    <w:rsid w:val="0004554B"/>
    <w:rsid w:val="000459E2"/>
    <w:rsid w:val="00045E2D"/>
    <w:rsid w:val="000469F6"/>
    <w:rsid w:val="00046A71"/>
    <w:rsid w:val="00047BC4"/>
    <w:rsid w:val="000500A7"/>
    <w:rsid w:val="00050D5E"/>
    <w:rsid w:val="00050ED8"/>
    <w:rsid w:val="00051079"/>
    <w:rsid w:val="00051150"/>
    <w:rsid w:val="00051A33"/>
    <w:rsid w:val="000522F0"/>
    <w:rsid w:val="00052423"/>
    <w:rsid w:val="00052570"/>
    <w:rsid w:val="000528BF"/>
    <w:rsid w:val="00052A07"/>
    <w:rsid w:val="00052E99"/>
    <w:rsid w:val="0005300D"/>
    <w:rsid w:val="000534E3"/>
    <w:rsid w:val="00054001"/>
    <w:rsid w:val="0005458E"/>
    <w:rsid w:val="00054EC4"/>
    <w:rsid w:val="00055B83"/>
    <w:rsid w:val="00055CE5"/>
    <w:rsid w:val="0005606A"/>
    <w:rsid w:val="000564FF"/>
    <w:rsid w:val="00056C38"/>
    <w:rsid w:val="00057117"/>
    <w:rsid w:val="00060180"/>
    <w:rsid w:val="00060BC2"/>
    <w:rsid w:val="00061073"/>
    <w:rsid w:val="000616E7"/>
    <w:rsid w:val="00061A28"/>
    <w:rsid w:val="0006208F"/>
    <w:rsid w:val="000625AA"/>
    <w:rsid w:val="0006268A"/>
    <w:rsid w:val="0006269B"/>
    <w:rsid w:val="00062816"/>
    <w:rsid w:val="0006289D"/>
    <w:rsid w:val="00062C23"/>
    <w:rsid w:val="00062FD6"/>
    <w:rsid w:val="0006324F"/>
    <w:rsid w:val="0006347D"/>
    <w:rsid w:val="00063577"/>
    <w:rsid w:val="000645C4"/>
    <w:rsid w:val="0006487E"/>
    <w:rsid w:val="0006497D"/>
    <w:rsid w:val="000653CC"/>
    <w:rsid w:val="00065E1A"/>
    <w:rsid w:val="00066C73"/>
    <w:rsid w:val="000678CB"/>
    <w:rsid w:val="00067DCC"/>
    <w:rsid w:val="00067F73"/>
    <w:rsid w:val="0007023D"/>
    <w:rsid w:val="00070897"/>
    <w:rsid w:val="00070A89"/>
    <w:rsid w:val="00070F77"/>
    <w:rsid w:val="00071372"/>
    <w:rsid w:val="00071683"/>
    <w:rsid w:val="0007208C"/>
    <w:rsid w:val="00073487"/>
    <w:rsid w:val="0007351D"/>
    <w:rsid w:val="0007364A"/>
    <w:rsid w:val="00073767"/>
    <w:rsid w:val="000738B3"/>
    <w:rsid w:val="00073D15"/>
    <w:rsid w:val="00073EFD"/>
    <w:rsid w:val="000741B1"/>
    <w:rsid w:val="00074524"/>
    <w:rsid w:val="00076B8D"/>
    <w:rsid w:val="00076C55"/>
    <w:rsid w:val="000774E5"/>
    <w:rsid w:val="0007763E"/>
    <w:rsid w:val="00077E5F"/>
    <w:rsid w:val="0008036A"/>
    <w:rsid w:val="00080820"/>
    <w:rsid w:val="0008094E"/>
    <w:rsid w:val="00081AE6"/>
    <w:rsid w:val="00081CC4"/>
    <w:rsid w:val="000823B0"/>
    <w:rsid w:val="00082648"/>
    <w:rsid w:val="00082976"/>
    <w:rsid w:val="000834D9"/>
    <w:rsid w:val="00083750"/>
    <w:rsid w:val="00083D12"/>
    <w:rsid w:val="0008439C"/>
    <w:rsid w:val="000843ED"/>
    <w:rsid w:val="000844C0"/>
    <w:rsid w:val="0008487D"/>
    <w:rsid w:val="00084E7A"/>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1C2"/>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22DF"/>
    <w:rsid w:val="000A38A5"/>
    <w:rsid w:val="000A3E56"/>
    <w:rsid w:val="000A49AD"/>
    <w:rsid w:val="000A4ECD"/>
    <w:rsid w:val="000A56F2"/>
    <w:rsid w:val="000A5C80"/>
    <w:rsid w:val="000A7265"/>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C3"/>
    <w:rsid w:val="000B58E7"/>
    <w:rsid w:val="000B61E9"/>
    <w:rsid w:val="000B6951"/>
    <w:rsid w:val="000B6D33"/>
    <w:rsid w:val="000B6FC1"/>
    <w:rsid w:val="000B74E7"/>
    <w:rsid w:val="000C028A"/>
    <w:rsid w:val="000C0685"/>
    <w:rsid w:val="000C1020"/>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AA3"/>
    <w:rsid w:val="000D3CD4"/>
    <w:rsid w:val="000D44FD"/>
    <w:rsid w:val="000D462B"/>
    <w:rsid w:val="000D4797"/>
    <w:rsid w:val="000D5047"/>
    <w:rsid w:val="000D504C"/>
    <w:rsid w:val="000D570B"/>
    <w:rsid w:val="000D637F"/>
    <w:rsid w:val="000D6B5A"/>
    <w:rsid w:val="000D6CE1"/>
    <w:rsid w:val="000D6D09"/>
    <w:rsid w:val="000D6D31"/>
    <w:rsid w:val="000D7518"/>
    <w:rsid w:val="000D7D92"/>
    <w:rsid w:val="000E0527"/>
    <w:rsid w:val="000E05C5"/>
    <w:rsid w:val="000E08E2"/>
    <w:rsid w:val="000E1115"/>
    <w:rsid w:val="000E135B"/>
    <w:rsid w:val="000E1505"/>
    <w:rsid w:val="000E1979"/>
    <w:rsid w:val="000E1D06"/>
    <w:rsid w:val="000E1E92"/>
    <w:rsid w:val="000E20FE"/>
    <w:rsid w:val="000E2403"/>
    <w:rsid w:val="000E2BCB"/>
    <w:rsid w:val="000E33A2"/>
    <w:rsid w:val="000E3436"/>
    <w:rsid w:val="000E352A"/>
    <w:rsid w:val="000E3BCD"/>
    <w:rsid w:val="000E3C96"/>
    <w:rsid w:val="000E3E47"/>
    <w:rsid w:val="000E4289"/>
    <w:rsid w:val="000E4471"/>
    <w:rsid w:val="000E447E"/>
    <w:rsid w:val="000E4589"/>
    <w:rsid w:val="000E4888"/>
    <w:rsid w:val="000E4BDA"/>
    <w:rsid w:val="000E4E00"/>
    <w:rsid w:val="000E4E93"/>
    <w:rsid w:val="000E53D8"/>
    <w:rsid w:val="000E5D7F"/>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0A5"/>
    <w:rsid w:val="000F1106"/>
    <w:rsid w:val="000F157D"/>
    <w:rsid w:val="000F1640"/>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E26"/>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335"/>
    <w:rsid w:val="00122F0B"/>
    <w:rsid w:val="0012323B"/>
    <w:rsid w:val="0012377F"/>
    <w:rsid w:val="001238E7"/>
    <w:rsid w:val="00124314"/>
    <w:rsid w:val="001243A4"/>
    <w:rsid w:val="001246B6"/>
    <w:rsid w:val="0012498A"/>
    <w:rsid w:val="0012627B"/>
    <w:rsid w:val="00126B4A"/>
    <w:rsid w:val="0012745E"/>
    <w:rsid w:val="001274EE"/>
    <w:rsid w:val="00127AD2"/>
    <w:rsid w:val="00131939"/>
    <w:rsid w:val="00131991"/>
    <w:rsid w:val="00131CB1"/>
    <w:rsid w:val="00131DFE"/>
    <w:rsid w:val="00132FD0"/>
    <w:rsid w:val="00133995"/>
    <w:rsid w:val="001344C0"/>
    <w:rsid w:val="001346FA"/>
    <w:rsid w:val="001347DB"/>
    <w:rsid w:val="00135252"/>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50280"/>
    <w:rsid w:val="001512FE"/>
    <w:rsid w:val="00151E23"/>
    <w:rsid w:val="00152110"/>
    <w:rsid w:val="0015227B"/>
    <w:rsid w:val="001526E0"/>
    <w:rsid w:val="001526E5"/>
    <w:rsid w:val="00152A5A"/>
    <w:rsid w:val="0015375A"/>
    <w:rsid w:val="0015419F"/>
    <w:rsid w:val="001544F1"/>
    <w:rsid w:val="001551B5"/>
    <w:rsid w:val="00155427"/>
    <w:rsid w:val="00155993"/>
    <w:rsid w:val="00156028"/>
    <w:rsid w:val="00156037"/>
    <w:rsid w:val="00156936"/>
    <w:rsid w:val="00156ACE"/>
    <w:rsid w:val="001577A6"/>
    <w:rsid w:val="00160046"/>
    <w:rsid w:val="001605EF"/>
    <w:rsid w:val="00160B25"/>
    <w:rsid w:val="00161141"/>
    <w:rsid w:val="00161618"/>
    <w:rsid w:val="00161F7F"/>
    <w:rsid w:val="00162186"/>
    <w:rsid w:val="001621E2"/>
    <w:rsid w:val="001628E1"/>
    <w:rsid w:val="00162CC9"/>
    <w:rsid w:val="00162DF1"/>
    <w:rsid w:val="00164AD8"/>
    <w:rsid w:val="00164FAE"/>
    <w:rsid w:val="00165208"/>
    <w:rsid w:val="00165301"/>
    <w:rsid w:val="001659C1"/>
    <w:rsid w:val="00165C84"/>
    <w:rsid w:val="001665B1"/>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219D"/>
    <w:rsid w:val="001836AC"/>
    <w:rsid w:val="0018371D"/>
    <w:rsid w:val="001839CE"/>
    <w:rsid w:val="00183B65"/>
    <w:rsid w:val="00183DA3"/>
    <w:rsid w:val="0018444D"/>
    <w:rsid w:val="001846D1"/>
    <w:rsid w:val="00184C8E"/>
    <w:rsid w:val="00184D9C"/>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DDC"/>
    <w:rsid w:val="00195F4C"/>
    <w:rsid w:val="0019632E"/>
    <w:rsid w:val="001965F0"/>
    <w:rsid w:val="0019719B"/>
    <w:rsid w:val="001972CC"/>
    <w:rsid w:val="001974E6"/>
    <w:rsid w:val="00197A64"/>
    <w:rsid w:val="00197DF9"/>
    <w:rsid w:val="001A1502"/>
    <w:rsid w:val="001A156C"/>
    <w:rsid w:val="001A1987"/>
    <w:rsid w:val="001A1ACE"/>
    <w:rsid w:val="001A1E7A"/>
    <w:rsid w:val="001A236E"/>
    <w:rsid w:val="001A2564"/>
    <w:rsid w:val="001A2A81"/>
    <w:rsid w:val="001A2A9E"/>
    <w:rsid w:val="001A34EA"/>
    <w:rsid w:val="001A370F"/>
    <w:rsid w:val="001A3B70"/>
    <w:rsid w:val="001A3ED1"/>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1A5"/>
    <w:rsid w:val="001B14AB"/>
    <w:rsid w:val="001B16D2"/>
    <w:rsid w:val="001B1981"/>
    <w:rsid w:val="001B2463"/>
    <w:rsid w:val="001B3067"/>
    <w:rsid w:val="001B4293"/>
    <w:rsid w:val="001B4561"/>
    <w:rsid w:val="001B458B"/>
    <w:rsid w:val="001B4765"/>
    <w:rsid w:val="001B4D05"/>
    <w:rsid w:val="001B576E"/>
    <w:rsid w:val="001B5A5D"/>
    <w:rsid w:val="001B70B7"/>
    <w:rsid w:val="001B7453"/>
    <w:rsid w:val="001C03DF"/>
    <w:rsid w:val="001C066B"/>
    <w:rsid w:val="001C0DD4"/>
    <w:rsid w:val="001C1129"/>
    <w:rsid w:val="001C15B6"/>
    <w:rsid w:val="001C1CE5"/>
    <w:rsid w:val="001C2014"/>
    <w:rsid w:val="001C23BC"/>
    <w:rsid w:val="001C2D2C"/>
    <w:rsid w:val="001C320C"/>
    <w:rsid w:val="001C32E3"/>
    <w:rsid w:val="001C3D2A"/>
    <w:rsid w:val="001C4C39"/>
    <w:rsid w:val="001C5771"/>
    <w:rsid w:val="001C5BF7"/>
    <w:rsid w:val="001C5DE5"/>
    <w:rsid w:val="001C6312"/>
    <w:rsid w:val="001C662A"/>
    <w:rsid w:val="001C70AC"/>
    <w:rsid w:val="001D0AA9"/>
    <w:rsid w:val="001D0BE6"/>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B53"/>
    <w:rsid w:val="001D7FB8"/>
    <w:rsid w:val="001E07AB"/>
    <w:rsid w:val="001E07E3"/>
    <w:rsid w:val="001E0B3E"/>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DF4"/>
    <w:rsid w:val="001F23E0"/>
    <w:rsid w:val="001F2D7A"/>
    <w:rsid w:val="001F3646"/>
    <w:rsid w:val="001F3808"/>
    <w:rsid w:val="001F3916"/>
    <w:rsid w:val="001F3D92"/>
    <w:rsid w:val="001F4751"/>
    <w:rsid w:val="001F54C5"/>
    <w:rsid w:val="001F5A80"/>
    <w:rsid w:val="001F65F9"/>
    <w:rsid w:val="001F662C"/>
    <w:rsid w:val="001F687F"/>
    <w:rsid w:val="001F6E92"/>
    <w:rsid w:val="001F7074"/>
    <w:rsid w:val="001F7A31"/>
    <w:rsid w:val="001F7B2D"/>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642E"/>
    <w:rsid w:val="002065A1"/>
    <w:rsid w:val="00206728"/>
    <w:rsid w:val="002069B2"/>
    <w:rsid w:val="00206FF9"/>
    <w:rsid w:val="00207B92"/>
    <w:rsid w:val="00207D09"/>
    <w:rsid w:val="00207FA3"/>
    <w:rsid w:val="00210163"/>
    <w:rsid w:val="00210715"/>
    <w:rsid w:val="00210E4D"/>
    <w:rsid w:val="00210F04"/>
    <w:rsid w:val="00210F98"/>
    <w:rsid w:val="00212F19"/>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CBD"/>
    <w:rsid w:val="00234480"/>
    <w:rsid w:val="00235632"/>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2101"/>
    <w:rsid w:val="0024251B"/>
    <w:rsid w:val="002427DD"/>
    <w:rsid w:val="002435B3"/>
    <w:rsid w:val="002436EE"/>
    <w:rsid w:val="00244408"/>
    <w:rsid w:val="0024444A"/>
    <w:rsid w:val="002458EB"/>
    <w:rsid w:val="0024646E"/>
    <w:rsid w:val="00246A34"/>
    <w:rsid w:val="00246B8E"/>
    <w:rsid w:val="00247620"/>
    <w:rsid w:val="0025002A"/>
    <w:rsid w:val="002500C8"/>
    <w:rsid w:val="002502E4"/>
    <w:rsid w:val="00250ED7"/>
    <w:rsid w:val="00251136"/>
    <w:rsid w:val="00251235"/>
    <w:rsid w:val="002517AC"/>
    <w:rsid w:val="00251CB3"/>
    <w:rsid w:val="002541B9"/>
    <w:rsid w:val="00254407"/>
    <w:rsid w:val="00254430"/>
    <w:rsid w:val="00254598"/>
    <w:rsid w:val="00254B0D"/>
    <w:rsid w:val="002552B7"/>
    <w:rsid w:val="0025553D"/>
    <w:rsid w:val="0025577E"/>
    <w:rsid w:val="00255844"/>
    <w:rsid w:val="00255AC9"/>
    <w:rsid w:val="002561AD"/>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C8E"/>
    <w:rsid w:val="0026287F"/>
    <w:rsid w:val="00262AC5"/>
    <w:rsid w:val="002634D7"/>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12"/>
    <w:rsid w:val="002744E2"/>
    <w:rsid w:val="00274F11"/>
    <w:rsid w:val="00276042"/>
    <w:rsid w:val="00276167"/>
    <w:rsid w:val="0027675E"/>
    <w:rsid w:val="00277E1F"/>
    <w:rsid w:val="00277E75"/>
    <w:rsid w:val="002800A2"/>
    <w:rsid w:val="002805F5"/>
    <w:rsid w:val="00280751"/>
    <w:rsid w:val="002808A1"/>
    <w:rsid w:val="002809ED"/>
    <w:rsid w:val="00280B17"/>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6DC"/>
    <w:rsid w:val="00292791"/>
    <w:rsid w:val="00292BB5"/>
    <w:rsid w:val="00292EB7"/>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584"/>
    <w:rsid w:val="002A1D4E"/>
    <w:rsid w:val="002A1E8B"/>
    <w:rsid w:val="002A1FFD"/>
    <w:rsid w:val="002A2869"/>
    <w:rsid w:val="002A2ECE"/>
    <w:rsid w:val="002A3F48"/>
    <w:rsid w:val="002A444D"/>
    <w:rsid w:val="002A4726"/>
    <w:rsid w:val="002A4D65"/>
    <w:rsid w:val="002A5D10"/>
    <w:rsid w:val="002A7439"/>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2076"/>
    <w:rsid w:val="002C224D"/>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16FF"/>
    <w:rsid w:val="002D23D8"/>
    <w:rsid w:val="002D28A6"/>
    <w:rsid w:val="002D2AC1"/>
    <w:rsid w:val="002D2F01"/>
    <w:rsid w:val="002D34B2"/>
    <w:rsid w:val="002D3B0F"/>
    <w:rsid w:val="002D3B60"/>
    <w:rsid w:val="002D3FA4"/>
    <w:rsid w:val="002D45B0"/>
    <w:rsid w:val="002D4738"/>
    <w:rsid w:val="002D48B0"/>
    <w:rsid w:val="002D5359"/>
    <w:rsid w:val="002D54D6"/>
    <w:rsid w:val="002D5B37"/>
    <w:rsid w:val="002D5D40"/>
    <w:rsid w:val="002D5ECB"/>
    <w:rsid w:val="002D69C0"/>
    <w:rsid w:val="002D6AD5"/>
    <w:rsid w:val="002D7504"/>
    <w:rsid w:val="002D7637"/>
    <w:rsid w:val="002E02D1"/>
    <w:rsid w:val="002E08C0"/>
    <w:rsid w:val="002E09B1"/>
    <w:rsid w:val="002E154B"/>
    <w:rsid w:val="002E17F2"/>
    <w:rsid w:val="002E1D0F"/>
    <w:rsid w:val="002E29B8"/>
    <w:rsid w:val="002E2E52"/>
    <w:rsid w:val="002E2EE2"/>
    <w:rsid w:val="002E3058"/>
    <w:rsid w:val="002E5CB5"/>
    <w:rsid w:val="002E6035"/>
    <w:rsid w:val="002E680B"/>
    <w:rsid w:val="002E73F4"/>
    <w:rsid w:val="002E7580"/>
    <w:rsid w:val="002E7CAE"/>
    <w:rsid w:val="002F03E3"/>
    <w:rsid w:val="002F0574"/>
    <w:rsid w:val="002F1020"/>
    <w:rsid w:val="002F16C6"/>
    <w:rsid w:val="002F177C"/>
    <w:rsid w:val="002F1E7E"/>
    <w:rsid w:val="002F2771"/>
    <w:rsid w:val="002F2826"/>
    <w:rsid w:val="002F2ACD"/>
    <w:rsid w:val="002F2B76"/>
    <w:rsid w:val="002F2FF7"/>
    <w:rsid w:val="002F37A9"/>
    <w:rsid w:val="002F3D91"/>
    <w:rsid w:val="002F47ED"/>
    <w:rsid w:val="002F4DF7"/>
    <w:rsid w:val="002F4E77"/>
    <w:rsid w:val="002F5B10"/>
    <w:rsid w:val="002F66E5"/>
    <w:rsid w:val="002F71A6"/>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753"/>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E82"/>
    <w:rsid w:val="003120CB"/>
    <w:rsid w:val="00312699"/>
    <w:rsid w:val="00312F5F"/>
    <w:rsid w:val="00313FD6"/>
    <w:rsid w:val="00314369"/>
    <w:rsid w:val="003143BD"/>
    <w:rsid w:val="00314AB4"/>
    <w:rsid w:val="00314ADB"/>
    <w:rsid w:val="0031514F"/>
    <w:rsid w:val="00315363"/>
    <w:rsid w:val="0031558E"/>
    <w:rsid w:val="00315CD6"/>
    <w:rsid w:val="00315FDA"/>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AA"/>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A52"/>
    <w:rsid w:val="00330E00"/>
    <w:rsid w:val="00330E36"/>
    <w:rsid w:val="00331197"/>
    <w:rsid w:val="00331751"/>
    <w:rsid w:val="00331B07"/>
    <w:rsid w:val="00332115"/>
    <w:rsid w:val="00332460"/>
    <w:rsid w:val="00332933"/>
    <w:rsid w:val="00332ED2"/>
    <w:rsid w:val="003338CF"/>
    <w:rsid w:val="00333B02"/>
    <w:rsid w:val="00333B6F"/>
    <w:rsid w:val="00334579"/>
    <w:rsid w:val="00334694"/>
    <w:rsid w:val="0033487B"/>
    <w:rsid w:val="00334C71"/>
    <w:rsid w:val="00334E60"/>
    <w:rsid w:val="00335857"/>
    <w:rsid w:val="00335858"/>
    <w:rsid w:val="00335AA9"/>
    <w:rsid w:val="00335D2C"/>
    <w:rsid w:val="00335F08"/>
    <w:rsid w:val="00336253"/>
    <w:rsid w:val="003362E6"/>
    <w:rsid w:val="003362FE"/>
    <w:rsid w:val="003364DF"/>
    <w:rsid w:val="00336BDA"/>
    <w:rsid w:val="00337103"/>
    <w:rsid w:val="00337777"/>
    <w:rsid w:val="0033785B"/>
    <w:rsid w:val="003378B0"/>
    <w:rsid w:val="0034077C"/>
    <w:rsid w:val="00340B81"/>
    <w:rsid w:val="00341834"/>
    <w:rsid w:val="003419C2"/>
    <w:rsid w:val="00341A07"/>
    <w:rsid w:val="00342BD7"/>
    <w:rsid w:val="00342CB0"/>
    <w:rsid w:val="00342D26"/>
    <w:rsid w:val="003433EE"/>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1CEA"/>
    <w:rsid w:val="00352D15"/>
    <w:rsid w:val="00352F0B"/>
    <w:rsid w:val="00354CC0"/>
    <w:rsid w:val="003553B0"/>
    <w:rsid w:val="00355E34"/>
    <w:rsid w:val="00356857"/>
    <w:rsid w:val="00356876"/>
    <w:rsid w:val="00356C1E"/>
    <w:rsid w:val="00357380"/>
    <w:rsid w:val="003574E6"/>
    <w:rsid w:val="00357ED5"/>
    <w:rsid w:val="00357FAB"/>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6999"/>
    <w:rsid w:val="00366CDE"/>
    <w:rsid w:val="0036788A"/>
    <w:rsid w:val="00367A6B"/>
    <w:rsid w:val="00370023"/>
    <w:rsid w:val="003700FF"/>
    <w:rsid w:val="003704D2"/>
    <w:rsid w:val="00370964"/>
    <w:rsid w:val="00370A54"/>
    <w:rsid w:val="00370B04"/>
    <w:rsid w:val="00370E47"/>
    <w:rsid w:val="00371AE7"/>
    <w:rsid w:val="0037246B"/>
    <w:rsid w:val="00372823"/>
    <w:rsid w:val="0037319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18C"/>
    <w:rsid w:val="00382283"/>
    <w:rsid w:val="00382EBD"/>
    <w:rsid w:val="00382F20"/>
    <w:rsid w:val="00384113"/>
    <w:rsid w:val="003841EC"/>
    <w:rsid w:val="00384A27"/>
    <w:rsid w:val="00385447"/>
    <w:rsid w:val="00385BF0"/>
    <w:rsid w:val="00385FCB"/>
    <w:rsid w:val="0038626B"/>
    <w:rsid w:val="003863BD"/>
    <w:rsid w:val="003864FF"/>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5C3D"/>
    <w:rsid w:val="003B60BA"/>
    <w:rsid w:val="003B64BB"/>
    <w:rsid w:val="003B6AD7"/>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ECD"/>
    <w:rsid w:val="003C63BC"/>
    <w:rsid w:val="003C63E3"/>
    <w:rsid w:val="003C662B"/>
    <w:rsid w:val="003C6FCE"/>
    <w:rsid w:val="003C76D1"/>
    <w:rsid w:val="003C7806"/>
    <w:rsid w:val="003D04A6"/>
    <w:rsid w:val="003D09AC"/>
    <w:rsid w:val="003D0F6B"/>
    <w:rsid w:val="003D109F"/>
    <w:rsid w:val="003D1DB5"/>
    <w:rsid w:val="003D2249"/>
    <w:rsid w:val="003D2478"/>
    <w:rsid w:val="003D264D"/>
    <w:rsid w:val="003D2BF4"/>
    <w:rsid w:val="003D3C45"/>
    <w:rsid w:val="003D5509"/>
    <w:rsid w:val="003D5B1F"/>
    <w:rsid w:val="003D5BD4"/>
    <w:rsid w:val="003D76EF"/>
    <w:rsid w:val="003E03A0"/>
    <w:rsid w:val="003E0629"/>
    <w:rsid w:val="003E08BC"/>
    <w:rsid w:val="003E15FA"/>
    <w:rsid w:val="003E257D"/>
    <w:rsid w:val="003E2891"/>
    <w:rsid w:val="003E2A5E"/>
    <w:rsid w:val="003E2E93"/>
    <w:rsid w:val="003E374F"/>
    <w:rsid w:val="003E37F4"/>
    <w:rsid w:val="003E3856"/>
    <w:rsid w:val="003E3A0C"/>
    <w:rsid w:val="003E4714"/>
    <w:rsid w:val="003E4BB8"/>
    <w:rsid w:val="003E4ED0"/>
    <w:rsid w:val="003E4EF5"/>
    <w:rsid w:val="003E55E4"/>
    <w:rsid w:val="003E576A"/>
    <w:rsid w:val="003E5961"/>
    <w:rsid w:val="003E60D6"/>
    <w:rsid w:val="003E62E2"/>
    <w:rsid w:val="003E665E"/>
    <w:rsid w:val="003E74E3"/>
    <w:rsid w:val="003E7E68"/>
    <w:rsid w:val="003F05C7"/>
    <w:rsid w:val="003F0D9B"/>
    <w:rsid w:val="003F15AC"/>
    <w:rsid w:val="003F163F"/>
    <w:rsid w:val="003F16A1"/>
    <w:rsid w:val="003F1BCB"/>
    <w:rsid w:val="003F1BDD"/>
    <w:rsid w:val="003F2266"/>
    <w:rsid w:val="003F2296"/>
    <w:rsid w:val="003F295B"/>
    <w:rsid w:val="003F2C97"/>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891"/>
    <w:rsid w:val="00404F9F"/>
    <w:rsid w:val="00405030"/>
    <w:rsid w:val="0040512B"/>
    <w:rsid w:val="00405C49"/>
    <w:rsid w:val="00405CA5"/>
    <w:rsid w:val="00406CE7"/>
    <w:rsid w:val="00407CD3"/>
    <w:rsid w:val="00410050"/>
    <w:rsid w:val="00410134"/>
    <w:rsid w:val="00410B72"/>
    <w:rsid w:val="00410F18"/>
    <w:rsid w:val="0041180D"/>
    <w:rsid w:val="004118CA"/>
    <w:rsid w:val="004118D7"/>
    <w:rsid w:val="0041253C"/>
    <w:rsid w:val="0041263E"/>
    <w:rsid w:val="004137AF"/>
    <w:rsid w:val="00413AAC"/>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601"/>
    <w:rsid w:val="004266F4"/>
    <w:rsid w:val="00426784"/>
    <w:rsid w:val="00426BAD"/>
    <w:rsid w:val="00426FC9"/>
    <w:rsid w:val="00427248"/>
    <w:rsid w:val="004301B2"/>
    <w:rsid w:val="004301F5"/>
    <w:rsid w:val="004306FD"/>
    <w:rsid w:val="00430E9C"/>
    <w:rsid w:val="00432CE0"/>
    <w:rsid w:val="00433108"/>
    <w:rsid w:val="00433312"/>
    <w:rsid w:val="00433585"/>
    <w:rsid w:val="0043386A"/>
    <w:rsid w:val="00433F10"/>
    <w:rsid w:val="004342F0"/>
    <w:rsid w:val="00434492"/>
    <w:rsid w:val="004345F9"/>
    <w:rsid w:val="00435109"/>
    <w:rsid w:val="00435302"/>
    <w:rsid w:val="00435B86"/>
    <w:rsid w:val="00435F68"/>
    <w:rsid w:val="004364F1"/>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98B"/>
    <w:rsid w:val="00445FAF"/>
    <w:rsid w:val="00446488"/>
    <w:rsid w:val="004471C2"/>
    <w:rsid w:val="00447386"/>
    <w:rsid w:val="00447650"/>
    <w:rsid w:val="004506F6"/>
    <w:rsid w:val="0045096B"/>
    <w:rsid w:val="004510B4"/>
    <w:rsid w:val="004517AA"/>
    <w:rsid w:val="00451C62"/>
    <w:rsid w:val="004521DD"/>
    <w:rsid w:val="00452C19"/>
    <w:rsid w:val="00452C9B"/>
    <w:rsid w:val="00452CAC"/>
    <w:rsid w:val="00454E1C"/>
    <w:rsid w:val="00455085"/>
    <w:rsid w:val="0045596E"/>
    <w:rsid w:val="0045616A"/>
    <w:rsid w:val="004561F8"/>
    <w:rsid w:val="004562DD"/>
    <w:rsid w:val="004564ED"/>
    <w:rsid w:val="00456D52"/>
    <w:rsid w:val="00457565"/>
    <w:rsid w:val="00457640"/>
    <w:rsid w:val="00457B6E"/>
    <w:rsid w:val="00457B71"/>
    <w:rsid w:val="00460887"/>
    <w:rsid w:val="00460918"/>
    <w:rsid w:val="00461274"/>
    <w:rsid w:val="0046148D"/>
    <w:rsid w:val="00461BA1"/>
    <w:rsid w:val="00461D81"/>
    <w:rsid w:val="00462FC6"/>
    <w:rsid w:val="0046334C"/>
    <w:rsid w:val="00464479"/>
    <w:rsid w:val="004646DD"/>
    <w:rsid w:val="00464EC4"/>
    <w:rsid w:val="004658C2"/>
    <w:rsid w:val="00465DC8"/>
    <w:rsid w:val="004669E2"/>
    <w:rsid w:val="004674F0"/>
    <w:rsid w:val="00467660"/>
    <w:rsid w:val="00467CEB"/>
    <w:rsid w:val="004704DA"/>
    <w:rsid w:val="00470B73"/>
    <w:rsid w:val="00470BC6"/>
    <w:rsid w:val="00470C31"/>
    <w:rsid w:val="00470CA5"/>
    <w:rsid w:val="00471C73"/>
    <w:rsid w:val="00471DE0"/>
    <w:rsid w:val="004720C4"/>
    <w:rsid w:val="00472251"/>
    <w:rsid w:val="004728E4"/>
    <w:rsid w:val="004729A1"/>
    <w:rsid w:val="00472F24"/>
    <w:rsid w:val="004732BD"/>
    <w:rsid w:val="004734D0"/>
    <w:rsid w:val="004735DC"/>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87BA6"/>
    <w:rsid w:val="0049012A"/>
    <w:rsid w:val="004903FD"/>
    <w:rsid w:val="00490451"/>
    <w:rsid w:val="004910E6"/>
    <w:rsid w:val="0049142C"/>
    <w:rsid w:val="00491450"/>
    <w:rsid w:val="00491627"/>
    <w:rsid w:val="00491CCB"/>
    <w:rsid w:val="00491E69"/>
    <w:rsid w:val="00491E6C"/>
    <w:rsid w:val="00492624"/>
    <w:rsid w:val="004929BD"/>
    <w:rsid w:val="004929CC"/>
    <w:rsid w:val="00492BC5"/>
    <w:rsid w:val="00493086"/>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C81"/>
    <w:rsid w:val="004B0D8E"/>
    <w:rsid w:val="004B0D95"/>
    <w:rsid w:val="004B1050"/>
    <w:rsid w:val="004B1390"/>
    <w:rsid w:val="004B1708"/>
    <w:rsid w:val="004B1DA8"/>
    <w:rsid w:val="004B2970"/>
    <w:rsid w:val="004B2F14"/>
    <w:rsid w:val="004B4534"/>
    <w:rsid w:val="004B456A"/>
    <w:rsid w:val="004B4DA8"/>
    <w:rsid w:val="004B51AD"/>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502C"/>
    <w:rsid w:val="004C6000"/>
    <w:rsid w:val="004C6566"/>
    <w:rsid w:val="004C6E6C"/>
    <w:rsid w:val="004C7AC5"/>
    <w:rsid w:val="004C7F95"/>
    <w:rsid w:val="004D052A"/>
    <w:rsid w:val="004D0A35"/>
    <w:rsid w:val="004D0D16"/>
    <w:rsid w:val="004D112F"/>
    <w:rsid w:val="004D179B"/>
    <w:rsid w:val="004D17D6"/>
    <w:rsid w:val="004D1B2B"/>
    <w:rsid w:val="004D1BEC"/>
    <w:rsid w:val="004D1BF5"/>
    <w:rsid w:val="004D1D9D"/>
    <w:rsid w:val="004D202F"/>
    <w:rsid w:val="004D285C"/>
    <w:rsid w:val="004D3069"/>
    <w:rsid w:val="004D354D"/>
    <w:rsid w:val="004D36B1"/>
    <w:rsid w:val="004D3706"/>
    <w:rsid w:val="004D3BD3"/>
    <w:rsid w:val="004D4453"/>
    <w:rsid w:val="004D451F"/>
    <w:rsid w:val="004D4614"/>
    <w:rsid w:val="004D4980"/>
    <w:rsid w:val="004D4B23"/>
    <w:rsid w:val="004D5502"/>
    <w:rsid w:val="004D6A34"/>
    <w:rsid w:val="004D7EBD"/>
    <w:rsid w:val="004D7FD2"/>
    <w:rsid w:val="004E0AED"/>
    <w:rsid w:val="004E135D"/>
    <w:rsid w:val="004E2279"/>
    <w:rsid w:val="004E2655"/>
    <w:rsid w:val="004E2680"/>
    <w:rsid w:val="004E28F9"/>
    <w:rsid w:val="004E32DB"/>
    <w:rsid w:val="004E3793"/>
    <w:rsid w:val="004E384E"/>
    <w:rsid w:val="004E3974"/>
    <w:rsid w:val="004E3F0D"/>
    <w:rsid w:val="004E4082"/>
    <w:rsid w:val="004E462E"/>
    <w:rsid w:val="004E4DD9"/>
    <w:rsid w:val="004E4FF6"/>
    <w:rsid w:val="004E50A2"/>
    <w:rsid w:val="004E56DC"/>
    <w:rsid w:val="004E5A01"/>
    <w:rsid w:val="004E5C68"/>
    <w:rsid w:val="004E5DD9"/>
    <w:rsid w:val="004E5DF8"/>
    <w:rsid w:val="004E6699"/>
    <w:rsid w:val="004E6A89"/>
    <w:rsid w:val="004E6E46"/>
    <w:rsid w:val="004E6F13"/>
    <w:rsid w:val="004E76F4"/>
    <w:rsid w:val="004E7A11"/>
    <w:rsid w:val="004F0135"/>
    <w:rsid w:val="004F0B4E"/>
    <w:rsid w:val="004F0B6C"/>
    <w:rsid w:val="004F0C3E"/>
    <w:rsid w:val="004F18D4"/>
    <w:rsid w:val="004F2078"/>
    <w:rsid w:val="004F20BD"/>
    <w:rsid w:val="004F21A5"/>
    <w:rsid w:val="004F3DBB"/>
    <w:rsid w:val="004F470C"/>
    <w:rsid w:val="004F488C"/>
    <w:rsid w:val="004F4AAD"/>
    <w:rsid w:val="004F4D29"/>
    <w:rsid w:val="004F4DA3"/>
    <w:rsid w:val="004F528C"/>
    <w:rsid w:val="004F601E"/>
    <w:rsid w:val="004F61B4"/>
    <w:rsid w:val="004F697F"/>
    <w:rsid w:val="004F6C0C"/>
    <w:rsid w:val="004F71B0"/>
    <w:rsid w:val="004F71FC"/>
    <w:rsid w:val="005002D0"/>
    <w:rsid w:val="00500555"/>
    <w:rsid w:val="005007EA"/>
    <w:rsid w:val="005008C6"/>
    <w:rsid w:val="005009C1"/>
    <w:rsid w:val="00500A52"/>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4A2"/>
    <w:rsid w:val="00506557"/>
    <w:rsid w:val="0050677A"/>
    <w:rsid w:val="0050693A"/>
    <w:rsid w:val="005071BE"/>
    <w:rsid w:val="00507B35"/>
    <w:rsid w:val="00507F85"/>
    <w:rsid w:val="00510668"/>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973"/>
    <w:rsid w:val="00521220"/>
    <w:rsid w:val="00521290"/>
    <w:rsid w:val="0052146E"/>
    <w:rsid w:val="00521525"/>
    <w:rsid w:val="00521845"/>
    <w:rsid w:val="005218F5"/>
    <w:rsid w:val="005219CF"/>
    <w:rsid w:val="00521C3B"/>
    <w:rsid w:val="00522317"/>
    <w:rsid w:val="00522643"/>
    <w:rsid w:val="00522C92"/>
    <w:rsid w:val="00523004"/>
    <w:rsid w:val="00523405"/>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26AC"/>
    <w:rsid w:val="0053273F"/>
    <w:rsid w:val="00532A1B"/>
    <w:rsid w:val="00532A40"/>
    <w:rsid w:val="00532DCD"/>
    <w:rsid w:val="005330EA"/>
    <w:rsid w:val="00533272"/>
    <w:rsid w:val="005333B0"/>
    <w:rsid w:val="0053388C"/>
    <w:rsid w:val="00533E9B"/>
    <w:rsid w:val="00534264"/>
    <w:rsid w:val="00534B59"/>
    <w:rsid w:val="00534E1D"/>
    <w:rsid w:val="00535324"/>
    <w:rsid w:val="005355DE"/>
    <w:rsid w:val="00535D77"/>
    <w:rsid w:val="00535EB1"/>
    <w:rsid w:val="00536759"/>
    <w:rsid w:val="00537095"/>
    <w:rsid w:val="00537C46"/>
    <w:rsid w:val="00537C62"/>
    <w:rsid w:val="00537FB0"/>
    <w:rsid w:val="005414B5"/>
    <w:rsid w:val="00541692"/>
    <w:rsid w:val="0054169C"/>
    <w:rsid w:val="00541D48"/>
    <w:rsid w:val="005421DA"/>
    <w:rsid w:val="00542A3E"/>
    <w:rsid w:val="00542B09"/>
    <w:rsid w:val="00542F6C"/>
    <w:rsid w:val="00543086"/>
    <w:rsid w:val="005432E5"/>
    <w:rsid w:val="005446A4"/>
    <w:rsid w:val="0054470C"/>
    <w:rsid w:val="005447BC"/>
    <w:rsid w:val="00545279"/>
    <w:rsid w:val="005465EA"/>
    <w:rsid w:val="00546970"/>
    <w:rsid w:val="005469F6"/>
    <w:rsid w:val="00546C84"/>
    <w:rsid w:val="00547462"/>
    <w:rsid w:val="0054771C"/>
    <w:rsid w:val="00547B65"/>
    <w:rsid w:val="005501AA"/>
    <w:rsid w:val="005502CE"/>
    <w:rsid w:val="00550BBA"/>
    <w:rsid w:val="0055100A"/>
    <w:rsid w:val="00551414"/>
    <w:rsid w:val="0055194F"/>
    <w:rsid w:val="005520A0"/>
    <w:rsid w:val="005522D5"/>
    <w:rsid w:val="005529AA"/>
    <w:rsid w:val="00552C53"/>
    <w:rsid w:val="00552D44"/>
    <w:rsid w:val="00552F3C"/>
    <w:rsid w:val="005536EF"/>
    <w:rsid w:val="005538C7"/>
    <w:rsid w:val="00554075"/>
    <w:rsid w:val="005549FF"/>
    <w:rsid w:val="00554CA2"/>
    <w:rsid w:val="00554E19"/>
    <w:rsid w:val="005551B2"/>
    <w:rsid w:val="005554AE"/>
    <w:rsid w:val="00555ACC"/>
    <w:rsid w:val="005565AA"/>
    <w:rsid w:val="0055679E"/>
    <w:rsid w:val="0056084D"/>
    <w:rsid w:val="00561013"/>
    <w:rsid w:val="0056121F"/>
    <w:rsid w:val="00561C2F"/>
    <w:rsid w:val="00561F86"/>
    <w:rsid w:val="00562063"/>
    <w:rsid w:val="0056231D"/>
    <w:rsid w:val="005623C8"/>
    <w:rsid w:val="005627B7"/>
    <w:rsid w:val="005629E6"/>
    <w:rsid w:val="00562C4A"/>
    <w:rsid w:val="00562E6D"/>
    <w:rsid w:val="00563A93"/>
    <w:rsid w:val="00563CAB"/>
    <w:rsid w:val="00564BB4"/>
    <w:rsid w:val="00565660"/>
    <w:rsid w:val="00566070"/>
    <w:rsid w:val="00567146"/>
    <w:rsid w:val="0056772A"/>
    <w:rsid w:val="005677B7"/>
    <w:rsid w:val="00567905"/>
    <w:rsid w:val="00567AFA"/>
    <w:rsid w:val="00567CD5"/>
    <w:rsid w:val="00567EDE"/>
    <w:rsid w:val="00570240"/>
    <w:rsid w:val="005704D8"/>
    <w:rsid w:val="00570CC0"/>
    <w:rsid w:val="00571B65"/>
    <w:rsid w:val="00571D62"/>
    <w:rsid w:val="005721D1"/>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1880"/>
    <w:rsid w:val="00581F32"/>
    <w:rsid w:val="00582109"/>
    <w:rsid w:val="005822C7"/>
    <w:rsid w:val="005824E2"/>
    <w:rsid w:val="0058269B"/>
    <w:rsid w:val="00582809"/>
    <w:rsid w:val="00583035"/>
    <w:rsid w:val="00583678"/>
    <w:rsid w:val="00584392"/>
    <w:rsid w:val="00584C93"/>
    <w:rsid w:val="005852C7"/>
    <w:rsid w:val="0058660F"/>
    <w:rsid w:val="00586732"/>
    <w:rsid w:val="00586B37"/>
    <w:rsid w:val="00587128"/>
    <w:rsid w:val="0058798C"/>
    <w:rsid w:val="005900FA"/>
    <w:rsid w:val="005909AD"/>
    <w:rsid w:val="00590A5F"/>
    <w:rsid w:val="005920B3"/>
    <w:rsid w:val="005923AF"/>
    <w:rsid w:val="00592492"/>
    <w:rsid w:val="0059255D"/>
    <w:rsid w:val="00592E78"/>
    <w:rsid w:val="0059311A"/>
    <w:rsid w:val="005935A4"/>
    <w:rsid w:val="00593BB1"/>
    <w:rsid w:val="00594805"/>
    <w:rsid w:val="005948C2"/>
    <w:rsid w:val="00594906"/>
    <w:rsid w:val="005953D9"/>
    <w:rsid w:val="00595DCA"/>
    <w:rsid w:val="00596728"/>
    <w:rsid w:val="005971C6"/>
    <w:rsid w:val="0059779B"/>
    <w:rsid w:val="00597EFB"/>
    <w:rsid w:val="005A045B"/>
    <w:rsid w:val="005A0AC7"/>
    <w:rsid w:val="005A0B81"/>
    <w:rsid w:val="005A16AB"/>
    <w:rsid w:val="005A181F"/>
    <w:rsid w:val="005A1CE1"/>
    <w:rsid w:val="005A209A"/>
    <w:rsid w:val="005A2540"/>
    <w:rsid w:val="005A2E93"/>
    <w:rsid w:val="005A3A54"/>
    <w:rsid w:val="005A42BD"/>
    <w:rsid w:val="005A49A0"/>
    <w:rsid w:val="005A4B31"/>
    <w:rsid w:val="005A5137"/>
    <w:rsid w:val="005A5B01"/>
    <w:rsid w:val="005A5B60"/>
    <w:rsid w:val="005A662D"/>
    <w:rsid w:val="005A6657"/>
    <w:rsid w:val="005A6665"/>
    <w:rsid w:val="005A6712"/>
    <w:rsid w:val="005A6CFC"/>
    <w:rsid w:val="005A71DF"/>
    <w:rsid w:val="005A73C8"/>
    <w:rsid w:val="005A74E1"/>
    <w:rsid w:val="005A778D"/>
    <w:rsid w:val="005A7985"/>
    <w:rsid w:val="005B0432"/>
    <w:rsid w:val="005B08D7"/>
    <w:rsid w:val="005B0BD8"/>
    <w:rsid w:val="005B0EB6"/>
    <w:rsid w:val="005B1409"/>
    <w:rsid w:val="005B167B"/>
    <w:rsid w:val="005B16F5"/>
    <w:rsid w:val="005B1963"/>
    <w:rsid w:val="005B20C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F83"/>
    <w:rsid w:val="005B7363"/>
    <w:rsid w:val="005B76B2"/>
    <w:rsid w:val="005C0266"/>
    <w:rsid w:val="005C02B3"/>
    <w:rsid w:val="005C0661"/>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74FB"/>
    <w:rsid w:val="005C7569"/>
    <w:rsid w:val="005C75A8"/>
    <w:rsid w:val="005C7621"/>
    <w:rsid w:val="005C7996"/>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5C7F"/>
    <w:rsid w:val="005D687C"/>
    <w:rsid w:val="005D70AB"/>
    <w:rsid w:val="005D7753"/>
    <w:rsid w:val="005D7AF9"/>
    <w:rsid w:val="005D7B2E"/>
    <w:rsid w:val="005E0095"/>
    <w:rsid w:val="005E0AA6"/>
    <w:rsid w:val="005E0ADA"/>
    <w:rsid w:val="005E0B85"/>
    <w:rsid w:val="005E0CBA"/>
    <w:rsid w:val="005E11B3"/>
    <w:rsid w:val="005E1CF4"/>
    <w:rsid w:val="005E216E"/>
    <w:rsid w:val="005E2654"/>
    <w:rsid w:val="005E2F22"/>
    <w:rsid w:val="005E31BE"/>
    <w:rsid w:val="005E3225"/>
    <w:rsid w:val="005E3558"/>
    <w:rsid w:val="005E385F"/>
    <w:rsid w:val="005E3B0E"/>
    <w:rsid w:val="005E548E"/>
    <w:rsid w:val="005E5B81"/>
    <w:rsid w:val="005E5E37"/>
    <w:rsid w:val="005E62A7"/>
    <w:rsid w:val="005E6A5C"/>
    <w:rsid w:val="005E6D1F"/>
    <w:rsid w:val="005F09FB"/>
    <w:rsid w:val="005F0B32"/>
    <w:rsid w:val="005F19FC"/>
    <w:rsid w:val="005F1D45"/>
    <w:rsid w:val="005F2183"/>
    <w:rsid w:val="005F237B"/>
    <w:rsid w:val="005F2CB1"/>
    <w:rsid w:val="005F3025"/>
    <w:rsid w:val="005F3DD1"/>
    <w:rsid w:val="005F3E7F"/>
    <w:rsid w:val="005F415D"/>
    <w:rsid w:val="005F43B3"/>
    <w:rsid w:val="005F4972"/>
    <w:rsid w:val="005F4C5C"/>
    <w:rsid w:val="005F618C"/>
    <w:rsid w:val="005F6B10"/>
    <w:rsid w:val="005F70BD"/>
    <w:rsid w:val="005F7402"/>
    <w:rsid w:val="006007D9"/>
    <w:rsid w:val="00600A50"/>
    <w:rsid w:val="00600C1C"/>
    <w:rsid w:val="00601040"/>
    <w:rsid w:val="006014F6"/>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10A3"/>
    <w:rsid w:val="00611B83"/>
    <w:rsid w:val="006124E3"/>
    <w:rsid w:val="006126DF"/>
    <w:rsid w:val="006129B1"/>
    <w:rsid w:val="00613257"/>
    <w:rsid w:val="00613634"/>
    <w:rsid w:val="006148B9"/>
    <w:rsid w:val="00614C2D"/>
    <w:rsid w:val="00614E4B"/>
    <w:rsid w:val="00615190"/>
    <w:rsid w:val="006151B2"/>
    <w:rsid w:val="00615B6C"/>
    <w:rsid w:val="00616452"/>
    <w:rsid w:val="006168D7"/>
    <w:rsid w:val="00617076"/>
    <w:rsid w:val="0061772B"/>
    <w:rsid w:val="00617CEF"/>
    <w:rsid w:val="006202B8"/>
    <w:rsid w:val="0062092E"/>
    <w:rsid w:val="00620A71"/>
    <w:rsid w:val="00620D80"/>
    <w:rsid w:val="00621A90"/>
    <w:rsid w:val="00621B5D"/>
    <w:rsid w:val="00621CCC"/>
    <w:rsid w:val="006223F0"/>
    <w:rsid w:val="006225AB"/>
    <w:rsid w:val="0062262C"/>
    <w:rsid w:val="0062263D"/>
    <w:rsid w:val="006234A6"/>
    <w:rsid w:val="00624A90"/>
    <w:rsid w:val="006254C0"/>
    <w:rsid w:val="00625736"/>
    <w:rsid w:val="006259DD"/>
    <w:rsid w:val="00625C69"/>
    <w:rsid w:val="00625CFB"/>
    <w:rsid w:val="00626004"/>
    <w:rsid w:val="00626093"/>
    <w:rsid w:val="00626674"/>
    <w:rsid w:val="00626A07"/>
    <w:rsid w:val="00626B38"/>
    <w:rsid w:val="00626C5E"/>
    <w:rsid w:val="00626FBF"/>
    <w:rsid w:val="006272E7"/>
    <w:rsid w:val="00627617"/>
    <w:rsid w:val="00627649"/>
    <w:rsid w:val="00627731"/>
    <w:rsid w:val="0062791E"/>
    <w:rsid w:val="00627B06"/>
    <w:rsid w:val="00627D5F"/>
    <w:rsid w:val="00630001"/>
    <w:rsid w:val="006301A8"/>
    <w:rsid w:val="0063038E"/>
    <w:rsid w:val="00630909"/>
    <w:rsid w:val="0063097D"/>
    <w:rsid w:val="00630CF0"/>
    <w:rsid w:val="006311B3"/>
    <w:rsid w:val="0063127D"/>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16"/>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AB9"/>
    <w:rsid w:val="00651BD2"/>
    <w:rsid w:val="006525E9"/>
    <w:rsid w:val="006527DA"/>
    <w:rsid w:val="00652B6C"/>
    <w:rsid w:val="00652E85"/>
    <w:rsid w:val="006533D4"/>
    <w:rsid w:val="00653523"/>
    <w:rsid w:val="00654053"/>
    <w:rsid w:val="00654319"/>
    <w:rsid w:val="006543EC"/>
    <w:rsid w:val="00654BFC"/>
    <w:rsid w:val="0065510F"/>
    <w:rsid w:val="00655122"/>
    <w:rsid w:val="0065539B"/>
    <w:rsid w:val="00655562"/>
    <w:rsid w:val="00655733"/>
    <w:rsid w:val="00655780"/>
    <w:rsid w:val="006558F5"/>
    <w:rsid w:val="00655ACD"/>
    <w:rsid w:val="00655DE0"/>
    <w:rsid w:val="0065623A"/>
    <w:rsid w:val="0065647A"/>
    <w:rsid w:val="00656A92"/>
    <w:rsid w:val="00656D03"/>
    <w:rsid w:val="00656D76"/>
    <w:rsid w:val="00656DDE"/>
    <w:rsid w:val="006576E1"/>
    <w:rsid w:val="00657E69"/>
    <w:rsid w:val="0066011D"/>
    <w:rsid w:val="006607C0"/>
    <w:rsid w:val="006613A6"/>
    <w:rsid w:val="00661EC4"/>
    <w:rsid w:val="006620E8"/>
    <w:rsid w:val="0066239D"/>
    <w:rsid w:val="006625A4"/>
    <w:rsid w:val="006627A2"/>
    <w:rsid w:val="00662CDF"/>
    <w:rsid w:val="006634E6"/>
    <w:rsid w:val="0066381A"/>
    <w:rsid w:val="00663BC4"/>
    <w:rsid w:val="00663C27"/>
    <w:rsid w:val="00663E79"/>
    <w:rsid w:val="00663EFC"/>
    <w:rsid w:val="00663F91"/>
    <w:rsid w:val="00664342"/>
    <w:rsid w:val="00664802"/>
    <w:rsid w:val="00664F97"/>
    <w:rsid w:val="00664FF6"/>
    <w:rsid w:val="006655EE"/>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6DC"/>
    <w:rsid w:val="00680B83"/>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90211"/>
    <w:rsid w:val="00690424"/>
    <w:rsid w:val="006909BB"/>
    <w:rsid w:val="00690C6F"/>
    <w:rsid w:val="00691BEC"/>
    <w:rsid w:val="00691EDC"/>
    <w:rsid w:val="00692149"/>
    <w:rsid w:val="006923EB"/>
    <w:rsid w:val="00692474"/>
    <w:rsid w:val="00692AA2"/>
    <w:rsid w:val="00692F09"/>
    <w:rsid w:val="0069305B"/>
    <w:rsid w:val="00693470"/>
    <w:rsid w:val="006938C0"/>
    <w:rsid w:val="006939DE"/>
    <w:rsid w:val="00693BF7"/>
    <w:rsid w:val="00693ECA"/>
    <w:rsid w:val="006940E2"/>
    <w:rsid w:val="00694188"/>
    <w:rsid w:val="006952BD"/>
    <w:rsid w:val="006952E9"/>
    <w:rsid w:val="00695C8B"/>
    <w:rsid w:val="00695FC2"/>
    <w:rsid w:val="00696086"/>
    <w:rsid w:val="00696368"/>
    <w:rsid w:val="00696949"/>
    <w:rsid w:val="00696DC0"/>
    <w:rsid w:val="00697052"/>
    <w:rsid w:val="006979BF"/>
    <w:rsid w:val="006A02CD"/>
    <w:rsid w:val="006A040F"/>
    <w:rsid w:val="006A095E"/>
    <w:rsid w:val="006A0D31"/>
    <w:rsid w:val="006A1C82"/>
    <w:rsid w:val="006A1D8C"/>
    <w:rsid w:val="006A1E08"/>
    <w:rsid w:val="006A20AB"/>
    <w:rsid w:val="006A2914"/>
    <w:rsid w:val="006A2FC7"/>
    <w:rsid w:val="006A3059"/>
    <w:rsid w:val="006A3139"/>
    <w:rsid w:val="006A36C6"/>
    <w:rsid w:val="006A4035"/>
    <w:rsid w:val="006A44DE"/>
    <w:rsid w:val="006A46FB"/>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4BF"/>
    <w:rsid w:val="006C2846"/>
    <w:rsid w:val="006C2BC9"/>
    <w:rsid w:val="006C2F71"/>
    <w:rsid w:val="006C34AB"/>
    <w:rsid w:val="006C35E5"/>
    <w:rsid w:val="006C3A35"/>
    <w:rsid w:val="006C3D5F"/>
    <w:rsid w:val="006C48F7"/>
    <w:rsid w:val="006C4A5E"/>
    <w:rsid w:val="006C5678"/>
    <w:rsid w:val="006C5EC9"/>
    <w:rsid w:val="006C6059"/>
    <w:rsid w:val="006C6917"/>
    <w:rsid w:val="006C6955"/>
    <w:rsid w:val="006C6D9A"/>
    <w:rsid w:val="006C7522"/>
    <w:rsid w:val="006D00EC"/>
    <w:rsid w:val="006D0CAE"/>
    <w:rsid w:val="006D1052"/>
    <w:rsid w:val="006D10D9"/>
    <w:rsid w:val="006D129F"/>
    <w:rsid w:val="006D1FB1"/>
    <w:rsid w:val="006D237E"/>
    <w:rsid w:val="006D29AA"/>
    <w:rsid w:val="006D2B15"/>
    <w:rsid w:val="006D3360"/>
    <w:rsid w:val="006D3482"/>
    <w:rsid w:val="006D34A8"/>
    <w:rsid w:val="006D3AA4"/>
    <w:rsid w:val="006D4ECA"/>
    <w:rsid w:val="006D53AC"/>
    <w:rsid w:val="006D56ED"/>
    <w:rsid w:val="006D570B"/>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1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80A"/>
    <w:rsid w:val="006F3A26"/>
    <w:rsid w:val="006F3CDE"/>
    <w:rsid w:val="006F58D4"/>
    <w:rsid w:val="006F62C4"/>
    <w:rsid w:val="006F6582"/>
    <w:rsid w:val="006F7010"/>
    <w:rsid w:val="006F7B5E"/>
    <w:rsid w:val="006F7F4D"/>
    <w:rsid w:val="00700193"/>
    <w:rsid w:val="007001EE"/>
    <w:rsid w:val="0070028E"/>
    <w:rsid w:val="00700C68"/>
    <w:rsid w:val="00701352"/>
    <w:rsid w:val="00701683"/>
    <w:rsid w:val="00701E00"/>
    <w:rsid w:val="00701E95"/>
    <w:rsid w:val="0070282C"/>
    <w:rsid w:val="00702AD3"/>
    <w:rsid w:val="0070309D"/>
    <w:rsid w:val="007030B5"/>
    <w:rsid w:val="0070346E"/>
    <w:rsid w:val="00703557"/>
    <w:rsid w:val="00703CCC"/>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287"/>
    <w:rsid w:val="00712772"/>
    <w:rsid w:val="00712B06"/>
    <w:rsid w:val="0071346F"/>
    <w:rsid w:val="0071358A"/>
    <w:rsid w:val="00713720"/>
    <w:rsid w:val="00713773"/>
    <w:rsid w:val="007138DF"/>
    <w:rsid w:val="00713956"/>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4EC"/>
    <w:rsid w:val="007205CA"/>
    <w:rsid w:val="00720831"/>
    <w:rsid w:val="00720A35"/>
    <w:rsid w:val="00720BA4"/>
    <w:rsid w:val="00721407"/>
    <w:rsid w:val="0072204C"/>
    <w:rsid w:val="0072270A"/>
    <w:rsid w:val="007228FE"/>
    <w:rsid w:val="00722BA0"/>
    <w:rsid w:val="00722CD8"/>
    <w:rsid w:val="00723713"/>
    <w:rsid w:val="00724971"/>
    <w:rsid w:val="00724C6F"/>
    <w:rsid w:val="00725098"/>
    <w:rsid w:val="007257D0"/>
    <w:rsid w:val="00725B6B"/>
    <w:rsid w:val="00726158"/>
    <w:rsid w:val="00726D9B"/>
    <w:rsid w:val="00726EA6"/>
    <w:rsid w:val="00727208"/>
    <w:rsid w:val="00727680"/>
    <w:rsid w:val="00730522"/>
    <w:rsid w:val="00730BD3"/>
    <w:rsid w:val="007311C9"/>
    <w:rsid w:val="00731B27"/>
    <w:rsid w:val="00731BF0"/>
    <w:rsid w:val="00731CB5"/>
    <w:rsid w:val="007324C1"/>
    <w:rsid w:val="0073262C"/>
    <w:rsid w:val="00732F61"/>
    <w:rsid w:val="0073353D"/>
    <w:rsid w:val="00733BF9"/>
    <w:rsid w:val="00734055"/>
    <w:rsid w:val="007348B1"/>
    <w:rsid w:val="00734C0B"/>
    <w:rsid w:val="00734D1C"/>
    <w:rsid w:val="007358A5"/>
    <w:rsid w:val="007358BF"/>
    <w:rsid w:val="007361A7"/>
    <w:rsid w:val="007362A6"/>
    <w:rsid w:val="0073690A"/>
    <w:rsid w:val="00736D7D"/>
    <w:rsid w:val="007370B0"/>
    <w:rsid w:val="007375F2"/>
    <w:rsid w:val="00737D66"/>
    <w:rsid w:val="007404CB"/>
    <w:rsid w:val="00740E58"/>
    <w:rsid w:val="007410F6"/>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A48"/>
    <w:rsid w:val="00746C8C"/>
    <w:rsid w:val="00747149"/>
    <w:rsid w:val="0074720E"/>
    <w:rsid w:val="0074733A"/>
    <w:rsid w:val="00747434"/>
    <w:rsid w:val="00747D8B"/>
    <w:rsid w:val="00750724"/>
    <w:rsid w:val="00750FB3"/>
    <w:rsid w:val="007510AC"/>
    <w:rsid w:val="00751228"/>
    <w:rsid w:val="0075129F"/>
    <w:rsid w:val="00751415"/>
    <w:rsid w:val="0075177D"/>
    <w:rsid w:val="00751CE2"/>
    <w:rsid w:val="00751D84"/>
    <w:rsid w:val="00752505"/>
    <w:rsid w:val="00752B5A"/>
    <w:rsid w:val="00752CE4"/>
    <w:rsid w:val="00753133"/>
    <w:rsid w:val="00753614"/>
    <w:rsid w:val="007547B5"/>
    <w:rsid w:val="007549C6"/>
    <w:rsid w:val="00755B37"/>
    <w:rsid w:val="007563F4"/>
    <w:rsid w:val="00756667"/>
    <w:rsid w:val="00756E7E"/>
    <w:rsid w:val="0075708E"/>
    <w:rsid w:val="007571E1"/>
    <w:rsid w:val="00757335"/>
    <w:rsid w:val="007574E1"/>
    <w:rsid w:val="007576D0"/>
    <w:rsid w:val="007576E2"/>
    <w:rsid w:val="007601DA"/>
    <w:rsid w:val="007604B2"/>
    <w:rsid w:val="00760C2F"/>
    <w:rsid w:val="00760D95"/>
    <w:rsid w:val="0076135B"/>
    <w:rsid w:val="00761E90"/>
    <w:rsid w:val="00761F64"/>
    <w:rsid w:val="00762550"/>
    <w:rsid w:val="00763257"/>
    <w:rsid w:val="00763959"/>
    <w:rsid w:val="00763F82"/>
    <w:rsid w:val="00764617"/>
    <w:rsid w:val="007649DD"/>
    <w:rsid w:val="00764F87"/>
    <w:rsid w:val="00765281"/>
    <w:rsid w:val="00765517"/>
    <w:rsid w:val="0076590F"/>
    <w:rsid w:val="00765C9A"/>
    <w:rsid w:val="00765DBD"/>
    <w:rsid w:val="00766838"/>
    <w:rsid w:val="007668F8"/>
    <w:rsid w:val="00766BAD"/>
    <w:rsid w:val="00767152"/>
    <w:rsid w:val="00770340"/>
    <w:rsid w:val="007705DC"/>
    <w:rsid w:val="00770C4A"/>
    <w:rsid w:val="007716D6"/>
    <w:rsid w:val="00771949"/>
    <w:rsid w:val="0077203D"/>
    <w:rsid w:val="007729A2"/>
    <w:rsid w:val="007729A6"/>
    <w:rsid w:val="00772E9C"/>
    <w:rsid w:val="0077337E"/>
    <w:rsid w:val="00773779"/>
    <w:rsid w:val="007741B1"/>
    <w:rsid w:val="007755F2"/>
    <w:rsid w:val="0077577A"/>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D42"/>
    <w:rsid w:val="007A198B"/>
    <w:rsid w:val="007A19F7"/>
    <w:rsid w:val="007A1CB3"/>
    <w:rsid w:val="007A1D79"/>
    <w:rsid w:val="007A2975"/>
    <w:rsid w:val="007A306F"/>
    <w:rsid w:val="007A3263"/>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D78"/>
    <w:rsid w:val="007B2860"/>
    <w:rsid w:val="007B2A15"/>
    <w:rsid w:val="007B32B6"/>
    <w:rsid w:val="007B367E"/>
    <w:rsid w:val="007B3D2D"/>
    <w:rsid w:val="007B49F2"/>
    <w:rsid w:val="007B50AE"/>
    <w:rsid w:val="007B51DF"/>
    <w:rsid w:val="007B53E7"/>
    <w:rsid w:val="007B5576"/>
    <w:rsid w:val="007B565E"/>
    <w:rsid w:val="007B5B89"/>
    <w:rsid w:val="007B5C2B"/>
    <w:rsid w:val="007B6BB5"/>
    <w:rsid w:val="007C004E"/>
    <w:rsid w:val="007C05DD"/>
    <w:rsid w:val="007C08AA"/>
    <w:rsid w:val="007C0A9A"/>
    <w:rsid w:val="007C0B3D"/>
    <w:rsid w:val="007C1239"/>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1A06"/>
    <w:rsid w:val="007D21B5"/>
    <w:rsid w:val="007D21B7"/>
    <w:rsid w:val="007D2792"/>
    <w:rsid w:val="007D28B1"/>
    <w:rsid w:val="007D2959"/>
    <w:rsid w:val="007D2AF9"/>
    <w:rsid w:val="007D3C0D"/>
    <w:rsid w:val="007D467F"/>
    <w:rsid w:val="007D522D"/>
    <w:rsid w:val="007D5901"/>
    <w:rsid w:val="007D596B"/>
    <w:rsid w:val="007D5973"/>
    <w:rsid w:val="007D645C"/>
    <w:rsid w:val="007D6FEF"/>
    <w:rsid w:val="007D7526"/>
    <w:rsid w:val="007D76B4"/>
    <w:rsid w:val="007D7B0F"/>
    <w:rsid w:val="007D7F5E"/>
    <w:rsid w:val="007E093F"/>
    <w:rsid w:val="007E0E7E"/>
    <w:rsid w:val="007E0F81"/>
    <w:rsid w:val="007E127E"/>
    <w:rsid w:val="007E1671"/>
    <w:rsid w:val="007E1775"/>
    <w:rsid w:val="007E1ECD"/>
    <w:rsid w:val="007E1F23"/>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AF1"/>
    <w:rsid w:val="007F2B52"/>
    <w:rsid w:val="007F2F6A"/>
    <w:rsid w:val="007F360B"/>
    <w:rsid w:val="007F3C7C"/>
    <w:rsid w:val="007F422B"/>
    <w:rsid w:val="007F4320"/>
    <w:rsid w:val="007F4D87"/>
    <w:rsid w:val="007F4E9A"/>
    <w:rsid w:val="007F5092"/>
    <w:rsid w:val="007F5A9E"/>
    <w:rsid w:val="007F5E56"/>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86E"/>
    <w:rsid w:val="00804A15"/>
    <w:rsid w:val="0080560F"/>
    <w:rsid w:val="0080566B"/>
    <w:rsid w:val="008057FA"/>
    <w:rsid w:val="0080592E"/>
    <w:rsid w:val="00805B29"/>
    <w:rsid w:val="0080605F"/>
    <w:rsid w:val="00806683"/>
    <w:rsid w:val="0080689F"/>
    <w:rsid w:val="00806988"/>
    <w:rsid w:val="00806E2C"/>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6E52"/>
    <w:rsid w:val="00817196"/>
    <w:rsid w:val="008206AD"/>
    <w:rsid w:val="0082072E"/>
    <w:rsid w:val="00820F28"/>
    <w:rsid w:val="008216C8"/>
    <w:rsid w:val="00821B53"/>
    <w:rsid w:val="00821C9D"/>
    <w:rsid w:val="008221AA"/>
    <w:rsid w:val="00822C3A"/>
    <w:rsid w:val="00822D63"/>
    <w:rsid w:val="00822DE8"/>
    <w:rsid w:val="008235DB"/>
    <w:rsid w:val="008237AF"/>
    <w:rsid w:val="00823D8E"/>
    <w:rsid w:val="0082409C"/>
    <w:rsid w:val="008245BA"/>
    <w:rsid w:val="008247FA"/>
    <w:rsid w:val="00824AB4"/>
    <w:rsid w:val="00824E37"/>
    <w:rsid w:val="00825033"/>
    <w:rsid w:val="00825095"/>
    <w:rsid w:val="00825C42"/>
    <w:rsid w:val="00825D25"/>
    <w:rsid w:val="00825FF9"/>
    <w:rsid w:val="008268E6"/>
    <w:rsid w:val="00826D3E"/>
    <w:rsid w:val="00827015"/>
    <w:rsid w:val="00827687"/>
    <w:rsid w:val="00827D6F"/>
    <w:rsid w:val="00830285"/>
    <w:rsid w:val="00830C52"/>
    <w:rsid w:val="00830D7B"/>
    <w:rsid w:val="00831A6C"/>
    <w:rsid w:val="008320E9"/>
    <w:rsid w:val="008328B0"/>
    <w:rsid w:val="00832A4F"/>
    <w:rsid w:val="00833B91"/>
    <w:rsid w:val="00833E99"/>
    <w:rsid w:val="00833EBF"/>
    <w:rsid w:val="008347D0"/>
    <w:rsid w:val="00834FBC"/>
    <w:rsid w:val="00835069"/>
    <w:rsid w:val="008356A1"/>
    <w:rsid w:val="008358D6"/>
    <w:rsid w:val="00835934"/>
    <w:rsid w:val="00835C90"/>
    <w:rsid w:val="00835D26"/>
    <w:rsid w:val="008364D5"/>
    <w:rsid w:val="00836688"/>
    <w:rsid w:val="00836B71"/>
    <w:rsid w:val="008376AC"/>
    <w:rsid w:val="00837866"/>
    <w:rsid w:val="00837FED"/>
    <w:rsid w:val="00840D54"/>
    <w:rsid w:val="00840F2C"/>
    <w:rsid w:val="00841B77"/>
    <w:rsid w:val="008420B0"/>
    <w:rsid w:val="008421FF"/>
    <w:rsid w:val="00842600"/>
    <w:rsid w:val="00842D57"/>
    <w:rsid w:val="008436AF"/>
    <w:rsid w:val="00843B17"/>
    <w:rsid w:val="008441E7"/>
    <w:rsid w:val="008443A5"/>
    <w:rsid w:val="008444E8"/>
    <w:rsid w:val="00844E80"/>
    <w:rsid w:val="00844F0B"/>
    <w:rsid w:val="00844FBF"/>
    <w:rsid w:val="0084512E"/>
    <w:rsid w:val="00845553"/>
    <w:rsid w:val="00845794"/>
    <w:rsid w:val="00845838"/>
    <w:rsid w:val="00845A2D"/>
    <w:rsid w:val="00845A66"/>
    <w:rsid w:val="00845B89"/>
    <w:rsid w:val="00845D7F"/>
    <w:rsid w:val="00845EAB"/>
    <w:rsid w:val="00846135"/>
    <w:rsid w:val="00846797"/>
    <w:rsid w:val="00846B14"/>
    <w:rsid w:val="00846B1F"/>
    <w:rsid w:val="00846FE7"/>
    <w:rsid w:val="0084741F"/>
    <w:rsid w:val="00847EEE"/>
    <w:rsid w:val="00847FE6"/>
    <w:rsid w:val="00850812"/>
    <w:rsid w:val="00851085"/>
    <w:rsid w:val="0085131F"/>
    <w:rsid w:val="00851A11"/>
    <w:rsid w:val="00851DE3"/>
    <w:rsid w:val="00851DE9"/>
    <w:rsid w:val="00853397"/>
    <w:rsid w:val="00853C03"/>
    <w:rsid w:val="008548F7"/>
    <w:rsid w:val="00854BA8"/>
    <w:rsid w:val="00854FF1"/>
    <w:rsid w:val="0085575A"/>
    <w:rsid w:val="008557E7"/>
    <w:rsid w:val="00855EAE"/>
    <w:rsid w:val="00855FAA"/>
    <w:rsid w:val="00856911"/>
    <w:rsid w:val="00856E5D"/>
    <w:rsid w:val="008571E8"/>
    <w:rsid w:val="008573F4"/>
    <w:rsid w:val="00857496"/>
    <w:rsid w:val="00857A0B"/>
    <w:rsid w:val="00860088"/>
    <w:rsid w:val="0086058E"/>
    <w:rsid w:val="00860CFB"/>
    <w:rsid w:val="00861133"/>
    <w:rsid w:val="00861793"/>
    <w:rsid w:val="00862F04"/>
    <w:rsid w:val="00863ED7"/>
    <w:rsid w:val="00864184"/>
    <w:rsid w:val="00864C87"/>
    <w:rsid w:val="00865506"/>
    <w:rsid w:val="0086566D"/>
    <w:rsid w:val="00866FD6"/>
    <w:rsid w:val="008677FD"/>
    <w:rsid w:val="008703CA"/>
    <w:rsid w:val="008706D4"/>
    <w:rsid w:val="00870F8A"/>
    <w:rsid w:val="0087120F"/>
    <w:rsid w:val="008719A4"/>
    <w:rsid w:val="00871A06"/>
    <w:rsid w:val="00871D23"/>
    <w:rsid w:val="00871D77"/>
    <w:rsid w:val="00872440"/>
    <w:rsid w:val="008726A6"/>
    <w:rsid w:val="0087306C"/>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CD7"/>
    <w:rsid w:val="00876187"/>
    <w:rsid w:val="00876249"/>
    <w:rsid w:val="008762AB"/>
    <w:rsid w:val="00876B4D"/>
    <w:rsid w:val="00876C50"/>
    <w:rsid w:val="00876F88"/>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F38"/>
    <w:rsid w:val="008B51A0"/>
    <w:rsid w:val="008B592A"/>
    <w:rsid w:val="008B5FD9"/>
    <w:rsid w:val="008B60CE"/>
    <w:rsid w:val="008B6CCD"/>
    <w:rsid w:val="008B71A2"/>
    <w:rsid w:val="008B73A4"/>
    <w:rsid w:val="008B7A7C"/>
    <w:rsid w:val="008B7B5C"/>
    <w:rsid w:val="008B7F34"/>
    <w:rsid w:val="008B7F6A"/>
    <w:rsid w:val="008C05D9"/>
    <w:rsid w:val="008C08C3"/>
    <w:rsid w:val="008C08C8"/>
    <w:rsid w:val="008C0910"/>
    <w:rsid w:val="008C09EC"/>
    <w:rsid w:val="008C0C99"/>
    <w:rsid w:val="008C12DE"/>
    <w:rsid w:val="008C1B29"/>
    <w:rsid w:val="008C1DD2"/>
    <w:rsid w:val="008C1F41"/>
    <w:rsid w:val="008C2017"/>
    <w:rsid w:val="008C20EB"/>
    <w:rsid w:val="008C2CA2"/>
    <w:rsid w:val="008C2E9C"/>
    <w:rsid w:val="008C34C8"/>
    <w:rsid w:val="008C3D74"/>
    <w:rsid w:val="008C40E9"/>
    <w:rsid w:val="008C4692"/>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C17"/>
    <w:rsid w:val="008D3FE5"/>
    <w:rsid w:val="008D424C"/>
    <w:rsid w:val="008D4352"/>
    <w:rsid w:val="008D47FC"/>
    <w:rsid w:val="008D497D"/>
    <w:rsid w:val="008D5605"/>
    <w:rsid w:val="008D5ABF"/>
    <w:rsid w:val="008D62E0"/>
    <w:rsid w:val="008D63A3"/>
    <w:rsid w:val="008D6785"/>
    <w:rsid w:val="008D6D1A"/>
    <w:rsid w:val="008D6F78"/>
    <w:rsid w:val="008E0217"/>
    <w:rsid w:val="008E065E"/>
    <w:rsid w:val="008E07D1"/>
    <w:rsid w:val="008E0872"/>
    <w:rsid w:val="008E0927"/>
    <w:rsid w:val="008E0E09"/>
    <w:rsid w:val="008E1345"/>
    <w:rsid w:val="008E14DF"/>
    <w:rsid w:val="008E1909"/>
    <w:rsid w:val="008E1FD0"/>
    <w:rsid w:val="008E215B"/>
    <w:rsid w:val="008E2CFC"/>
    <w:rsid w:val="008E31BB"/>
    <w:rsid w:val="008E3232"/>
    <w:rsid w:val="008E3EF1"/>
    <w:rsid w:val="008E46C3"/>
    <w:rsid w:val="008E46EE"/>
    <w:rsid w:val="008E4B5F"/>
    <w:rsid w:val="008E4CCC"/>
    <w:rsid w:val="008E5033"/>
    <w:rsid w:val="008E5538"/>
    <w:rsid w:val="008E5DAE"/>
    <w:rsid w:val="008E67A8"/>
    <w:rsid w:val="008E6FDE"/>
    <w:rsid w:val="008E71BE"/>
    <w:rsid w:val="008E7539"/>
    <w:rsid w:val="008E7FCC"/>
    <w:rsid w:val="008F0578"/>
    <w:rsid w:val="008F0B40"/>
    <w:rsid w:val="008F0EFF"/>
    <w:rsid w:val="008F1AC3"/>
    <w:rsid w:val="008F1C4E"/>
    <w:rsid w:val="008F1EAB"/>
    <w:rsid w:val="008F23EE"/>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E4A"/>
    <w:rsid w:val="00901FED"/>
    <w:rsid w:val="0090230E"/>
    <w:rsid w:val="00902350"/>
    <w:rsid w:val="00902AD7"/>
    <w:rsid w:val="00902D0D"/>
    <w:rsid w:val="0090336B"/>
    <w:rsid w:val="00904FC8"/>
    <w:rsid w:val="009053AA"/>
    <w:rsid w:val="00905404"/>
    <w:rsid w:val="0090543F"/>
    <w:rsid w:val="009055BC"/>
    <w:rsid w:val="00906939"/>
    <w:rsid w:val="00906A05"/>
    <w:rsid w:val="009076C8"/>
    <w:rsid w:val="00907886"/>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6B9"/>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2"/>
    <w:rsid w:val="00920F0A"/>
    <w:rsid w:val="00920FF8"/>
    <w:rsid w:val="00921573"/>
    <w:rsid w:val="00921779"/>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1BD9"/>
    <w:rsid w:val="00931C0F"/>
    <w:rsid w:val="00931D07"/>
    <w:rsid w:val="00932718"/>
    <w:rsid w:val="00932FEB"/>
    <w:rsid w:val="009336C2"/>
    <w:rsid w:val="00933813"/>
    <w:rsid w:val="009341B0"/>
    <w:rsid w:val="00934BDF"/>
    <w:rsid w:val="00934DFD"/>
    <w:rsid w:val="009351BD"/>
    <w:rsid w:val="009351C0"/>
    <w:rsid w:val="00935219"/>
    <w:rsid w:val="00935319"/>
    <w:rsid w:val="009355B3"/>
    <w:rsid w:val="00935E6E"/>
    <w:rsid w:val="009364C9"/>
    <w:rsid w:val="009368F3"/>
    <w:rsid w:val="00936E60"/>
    <w:rsid w:val="00937090"/>
    <w:rsid w:val="009373AB"/>
    <w:rsid w:val="0093777C"/>
    <w:rsid w:val="009403EA"/>
    <w:rsid w:val="00940481"/>
    <w:rsid w:val="00940CC0"/>
    <w:rsid w:val="00941636"/>
    <w:rsid w:val="00941A16"/>
    <w:rsid w:val="00941E9E"/>
    <w:rsid w:val="00942C88"/>
    <w:rsid w:val="00942F61"/>
    <w:rsid w:val="009436AA"/>
    <w:rsid w:val="00943742"/>
    <w:rsid w:val="00943FBD"/>
    <w:rsid w:val="009452F6"/>
    <w:rsid w:val="00945C05"/>
    <w:rsid w:val="00946193"/>
    <w:rsid w:val="00946945"/>
    <w:rsid w:val="00947713"/>
    <w:rsid w:val="00947A81"/>
    <w:rsid w:val="00947C3C"/>
    <w:rsid w:val="0095015E"/>
    <w:rsid w:val="00950629"/>
    <w:rsid w:val="00950B9F"/>
    <w:rsid w:val="00950DE7"/>
    <w:rsid w:val="0095167F"/>
    <w:rsid w:val="00951EFF"/>
    <w:rsid w:val="009523AB"/>
    <w:rsid w:val="00952B58"/>
    <w:rsid w:val="009532B4"/>
    <w:rsid w:val="00953428"/>
    <w:rsid w:val="00953920"/>
    <w:rsid w:val="00953B90"/>
    <w:rsid w:val="00953D47"/>
    <w:rsid w:val="009542CC"/>
    <w:rsid w:val="009544EF"/>
    <w:rsid w:val="009546D5"/>
    <w:rsid w:val="0095521C"/>
    <w:rsid w:val="00955F32"/>
    <w:rsid w:val="00955F3C"/>
    <w:rsid w:val="00955F9A"/>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7BB"/>
    <w:rsid w:val="00963B77"/>
    <w:rsid w:val="0096430A"/>
    <w:rsid w:val="0096463B"/>
    <w:rsid w:val="00964836"/>
    <w:rsid w:val="009652D3"/>
    <w:rsid w:val="0096554B"/>
    <w:rsid w:val="0096584A"/>
    <w:rsid w:val="009661F6"/>
    <w:rsid w:val="009667CC"/>
    <w:rsid w:val="009668D6"/>
    <w:rsid w:val="009675AE"/>
    <w:rsid w:val="00967AA5"/>
    <w:rsid w:val="0097101E"/>
    <w:rsid w:val="00971D10"/>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E81"/>
    <w:rsid w:val="00976F90"/>
    <w:rsid w:val="009773C7"/>
    <w:rsid w:val="009800FF"/>
    <w:rsid w:val="00980215"/>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61F0"/>
    <w:rsid w:val="009862BE"/>
    <w:rsid w:val="009874CA"/>
    <w:rsid w:val="009879D6"/>
    <w:rsid w:val="009900E5"/>
    <w:rsid w:val="00990630"/>
    <w:rsid w:val="00990638"/>
    <w:rsid w:val="00991761"/>
    <w:rsid w:val="0099185C"/>
    <w:rsid w:val="00992262"/>
    <w:rsid w:val="00993169"/>
    <w:rsid w:val="00993603"/>
    <w:rsid w:val="00993818"/>
    <w:rsid w:val="00993CE7"/>
    <w:rsid w:val="00993FCD"/>
    <w:rsid w:val="00993FD2"/>
    <w:rsid w:val="009940BF"/>
    <w:rsid w:val="00994DCA"/>
    <w:rsid w:val="0099517D"/>
    <w:rsid w:val="009954FB"/>
    <w:rsid w:val="009960EC"/>
    <w:rsid w:val="00996865"/>
    <w:rsid w:val="00996ADF"/>
    <w:rsid w:val="00997087"/>
    <w:rsid w:val="009970DD"/>
    <w:rsid w:val="009975B4"/>
    <w:rsid w:val="009A02B2"/>
    <w:rsid w:val="009A0825"/>
    <w:rsid w:val="009A08AF"/>
    <w:rsid w:val="009A0FBA"/>
    <w:rsid w:val="009A130D"/>
    <w:rsid w:val="009A1601"/>
    <w:rsid w:val="009A188B"/>
    <w:rsid w:val="009A33AA"/>
    <w:rsid w:val="009A3BB6"/>
    <w:rsid w:val="009A462D"/>
    <w:rsid w:val="009A5CBA"/>
    <w:rsid w:val="009A6978"/>
    <w:rsid w:val="009A6983"/>
    <w:rsid w:val="009A6BEE"/>
    <w:rsid w:val="009A6EF6"/>
    <w:rsid w:val="009A6F81"/>
    <w:rsid w:val="009A7465"/>
    <w:rsid w:val="009B00DB"/>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AE"/>
    <w:rsid w:val="009B4BF5"/>
    <w:rsid w:val="009B4DCD"/>
    <w:rsid w:val="009B4DF4"/>
    <w:rsid w:val="009B4F2A"/>
    <w:rsid w:val="009B564E"/>
    <w:rsid w:val="009B5778"/>
    <w:rsid w:val="009B5951"/>
    <w:rsid w:val="009B596D"/>
    <w:rsid w:val="009B5F5B"/>
    <w:rsid w:val="009B61C2"/>
    <w:rsid w:val="009B6235"/>
    <w:rsid w:val="009B6313"/>
    <w:rsid w:val="009B7D67"/>
    <w:rsid w:val="009B7E87"/>
    <w:rsid w:val="009C0169"/>
    <w:rsid w:val="009C02C1"/>
    <w:rsid w:val="009C02EF"/>
    <w:rsid w:val="009C2925"/>
    <w:rsid w:val="009C3511"/>
    <w:rsid w:val="009C385E"/>
    <w:rsid w:val="009C403E"/>
    <w:rsid w:val="009C4241"/>
    <w:rsid w:val="009C427B"/>
    <w:rsid w:val="009C5446"/>
    <w:rsid w:val="009C54C8"/>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FF0"/>
    <w:rsid w:val="009D5471"/>
    <w:rsid w:val="009D5EE0"/>
    <w:rsid w:val="009D6155"/>
    <w:rsid w:val="009D61E7"/>
    <w:rsid w:val="009D6311"/>
    <w:rsid w:val="009D6446"/>
    <w:rsid w:val="009D6F4F"/>
    <w:rsid w:val="009D703C"/>
    <w:rsid w:val="009D718F"/>
    <w:rsid w:val="009D7451"/>
    <w:rsid w:val="009D778D"/>
    <w:rsid w:val="009D7D15"/>
    <w:rsid w:val="009D7D5B"/>
    <w:rsid w:val="009E04C0"/>
    <w:rsid w:val="009E068F"/>
    <w:rsid w:val="009E108C"/>
    <w:rsid w:val="009E10EB"/>
    <w:rsid w:val="009E119C"/>
    <w:rsid w:val="009E1433"/>
    <w:rsid w:val="009E14E0"/>
    <w:rsid w:val="009E162F"/>
    <w:rsid w:val="009E1A75"/>
    <w:rsid w:val="009E1F3C"/>
    <w:rsid w:val="009E21B0"/>
    <w:rsid w:val="009E35DB"/>
    <w:rsid w:val="009E3886"/>
    <w:rsid w:val="009E3EBC"/>
    <w:rsid w:val="009E4575"/>
    <w:rsid w:val="009E47A3"/>
    <w:rsid w:val="009E4ACB"/>
    <w:rsid w:val="009E503E"/>
    <w:rsid w:val="009E5A30"/>
    <w:rsid w:val="009E5EA9"/>
    <w:rsid w:val="009E613A"/>
    <w:rsid w:val="009E667A"/>
    <w:rsid w:val="009E6E53"/>
    <w:rsid w:val="009E7C0D"/>
    <w:rsid w:val="009F08F3"/>
    <w:rsid w:val="009F1913"/>
    <w:rsid w:val="009F19D5"/>
    <w:rsid w:val="009F1ABA"/>
    <w:rsid w:val="009F26DE"/>
    <w:rsid w:val="009F2C97"/>
    <w:rsid w:val="009F2F8E"/>
    <w:rsid w:val="009F31B4"/>
    <w:rsid w:val="009F344F"/>
    <w:rsid w:val="009F4F07"/>
    <w:rsid w:val="009F5182"/>
    <w:rsid w:val="009F53C2"/>
    <w:rsid w:val="009F7BCB"/>
    <w:rsid w:val="00A000EB"/>
    <w:rsid w:val="00A000ED"/>
    <w:rsid w:val="00A00244"/>
    <w:rsid w:val="00A00CD9"/>
    <w:rsid w:val="00A01211"/>
    <w:rsid w:val="00A01570"/>
    <w:rsid w:val="00A01EAC"/>
    <w:rsid w:val="00A029CB"/>
    <w:rsid w:val="00A031D8"/>
    <w:rsid w:val="00A03364"/>
    <w:rsid w:val="00A04115"/>
    <w:rsid w:val="00A048A8"/>
    <w:rsid w:val="00A04A82"/>
    <w:rsid w:val="00A04F49"/>
    <w:rsid w:val="00A04FFA"/>
    <w:rsid w:val="00A05637"/>
    <w:rsid w:val="00A0593A"/>
    <w:rsid w:val="00A05948"/>
    <w:rsid w:val="00A05AA1"/>
    <w:rsid w:val="00A05E5C"/>
    <w:rsid w:val="00A060BA"/>
    <w:rsid w:val="00A0616E"/>
    <w:rsid w:val="00A06D11"/>
    <w:rsid w:val="00A06F04"/>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14BC"/>
    <w:rsid w:val="00A21528"/>
    <w:rsid w:val="00A2193B"/>
    <w:rsid w:val="00A223DC"/>
    <w:rsid w:val="00A225CE"/>
    <w:rsid w:val="00A228E5"/>
    <w:rsid w:val="00A22E46"/>
    <w:rsid w:val="00A230FA"/>
    <w:rsid w:val="00A2351A"/>
    <w:rsid w:val="00A23627"/>
    <w:rsid w:val="00A23DEB"/>
    <w:rsid w:val="00A2436D"/>
    <w:rsid w:val="00A245A7"/>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2551"/>
    <w:rsid w:val="00A32B54"/>
    <w:rsid w:val="00A32FAA"/>
    <w:rsid w:val="00A331A5"/>
    <w:rsid w:val="00A339AF"/>
    <w:rsid w:val="00A33E01"/>
    <w:rsid w:val="00A3418A"/>
    <w:rsid w:val="00A3448A"/>
    <w:rsid w:val="00A3449F"/>
    <w:rsid w:val="00A34737"/>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B64"/>
    <w:rsid w:val="00A42C85"/>
    <w:rsid w:val="00A43DBD"/>
    <w:rsid w:val="00A43DCF"/>
    <w:rsid w:val="00A44539"/>
    <w:rsid w:val="00A4476E"/>
    <w:rsid w:val="00A447C8"/>
    <w:rsid w:val="00A44987"/>
    <w:rsid w:val="00A44C7E"/>
    <w:rsid w:val="00A454BB"/>
    <w:rsid w:val="00A4561C"/>
    <w:rsid w:val="00A45653"/>
    <w:rsid w:val="00A45AE5"/>
    <w:rsid w:val="00A45B74"/>
    <w:rsid w:val="00A45CE9"/>
    <w:rsid w:val="00A466BA"/>
    <w:rsid w:val="00A47443"/>
    <w:rsid w:val="00A478F5"/>
    <w:rsid w:val="00A47E7E"/>
    <w:rsid w:val="00A50E6D"/>
    <w:rsid w:val="00A515A1"/>
    <w:rsid w:val="00A515DB"/>
    <w:rsid w:val="00A51834"/>
    <w:rsid w:val="00A51FB8"/>
    <w:rsid w:val="00A5239A"/>
    <w:rsid w:val="00A52E1D"/>
    <w:rsid w:val="00A52E63"/>
    <w:rsid w:val="00A53549"/>
    <w:rsid w:val="00A53585"/>
    <w:rsid w:val="00A53F26"/>
    <w:rsid w:val="00A53F75"/>
    <w:rsid w:val="00A540F8"/>
    <w:rsid w:val="00A54879"/>
    <w:rsid w:val="00A55A2E"/>
    <w:rsid w:val="00A56D41"/>
    <w:rsid w:val="00A570B4"/>
    <w:rsid w:val="00A573AF"/>
    <w:rsid w:val="00A603D9"/>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A3C"/>
    <w:rsid w:val="00A63B1C"/>
    <w:rsid w:val="00A64FA1"/>
    <w:rsid w:val="00A65601"/>
    <w:rsid w:val="00A657D7"/>
    <w:rsid w:val="00A65A8A"/>
    <w:rsid w:val="00A660AC"/>
    <w:rsid w:val="00A664C0"/>
    <w:rsid w:val="00A667CB"/>
    <w:rsid w:val="00A66E1B"/>
    <w:rsid w:val="00A67E6C"/>
    <w:rsid w:val="00A7006B"/>
    <w:rsid w:val="00A70332"/>
    <w:rsid w:val="00A70D78"/>
    <w:rsid w:val="00A710C6"/>
    <w:rsid w:val="00A71B99"/>
    <w:rsid w:val="00A72AAB"/>
    <w:rsid w:val="00A72BC3"/>
    <w:rsid w:val="00A72C45"/>
    <w:rsid w:val="00A7380F"/>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E48"/>
    <w:rsid w:val="00A90968"/>
    <w:rsid w:val="00A90BCC"/>
    <w:rsid w:val="00A9126B"/>
    <w:rsid w:val="00A91D92"/>
    <w:rsid w:val="00A91E08"/>
    <w:rsid w:val="00A91F04"/>
    <w:rsid w:val="00A921C4"/>
    <w:rsid w:val="00A92879"/>
    <w:rsid w:val="00A92C4F"/>
    <w:rsid w:val="00A934AD"/>
    <w:rsid w:val="00A9442A"/>
    <w:rsid w:val="00A94BE3"/>
    <w:rsid w:val="00A950A9"/>
    <w:rsid w:val="00A953A2"/>
    <w:rsid w:val="00A96D7C"/>
    <w:rsid w:val="00A97016"/>
    <w:rsid w:val="00A9718F"/>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56B8"/>
    <w:rsid w:val="00AA6007"/>
    <w:rsid w:val="00AA6135"/>
    <w:rsid w:val="00AA6B5E"/>
    <w:rsid w:val="00AA7201"/>
    <w:rsid w:val="00AA727B"/>
    <w:rsid w:val="00AA72B9"/>
    <w:rsid w:val="00AA7DDB"/>
    <w:rsid w:val="00AB0431"/>
    <w:rsid w:val="00AB0BC8"/>
    <w:rsid w:val="00AB0D24"/>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8F5"/>
    <w:rsid w:val="00AC49FB"/>
    <w:rsid w:val="00AC4CA9"/>
    <w:rsid w:val="00AC5464"/>
    <w:rsid w:val="00AC56AA"/>
    <w:rsid w:val="00AC58B0"/>
    <w:rsid w:val="00AC5A10"/>
    <w:rsid w:val="00AC639A"/>
    <w:rsid w:val="00AC7E72"/>
    <w:rsid w:val="00AD0037"/>
    <w:rsid w:val="00AD0860"/>
    <w:rsid w:val="00AD0AA3"/>
    <w:rsid w:val="00AD0BFF"/>
    <w:rsid w:val="00AD0D9D"/>
    <w:rsid w:val="00AD2046"/>
    <w:rsid w:val="00AD2322"/>
    <w:rsid w:val="00AD272C"/>
    <w:rsid w:val="00AD2B39"/>
    <w:rsid w:val="00AD2ED0"/>
    <w:rsid w:val="00AD32C9"/>
    <w:rsid w:val="00AD34A6"/>
    <w:rsid w:val="00AD37C4"/>
    <w:rsid w:val="00AD3832"/>
    <w:rsid w:val="00AD3872"/>
    <w:rsid w:val="00AD3F94"/>
    <w:rsid w:val="00AD4A5A"/>
    <w:rsid w:val="00AD4A6A"/>
    <w:rsid w:val="00AD4ACC"/>
    <w:rsid w:val="00AD5218"/>
    <w:rsid w:val="00AD570D"/>
    <w:rsid w:val="00AD574D"/>
    <w:rsid w:val="00AD5943"/>
    <w:rsid w:val="00AD5B55"/>
    <w:rsid w:val="00AD5E61"/>
    <w:rsid w:val="00AD71CD"/>
    <w:rsid w:val="00AD734C"/>
    <w:rsid w:val="00AD7756"/>
    <w:rsid w:val="00AD77C9"/>
    <w:rsid w:val="00AD7F6E"/>
    <w:rsid w:val="00AD7FEA"/>
    <w:rsid w:val="00AE00A4"/>
    <w:rsid w:val="00AE079F"/>
    <w:rsid w:val="00AE091C"/>
    <w:rsid w:val="00AE094D"/>
    <w:rsid w:val="00AE0DBE"/>
    <w:rsid w:val="00AE140A"/>
    <w:rsid w:val="00AE1DAF"/>
    <w:rsid w:val="00AE27AC"/>
    <w:rsid w:val="00AE27F8"/>
    <w:rsid w:val="00AE2850"/>
    <w:rsid w:val="00AE2F8C"/>
    <w:rsid w:val="00AE304B"/>
    <w:rsid w:val="00AE3089"/>
    <w:rsid w:val="00AE3906"/>
    <w:rsid w:val="00AE3E8C"/>
    <w:rsid w:val="00AE40E0"/>
    <w:rsid w:val="00AE4D6D"/>
    <w:rsid w:val="00AE4DBA"/>
    <w:rsid w:val="00AE4F07"/>
    <w:rsid w:val="00AE50BB"/>
    <w:rsid w:val="00AE523A"/>
    <w:rsid w:val="00AE54CF"/>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BAA"/>
    <w:rsid w:val="00AF3C36"/>
    <w:rsid w:val="00AF42D7"/>
    <w:rsid w:val="00AF43CA"/>
    <w:rsid w:val="00AF48ED"/>
    <w:rsid w:val="00AF56E2"/>
    <w:rsid w:val="00AF602C"/>
    <w:rsid w:val="00AF664C"/>
    <w:rsid w:val="00AF6B69"/>
    <w:rsid w:val="00AF6C09"/>
    <w:rsid w:val="00AF6CC0"/>
    <w:rsid w:val="00AF6FC5"/>
    <w:rsid w:val="00AF7251"/>
    <w:rsid w:val="00AF75A2"/>
    <w:rsid w:val="00AF7EF0"/>
    <w:rsid w:val="00B002C9"/>
    <w:rsid w:val="00B006EA"/>
    <w:rsid w:val="00B006FE"/>
    <w:rsid w:val="00B007CB"/>
    <w:rsid w:val="00B0085F"/>
    <w:rsid w:val="00B00929"/>
    <w:rsid w:val="00B010A1"/>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A1C"/>
    <w:rsid w:val="00B10658"/>
    <w:rsid w:val="00B108CE"/>
    <w:rsid w:val="00B10CBF"/>
    <w:rsid w:val="00B1117E"/>
    <w:rsid w:val="00B11317"/>
    <w:rsid w:val="00B11D73"/>
    <w:rsid w:val="00B12729"/>
    <w:rsid w:val="00B12788"/>
    <w:rsid w:val="00B12BFD"/>
    <w:rsid w:val="00B1410D"/>
    <w:rsid w:val="00B14718"/>
    <w:rsid w:val="00B15284"/>
    <w:rsid w:val="00B157F9"/>
    <w:rsid w:val="00B17096"/>
    <w:rsid w:val="00B17E48"/>
    <w:rsid w:val="00B20256"/>
    <w:rsid w:val="00B20D09"/>
    <w:rsid w:val="00B218D0"/>
    <w:rsid w:val="00B21B0B"/>
    <w:rsid w:val="00B21CAD"/>
    <w:rsid w:val="00B21CDF"/>
    <w:rsid w:val="00B21F15"/>
    <w:rsid w:val="00B22070"/>
    <w:rsid w:val="00B22580"/>
    <w:rsid w:val="00B22B68"/>
    <w:rsid w:val="00B24618"/>
    <w:rsid w:val="00B24EF0"/>
    <w:rsid w:val="00B24FF2"/>
    <w:rsid w:val="00B250E9"/>
    <w:rsid w:val="00B25624"/>
    <w:rsid w:val="00B2594A"/>
    <w:rsid w:val="00B264FC"/>
    <w:rsid w:val="00B26CE4"/>
    <w:rsid w:val="00B26EFE"/>
    <w:rsid w:val="00B27007"/>
    <w:rsid w:val="00B2763F"/>
    <w:rsid w:val="00B27AAC"/>
    <w:rsid w:val="00B27DDE"/>
    <w:rsid w:val="00B30929"/>
    <w:rsid w:val="00B3134E"/>
    <w:rsid w:val="00B314C4"/>
    <w:rsid w:val="00B322EC"/>
    <w:rsid w:val="00B324F1"/>
    <w:rsid w:val="00B32725"/>
    <w:rsid w:val="00B32EA2"/>
    <w:rsid w:val="00B33329"/>
    <w:rsid w:val="00B33AAB"/>
    <w:rsid w:val="00B33CF5"/>
    <w:rsid w:val="00B3440B"/>
    <w:rsid w:val="00B3495C"/>
    <w:rsid w:val="00B36176"/>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8FF"/>
    <w:rsid w:val="00B42AF6"/>
    <w:rsid w:val="00B42DE8"/>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B7F"/>
    <w:rsid w:val="00B548B7"/>
    <w:rsid w:val="00B548E3"/>
    <w:rsid w:val="00B54F35"/>
    <w:rsid w:val="00B55AEE"/>
    <w:rsid w:val="00B55BE7"/>
    <w:rsid w:val="00B56659"/>
    <w:rsid w:val="00B56719"/>
    <w:rsid w:val="00B56AFB"/>
    <w:rsid w:val="00B571E9"/>
    <w:rsid w:val="00B57C30"/>
    <w:rsid w:val="00B60195"/>
    <w:rsid w:val="00B6058B"/>
    <w:rsid w:val="00B60635"/>
    <w:rsid w:val="00B606EB"/>
    <w:rsid w:val="00B61464"/>
    <w:rsid w:val="00B62B2D"/>
    <w:rsid w:val="00B62CA9"/>
    <w:rsid w:val="00B632A6"/>
    <w:rsid w:val="00B63526"/>
    <w:rsid w:val="00B639A7"/>
    <w:rsid w:val="00B63A92"/>
    <w:rsid w:val="00B642C3"/>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69D"/>
    <w:rsid w:val="00B760C0"/>
    <w:rsid w:val="00B765C7"/>
    <w:rsid w:val="00B76754"/>
    <w:rsid w:val="00B77C2A"/>
    <w:rsid w:val="00B77E21"/>
    <w:rsid w:val="00B77FA6"/>
    <w:rsid w:val="00B80A77"/>
    <w:rsid w:val="00B80D7C"/>
    <w:rsid w:val="00B80F03"/>
    <w:rsid w:val="00B817FB"/>
    <w:rsid w:val="00B81A6C"/>
    <w:rsid w:val="00B81AAB"/>
    <w:rsid w:val="00B82248"/>
    <w:rsid w:val="00B82502"/>
    <w:rsid w:val="00B82724"/>
    <w:rsid w:val="00B8281E"/>
    <w:rsid w:val="00B82E59"/>
    <w:rsid w:val="00B83441"/>
    <w:rsid w:val="00B84539"/>
    <w:rsid w:val="00B850CE"/>
    <w:rsid w:val="00B85AF8"/>
    <w:rsid w:val="00B85DE5"/>
    <w:rsid w:val="00B85E79"/>
    <w:rsid w:val="00B8605E"/>
    <w:rsid w:val="00B863B8"/>
    <w:rsid w:val="00B870BB"/>
    <w:rsid w:val="00B87703"/>
    <w:rsid w:val="00B87909"/>
    <w:rsid w:val="00B8797C"/>
    <w:rsid w:val="00B8798F"/>
    <w:rsid w:val="00B87B0A"/>
    <w:rsid w:val="00B90448"/>
    <w:rsid w:val="00B909D9"/>
    <w:rsid w:val="00B90BF9"/>
    <w:rsid w:val="00B90C0A"/>
    <w:rsid w:val="00B90F73"/>
    <w:rsid w:val="00B910B1"/>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2B7"/>
    <w:rsid w:val="00BA05B3"/>
    <w:rsid w:val="00BA0D97"/>
    <w:rsid w:val="00BA140A"/>
    <w:rsid w:val="00BA164D"/>
    <w:rsid w:val="00BA17D9"/>
    <w:rsid w:val="00BA191B"/>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6441"/>
    <w:rsid w:val="00BA6442"/>
    <w:rsid w:val="00BA6543"/>
    <w:rsid w:val="00BA65E4"/>
    <w:rsid w:val="00BA69D0"/>
    <w:rsid w:val="00BA76E0"/>
    <w:rsid w:val="00BA79B9"/>
    <w:rsid w:val="00BA7ED0"/>
    <w:rsid w:val="00BB0129"/>
    <w:rsid w:val="00BB021E"/>
    <w:rsid w:val="00BB03EF"/>
    <w:rsid w:val="00BB0E7C"/>
    <w:rsid w:val="00BB12A4"/>
    <w:rsid w:val="00BB1DDE"/>
    <w:rsid w:val="00BB2679"/>
    <w:rsid w:val="00BB27B9"/>
    <w:rsid w:val="00BB2A25"/>
    <w:rsid w:val="00BB33F2"/>
    <w:rsid w:val="00BB4920"/>
    <w:rsid w:val="00BB4AC9"/>
    <w:rsid w:val="00BB4CA5"/>
    <w:rsid w:val="00BB51E9"/>
    <w:rsid w:val="00BB5490"/>
    <w:rsid w:val="00BB60CB"/>
    <w:rsid w:val="00BB633F"/>
    <w:rsid w:val="00BB74EA"/>
    <w:rsid w:val="00BB7843"/>
    <w:rsid w:val="00BB7F0F"/>
    <w:rsid w:val="00BC0202"/>
    <w:rsid w:val="00BC05C3"/>
    <w:rsid w:val="00BC0FDC"/>
    <w:rsid w:val="00BC13BF"/>
    <w:rsid w:val="00BC1477"/>
    <w:rsid w:val="00BC1B4B"/>
    <w:rsid w:val="00BC2321"/>
    <w:rsid w:val="00BC246E"/>
    <w:rsid w:val="00BC282D"/>
    <w:rsid w:val="00BC3053"/>
    <w:rsid w:val="00BC440B"/>
    <w:rsid w:val="00BC4D2E"/>
    <w:rsid w:val="00BC5C8E"/>
    <w:rsid w:val="00BC6A10"/>
    <w:rsid w:val="00BC6BC9"/>
    <w:rsid w:val="00BC739D"/>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F96"/>
    <w:rsid w:val="00BE005F"/>
    <w:rsid w:val="00BE0BA0"/>
    <w:rsid w:val="00BE0ED7"/>
    <w:rsid w:val="00BE1234"/>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F81"/>
    <w:rsid w:val="00BF174E"/>
    <w:rsid w:val="00BF2FAD"/>
    <w:rsid w:val="00BF3279"/>
    <w:rsid w:val="00BF3622"/>
    <w:rsid w:val="00BF42F3"/>
    <w:rsid w:val="00BF4385"/>
    <w:rsid w:val="00BF4578"/>
    <w:rsid w:val="00BF4897"/>
    <w:rsid w:val="00BF52D2"/>
    <w:rsid w:val="00BF52DD"/>
    <w:rsid w:val="00BF58D6"/>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1A0"/>
    <w:rsid w:val="00C154BB"/>
    <w:rsid w:val="00C1599F"/>
    <w:rsid w:val="00C15C02"/>
    <w:rsid w:val="00C15D6B"/>
    <w:rsid w:val="00C1611A"/>
    <w:rsid w:val="00C1654F"/>
    <w:rsid w:val="00C1693A"/>
    <w:rsid w:val="00C16B17"/>
    <w:rsid w:val="00C177CB"/>
    <w:rsid w:val="00C17C6F"/>
    <w:rsid w:val="00C20666"/>
    <w:rsid w:val="00C2080D"/>
    <w:rsid w:val="00C20A6C"/>
    <w:rsid w:val="00C20B07"/>
    <w:rsid w:val="00C21910"/>
    <w:rsid w:val="00C21924"/>
    <w:rsid w:val="00C22497"/>
    <w:rsid w:val="00C224BE"/>
    <w:rsid w:val="00C23535"/>
    <w:rsid w:val="00C237D3"/>
    <w:rsid w:val="00C23AD6"/>
    <w:rsid w:val="00C23EC7"/>
    <w:rsid w:val="00C2474B"/>
    <w:rsid w:val="00C24EBD"/>
    <w:rsid w:val="00C24EE0"/>
    <w:rsid w:val="00C25193"/>
    <w:rsid w:val="00C2563D"/>
    <w:rsid w:val="00C267ED"/>
    <w:rsid w:val="00C26F9C"/>
    <w:rsid w:val="00C271F2"/>
    <w:rsid w:val="00C276EF"/>
    <w:rsid w:val="00C279B5"/>
    <w:rsid w:val="00C27A1A"/>
    <w:rsid w:val="00C27C45"/>
    <w:rsid w:val="00C307E6"/>
    <w:rsid w:val="00C30D25"/>
    <w:rsid w:val="00C30FBE"/>
    <w:rsid w:val="00C317D7"/>
    <w:rsid w:val="00C331CB"/>
    <w:rsid w:val="00C3323D"/>
    <w:rsid w:val="00C351A0"/>
    <w:rsid w:val="00C35507"/>
    <w:rsid w:val="00C3719D"/>
    <w:rsid w:val="00C37AB9"/>
    <w:rsid w:val="00C37CB2"/>
    <w:rsid w:val="00C37CBF"/>
    <w:rsid w:val="00C408CF"/>
    <w:rsid w:val="00C40F72"/>
    <w:rsid w:val="00C40FB4"/>
    <w:rsid w:val="00C40FD5"/>
    <w:rsid w:val="00C411C3"/>
    <w:rsid w:val="00C41B1C"/>
    <w:rsid w:val="00C420E5"/>
    <w:rsid w:val="00C42A9B"/>
    <w:rsid w:val="00C42E8A"/>
    <w:rsid w:val="00C43648"/>
    <w:rsid w:val="00C4367F"/>
    <w:rsid w:val="00C43DCF"/>
    <w:rsid w:val="00C44646"/>
    <w:rsid w:val="00C44A62"/>
    <w:rsid w:val="00C453C9"/>
    <w:rsid w:val="00C45FE7"/>
    <w:rsid w:val="00C46250"/>
    <w:rsid w:val="00C46283"/>
    <w:rsid w:val="00C463CA"/>
    <w:rsid w:val="00C46A4F"/>
    <w:rsid w:val="00C47070"/>
    <w:rsid w:val="00C4715E"/>
    <w:rsid w:val="00C472E2"/>
    <w:rsid w:val="00C473A5"/>
    <w:rsid w:val="00C47624"/>
    <w:rsid w:val="00C504CE"/>
    <w:rsid w:val="00C5055F"/>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C45"/>
    <w:rsid w:val="00C57072"/>
    <w:rsid w:val="00C60005"/>
    <w:rsid w:val="00C604DE"/>
    <w:rsid w:val="00C605A5"/>
    <w:rsid w:val="00C60783"/>
    <w:rsid w:val="00C60CC4"/>
    <w:rsid w:val="00C61599"/>
    <w:rsid w:val="00C61738"/>
    <w:rsid w:val="00C6202F"/>
    <w:rsid w:val="00C62949"/>
    <w:rsid w:val="00C63E1D"/>
    <w:rsid w:val="00C6446C"/>
    <w:rsid w:val="00C64672"/>
    <w:rsid w:val="00C64D93"/>
    <w:rsid w:val="00C6544D"/>
    <w:rsid w:val="00C655E0"/>
    <w:rsid w:val="00C657B8"/>
    <w:rsid w:val="00C6630B"/>
    <w:rsid w:val="00C66776"/>
    <w:rsid w:val="00C6753B"/>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B40"/>
    <w:rsid w:val="00C75D2F"/>
    <w:rsid w:val="00C76424"/>
    <w:rsid w:val="00C767BE"/>
    <w:rsid w:val="00C76BBE"/>
    <w:rsid w:val="00C76BD5"/>
    <w:rsid w:val="00C76E3C"/>
    <w:rsid w:val="00C770CE"/>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986"/>
    <w:rsid w:val="00CA39DF"/>
    <w:rsid w:val="00CA39F2"/>
    <w:rsid w:val="00CA4EF5"/>
    <w:rsid w:val="00CA6770"/>
    <w:rsid w:val="00CA682D"/>
    <w:rsid w:val="00CA68D3"/>
    <w:rsid w:val="00CA6DEA"/>
    <w:rsid w:val="00CA713C"/>
    <w:rsid w:val="00CA78E8"/>
    <w:rsid w:val="00CB0442"/>
    <w:rsid w:val="00CB11C2"/>
    <w:rsid w:val="00CB1F63"/>
    <w:rsid w:val="00CB2205"/>
    <w:rsid w:val="00CB34AD"/>
    <w:rsid w:val="00CB3AEC"/>
    <w:rsid w:val="00CB3B18"/>
    <w:rsid w:val="00CB4556"/>
    <w:rsid w:val="00CB492A"/>
    <w:rsid w:val="00CB4A54"/>
    <w:rsid w:val="00CB506F"/>
    <w:rsid w:val="00CB5964"/>
    <w:rsid w:val="00CB5A81"/>
    <w:rsid w:val="00CB5CEA"/>
    <w:rsid w:val="00CB5EE4"/>
    <w:rsid w:val="00CB6772"/>
    <w:rsid w:val="00CB6A55"/>
    <w:rsid w:val="00CB7170"/>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C6D"/>
    <w:rsid w:val="00CD2ED1"/>
    <w:rsid w:val="00CD337B"/>
    <w:rsid w:val="00CD438E"/>
    <w:rsid w:val="00CD550F"/>
    <w:rsid w:val="00CD571D"/>
    <w:rsid w:val="00CD5979"/>
    <w:rsid w:val="00CD5BE5"/>
    <w:rsid w:val="00CD5EC4"/>
    <w:rsid w:val="00CD620F"/>
    <w:rsid w:val="00CD698F"/>
    <w:rsid w:val="00CD6C67"/>
    <w:rsid w:val="00CD6F48"/>
    <w:rsid w:val="00CD7775"/>
    <w:rsid w:val="00CE0118"/>
    <w:rsid w:val="00CE0424"/>
    <w:rsid w:val="00CE0A6D"/>
    <w:rsid w:val="00CE0E4A"/>
    <w:rsid w:val="00CE0EE6"/>
    <w:rsid w:val="00CE1225"/>
    <w:rsid w:val="00CE1297"/>
    <w:rsid w:val="00CE16E6"/>
    <w:rsid w:val="00CE19E6"/>
    <w:rsid w:val="00CE1F09"/>
    <w:rsid w:val="00CE2078"/>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CBE"/>
    <w:rsid w:val="00CE7DB0"/>
    <w:rsid w:val="00CE7E62"/>
    <w:rsid w:val="00CF132D"/>
    <w:rsid w:val="00CF1354"/>
    <w:rsid w:val="00CF15AC"/>
    <w:rsid w:val="00CF195D"/>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64C"/>
    <w:rsid w:val="00D03F53"/>
    <w:rsid w:val="00D04453"/>
    <w:rsid w:val="00D0475A"/>
    <w:rsid w:val="00D04B1E"/>
    <w:rsid w:val="00D05262"/>
    <w:rsid w:val="00D053D3"/>
    <w:rsid w:val="00D0557A"/>
    <w:rsid w:val="00D057EB"/>
    <w:rsid w:val="00D06189"/>
    <w:rsid w:val="00D06E9D"/>
    <w:rsid w:val="00D071A1"/>
    <w:rsid w:val="00D07635"/>
    <w:rsid w:val="00D10249"/>
    <w:rsid w:val="00D111DE"/>
    <w:rsid w:val="00D115A0"/>
    <w:rsid w:val="00D115C3"/>
    <w:rsid w:val="00D11897"/>
    <w:rsid w:val="00D11EFA"/>
    <w:rsid w:val="00D12D7C"/>
    <w:rsid w:val="00D13135"/>
    <w:rsid w:val="00D13636"/>
    <w:rsid w:val="00D138D7"/>
    <w:rsid w:val="00D13DD7"/>
    <w:rsid w:val="00D13E4E"/>
    <w:rsid w:val="00D1416C"/>
    <w:rsid w:val="00D14452"/>
    <w:rsid w:val="00D14D67"/>
    <w:rsid w:val="00D15594"/>
    <w:rsid w:val="00D16535"/>
    <w:rsid w:val="00D16671"/>
    <w:rsid w:val="00D16A97"/>
    <w:rsid w:val="00D17AA4"/>
    <w:rsid w:val="00D17C65"/>
    <w:rsid w:val="00D20621"/>
    <w:rsid w:val="00D208D3"/>
    <w:rsid w:val="00D20B4B"/>
    <w:rsid w:val="00D21ED7"/>
    <w:rsid w:val="00D22CCA"/>
    <w:rsid w:val="00D239A7"/>
    <w:rsid w:val="00D23F47"/>
    <w:rsid w:val="00D24166"/>
    <w:rsid w:val="00D24811"/>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376"/>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95D"/>
    <w:rsid w:val="00D35972"/>
    <w:rsid w:val="00D36207"/>
    <w:rsid w:val="00D36E71"/>
    <w:rsid w:val="00D376D0"/>
    <w:rsid w:val="00D37A9A"/>
    <w:rsid w:val="00D37D87"/>
    <w:rsid w:val="00D37F50"/>
    <w:rsid w:val="00D40455"/>
    <w:rsid w:val="00D40B33"/>
    <w:rsid w:val="00D40EBE"/>
    <w:rsid w:val="00D40EEA"/>
    <w:rsid w:val="00D411DC"/>
    <w:rsid w:val="00D41EBB"/>
    <w:rsid w:val="00D422F8"/>
    <w:rsid w:val="00D4253A"/>
    <w:rsid w:val="00D43010"/>
    <w:rsid w:val="00D4313D"/>
    <w:rsid w:val="00D4318F"/>
    <w:rsid w:val="00D438BF"/>
    <w:rsid w:val="00D440F8"/>
    <w:rsid w:val="00D44964"/>
    <w:rsid w:val="00D45286"/>
    <w:rsid w:val="00D45320"/>
    <w:rsid w:val="00D46093"/>
    <w:rsid w:val="00D46178"/>
    <w:rsid w:val="00D46314"/>
    <w:rsid w:val="00D463F0"/>
    <w:rsid w:val="00D46412"/>
    <w:rsid w:val="00D46978"/>
    <w:rsid w:val="00D46988"/>
    <w:rsid w:val="00D47E78"/>
    <w:rsid w:val="00D50E60"/>
    <w:rsid w:val="00D50FDE"/>
    <w:rsid w:val="00D51423"/>
    <w:rsid w:val="00D52BA9"/>
    <w:rsid w:val="00D5322D"/>
    <w:rsid w:val="00D5338A"/>
    <w:rsid w:val="00D53DBF"/>
    <w:rsid w:val="00D53F7B"/>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155"/>
    <w:rsid w:val="00D667CA"/>
    <w:rsid w:val="00D673A3"/>
    <w:rsid w:val="00D703E6"/>
    <w:rsid w:val="00D708B0"/>
    <w:rsid w:val="00D720C9"/>
    <w:rsid w:val="00D723BF"/>
    <w:rsid w:val="00D7266F"/>
    <w:rsid w:val="00D728D8"/>
    <w:rsid w:val="00D72F71"/>
    <w:rsid w:val="00D72FF2"/>
    <w:rsid w:val="00D73410"/>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327F"/>
    <w:rsid w:val="00D83679"/>
    <w:rsid w:val="00D8432E"/>
    <w:rsid w:val="00D84631"/>
    <w:rsid w:val="00D846B4"/>
    <w:rsid w:val="00D84725"/>
    <w:rsid w:val="00D84D3A"/>
    <w:rsid w:val="00D8519C"/>
    <w:rsid w:val="00D85B47"/>
    <w:rsid w:val="00D86CA3"/>
    <w:rsid w:val="00D871CE"/>
    <w:rsid w:val="00D900E3"/>
    <w:rsid w:val="00D9026E"/>
    <w:rsid w:val="00D90353"/>
    <w:rsid w:val="00D90D40"/>
    <w:rsid w:val="00D91290"/>
    <w:rsid w:val="00D9144E"/>
    <w:rsid w:val="00D9193A"/>
    <w:rsid w:val="00D9196D"/>
    <w:rsid w:val="00D91A5D"/>
    <w:rsid w:val="00D91C0E"/>
    <w:rsid w:val="00D920F9"/>
    <w:rsid w:val="00D92856"/>
    <w:rsid w:val="00D92982"/>
    <w:rsid w:val="00D92BA0"/>
    <w:rsid w:val="00D93672"/>
    <w:rsid w:val="00D939E8"/>
    <w:rsid w:val="00D94018"/>
    <w:rsid w:val="00D95BA8"/>
    <w:rsid w:val="00D964A0"/>
    <w:rsid w:val="00D97104"/>
    <w:rsid w:val="00D973DE"/>
    <w:rsid w:val="00D97A45"/>
    <w:rsid w:val="00DA0235"/>
    <w:rsid w:val="00DA0616"/>
    <w:rsid w:val="00DA179B"/>
    <w:rsid w:val="00DA17DE"/>
    <w:rsid w:val="00DA19A8"/>
    <w:rsid w:val="00DA19D3"/>
    <w:rsid w:val="00DA1C15"/>
    <w:rsid w:val="00DA2292"/>
    <w:rsid w:val="00DA2873"/>
    <w:rsid w:val="00DA305E"/>
    <w:rsid w:val="00DA306B"/>
    <w:rsid w:val="00DA42B3"/>
    <w:rsid w:val="00DA43D0"/>
    <w:rsid w:val="00DA5417"/>
    <w:rsid w:val="00DA54B3"/>
    <w:rsid w:val="00DA56E8"/>
    <w:rsid w:val="00DA58A0"/>
    <w:rsid w:val="00DA62F1"/>
    <w:rsid w:val="00DA65F2"/>
    <w:rsid w:val="00DA6BD7"/>
    <w:rsid w:val="00DA71B7"/>
    <w:rsid w:val="00DA7805"/>
    <w:rsid w:val="00DA7F7F"/>
    <w:rsid w:val="00DB02E7"/>
    <w:rsid w:val="00DB0A9F"/>
    <w:rsid w:val="00DB0F98"/>
    <w:rsid w:val="00DB1151"/>
    <w:rsid w:val="00DB1482"/>
    <w:rsid w:val="00DB2748"/>
    <w:rsid w:val="00DB2C56"/>
    <w:rsid w:val="00DB34C9"/>
    <w:rsid w:val="00DB3520"/>
    <w:rsid w:val="00DB377D"/>
    <w:rsid w:val="00DB4CD2"/>
    <w:rsid w:val="00DB5A09"/>
    <w:rsid w:val="00DB6577"/>
    <w:rsid w:val="00DB699C"/>
    <w:rsid w:val="00DB6A7A"/>
    <w:rsid w:val="00DB6EEF"/>
    <w:rsid w:val="00DB7C55"/>
    <w:rsid w:val="00DB7EF2"/>
    <w:rsid w:val="00DC11AC"/>
    <w:rsid w:val="00DC1358"/>
    <w:rsid w:val="00DC1B1A"/>
    <w:rsid w:val="00DC1E03"/>
    <w:rsid w:val="00DC2D36"/>
    <w:rsid w:val="00DC2ED7"/>
    <w:rsid w:val="00DC3116"/>
    <w:rsid w:val="00DC3C2B"/>
    <w:rsid w:val="00DC4279"/>
    <w:rsid w:val="00DC4366"/>
    <w:rsid w:val="00DC53EF"/>
    <w:rsid w:val="00DC561D"/>
    <w:rsid w:val="00DC5C88"/>
    <w:rsid w:val="00DC6B9E"/>
    <w:rsid w:val="00DC6E25"/>
    <w:rsid w:val="00DC6EF7"/>
    <w:rsid w:val="00DC75EB"/>
    <w:rsid w:val="00DC7786"/>
    <w:rsid w:val="00DC7C7F"/>
    <w:rsid w:val="00DC7FB6"/>
    <w:rsid w:val="00DD066D"/>
    <w:rsid w:val="00DD0DBF"/>
    <w:rsid w:val="00DD17CA"/>
    <w:rsid w:val="00DD22F0"/>
    <w:rsid w:val="00DD28AE"/>
    <w:rsid w:val="00DD2914"/>
    <w:rsid w:val="00DD2E69"/>
    <w:rsid w:val="00DD3ECD"/>
    <w:rsid w:val="00DD5302"/>
    <w:rsid w:val="00DD5511"/>
    <w:rsid w:val="00DD559F"/>
    <w:rsid w:val="00DD56A5"/>
    <w:rsid w:val="00DD61D1"/>
    <w:rsid w:val="00DD668C"/>
    <w:rsid w:val="00DD6DBE"/>
    <w:rsid w:val="00DE12FA"/>
    <w:rsid w:val="00DE167C"/>
    <w:rsid w:val="00DE18DC"/>
    <w:rsid w:val="00DE1A4E"/>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1FBF"/>
    <w:rsid w:val="00DF227A"/>
    <w:rsid w:val="00DF270C"/>
    <w:rsid w:val="00DF2819"/>
    <w:rsid w:val="00DF2CA4"/>
    <w:rsid w:val="00DF3489"/>
    <w:rsid w:val="00DF37A0"/>
    <w:rsid w:val="00DF3834"/>
    <w:rsid w:val="00DF38A0"/>
    <w:rsid w:val="00DF4276"/>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9B2"/>
    <w:rsid w:val="00E03ABD"/>
    <w:rsid w:val="00E03F03"/>
    <w:rsid w:val="00E03F17"/>
    <w:rsid w:val="00E04B54"/>
    <w:rsid w:val="00E05C22"/>
    <w:rsid w:val="00E05E7E"/>
    <w:rsid w:val="00E060B5"/>
    <w:rsid w:val="00E073DB"/>
    <w:rsid w:val="00E0761E"/>
    <w:rsid w:val="00E07CB5"/>
    <w:rsid w:val="00E110E7"/>
    <w:rsid w:val="00E11B20"/>
    <w:rsid w:val="00E11CCA"/>
    <w:rsid w:val="00E13B2B"/>
    <w:rsid w:val="00E145D9"/>
    <w:rsid w:val="00E14917"/>
    <w:rsid w:val="00E1493F"/>
    <w:rsid w:val="00E15DDB"/>
    <w:rsid w:val="00E15E52"/>
    <w:rsid w:val="00E1666B"/>
    <w:rsid w:val="00E16E62"/>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5"/>
    <w:rsid w:val="00E243EA"/>
    <w:rsid w:val="00E258FB"/>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400C"/>
    <w:rsid w:val="00E34188"/>
    <w:rsid w:val="00E347E4"/>
    <w:rsid w:val="00E34B6E"/>
    <w:rsid w:val="00E35559"/>
    <w:rsid w:val="00E35AE1"/>
    <w:rsid w:val="00E35DB8"/>
    <w:rsid w:val="00E369D0"/>
    <w:rsid w:val="00E3700F"/>
    <w:rsid w:val="00E3723A"/>
    <w:rsid w:val="00E37860"/>
    <w:rsid w:val="00E4009A"/>
    <w:rsid w:val="00E4158B"/>
    <w:rsid w:val="00E4187E"/>
    <w:rsid w:val="00E41B79"/>
    <w:rsid w:val="00E41C2F"/>
    <w:rsid w:val="00E42113"/>
    <w:rsid w:val="00E426D8"/>
    <w:rsid w:val="00E42A74"/>
    <w:rsid w:val="00E42A8B"/>
    <w:rsid w:val="00E42BA4"/>
    <w:rsid w:val="00E43258"/>
    <w:rsid w:val="00E43A10"/>
    <w:rsid w:val="00E446F1"/>
    <w:rsid w:val="00E44F6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1"/>
    <w:rsid w:val="00E557F7"/>
    <w:rsid w:val="00E55822"/>
    <w:rsid w:val="00E560F9"/>
    <w:rsid w:val="00E56A06"/>
    <w:rsid w:val="00E57565"/>
    <w:rsid w:val="00E57D70"/>
    <w:rsid w:val="00E60049"/>
    <w:rsid w:val="00E606F6"/>
    <w:rsid w:val="00E6099A"/>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5CBF"/>
    <w:rsid w:val="00E760C2"/>
    <w:rsid w:val="00E77403"/>
    <w:rsid w:val="00E779ED"/>
    <w:rsid w:val="00E77E6B"/>
    <w:rsid w:val="00E80023"/>
    <w:rsid w:val="00E803EF"/>
    <w:rsid w:val="00E81DC6"/>
    <w:rsid w:val="00E8234C"/>
    <w:rsid w:val="00E823A0"/>
    <w:rsid w:val="00E8338A"/>
    <w:rsid w:val="00E8374F"/>
    <w:rsid w:val="00E83AA9"/>
    <w:rsid w:val="00E83D74"/>
    <w:rsid w:val="00E83E4B"/>
    <w:rsid w:val="00E84170"/>
    <w:rsid w:val="00E8454A"/>
    <w:rsid w:val="00E84A79"/>
    <w:rsid w:val="00E84ADC"/>
    <w:rsid w:val="00E84EC3"/>
    <w:rsid w:val="00E84F3A"/>
    <w:rsid w:val="00E85287"/>
    <w:rsid w:val="00E85928"/>
    <w:rsid w:val="00E86128"/>
    <w:rsid w:val="00E86190"/>
    <w:rsid w:val="00E875B6"/>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828"/>
    <w:rsid w:val="00E93FFE"/>
    <w:rsid w:val="00E944DE"/>
    <w:rsid w:val="00E94D24"/>
    <w:rsid w:val="00E94F8A"/>
    <w:rsid w:val="00E95969"/>
    <w:rsid w:val="00E97DB7"/>
    <w:rsid w:val="00E97ED3"/>
    <w:rsid w:val="00EA01D7"/>
    <w:rsid w:val="00EA09CB"/>
    <w:rsid w:val="00EA0A83"/>
    <w:rsid w:val="00EA10A0"/>
    <w:rsid w:val="00EA144E"/>
    <w:rsid w:val="00EA1688"/>
    <w:rsid w:val="00EA1EC2"/>
    <w:rsid w:val="00EA2456"/>
    <w:rsid w:val="00EA2479"/>
    <w:rsid w:val="00EA2836"/>
    <w:rsid w:val="00EA2AB2"/>
    <w:rsid w:val="00EA2DD2"/>
    <w:rsid w:val="00EA38F5"/>
    <w:rsid w:val="00EA3AF2"/>
    <w:rsid w:val="00EA41F0"/>
    <w:rsid w:val="00EA433D"/>
    <w:rsid w:val="00EA496A"/>
    <w:rsid w:val="00EA6629"/>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3FC1"/>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3682"/>
    <w:rsid w:val="00EC3A4D"/>
    <w:rsid w:val="00EC3AF2"/>
    <w:rsid w:val="00EC3BB2"/>
    <w:rsid w:val="00EC4207"/>
    <w:rsid w:val="00EC44E5"/>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2FA3"/>
    <w:rsid w:val="00ED37FA"/>
    <w:rsid w:val="00ED3CE5"/>
    <w:rsid w:val="00ED45C0"/>
    <w:rsid w:val="00ED499C"/>
    <w:rsid w:val="00ED502C"/>
    <w:rsid w:val="00ED52BD"/>
    <w:rsid w:val="00ED58B3"/>
    <w:rsid w:val="00ED5B7E"/>
    <w:rsid w:val="00ED6B04"/>
    <w:rsid w:val="00ED73F1"/>
    <w:rsid w:val="00ED7CCE"/>
    <w:rsid w:val="00EE0A5A"/>
    <w:rsid w:val="00EE1807"/>
    <w:rsid w:val="00EE24E7"/>
    <w:rsid w:val="00EE25DF"/>
    <w:rsid w:val="00EE3EA6"/>
    <w:rsid w:val="00EE4566"/>
    <w:rsid w:val="00EE4FC8"/>
    <w:rsid w:val="00EE5BBB"/>
    <w:rsid w:val="00EE5E52"/>
    <w:rsid w:val="00EE638F"/>
    <w:rsid w:val="00EE6ECA"/>
    <w:rsid w:val="00EE71BD"/>
    <w:rsid w:val="00EE7983"/>
    <w:rsid w:val="00EE7B00"/>
    <w:rsid w:val="00EF00BC"/>
    <w:rsid w:val="00EF0149"/>
    <w:rsid w:val="00EF074D"/>
    <w:rsid w:val="00EF18FE"/>
    <w:rsid w:val="00EF20FA"/>
    <w:rsid w:val="00EF390B"/>
    <w:rsid w:val="00EF3C43"/>
    <w:rsid w:val="00EF3E1B"/>
    <w:rsid w:val="00EF47B6"/>
    <w:rsid w:val="00EF5787"/>
    <w:rsid w:val="00EF60D0"/>
    <w:rsid w:val="00EF6888"/>
    <w:rsid w:val="00EF6A30"/>
    <w:rsid w:val="00EF6C3E"/>
    <w:rsid w:val="00EF7165"/>
    <w:rsid w:val="00EF79B1"/>
    <w:rsid w:val="00EF7A67"/>
    <w:rsid w:val="00EF7E0A"/>
    <w:rsid w:val="00F00699"/>
    <w:rsid w:val="00F00DBA"/>
    <w:rsid w:val="00F00E7C"/>
    <w:rsid w:val="00F01CD9"/>
    <w:rsid w:val="00F0201F"/>
    <w:rsid w:val="00F02570"/>
    <w:rsid w:val="00F02900"/>
    <w:rsid w:val="00F02D41"/>
    <w:rsid w:val="00F02D4B"/>
    <w:rsid w:val="00F03071"/>
    <w:rsid w:val="00F04F36"/>
    <w:rsid w:val="00F04F3D"/>
    <w:rsid w:val="00F050AE"/>
    <w:rsid w:val="00F05209"/>
    <w:rsid w:val="00F0528D"/>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5AC"/>
    <w:rsid w:val="00F14753"/>
    <w:rsid w:val="00F14808"/>
    <w:rsid w:val="00F14B80"/>
    <w:rsid w:val="00F15354"/>
    <w:rsid w:val="00F15711"/>
    <w:rsid w:val="00F15B17"/>
    <w:rsid w:val="00F15BF2"/>
    <w:rsid w:val="00F15F5F"/>
    <w:rsid w:val="00F15FA5"/>
    <w:rsid w:val="00F164F0"/>
    <w:rsid w:val="00F16C7A"/>
    <w:rsid w:val="00F17A27"/>
    <w:rsid w:val="00F17E4A"/>
    <w:rsid w:val="00F20252"/>
    <w:rsid w:val="00F208B1"/>
    <w:rsid w:val="00F209B7"/>
    <w:rsid w:val="00F21333"/>
    <w:rsid w:val="00F213B3"/>
    <w:rsid w:val="00F216AE"/>
    <w:rsid w:val="00F21AC0"/>
    <w:rsid w:val="00F21EBD"/>
    <w:rsid w:val="00F2207A"/>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D3D"/>
    <w:rsid w:val="00F32082"/>
    <w:rsid w:val="00F3260F"/>
    <w:rsid w:val="00F3283A"/>
    <w:rsid w:val="00F3331F"/>
    <w:rsid w:val="00F339FD"/>
    <w:rsid w:val="00F340B1"/>
    <w:rsid w:val="00F3420D"/>
    <w:rsid w:val="00F342D9"/>
    <w:rsid w:val="00F34708"/>
    <w:rsid w:val="00F34AD2"/>
    <w:rsid w:val="00F3534B"/>
    <w:rsid w:val="00F35355"/>
    <w:rsid w:val="00F3577D"/>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51E5"/>
    <w:rsid w:val="00F456E5"/>
    <w:rsid w:val="00F46C2B"/>
    <w:rsid w:val="00F4766C"/>
    <w:rsid w:val="00F5060E"/>
    <w:rsid w:val="00F507BA"/>
    <w:rsid w:val="00F507D1"/>
    <w:rsid w:val="00F50DC5"/>
    <w:rsid w:val="00F50F7B"/>
    <w:rsid w:val="00F51033"/>
    <w:rsid w:val="00F51442"/>
    <w:rsid w:val="00F51593"/>
    <w:rsid w:val="00F519CE"/>
    <w:rsid w:val="00F51ADA"/>
    <w:rsid w:val="00F51F48"/>
    <w:rsid w:val="00F520B4"/>
    <w:rsid w:val="00F5246E"/>
    <w:rsid w:val="00F52711"/>
    <w:rsid w:val="00F52F6E"/>
    <w:rsid w:val="00F5333F"/>
    <w:rsid w:val="00F5334B"/>
    <w:rsid w:val="00F53D91"/>
    <w:rsid w:val="00F5414B"/>
    <w:rsid w:val="00F54720"/>
    <w:rsid w:val="00F5496E"/>
    <w:rsid w:val="00F54C53"/>
    <w:rsid w:val="00F54F1D"/>
    <w:rsid w:val="00F55839"/>
    <w:rsid w:val="00F55BE9"/>
    <w:rsid w:val="00F55FA4"/>
    <w:rsid w:val="00F562F5"/>
    <w:rsid w:val="00F56C8F"/>
    <w:rsid w:val="00F57897"/>
    <w:rsid w:val="00F57A46"/>
    <w:rsid w:val="00F57E97"/>
    <w:rsid w:val="00F60203"/>
    <w:rsid w:val="00F607C5"/>
    <w:rsid w:val="00F60DEA"/>
    <w:rsid w:val="00F60F77"/>
    <w:rsid w:val="00F613F0"/>
    <w:rsid w:val="00F61466"/>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6F0"/>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D6F"/>
    <w:rsid w:val="00F76EFA"/>
    <w:rsid w:val="00F77550"/>
    <w:rsid w:val="00F77736"/>
    <w:rsid w:val="00F77B17"/>
    <w:rsid w:val="00F8040D"/>
    <w:rsid w:val="00F804BE"/>
    <w:rsid w:val="00F80EC8"/>
    <w:rsid w:val="00F814BE"/>
    <w:rsid w:val="00F81796"/>
    <w:rsid w:val="00F817CE"/>
    <w:rsid w:val="00F8384D"/>
    <w:rsid w:val="00F83F30"/>
    <w:rsid w:val="00F84012"/>
    <w:rsid w:val="00F841B1"/>
    <w:rsid w:val="00F84382"/>
    <w:rsid w:val="00F8456C"/>
    <w:rsid w:val="00F84A9D"/>
    <w:rsid w:val="00F84FF4"/>
    <w:rsid w:val="00F8514A"/>
    <w:rsid w:val="00F85747"/>
    <w:rsid w:val="00F859D8"/>
    <w:rsid w:val="00F859DD"/>
    <w:rsid w:val="00F85CB0"/>
    <w:rsid w:val="00F868B6"/>
    <w:rsid w:val="00F868F5"/>
    <w:rsid w:val="00F869F2"/>
    <w:rsid w:val="00F870AC"/>
    <w:rsid w:val="00F871DA"/>
    <w:rsid w:val="00F8793B"/>
    <w:rsid w:val="00F87B8C"/>
    <w:rsid w:val="00F87D9D"/>
    <w:rsid w:val="00F87EC1"/>
    <w:rsid w:val="00F902D9"/>
    <w:rsid w:val="00F90448"/>
    <w:rsid w:val="00F9056A"/>
    <w:rsid w:val="00F90F8D"/>
    <w:rsid w:val="00F92254"/>
    <w:rsid w:val="00F92782"/>
    <w:rsid w:val="00F92C2C"/>
    <w:rsid w:val="00F937F5"/>
    <w:rsid w:val="00F93A40"/>
    <w:rsid w:val="00F93AA9"/>
    <w:rsid w:val="00F93C1E"/>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A0B7D"/>
    <w:rsid w:val="00FA17A3"/>
    <w:rsid w:val="00FA1A69"/>
    <w:rsid w:val="00FA2203"/>
    <w:rsid w:val="00FA2BB3"/>
    <w:rsid w:val="00FA2EEB"/>
    <w:rsid w:val="00FA312E"/>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25E8"/>
    <w:rsid w:val="00FC2765"/>
    <w:rsid w:val="00FC2C9C"/>
    <w:rsid w:val="00FC3E4E"/>
    <w:rsid w:val="00FC5646"/>
    <w:rsid w:val="00FC585E"/>
    <w:rsid w:val="00FC5922"/>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173"/>
    <w:rsid w:val="00FD53B4"/>
    <w:rsid w:val="00FD5EF5"/>
    <w:rsid w:val="00FD6B94"/>
    <w:rsid w:val="00FD6D06"/>
    <w:rsid w:val="00FD6D3B"/>
    <w:rsid w:val="00FD74DB"/>
    <w:rsid w:val="00FD7660"/>
    <w:rsid w:val="00FD7D9F"/>
    <w:rsid w:val="00FD7FCB"/>
    <w:rsid w:val="00FE016C"/>
    <w:rsid w:val="00FE05DD"/>
    <w:rsid w:val="00FE0655"/>
    <w:rsid w:val="00FE089F"/>
    <w:rsid w:val="00FE08FE"/>
    <w:rsid w:val="00FE0F09"/>
    <w:rsid w:val="00FE1405"/>
    <w:rsid w:val="00FE17A4"/>
    <w:rsid w:val="00FE1F3B"/>
    <w:rsid w:val="00FE2365"/>
    <w:rsid w:val="00FE3691"/>
    <w:rsid w:val="00FE37D7"/>
    <w:rsid w:val="00FE3D30"/>
    <w:rsid w:val="00FE3FC7"/>
    <w:rsid w:val="00FE4287"/>
    <w:rsid w:val="00FE4647"/>
    <w:rsid w:val="00FE4B55"/>
    <w:rsid w:val="00FE4C73"/>
    <w:rsid w:val="00FE4C7B"/>
    <w:rsid w:val="00FE4CC5"/>
    <w:rsid w:val="00FE639D"/>
    <w:rsid w:val="00FE64EE"/>
    <w:rsid w:val="00FE6E75"/>
    <w:rsid w:val="00FE7336"/>
    <w:rsid w:val="00FE7669"/>
    <w:rsid w:val="00FE787C"/>
    <w:rsid w:val="00FE79AE"/>
    <w:rsid w:val="00FF003C"/>
    <w:rsid w:val="00FF0C40"/>
    <w:rsid w:val="00FF1811"/>
    <w:rsid w:val="00FF1A50"/>
    <w:rsid w:val="00FF1F53"/>
    <w:rsid w:val="00FF1F82"/>
    <w:rsid w:val="00FF2D7C"/>
    <w:rsid w:val="00FF2D9E"/>
    <w:rsid w:val="00FF30AC"/>
    <w:rsid w:val="00FF31D8"/>
    <w:rsid w:val="00FF3306"/>
    <w:rsid w:val="00FF3632"/>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113E"/>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73"/>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H1,h1,NMP Heading 1,h11,h12,h13,h14,h15,h16,app heading 1,l1,Memo Heading 1,Heading 1_a,heading 1,h17,h111,h121,h131,h141,h151,h161,h18,h112,h122,h132,h142,h152,h162,h19,h113,h123,h133,h143,h153,h163,Alt+1,Alt+11,Alt+12,Alt+13,Heading U,1"/>
    <w:next w:val="Normal"/>
    <w:link w:val="Heading1Char"/>
    <w:uiPriority w:val="99"/>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ead2A,2,H2,h2,UNDERRUBRIK 1-2,DO NOT USE_h2,h21,Header 2,Header2,22,heading2,2nd level,H21,H22,H23,H24,H25,R2,E2,†berschrift 2,õberschrift 2,Heading 2 3GPP,Head 2,l2,TitreProp,ITT t2,PA Major Section,Livello 2,Heading 2 Hidde"/>
    <w:basedOn w:val="Normal"/>
    <w:next w:val="Normal"/>
    <w:link w:val="Heading2Char"/>
    <w:uiPriority w:val="9"/>
    <w:unhideWhenUsed/>
    <w:qFormat/>
    <w:rsid w:val="006C24B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aliases w:val="h3,H3,Underrubrik2,no break,3,Memo Heading 3,hello,Titre 3 Car,no break Car,H3 Car,Underrubrik2 Car,h3 Car,Memo Heading 3 Car,hello Car,Heading 3 Char Car,no break Char Car,H3 Char Car,Underrubrik2 Char Car,h3 Char Car,Memo Heading 3 Char Car"/>
    <w:basedOn w:val="Heading2"/>
    <w:next w:val="Normal"/>
    <w:link w:val="Heading3Char"/>
    <w:uiPriority w:val="9"/>
    <w:qFormat/>
    <w:rsid w:val="00920F0A"/>
    <w:pPr>
      <w:numPr>
        <w:ilvl w:val="2"/>
        <w:numId w:val="11"/>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H"/>
    <w:basedOn w:val="Heading3"/>
    <w:next w:val="Normal"/>
    <w:link w:val="Heading4Char"/>
    <w:qFormat/>
    <w:rsid w:val="00F65C56"/>
    <w:pPr>
      <w:ind w:left="1418" w:hanging="1418"/>
      <w:outlineLvl w:val="3"/>
    </w:pPr>
    <w:rPr>
      <w:sz w:val="24"/>
    </w:rPr>
  </w:style>
  <w:style w:type="paragraph" w:styleId="Heading5">
    <w:name w:val="heading 5"/>
    <w:aliases w:val="H5,h5,Heading5,标题 51,Head5,M5,mh2,Module heading 2,heading 8,Numbered Sub-list,Heading 81"/>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uiPriority w:val="9"/>
    <w:qFormat/>
    <w:rsid w:val="00F65C56"/>
    <w:pPr>
      <w:outlineLvl w:val="5"/>
    </w:pPr>
  </w:style>
  <w:style w:type="paragraph" w:styleId="Heading7">
    <w:name w:val="heading 7"/>
    <w:basedOn w:val="H6"/>
    <w:next w:val="Normal"/>
    <w:link w:val="Heading7Char"/>
    <w:uiPriority w:val="9"/>
    <w:qFormat/>
    <w:rsid w:val="00F65C56"/>
    <w:pPr>
      <w:outlineLvl w:val="6"/>
    </w:pPr>
  </w:style>
  <w:style w:type="paragraph" w:styleId="Heading8">
    <w:name w:val="heading 8"/>
    <w:aliases w:val="Table Heading"/>
    <w:basedOn w:val="Heading1"/>
    <w:next w:val="Normal"/>
    <w:link w:val="Heading8Char"/>
    <w:uiPriority w:val="9"/>
    <w:qFormat/>
    <w:rsid w:val="00F65C56"/>
    <w:pPr>
      <w:numPr>
        <w:ilvl w:val="7"/>
        <w:numId w:val="21"/>
      </w:numPr>
      <w:outlineLvl w:val="7"/>
    </w:pPr>
  </w:style>
  <w:style w:type="paragraph" w:styleId="Heading9">
    <w:name w:val="heading 9"/>
    <w:aliases w:val="Figure Heading,FH"/>
    <w:basedOn w:val="Heading8"/>
    <w:next w:val="Normal"/>
    <w:link w:val="Heading9Char"/>
    <w:uiPriority w:val="9"/>
    <w:qFormat/>
    <w:rsid w:val="00F65C56"/>
    <w:pPr>
      <w:numPr>
        <w:ilvl w:val="8"/>
      </w:numPr>
      <w:outlineLvl w:val="8"/>
    </w:pPr>
  </w:style>
  <w:style w:type="character" w:default="1" w:styleId="DefaultParagraphFont">
    <w:name w:val="Default Paragraph Font"/>
    <w:uiPriority w:val="1"/>
    <w:semiHidden/>
    <w:unhideWhenUsed/>
    <w:rsid w:val="00FD51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173"/>
  </w:style>
  <w:style w:type="paragraph" w:styleId="TOC8">
    <w:name w:val="toc 8"/>
    <w:basedOn w:val="TOC1"/>
    <w:uiPriority w:val="39"/>
    <w:rsid w:val="00F65C56"/>
    <w:pPr>
      <w:spacing w:before="180"/>
      <w:ind w:left="2693" w:hanging="2693"/>
    </w:pPr>
    <w:rPr>
      <w:b/>
    </w:rPr>
  </w:style>
  <w:style w:type="paragraph" w:styleId="TOC1">
    <w:name w:val="toc 1"/>
    <w:aliases w:val="Observation TOC2"/>
    <w:uiPriority w:val="3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39"/>
    <w:rsid w:val="00F65C56"/>
    <w:pPr>
      <w:ind w:left="1701" w:hanging="1701"/>
    </w:pPr>
  </w:style>
  <w:style w:type="paragraph" w:styleId="TOC4">
    <w:name w:val="toc 4"/>
    <w:basedOn w:val="TOC3"/>
    <w:uiPriority w:val="39"/>
    <w:rsid w:val="00F65C56"/>
    <w:pPr>
      <w:ind w:left="1418" w:hanging="1418"/>
    </w:pPr>
  </w:style>
  <w:style w:type="paragraph" w:styleId="TOC3">
    <w:name w:val="toc 3"/>
    <w:basedOn w:val="TOC2"/>
    <w:uiPriority w:val="39"/>
    <w:rsid w:val="00F65C56"/>
    <w:pPr>
      <w:ind w:left="1134" w:hanging="1134"/>
    </w:pPr>
  </w:style>
  <w:style w:type="paragraph" w:styleId="TOC2">
    <w:name w:val="toc 2"/>
    <w:basedOn w:val="TOC1"/>
    <w:link w:val="TOC2Char"/>
    <w:uiPriority w:val="39"/>
    <w:rsid w:val="00F65C56"/>
    <w:pPr>
      <w:keepNext w:val="0"/>
      <w:spacing w:before="0"/>
      <w:ind w:left="851" w:hanging="851"/>
    </w:pPr>
    <w:rPr>
      <w:sz w:val="20"/>
    </w:rPr>
  </w:style>
  <w:style w:type="paragraph" w:styleId="Index2">
    <w:name w:val="index 2"/>
    <w:basedOn w:val="Index1"/>
    <w:rsid w:val="00F65C56"/>
    <w:pPr>
      <w:ind w:left="284"/>
    </w:pPr>
  </w:style>
  <w:style w:type="paragraph" w:styleId="Index1">
    <w:name w:val="index 1"/>
    <w:basedOn w:val="Normal"/>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rsid w:val="00F65C56"/>
    <w:pPr>
      <w:numPr>
        <w:numId w:val="10"/>
      </w:numPr>
    </w:pPr>
  </w:style>
  <w:style w:type="paragraph" w:styleId="ListNumber">
    <w:name w:val="List Number"/>
    <w:basedOn w:val="List"/>
    <w:rsid w:val="00F65C56"/>
    <w:pPr>
      <w:numPr>
        <w:numId w:val="9"/>
      </w:numPr>
    </w:pPr>
  </w:style>
  <w:style w:type="paragraph" w:styleId="List">
    <w:name w:val="List"/>
    <w:basedOn w:val="BodyText"/>
    <w:link w:val="ListChar"/>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F65C56"/>
    <w:pPr>
      <w:keepLines/>
      <w:ind w:left="454" w:hanging="454"/>
    </w:pPr>
    <w:rPr>
      <w:sz w:val="16"/>
    </w:rPr>
  </w:style>
  <w:style w:type="paragraph" w:customStyle="1" w:styleId="3GPPHeader">
    <w:name w:val="3GPP_Header"/>
    <w:basedOn w:val="BodyText"/>
    <w:qFormat/>
    <w:rsid w:val="00F65C56"/>
    <w:pPr>
      <w:tabs>
        <w:tab w:val="left" w:pos="1701"/>
        <w:tab w:val="right" w:pos="9639"/>
      </w:tabs>
      <w:spacing w:after="240"/>
    </w:pPr>
    <w:rPr>
      <w:b/>
    </w:rPr>
  </w:style>
  <w:style w:type="paragraph" w:styleId="TOC9">
    <w:name w:val="toc 9"/>
    <w:basedOn w:val="TOC8"/>
    <w:uiPriority w:val="39"/>
    <w:rsid w:val="00F65C56"/>
    <w:pPr>
      <w:ind w:left="1418" w:hanging="1418"/>
    </w:pPr>
  </w:style>
  <w:style w:type="paragraph" w:styleId="TOC6">
    <w:name w:val="toc 6"/>
    <w:basedOn w:val="TOC5"/>
    <w:next w:val="Normal"/>
    <w:uiPriority w:val="39"/>
    <w:rsid w:val="00F65C56"/>
    <w:pPr>
      <w:ind w:left="1985" w:hanging="1985"/>
    </w:pPr>
  </w:style>
  <w:style w:type="paragraph" w:styleId="TOC7">
    <w:name w:val="toc 7"/>
    <w:basedOn w:val="TOC6"/>
    <w:next w:val="Normal"/>
    <w:uiPriority w:val="39"/>
    <w:rsid w:val="00F65C56"/>
    <w:pPr>
      <w:ind w:left="2268" w:hanging="2268"/>
    </w:pPr>
  </w:style>
  <w:style w:type="paragraph" w:styleId="ListBullet2">
    <w:name w:val="List Bullet 2"/>
    <w:aliases w:val="lb2"/>
    <w:basedOn w:val="ListBullet"/>
    <w:rsid w:val="00F65C56"/>
    <w:pPr>
      <w:numPr>
        <w:numId w:val="5"/>
      </w:numPr>
    </w:pPr>
  </w:style>
  <w:style w:type="paragraph" w:styleId="ListBullet">
    <w:name w:val="List Bullet"/>
    <w:basedOn w:val="List"/>
    <w:rsid w:val="00F65C56"/>
    <w:pPr>
      <w:numPr>
        <w:numId w:val="4"/>
      </w:numPr>
    </w:pPr>
  </w:style>
  <w:style w:type="paragraph" w:styleId="ListBullet3">
    <w:name w:val="List Bullet 3"/>
    <w:basedOn w:val="ListBullet2"/>
    <w:rsid w:val="00F65C56"/>
    <w:pPr>
      <w:numPr>
        <w:numId w:val="6"/>
      </w:numPr>
    </w:pPr>
  </w:style>
  <w:style w:type="paragraph" w:customStyle="1" w:styleId="EQ">
    <w:name w:val="EQ"/>
    <w:basedOn w:val="Normal"/>
    <w:next w:val="Normal"/>
    <w:uiPriority w:val="99"/>
    <w:qFormat/>
    <w:rsid w:val="00F65C56"/>
    <w:pPr>
      <w:keepLines/>
      <w:tabs>
        <w:tab w:val="center" w:pos="4536"/>
        <w:tab w:val="right" w:pos="9072"/>
      </w:tabs>
    </w:pPr>
  </w:style>
  <w:style w:type="paragraph" w:styleId="List2">
    <w:name w:val="List 2"/>
    <w:basedOn w:val="List"/>
    <w:link w:val="List2Char"/>
    <w:rsid w:val="00F65C56"/>
    <w:pPr>
      <w:ind w:left="851"/>
    </w:pPr>
  </w:style>
  <w:style w:type="paragraph" w:styleId="List3">
    <w:name w:val="List 3"/>
    <w:basedOn w:val="List2"/>
    <w:link w:val="List3Char"/>
    <w:rsid w:val="00F65C56"/>
    <w:pPr>
      <w:ind w:left="1135"/>
    </w:pPr>
  </w:style>
  <w:style w:type="paragraph" w:styleId="List4">
    <w:name w:val="List 4"/>
    <w:basedOn w:val="List3"/>
    <w:rsid w:val="00F65C56"/>
    <w:pPr>
      <w:ind w:left="1418"/>
    </w:pPr>
  </w:style>
  <w:style w:type="paragraph" w:styleId="List5">
    <w:name w:val="List 5"/>
    <w:basedOn w:val="List4"/>
    <w:rsid w:val="00F65C56"/>
    <w:pPr>
      <w:ind w:left="1702"/>
    </w:pPr>
  </w:style>
  <w:style w:type="paragraph" w:customStyle="1" w:styleId="EditorsNote">
    <w:name w:val="Editor's Note"/>
    <w:basedOn w:val="NO"/>
    <w:link w:val="EditorsNoteChar"/>
    <w:rsid w:val="00F65C56"/>
    <w:rPr>
      <w:color w:val="FF0000"/>
      <w:lang w:val="x-none" w:eastAsia="x-none"/>
    </w:rPr>
  </w:style>
  <w:style w:type="paragraph" w:styleId="ListBullet4">
    <w:name w:val="List Bullet 4"/>
    <w:basedOn w:val="ListBullet3"/>
    <w:rsid w:val="00F65C56"/>
    <w:pPr>
      <w:numPr>
        <w:numId w:val="7"/>
      </w:numPr>
    </w:pPr>
  </w:style>
  <w:style w:type="paragraph" w:styleId="ListBullet5">
    <w:name w:val="List Bullet 5"/>
    <w:basedOn w:val="ListBullet4"/>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link w:val="ReferenceChar"/>
    <w:qFormat/>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iPriority w:val="99"/>
    <w:unhideWhenUsed/>
    <w:rsid w:val="00F65C56"/>
    <w:rPr>
      <w:color w:val="800080"/>
      <w:u w:val="single"/>
    </w:rPr>
  </w:style>
  <w:style w:type="character" w:styleId="CommentReference">
    <w:name w:val="annotation reference"/>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aliases w:val="H1 Char,h1 Char,NMP Heading 1 Char,h11 Char,h12 Char,h13 Char,h14 Char,h15 Char,h16 Char,app heading 1 Char,l1 Char,Memo Heading 1 Char,Heading 1_a Char,heading 1 Char,h17 Char,h111 Char,h121 Char,h131 Char,h141 Char,h151 Char,h161 Char"/>
    <w:link w:val="Heading1"/>
    <w:uiPriority w:val="99"/>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qFormat/>
    <w:rsid w:val="00F65C56"/>
    <w:rPr>
      <w:rFonts w:ascii="Times New Roman" w:hAnsi="Times New Roman"/>
    </w:rPr>
  </w:style>
  <w:style w:type="paragraph" w:customStyle="1" w:styleId="B4">
    <w:name w:val="B4"/>
    <w:basedOn w:val="List4"/>
    <w:link w:val="B4Char"/>
    <w:qFormat/>
    <w:rsid w:val="00F65C56"/>
    <w:rPr>
      <w:rFonts w:ascii="Times New Roman" w:hAnsi="Times New Roman"/>
    </w:rPr>
  </w:style>
  <w:style w:type="paragraph" w:customStyle="1" w:styleId="Proposal">
    <w:name w:val="Proposal"/>
    <w:basedOn w:val="BodyText"/>
    <w:link w:val="ProposalChar"/>
    <w:uiPriority w:val="99"/>
    <w:qFormat/>
    <w:rsid w:val="00F65C56"/>
    <w:pPr>
      <w:numPr>
        <w:numId w:val="16"/>
      </w:numPr>
      <w:tabs>
        <w:tab w:val="left" w:pos="1701"/>
      </w:tabs>
    </w:pPr>
    <w:rPr>
      <w:b/>
      <w:bCs/>
    </w:rPr>
  </w:style>
  <w:style w:type="character" w:customStyle="1" w:styleId="BodyTextChar">
    <w:name w:val="Body Text Char"/>
    <w:aliases w:val="bt Char1,Corps de texte Car Char,Corps de texte Car1 Car Char,Corps de texte Car Car Car Char,Corps de texte Car1 Car Car Car Char,Corps de texte Car Car Car Car Car Char,Corps de texte Car1 Car Car Car Car Car Char,bt Car Char"/>
    <w:link w:val="BodyText"/>
    <w:qFormat/>
    <w:rsid w:val="00F65C56"/>
    <w:rPr>
      <w:rFonts w:ascii="Arial" w:hAnsi="Arial"/>
      <w:lang w:eastAsia="zh-CN"/>
    </w:rPr>
  </w:style>
  <w:style w:type="paragraph" w:customStyle="1" w:styleId="B5">
    <w:name w:val="B5"/>
    <w:basedOn w:val="List5"/>
    <w:link w:val="B5Char"/>
    <w:rsid w:val="00F65C56"/>
    <w:rPr>
      <w:rFonts w:ascii="Times New Roman" w:hAnsi="Times New Roman"/>
    </w:rPr>
  </w:style>
  <w:style w:type="paragraph" w:customStyle="1" w:styleId="EX">
    <w:name w:val="EX"/>
    <w:basedOn w:val="Normal"/>
    <w:uiPriority w:val="99"/>
    <w:qFormat/>
    <w:rsid w:val="00F65C56"/>
    <w:pPr>
      <w:keepLines/>
      <w:ind w:left="1702" w:hanging="1418"/>
    </w:pPr>
  </w:style>
  <w:style w:type="paragraph" w:customStyle="1" w:styleId="EW">
    <w:name w:val="EW"/>
    <w:basedOn w:val="EX"/>
    <w:rsid w:val="00F65C56"/>
  </w:style>
  <w:style w:type="paragraph" w:customStyle="1" w:styleId="TAL">
    <w:name w:val="TAL"/>
    <w:basedOn w:val="Normal"/>
    <w:link w:val="TALCar"/>
    <w:qFormat/>
    <w:rsid w:val="00F65C56"/>
    <w:pPr>
      <w:keepNext/>
      <w:keepLines/>
    </w:pPr>
    <w:rPr>
      <w:rFonts w:ascii="Arial" w:hAnsi="Arial"/>
      <w:sz w:val="18"/>
      <w:lang w:val="x-none" w:eastAsia="x-none"/>
    </w:rPr>
  </w:style>
  <w:style w:type="paragraph" w:customStyle="1" w:styleId="TAC">
    <w:name w:val="TAC"/>
    <w:basedOn w:val="TAL"/>
    <w:link w:val="TACChar"/>
    <w:qFormat/>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lang w:val="x-none" w:eastAsia="x-none"/>
    </w:rPr>
  </w:style>
  <w:style w:type="paragraph" w:customStyle="1" w:styleId="TF">
    <w:name w:val="TF"/>
    <w:aliases w:val="left"/>
    <w:basedOn w:val="TH"/>
    <w:link w:val="TFChar"/>
    <w:rsid w:val="00F65C56"/>
    <w:pPr>
      <w:keepNext w:val="0"/>
      <w:spacing w:before="0" w:after="240"/>
    </w:pPr>
  </w:style>
  <w:style w:type="paragraph" w:customStyle="1" w:styleId="TT">
    <w:name w:val="TT"/>
    <w:basedOn w:val="Heading1"/>
    <w:next w:val="Normal"/>
    <w:rsid w:val="00F65C56"/>
    <w:pPr>
      <w:outlineLvl w:val="9"/>
    </w:pPr>
  </w:style>
  <w:style w:type="paragraph" w:customStyle="1" w:styleId="ZA">
    <w:name w:val="ZA"/>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F65C56"/>
    <w:pPr>
      <w:framePr w:hRule="auto" w:wrap="notBeside" w:y="852"/>
    </w:pPr>
    <w:rPr>
      <w:i w:val="0"/>
      <w:sz w:val="40"/>
    </w:rPr>
  </w:style>
  <w:style w:type="paragraph" w:customStyle="1" w:styleId="ZU">
    <w:name w:val="ZU"/>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F65C56"/>
    <w:pPr>
      <w:framePr w:wrap="notBeside" w:y="16161"/>
    </w:pPr>
  </w:style>
  <w:style w:type="paragraph" w:customStyle="1" w:styleId="FP">
    <w:name w:val="FP"/>
    <w:basedOn w:val="Normal"/>
    <w:rsid w:val="00F65C56"/>
  </w:style>
  <w:style w:type="paragraph" w:customStyle="1" w:styleId="Observation">
    <w:name w:val="Observation"/>
    <w:basedOn w:val="Proposal"/>
    <w:qFormat/>
    <w:rsid w:val="00F65C56"/>
    <w:pPr>
      <w:numPr>
        <w:numId w:val="17"/>
      </w:numPr>
      <w:ind w:left="1701" w:hanging="1701"/>
    </w:p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F65C56"/>
    <w:rPr>
      <w:rFonts w:ascii="Arial" w:eastAsia="MS Mincho" w:hAnsi="Arial"/>
      <w:szCs w:val="24"/>
      <w:lang w:val="x-none" w:eastAsia="x-none"/>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lang w:val="x-none" w:eastAsia="x-none"/>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uiPriority w:val="20"/>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l2 Char"/>
    <w:basedOn w:val="DefaultParagraphFont"/>
    <w:link w:val="Heading2"/>
    <w:uiPriority w:val="9"/>
    <w:rsid w:val="006C24BF"/>
    <w:rPr>
      <w:rFonts w:asciiTheme="majorHAnsi" w:eastAsiaTheme="majorEastAsia" w:hAnsiTheme="majorHAnsi" w:cstheme="majorBidi"/>
      <w:b/>
      <w:bCs/>
      <w:kern w:val="2"/>
      <w:sz w:val="32"/>
      <w:szCs w:val="32"/>
      <w:lang w:val="en-US" w:eastAsia="zh-CN"/>
    </w:rPr>
  </w:style>
  <w:style w:type="character" w:customStyle="1" w:styleId="Heading3Char">
    <w:name w:val="Heading 3 Char"/>
    <w:aliases w:val="h3 Char,H3 Char,Underrubrik2 Char,no break Char,3 Char,Memo Heading 3 Char,hello Char,Titre 3 Car Char,no break Car Char,H3 Car Char,Underrubrik2 Car Char,h3 Car Char,Memo Heading 3 Car Char,hello Car Char,Heading 3 Char Car Char"/>
    <w:link w:val="Heading3"/>
    <w:uiPriority w:val="9"/>
    <w:rsid w:val="00920F0A"/>
    <w:rPr>
      <w:rFonts w:asciiTheme="majorHAnsi" w:eastAsiaTheme="majorEastAsia" w:hAnsiTheme="majorHAnsi" w:cstheme="majorBidi"/>
      <w:b/>
      <w:bCs/>
      <w:sz w:val="28"/>
      <w:szCs w:val="32"/>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65C56"/>
    <w:rPr>
      <w:rFonts w:asciiTheme="majorHAnsi" w:eastAsiaTheme="majorEastAsia" w:hAnsiTheme="majorHAnsi" w:cstheme="majorBidi"/>
      <w:b/>
      <w:bCs/>
      <w:sz w:val="24"/>
      <w:szCs w:val="32"/>
      <w:lang w:eastAsia="ja-JP"/>
    </w:rPr>
  </w:style>
  <w:style w:type="character" w:customStyle="1" w:styleId="Heading5Char">
    <w:name w:val="Heading 5 Char"/>
    <w:aliases w:val="H5 Char,h5 Char,Heading5 Char,标题 51 Char,Head5 Char,M5 Char,mh2 Char,Module heading 2 Char,heading 8 Char,Numbered Sub-list Char,Heading 81 Char"/>
    <w:link w:val="Heading5"/>
    <w:rsid w:val="00F65C56"/>
    <w:rPr>
      <w:rFonts w:asciiTheme="majorHAnsi" w:eastAsiaTheme="majorEastAsia" w:hAnsiTheme="majorHAnsi" w:cstheme="majorBidi"/>
      <w:b/>
      <w:bCs/>
      <w:sz w:val="22"/>
      <w:szCs w:val="32"/>
      <w:lang w:eastAsia="ja-JP"/>
    </w:rPr>
  </w:style>
  <w:style w:type="paragraph" w:customStyle="1" w:styleId="H6">
    <w:name w:val="H6"/>
    <w:basedOn w:val="Heading5"/>
    <w:next w:val="Normal"/>
    <w:rsid w:val="00F65C56"/>
    <w:pPr>
      <w:ind w:left="1985" w:hanging="1985"/>
      <w:outlineLvl w:val="9"/>
    </w:pPr>
    <w:rPr>
      <w:sz w:val="20"/>
    </w:rPr>
  </w:style>
  <w:style w:type="character" w:customStyle="1" w:styleId="Heading6Char">
    <w:name w:val="Heading 6 Char"/>
    <w:link w:val="Heading6"/>
    <w:uiPriority w:val="9"/>
    <w:rsid w:val="00F65C56"/>
    <w:rPr>
      <w:rFonts w:asciiTheme="majorHAnsi" w:eastAsiaTheme="majorEastAsia" w:hAnsiTheme="majorHAnsi" w:cstheme="majorBidi"/>
      <w:b/>
      <w:bCs/>
      <w:szCs w:val="32"/>
      <w:lang w:eastAsia="ja-JP"/>
    </w:rPr>
  </w:style>
  <w:style w:type="character" w:customStyle="1" w:styleId="Heading7Char">
    <w:name w:val="Heading 7 Char"/>
    <w:link w:val="Heading7"/>
    <w:uiPriority w:val="9"/>
    <w:rsid w:val="00F65C56"/>
    <w:rPr>
      <w:rFonts w:asciiTheme="majorHAnsi" w:eastAsiaTheme="majorEastAsia" w:hAnsiTheme="majorHAnsi" w:cstheme="majorBidi"/>
      <w:b/>
      <w:bCs/>
      <w:szCs w:val="32"/>
      <w:lang w:eastAsia="ja-JP"/>
    </w:rPr>
  </w:style>
  <w:style w:type="character" w:customStyle="1" w:styleId="Heading8Char">
    <w:name w:val="Heading 8 Char"/>
    <w:aliases w:val="Table Heading Char"/>
    <w:link w:val="Heading8"/>
    <w:uiPriority w:val="9"/>
    <w:rsid w:val="00F65C56"/>
    <w:rPr>
      <w:rFonts w:ascii="Arial" w:hAnsi="Arial"/>
      <w:sz w:val="36"/>
      <w:lang w:eastAsia="ja-JP"/>
    </w:rPr>
  </w:style>
  <w:style w:type="character" w:customStyle="1" w:styleId="Heading9Char">
    <w:name w:val="Heading 9 Char"/>
    <w:aliases w:val="Figure Heading Char,FH Char"/>
    <w:link w:val="Heading9"/>
    <w:uiPriority w:val="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lang w:val="x-none"/>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F65C56"/>
    <w:rPr>
      <w:rFonts w:ascii="Calibri" w:eastAsia="Calibri" w:hAnsi="Calibri"/>
      <w:sz w:val="22"/>
      <w:szCs w:val="22"/>
      <w:lang w:val="x-none" w:eastAsia="en-US"/>
    </w:rPr>
  </w:style>
  <w:style w:type="paragraph" w:customStyle="1" w:styleId="NF">
    <w:name w:val="NF"/>
    <w:basedOn w:val="NO"/>
    <w:rsid w:val="00F65C56"/>
    <w:pPr>
      <w:keepNext/>
    </w:pPr>
    <w:rPr>
      <w:rFonts w:ascii="Arial" w:hAnsi="Arial"/>
      <w:sz w:val="18"/>
    </w:rPr>
  </w:style>
  <w:style w:type="paragraph" w:customStyle="1" w:styleId="NW">
    <w:name w:val="NW"/>
    <w:basedOn w:val="NO"/>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F65C56"/>
    <w:rPr>
      <w:rFonts w:ascii="Courier New" w:hAnsi="Courier New"/>
      <w:lang w:val="nb-NO"/>
    </w:rPr>
  </w:style>
  <w:style w:type="character" w:customStyle="1" w:styleId="PlainTextChar">
    <w:name w:val="Plain Text Char"/>
    <w:link w:val="PlainText"/>
    <w:uiPriority w:val="99"/>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3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lang w:val="x-none" w:eastAsia="x-none"/>
    </w:rPr>
  </w:style>
  <w:style w:type="character" w:customStyle="1" w:styleId="TAHCar">
    <w:name w:val="TAH Car"/>
    <w:link w:val="TAH"/>
    <w:qFormat/>
    <w:locked/>
    <w:rsid w:val="00F65C56"/>
    <w:rPr>
      <w:rFonts w:ascii="Arial" w:hAnsi="Arial"/>
      <w:b/>
      <w:sz w:val="18"/>
      <w:lang w:val="x-none" w:eastAsia="x-none"/>
    </w:rPr>
  </w:style>
  <w:style w:type="character" w:customStyle="1" w:styleId="THChar">
    <w:name w:val="TH Char"/>
    <w:link w:val="TH"/>
    <w:qFormat/>
    <w:rsid w:val="00F65C56"/>
    <w:rPr>
      <w:rFonts w:ascii="Arial" w:hAnsi="Arial"/>
      <w:b/>
      <w:lang w:val="x-none" w:eastAsia="x-none"/>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lang w:val="x-none" w:eastAsia="x-none"/>
    </w:rPr>
  </w:style>
  <w:style w:type="character" w:customStyle="1" w:styleId="TALCharCharChar">
    <w:name w:val="TAL Char Char Char"/>
    <w:link w:val="TALCharChar"/>
    <w:rsid w:val="00F65C56"/>
    <w:rPr>
      <w:rFonts w:ascii="Arial" w:eastAsia="Malgun Gothic" w:hAnsi="Arial"/>
      <w:sz w:val="18"/>
      <w:lang w:val="x-none" w:eastAsia="x-none"/>
    </w:rPr>
  </w:style>
  <w:style w:type="character" w:customStyle="1" w:styleId="TFChar">
    <w:name w:val="TF Char"/>
    <w:link w:val="TF"/>
    <w:rsid w:val="00F65C56"/>
    <w:rPr>
      <w:rFonts w:ascii="Arial" w:hAnsi="Arial"/>
      <w:b/>
      <w:lang w:val="x-none" w:eastAsia="x-none"/>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rsid w:val="00F65C56"/>
    <w:pPr>
      <w:spacing w:before="100" w:beforeAutospacing="1" w:after="100" w:afterAutospacing="1" w:line="256" w:lineRule="auto"/>
    </w:pPr>
  </w:style>
  <w:style w:type="paragraph" w:styleId="NormalWeb">
    <w:name w:val="Normal (Web)"/>
    <w:basedOn w:val="Normal"/>
    <w:unhideWhenUsed/>
    <w:qFormat/>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11"/>
    <w:qFormat/>
    <w:rsid w:val="00F65C56"/>
    <w:pPr>
      <w:spacing w:after="60" w:line="256" w:lineRule="auto"/>
      <w:jc w:val="center"/>
      <w:outlineLvl w:val="1"/>
    </w:pPr>
    <w:rPr>
      <w:rFonts w:ascii="Cambria" w:hAnsi="Cambria"/>
      <w:lang w:eastAsia="x-none"/>
    </w:rPr>
  </w:style>
  <w:style w:type="character" w:customStyle="1" w:styleId="SubtitleChar">
    <w:name w:val="Subtitle Char"/>
    <w:basedOn w:val="DefaultParagraphFont"/>
    <w:link w:val="Subtitle"/>
    <w:uiPriority w:val="11"/>
    <w:rsid w:val="00F65C56"/>
    <w:rPr>
      <w:rFonts w:ascii="Cambria" w:hAnsi="Cambria" w:cstheme="minorBidi"/>
      <w:sz w:val="22"/>
      <w:szCs w:val="22"/>
      <w:lang w:val="en-US" w:eastAsia="x-none"/>
    </w:rPr>
  </w:style>
  <w:style w:type="paragraph" w:styleId="BodyText2">
    <w:name w:val="Body Text 2"/>
    <w:basedOn w:val="Normal"/>
    <w:link w:val="BodyText2Char"/>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rsid w:val="00F65C56"/>
    <w:rPr>
      <w:rFonts w:ascii="Arial" w:eastAsiaTheme="minorHAnsi" w:hAnsi="Arial" w:cstheme="minorBidi"/>
      <w:sz w:val="22"/>
      <w:szCs w:val="22"/>
      <w:lang w:val="en-US" w:eastAsia="en-US"/>
    </w:rPr>
  </w:style>
  <w:style w:type="paragraph" w:styleId="BodyText3">
    <w:name w:val="Body Text 3"/>
    <w:basedOn w:val="Normal"/>
    <w:link w:val="BodyText3Char"/>
    <w:unhideWhenUsed/>
    <w:rsid w:val="00F65C56"/>
    <w:pPr>
      <w:spacing w:line="256" w:lineRule="auto"/>
    </w:pPr>
    <w:rPr>
      <w:i/>
    </w:rPr>
  </w:style>
  <w:style w:type="character" w:customStyle="1" w:styleId="BodyText3Char">
    <w:name w:val="Body Text 3 Char"/>
    <w:basedOn w:val="DefaultParagraphFont"/>
    <w:link w:val="BodyText3"/>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rsid w:val="00F65C56"/>
    <w:pPr>
      <w:numPr>
        <w:numId w:val="14"/>
      </w:numPr>
      <w:spacing w:line="256" w:lineRule="auto"/>
    </w:pPr>
  </w:style>
  <w:style w:type="paragraph" w:customStyle="1" w:styleId="text">
    <w:name w:val="text"/>
    <w:basedOn w:val="Normal"/>
    <w:link w:val="textChar"/>
    <w:qFormat/>
    <w:rsid w:val="00F65C56"/>
    <w:pPr>
      <w:spacing w:after="240" w:line="256" w:lineRule="auto"/>
    </w:pPr>
  </w:style>
  <w:style w:type="paragraph" w:customStyle="1" w:styleId="Equation">
    <w:name w:val="Equation"/>
    <w:basedOn w:val="Normal"/>
    <w:next w:val="Normal"/>
    <w:rsid w:val="00F65C56"/>
    <w:pPr>
      <w:tabs>
        <w:tab w:val="right" w:pos="10206"/>
      </w:tabs>
      <w:spacing w:after="220" w:line="256" w:lineRule="auto"/>
      <w:ind w:left="1298"/>
    </w:pPr>
    <w:rPr>
      <w:rFonts w:ascii="Arial" w:hAnsi="Arial"/>
    </w:rPr>
  </w:style>
  <w:style w:type="paragraph" w:customStyle="1" w:styleId="00BodyText">
    <w:name w:val="00 BodyText"/>
    <w:basedOn w:val="Normal"/>
    <w:rsid w:val="00F65C56"/>
    <w:pPr>
      <w:spacing w:after="220" w:line="256" w:lineRule="auto"/>
    </w:pPr>
    <w:rPr>
      <w:rFonts w:ascii="Arial" w:hAnsi="Arial"/>
    </w:rPr>
  </w:style>
  <w:style w:type="paragraph" w:customStyle="1" w:styleId="11BodyText">
    <w:name w:val="11 BodyText"/>
    <w:basedOn w:val="Normal"/>
    <w:rsid w:val="00F65C56"/>
    <w:pPr>
      <w:spacing w:after="220" w:line="256" w:lineRule="auto"/>
      <w:ind w:left="1298"/>
    </w:pPr>
    <w:rPr>
      <w:rFonts w:ascii="Arial" w:hAnsi="Arial"/>
    </w:rPr>
  </w:style>
  <w:style w:type="paragraph" w:customStyle="1" w:styleId="table">
    <w:name w:val="table"/>
    <w:basedOn w:val="text"/>
    <w:next w:val="text"/>
    <w:rsid w:val="00F65C56"/>
    <w:pPr>
      <w:spacing w:after="0"/>
      <w:jc w:val="center"/>
    </w:pPr>
  </w:style>
  <w:style w:type="paragraph" w:customStyle="1" w:styleId="bodyCharCharChar">
    <w:name w:val="body Char Char Char"/>
    <w:basedOn w:val="Normal"/>
    <w:rsid w:val="00F65C56"/>
    <w:pPr>
      <w:tabs>
        <w:tab w:val="left" w:pos="2160"/>
      </w:tabs>
      <w:spacing w:before="120" w:line="280" w:lineRule="atLeast"/>
    </w:pPr>
    <w:rPr>
      <w:rFonts w:ascii="New York" w:hAnsi="New York"/>
    </w:rPr>
  </w:style>
  <w:style w:type="paragraph" w:customStyle="1" w:styleId="body">
    <w:name w:val="body"/>
    <w:basedOn w:val="Normal"/>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qFormat/>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0">
    <w:name w:val="Text Char"/>
    <w:link w:val="Text0"/>
    <w:locked/>
    <w:rsid w:val="00F65C56"/>
    <w:rPr>
      <w:rFonts w:ascii="Times" w:eastAsia="Batang" w:hAnsi="Times" w:cstheme="minorBidi"/>
      <w:sz w:val="22"/>
      <w:szCs w:val="22"/>
    </w:rPr>
  </w:style>
  <w:style w:type="paragraph" w:customStyle="1" w:styleId="Text0">
    <w:name w:val="Text"/>
    <w:basedOn w:val="Normal"/>
    <w:link w:val="TextChar0"/>
    <w:qFormat/>
    <w:rsid w:val="00F65C56"/>
    <w:pPr>
      <w:spacing w:line="256" w:lineRule="auto"/>
    </w:pPr>
    <w:rPr>
      <w:rFonts w:ascii="Times" w:eastAsia="Batang" w:hAnsi="Times"/>
      <w:lang w:eastAsia="en-GB"/>
    </w:rPr>
  </w:style>
  <w:style w:type="paragraph" w:customStyle="1" w:styleId="LGTdoc">
    <w:name w:val="LGTdoc_본문"/>
    <w:basedOn w:val="Normal"/>
    <w:link w:val="LGTdocChar"/>
    <w:qFormat/>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lang w:eastAsia="en-US"/>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locked/>
    <w:rsid w:val="00F65C56"/>
    <w:rPr>
      <w:rFonts w:ascii="Arial" w:hAnsi="Arial"/>
      <w:sz w:val="32"/>
    </w:rPr>
  </w:style>
  <w:style w:type="paragraph" w:customStyle="1" w:styleId="3GPPH2">
    <w:name w:val="3GPP H2"/>
    <w:basedOn w:val="Heading2"/>
    <w:next w:val="3GPPText"/>
    <w:link w:val="3GPPH2Char"/>
    <w:qFormat/>
    <w:rsid w:val="00F65C56"/>
    <w:pPr>
      <w:numPr>
        <w:ilvl w:val="1"/>
      </w:numPr>
      <w:tabs>
        <w:tab w:val="left" w:pos="567"/>
      </w:tabs>
      <w:spacing w:before="120" w:after="120"/>
      <w:ind w:left="567" w:hanging="567"/>
    </w:pPr>
    <w:rPr>
      <w:lang w:eastAsia="en-GB"/>
    </w:rPr>
  </w:style>
  <w:style w:type="character" w:customStyle="1" w:styleId="3GPPH3Char">
    <w:name w:val="3GPP H3 Char"/>
    <w:link w:val="3GPPH3"/>
    <w:uiPriority w:val="99"/>
    <w:locked/>
    <w:rsid w:val="00F65C56"/>
    <w:rPr>
      <w:rFonts w:asciiTheme="majorHAnsi" w:eastAsiaTheme="majorEastAsia" w:hAnsiTheme="majorHAnsi" w:cstheme="majorBidi"/>
      <w:b/>
      <w:bCs/>
      <w:sz w:val="28"/>
      <w:szCs w:val="32"/>
      <w:lang/>
    </w:rPr>
  </w:style>
  <w:style w:type="paragraph" w:customStyle="1" w:styleId="3GPPH3">
    <w:name w:val="3GPP H3"/>
    <w:basedOn w:val="Heading3"/>
    <w:next w:val="3GPPText"/>
    <w:link w:val="3GPPH3Char"/>
    <w:uiPriority w:val="99"/>
    <w:qFormat/>
    <w:rsid w:val="00F65C56"/>
    <w:pPr>
      <w:spacing w:after="120"/>
      <w:ind w:hanging="1134"/>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ja-JP"/>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aliases w:val="app heading 1 Char1,l1 Char1,Memo Heading 1 Char1,h11 Char1,h12 Char1,h13 Char1,h14 Char1,h15 Char1,h16 Char1,NMP Heading 1 Char1,Heading 1_a Char1,h17 Char1,h111 Char1,h121 Char1,h131 Char1,h141 Char1,h15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qFormat/>
    <w:locked/>
    <w:rsid w:val="00F65C56"/>
    <w:rPr>
      <w:rFonts w:ascii="Arial" w:hAnsi="Arial"/>
      <w:sz w:val="18"/>
      <w:lang w:val="x-none" w:eastAsia="x-none"/>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qFormat/>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unhideWhenUsed/>
    <w:rsid w:val="00F65C56"/>
    <w:rPr>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lang w:val="x-none" w:eastAsia="x-none"/>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SimSun"/>
    </w:rPr>
  </w:style>
  <w:style w:type="paragraph" w:customStyle="1" w:styleId="bullet">
    <w:name w:val="bullet"/>
    <w:basedOn w:val="Normal"/>
    <w:link w:val="bulletChar"/>
    <w:qFormat/>
    <w:rsid w:val="000F1640"/>
    <w:pPr>
      <w:numPr>
        <w:numId w:val="23"/>
      </w:numPr>
      <w:snapToGrid w:val="0"/>
      <w:spacing w:after="100" w:afterAutospacing="1"/>
    </w:pPr>
    <w:rPr>
      <w:rFonts w:ascii="Times New Roman" w:eastAsia="MS Gothic" w:hAnsi="Times New Roman" w:cs="Times New Roman"/>
      <w:szCs w:val="20"/>
      <w:lang w:val="en-GB"/>
    </w:rPr>
  </w:style>
  <w:style w:type="paragraph" w:customStyle="1" w:styleId="Char">
    <w:name w:val="Char"/>
    <w:semiHidden/>
    <w:rsid w:val="000F1640"/>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textintend1">
    <w:name w:val="text intend 1"/>
    <w:basedOn w:val="text"/>
    <w:rsid w:val="007358BF"/>
    <w:pPr>
      <w:numPr>
        <w:numId w:val="25"/>
      </w:numPr>
      <w:tabs>
        <w:tab w:val="num" w:pos="420"/>
      </w:tabs>
      <w:overflowPunct w:val="0"/>
      <w:adjustRightInd w:val="0"/>
      <w:spacing w:after="120" w:line="240" w:lineRule="auto"/>
      <w:ind w:left="420" w:hanging="420"/>
      <w:textAlignment w:val="baseline"/>
    </w:pPr>
    <w:rPr>
      <w:rFonts w:ascii="Times New Roman" w:eastAsia="MS Mincho" w:hAnsi="Times New Roman" w:cs="Times New Roman"/>
      <w:szCs w:val="20"/>
      <w:lang w:eastAsia="x-none"/>
    </w:rPr>
  </w:style>
  <w:style w:type="numbering" w:customStyle="1" w:styleId="StyleBulletedSymbolsymbolLeft025Hanging0254">
    <w:name w:val="Style Bulleted Symbol (symbol) Left:  0.25&quot; Hanging:  0.25&quot;4"/>
    <w:basedOn w:val="NoList"/>
    <w:rsid w:val="00C76BD5"/>
  </w:style>
  <w:style w:type="character" w:customStyle="1" w:styleId="UnresolvedMention1">
    <w:name w:val="Unresolved Mention1"/>
    <w:basedOn w:val="DefaultParagraphFont"/>
    <w:uiPriority w:val="99"/>
    <w:semiHidden/>
    <w:unhideWhenUsed/>
    <w:rsid w:val="00C76BD5"/>
    <w:rPr>
      <w:color w:val="605E5C"/>
      <w:shd w:val="clear" w:color="auto" w:fill="E1DFDD"/>
    </w:rPr>
  </w:style>
  <w:style w:type="paragraph" w:customStyle="1" w:styleId="RAN1bullet1">
    <w:name w:val="RAN1 bullet1"/>
    <w:basedOn w:val="Normal"/>
    <w:link w:val="RAN1bullet1Char"/>
    <w:qFormat/>
    <w:rsid w:val="00C76BD5"/>
    <w:pPr>
      <w:numPr>
        <w:numId w:val="28"/>
      </w:numPr>
    </w:pPr>
    <w:rPr>
      <w:rFonts w:ascii="Times" w:eastAsia="Batang" w:hAnsi="Times" w:cs="Times New Roman"/>
      <w:lang w:val="en-GB"/>
    </w:rPr>
  </w:style>
  <w:style w:type="paragraph" w:customStyle="1" w:styleId="Bullet0">
    <w:name w:val="Bullet"/>
    <w:basedOn w:val="Normal"/>
    <w:rsid w:val="00C76BD5"/>
    <w:pPr>
      <w:numPr>
        <w:numId w:val="29"/>
      </w:numPr>
    </w:pPr>
    <w:rPr>
      <w:rFonts w:ascii="Times New Roman" w:eastAsia="SimSun" w:hAnsi="Times New Roman" w:cs="Times New Roman"/>
    </w:rPr>
  </w:style>
  <w:style w:type="paragraph" w:customStyle="1" w:styleId="TdocHeading1">
    <w:name w:val="Tdoc_Heading_1"/>
    <w:basedOn w:val="Heading1"/>
    <w:next w:val="BodyText"/>
    <w:qFormat/>
    <w:rsid w:val="00C76BD5"/>
    <w:pPr>
      <w:numPr>
        <w:numId w:val="30"/>
      </w:numPr>
      <w:spacing w:after="0"/>
      <w:ind w:left="357" w:hanging="357"/>
      <w:jc w:val="both"/>
    </w:pPr>
    <w:rPr>
      <w:rFonts w:eastAsia="Batang"/>
      <w:bCs/>
      <w:kern w:val="28"/>
      <w:sz w:val="24"/>
      <w:lang w:val="en-US" w:eastAsia="en-US"/>
    </w:rPr>
  </w:style>
  <w:style w:type="paragraph" w:customStyle="1" w:styleId="tdoc-header">
    <w:name w:val="tdoc-header"/>
    <w:rsid w:val="00C76BD5"/>
    <w:rPr>
      <w:rFonts w:ascii="Arial" w:eastAsiaTheme="minorEastAsia" w:hAnsi="Arial"/>
      <w:noProof/>
      <w:sz w:val="24"/>
      <w:lang w:eastAsia="en-US"/>
    </w:rPr>
  </w:style>
  <w:style w:type="character" w:customStyle="1" w:styleId="B1Zchn">
    <w:name w:val="B1 Zchn"/>
    <w:qFormat/>
    <w:locked/>
    <w:rsid w:val="00C76BD5"/>
    <w:rPr>
      <w:rFonts w:ascii="Times New Roman" w:hAnsi="Times New Roman"/>
      <w:lang w:val="en-GB" w:eastAsia="en-US"/>
    </w:rPr>
  </w:style>
  <w:style w:type="character" w:customStyle="1" w:styleId="B2Car">
    <w:name w:val="B2 Car"/>
    <w:rsid w:val="00C76BD5"/>
    <w:rPr>
      <w:lang w:val="en-GB" w:eastAsia="en-US"/>
    </w:rPr>
  </w:style>
  <w:style w:type="character" w:customStyle="1" w:styleId="B3Char">
    <w:name w:val="B3 Char"/>
    <w:rsid w:val="00C76BD5"/>
    <w:rPr>
      <w:rFonts w:ascii="Times New Roman" w:hAnsi="Times New Roman" w:cs="Times New Roman"/>
      <w:sz w:val="20"/>
      <w:szCs w:val="20"/>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C76BD5"/>
    <w:rPr>
      <w:lang w:eastAsia="en-US"/>
    </w:rPr>
  </w:style>
  <w:style w:type="character" w:customStyle="1" w:styleId="ListChar">
    <w:name w:val="List Char"/>
    <w:link w:val="List"/>
    <w:rsid w:val="00C76BD5"/>
    <w:rPr>
      <w:rFonts w:ascii="Arial" w:eastAsiaTheme="minorEastAsia" w:hAnsi="Arial" w:cstheme="minorBidi"/>
      <w:sz w:val="24"/>
      <w:szCs w:val="24"/>
      <w:lang w:eastAsia="zh-CN"/>
    </w:rPr>
  </w:style>
  <w:style w:type="character" w:customStyle="1" w:styleId="List2Char">
    <w:name w:val="List 2 Char"/>
    <w:link w:val="List2"/>
    <w:rsid w:val="00C76BD5"/>
    <w:rPr>
      <w:rFonts w:ascii="Arial" w:eastAsiaTheme="minorEastAsia" w:hAnsi="Arial" w:cstheme="minorBidi"/>
      <w:sz w:val="24"/>
      <w:szCs w:val="24"/>
      <w:lang w:eastAsia="ja-JP"/>
    </w:rPr>
  </w:style>
  <w:style w:type="character" w:customStyle="1" w:styleId="List3Char">
    <w:name w:val="List 3 Char"/>
    <w:link w:val="List3"/>
    <w:rsid w:val="00C76BD5"/>
    <w:rPr>
      <w:rFonts w:ascii="Arial" w:eastAsiaTheme="minorEastAsia" w:hAnsi="Arial" w:cstheme="minorBidi"/>
      <w:sz w:val="24"/>
      <w:szCs w:val="24"/>
      <w:lang w:eastAsia="ja-JP"/>
    </w:rPr>
  </w:style>
  <w:style w:type="paragraph" w:customStyle="1" w:styleId="enumlev2">
    <w:name w:val="enumlev2"/>
    <w:basedOn w:val="Normal"/>
    <w:rsid w:val="00C76BD5"/>
    <w:pPr>
      <w:numPr>
        <w:numId w:val="35"/>
      </w:numPr>
      <w:tabs>
        <w:tab w:val="left" w:pos="794"/>
        <w:tab w:val="left" w:pos="1191"/>
        <w:tab w:val="left" w:pos="1588"/>
        <w:tab w:val="left" w:pos="1985"/>
      </w:tabs>
      <w:overflowPunct w:val="0"/>
      <w:adjustRightInd w:val="0"/>
      <w:spacing w:before="86" w:after="180"/>
      <w:ind w:left="1588" w:hanging="397"/>
      <w:textAlignment w:val="baseline"/>
    </w:pPr>
    <w:rPr>
      <w:rFonts w:ascii="Times New Roman" w:eastAsia="SimSun" w:hAnsi="Times New Roman" w:cs="Times New Roman"/>
      <w:szCs w:val="20"/>
      <w:lang w:eastAsia="en-GB"/>
    </w:rPr>
  </w:style>
  <w:style w:type="paragraph" w:customStyle="1" w:styleId="CouvRecTitle">
    <w:name w:val="Couv Rec Title"/>
    <w:basedOn w:val="Normal"/>
    <w:rsid w:val="00C76BD5"/>
    <w:pPr>
      <w:keepNext/>
      <w:keepLines/>
      <w:tabs>
        <w:tab w:val="num" w:pos="992"/>
      </w:tabs>
      <w:overflowPunct w:val="0"/>
      <w:adjustRightInd w:val="0"/>
      <w:spacing w:before="240" w:after="180"/>
      <w:ind w:left="1418"/>
      <w:textAlignment w:val="baseline"/>
    </w:pPr>
    <w:rPr>
      <w:rFonts w:ascii="Arial" w:eastAsia="SimSun" w:hAnsi="Arial" w:cs="Times New Roman"/>
      <w:b/>
      <w:sz w:val="36"/>
      <w:szCs w:val="20"/>
      <w:lang w:eastAsia="en-GB"/>
    </w:rPr>
  </w:style>
  <w:style w:type="character" w:customStyle="1" w:styleId="PlainTextChar1">
    <w:name w:val="Plain Text Char1"/>
    <w:basedOn w:val="DefaultParagraphFont"/>
    <w:rsid w:val="00C76BD5"/>
    <w:rPr>
      <w:rFonts w:ascii="Consolas" w:eastAsia="SimSun" w:hAnsi="Consolas" w:cs="Times New Roman"/>
      <w:sz w:val="21"/>
      <w:szCs w:val="21"/>
      <w:lang w:val="en-GB" w:eastAsia="en-US"/>
    </w:rPr>
  </w:style>
  <w:style w:type="character" w:customStyle="1" w:styleId="Char1">
    <w:name w:val="纯文本 Char1"/>
    <w:basedOn w:val="DefaultParagraphFont"/>
    <w:semiHidden/>
    <w:rsid w:val="00C76BD5"/>
    <w:rPr>
      <w:rFonts w:ascii="SimSun" w:eastAsia="SimSun" w:hAnsi="Courier New" w:cs="Courier New"/>
      <w:sz w:val="21"/>
      <w:szCs w:val="21"/>
      <w:lang w:val="en-GB" w:eastAsia="en-US"/>
    </w:rPr>
  </w:style>
  <w:style w:type="character" w:customStyle="1" w:styleId="BodyText2Char1">
    <w:name w:val="Body Text 2 Char1"/>
    <w:basedOn w:val="DefaultParagraphFont"/>
    <w:rsid w:val="00C76BD5"/>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sid w:val="00C76BD5"/>
    <w:rPr>
      <w:rFonts w:ascii="Times New Roman" w:hAnsi="Times New Roman"/>
      <w:lang w:val="en-GB" w:eastAsia="en-US"/>
    </w:rPr>
  </w:style>
  <w:style w:type="character" w:customStyle="1" w:styleId="BodyTextIndent2Char">
    <w:name w:val="Body Text Indent 2 Char"/>
    <w:link w:val="BodyTextIndent2"/>
    <w:rsid w:val="00C76BD5"/>
    <w:rPr>
      <w:rFonts w:eastAsia="Times New Roman"/>
      <w:sz w:val="24"/>
      <w:lang w:eastAsia="ja-JP"/>
    </w:rPr>
  </w:style>
  <w:style w:type="paragraph" w:styleId="BodyTextIndent2">
    <w:name w:val="Body Text Indent 2"/>
    <w:basedOn w:val="Normal"/>
    <w:link w:val="BodyTextIndent2Char"/>
    <w:rsid w:val="00C76BD5"/>
    <w:pPr>
      <w:numPr>
        <w:numId w:val="34"/>
      </w:numPr>
      <w:tabs>
        <w:tab w:val="clear" w:pos="992"/>
        <w:tab w:val="left" w:pos="2205"/>
      </w:tabs>
      <w:overflowPunct w:val="0"/>
      <w:adjustRightInd w:val="0"/>
      <w:ind w:left="200" w:firstLine="0"/>
      <w:textAlignment w:val="baseline"/>
    </w:pPr>
    <w:rPr>
      <w:rFonts w:ascii="CG Times (WN)" w:eastAsia="Times New Roman" w:hAnsi="CG Times (WN)" w:cs="Times New Roman"/>
      <w:szCs w:val="20"/>
      <w:lang w:val="en-GB"/>
    </w:rPr>
  </w:style>
  <w:style w:type="character" w:customStyle="1" w:styleId="BodyTextIndent2Char1">
    <w:name w:val="Body Text Indent 2 Char1"/>
    <w:basedOn w:val="DefaultParagraphFont"/>
    <w:rsid w:val="00C76BD5"/>
    <w:rPr>
      <w:rFonts w:asciiTheme="minorHAnsi" w:eastAsiaTheme="minorEastAsia" w:hAnsiTheme="minorHAnsi" w:cstheme="minorBidi"/>
      <w:sz w:val="24"/>
      <w:szCs w:val="24"/>
      <w:lang w:eastAsia="ja-JP"/>
    </w:rPr>
  </w:style>
  <w:style w:type="character" w:customStyle="1" w:styleId="2Char10">
    <w:name w:val="正文文本缩进 2 Char1"/>
    <w:basedOn w:val="DefaultParagraphFont"/>
    <w:semiHidden/>
    <w:rsid w:val="00C76BD5"/>
    <w:rPr>
      <w:rFonts w:ascii="Times New Roman" w:hAnsi="Times New Roman"/>
      <w:lang w:val="en-GB" w:eastAsia="en-US"/>
    </w:rPr>
  </w:style>
  <w:style w:type="character" w:customStyle="1" w:styleId="BodyTextIndent3Char">
    <w:name w:val="Body Text Indent 3 Char"/>
    <w:link w:val="BodyTextIndent3"/>
    <w:rsid w:val="00C76BD5"/>
    <w:rPr>
      <w:rFonts w:eastAsia="Times New Roman"/>
      <w:sz w:val="24"/>
      <w:lang w:eastAsia="ja-JP"/>
    </w:rPr>
  </w:style>
  <w:style w:type="paragraph" w:styleId="BodyTextIndent3">
    <w:name w:val="Body Text Indent 3"/>
    <w:basedOn w:val="Normal"/>
    <w:link w:val="BodyTextIndent3Char"/>
    <w:rsid w:val="00C76BD5"/>
    <w:pPr>
      <w:numPr>
        <w:numId w:val="36"/>
      </w:numPr>
      <w:tabs>
        <w:tab w:val="clear" w:pos="360"/>
      </w:tabs>
      <w:overflowPunct w:val="0"/>
      <w:adjustRightInd w:val="0"/>
      <w:ind w:left="1080" w:firstLine="0"/>
      <w:textAlignment w:val="baseline"/>
    </w:pPr>
    <w:rPr>
      <w:rFonts w:ascii="CG Times (WN)" w:eastAsia="Times New Roman" w:hAnsi="CG Times (WN)" w:cs="Times New Roman"/>
      <w:szCs w:val="20"/>
      <w:lang w:val="en-GB"/>
    </w:rPr>
  </w:style>
  <w:style w:type="character" w:customStyle="1" w:styleId="BodyTextIndent3Char1">
    <w:name w:val="Body Text Indent 3 Char1"/>
    <w:basedOn w:val="DefaultParagraphFont"/>
    <w:rsid w:val="00C76BD5"/>
    <w:rPr>
      <w:rFonts w:asciiTheme="minorHAnsi" w:eastAsiaTheme="minorEastAsia" w:hAnsiTheme="minorHAnsi" w:cstheme="minorBidi"/>
      <w:sz w:val="16"/>
      <w:szCs w:val="16"/>
      <w:lang w:eastAsia="ja-JP"/>
    </w:rPr>
  </w:style>
  <w:style w:type="character" w:customStyle="1" w:styleId="3Char1">
    <w:name w:val="正文文本缩进 3 Char1"/>
    <w:basedOn w:val="DefaultParagraphFont"/>
    <w:semiHidden/>
    <w:rsid w:val="00C76BD5"/>
    <w:rPr>
      <w:rFonts w:ascii="Times New Roman" w:hAnsi="Times New Roman"/>
      <w:sz w:val="16"/>
      <w:szCs w:val="16"/>
      <w:lang w:val="en-GB" w:eastAsia="en-US"/>
    </w:rPr>
  </w:style>
  <w:style w:type="paragraph" w:customStyle="1" w:styleId="numberedlist0">
    <w:name w:val="numbered list"/>
    <w:basedOn w:val="ListBullet"/>
    <w:rsid w:val="00C76BD5"/>
    <w:pPr>
      <w:numPr>
        <w:numId w:val="0"/>
      </w:numPr>
      <w:tabs>
        <w:tab w:val="num" w:pos="360"/>
        <w:tab w:val="left" w:pos="1247"/>
        <w:tab w:val="left" w:pos="3856"/>
        <w:tab w:val="left" w:pos="5216"/>
        <w:tab w:val="left" w:pos="6464"/>
        <w:tab w:val="left" w:pos="7768"/>
        <w:tab w:val="left" w:pos="9072"/>
        <w:tab w:val="left" w:pos="10206"/>
      </w:tabs>
      <w:overflowPunct w:val="0"/>
      <w:adjustRightInd w:val="0"/>
      <w:ind w:left="360" w:hanging="360"/>
      <w:textAlignment w:val="baseline"/>
    </w:pPr>
    <w:rPr>
      <w:rFonts w:ascii="Times New Roman" w:eastAsia="SimSun" w:hAnsi="Times New Roman" w:cs="Times New Roman"/>
      <w:szCs w:val="20"/>
      <w:lang w:val="en-GB"/>
    </w:rPr>
  </w:style>
  <w:style w:type="paragraph" w:customStyle="1" w:styleId="TabList">
    <w:name w:val="TabList"/>
    <w:basedOn w:val="Normal"/>
    <w:rsid w:val="00C76BD5"/>
    <w:pPr>
      <w:tabs>
        <w:tab w:val="left" w:pos="1134"/>
      </w:tabs>
      <w:overflowPunct w:val="0"/>
      <w:adjustRightInd w:val="0"/>
      <w:textAlignment w:val="baseline"/>
    </w:pPr>
    <w:rPr>
      <w:rFonts w:ascii="Times New Roman" w:eastAsia="MS Mincho" w:hAnsi="Times New Roman" w:cs="Times New Roman"/>
      <w:szCs w:val="20"/>
      <w:lang w:val="en-GB" w:eastAsia="en-GB"/>
    </w:rPr>
  </w:style>
  <w:style w:type="character" w:customStyle="1" w:styleId="DateChar">
    <w:name w:val="Date Char"/>
    <w:link w:val="Date"/>
    <w:uiPriority w:val="99"/>
    <w:rsid w:val="00C76BD5"/>
  </w:style>
  <w:style w:type="paragraph" w:styleId="Date">
    <w:name w:val="Date"/>
    <w:basedOn w:val="Normal"/>
    <w:next w:val="Normal"/>
    <w:link w:val="DateChar"/>
    <w:uiPriority w:val="99"/>
    <w:rsid w:val="00C76BD5"/>
    <w:pPr>
      <w:overflowPunct w:val="0"/>
      <w:adjustRightInd w:val="0"/>
      <w:textAlignment w:val="baseline"/>
    </w:pPr>
    <w:rPr>
      <w:rFonts w:ascii="CG Times (WN)" w:eastAsia="Times New Roman" w:hAnsi="CG Times (WN)" w:cs="Times New Roman"/>
      <w:szCs w:val="20"/>
      <w:lang w:val="en-GB" w:eastAsia="en-GB"/>
    </w:rPr>
  </w:style>
  <w:style w:type="character" w:customStyle="1" w:styleId="DateChar1">
    <w:name w:val="Date Char1"/>
    <w:basedOn w:val="DefaultParagraphFont"/>
    <w:rsid w:val="00C76BD5"/>
    <w:rPr>
      <w:rFonts w:asciiTheme="minorHAnsi" w:eastAsiaTheme="minorEastAsia" w:hAnsiTheme="minorHAnsi" w:cstheme="minorBidi"/>
      <w:sz w:val="24"/>
      <w:szCs w:val="24"/>
      <w:lang w:eastAsia="ja-JP"/>
    </w:rPr>
  </w:style>
  <w:style w:type="character" w:customStyle="1" w:styleId="Char10">
    <w:name w:val="日期 Char1"/>
    <w:basedOn w:val="DefaultParagraphFont"/>
    <w:rsid w:val="00C76BD5"/>
    <w:rPr>
      <w:rFonts w:ascii="Times New Roman" w:hAnsi="Times New Roman"/>
      <w:lang w:val="en-GB" w:eastAsia="en-US"/>
    </w:rPr>
  </w:style>
  <w:style w:type="paragraph" w:customStyle="1" w:styleId="tah0">
    <w:name w:val="tah"/>
    <w:basedOn w:val="Normal"/>
    <w:rsid w:val="00C76BD5"/>
    <w:pPr>
      <w:keepNext/>
      <w:overflowPunct w:val="0"/>
      <w:jc w:val="center"/>
    </w:pPr>
    <w:rPr>
      <w:rFonts w:ascii="Arial" w:eastAsia="Batang" w:hAnsi="Arial" w:cs="Arial"/>
      <w:b/>
      <w:bCs/>
      <w:sz w:val="18"/>
      <w:szCs w:val="18"/>
      <w:lang w:eastAsia="en-GB"/>
    </w:rPr>
  </w:style>
  <w:style w:type="paragraph" w:customStyle="1" w:styleId="NormalAfter3pt">
    <w:name w:val="Normal + After:  3 pt"/>
    <w:basedOn w:val="Normal"/>
    <w:rsid w:val="00C76BD5"/>
    <w:pPr>
      <w:tabs>
        <w:tab w:val="num" w:pos="2560"/>
      </w:tabs>
      <w:spacing w:after="180"/>
      <w:ind w:left="2560" w:hanging="357"/>
    </w:pPr>
    <w:rPr>
      <w:rFonts w:ascii="Times New Roman" w:eastAsia="SimSun" w:hAnsi="Times New Roman" w:cs="Times New Roman"/>
      <w:szCs w:val="20"/>
      <w:lang w:val="en-AU"/>
    </w:rPr>
  </w:style>
  <w:style w:type="paragraph" w:customStyle="1" w:styleId="TableCell">
    <w:name w:val="Table Cell"/>
    <w:basedOn w:val="TAC"/>
    <w:link w:val="TableCellChar"/>
    <w:qFormat/>
    <w:rsid w:val="00C76BD5"/>
    <w:pPr>
      <w:overflowPunct w:val="0"/>
      <w:adjustRightInd w:val="0"/>
    </w:pPr>
    <w:rPr>
      <w:rFonts w:eastAsia="SimSun" w:cs="Times New Roman"/>
      <w:szCs w:val="20"/>
      <w:lang w:eastAsia="zh-CN"/>
    </w:rPr>
  </w:style>
  <w:style w:type="character" w:customStyle="1" w:styleId="TableCellChar">
    <w:name w:val="Table Cell Char"/>
    <w:link w:val="TableCell"/>
    <w:rsid w:val="00C76BD5"/>
    <w:rPr>
      <w:rFonts w:ascii="Arial" w:eastAsia="SimSun" w:hAnsi="Arial"/>
      <w:sz w:val="18"/>
      <w:lang w:val="x-none" w:eastAsia="zh-CN"/>
    </w:rPr>
  </w:style>
  <w:style w:type="paragraph" w:customStyle="1" w:styleId="MTDisplayEquation">
    <w:name w:val="MTDisplayEquation"/>
    <w:basedOn w:val="Normal"/>
    <w:next w:val="Normal"/>
    <w:link w:val="MTDisplayEquationChar"/>
    <w:rsid w:val="00C76BD5"/>
    <w:pPr>
      <w:tabs>
        <w:tab w:val="center" w:pos="4680"/>
        <w:tab w:val="right" w:pos="9360"/>
      </w:tabs>
    </w:pPr>
    <w:rPr>
      <w:rFonts w:ascii="Times New Roman" w:eastAsia="Calibri" w:hAnsi="Times New Roman" w:cs="Times New Roman"/>
      <w:lang w:val="x-none" w:eastAsia="x-none"/>
    </w:rPr>
  </w:style>
  <w:style w:type="character" w:customStyle="1" w:styleId="MTDisplayEquationChar">
    <w:name w:val="MTDisplayEquation Char"/>
    <w:link w:val="MTDisplayEquation"/>
    <w:rsid w:val="00C76BD5"/>
    <w:rPr>
      <w:rFonts w:ascii="Times New Roman" w:eastAsia="Calibri" w:hAnsi="Times New Roman"/>
      <w:szCs w:val="22"/>
      <w:lang w:val="x-none" w:eastAsia="x-none"/>
    </w:rPr>
  </w:style>
  <w:style w:type="paragraph" w:customStyle="1" w:styleId="INDENT1">
    <w:name w:val="INDENT1"/>
    <w:basedOn w:val="Normal"/>
    <w:rsid w:val="00C76BD5"/>
    <w:pPr>
      <w:overflowPunct w:val="0"/>
      <w:adjustRightInd w:val="0"/>
      <w:spacing w:after="180"/>
      <w:ind w:left="851"/>
      <w:textAlignment w:val="baseline"/>
    </w:pPr>
    <w:rPr>
      <w:rFonts w:ascii="Times New Roman" w:eastAsia="SimSun" w:hAnsi="Times New Roman" w:cs="Times New Roman"/>
      <w:szCs w:val="20"/>
      <w:lang w:val="en-GB" w:eastAsia="en-GB"/>
    </w:rPr>
  </w:style>
  <w:style w:type="paragraph" w:customStyle="1" w:styleId="INDENT2">
    <w:name w:val="INDENT2"/>
    <w:basedOn w:val="Normal"/>
    <w:rsid w:val="00C76BD5"/>
    <w:pPr>
      <w:overflowPunct w:val="0"/>
      <w:adjustRightInd w:val="0"/>
      <w:spacing w:after="180"/>
      <w:ind w:left="1135" w:hanging="284"/>
      <w:textAlignment w:val="baseline"/>
    </w:pPr>
    <w:rPr>
      <w:rFonts w:ascii="Times New Roman" w:eastAsia="SimSun" w:hAnsi="Times New Roman" w:cs="Times New Roman"/>
      <w:szCs w:val="20"/>
      <w:lang w:val="en-GB" w:eastAsia="en-GB"/>
    </w:rPr>
  </w:style>
  <w:style w:type="paragraph" w:customStyle="1" w:styleId="INDENT3">
    <w:name w:val="INDENT3"/>
    <w:basedOn w:val="Normal"/>
    <w:rsid w:val="00C76BD5"/>
    <w:pPr>
      <w:overflowPunct w:val="0"/>
      <w:adjustRightInd w:val="0"/>
      <w:spacing w:after="180"/>
      <w:ind w:left="1701" w:hanging="567"/>
      <w:textAlignment w:val="baseline"/>
    </w:pPr>
    <w:rPr>
      <w:rFonts w:ascii="Times New Roman" w:eastAsia="SimSun" w:hAnsi="Times New Roman" w:cs="Times New Roman"/>
      <w:szCs w:val="20"/>
      <w:lang w:val="en-GB" w:eastAsia="en-GB"/>
    </w:rPr>
  </w:style>
  <w:style w:type="paragraph" w:customStyle="1" w:styleId="RecCCITT">
    <w:name w:val="Rec_CCITT_#"/>
    <w:basedOn w:val="Normal"/>
    <w:rsid w:val="00C76BD5"/>
    <w:pPr>
      <w:keepNext/>
      <w:keepLines/>
      <w:overflowPunct w:val="0"/>
      <w:adjustRightInd w:val="0"/>
      <w:spacing w:after="180"/>
      <w:textAlignment w:val="baseline"/>
    </w:pPr>
    <w:rPr>
      <w:rFonts w:ascii="Times New Roman" w:eastAsia="SimSun" w:hAnsi="Times New Roman" w:cs="Times New Roman"/>
      <w:b/>
      <w:szCs w:val="20"/>
      <w:lang w:val="en-GB" w:eastAsia="en-GB"/>
    </w:rPr>
  </w:style>
  <w:style w:type="paragraph" w:customStyle="1" w:styleId="CRfront">
    <w:name w:val="CR_front"/>
    <w:next w:val="Normal"/>
    <w:rsid w:val="00C76BD5"/>
    <w:rPr>
      <w:rFonts w:ascii="Arial" w:eastAsia="MS Mincho" w:hAnsi="Arial"/>
      <w:lang w:eastAsia="en-US"/>
    </w:rPr>
  </w:style>
  <w:style w:type="paragraph" w:customStyle="1" w:styleId="tabletext0">
    <w:name w:val="table text"/>
    <w:basedOn w:val="Normal"/>
    <w:next w:val="table"/>
    <w:rsid w:val="00C76BD5"/>
    <w:pPr>
      <w:overflowPunct w:val="0"/>
      <w:adjustRightInd w:val="0"/>
      <w:textAlignment w:val="baseline"/>
    </w:pPr>
    <w:rPr>
      <w:rFonts w:ascii="Times New Roman" w:eastAsia="MS Mincho" w:hAnsi="Times New Roman" w:cs="Times New Roman"/>
      <w:i/>
      <w:szCs w:val="20"/>
      <w:lang w:val="en-GB" w:eastAsia="en-GB"/>
    </w:rPr>
  </w:style>
  <w:style w:type="paragraph" w:customStyle="1" w:styleId="HE">
    <w:name w:val="HE"/>
    <w:basedOn w:val="Normal"/>
    <w:rsid w:val="00C76BD5"/>
    <w:pPr>
      <w:overflowPunct w:val="0"/>
      <w:adjustRightInd w:val="0"/>
      <w:textAlignment w:val="baseline"/>
    </w:pPr>
    <w:rPr>
      <w:rFonts w:ascii="Times New Roman" w:eastAsia="MS Mincho" w:hAnsi="Times New Roman" w:cs="Times New Roman"/>
      <w:b/>
      <w:szCs w:val="20"/>
      <w:lang w:val="en-GB" w:eastAsia="en-GB"/>
    </w:rPr>
  </w:style>
  <w:style w:type="paragraph" w:customStyle="1" w:styleId="berschrift1H1">
    <w:name w:val="Überschrift 1.H1"/>
    <w:basedOn w:val="Normal"/>
    <w:next w:val="Normal"/>
    <w:rsid w:val="00C76BD5"/>
    <w:pPr>
      <w:keepNext/>
      <w:keepLines/>
      <w:numPr>
        <w:numId w:val="32"/>
      </w:numPr>
      <w:pBdr>
        <w:top w:val="single" w:sz="12" w:space="3" w:color="auto"/>
      </w:pBdr>
      <w:overflowPunct w:val="0"/>
      <w:adjustRightInd w:val="0"/>
      <w:spacing w:before="240" w:after="180"/>
      <w:textAlignment w:val="baseline"/>
      <w:outlineLvl w:val="0"/>
    </w:pPr>
    <w:rPr>
      <w:rFonts w:ascii="Arial" w:eastAsia="SimSun" w:hAnsi="Arial" w:cs="Times New Roman"/>
      <w:sz w:val="36"/>
      <w:szCs w:val="20"/>
      <w:lang w:val="en-GB" w:eastAsia="de-DE"/>
    </w:rPr>
  </w:style>
  <w:style w:type="paragraph" w:customStyle="1" w:styleId="textintend2">
    <w:name w:val="text intend 2"/>
    <w:basedOn w:val="text"/>
    <w:rsid w:val="00C76BD5"/>
    <w:pPr>
      <w:overflowPunct w:val="0"/>
      <w:adjustRightInd w:val="0"/>
      <w:spacing w:after="120" w:line="240" w:lineRule="auto"/>
      <w:ind w:left="567" w:hanging="283"/>
      <w:textAlignment w:val="baseline"/>
    </w:pPr>
    <w:rPr>
      <w:rFonts w:ascii="Times New Roman" w:eastAsia="MS Mincho" w:hAnsi="Times New Roman" w:cs="Times New Roman"/>
      <w:szCs w:val="20"/>
      <w:lang w:eastAsia="x-none"/>
    </w:rPr>
  </w:style>
  <w:style w:type="paragraph" w:customStyle="1" w:styleId="textintend3">
    <w:name w:val="text intend 3"/>
    <w:basedOn w:val="text"/>
    <w:rsid w:val="00C76BD5"/>
    <w:pPr>
      <w:numPr>
        <w:numId w:val="31"/>
      </w:numPr>
      <w:tabs>
        <w:tab w:val="clear" w:pos="360"/>
        <w:tab w:val="num" w:pos="432"/>
      </w:tabs>
      <w:overflowPunct w:val="0"/>
      <w:adjustRightInd w:val="0"/>
      <w:spacing w:after="120" w:line="240" w:lineRule="auto"/>
      <w:ind w:left="432" w:hanging="432"/>
      <w:textAlignment w:val="baseline"/>
    </w:pPr>
    <w:rPr>
      <w:rFonts w:ascii="Times New Roman" w:eastAsia="MS Mincho" w:hAnsi="Times New Roman" w:cs="Times New Roman"/>
      <w:szCs w:val="20"/>
      <w:lang w:eastAsia="x-none"/>
    </w:rPr>
  </w:style>
  <w:style w:type="paragraph" w:customStyle="1" w:styleId="normalpuce">
    <w:name w:val="normal puce"/>
    <w:basedOn w:val="Normal"/>
    <w:rsid w:val="00C76BD5"/>
    <w:pPr>
      <w:numPr>
        <w:numId w:val="33"/>
      </w:numPr>
      <w:overflowPunct w:val="0"/>
      <w:adjustRightInd w:val="0"/>
      <w:spacing w:before="60" w:after="60"/>
      <w:textAlignment w:val="baseline"/>
    </w:pPr>
    <w:rPr>
      <w:rFonts w:ascii="Times New Roman" w:eastAsia="MS Mincho" w:hAnsi="Times New Roman" w:cs="Times New Roman"/>
      <w:szCs w:val="20"/>
      <w:lang w:val="en-GB" w:eastAsia="en-GB"/>
    </w:rPr>
  </w:style>
  <w:style w:type="paragraph" w:customStyle="1" w:styleId="Meetingcaption">
    <w:name w:val="Meeting caption"/>
    <w:basedOn w:val="Normal"/>
    <w:rsid w:val="00C76BD5"/>
    <w:pPr>
      <w:framePr w:w="4120" w:hSpace="141" w:wrap="auto" w:vAnchor="text" w:hAnchor="text" w:y="3"/>
      <w:pBdr>
        <w:top w:val="single" w:sz="6" w:space="1" w:color="auto"/>
        <w:left w:val="single" w:sz="6" w:space="1" w:color="auto"/>
        <w:bottom w:val="single" w:sz="6" w:space="1" w:color="auto"/>
        <w:right w:val="single" w:sz="6" w:space="1" w:color="auto"/>
      </w:pBdr>
      <w:overflowPunct w:val="0"/>
      <w:adjustRightInd w:val="0"/>
      <w:spacing w:after="120"/>
      <w:textAlignment w:val="baseline"/>
    </w:pPr>
    <w:rPr>
      <w:rFonts w:ascii="Times New Roman" w:eastAsia="SimSun" w:hAnsi="Times New Roman" w:cs="Times New Roman"/>
      <w:snapToGrid w:val="0"/>
      <w:szCs w:val="20"/>
      <w:lang w:val="fr-FR" w:eastAsia="en-GB"/>
    </w:rPr>
  </w:style>
  <w:style w:type="paragraph" w:customStyle="1" w:styleId="para">
    <w:name w:val="para"/>
    <w:basedOn w:val="Normal"/>
    <w:rsid w:val="00C76BD5"/>
    <w:pPr>
      <w:overflowPunct w:val="0"/>
      <w:adjustRightInd w:val="0"/>
      <w:spacing w:after="240"/>
      <w:textAlignment w:val="baseline"/>
    </w:pPr>
    <w:rPr>
      <w:rFonts w:ascii="Helvetica" w:eastAsia="SimSun" w:hAnsi="Helvetica" w:cs="Times New Roman"/>
      <w:szCs w:val="20"/>
      <w:lang w:val="en-GB" w:eastAsia="en-GB"/>
    </w:rPr>
  </w:style>
  <w:style w:type="paragraph" w:customStyle="1" w:styleId="Cell">
    <w:name w:val="Cell"/>
    <w:basedOn w:val="Normal"/>
    <w:rsid w:val="00C76BD5"/>
    <w:pPr>
      <w:overflowPunct w:val="0"/>
      <w:adjustRightInd w:val="0"/>
      <w:spacing w:line="240" w:lineRule="exact"/>
      <w:jc w:val="center"/>
      <w:textAlignment w:val="baseline"/>
    </w:pPr>
    <w:rPr>
      <w:rFonts w:ascii="Times New Roman" w:eastAsia="SimSun" w:hAnsi="Times New Roman" w:cs="Times New Roman"/>
      <w:sz w:val="16"/>
      <w:szCs w:val="20"/>
    </w:rPr>
  </w:style>
  <w:style w:type="paragraph" w:customStyle="1" w:styleId="h60">
    <w:name w:val="h6"/>
    <w:basedOn w:val="Normal"/>
    <w:rsid w:val="00C76BD5"/>
    <w:pPr>
      <w:overflowPunct w:val="0"/>
      <w:adjustRightInd w:val="0"/>
      <w:spacing w:before="100" w:beforeAutospacing="1" w:after="100" w:afterAutospacing="1"/>
      <w:textAlignment w:val="baseline"/>
    </w:pPr>
    <w:rPr>
      <w:rFonts w:ascii="Times New Roman" w:eastAsia="SimSun" w:hAnsi="Times New Roman" w:cs="Times New Roman"/>
    </w:rPr>
  </w:style>
  <w:style w:type="paragraph" w:customStyle="1" w:styleId="b11">
    <w:name w:val="b1"/>
    <w:basedOn w:val="Normal"/>
    <w:rsid w:val="00C76BD5"/>
    <w:pPr>
      <w:overflowPunct w:val="0"/>
      <w:adjustRightInd w:val="0"/>
      <w:spacing w:before="100" w:beforeAutospacing="1" w:after="100" w:afterAutospacing="1"/>
      <w:textAlignment w:val="baseline"/>
    </w:pPr>
    <w:rPr>
      <w:rFonts w:ascii="Times New Roman" w:eastAsia="SimSun" w:hAnsi="Times New Roman" w:cs="Times New Roman"/>
    </w:rPr>
  </w:style>
  <w:style w:type="character" w:customStyle="1" w:styleId="GuidanceChar">
    <w:name w:val="Guidance Char"/>
    <w:rsid w:val="00C76BD5"/>
    <w:rPr>
      <w:i/>
      <w:color w:val="0000FF"/>
      <w:lang w:val="en-GB" w:eastAsia="ja-JP" w:bidi="ar-SA"/>
    </w:rPr>
  </w:style>
  <w:style w:type="paragraph" w:customStyle="1" w:styleId="CharCharCharChar">
    <w:name w:val="Char Char Char Char"/>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CharCharCharCharCharCharCharChar">
    <w:name w:val="Char Char Char Char Char Char Char Char Char Char Char Char"/>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FigureCaption1">
    <w:name w:val="Figure Caption1"/>
    <w:aliases w:val="fc Char1,Figure Caption Char Char"/>
    <w:rsid w:val="00C76BD5"/>
    <w:rPr>
      <w:rFonts w:ascii="Arial" w:eastAsia="????" w:hAnsi="Arial" w:cs="Arial"/>
      <w:color w:val="0000FF"/>
      <w:kern w:val="2"/>
      <w:lang w:val="en-US" w:eastAsia="en-US" w:bidi="ar-SA"/>
    </w:rPr>
  </w:style>
  <w:style w:type="character" w:customStyle="1" w:styleId="CharChar5">
    <w:name w:val="Char Char5"/>
    <w:semiHidden/>
    <w:rsid w:val="00C76BD5"/>
    <w:rPr>
      <w:rFonts w:ascii="Times New Roman" w:hAnsi="Times New Roman"/>
      <w:lang w:eastAsia="en-US"/>
    </w:rPr>
  </w:style>
  <w:style w:type="paragraph" w:customStyle="1" w:styleId="CharChar3CharCharCharCharCharChar">
    <w:name w:val="Char Char3 Char Char Char Char Char Char"/>
    <w:semiHidden/>
    <w:rsid w:val="00C76BD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1">
    <w:name w:val="Char Char Char Char1"/>
    <w:uiPriority w:val="99"/>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CharCharCharCharCharCharCharChar1">
    <w:name w:val="Char Char Char Char Char Char Char Char Char Char Char Char1"/>
    <w:uiPriority w:val="99"/>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C76BD5"/>
    <w:rPr>
      <w:rFonts w:ascii="Times New Roman" w:hAnsi="Times New Roman"/>
      <w:lang w:eastAsia="en-US"/>
    </w:rPr>
  </w:style>
  <w:style w:type="character" w:customStyle="1" w:styleId="Mention1">
    <w:name w:val="Mention1"/>
    <w:uiPriority w:val="99"/>
    <w:semiHidden/>
    <w:unhideWhenUsed/>
    <w:rsid w:val="00C76BD5"/>
    <w:rPr>
      <w:color w:val="2B579A"/>
      <w:shd w:val="clear" w:color="auto" w:fill="E6E6E6"/>
    </w:rPr>
  </w:style>
  <w:style w:type="numbering" w:customStyle="1" w:styleId="StyleBulleted">
    <w:name w:val="Style Bulleted"/>
    <w:rsid w:val="00C76BD5"/>
    <w:pPr>
      <w:numPr>
        <w:numId w:val="37"/>
      </w:numPr>
    </w:pPr>
  </w:style>
  <w:style w:type="paragraph" w:customStyle="1" w:styleId="ListParagraph8">
    <w:name w:val="List Paragraph8"/>
    <w:basedOn w:val="Normal"/>
    <w:qFormat/>
    <w:rsid w:val="00C76BD5"/>
    <w:pPr>
      <w:ind w:left="720"/>
      <w:contextualSpacing/>
    </w:pPr>
    <w:rPr>
      <w:rFonts w:ascii="Times New Roman" w:eastAsia="SimSun" w:hAnsi="Times New Roman" w:cs="Times New Roman"/>
    </w:rPr>
  </w:style>
  <w:style w:type="paragraph" w:customStyle="1" w:styleId="RAN1text">
    <w:name w:val="RAN1 text"/>
    <w:basedOn w:val="BodyText"/>
    <w:link w:val="RAN1textChar"/>
    <w:qFormat/>
    <w:rsid w:val="00C76BD5"/>
    <w:pPr>
      <w:spacing w:after="0"/>
    </w:pPr>
    <w:rPr>
      <w:rFonts w:ascii="Times New Roman" w:eastAsia="MS Mincho" w:hAnsi="Times New Roman" w:cs="Times New Roman"/>
      <w:lang w:val="x-none" w:eastAsia="x-none"/>
    </w:rPr>
  </w:style>
  <w:style w:type="character" w:customStyle="1" w:styleId="RAN1textChar">
    <w:name w:val="RAN1 text Char"/>
    <w:link w:val="RAN1text"/>
    <w:rsid w:val="00C76BD5"/>
    <w:rPr>
      <w:rFonts w:ascii="Times New Roman" w:eastAsia="MS Mincho" w:hAnsi="Times New Roman"/>
      <w:szCs w:val="24"/>
      <w:lang w:val="x-none" w:eastAsia="x-none"/>
    </w:rPr>
  </w:style>
  <w:style w:type="character" w:customStyle="1" w:styleId="RAN1bullet1Char">
    <w:name w:val="RAN1 bullet1 Char"/>
    <w:link w:val="RAN1bullet1"/>
    <w:rsid w:val="00C76BD5"/>
    <w:rPr>
      <w:rFonts w:ascii="Times" w:eastAsia="Batang" w:hAnsi="Times"/>
      <w:sz w:val="24"/>
      <w:szCs w:val="24"/>
      <w:lang w:eastAsia="ja-JP"/>
    </w:rPr>
  </w:style>
  <w:style w:type="paragraph" w:customStyle="1" w:styleId="RAN1bullet2">
    <w:name w:val="RAN1 bullet2"/>
    <w:basedOn w:val="Normal"/>
    <w:link w:val="RAN1bullet2Char"/>
    <w:qFormat/>
    <w:rsid w:val="00C76BD5"/>
    <w:pPr>
      <w:numPr>
        <w:ilvl w:val="1"/>
        <w:numId w:val="38"/>
      </w:numPr>
      <w:tabs>
        <w:tab w:val="left" w:pos="1440"/>
      </w:tabs>
    </w:pPr>
    <w:rPr>
      <w:rFonts w:ascii="Times" w:eastAsia="Batang" w:hAnsi="Times" w:cs="Times New Roman"/>
      <w:szCs w:val="20"/>
    </w:rPr>
  </w:style>
  <w:style w:type="character" w:customStyle="1" w:styleId="RAN1bullet2Char">
    <w:name w:val="RAN1 bullet2 Char"/>
    <w:link w:val="RAN1bullet2"/>
    <w:qFormat/>
    <w:rsid w:val="00C76BD5"/>
    <w:rPr>
      <w:rFonts w:ascii="Times" w:eastAsia="Batang" w:hAnsi="Times"/>
      <w:sz w:val="24"/>
      <w:lang w:eastAsia="ja-JP"/>
    </w:rPr>
  </w:style>
  <w:style w:type="character" w:styleId="HTMLTypewriter">
    <w:name w:val="HTML Typewriter"/>
    <w:uiPriority w:val="99"/>
    <w:unhideWhenUsed/>
    <w:rsid w:val="00C76BD5"/>
    <w:rPr>
      <w:rFonts w:ascii="Courier New" w:eastAsia="Calibri" w:hAnsi="Courier New" w:cs="Courier New" w:hint="default"/>
      <w:sz w:val="20"/>
      <w:szCs w:val="20"/>
    </w:rPr>
  </w:style>
  <w:style w:type="paragraph" w:customStyle="1" w:styleId="bullet1">
    <w:name w:val="bullet1"/>
    <w:basedOn w:val="text"/>
    <w:link w:val="bullet1Char"/>
    <w:qFormat/>
    <w:rsid w:val="00C76BD5"/>
    <w:pPr>
      <w:numPr>
        <w:numId w:val="39"/>
      </w:numPr>
      <w:spacing w:after="0" w:line="240" w:lineRule="auto"/>
    </w:pPr>
    <w:rPr>
      <w:rFonts w:ascii="Calibri" w:eastAsia="SimSun" w:hAnsi="Calibri" w:cs="Times New Roman"/>
      <w:lang w:val="x-none"/>
    </w:rPr>
  </w:style>
  <w:style w:type="character" w:customStyle="1" w:styleId="textChar">
    <w:name w:val="text Char"/>
    <w:link w:val="text"/>
    <w:rsid w:val="00C76BD5"/>
    <w:rPr>
      <w:rFonts w:asciiTheme="minorHAnsi" w:eastAsiaTheme="minorEastAsia" w:hAnsiTheme="minorHAnsi" w:cstheme="minorBidi"/>
      <w:sz w:val="24"/>
      <w:szCs w:val="24"/>
      <w:lang w:eastAsia="zh-CN"/>
    </w:rPr>
  </w:style>
  <w:style w:type="paragraph" w:customStyle="1" w:styleId="bullet2">
    <w:name w:val="bullet2"/>
    <w:basedOn w:val="text"/>
    <w:link w:val="bullet2Char"/>
    <w:qFormat/>
    <w:rsid w:val="00C76BD5"/>
    <w:pPr>
      <w:numPr>
        <w:ilvl w:val="1"/>
        <w:numId w:val="39"/>
      </w:numPr>
      <w:spacing w:after="0" w:line="240" w:lineRule="auto"/>
    </w:pPr>
    <w:rPr>
      <w:rFonts w:ascii="Times" w:eastAsia="SimSun" w:hAnsi="Times" w:cs="Times New Roman"/>
      <w:lang w:val="x-none"/>
    </w:rPr>
  </w:style>
  <w:style w:type="character" w:customStyle="1" w:styleId="bullet1Char">
    <w:name w:val="bullet1 Char"/>
    <w:link w:val="bullet1"/>
    <w:rsid w:val="00C76BD5"/>
    <w:rPr>
      <w:rFonts w:ascii="Calibri" w:hAnsi="Calibri"/>
      <w:sz w:val="24"/>
      <w:szCs w:val="24"/>
      <w:lang w:val="x-none" w:eastAsia="ja-JP"/>
    </w:rPr>
  </w:style>
  <w:style w:type="paragraph" w:customStyle="1" w:styleId="bullet3">
    <w:name w:val="bullet3"/>
    <w:basedOn w:val="text"/>
    <w:link w:val="bullet3Char"/>
    <w:qFormat/>
    <w:rsid w:val="00C76BD5"/>
    <w:pPr>
      <w:numPr>
        <w:ilvl w:val="2"/>
        <w:numId w:val="39"/>
      </w:numPr>
      <w:spacing w:after="0" w:line="240" w:lineRule="auto"/>
    </w:pPr>
    <w:rPr>
      <w:rFonts w:ascii="Times" w:eastAsia="Batang" w:hAnsi="Times" w:cs="Times New Roman"/>
      <w:lang w:val="x-none"/>
    </w:rPr>
  </w:style>
  <w:style w:type="character" w:customStyle="1" w:styleId="bullet2Char">
    <w:name w:val="bullet2 Char"/>
    <w:link w:val="bullet2"/>
    <w:qFormat/>
    <w:rsid w:val="00C76BD5"/>
    <w:rPr>
      <w:rFonts w:ascii="Times" w:hAnsi="Times"/>
      <w:sz w:val="24"/>
      <w:szCs w:val="24"/>
      <w:lang w:val="x-none" w:eastAsia="ja-JP"/>
    </w:rPr>
  </w:style>
  <w:style w:type="paragraph" w:customStyle="1" w:styleId="bullet4">
    <w:name w:val="bullet4"/>
    <w:basedOn w:val="text"/>
    <w:link w:val="bullet4Char"/>
    <w:qFormat/>
    <w:rsid w:val="00C76BD5"/>
    <w:pPr>
      <w:numPr>
        <w:ilvl w:val="3"/>
        <w:numId w:val="39"/>
      </w:numPr>
      <w:spacing w:after="0" w:line="240" w:lineRule="auto"/>
    </w:pPr>
    <w:rPr>
      <w:rFonts w:ascii="Times" w:eastAsia="Batang" w:hAnsi="Times" w:cs="Times New Roman"/>
      <w:lang w:val="x-none"/>
    </w:rPr>
  </w:style>
  <w:style w:type="paragraph" w:customStyle="1" w:styleId="tdoc">
    <w:name w:val="tdoc"/>
    <w:basedOn w:val="Normal"/>
    <w:link w:val="tdocChar"/>
    <w:qFormat/>
    <w:rsid w:val="00C76BD5"/>
    <w:pPr>
      <w:ind w:left="1440" w:hanging="1440"/>
    </w:pPr>
    <w:rPr>
      <w:rFonts w:ascii="Times" w:eastAsia="Batang" w:hAnsi="Times" w:cs="Times New Roman"/>
      <w:lang w:val="x-none"/>
    </w:rPr>
  </w:style>
  <w:style w:type="character" w:customStyle="1" w:styleId="tdocChar">
    <w:name w:val="tdoc Char"/>
    <w:link w:val="tdoc"/>
    <w:rsid w:val="00C76BD5"/>
    <w:rPr>
      <w:rFonts w:ascii="Times" w:eastAsia="Batang" w:hAnsi="Times"/>
      <w:szCs w:val="24"/>
      <w:lang w:val="x-none" w:eastAsia="en-US"/>
    </w:rPr>
  </w:style>
  <w:style w:type="character" w:customStyle="1" w:styleId="bullet3Char">
    <w:name w:val="bullet3 Char"/>
    <w:link w:val="bullet3"/>
    <w:rsid w:val="00C76BD5"/>
    <w:rPr>
      <w:rFonts w:ascii="Times" w:eastAsia="Batang" w:hAnsi="Times"/>
      <w:sz w:val="24"/>
      <w:szCs w:val="24"/>
      <w:lang w:val="x-none" w:eastAsia="ja-JP"/>
    </w:rPr>
  </w:style>
  <w:style w:type="character" w:customStyle="1" w:styleId="bullet4Char">
    <w:name w:val="bullet4 Char"/>
    <w:link w:val="bullet4"/>
    <w:rsid w:val="00C76BD5"/>
    <w:rPr>
      <w:rFonts w:ascii="Times" w:eastAsia="Batang" w:hAnsi="Times"/>
      <w:sz w:val="24"/>
      <w:szCs w:val="24"/>
      <w:lang w:val="x-none" w:eastAsia="ja-JP"/>
    </w:rPr>
  </w:style>
  <w:style w:type="paragraph" w:customStyle="1" w:styleId="2222">
    <w:name w:val="스타일 스타일 스타일 스타일 양쪽 첫 줄:  2 글자 + 첫 줄:  2 글자 + 첫 줄:  2 글자 + 첫 줄:  2..."/>
    <w:basedOn w:val="Normal"/>
    <w:link w:val="2222Char"/>
    <w:rsid w:val="00C76BD5"/>
    <w:pPr>
      <w:spacing w:after="180" w:line="336" w:lineRule="auto"/>
      <w:ind w:firstLineChars="200" w:firstLine="200"/>
    </w:pPr>
    <w:rPr>
      <w:rFonts w:ascii="Times New Roman" w:eastAsia="Malgun Gothic" w:hAnsi="Times New Roman" w:cs="Times New Roman"/>
      <w:szCs w:val="20"/>
      <w:lang w:val="x-none"/>
    </w:rPr>
  </w:style>
  <w:style w:type="character" w:customStyle="1" w:styleId="2222Char">
    <w:name w:val="스타일 스타일 스타일 스타일 양쪽 첫 줄:  2 글자 + 첫 줄:  2 글자 + 첫 줄:  2 글자 + 첫 줄:  2... Char"/>
    <w:link w:val="2222"/>
    <w:rsid w:val="00C76BD5"/>
    <w:rPr>
      <w:rFonts w:ascii="Times New Roman" w:eastAsia="Malgun Gothic" w:hAnsi="Times New Roman"/>
      <w:lang w:val="x-none" w:eastAsia="en-US"/>
    </w:rPr>
  </w:style>
  <w:style w:type="character" w:styleId="BookTitle">
    <w:name w:val="Book Title"/>
    <w:uiPriority w:val="33"/>
    <w:qFormat/>
    <w:rsid w:val="00C76BD5"/>
    <w:rPr>
      <w:b/>
      <w:bCs/>
      <w:i/>
      <w:iCs/>
      <w:spacing w:val="5"/>
    </w:rPr>
  </w:style>
  <w:style w:type="paragraph" w:customStyle="1" w:styleId="1">
    <w:name w:val="목록 단락1"/>
    <w:basedOn w:val="Normal"/>
    <w:uiPriority w:val="34"/>
    <w:qFormat/>
    <w:rsid w:val="00C76BD5"/>
    <w:pPr>
      <w:spacing w:after="180" w:line="276" w:lineRule="auto"/>
      <w:ind w:leftChars="400" w:left="800"/>
    </w:pPr>
    <w:rPr>
      <w:rFonts w:ascii="Times New Roman" w:eastAsia="Malgun Gothic" w:hAnsi="Times New Roman" w:cs="Times New Roman"/>
      <w:szCs w:val="20"/>
      <w:lang w:val="en-GB"/>
    </w:rPr>
  </w:style>
  <w:style w:type="paragraph" w:customStyle="1" w:styleId="ListParagraph1">
    <w:name w:val="List Paragraph1"/>
    <w:basedOn w:val="Normal"/>
    <w:qFormat/>
    <w:rsid w:val="00C76BD5"/>
    <w:pPr>
      <w:ind w:left="720"/>
      <w:contextualSpacing/>
    </w:pPr>
    <w:rPr>
      <w:rFonts w:ascii="Times New Roman" w:eastAsia="SimSun" w:hAnsi="Times New Roman" w:cs="Times New Roman"/>
    </w:rPr>
  </w:style>
  <w:style w:type="paragraph" w:customStyle="1" w:styleId="references0">
    <w:name w:val="references"/>
    <w:rsid w:val="00C76BD5"/>
    <w:pPr>
      <w:numPr>
        <w:numId w:val="40"/>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ocked/>
    <w:rsid w:val="00C76BD5"/>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C76BD5"/>
    <w:pPr>
      <w:ind w:left="720" w:hanging="720"/>
    </w:pPr>
    <w:rPr>
      <w:rFonts w:ascii="Times" w:eastAsia="Batang" w:hAnsi="Times" w:cs="Times New Roman"/>
      <w:b/>
      <w:color w:val="0000FF"/>
      <w:u w:val="single" w:color="0000FF"/>
      <w:lang w:val="en-GB" w:eastAsia="x-none"/>
    </w:rPr>
  </w:style>
  <w:style w:type="character" w:customStyle="1" w:styleId="RAN1tdocChar">
    <w:name w:val="RAN1 tdoc Char"/>
    <w:link w:val="RAN1tdoc"/>
    <w:rsid w:val="00C76BD5"/>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C76BD5"/>
    <w:pPr>
      <w:numPr>
        <w:ilvl w:val="2"/>
        <w:numId w:val="41"/>
      </w:numPr>
      <w:ind w:left="1440"/>
    </w:pPr>
  </w:style>
  <w:style w:type="character" w:customStyle="1" w:styleId="RAN1bullet3Char">
    <w:name w:val="RAN1 bullet3 Char"/>
    <w:link w:val="RAN1bullet3"/>
    <w:qFormat/>
    <w:rsid w:val="00C76BD5"/>
    <w:rPr>
      <w:rFonts w:ascii="Times" w:eastAsia="Batang" w:hAnsi="Times"/>
      <w:sz w:val="24"/>
      <w:lang w:eastAsia="ja-JP"/>
    </w:rPr>
  </w:style>
  <w:style w:type="character" w:customStyle="1" w:styleId="ProposalChar">
    <w:name w:val="Proposal Char"/>
    <w:link w:val="Proposal"/>
    <w:uiPriority w:val="99"/>
    <w:rsid w:val="00C76BD5"/>
    <w:rPr>
      <w:rFonts w:ascii="Arial" w:eastAsiaTheme="minorEastAsia" w:hAnsi="Arial" w:cstheme="minorBidi"/>
      <w:b/>
      <w:bCs/>
      <w:sz w:val="24"/>
      <w:szCs w:val="24"/>
      <w:lang w:eastAsia="ja-JP"/>
    </w:rPr>
  </w:style>
  <w:style w:type="paragraph" w:customStyle="1" w:styleId="ZchnZchn">
    <w:name w:val="Zchn Zchn"/>
    <w:rsid w:val="00C76BD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character" w:customStyle="1" w:styleId="bulletChar">
    <w:name w:val="bullet Char"/>
    <w:link w:val="bullet"/>
    <w:rsid w:val="00C76BD5"/>
    <w:rPr>
      <w:rFonts w:ascii="Times New Roman" w:eastAsia="MS Gothic" w:hAnsi="Times New Roman"/>
      <w:sz w:val="24"/>
      <w:lang w:eastAsia="ja-JP"/>
    </w:rPr>
  </w:style>
  <w:style w:type="paragraph" w:styleId="TOCHeading">
    <w:name w:val="TOC Heading"/>
    <w:basedOn w:val="Heading1"/>
    <w:next w:val="Normal"/>
    <w:uiPriority w:val="39"/>
    <w:unhideWhenUsed/>
    <w:qFormat/>
    <w:rsid w:val="00C76BD5"/>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rsid w:val="00C76BD5"/>
    <w:pPr>
      <w:spacing w:before="40"/>
    </w:pPr>
    <w:rPr>
      <w:rFonts w:ascii="Arial" w:eastAsia="MS Mincho" w:hAnsi="Arial" w:cs="Times New Roman"/>
      <w:i/>
      <w:sz w:val="18"/>
      <w:lang w:val="en-GB" w:eastAsia="en-GB"/>
    </w:rPr>
  </w:style>
  <w:style w:type="character" w:customStyle="1" w:styleId="CommentsChar">
    <w:name w:val="Comments Char"/>
    <w:link w:val="Comments"/>
    <w:rsid w:val="00C76BD5"/>
    <w:rPr>
      <w:rFonts w:ascii="Arial" w:eastAsia="MS Mincho" w:hAnsi="Arial"/>
      <w:i/>
      <w:sz w:val="18"/>
      <w:szCs w:val="24"/>
    </w:rPr>
  </w:style>
  <w:style w:type="paragraph" w:customStyle="1" w:styleId="onecomwebmail-msonormal">
    <w:name w:val="onecomwebmail-msonormal"/>
    <w:basedOn w:val="Normal"/>
    <w:rsid w:val="00C76BD5"/>
    <w:pPr>
      <w:spacing w:before="100" w:beforeAutospacing="1" w:after="100" w:afterAutospacing="1"/>
    </w:pPr>
    <w:rPr>
      <w:rFonts w:ascii="Times New Roman" w:eastAsia="SimSun" w:hAnsi="Times New Roman" w:cs="Times New Roman"/>
    </w:rPr>
  </w:style>
  <w:style w:type="paragraph" w:customStyle="1" w:styleId="maintext">
    <w:name w:val="main text"/>
    <w:basedOn w:val="Normal"/>
    <w:link w:val="maintextChar"/>
    <w:qFormat/>
    <w:rsid w:val="00C76BD5"/>
    <w:pPr>
      <w:spacing w:before="60" w:after="60" w:line="288" w:lineRule="auto"/>
      <w:ind w:firstLineChars="200" w:firstLine="200"/>
    </w:pPr>
    <w:rPr>
      <w:rFonts w:ascii="Times New Roman" w:eastAsia="Malgun Gothic" w:hAnsi="Times New Roman" w:cs="Times New Roman"/>
      <w:szCs w:val="20"/>
      <w:lang w:val="en-GB"/>
    </w:rPr>
  </w:style>
  <w:style w:type="character" w:customStyle="1" w:styleId="maintextChar">
    <w:name w:val="main text Char"/>
    <w:link w:val="maintext"/>
    <w:qFormat/>
    <w:rsid w:val="00C76BD5"/>
    <w:rPr>
      <w:rFonts w:ascii="Times New Roman" w:eastAsia="Malgun Gothic" w:hAnsi="Times New Roman"/>
      <w:lang w:eastAsia="ko-KR"/>
    </w:rPr>
  </w:style>
  <w:style w:type="table" w:customStyle="1" w:styleId="TableGrid1">
    <w:name w:val="Table Grid1"/>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76BD5"/>
  </w:style>
  <w:style w:type="table" w:customStyle="1" w:styleId="TableGrid2">
    <w:name w:val="Table Grid2"/>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C76BD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C76BD5"/>
    <w:pPr>
      <w:ind w:firstLine="420"/>
    </w:pPr>
    <w:rPr>
      <w:rFonts w:ascii="Times New Roman" w:eastAsia="SimSun" w:hAnsi="Times New Roman" w:cs="Times New Roman"/>
      <w:szCs w:val="20"/>
    </w:rPr>
  </w:style>
  <w:style w:type="paragraph" w:customStyle="1" w:styleId="a0">
    <w:name w:val="表格文字居左"/>
    <w:basedOn w:val="Normal"/>
    <w:next w:val="Normal"/>
    <w:rsid w:val="00C76BD5"/>
    <w:rPr>
      <w:rFonts w:ascii="Arial" w:eastAsia="SimSun" w:hAnsi="Arial" w:cs="SimSun"/>
      <w:szCs w:val="20"/>
    </w:rPr>
  </w:style>
  <w:style w:type="paragraph" w:customStyle="1" w:styleId="z-TopofForm1">
    <w:name w:val="z-Top of Form1"/>
    <w:basedOn w:val="Normal"/>
    <w:next w:val="Normal"/>
    <w:hidden/>
    <w:uiPriority w:val="99"/>
    <w:unhideWhenUsed/>
    <w:rsid w:val="00C76BD5"/>
    <w:pPr>
      <w:pBdr>
        <w:bottom w:val="single" w:sz="6" w:space="1" w:color="auto"/>
      </w:pBdr>
      <w:jc w:val="center"/>
    </w:pPr>
    <w:rPr>
      <w:rFonts w:ascii="Arial" w:eastAsia="SimSun" w:hAnsi="Arial" w:cs="Times New Roman"/>
      <w:vanish/>
      <w:sz w:val="16"/>
      <w:szCs w:val="16"/>
    </w:rPr>
  </w:style>
  <w:style w:type="character" w:customStyle="1" w:styleId="z-TopofFormChar">
    <w:name w:val="z-Top of Form Char"/>
    <w:basedOn w:val="DefaultParagraphFont"/>
    <w:link w:val="z-TopofForm"/>
    <w:uiPriority w:val="99"/>
    <w:rsid w:val="00C76BD5"/>
    <w:rPr>
      <w:rFonts w:ascii="Arial" w:hAnsi="Arial"/>
      <w:vanish/>
      <w:sz w:val="16"/>
      <w:szCs w:val="16"/>
    </w:rPr>
  </w:style>
  <w:style w:type="character" w:customStyle="1" w:styleId="hps">
    <w:name w:val="hps"/>
    <w:basedOn w:val="DefaultParagraphFont"/>
    <w:rsid w:val="00C76BD5"/>
  </w:style>
  <w:style w:type="paragraph" w:customStyle="1" w:styleId="z-BottomofForm1">
    <w:name w:val="z-Bottom of Form1"/>
    <w:basedOn w:val="Normal"/>
    <w:next w:val="Normal"/>
    <w:hidden/>
    <w:uiPriority w:val="99"/>
    <w:unhideWhenUsed/>
    <w:rsid w:val="00C76BD5"/>
    <w:pPr>
      <w:pBdr>
        <w:top w:val="single" w:sz="6" w:space="1" w:color="auto"/>
      </w:pBdr>
      <w:jc w:val="center"/>
    </w:pPr>
    <w:rPr>
      <w:rFonts w:ascii="Arial" w:eastAsia="SimSun" w:hAnsi="Arial" w:cs="Times New Roman"/>
      <w:vanish/>
      <w:sz w:val="16"/>
      <w:szCs w:val="16"/>
    </w:rPr>
  </w:style>
  <w:style w:type="character" w:customStyle="1" w:styleId="z-BottomofFormChar">
    <w:name w:val="z-Bottom of Form Char"/>
    <w:basedOn w:val="DefaultParagraphFont"/>
    <w:link w:val="z-BottomofForm"/>
    <w:uiPriority w:val="99"/>
    <w:rsid w:val="00C76BD5"/>
    <w:rPr>
      <w:rFonts w:ascii="Arial" w:hAnsi="Arial"/>
      <w:vanish/>
      <w:sz w:val="16"/>
      <w:szCs w:val="16"/>
    </w:rPr>
  </w:style>
  <w:style w:type="paragraph" w:customStyle="1" w:styleId="Date1">
    <w:name w:val="Date1"/>
    <w:basedOn w:val="Normal"/>
    <w:next w:val="Normal"/>
    <w:uiPriority w:val="99"/>
    <w:unhideWhenUsed/>
    <w:rsid w:val="00C76BD5"/>
    <w:pPr>
      <w:spacing w:after="200" w:line="276" w:lineRule="auto"/>
      <w:ind w:leftChars="2500" w:left="100"/>
    </w:pPr>
    <w:rPr>
      <w:rFonts w:ascii="Times New Roman" w:eastAsia="SimSun" w:hAnsi="Times New Roman" w:cs="Times New Roman"/>
      <w:szCs w:val="20"/>
    </w:rPr>
  </w:style>
  <w:style w:type="paragraph" w:customStyle="1" w:styleId="tablecell0">
    <w:name w:val="tablecell"/>
    <w:basedOn w:val="Normal"/>
    <w:qFormat/>
    <w:rsid w:val="00C76BD5"/>
    <w:pPr>
      <w:adjustRightInd w:val="0"/>
      <w:snapToGrid w:val="0"/>
      <w:spacing w:before="40" w:after="40"/>
    </w:pPr>
    <w:rPr>
      <w:rFonts w:ascii="Times New Roman" w:eastAsia="SimSun" w:hAnsi="Times New Roman" w:cs="Times New Roman"/>
      <w:szCs w:val="20"/>
    </w:rPr>
  </w:style>
  <w:style w:type="character" w:customStyle="1" w:styleId="shorttext">
    <w:name w:val="short_text"/>
    <w:basedOn w:val="DefaultParagraphFont"/>
    <w:rsid w:val="00C76BD5"/>
  </w:style>
  <w:style w:type="paragraph" w:customStyle="1" w:styleId="tableheader">
    <w:name w:val="tableheader"/>
    <w:basedOn w:val="Normal"/>
    <w:qFormat/>
    <w:rsid w:val="00C76BD5"/>
    <w:pPr>
      <w:snapToGrid w:val="0"/>
      <w:spacing w:before="40" w:after="40"/>
      <w:jc w:val="center"/>
    </w:pPr>
    <w:rPr>
      <w:rFonts w:ascii="Times New Roman" w:eastAsia="SimSun" w:hAnsi="Times New Roman" w:cs="Calibri"/>
      <w:b/>
      <w:bCs/>
      <w:color w:val="000000"/>
      <w:szCs w:val="20"/>
    </w:rPr>
  </w:style>
  <w:style w:type="character" w:customStyle="1" w:styleId="keyword">
    <w:name w:val="keyword"/>
    <w:basedOn w:val="DefaultParagraphFont"/>
    <w:rsid w:val="00C76BD5"/>
  </w:style>
  <w:style w:type="paragraph" w:customStyle="1" w:styleId="Test">
    <w:name w:val="Test"/>
    <w:basedOn w:val="Normal"/>
    <w:rsid w:val="00C76BD5"/>
    <w:pPr>
      <w:spacing w:before="60" w:after="60" w:line="280" w:lineRule="atLeast"/>
      <w:ind w:left="2160"/>
    </w:pPr>
    <w:rPr>
      <w:rFonts w:ascii="Times New Roman" w:eastAsia="MS Mincho" w:hAnsi="Times New Roman" w:cs="Times New Roman"/>
      <w:szCs w:val="20"/>
      <w:lang w:val="en-GB"/>
    </w:rPr>
  </w:style>
  <w:style w:type="paragraph" w:customStyle="1" w:styleId="BodyTextIndent1">
    <w:name w:val="Body Text Indent1"/>
    <w:basedOn w:val="Normal"/>
    <w:next w:val="BodyTextIndent"/>
    <w:link w:val="BodyTextIndentChar"/>
    <w:uiPriority w:val="99"/>
    <w:unhideWhenUsed/>
    <w:rsid w:val="00C76BD5"/>
    <w:pPr>
      <w:spacing w:after="120" w:line="276" w:lineRule="auto"/>
      <w:ind w:left="360"/>
    </w:pPr>
    <w:rPr>
      <w:rFonts w:ascii="Times New Roman" w:eastAsia="SimSun" w:hAnsi="Times New Roman" w:cs="Times New Roman"/>
      <w:szCs w:val="20"/>
    </w:rPr>
  </w:style>
  <w:style w:type="character" w:customStyle="1" w:styleId="BodyTextIndentChar">
    <w:name w:val="Body Text Indent Char"/>
    <w:basedOn w:val="DefaultParagraphFont"/>
    <w:link w:val="BodyTextIndent1"/>
    <w:uiPriority w:val="99"/>
    <w:rsid w:val="00C76BD5"/>
    <w:rPr>
      <w:rFonts w:ascii="Times New Roman" w:eastAsia="SimSun" w:hAnsi="Times New Roman"/>
      <w:lang w:val="en-US" w:eastAsia="zh-CN"/>
    </w:rPr>
  </w:style>
  <w:style w:type="paragraph" w:customStyle="1" w:styleId="ordinary-output">
    <w:name w:val="ordinary-output"/>
    <w:basedOn w:val="Normal"/>
    <w:rsid w:val="00C76BD5"/>
    <w:pPr>
      <w:spacing w:before="100" w:beforeAutospacing="1" w:after="100" w:afterAutospacing="1" w:line="322" w:lineRule="atLeast"/>
    </w:pPr>
    <w:rPr>
      <w:rFonts w:ascii="SimSun" w:eastAsia="SimSun" w:hAnsi="SimSun" w:cs="SimSun"/>
      <w:color w:val="333333"/>
      <w:sz w:val="26"/>
      <w:szCs w:val="26"/>
    </w:rPr>
  </w:style>
  <w:style w:type="character" w:customStyle="1" w:styleId="ordinary-span-edit2">
    <w:name w:val="ordinary-span-edit2"/>
    <w:basedOn w:val="DefaultParagraphFont"/>
    <w:rsid w:val="00C76BD5"/>
  </w:style>
  <w:style w:type="table" w:customStyle="1" w:styleId="10">
    <w:name w:val="网格型1"/>
    <w:basedOn w:val="TableNormal"/>
    <w:next w:val="TableGrid"/>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76BD5"/>
    <w:rPr>
      <w:rFonts w:ascii="Arial" w:eastAsiaTheme="minorEastAsia" w:hAnsi="Arial" w:cstheme="minorBidi"/>
      <w:sz w:val="24"/>
      <w:szCs w:val="24"/>
      <w:lang w:eastAsia="ja-JP"/>
    </w:rPr>
  </w:style>
  <w:style w:type="paragraph" w:customStyle="1" w:styleId="Subtitle1">
    <w:name w:val="Subtitle1"/>
    <w:basedOn w:val="Normal"/>
    <w:next w:val="Normal"/>
    <w:uiPriority w:val="11"/>
    <w:qFormat/>
    <w:rsid w:val="00C76BD5"/>
    <w:pPr>
      <w:numPr>
        <w:ilvl w:val="1"/>
      </w:numPr>
      <w:snapToGrid w:val="0"/>
    </w:pPr>
    <w:rPr>
      <w:rFonts w:ascii="Calibri Light" w:eastAsia="SimSun" w:hAnsi="Calibri Light" w:cs="Times New Roman"/>
      <w:b/>
      <w:i/>
      <w:iCs/>
      <w:color w:val="4472C4"/>
      <w:spacing w:val="15"/>
    </w:rPr>
  </w:style>
  <w:style w:type="table" w:customStyle="1" w:styleId="TableGridLight1">
    <w:name w:val="Table Grid Light1"/>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C76BD5"/>
  </w:style>
  <w:style w:type="paragraph" w:styleId="Title">
    <w:name w:val="Title"/>
    <w:aliases w:val="Heading 31"/>
    <w:basedOn w:val="Normal"/>
    <w:link w:val="TitleChar1"/>
    <w:qFormat/>
    <w:rsid w:val="00C76BD5"/>
    <w:pPr>
      <w:overflowPunct w:val="0"/>
      <w:adjustRightInd w:val="0"/>
      <w:spacing w:after="120"/>
      <w:jc w:val="center"/>
      <w:textAlignment w:val="baseline"/>
    </w:pPr>
    <w:rPr>
      <w:rFonts w:ascii="Arial" w:eastAsia="MS Mincho" w:hAnsi="Arial" w:cs="Times New Roman"/>
      <w:b/>
      <w:szCs w:val="20"/>
      <w:lang w:val="de-DE"/>
    </w:rPr>
  </w:style>
  <w:style w:type="character" w:customStyle="1" w:styleId="TitleChar">
    <w:name w:val="Title Char"/>
    <w:aliases w:val="no break Char Car Char,H3 Char Car Char,h3 Char Car Char"/>
    <w:basedOn w:val="DefaultParagraphFont"/>
    <w:uiPriority w:val="10"/>
    <w:rsid w:val="00C76BD5"/>
    <w:rPr>
      <w:rFonts w:asciiTheme="majorHAnsi" w:eastAsiaTheme="majorEastAsia" w:hAnsiTheme="majorHAnsi" w:cstheme="majorBidi"/>
      <w:spacing w:val="-10"/>
      <w:kern w:val="28"/>
      <w:sz w:val="56"/>
      <w:szCs w:val="56"/>
      <w:lang w:eastAsia="ja-JP"/>
    </w:rPr>
  </w:style>
  <w:style w:type="character" w:customStyle="1" w:styleId="Char0">
    <w:name w:val="标题 Char"/>
    <w:basedOn w:val="DefaultParagraphFont"/>
    <w:uiPriority w:val="10"/>
    <w:rsid w:val="00C76BD5"/>
    <w:rPr>
      <w:rFonts w:asciiTheme="majorHAnsi" w:eastAsia="SimSun" w:hAnsiTheme="majorHAnsi" w:cstheme="majorBidi"/>
      <w:b/>
      <w:bCs/>
      <w:sz w:val="32"/>
      <w:szCs w:val="32"/>
      <w:lang w:val="en-GB" w:eastAsia="en-US"/>
    </w:rPr>
  </w:style>
  <w:style w:type="character" w:customStyle="1" w:styleId="TitleChar1">
    <w:name w:val="Title Char1"/>
    <w:aliases w:val="Heading 31 Char"/>
    <w:link w:val="Title"/>
    <w:rsid w:val="00C76BD5"/>
    <w:rPr>
      <w:rFonts w:ascii="Arial" w:eastAsia="MS Mincho" w:hAnsi="Arial"/>
      <w:b/>
      <w:sz w:val="24"/>
      <w:lang w:val="de-DE" w:eastAsia="ja-JP"/>
    </w:rPr>
  </w:style>
  <w:style w:type="paragraph" w:customStyle="1" w:styleId="TableText1">
    <w:name w:val="TableText"/>
    <w:basedOn w:val="BodyTextIndent"/>
    <w:rsid w:val="00C76BD5"/>
    <w:pPr>
      <w:keepNext/>
      <w:keepLines/>
      <w:overflowPunct w:val="0"/>
      <w:adjustRightInd w:val="0"/>
      <w:snapToGrid w:val="0"/>
      <w:spacing w:after="180"/>
      <w:ind w:left="0"/>
      <w:jc w:val="center"/>
    </w:pPr>
  </w:style>
  <w:style w:type="paragraph" w:customStyle="1" w:styleId="HDStyleLS">
    <w:name w:val="HDStyle_LS"/>
    <w:basedOn w:val="Header"/>
    <w:rsid w:val="00C76BD5"/>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76BD5"/>
    <w:pPr>
      <w:overflowPunct w:val="0"/>
      <w:adjustRightInd w:val="0"/>
      <w:spacing w:after="220"/>
      <w:textAlignment w:val="baseline"/>
    </w:pPr>
    <w:rPr>
      <w:rFonts w:ascii="Times New Roman" w:eastAsia="MS Mincho" w:hAnsi="Times New Roman" w:cs="Times New Roman"/>
      <w:b/>
      <w:szCs w:val="20"/>
    </w:rPr>
  </w:style>
  <w:style w:type="paragraph" w:customStyle="1" w:styleId="91">
    <w:name w:val="目录 91"/>
    <w:basedOn w:val="TOC8"/>
    <w:rsid w:val="00C76BD5"/>
    <w:pPr>
      <w:overflowPunct/>
      <w:autoSpaceDE/>
      <w:autoSpaceDN/>
      <w:adjustRightInd/>
      <w:textAlignment w:val="auto"/>
    </w:pPr>
    <w:rPr>
      <w:lang w:eastAsia="en-US"/>
    </w:rPr>
  </w:style>
  <w:style w:type="paragraph" w:customStyle="1" w:styleId="berschrift2Head2A2">
    <w:name w:val="Überschrift 2.Head2A.2"/>
    <w:basedOn w:val="Heading1"/>
    <w:next w:val="Normal"/>
    <w:rsid w:val="00C76BD5"/>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C76BD5"/>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76BD5"/>
    <w:pPr>
      <w:spacing w:after="0"/>
    </w:pPr>
    <w:rPr>
      <w:rFonts w:ascii="Times New Roman" w:eastAsia="SimSun" w:hAnsi="Times New Roman" w:cs="Times New Roman"/>
      <w:color w:val="0000FF"/>
      <w:szCs w:val="20"/>
    </w:rPr>
  </w:style>
  <w:style w:type="paragraph" w:customStyle="1" w:styleId="BalloonText1">
    <w:name w:val="Balloon Text1"/>
    <w:basedOn w:val="Normal"/>
    <w:semiHidden/>
    <w:rsid w:val="00C76BD5"/>
    <w:pPr>
      <w:overflowPunct w:val="0"/>
      <w:adjustRightInd w:val="0"/>
      <w:spacing w:after="180"/>
      <w:textAlignment w:val="baseline"/>
    </w:pPr>
    <w:rPr>
      <w:rFonts w:ascii="Tahoma" w:eastAsia="MS Mincho" w:hAnsi="Tahoma" w:cs="Tahoma"/>
      <w:sz w:val="16"/>
      <w:szCs w:val="16"/>
      <w:lang w:val="en-GB"/>
    </w:rPr>
  </w:style>
  <w:style w:type="paragraph" w:customStyle="1" w:styleId="Normal-Figure">
    <w:name w:val="Normal-Figure"/>
    <w:basedOn w:val="Normal"/>
    <w:rsid w:val="00C76BD5"/>
    <w:pPr>
      <w:spacing w:before="360" w:line="240" w:lineRule="atLeast"/>
      <w:jc w:val="center"/>
    </w:pPr>
    <w:rPr>
      <w:rFonts w:ascii="Times New Roman" w:eastAsia="MS Mincho" w:hAnsi="Times New Roman" w:cs="Times New Roman"/>
      <w:szCs w:val="20"/>
    </w:rPr>
  </w:style>
  <w:style w:type="paragraph" w:styleId="BodyTextIndent">
    <w:name w:val="Body Text Indent"/>
    <w:basedOn w:val="Normal"/>
    <w:link w:val="BodyTextIndentChar1"/>
    <w:uiPriority w:val="99"/>
    <w:rsid w:val="00C76BD5"/>
    <w:pPr>
      <w:spacing w:after="120"/>
      <w:ind w:left="283"/>
    </w:pPr>
    <w:rPr>
      <w:rFonts w:ascii="Times New Roman" w:eastAsia="SimSun" w:hAnsi="Times New Roman" w:cs="Times New Roman"/>
      <w:szCs w:val="20"/>
      <w:lang w:val="en-GB"/>
    </w:rPr>
  </w:style>
  <w:style w:type="character" w:customStyle="1" w:styleId="BodyTextIndentChar1">
    <w:name w:val="Body Text Indent Char1"/>
    <w:basedOn w:val="DefaultParagraphFont"/>
    <w:link w:val="BodyTextIndent"/>
    <w:uiPriority w:val="99"/>
    <w:rsid w:val="00C76BD5"/>
    <w:rPr>
      <w:rFonts w:ascii="Times New Roman" w:eastAsia="SimSun" w:hAnsi="Times New Roman"/>
      <w:lang w:eastAsia="en-US"/>
    </w:rPr>
  </w:style>
  <w:style w:type="paragraph" w:styleId="BodyTextFirstIndent2">
    <w:name w:val="Body Text First Indent 2"/>
    <w:basedOn w:val="BodyTextIndent"/>
    <w:link w:val="BodyTextFirstIndent2Char"/>
    <w:rsid w:val="00C76BD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C76BD5"/>
    <w:rPr>
      <w:rFonts w:ascii="Times New Roman" w:eastAsia="MS Mincho" w:hAnsi="Times New Roman"/>
      <w:lang w:eastAsia="en-US"/>
    </w:rPr>
  </w:style>
  <w:style w:type="paragraph" w:customStyle="1" w:styleId="List1">
    <w:name w:val="List 1"/>
    <w:basedOn w:val="Normal"/>
    <w:rsid w:val="00C76BD5"/>
    <w:pPr>
      <w:spacing w:after="120"/>
      <w:ind w:left="568" w:hanging="284"/>
    </w:pPr>
    <w:rPr>
      <w:rFonts w:ascii="Arial" w:eastAsia="MS Mincho" w:hAnsi="Arial" w:cs="Times New Roman"/>
      <w:lang w:val="en-GB"/>
    </w:rPr>
  </w:style>
  <w:style w:type="paragraph" w:customStyle="1" w:styleId="assocaitedwith">
    <w:name w:val="assocaited with"/>
    <w:basedOn w:val="Normal"/>
    <w:rsid w:val="00C76BD5"/>
    <w:pPr>
      <w:spacing w:after="180"/>
      <w:jc w:val="center"/>
    </w:pPr>
    <w:rPr>
      <w:rFonts w:ascii="Times New Roman" w:eastAsia="MS Mincho" w:hAnsi="Times New Roman" w:cs="Times New Roman"/>
      <w:szCs w:val="20"/>
      <w:lang w:val="en-GB"/>
    </w:rPr>
  </w:style>
  <w:style w:type="paragraph" w:customStyle="1" w:styleId="Nor">
    <w:name w:val="Nor'"/>
    <w:basedOn w:val="assocaitedwith"/>
    <w:rsid w:val="00C76BD5"/>
    <w:rPr>
      <w:b/>
    </w:rPr>
  </w:style>
  <w:style w:type="table" w:styleId="TableClassic2">
    <w:name w:val="Table Classic 2"/>
    <w:basedOn w:val="TableNormal"/>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2"/>
    <w:rsid w:val="00C76BD5"/>
    <w:pPr>
      <w:ind w:firstLineChars="200" w:firstLine="420"/>
    </w:pPr>
    <w:rPr>
      <w:rFonts w:ascii="Times New Roman" w:eastAsia="SimSun" w:hAnsi="Times New Roman" w:cs="SimSun"/>
      <w:szCs w:val="20"/>
    </w:rPr>
  </w:style>
  <w:style w:type="character" w:customStyle="1" w:styleId="Char2">
    <w:name w:val="样式 正文 Char"/>
    <w:basedOn w:val="DefaultParagraphFont"/>
    <w:link w:val="a1"/>
    <w:rsid w:val="00C76BD5"/>
    <w:rPr>
      <w:rFonts w:ascii="Times New Roman" w:eastAsia="SimSun" w:hAnsi="Times New Roman" w:cs="SimSun"/>
      <w:kern w:val="2"/>
      <w:sz w:val="21"/>
      <w:lang w:val="en-US" w:eastAsia="zh-CN"/>
    </w:rPr>
  </w:style>
  <w:style w:type="paragraph" w:customStyle="1" w:styleId="a2">
    <w:name w:val="公式"/>
    <w:basedOn w:val="Normal"/>
    <w:rsid w:val="00C76BD5"/>
    <w:pPr>
      <w:ind w:firstLine="420"/>
      <w:jc w:val="right"/>
    </w:pPr>
    <w:rPr>
      <w:rFonts w:ascii="Times New Roman" w:eastAsia="SimSun" w:hAnsi="Times New Roman" w:cs="SimSun"/>
      <w:szCs w:val="20"/>
    </w:rPr>
  </w:style>
  <w:style w:type="paragraph" w:customStyle="1" w:styleId="Normal9pointspacing">
    <w:name w:val="Normal 9 point spacing"/>
    <w:basedOn w:val="BodyText"/>
    <w:link w:val="Normal9pointspacingChar"/>
    <w:qFormat/>
    <w:rsid w:val="00C76BD5"/>
    <w:pPr>
      <w:spacing w:before="180" w:after="60"/>
    </w:pPr>
    <w:rPr>
      <w:rFonts w:ascii="Times New Roman" w:eastAsia="MS Mincho" w:hAnsi="Times New Roman" w:cs="Times New Roman"/>
      <w:lang w:val="en-GB"/>
    </w:rPr>
  </w:style>
  <w:style w:type="character" w:customStyle="1" w:styleId="Normal9pointspacingChar">
    <w:name w:val="Normal 9 point spacing Char"/>
    <w:link w:val="Normal9pointspacing"/>
    <w:rsid w:val="00C76BD5"/>
    <w:rPr>
      <w:rFonts w:ascii="Times New Roman" w:eastAsia="MS Mincho" w:hAnsi="Times New Roman"/>
      <w:szCs w:val="24"/>
      <w:lang w:eastAsia="en-US"/>
    </w:rPr>
  </w:style>
  <w:style w:type="paragraph" w:customStyle="1" w:styleId="Doc-title">
    <w:name w:val="Doc-title"/>
    <w:basedOn w:val="Normal"/>
    <w:link w:val="Doc-titleChar"/>
    <w:qFormat/>
    <w:rsid w:val="00C76BD5"/>
    <w:pPr>
      <w:spacing w:before="60"/>
      <w:ind w:left="1259" w:hanging="1259"/>
    </w:pPr>
    <w:rPr>
      <w:rFonts w:ascii="Arial" w:eastAsia="SimSun" w:hAnsi="Arial" w:cs="Arial"/>
      <w:szCs w:val="20"/>
    </w:rPr>
  </w:style>
  <w:style w:type="paragraph" w:customStyle="1" w:styleId="TableofFigures1">
    <w:name w:val="Table of Figures1"/>
    <w:basedOn w:val="Normal"/>
    <w:next w:val="Normal"/>
    <w:rsid w:val="00C76BD5"/>
    <w:pPr>
      <w:ind w:left="1418" w:hanging="1418"/>
    </w:pPr>
    <w:rPr>
      <w:rFonts w:ascii="Calibri" w:eastAsia="Calibri" w:hAnsi="Calibri" w:cs="Times New Roman"/>
      <w:b/>
    </w:rPr>
  </w:style>
  <w:style w:type="paragraph" w:customStyle="1" w:styleId="IndexHeading1">
    <w:name w:val="Index Heading1"/>
    <w:basedOn w:val="Normal"/>
    <w:next w:val="Normal"/>
    <w:rsid w:val="00C76BD5"/>
    <w:pPr>
      <w:pBdr>
        <w:top w:val="single" w:sz="12" w:space="0" w:color="auto"/>
      </w:pBdr>
      <w:spacing w:before="360" w:after="240"/>
    </w:pPr>
    <w:rPr>
      <w:rFonts w:ascii="Times New Roman" w:eastAsia="SimSun" w:hAnsi="Times New Roman" w:cs="Times New Roman"/>
      <w:b/>
      <w:i/>
      <w:sz w:val="26"/>
      <w:szCs w:val="20"/>
      <w:lang w:val="en-GB"/>
    </w:rPr>
  </w:style>
  <w:style w:type="paragraph" w:customStyle="1" w:styleId="CharCharCharCharCharChar">
    <w:name w:val="Char Char Char Char Char Char"/>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umberedList">
    <w:name w:val="Numbered List"/>
    <w:basedOn w:val="Normal"/>
    <w:rsid w:val="00C76BD5"/>
    <w:pPr>
      <w:numPr>
        <w:numId w:val="42"/>
      </w:numPr>
    </w:pPr>
    <w:rPr>
      <w:rFonts w:ascii="Times New Roman" w:eastAsia="MS Mincho" w:hAnsi="Times New Roman" w:cs="Times New Roman"/>
      <w:szCs w:val="20"/>
      <w:lang w:val="en-GB"/>
    </w:rPr>
  </w:style>
  <w:style w:type="paragraph" w:customStyle="1" w:styleId="FigureCaption">
    <w:name w:val="Figure Caption"/>
    <w:aliases w:val="fc Char,Figure Caption Char"/>
    <w:basedOn w:val="Normal"/>
    <w:rsid w:val="00C76BD5"/>
    <w:pPr>
      <w:keepLines/>
      <w:spacing w:before="60" w:after="120" w:line="300" w:lineRule="atLeast"/>
      <w:ind w:left="1008" w:hanging="1008"/>
    </w:pPr>
    <w:rPr>
      <w:rFonts w:ascii="Times New Roman" w:eastAsia="????" w:hAnsi="Times New Roman" w:cs="Times New Roman"/>
      <w:szCs w:val="20"/>
    </w:rPr>
  </w:style>
  <w:style w:type="paragraph" w:customStyle="1" w:styleId="Equation-Numbered">
    <w:name w:val="Equation-Numbered"/>
    <w:basedOn w:val="Normal"/>
    <w:next w:val="Normal"/>
    <w:autoRedefine/>
    <w:rsid w:val="00C76BD5"/>
    <w:pPr>
      <w:spacing w:before="120" w:after="120" w:line="240" w:lineRule="atLeast"/>
      <w:jc w:val="right"/>
    </w:pPr>
    <w:rPr>
      <w:rFonts w:ascii="Times New Roman" w:eastAsia="SimSun" w:hAnsi="Times New Roman" w:cs="Times New Roman"/>
      <w:szCs w:val="20"/>
    </w:rPr>
  </w:style>
  <w:style w:type="paragraph" w:customStyle="1" w:styleId="multifig">
    <w:name w:val="multifig"/>
    <w:basedOn w:val="Normal"/>
    <w:rsid w:val="00C76BD5"/>
    <w:pPr>
      <w:keepNext/>
      <w:tabs>
        <w:tab w:val="center" w:pos="2160"/>
        <w:tab w:val="center" w:pos="6480"/>
      </w:tabs>
      <w:spacing w:line="240" w:lineRule="atLeast"/>
    </w:pPr>
    <w:rPr>
      <w:rFonts w:ascii="Times New Roman" w:eastAsia="SimSun" w:hAnsi="Times New Roman" w:cs="Times New Roman"/>
      <w:szCs w:val="20"/>
    </w:rPr>
  </w:style>
  <w:style w:type="paragraph" w:customStyle="1" w:styleId="TableCaption">
    <w:name w:val="TableCaption"/>
    <w:basedOn w:val="Normal"/>
    <w:rsid w:val="00C76BD5"/>
    <w:pPr>
      <w:keepNext/>
      <w:tabs>
        <w:tab w:val="left" w:pos="936"/>
      </w:tabs>
      <w:spacing w:before="120" w:after="60"/>
      <w:ind w:left="936" w:hanging="936"/>
    </w:pPr>
    <w:rPr>
      <w:rFonts w:ascii="Times New Roman" w:eastAsia="SimSun" w:hAnsi="Times New Roman" w:cs="Times New Roman"/>
      <w:szCs w:val="20"/>
    </w:rPr>
  </w:style>
  <w:style w:type="paragraph" w:customStyle="1" w:styleId="EquationNumbered">
    <w:name w:val="Equation Numbered"/>
    <w:basedOn w:val="Normal"/>
    <w:rsid w:val="00C76BD5"/>
    <w:pPr>
      <w:tabs>
        <w:tab w:val="center" w:pos="4320"/>
        <w:tab w:val="right" w:pos="8640"/>
      </w:tabs>
      <w:spacing w:before="60" w:after="60" w:line="300" w:lineRule="atLeast"/>
    </w:pPr>
    <w:rPr>
      <w:rFonts w:ascii="Times New Roman" w:eastAsia="SimSun" w:hAnsi="Times New Roman" w:cs="Times New Roman"/>
      <w:szCs w:val="20"/>
    </w:rPr>
  </w:style>
  <w:style w:type="paragraph" w:customStyle="1" w:styleId="Style10ptChar">
    <w:name w:val="Style 10 pt Char"/>
    <w:basedOn w:val="Normal"/>
    <w:rsid w:val="00C76BD5"/>
    <w:pPr>
      <w:spacing w:before="120" w:line="240" w:lineRule="exact"/>
    </w:pPr>
    <w:rPr>
      <w:rFonts w:ascii="Times New Roman" w:eastAsia="MS Mincho" w:hAnsi="Times New Roman" w:cs="Times New Roman"/>
      <w:szCs w:val="20"/>
    </w:rPr>
  </w:style>
  <w:style w:type="character" w:customStyle="1" w:styleId="Style10ptCharChar">
    <w:name w:val="Style 10 pt Char Char"/>
    <w:rsid w:val="00C76BD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76BD5"/>
    <w:pPr>
      <w:spacing w:before="60" w:after="60" w:line="240" w:lineRule="exact"/>
    </w:pPr>
    <w:rPr>
      <w:rFonts w:ascii="Times New Roman" w:eastAsia="MS Mincho" w:hAnsi="Times New Roman" w:cs="Times New Roman"/>
      <w:b/>
      <w:szCs w:val="20"/>
    </w:rPr>
  </w:style>
  <w:style w:type="character" w:customStyle="1" w:styleId="Style10ptBoldCharChar">
    <w:name w:val="Style 10 pt Bold Char Char"/>
    <w:rsid w:val="00C76BD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7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rPr>
  </w:style>
  <w:style w:type="character" w:customStyle="1" w:styleId="HTMLPreformattedChar">
    <w:name w:val="HTML Preformatted Char"/>
    <w:basedOn w:val="DefaultParagraphFont"/>
    <w:link w:val="HTMLPreformatted"/>
    <w:rsid w:val="00C76BD5"/>
    <w:rPr>
      <w:rFonts w:ascii="Courier New" w:eastAsia="Batang" w:hAnsi="Courier New" w:cs="Courier New"/>
      <w:lang w:val="en-US" w:eastAsia="ko-KR"/>
    </w:rPr>
  </w:style>
  <w:style w:type="paragraph" w:customStyle="1" w:styleId="FigureCentered">
    <w:name w:val="FigureCentered"/>
    <w:basedOn w:val="Normal"/>
    <w:next w:val="Normal"/>
    <w:rsid w:val="00C76BD5"/>
    <w:pPr>
      <w:keepNext/>
      <w:spacing w:before="60" w:after="60" w:line="240" w:lineRule="atLeast"/>
      <w:jc w:val="center"/>
    </w:pPr>
    <w:rPr>
      <w:rFonts w:ascii="Times New Roman" w:eastAsia="SimSun" w:hAnsi="Times New Roman" w:cs="Times New Roman"/>
      <w:szCs w:val="20"/>
    </w:rPr>
  </w:style>
  <w:style w:type="character" w:customStyle="1" w:styleId="Equation-NumberedChar">
    <w:name w:val="Equation-Numbered Char"/>
    <w:rsid w:val="00C76BD5"/>
    <w:rPr>
      <w:rFonts w:ascii="Arial" w:eastAsia="SimSun" w:hAnsi="Arial" w:cs="Arial"/>
      <w:color w:val="0000FF"/>
      <w:kern w:val="2"/>
      <w:sz w:val="22"/>
      <w:lang w:val="en-US" w:eastAsia="en-US" w:bidi="ar-SA"/>
    </w:rPr>
  </w:style>
  <w:style w:type="paragraph" w:customStyle="1" w:styleId="item">
    <w:name w:val="item"/>
    <w:basedOn w:val="Normal"/>
    <w:rsid w:val="00C76BD5"/>
    <w:pPr>
      <w:numPr>
        <w:numId w:val="43"/>
      </w:numPr>
    </w:pPr>
    <w:rPr>
      <w:rFonts w:ascii="Times New Roman" w:eastAsia="MS Mincho" w:hAnsi="Times New Roman" w:cs="Times New Roman"/>
      <w:szCs w:val="20"/>
      <w:lang w:val="en-GB"/>
    </w:rPr>
  </w:style>
  <w:style w:type="paragraph" w:customStyle="1" w:styleId="PaperTableCell">
    <w:name w:val="PaperTableCell"/>
    <w:basedOn w:val="Normal"/>
    <w:rsid w:val="00C76BD5"/>
    <w:rPr>
      <w:rFonts w:ascii="Times New Roman" w:eastAsia="SimSun" w:hAnsi="Times New Roman" w:cs="Times New Roman"/>
      <w:sz w:val="16"/>
    </w:rPr>
  </w:style>
  <w:style w:type="character" w:styleId="LineNumber">
    <w:name w:val="line number"/>
    <w:rsid w:val="00C76BD5"/>
    <w:rPr>
      <w:rFonts w:ascii="Arial" w:eastAsia="SimSun" w:hAnsi="Arial" w:cs="Arial"/>
      <w:color w:val="0000FF"/>
      <w:kern w:val="2"/>
      <w:sz w:val="18"/>
      <w:lang w:val="en-US" w:eastAsia="zh-CN" w:bidi="ar-SA"/>
    </w:rPr>
  </w:style>
  <w:style w:type="paragraph" w:customStyle="1" w:styleId="figure0">
    <w:name w:val="figure"/>
    <w:basedOn w:val="Normal"/>
    <w:rsid w:val="00C76BD5"/>
    <w:pPr>
      <w:keepNext/>
      <w:keepLines/>
      <w:spacing w:before="60" w:after="60" w:line="240" w:lineRule="atLeast"/>
      <w:jc w:val="center"/>
    </w:pPr>
    <w:rPr>
      <w:rFonts w:ascii="Times New Roman" w:eastAsia="SimSun" w:hAnsi="Times New Roman" w:cs="Times New Roman"/>
      <w:szCs w:val="20"/>
    </w:rPr>
  </w:style>
  <w:style w:type="character" w:customStyle="1" w:styleId="moz-txt-tag">
    <w:name w:val="moz-txt-tag"/>
    <w:rsid w:val="00C76BD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C76BD5"/>
    <w:pPr>
      <w:overflowPunct w:val="0"/>
      <w:adjustRightInd w:val="0"/>
      <w:ind w:left="1080"/>
      <w:textAlignment w:val="baseline"/>
    </w:pPr>
    <w:rPr>
      <w:rFonts w:ascii="Times New Roman" w:eastAsia="SimSun" w:hAnsi="Times New Roman" w:cs="Times New Roman"/>
      <w:szCs w:val="20"/>
    </w:rPr>
  </w:style>
  <w:style w:type="paragraph" w:customStyle="1" w:styleId="tac0">
    <w:name w:val="tac"/>
    <w:basedOn w:val="Normal"/>
    <w:rsid w:val="00C76BD5"/>
    <w:pPr>
      <w:keepNext/>
      <w:jc w:val="center"/>
    </w:pPr>
    <w:rPr>
      <w:rFonts w:ascii="Arial" w:eastAsia="Calibri" w:hAnsi="Arial" w:cs="Arial"/>
      <w:sz w:val="18"/>
      <w:szCs w:val="18"/>
    </w:rPr>
  </w:style>
  <w:style w:type="paragraph" w:customStyle="1" w:styleId="th0">
    <w:name w:val="th"/>
    <w:basedOn w:val="Normal"/>
    <w:rsid w:val="00C76BD5"/>
    <w:pPr>
      <w:keepNext/>
      <w:spacing w:before="60" w:after="180"/>
      <w:jc w:val="center"/>
    </w:pPr>
    <w:rPr>
      <w:rFonts w:ascii="Arial" w:eastAsia="Calibri" w:hAnsi="Arial" w:cs="Arial"/>
      <w:b/>
      <w:bCs/>
      <w:szCs w:val="20"/>
    </w:rPr>
  </w:style>
  <w:style w:type="paragraph" w:customStyle="1" w:styleId="CharCharCharCharCharChar1">
    <w:name w:val="Char Char Char Char Char Char1"/>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numbering" w:customStyle="1" w:styleId="12">
    <w:name w:val="无列表1"/>
    <w:next w:val="NoList"/>
    <w:uiPriority w:val="99"/>
    <w:semiHidden/>
    <w:unhideWhenUsed/>
    <w:rsid w:val="00C76BD5"/>
  </w:style>
  <w:style w:type="character" w:customStyle="1" w:styleId="opdicttext22">
    <w:name w:val="op_dict_text22"/>
    <w:basedOn w:val="DefaultParagraphFont"/>
    <w:rsid w:val="00C76BD5"/>
  </w:style>
  <w:style w:type="character" w:customStyle="1" w:styleId="def">
    <w:name w:val="def"/>
    <w:basedOn w:val="DefaultParagraphFont"/>
    <w:rsid w:val="00C76BD5"/>
  </w:style>
  <w:style w:type="paragraph" w:customStyle="1" w:styleId="Normalwithindent">
    <w:name w:val="Normal with indent"/>
    <w:basedOn w:val="Normal"/>
    <w:link w:val="NormalwithindentChar"/>
    <w:qFormat/>
    <w:rsid w:val="00C76BD5"/>
    <w:pPr>
      <w:spacing w:before="120" w:after="120" w:line="336" w:lineRule="auto"/>
      <w:ind w:firstLine="397"/>
    </w:pPr>
    <w:rPr>
      <w:rFonts w:ascii="Times New Roman" w:eastAsia="Malgun Gothic" w:hAnsi="Times New Roman" w:cs="Times New Roman"/>
      <w:szCs w:val="20"/>
      <w:lang w:val="en-GB"/>
    </w:rPr>
  </w:style>
  <w:style w:type="character" w:customStyle="1" w:styleId="NormalwithindentChar">
    <w:name w:val="Normal with indent Char"/>
    <w:link w:val="Normalwithindent"/>
    <w:rsid w:val="00C76BD5"/>
    <w:rPr>
      <w:rFonts w:ascii="Times New Roman" w:eastAsia="Malgun Gothic" w:hAnsi="Times New Roman"/>
      <w:lang w:eastAsia="zh-CN"/>
    </w:rPr>
  </w:style>
  <w:style w:type="paragraph" w:styleId="NoSpacing">
    <w:name w:val="No Spacing"/>
    <w:uiPriority w:val="1"/>
    <w:qFormat/>
    <w:rsid w:val="00C76BD5"/>
    <w:rPr>
      <w:rFonts w:ascii="Calibri" w:hAnsi="Calibri"/>
      <w:sz w:val="22"/>
      <w:szCs w:val="22"/>
      <w:lang w:val="en-US" w:eastAsia="zh-CN"/>
    </w:rPr>
  </w:style>
  <w:style w:type="character" w:customStyle="1" w:styleId="high-light-bg4">
    <w:name w:val="high-light-bg4"/>
    <w:basedOn w:val="DefaultParagraphFont"/>
    <w:rsid w:val="00C76BD5"/>
  </w:style>
  <w:style w:type="character" w:customStyle="1" w:styleId="TitleChar2">
    <w:name w:val="Title Char2"/>
    <w:basedOn w:val="DefaultParagraphFont"/>
    <w:uiPriority w:val="10"/>
    <w:locked/>
    <w:rsid w:val="00C76BD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C76BD5"/>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rsid w:val="00C76BD5"/>
    <w:pPr>
      <w:spacing w:before="100" w:after="100"/>
      <w:ind w:left="860"/>
    </w:pPr>
    <w:rPr>
      <w:rFonts w:ascii="Times" w:eastAsia="MS Gothic" w:hAnsi="Times" w:cs="Times New Roman"/>
      <w:szCs w:val="20"/>
      <w:lang w:val="en-GB"/>
    </w:rPr>
  </w:style>
  <w:style w:type="paragraph" w:customStyle="1" w:styleId="a">
    <w:name w:val="佐藤２"/>
    <w:basedOn w:val="Normal"/>
    <w:rsid w:val="00C76BD5"/>
    <w:pPr>
      <w:numPr>
        <w:numId w:val="44"/>
      </w:numPr>
      <w:spacing w:after="180"/>
    </w:pPr>
    <w:rPr>
      <w:rFonts w:ascii="Times New Roman" w:eastAsia="MS Gothic" w:hAnsi="Times New Roman" w:cs="Times New Roman"/>
      <w:szCs w:val="20"/>
      <w:lang w:val="en-GB"/>
    </w:rPr>
  </w:style>
  <w:style w:type="paragraph" w:customStyle="1" w:styleId="ListBulletLast">
    <w:name w:val="List Bullet Last"/>
    <w:aliases w:val="lbl"/>
    <w:basedOn w:val="ListBullet"/>
    <w:next w:val="BodyText"/>
    <w:rsid w:val="00C76BD5"/>
    <w:pPr>
      <w:numPr>
        <w:numId w:val="0"/>
      </w:numPr>
      <w:spacing w:after="240"/>
      <w:ind w:left="714" w:hanging="357"/>
    </w:pPr>
    <w:rPr>
      <w:rFonts w:eastAsia="MS Gothic" w:cs="Times New Roman"/>
      <w:szCs w:val="20"/>
      <w:lang w:val="en-GB"/>
    </w:rPr>
  </w:style>
  <w:style w:type="paragraph" w:customStyle="1" w:styleId="TableText2">
    <w:name w:val="Table_Text"/>
    <w:basedOn w:val="Normal"/>
    <w:rsid w:val="00C76BD5"/>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szCs w:val="20"/>
      <w:lang w:val="en-GB"/>
    </w:rPr>
  </w:style>
  <w:style w:type="paragraph" w:customStyle="1" w:styleId="shortcode">
    <w:name w:val="shortcode"/>
    <w:basedOn w:val="BodyText"/>
    <w:rsid w:val="00C76BD5"/>
    <w:pPr>
      <w:keepNext/>
      <w:tabs>
        <w:tab w:val="left" w:pos="1247"/>
        <w:tab w:val="left" w:pos="2552"/>
        <w:tab w:val="left" w:pos="3856"/>
        <w:tab w:val="left" w:pos="5216"/>
        <w:tab w:val="left" w:pos="6464"/>
        <w:tab w:val="left" w:pos="7768"/>
        <w:tab w:val="left" w:pos="9072"/>
        <w:tab w:val="left" w:pos="10206"/>
      </w:tabs>
      <w:overflowPunct w:val="0"/>
      <w:adjustRightInd w:val="0"/>
      <w:spacing w:after="0" w:line="480" w:lineRule="auto"/>
      <w:textAlignment w:val="baseline"/>
    </w:pPr>
    <w:rPr>
      <w:rFonts w:ascii="Times" w:eastAsia="Mincho" w:hAnsi="Times" w:cs="Times New Roman"/>
      <w:szCs w:val="20"/>
      <w:lang w:val="en-GB"/>
    </w:rPr>
  </w:style>
  <w:style w:type="paragraph" w:customStyle="1" w:styleId="HTMLBody">
    <w:name w:val="HTML Body"/>
    <w:rsid w:val="00C76BD5"/>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76BD5"/>
    <w:rPr>
      <w:rFonts w:eastAsia="MS Gothic"/>
      <w:b/>
      <w:noProof w:val="0"/>
      <w:kern w:val="2"/>
      <w:sz w:val="24"/>
      <w:lang w:val="en-GB"/>
    </w:rPr>
  </w:style>
  <w:style w:type="paragraph" w:customStyle="1" w:styleId="Normal1CharChar">
    <w:name w:val="Normal1 Char Char"/>
    <w:rsid w:val="00C76BD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eastAsia="ja-JP"/>
    </w:rPr>
  </w:style>
  <w:style w:type="paragraph" w:customStyle="1" w:styleId="CharCharCharCarCarCharCharCarCar">
    <w:name w:val="Char Char Char Car Car Char Char Car Car"/>
    <w:rsid w:val="00C76BD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76BD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76BD5"/>
    <w:pPr>
      <w:ind w:leftChars="400" w:left="840"/>
    </w:pPr>
    <w:rPr>
      <w:rFonts w:ascii="MS PGothic" w:eastAsia="MS PGothic" w:hAnsi="MS PGothic" w:cs="MS PGothic"/>
    </w:rPr>
  </w:style>
  <w:style w:type="paragraph" w:customStyle="1" w:styleId="71">
    <w:name w:val="表 (赤)  71"/>
    <w:hidden/>
    <w:uiPriority w:val="99"/>
    <w:semiHidden/>
    <w:rsid w:val="00C76BD5"/>
    <w:rPr>
      <w:rFonts w:ascii="Times New Roman" w:eastAsia="MS Gothic" w:hAnsi="Times New Roman"/>
      <w:sz w:val="24"/>
      <w:lang w:eastAsia="ja-JP"/>
    </w:rPr>
  </w:style>
  <w:style w:type="character" w:customStyle="1" w:styleId="Doc-titleChar">
    <w:name w:val="Doc-title Char"/>
    <w:link w:val="Doc-title"/>
    <w:rsid w:val="00C76BD5"/>
    <w:rPr>
      <w:rFonts w:ascii="Arial" w:eastAsia="SimSun" w:hAnsi="Arial" w:cs="Arial"/>
      <w:lang w:val="en-US" w:eastAsia="zh-CN"/>
    </w:rPr>
  </w:style>
  <w:style w:type="paragraph" w:customStyle="1" w:styleId="font5">
    <w:name w:val="font5"/>
    <w:basedOn w:val="Normal"/>
    <w:rsid w:val="00C76BD5"/>
    <w:pPr>
      <w:spacing w:before="100" w:beforeAutospacing="1" w:after="100" w:afterAutospacing="1"/>
    </w:pPr>
    <w:rPr>
      <w:rFonts w:ascii="DengXian" w:eastAsia="DengXian" w:hAnsi="DengXian" w:cs="SimSun"/>
      <w:sz w:val="18"/>
      <w:szCs w:val="18"/>
    </w:rPr>
  </w:style>
  <w:style w:type="paragraph" w:customStyle="1" w:styleId="xl65">
    <w:name w:val="xl65"/>
    <w:basedOn w:val="Normal"/>
    <w:rsid w:val="00C76BD5"/>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rsid w:val="00C76BD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rsid w:val="00C76BD5"/>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rsid w:val="00C76BD5"/>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rsid w:val="00C76BD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rsid w:val="00C76BD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rsid w:val="00C76BD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rsid w:val="00C76BD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rsid w:val="00C76BD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rsid w:val="00C76BD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rsid w:val="00C76BD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rsid w:val="00C76BD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rsid w:val="00C76BD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rsid w:val="00C76BD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rsid w:val="00C76BD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rsid w:val="00C76BD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rsid w:val="00C76BD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rsid w:val="00C76BD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rsid w:val="00C76BD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rsid w:val="00C76BD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rsid w:val="00C76BD5"/>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rsid w:val="00C76BD5"/>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rsid w:val="00C76BD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rsid w:val="00C76BD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rsid w:val="00C76BD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rsid w:val="00C76B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rsid w:val="00C76B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rsid w:val="00C76BD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rsid w:val="00C76BD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rsid w:val="00C76BD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rsid w:val="00C76BD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rsid w:val="00C76BD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rsid w:val="00C76BD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rsid w:val="00C76BD5"/>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rsid w:val="00C76BD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rsid w:val="00C76BD5"/>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rsid w:val="00C76BD5"/>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rsid w:val="00C76BD5"/>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rsid w:val="00C76BD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rsid w:val="00C76BD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rsid w:val="00C76BD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rsid w:val="00C76BD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rsid w:val="00C76BD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rsid w:val="00C76BD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a4">
    <w:name w:val="テキスト"/>
    <w:basedOn w:val="Normal"/>
    <w:link w:val="a5"/>
    <w:qFormat/>
    <w:rsid w:val="00C76BD5"/>
    <w:pPr>
      <w:spacing w:afterLines="50" w:after="200" w:line="320" w:lineRule="exact"/>
      <w:ind w:firstLineChars="100" w:firstLine="210"/>
    </w:pPr>
    <w:rPr>
      <w:rFonts w:ascii="Century" w:eastAsia="MS Mincho" w:hAnsi="Century" w:cs="Times New Roman"/>
      <w:lang w:val="en-GB"/>
    </w:rPr>
  </w:style>
  <w:style w:type="character" w:customStyle="1" w:styleId="a5">
    <w:name w:val="テキスト (文字)"/>
    <w:link w:val="a4"/>
    <w:rsid w:val="00C76BD5"/>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76BD5"/>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C76BD5"/>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C76BD5"/>
  </w:style>
  <w:style w:type="paragraph" w:customStyle="1" w:styleId="onecomwebmail-msolistparagraph">
    <w:name w:val="onecomwebmail-msolistparagraph"/>
    <w:basedOn w:val="Normal"/>
    <w:rsid w:val="00C76BD5"/>
    <w:pPr>
      <w:spacing w:before="100" w:beforeAutospacing="1" w:after="100" w:afterAutospacing="1"/>
    </w:pPr>
    <w:rPr>
      <w:rFonts w:ascii="Times New Roman" w:eastAsia="SimSun" w:hAnsi="Times New Roman" w:cs="Times New Roman"/>
      <w:lang w:val="sv-SE" w:eastAsia="sv-SE"/>
    </w:rPr>
  </w:style>
  <w:style w:type="paragraph" w:customStyle="1" w:styleId="onecomwebmail-tah">
    <w:name w:val="onecomwebmail-tah"/>
    <w:basedOn w:val="Normal"/>
    <w:rsid w:val="00C76BD5"/>
    <w:pPr>
      <w:spacing w:before="100" w:beforeAutospacing="1" w:after="100" w:afterAutospacing="1"/>
    </w:pPr>
    <w:rPr>
      <w:rFonts w:ascii="Times New Roman" w:eastAsia="SimSun" w:hAnsi="Times New Roman" w:cs="Times New Roman"/>
      <w:lang w:val="sv-SE" w:eastAsia="sv-SE"/>
    </w:rPr>
  </w:style>
  <w:style w:type="paragraph" w:customStyle="1" w:styleId="onecomwebmail-tac">
    <w:name w:val="onecomwebmail-tac"/>
    <w:basedOn w:val="Normal"/>
    <w:rsid w:val="00C76BD5"/>
    <w:pPr>
      <w:spacing w:before="100" w:beforeAutospacing="1" w:after="100" w:afterAutospacing="1"/>
    </w:pPr>
    <w:rPr>
      <w:rFonts w:ascii="Times New Roman" w:eastAsia="SimSun" w:hAnsi="Times New Roman" w:cs="Times New Roman"/>
      <w:lang w:val="sv-SE" w:eastAsia="sv-SE"/>
    </w:rPr>
  </w:style>
  <w:style w:type="character" w:customStyle="1" w:styleId="onecomwebmail-font">
    <w:name w:val="onecomwebmail-font"/>
    <w:basedOn w:val="DefaultParagraphFont"/>
    <w:rsid w:val="00C76BD5"/>
  </w:style>
  <w:style w:type="character" w:customStyle="1" w:styleId="onecomwebmail-size">
    <w:name w:val="onecomwebmail-size"/>
    <w:basedOn w:val="DefaultParagraphFont"/>
    <w:rsid w:val="00C76BD5"/>
  </w:style>
  <w:style w:type="table" w:customStyle="1" w:styleId="TableGridLight11">
    <w:name w:val="Table Grid Light11"/>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C76BD5"/>
    <w:pPr>
      <w:spacing w:before="120" w:after="120"/>
      <w:ind w:left="720" w:hanging="360"/>
    </w:pPr>
    <w:rPr>
      <w:rFonts w:ascii="Times New Roman" w:eastAsia="Malgun Gothic" w:hAnsi="Times New Roman" w:cs="Times New Roman"/>
      <w:i/>
    </w:rPr>
  </w:style>
  <w:style w:type="character" w:customStyle="1" w:styleId="PatApplChar">
    <w:name w:val="Pat Appl Char"/>
    <w:basedOn w:val="DefaultParagraphFont"/>
    <w:link w:val="PatAppl"/>
    <w:locked/>
    <w:rsid w:val="00C76BD5"/>
    <w:rPr>
      <w:rFonts w:ascii="Courier New" w:hAnsi="Courier New"/>
      <w:sz w:val="24"/>
    </w:rPr>
  </w:style>
  <w:style w:type="paragraph" w:customStyle="1" w:styleId="PatAppl">
    <w:name w:val="Pat Appl"/>
    <w:basedOn w:val="Normal"/>
    <w:link w:val="PatApplChar"/>
    <w:qFormat/>
    <w:rsid w:val="00C76BD5"/>
    <w:pPr>
      <w:tabs>
        <w:tab w:val="num" w:pos="360"/>
        <w:tab w:val="left" w:pos="720"/>
        <w:tab w:val="left" w:pos="1080"/>
      </w:tabs>
      <w:spacing w:line="360" w:lineRule="auto"/>
      <w:ind w:left="360" w:hanging="360"/>
    </w:pPr>
    <w:rPr>
      <w:rFonts w:ascii="Courier New" w:eastAsia="Times New Roman" w:hAnsi="Courier New" w:cs="Times New Roman"/>
      <w:szCs w:val="20"/>
      <w:lang w:val="en-GB" w:eastAsia="en-GB"/>
    </w:rPr>
  </w:style>
  <w:style w:type="paragraph" w:customStyle="1" w:styleId="3">
    <w:name w:val="列出段落3"/>
    <w:basedOn w:val="Normal"/>
    <w:uiPriority w:val="34"/>
    <w:unhideWhenUsed/>
    <w:qFormat/>
    <w:rsid w:val="00C76BD5"/>
    <w:pPr>
      <w:spacing w:after="200" w:line="276" w:lineRule="auto"/>
      <w:ind w:leftChars="400" w:left="840"/>
    </w:pPr>
    <w:rPr>
      <w:rFonts w:ascii="Times New Roman" w:eastAsia="SimSun" w:hAnsi="Times New Roman" w:cs="Times New Roman"/>
    </w:rPr>
  </w:style>
  <w:style w:type="paragraph" w:customStyle="1" w:styleId="110">
    <w:name w:val="列出段落11"/>
    <w:basedOn w:val="Normal"/>
    <w:uiPriority w:val="34"/>
    <w:unhideWhenUsed/>
    <w:qFormat/>
    <w:rsid w:val="00C76BD5"/>
    <w:pPr>
      <w:spacing w:after="200" w:line="276" w:lineRule="auto"/>
      <w:ind w:firstLineChars="200" w:firstLine="420"/>
    </w:pPr>
    <w:rPr>
      <w:rFonts w:ascii="Times New Roman" w:eastAsia="SimSun" w:hAnsi="Times New Roman" w:cs="Times New Roman"/>
    </w:rPr>
  </w:style>
  <w:style w:type="paragraph" w:customStyle="1" w:styleId="TdocHeader2">
    <w:name w:val="Tdoc_Header_2"/>
    <w:basedOn w:val="Normal"/>
    <w:rsid w:val="00C76BD5"/>
    <w:pPr>
      <w:tabs>
        <w:tab w:val="left" w:pos="1701"/>
        <w:tab w:val="right" w:pos="9072"/>
        <w:tab w:val="right" w:pos="10206"/>
      </w:tabs>
      <w:ind w:left="720" w:hanging="720"/>
    </w:pPr>
    <w:rPr>
      <w:rFonts w:ascii="Arial" w:eastAsia="Batang" w:hAnsi="Arial" w:cs="Times New Roman"/>
      <w:b/>
      <w:sz w:val="18"/>
      <w:szCs w:val="20"/>
      <w:lang w:val="en-GB"/>
    </w:rPr>
  </w:style>
  <w:style w:type="paragraph" w:customStyle="1" w:styleId="TdocHeader1">
    <w:name w:val="Tdoc_Header_1"/>
    <w:basedOn w:val="Header"/>
    <w:rsid w:val="00C76BD5"/>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C76BD5"/>
    <w:pPr>
      <w:ind w:left="720" w:hanging="720"/>
    </w:pPr>
    <w:rPr>
      <w:rFonts w:ascii="Times" w:eastAsia="Batang" w:hAnsi="Times" w:cs="Times New Roman"/>
      <w:lang w:val="en-GB"/>
    </w:rPr>
  </w:style>
  <w:style w:type="paragraph" w:customStyle="1" w:styleId="Default">
    <w:name w:val="Default"/>
    <w:rsid w:val="00C76BD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C76BD5"/>
    <w:pPr>
      <w:numPr>
        <w:ilvl w:val="2"/>
        <w:numId w:val="45"/>
      </w:numPr>
    </w:pPr>
    <w:rPr>
      <w:rFonts w:ascii="Times New Roman" w:eastAsia="SimSun" w:hAnsi="Times New Roman" w:cs="Times New Roman"/>
    </w:rPr>
  </w:style>
  <w:style w:type="paragraph" w:customStyle="1" w:styleId="Statement">
    <w:name w:val="Statement"/>
    <w:basedOn w:val="Normal"/>
    <w:rsid w:val="00C76BD5"/>
    <w:pPr>
      <w:keepNext/>
      <w:ind w:left="601" w:hanging="601"/>
    </w:pPr>
    <w:rPr>
      <w:rFonts w:ascii="Times New Roman" w:eastAsia="Batang" w:hAnsi="Times New Roman" w:cs="Times New Roman"/>
      <w:b/>
      <w:i/>
    </w:rPr>
  </w:style>
  <w:style w:type="character" w:customStyle="1" w:styleId="Alcatel-Lucent-4">
    <w:name w:val="Alcatel-Lucent-4"/>
    <w:semiHidden/>
    <w:rsid w:val="00C76BD5"/>
    <w:rPr>
      <w:rFonts w:ascii="Arial" w:hAnsi="Arial"/>
      <w:color w:val="auto"/>
      <w:sz w:val="20"/>
    </w:rPr>
  </w:style>
  <w:style w:type="paragraph" w:customStyle="1" w:styleId="StatementBody">
    <w:name w:val="Statement Body"/>
    <w:basedOn w:val="Normal"/>
    <w:link w:val="StatementBodyChar"/>
    <w:rsid w:val="00C76BD5"/>
    <w:pPr>
      <w:numPr>
        <w:numId w:val="46"/>
      </w:numPr>
      <w:spacing w:after="100" w:afterAutospacing="1"/>
      <w:contextualSpacing/>
    </w:pPr>
    <w:rPr>
      <w:rFonts w:ascii="Times New Roman" w:eastAsia="SimSun" w:hAnsi="Times New Roman" w:cs="Times New Roman"/>
    </w:rPr>
  </w:style>
  <w:style w:type="character" w:customStyle="1" w:styleId="StatementBodyChar">
    <w:name w:val="Statement Body Char"/>
    <w:link w:val="StatementBody"/>
    <w:locked/>
    <w:rsid w:val="00C76BD5"/>
    <w:rPr>
      <w:rFonts w:ascii="Times New Roman" w:hAnsi="Times New Roman"/>
      <w:sz w:val="24"/>
      <w:szCs w:val="24"/>
      <w:lang w:eastAsia="ja-JP"/>
    </w:rPr>
  </w:style>
  <w:style w:type="paragraph" w:customStyle="1" w:styleId="StyleHeading1NMPHeading1H1h11h12h13h14h15h16appheadin">
    <w:name w:val="Style Heading 1NMP Heading 1H1h11h12h13h14h15h16app headin..."/>
    <w:basedOn w:val="Heading1"/>
    <w:rsid w:val="00C76BD5"/>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C76BD5"/>
    <w:rPr>
      <w:rFonts w:ascii="Arial" w:hAnsi="Arial"/>
      <w:color w:val="auto"/>
      <w:sz w:val="20"/>
    </w:rPr>
  </w:style>
  <w:style w:type="character" w:customStyle="1" w:styleId="UnresolvedMention10">
    <w:name w:val="Unresolved Mention1"/>
    <w:uiPriority w:val="99"/>
    <w:semiHidden/>
    <w:unhideWhenUsed/>
    <w:rsid w:val="00C76BD5"/>
    <w:rPr>
      <w:color w:val="808080"/>
      <w:shd w:val="clear" w:color="auto" w:fill="E6E6E6"/>
    </w:rPr>
  </w:style>
  <w:style w:type="character" w:customStyle="1" w:styleId="5">
    <w:name w:val="(文字) (文字)5"/>
    <w:semiHidden/>
    <w:rsid w:val="00C76BD5"/>
    <w:rPr>
      <w:rFonts w:ascii="Times New Roman" w:hAnsi="Times New Roman"/>
      <w:lang w:val="x-none" w:eastAsia="en-US"/>
    </w:rPr>
  </w:style>
  <w:style w:type="paragraph" w:customStyle="1" w:styleId="TableCell1">
    <w:name w:val="TableCell"/>
    <w:basedOn w:val="Normal"/>
    <w:qFormat/>
    <w:rsid w:val="00C76BD5"/>
    <w:pPr>
      <w:adjustRightInd w:val="0"/>
      <w:snapToGrid w:val="0"/>
      <w:spacing w:before="20" w:after="20"/>
    </w:pPr>
    <w:rPr>
      <w:rFonts w:ascii="Times New Roman" w:eastAsia="SimSun" w:hAnsi="Times New Roman" w:cs="Times New Roman"/>
      <w:szCs w:val="21"/>
    </w:rPr>
  </w:style>
  <w:style w:type="paragraph" w:customStyle="1" w:styleId="ListParagraph3">
    <w:name w:val="List Paragraph3"/>
    <w:basedOn w:val="Normal"/>
    <w:qFormat/>
    <w:rsid w:val="00C76BD5"/>
    <w:pPr>
      <w:ind w:left="720"/>
      <w:contextualSpacing/>
    </w:pPr>
    <w:rPr>
      <w:rFonts w:ascii="Times New Roman" w:eastAsia="SimSun" w:hAnsi="Times New Roman" w:cs="Times New Roman"/>
    </w:rPr>
  </w:style>
  <w:style w:type="paragraph" w:customStyle="1" w:styleId="ListParagraph2">
    <w:name w:val="List Paragraph2"/>
    <w:basedOn w:val="Normal"/>
    <w:qFormat/>
    <w:rsid w:val="00C76BD5"/>
    <w:pPr>
      <w:ind w:left="720"/>
      <w:contextualSpacing/>
    </w:pPr>
    <w:rPr>
      <w:rFonts w:ascii="Times New Roman" w:eastAsia="SimSun" w:hAnsi="Times New Roman" w:cs="Times New Roman"/>
    </w:rPr>
  </w:style>
  <w:style w:type="paragraph" w:customStyle="1" w:styleId="ListParagraph5">
    <w:name w:val="List Paragraph5"/>
    <w:basedOn w:val="Normal"/>
    <w:qFormat/>
    <w:rsid w:val="00C76BD5"/>
    <w:pPr>
      <w:ind w:left="720"/>
      <w:contextualSpacing/>
    </w:pPr>
    <w:rPr>
      <w:rFonts w:ascii="Times New Roman" w:eastAsia="SimSun" w:hAnsi="Times New Roman" w:cs="Times New Roman"/>
    </w:rPr>
  </w:style>
  <w:style w:type="paragraph" w:customStyle="1" w:styleId="ListParagraph4">
    <w:name w:val="List Paragraph4"/>
    <w:basedOn w:val="Normal"/>
    <w:qFormat/>
    <w:rsid w:val="00C76BD5"/>
    <w:pPr>
      <w:ind w:left="720"/>
      <w:contextualSpacing/>
    </w:pPr>
    <w:rPr>
      <w:rFonts w:ascii="Times New Roman" w:eastAsia="SimSun" w:hAnsi="Times New Roman" w:cs="Times New Roman"/>
    </w:rPr>
  </w:style>
  <w:style w:type="character" w:styleId="SubtleEmphasis">
    <w:name w:val="Subtle Emphasis"/>
    <w:basedOn w:val="DefaultParagraphFont"/>
    <w:uiPriority w:val="19"/>
    <w:qFormat/>
    <w:rsid w:val="00C76BD5"/>
    <w:rPr>
      <w:i/>
      <w:color w:val="404040"/>
    </w:rPr>
  </w:style>
  <w:style w:type="paragraph" w:customStyle="1" w:styleId="62">
    <w:name w:val="标题 62"/>
    <w:basedOn w:val="Normal"/>
    <w:rsid w:val="00C76BD5"/>
    <w:pPr>
      <w:tabs>
        <w:tab w:val="num" w:pos="1152"/>
      </w:tabs>
    </w:pPr>
    <w:rPr>
      <w:rFonts w:ascii="Times" w:eastAsia="MS PGothic" w:hAnsi="Times" w:cs="Times"/>
      <w:szCs w:val="20"/>
    </w:rPr>
  </w:style>
  <w:style w:type="paragraph" w:customStyle="1" w:styleId="72">
    <w:name w:val="标题 72"/>
    <w:basedOn w:val="Normal"/>
    <w:rsid w:val="00C76BD5"/>
    <w:pPr>
      <w:tabs>
        <w:tab w:val="num" w:pos="1296"/>
      </w:tabs>
    </w:pPr>
    <w:rPr>
      <w:rFonts w:ascii="Times" w:eastAsia="MS PGothic" w:hAnsi="Times" w:cs="Times"/>
      <w:szCs w:val="20"/>
    </w:rPr>
  </w:style>
  <w:style w:type="paragraph" w:customStyle="1" w:styleId="ListParagraph7">
    <w:name w:val="List Paragraph7"/>
    <w:basedOn w:val="Normal"/>
    <w:qFormat/>
    <w:rsid w:val="00C76BD5"/>
    <w:pPr>
      <w:ind w:left="720"/>
      <w:contextualSpacing/>
    </w:pPr>
    <w:rPr>
      <w:rFonts w:ascii="Times New Roman" w:eastAsia="SimSun" w:hAnsi="Times New Roman" w:cs="Times New Roman"/>
    </w:rPr>
  </w:style>
  <w:style w:type="paragraph" w:customStyle="1" w:styleId="ListParagraph6">
    <w:name w:val="List Paragraph6"/>
    <w:basedOn w:val="Normal"/>
    <w:qFormat/>
    <w:rsid w:val="00C76BD5"/>
    <w:pPr>
      <w:ind w:left="720"/>
      <w:contextualSpacing/>
    </w:pPr>
    <w:rPr>
      <w:rFonts w:ascii="Times New Roman" w:eastAsia="SimSun" w:hAnsi="Times New Roman" w:cs="Times New Roman"/>
    </w:rPr>
  </w:style>
  <w:style w:type="paragraph" w:customStyle="1" w:styleId="61">
    <w:name w:val="标题 61"/>
    <w:basedOn w:val="Normal"/>
    <w:rsid w:val="00C76BD5"/>
    <w:pPr>
      <w:tabs>
        <w:tab w:val="num" w:pos="1152"/>
      </w:tabs>
    </w:pPr>
    <w:rPr>
      <w:rFonts w:ascii="Times" w:eastAsia="MS PGothic" w:hAnsi="Times" w:cs="Times"/>
      <w:szCs w:val="20"/>
    </w:rPr>
  </w:style>
  <w:style w:type="paragraph" w:customStyle="1" w:styleId="StyleHeading1H1h1appheading1l1MemoHeading1h11h12h13h">
    <w:name w:val="Style Heading 1H1h1app heading 1l1Memo Heading 1h11h12h13h..."/>
    <w:basedOn w:val="Heading1"/>
    <w:rsid w:val="00C76BD5"/>
    <w:pPr>
      <w:keepNext w:val="0"/>
      <w:keepLines w:val="0"/>
      <w:widowControl w:val="0"/>
      <w:numPr>
        <w:numId w:val="47"/>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C76BD5"/>
    <w:pPr>
      <w:tabs>
        <w:tab w:val="num" w:pos="1296"/>
      </w:tabs>
    </w:pPr>
    <w:rPr>
      <w:rFonts w:ascii="Times" w:eastAsia="MS PGothic" w:hAnsi="Times" w:cs="Times"/>
      <w:szCs w:val="20"/>
    </w:rPr>
  </w:style>
  <w:style w:type="character" w:customStyle="1" w:styleId="13">
    <w:name w:val="表 (青) 13 (文字)"/>
    <w:link w:val="ColorfulList-Accent1"/>
    <w:uiPriority w:val="34"/>
    <w:locked/>
    <w:rsid w:val="00C76BD5"/>
    <w:rPr>
      <w:rFonts w:eastAsia="MS Gothic"/>
      <w:sz w:val="24"/>
      <w:lang w:val="en-GB" w:eastAsia="en-US"/>
    </w:rPr>
  </w:style>
  <w:style w:type="table" w:styleId="ColorfulList-Accent1">
    <w:name w:val="Colorful List Accent 1"/>
    <w:basedOn w:val="TableNormal"/>
    <w:link w:val="13"/>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C76BD5"/>
    <w:pPr>
      <w:adjustRightInd w:val="0"/>
      <w:snapToGrid w:val="0"/>
      <w:spacing w:beforeLines="50" w:before="120" w:after="100" w:afterAutospacing="1"/>
    </w:pPr>
    <w:rPr>
      <w:rFonts w:ascii="Times New Roman" w:eastAsia="Batang" w:hAnsi="Times New Roman" w:cs="Times New Roman"/>
      <w:b/>
      <w:sz w:val="28"/>
      <w:szCs w:val="20"/>
      <w:lang w:val="en-GB"/>
    </w:rPr>
  </w:style>
  <w:style w:type="paragraph" w:customStyle="1" w:styleId="heading30">
    <w:name w:val="heading3"/>
    <w:basedOn w:val="Normal"/>
    <w:rsid w:val="00C76BD5"/>
    <w:pPr>
      <w:keepNext/>
      <w:spacing w:before="240" w:after="60"/>
      <w:ind w:left="720" w:hanging="720"/>
    </w:pPr>
    <w:rPr>
      <w:rFonts w:ascii="Arial" w:eastAsia="MS PGothic" w:hAnsi="Arial" w:cs="Arial"/>
      <w:color w:val="000000"/>
      <w:szCs w:val="20"/>
    </w:rPr>
  </w:style>
  <w:style w:type="paragraph" w:customStyle="1" w:styleId="heading40">
    <w:name w:val="heading4"/>
    <w:basedOn w:val="Normal"/>
    <w:rsid w:val="00C76BD5"/>
    <w:pPr>
      <w:keepNext/>
      <w:spacing w:before="240" w:after="60"/>
      <w:ind w:left="864" w:hanging="864"/>
    </w:pPr>
    <w:rPr>
      <w:rFonts w:ascii="Arial" w:eastAsia="MS PGothic" w:hAnsi="Arial" w:cs="Arial"/>
      <w:i/>
      <w:iCs/>
      <w:color w:val="000000"/>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C76BD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C76BD5"/>
    <w:rPr>
      <w:rFonts w:ascii="Arial" w:hAnsi="Arial"/>
      <w:b/>
      <w:i/>
      <w:sz w:val="26"/>
      <w:lang w:val="en-GB" w:eastAsia="x-none"/>
    </w:rPr>
  </w:style>
  <w:style w:type="paragraph" w:customStyle="1" w:styleId="Paragraph0">
    <w:name w:val="Paragraph"/>
    <w:basedOn w:val="Normal"/>
    <w:link w:val="ParagraphChar"/>
    <w:qFormat/>
    <w:rsid w:val="00C76BD5"/>
    <w:pPr>
      <w:spacing w:before="220"/>
    </w:pPr>
    <w:rPr>
      <w:rFonts w:ascii="Times New Roman" w:eastAsia="SimSun" w:hAnsi="Times New Roman" w:cs="Times New Roman"/>
      <w:szCs w:val="20"/>
      <w:lang w:val="en-GB"/>
    </w:rPr>
  </w:style>
  <w:style w:type="character" w:customStyle="1" w:styleId="ParagraphChar">
    <w:name w:val="Paragraph Char"/>
    <w:link w:val="Paragraph0"/>
    <w:locked/>
    <w:rsid w:val="00C76BD5"/>
    <w:rPr>
      <w:rFonts w:ascii="Times New Roman" w:eastAsia="SimSun" w:hAnsi="Times New Roman"/>
      <w:sz w:val="22"/>
      <w:lang w:eastAsia="en-US"/>
    </w:rPr>
  </w:style>
  <w:style w:type="character" w:customStyle="1" w:styleId="ColorfulList-Accent1Char">
    <w:name w:val="Colorful List - Accent 1 Char"/>
    <w:uiPriority w:val="34"/>
    <w:locked/>
    <w:rsid w:val="00C76BD5"/>
    <w:rPr>
      <w:rFonts w:eastAsia="MS Gothic"/>
      <w:sz w:val="24"/>
      <w:lang w:val="x-none" w:eastAsia="en-US"/>
    </w:rPr>
  </w:style>
  <w:style w:type="table" w:customStyle="1" w:styleId="GridTable4-Accent51">
    <w:name w:val="Grid Table 4 - Accent 51"/>
    <w:basedOn w:val="TableNormal"/>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C76BD5"/>
    <w:rPr>
      <w:color w:val="000000"/>
    </w:rPr>
  </w:style>
  <w:style w:type="numbering" w:customStyle="1" w:styleId="StyleBulletedSymbolsymbolLeft025Hanging025">
    <w:name w:val="Style Bulleted Symbol (symbol) Left:  0.25&quot; Hanging:  0.25&quot;"/>
    <w:rsid w:val="00C76BD5"/>
    <w:pPr>
      <w:numPr>
        <w:numId w:val="48"/>
      </w:numPr>
    </w:pPr>
  </w:style>
  <w:style w:type="table" w:customStyle="1" w:styleId="TableGrid11">
    <w:name w:val="Table Grid11"/>
    <w:basedOn w:val="TableNormal"/>
    <w:next w:val="TableGrid"/>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C76BD5"/>
    <w:pPr>
      <w:spacing w:before="120" w:after="120"/>
      <w:ind w:leftChars="213" w:left="1275" w:hanging="849"/>
    </w:pPr>
    <w:rPr>
      <w:rFonts w:ascii="Times New Roman" w:eastAsia="Malgun Gothic" w:hAnsi="Times New Roman" w:cs="Times New Roman"/>
      <w:i/>
    </w:rPr>
  </w:style>
  <w:style w:type="character" w:customStyle="1" w:styleId="rProposalChar">
    <w:name w:val="rProposal Char"/>
    <w:link w:val="rProposal"/>
    <w:locked/>
    <w:rsid w:val="00C76BD5"/>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C76BD5"/>
    <w:pPr>
      <w:numPr>
        <w:numId w:val="52"/>
      </w:numPr>
      <w:spacing w:before="120" w:after="120"/>
      <w:ind w:left="1167" w:hanging="283"/>
    </w:pPr>
    <w:rPr>
      <w:rFonts w:ascii="Times New Roman" w:eastAsia="Malgun Gothic" w:hAnsi="Times New Roman" w:cs="Times New Roman"/>
    </w:rPr>
  </w:style>
  <w:style w:type="paragraph" w:customStyle="1" w:styleId="Proposalsubsub">
    <w:name w:val="Proposal_sub_sub"/>
    <w:basedOn w:val="Normal"/>
    <w:qFormat/>
    <w:rsid w:val="00C76BD5"/>
    <w:pPr>
      <w:numPr>
        <w:ilvl w:val="1"/>
        <w:numId w:val="52"/>
      </w:numPr>
      <w:spacing w:before="120" w:after="120"/>
      <w:ind w:left="1593"/>
    </w:pPr>
    <w:rPr>
      <w:rFonts w:ascii="Times New Roman" w:eastAsia="Malgun Gothic" w:hAnsi="Times New Roman" w:cs="Times New Roman"/>
    </w:rPr>
  </w:style>
  <w:style w:type="character" w:customStyle="1" w:styleId="rProposalsubChar">
    <w:name w:val="rProposal_sub Char"/>
    <w:link w:val="rProposalsub"/>
    <w:locked/>
    <w:rsid w:val="00C76BD5"/>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C76BD5"/>
    <w:pPr>
      <w:numPr>
        <w:numId w:val="53"/>
      </w:numPr>
      <w:tabs>
        <w:tab w:val="left" w:pos="851"/>
      </w:tabs>
      <w:spacing w:line="360" w:lineRule="auto"/>
    </w:pPr>
    <w:rPr>
      <w:rFonts w:ascii="Arial" w:eastAsia="MS Mincho" w:hAnsi="Arial" w:cs="MS PGothic"/>
    </w:rPr>
  </w:style>
  <w:style w:type="character" w:customStyle="1" w:styleId="NOChar1">
    <w:name w:val="NO Char1"/>
    <w:rsid w:val="00C76BD5"/>
    <w:rPr>
      <w:sz w:val="24"/>
      <w:lang w:val="en-GB" w:eastAsia="en-US"/>
    </w:rPr>
  </w:style>
  <w:style w:type="character" w:customStyle="1" w:styleId="CommentaireCar">
    <w:name w:val="Commentaire Car"/>
    <w:rsid w:val="00C76BD5"/>
    <w:rPr>
      <w:sz w:val="20"/>
    </w:rPr>
  </w:style>
  <w:style w:type="character" w:customStyle="1" w:styleId="citationref">
    <w:name w:val="citationref"/>
    <w:rsid w:val="00C76BD5"/>
  </w:style>
  <w:style w:type="character" w:customStyle="1" w:styleId="mw-mmv-title">
    <w:name w:val="mw-mmv-title"/>
    <w:rsid w:val="00C76BD5"/>
  </w:style>
  <w:style w:type="character" w:customStyle="1" w:styleId="legend-color">
    <w:name w:val="legend-color"/>
    <w:rsid w:val="00C76BD5"/>
  </w:style>
  <w:style w:type="paragraph" w:customStyle="1" w:styleId="Equationlegend">
    <w:name w:val="Equation_legend"/>
    <w:basedOn w:val="NormalIndent"/>
    <w:link w:val="EquationlegendChar"/>
    <w:rsid w:val="00C76BD5"/>
    <w:pPr>
      <w:tabs>
        <w:tab w:val="right" w:pos="1701"/>
        <w:tab w:val="left" w:pos="1985"/>
      </w:tabs>
      <w:overflowPunct w:val="0"/>
      <w:adjustRightInd w:val="0"/>
      <w:spacing w:before="80" w:after="0"/>
      <w:ind w:left="1985" w:hanging="1985"/>
      <w:textAlignment w:val="baseline"/>
    </w:pPr>
    <w:rPr>
      <w:lang w:val="en-US"/>
    </w:rPr>
  </w:style>
  <w:style w:type="character" w:customStyle="1" w:styleId="EquationlegendChar">
    <w:name w:val="Equation_legend Char"/>
    <w:link w:val="Equationlegend"/>
    <w:locked/>
    <w:rsid w:val="00C76BD5"/>
    <w:rPr>
      <w:rFonts w:ascii="Times New Roman" w:eastAsia="SimSun" w:hAnsi="Times New Roman"/>
      <w:sz w:val="24"/>
      <w:lang w:val="en-US" w:eastAsia="en-US"/>
    </w:rPr>
  </w:style>
  <w:style w:type="character" w:customStyle="1" w:styleId="a6">
    <w:name w:val="列出段落 字符"/>
    <w:aliases w:val="- Bullets 字符,목록 단락 字符"/>
    <w:uiPriority w:val="34"/>
    <w:qFormat/>
    <w:rsid w:val="00C76BD5"/>
    <w:rPr>
      <w:rFonts w:ascii="Times" w:eastAsia="Batang" w:hAnsi="Times"/>
      <w:sz w:val="24"/>
      <w:lang w:val="en-GB" w:eastAsia="x-none"/>
    </w:rPr>
  </w:style>
  <w:style w:type="character" w:customStyle="1" w:styleId="colour">
    <w:name w:val="colour"/>
    <w:basedOn w:val="DefaultParagraphFont"/>
    <w:rsid w:val="00C76BD5"/>
    <w:rPr>
      <w:rFonts w:cs="Times New Roman"/>
    </w:rPr>
  </w:style>
  <w:style w:type="character" w:customStyle="1" w:styleId="highlight">
    <w:name w:val="highlight"/>
    <w:basedOn w:val="DefaultParagraphFont"/>
    <w:rsid w:val="00C76BD5"/>
    <w:rPr>
      <w:rFonts w:cs="Times New Roman"/>
    </w:rPr>
  </w:style>
  <w:style w:type="character" w:customStyle="1" w:styleId="TitleChar4">
    <w:name w:val="Title Char4"/>
    <w:basedOn w:val="DefaultParagraphFont"/>
    <w:uiPriority w:val="10"/>
    <w:locked/>
    <w:rsid w:val="00C76BD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76BD5"/>
    <w:pPr>
      <w:numPr>
        <w:numId w:val="50"/>
      </w:numPr>
    </w:pPr>
  </w:style>
  <w:style w:type="numbering" w:customStyle="1" w:styleId="StyleBulletedSymbolsymbolLeft025Hanging0252">
    <w:name w:val="Style Bulleted Symbol (symbol) Left:  0.25&quot; Hanging:  0.25&quot;2"/>
    <w:rsid w:val="00C76BD5"/>
    <w:pPr>
      <w:numPr>
        <w:numId w:val="51"/>
      </w:numPr>
    </w:pPr>
  </w:style>
  <w:style w:type="numbering" w:customStyle="1" w:styleId="StyleBulletedSymbolsymbolLeft025Hanging0251">
    <w:name w:val="Style Bulleted Symbol (symbol) Left:  0.25&quot; Hanging:  0.25&quot;1"/>
    <w:rsid w:val="00C76BD5"/>
    <w:pPr>
      <w:numPr>
        <w:numId w:val="49"/>
      </w:numPr>
    </w:pPr>
  </w:style>
  <w:style w:type="paragraph" w:customStyle="1" w:styleId="onecomwebmail-onecomwebmail-msonormal">
    <w:name w:val="onecomwebmail-onecomwebmail-msonormal"/>
    <w:basedOn w:val="Normal"/>
    <w:rsid w:val="00C76BD5"/>
    <w:pPr>
      <w:spacing w:before="100" w:beforeAutospacing="1" w:after="100" w:afterAutospacing="1"/>
    </w:pPr>
    <w:rPr>
      <w:rFonts w:ascii="Times New Roman" w:eastAsia="SimSun" w:hAnsi="Times New Roman" w:cs="Times New Roma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76BD5"/>
    <w:pPr>
      <w:spacing w:after="180"/>
      <w:ind w:left="720"/>
    </w:pPr>
    <w:rPr>
      <w:rFonts w:ascii="Times New Roman" w:eastAsia="SimSun" w:hAnsi="Times New Roman" w:cs="Times New Roman"/>
      <w:szCs w:val="20"/>
      <w:lang w:val="en-GB"/>
    </w:rPr>
  </w:style>
  <w:style w:type="paragraph" w:styleId="z-TopofForm">
    <w:name w:val="HTML Top of Form"/>
    <w:basedOn w:val="Normal"/>
    <w:next w:val="Normal"/>
    <w:link w:val="z-TopofFormChar"/>
    <w:hidden/>
    <w:uiPriority w:val="99"/>
    <w:rsid w:val="00C76BD5"/>
    <w:pPr>
      <w:pBdr>
        <w:bottom w:val="single" w:sz="6" w:space="1" w:color="auto"/>
      </w:pBdr>
      <w:jc w:val="center"/>
    </w:pPr>
    <w:rPr>
      <w:rFonts w:ascii="Arial" w:eastAsia="Times New Roman" w:hAnsi="Arial" w:cs="Times New Roman"/>
      <w:vanish/>
      <w:sz w:val="16"/>
      <w:szCs w:val="16"/>
      <w:lang w:val="en-GB" w:eastAsia="en-GB"/>
    </w:rPr>
  </w:style>
  <w:style w:type="character" w:customStyle="1" w:styleId="z-TopofFormChar1">
    <w:name w:val="z-Top of Form Char1"/>
    <w:basedOn w:val="DefaultParagraphFont"/>
    <w:rsid w:val="00C76BD5"/>
    <w:rPr>
      <w:rFonts w:ascii="Arial" w:eastAsiaTheme="minorEastAsia" w:hAnsi="Arial" w:cs="Arial"/>
      <w:vanish/>
      <w:sz w:val="16"/>
      <w:szCs w:val="16"/>
      <w:lang w:eastAsia="ja-JP"/>
    </w:rPr>
  </w:style>
  <w:style w:type="character" w:customStyle="1" w:styleId="z-Char1">
    <w:name w:val="z-窗体顶端 Char1"/>
    <w:basedOn w:val="DefaultParagraphFont"/>
    <w:semiHidden/>
    <w:rsid w:val="00C76BD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C76BD5"/>
    <w:pPr>
      <w:pBdr>
        <w:top w:val="single" w:sz="6" w:space="1" w:color="auto"/>
      </w:pBdr>
      <w:jc w:val="center"/>
    </w:pPr>
    <w:rPr>
      <w:rFonts w:ascii="Arial" w:eastAsia="Times New Roman" w:hAnsi="Arial" w:cs="Times New Roman"/>
      <w:vanish/>
      <w:sz w:val="16"/>
      <w:szCs w:val="16"/>
      <w:lang w:val="en-GB" w:eastAsia="en-GB"/>
    </w:rPr>
  </w:style>
  <w:style w:type="character" w:customStyle="1" w:styleId="z-BottomofFormChar1">
    <w:name w:val="z-Bottom of Form Char1"/>
    <w:basedOn w:val="DefaultParagraphFont"/>
    <w:rsid w:val="00C76BD5"/>
    <w:rPr>
      <w:rFonts w:ascii="Arial" w:eastAsiaTheme="minorEastAsia" w:hAnsi="Arial" w:cs="Arial"/>
      <w:vanish/>
      <w:sz w:val="16"/>
      <w:szCs w:val="16"/>
      <w:lang w:eastAsia="ja-JP"/>
    </w:rPr>
  </w:style>
  <w:style w:type="character" w:customStyle="1" w:styleId="z-Char10">
    <w:name w:val="z-窗体底端 Char1"/>
    <w:basedOn w:val="DefaultParagraphFont"/>
    <w:semiHidden/>
    <w:rsid w:val="00C76BD5"/>
    <w:rPr>
      <w:rFonts w:ascii="Arial" w:hAnsi="Arial" w:cs="Arial"/>
      <w:vanish/>
      <w:sz w:val="16"/>
      <w:szCs w:val="16"/>
      <w:lang w:val="en-GB" w:eastAsia="en-US"/>
    </w:rPr>
  </w:style>
  <w:style w:type="character" w:customStyle="1" w:styleId="SubtitleChar1">
    <w:name w:val="Subtitle Char1"/>
    <w:basedOn w:val="DefaultParagraphFont"/>
    <w:rsid w:val="00C76BD5"/>
    <w:rPr>
      <w:color w:val="5A5A5A" w:themeColor="text1" w:themeTint="A5"/>
      <w:spacing w:val="15"/>
      <w:lang w:val="en-GB" w:eastAsia="en-US"/>
    </w:rPr>
  </w:style>
  <w:style w:type="character" w:customStyle="1" w:styleId="Char11">
    <w:name w:val="副标题 Char1"/>
    <w:basedOn w:val="DefaultParagraphFont"/>
    <w:rsid w:val="00C76BD5"/>
    <w:rPr>
      <w:rFonts w:asciiTheme="majorHAnsi" w:eastAsia="SimSun" w:hAnsiTheme="majorHAnsi" w:cstheme="majorBidi"/>
      <w:b/>
      <w:bCs/>
      <w:kern w:val="28"/>
      <w:sz w:val="32"/>
      <w:szCs w:val="32"/>
      <w:lang w:val="en-GB" w:eastAsia="en-US"/>
    </w:rPr>
  </w:style>
  <w:style w:type="numbering" w:customStyle="1" w:styleId="NoList2">
    <w:name w:val="No List2"/>
    <w:next w:val="NoList"/>
    <w:uiPriority w:val="99"/>
    <w:semiHidden/>
    <w:unhideWhenUsed/>
    <w:rsid w:val="00C76BD5"/>
  </w:style>
  <w:style w:type="table" w:customStyle="1" w:styleId="TableGrid30">
    <w:name w:val="Table Grid3"/>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C76BD5"/>
    <w:pPr>
      <w:ind w:left="1418" w:hanging="1418"/>
    </w:pPr>
    <w:rPr>
      <w:rFonts w:ascii="Calibri" w:eastAsia="Calibri" w:hAnsi="Calibri" w:cs="Times New Roman"/>
      <w:b/>
    </w:rPr>
  </w:style>
  <w:style w:type="paragraph" w:customStyle="1" w:styleId="IndexHeading2">
    <w:name w:val="Index Heading2"/>
    <w:basedOn w:val="Normal"/>
    <w:next w:val="Normal"/>
    <w:rsid w:val="00C76BD5"/>
    <w:pPr>
      <w:pBdr>
        <w:top w:val="single" w:sz="12" w:space="0" w:color="auto"/>
      </w:pBdr>
      <w:spacing w:before="360" w:after="240"/>
    </w:pPr>
    <w:rPr>
      <w:rFonts w:ascii="Times New Roman" w:eastAsia="SimSun" w:hAnsi="Times New Roman" w:cs="Times New Roman"/>
      <w:b/>
      <w:i/>
      <w:sz w:val="26"/>
      <w:szCs w:val="20"/>
      <w:lang w:val="en-GB"/>
    </w:rPr>
  </w:style>
  <w:style w:type="numbering" w:customStyle="1" w:styleId="113">
    <w:name w:val="无列表11"/>
    <w:next w:val="NoList"/>
    <w:uiPriority w:val="99"/>
    <w:semiHidden/>
    <w:unhideWhenUsed/>
    <w:rsid w:val="00C76BD5"/>
  </w:style>
  <w:style w:type="table" w:customStyle="1" w:styleId="DarkList-Accent61">
    <w:name w:val="Dark List - Accent 61"/>
    <w:basedOn w:val="TableNormal"/>
    <w:next w:val="DarkList-Accent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76BD5"/>
  </w:style>
  <w:style w:type="table" w:customStyle="1" w:styleId="TableGrid12">
    <w:name w:val="Table Grid12"/>
    <w:basedOn w:val="TableNormal"/>
    <w:next w:val="TableGrid"/>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C76BD5"/>
  </w:style>
  <w:style w:type="numbering" w:customStyle="1" w:styleId="StyleBulleted1">
    <w:name w:val="Style Bulleted1"/>
    <w:rsid w:val="00C76BD5"/>
  </w:style>
  <w:style w:type="numbering" w:customStyle="1" w:styleId="StyleBulletedSymbolsymbolLeft025Hanging02521">
    <w:name w:val="Style Bulleted Symbol (symbol) Left:  0.25&quot; Hanging:  0.25&quot;21"/>
    <w:rsid w:val="00C76BD5"/>
  </w:style>
  <w:style w:type="numbering" w:customStyle="1" w:styleId="StyleBulletedSymbolsymbolLeft025Hanging02511">
    <w:name w:val="Style Bulleted Symbol (symbol) Left:  0.25&quot; Hanging:  0.25&quot;11"/>
    <w:rsid w:val="00C76BD5"/>
  </w:style>
  <w:style w:type="numbering" w:customStyle="1" w:styleId="NoList3">
    <w:name w:val="No List3"/>
    <w:next w:val="NoList"/>
    <w:uiPriority w:val="99"/>
    <w:semiHidden/>
    <w:unhideWhenUsed/>
    <w:rsid w:val="00C76BD5"/>
  </w:style>
  <w:style w:type="table" w:customStyle="1" w:styleId="TableGrid40">
    <w:name w:val="Table Grid4"/>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C76BD5"/>
    <w:pPr>
      <w:ind w:left="1418" w:hanging="1418"/>
    </w:pPr>
    <w:rPr>
      <w:rFonts w:ascii="Calibri" w:eastAsia="Calibri" w:hAnsi="Calibri" w:cs="Times New Roman"/>
      <w:b/>
    </w:rPr>
  </w:style>
  <w:style w:type="paragraph" w:customStyle="1" w:styleId="IndexHeading3">
    <w:name w:val="Index Heading3"/>
    <w:basedOn w:val="Normal"/>
    <w:next w:val="Normal"/>
    <w:rsid w:val="00C76BD5"/>
    <w:pPr>
      <w:pBdr>
        <w:top w:val="single" w:sz="12" w:space="0" w:color="auto"/>
      </w:pBdr>
      <w:spacing w:before="360" w:after="240"/>
    </w:pPr>
    <w:rPr>
      <w:rFonts w:ascii="Times New Roman" w:eastAsia="SimSun" w:hAnsi="Times New Roman" w:cs="Times New Roman"/>
      <w:b/>
      <w:i/>
      <w:sz w:val="26"/>
      <w:szCs w:val="20"/>
      <w:lang w:val="en-GB"/>
    </w:rPr>
  </w:style>
  <w:style w:type="numbering" w:customStyle="1" w:styleId="122">
    <w:name w:val="无列表12"/>
    <w:next w:val="NoList"/>
    <w:uiPriority w:val="99"/>
    <w:semiHidden/>
    <w:unhideWhenUsed/>
    <w:rsid w:val="00C76BD5"/>
  </w:style>
  <w:style w:type="table" w:customStyle="1" w:styleId="DarkList-Accent62">
    <w:name w:val="Dark List - Accent 62"/>
    <w:basedOn w:val="TableNormal"/>
    <w:next w:val="DarkList-Accent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C76BD5"/>
  </w:style>
  <w:style w:type="numbering" w:customStyle="1" w:styleId="StyleBulleted2">
    <w:name w:val="Style Bulleted2"/>
    <w:rsid w:val="00C76BD5"/>
  </w:style>
  <w:style w:type="numbering" w:customStyle="1" w:styleId="StyleBulletedSymbolsymbolLeft025Hanging02522">
    <w:name w:val="Style Bulleted Symbol (symbol) Left:  0.25&quot; Hanging:  0.25&quot;22"/>
    <w:rsid w:val="00C76BD5"/>
  </w:style>
  <w:style w:type="numbering" w:customStyle="1" w:styleId="StyleBulletedSymbolsymbolLeft025Hanging02512">
    <w:name w:val="Style Bulleted Symbol (symbol) Left:  0.25&quot; Hanging:  0.25&quot;12"/>
    <w:rsid w:val="00C76BD5"/>
  </w:style>
  <w:style w:type="table" w:customStyle="1" w:styleId="TableGrid5">
    <w:name w:val="Table Grid5"/>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76BD5"/>
  </w:style>
  <w:style w:type="table" w:customStyle="1" w:styleId="TableGrid6">
    <w:name w:val="Table Grid6"/>
    <w:basedOn w:val="TableNormal"/>
    <w:next w:val="TableGrid"/>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C76BD5"/>
    <w:pPr>
      <w:ind w:left="1418" w:hanging="1418"/>
    </w:pPr>
    <w:rPr>
      <w:rFonts w:ascii="Calibri" w:eastAsia="Calibri" w:hAnsi="Calibri" w:cs="Times New Roman"/>
      <w:b/>
    </w:rPr>
  </w:style>
  <w:style w:type="paragraph" w:customStyle="1" w:styleId="IndexHeading4">
    <w:name w:val="Index Heading4"/>
    <w:basedOn w:val="Normal"/>
    <w:next w:val="Normal"/>
    <w:rsid w:val="00C76BD5"/>
    <w:pPr>
      <w:pBdr>
        <w:top w:val="single" w:sz="12" w:space="0" w:color="auto"/>
      </w:pBdr>
      <w:spacing w:before="360" w:after="240"/>
    </w:pPr>
    <w:rPr>
      <w:rFonts w:ascii="Times New Roman" w:eastAsia="SimSun" w:hAnsi="Times New Roman" w:cs="Times New Roman"/>
      <w:b/>
      <w:i/>
      <w:sz w:val="26"/>
      <w:szCs w:val="20"/>
      <w:lang w:val="en-GB"/>
    </w:rPr>
  </w:style>
  <w:style w:type="numbering" w:customStyle="1" w:styleId="132">
    <w:name w:val="无列表13"/>
    <w:next w:val="NoList"/>
    <w:uiPriority w:val="99"/>
    <w:semiHidden/>
    <w:unhideWhenUsed/>
    <w:rsid w:val="00C76BD5"/>
  </w:style>
  <w:style w:type="table" w:customStyle="1" w:styleId="DarkList-Accent63">
    <w:name w:val="Dark List - Accent 63"/>
    <w:basedOn w:val="TableNormal"/>
    <w:next w:val="DarkList-Accent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C76BD5"/>
  </w:style>
  <w:style w:type="table" w:customStyle="1" w:styleId="TableGrid14">
    <w:name w:val="Table Grid14"/>
    <w:basedOn w:val="TableNormal"/>
    <w:next w:val="TableGrid"/>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C76BD5"/>
  </w:style>
  <w:style w:type="numbering" w:customStyle="1" w:styleId="StyleBulleted3">
    <w:name w:val="Style Bulleted3"/>
    <w:rsid w:val="00C76BD5"/>
  </w:style>
  <w:style w:type="numbering" w:customStyle="1" w:styleId="StyleBulletedSymbolsymbolLeft025Hanging02523">
    <w:name w:val="Style Bulleted Symbol (symbol) Left:  0.25&quot; Hanging:  0.25&quot;23"/>
    <w:rsid w:val="00C76BD5"/>
  </w:style>
  <w:style w:type="numbering" w:customStyle="1" w:styleId="StyleBulletedSymbolsymbolLeft025Hanging02513">
    <w:name w:val="Style Bulleted Symbol (symbol) Left:  0.25&quot; Hanging:  0.25&quot;13"/>
    <w:rsid w:val="00C76BD5"/>
  </w:style>
  <w:style w:type="table" w:customStyle="1" w:styleId="TableGrid7">
    <w:name w:val="Table Grid7"/>
    <w:basedOn w:val="TableNormal"/>
    <w:next w:val="TableGrid"/>
    <w:uiPriority w:val="39"/>
    <w:qFormat/>
    <w:rsid w:val="00C76BD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C76BD5"/>
  </w:style>
  <w:style w:type="character" w:customStyle="1" w:styleId="LGTdocChar">
    <w:name w:val="LGTdoc_본문 Char"/>
    <w:link w:val="LGTdoc"/>
    <w:qFormat/>
    <w:rsid w:val="00C76BD5"/>
    <w:rPr>
      <w:rFonts w:asciiTheme="minorHAnsi" w:eastAsia="Batang" w:hAnsiTheme="minorHAnsi" w:cstheme="minorBidi"/>
      <w:kern w:val="2"/>
      <w:sz w:val="24"/>
      <w:szCs w:val="24"/>
      <w:lang w:eastAsia="ko-KR"/>
    </w:rPr>
  </w:style>
  <w:style w:type="paragraph" w:customStyle="1" w:styleId="Style1">
    <w:name w:val="Style1"/>
    <w:basedOn w:val="Normal"/>
    <w:link w:val="Style1Char"/>
    <w:qFormat/>
    <w:rsid w:val="00C76BD5"/>
    <w:pPr>
      <w:spacing w:after="180" w:line="288" w:lineRule="auto"/>
      <w:ind w:firstLine="360"/>
    </w:pPr>
    <w:rPr>
      <w:rFonts w:ascii="Times New Roman" w:eastAsia="Malgun Gothic" w:hAnsi="Times New Roman" w:cs="Batang"/>
      <w:szCs w:val="20"/>
      <w:lang w:val="en-GB"/>
    </w:rPr>
  </w:style>
  <w:style w:type="character" w:customStyle="1" w:styleId="Style1Char">
    <w:name w:val="Style1 Char"/>
    <w:link w:val="Style1"/>
    <w:qFormat/>
    <w:rsid w:val="00C76BD5"/>
    <w:rPr>
      <w:rFonts w:ascii="Times New Roman" w:eastAsia="Malgun Gothic" w:hAnsi="Times New Roman" w:cs="Batang"/>
      <w:lang w:eastAsia="en-US"/>
    </w:rPr>
  </w:style>
  <w:style w:type="character" w:customStyle="1" w:styleId="Heading5Char1">
    <w:name w:val="Heading 5 Char1"/>
    <w:aliases w:val="h5 Char1,Heading5 Char1"/>
    <w:basedOn w:val="DefaultParagraphFont"/>
    <w:semiHidden/>
    <w:rsid w:val="00C76BD5"/>
    <w:rPr>
      <w:rFonts w:asciiTheme="majorHAnsi" w:eastAsiaTheme="majorEastAsia" w:hAnsiTheme="majorHAnsi" w:cstheme="majorBidi" w:hint="default"/>
      <w:color w:val="2F5496" w:themeColor="accent1" w:themeShade="BF"/>
      <w:lang w:val="en-GB"/>
    </w:rPr>
  </w:style>
  <w:style w:type="character" w:customStyle="1" w:styleId="0MaintextChar">
    <w:name w:val="0 Main text Char"/>
    <w:link w:val="0Maintext"/>
    <w:semiHidden/>
    <w:locked/>
    <w:rsid w:val="00C76BD5"/>
    <w:rPr>
      <w:rFonts w:eastAsia="Malgun Gothic" w:cs="Batang"/>
    </w:rPr>
  </w:style>
  <w:style w:type="paragraph" w:customStyle="1" w:styleId="0Maintext">
    <w:name w:val="0 Main text"/>
    <w:basedOn w:val="Normal"/>
    <w:link w:val="0MaintextChar"/>
    <w:semiHidden/>
    <w:qFormat/>
    <w:rsid w:val="00C76BD5"/>
    <w:pPr>
      <w:spacing w:after="100" w:afterAutospacing="1" w:line="288" w:lineRule="auto"/>
      <w:ind w:firstLine="360"/>
    </w:pPr>
    <w:rPr>
      <w:rFonts w:ascii="CG Times (WN)" w:eastAsia="Malgun Gothic" w:hAnsi="CG Times (WN)" w:cs="Batang"/>
      <w:szCs w:val="20"/>
      <w:lang w:val="en-GB" w:eastAsia="en-GB"/>
    </w:rPr>
  </w:style>
  <w:style w:type="paragraph" w:customStyle="1" w:styleId="2-">
    <w:name w:val="标题2-新建"/>
    <w:basedOn w:val="Heading2"/>
    <w:next w:val="Normal"/>
    <w:qFormat/>
    <w:rsid w:val="006C24BF"/>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0767726">
      <w:bodyDiv w:val="1"/>
      <w:marLeft w:val="0"/>
      <w:marRight w:val="0"/>
      <w:marTop w:val="0"/>
      <w:marBottom w:val="0"/>
      <w:divBdr>
        <w:top w:val="none" w:sz="0" w:space="0" w:color="auto"/>
        <w:left w:val="none" w:sz="0" w:space="0" w:color="auto"/>
        <w:bottom w:val="none" w:sz="0" w:space="0" w:color="auto"/>
        <w:right w:val="none" w:sz="0" w:space="0" w:color="auto"/>
      </w:divBdr>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685402816">
      <w:bodyDiv w:val="1"/>
      <w:marLeft w:val="0"/>
      <w:marRight w:val="0"/>
      <w:marTop w:val="0"/>
      <w:marBottom w:val="0"/>
      <w:divBdr>
        <w:top w:val="none" w:sz="0" w:space="0" w:color="auto"/>
        <w:left w:val="none" w:sz="0" w:space="0" w:color="auto"/>
        <w:bottom w:val="none" w:sz="0" w:space="0" w:color="auto"/>
        <w:right w:val="none" w:sz="0" w:space="0" w:color="auto"/>
      </w:divBdr>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46285502">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880678505">
      <w:bodyDiv w:val="1"/>
      <w:marLeft w:val="0"/>
      <w:marRight w:val="0"/>
      <w:marTop w:val="0"/>
      <w:marBottom w:val="0"/>
      <w:divBdr>
        <w:top w:val="none" w:sz="0" w:space="0" w:color="auto"/>
        <w:left w:val="none" w:sz="0" w:space="0" w:color="auto"/>
        <w:bottom w:val="none" w:sz="0" w:space="0" w:color="auto"/>
        <w:right w:val="none" w:sz="0" w:space="0" w:color="auto"/>
      </w:divBdr>
      <w:divsChild>
        <w:div w:id="155458857">
          <w:marLeft w:val="0"/>
          <w:marRight w:val="0"/>
          <w:marTop w:val="0"/>
          <w:marBottom w:val="0"/>
          <w:divBdr>
            <w:top w:val="none" w:sz="0" w:space="0" w:color="auto"/>
            <w:left w:val="none" w:sz="0" w:space="0" w:color="auto"/>
            <w:bottom w:val="none" w:sz="0" w:space="0" w:color="auto"/>
            <w:right w:val="none" w:sz="0" w:space="0" w:color="auto"/>
          </w:divBdr>
        </w:div>
        <w:div w:id="535847122">
          <w:marLeft w:val="0"/>
          <w:marRight w:val="0"/>
          <w:marTop w:val="0"/>
          <w:marBottom w:val="0"/>
          <w:divBdr>
            <w:top w:val="none" w:sz="0" w:space="0" w:color="auto"/>
            <w:left w:val="none" w:sz="0" w:space="0" w:color="auto"/>
            <w:bottom w:val="none" w:sz="0" w:space="0" w:color="auto"/>
            <w:right w:val="none" w:sz="0" w:space="0" w:color="auto"/>
          </w:divBdr>
        </w:div>
        <w:div w:id="918635679">
          <w:marLeft w:val="0"/>
          <w:marRight w:val="0"/>
          <w:marTop w:val="0"/>
          <w:marBottom w:val="0"/>
          <w:divBdr>
            <w:top w:val="none" w:sz="0" w:space="0" w:color="auto"/>
            <w:left w:val="none" w:sz="0" w:space="0" w:color="auto"/>
            <w:bottom w:val="none" w:sz="0" w:space="0" w:color="auto"/>
            <w:right w:val="none" w:sz="0" w:space="0" w:color="auto"/>
          </w:divBdr>
        </w:div>
        <w:div w:id="1173839560">
          <w:marLeft w:val="0"/>
          <w:marRight w:val="0"/>
          <w:marTop w:val="0"/>
          <w:marBottom w:val="0"/>
          <w:divBdr>
            <w:top w:val="none" w:sz="0" w:space="0" w:color="auto"/>
            <w:left w:val="none" w:sz="0" w:space="0" w:color="auto"/>
            <w:bottom w:val="none" w:sz="0" w:space="0" w:color="auto"/>
            <w:right w:val="none" w:sz="0" w:space="0" w:color="auto"/>
          </w:divBdr>
        </w:div>
        <w:div w:id="1966739047">
          <w:marLeft w:val="0"/>
          <w:marRight w:val="0"/>
          <w:marTop w:val="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091242487">
      <w:bodyDiv w:val="1"/>
      <w:marLeft w:val="0"/>
      <w:marRight w:val="0"/>
      <w:marTop w:val="0"/>
      <w:marBottom w:val="0"/>
      <w:divBdr>
        <w:top w:val="none" w:sz="0" w:space="0" w:color="auto"/>
        <w:left w:val="none" w:sz="0" w:space="0" w:color="auto"/>
        <w:bottom w:val="none" w:sz="0" w:space="0" w:color="auto"/>
        <w:right w:val="none" w:sz="0" w:space="0" w:color="auto"/>
      </w:divBdr>
      <w:divsChild>
        <w:div w:id="989795703">
          <w:marLeft w:val="0"/>
          <w:marRight w:val="0"/>
          <w:marTop w:val="0"/>
          <w:marBottom w:val="0"/>
          <w:divBdr>
            <w:top w:val="none" w:sz="0" w:space="0" w:color="auto"/>
            <w:left w:val="none" w:sz="0" w:space="0" w:color="auto"/>
            <w:bottom w:val="none" w:sz="0" w:space="0" w:color="auto"/>
            <w:right w:val="none" w:sz="0" w:space="0" w:color="auto"/>
          </w:divBdr>
        </w:div>
        <w:div w:id="1143305754">
          <w:marLeft w:val="0"/>
          <w:marRight w:val="0"/>
          <w:marTop w:val="0"/>
          <w:marBottom w:val="0"/>
          <w:divBdr>
            <w:top w:val="none" w:sz="0" w:space="0" w:color="auto"/>
            <w:left w:val="none" w:sz="0" w:space="0" w:color="auto"/>
            <w:bottom w:val="none" w:sz="0" w:space="0" w:color="auto"/>
            <w:right w:val="none" w:sz="0" w:space="0" w:color="auto"/>
          </w:divBdr>
        </w:div>
        <w:div w:id="1775859069">
          <w:marLeft w:val="0"/>
          <w:marRight w:val="0"/>
          <w:marTop w:val="0"/>
          <w:marBottom w:val="0"/>
          <w:divBdr>
            <w:top w:val="none" w:sz="0" w:space="0" w:color="auto"/>
            <w:left w:val="none" w:sz="0" w:space="0" w:color="auto"/>
            <w:bottom w:val="none" w:sz="0" w:space="0" w:color="auto"/>
            <w:right w:val="none" w:sz="0" w:space="0" w:color="auto"/>
          </w:divBdr>
        </w:div>
        <w:div w:id="1963264005">
          <w:marLeft w:val="0"/>
          <w:marRight w:val="0"/>
          <w:marTop w:val="0"/>
          <w:marBottom w:val="0"/>
          <w:divBdr>
            <w:top w:val="none" w:sz="0" w:space="0" w:color="auto"/>
            <w:left w:val="none" w:sz="0" w:space="0" w:color="auto"/>
            <w:bottom w:val="none" w:sz="0" w:space="0" w:color="auto"/>
            <w:right w:val="none" w:sz="0" w:space="0" w:color="auto"/>
          </w:divBdr>
        </w:div>
        <w:div w:id="1988051133">
          <w:marLeft w:val="0"/>
          <w:marRight w:val="0"/>
          <w:marTop w:val="0"/>
          <w:marBottom w:val="0"/>
          <w:divBdr>
            <w:top w:val="none" w:sz="0" w:space="0" w:color="auto"/>
            <w:left w:val="none" w:sz="0" w:space="0" w:color="auto"/>
            <w:bottom w:val="none" w:sz="0" w:space="0" w:color="auto"/>
            <w:right w:val="none" w:sz="0" w:space="0" w:color="auto"/>
          </w:divBdr>
        </w:div>
      </w:divsChild>
    </w:div>
    <w:div w:id="1111127585">
      <w:bodyDiv w:val="1"/>
      <w:marLeft w:val="0"/>
      <w:marRight w:val="0"/>
      <w:marTop w:val="0"/>
      <w:marBottom w:val="0"/>
      <w:divBdr>
        <w:top w:val="none" w:sz="0" w:space="0" w:color="auto"/>
        <w:left w:val="none" w:sz="0" w:space="0" w:color="auto"/>
        <w:bottom w:val="none" w:sz="0" w:space="0" w:color="auto"/>
        <w:right w:val="none" w:sz="0" w:space="0" w:color="auto"/>
      </w:divBdr>
    </w:div>
    <w:div w:id="112538699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172180776">
      <w:bodyDiv w:val="1"/>
      <w:marLeft w:val="0"/>
      <w:marRight w:val="0"/>
      <w:marTop w:val="0"/>
      <w:marBottom w:val="0"/>
      <w:divBdr>
        <w:top w:val="none" w:sz="0" w:space="0" w:color="auto"/>
        <w:left w:val="none" w:sz="0" w:space="0" w:color="auto"/>
        <w:bottom w:val="none" w:sz="0" w:space="0" w:color="auto"/>
        <w:right w:val="none" w:sz="0" w:space="0" w:color="auto"/>
      </w:divBdr>
      <w:divsChild>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50975608">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16018887">
      <w:bodyDiv w:val="1"/>
      <w:marLeft w:val="0"/>
      <w:marRight w:val="0"/>
      <w:marTop w:val="0"/>
      <w:marBottom w:val="0"/>
      <w:divBdr>
        <w:top w:val="none" w:sz="0" w:space="0" w:color="auto"/>
        <w:left w:val="none" w:sz="0" w:space="0" w:color="auto"/>
        <w:bottom w:val="none" w:sz="0" w:space="0" w:color="auto"/>
        <w:right w:val="none" w:sz="0" w:space="0" w:color="auto"/>
      </w:divBdr>
      <w:divsChild>
        <w:div w:id="2054425253">
          <w:marLeft w:val="0"/>
          <w:marRight w:val="0"/>
          <w:marTop w:val="0"/>
          <w:marBottom w:val="0"/>
          <w:divBdr>
            <w:top w:val="none" w:sz="0" w:space="0" w:color="auto"/>
            <w:left w:val="none" w:sz="0" w:space="0" w:color="auto"/>
            <w:bottom w:val="none" w:sz="0" w:space="0" w:color="auto"/>
            <w:right w:val="none" w:sz="0" w:space="0" w:color="auto"/>
          </w:divBdr>
        </w:div>
      </w:divsChild>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1994672573">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 w:id="21170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image" Target="media/image7.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openxmlformats.org/officeDocument/2006/relationships/footnotes" Target="footnotes.xml"/><Relationship Id="rId24" Type="http://schemas.openxmlformats.org/officeDocument/2006/relationships/oleObject" Target="embeddings/oleObject7.bin"/><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oleObject" Target="embeddings/oleObject14.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8.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image" Target="media/image10.wmf"/><Relationship Id="rId46" Type="http://schemas.openxmlformats.org/officeDocument/2006/relationships/header" Target="header3.xml"/><Relationship Id="rId20" Type="http://schemas.openxmlformats.org/officeDocument/2006/relationships/image" Target="media/image4.wmf"/><Relationship Id="rId41" Type="http://schemas.openxmlformats.org/officeDocument/2006/relationships/hyperlink" Target="file:///C:\Users\wanshic\OneDrive%20-%20Qualcomm\Documents\Standards\3GPP%20Standards\Meeting%20Documents\TSGR1_104\Docs\R1-210025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5NUHHDQN7SK2-1476151046-429224</_dlc_DocId>
    <_dlc_DocIdUrl xmlns="f166a696-7b5b-4ccd-9f0c-ffde0cceec81">
      <Url>https://ericsson.sharepoint.com/sites/star/_layouts/15/DocIdRedir.aspx?ID=5NUHHDQN7SK2-1476151046-429224</Url>
      <Description>5NUHHDQN7SK2-1476151046-429224</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4F5EFBA-582C-49FD-99A0-4B87539D6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72DE8-5123-4E40-BEEB-8C5C2FB65836}">
  <ds:schemaRefs>
    <ds:schemaRef ds:uri="Microsoft.SharePoint.Taxonomy.ContentTypeSync"/>
  </ds:schemaRefs>
</ds:datastoreItem>
</file>

<file path=customXml/itemProps5.xml><?xml version="1.0" encoding="utf-8"?>
<ds:datastoreItem xmlns:ds="http://schemas.openxmlformats.org/officeDocument/2006/customXml" ds:itemID="{7F074257-1BFD-4D65-82B0-70D6CBEA4F28}">
  <ds:schemaRefs>
    <ds:schemaRef ds:uri="http://schemas.microsoft.com/sharepoint/events"/>
  </ds:schemaRefs>
</ds:datastoreItem>
</file>

<file path=customXml/itemProps6.xml><?xml version="1.0" encoding="utf-8"?>
<ds:datastoreItem xmlns:ds="http://schemas.openxmlformats.org/officeDocument/2006/customXml" ds:itemID="{9B6F090E-EF44-4866-96F0-AF9849D8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10042</Words>
  <Characters>57245</Characters>
  <Application>Microsoft Office Word</Application>
  <DocSecurity>0</DocSecurity>
  <Lines>477</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67153</CharactersWithSpaces>
  <SharedDoc>false</SharedDoc>
  <HLinks>
    <vt:vector size="24" baseType="variant">
      <vt:variant>
        <vt:i4>1376312</vt:i4>
      </vt:variant>
      <vt:variant>
        <vt:i4>14</vt:i4>
      </vt:variant>
      <vt:variant>
        <vt:i4>0</vt:i4>
      </vt:variant>
      <vt:variant>
        <vt:i4>5</vt:i4>
      </vt:variant>
      <vt:variant>
        <vt:lpwstr/>
      </vt:variant>
      <vt:variant>
        <vt:lpwstr>_Toc61904132</vt:lpwstr>
      </vt:variant>
      <vt:variant>
        <vt:i4>1441848</vt:i4>
      </vt:variant>
      <vt:variant>
        <vt:i4>11</vt:i4>
      </vt:variant>
      <vt:variant>
        <vt:i4>0</vt:i4>
      </vt:variant>
      <vt:variant>
        <vt:i4>5</vt:i4>
      </vt:variant>
      <vt:variant>
        <vt:lpwstr/>
      </vt:variant>
      <vt:variant>
        <vt:lpwstr>_Toc61904131</vt:lpwstr>
      </vt:variant>
      <vt:variant>
        <vt:i4>1507384</vt:i4>
      </vt:variant>
      <vt:variant>
        <vt:i4>8</vt:i4>
      </vt:variant>
      <vt:variant>
        <vt:i4>0</vt:i4>
      </vt:variant>
      <vt:variant>
        <vt:i4>5</vt:i4>
      </vt:variant>
      <vt:variant>
        <vt:lpwstr/>
      </vt:variant>
      <vt:variant>
        <vt:lpwstr>_Toc61904130</vt:lpwstr>
      </vt:variant>
      <vt:variant>
        <vt:i4>1048632</vt:i4>
      </vt:variant>
      <vt:variant>
        <vt:i4>2</vt:i4>
      </vt:variant>
      <vt:variant>
        <vt:i4>0</vt:i4>
      </vt:variant>
      <vt:variant>
        <vt:i4>5</vt:i4>
      </vt:variant>
      <vt:variant>
        <vt:lpwstr/>
      </vt:variant>
      <vt:variant>
        <vt:lpwstr>_Toc61904137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vivo</cp:lastModifiedBy>
  <cp:revision>2</cp:revision>
  <cp:lastPrinted>2008-01-31T22:09:00Z</cp:lastPrinted>
  <dcterms:created xsi:type="dcterms:W3CDTF">2021-01-26T23:53:00Z</dcterms:created>
  <dcterms:modified xsi:type="dcterms:W3CDTF">2021-01-26T23:53:00Z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29bac8ef-e6fc-4779-b2e1-c8e3b0b51c2a</vt:lpwstr>
  </property>
  <property fmtid="{D5CDD505-2E9C-101B-9397-08002B2CF9AE}" pid="13" name="ContentTypeId">
    <vt:lpwstr>0x010100C5F30C9B16E14C8EACE5F2CC7B7AC7F400F5862E332FC6CE449700A00A9FC83FBA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ies>
</file>