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D7" w:rsidRDefault="00EA564D">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 xml:space="preserve">      </w:t>
      </w:r>
      <w:r>
        <w:rPr>
          <w:rFonts w:ascii="Arial" w:hAnsi="Arial"/>
          <w:b/>
          <w:sz w:val="28"/>
          <w:szCs w:val="28"/>
          <w:lang w:val="en-US"/>
        </w:rPr>
        <w:t>R1-</w:t>
      </w:r>
      <w:r>
        <w:rPr>
          <w:rFonts w:ascii="Arial" w:hAnsi="Arial" w:cs="Arial"/>
          <w:b/>
          <w:sz w:val="28"/>
          <w:szCs w:val="28"/>
          <w:lang w:val="en-US"/>
        </w:rPr>
        <w:t>210</w:t>
      </w:r>
      <w:r>
        <w:rPr>
          <w:rFonts w:ascii="Arial" w:hAnsi="Arial" w:cs="Arial"/>
          <w:b/>
          <w:sz w:val="28"/>
          <w:szCs w:val="28"/>
          <w:highlight w:val="yellow"/>
          <w:lang w:val="en-US"/>
        </w:rPr>
        <w:t>zzzz</w:t>
      </w:r>
    </w:p>
    <w:p w:rsidR="00B332D7" w:rsidRDefault="00EA564D">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rsidR="00B332D7" w:rsidRDefault="00B332D7">
      <w:pPr>
        <w:spacing w:after="0"/>
        <w:ind w:left="1988" w:hanging="1988"/>
        <w:rPr>
          <w:rFonts w:ascii="Arial" w:hAnsi="Arial" w:cs="Arial"/>
          <w:b/>
          <w:sz w:val="22"/>
          <w:lang w:val="en-US"/>
        </w:rPr>
      </w:pPr>
    </w:p>
    <w:p w:rsidR="00B332D7" w:rsidRDefault="00EA564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rsidR="00B332D7" w:rsidRDefault="00EA564D">
      <w:pPr>
        <w:spacing w:after="0"/>
        <w:ind w:left="1988" w:hanging="1988"/>
        <w:rPr>
          <w:rFonts w:ascii="Arial" w:hAnsi="Arial" w:cs="Arial"/>
          <w:b/>
          <w:sz w:val="24"/>
          <w:szCs w:val="24"/>
          <w:lang w:val="en-US"/>
        </w:rPr>
      </w:pPr>
      <w:r>
        <w:rPr>
          <w:rFonts w:ascii="Arial" w:hAnsi="Arial" w:cs="Arial"/>
          <w:b/>
          <w:sz w:val="24"/>
          <w:szCs w:val="24"/>
          <w:lang w:val="en-US"/>
        </w:rPr>
        <w:t>Title:</w:t>
      </w:r>
      <w:r>
        <w:rPr>
          <w:rFonts w:eastAsia="Times New Roman"/>
          <w:sz w:val="22"/>
          <w:szCs w:val="22"/>
          <w:lang w:val="en-US"/>
        </w:rPr>
        <w:tab/>
      </w:r>
      <w:r>
        <w:rPr>
          <w:rFonts w:ascii="Arial" w:hAnsi="Arial" w:cs="Arial"/>
          <w:b/>
          <w:sz w:val="24"/>
          <w:lang w:val="en-US"/>
        </w:rPr>
        <w:t>Summary E-mail Discussion [104e-NR-Pos-01]</w:t>
      </w:r>
    </w:p>
    <w:p w:rsidR="00B332D7" w:rsidRDefault="00EA564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rsidR="00B332D7" w:rsidRDefault="00EA564D">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rsidR="00B332D7" w:rsidRDefault="00EA564D">
      <w:pPr>
        <w:pStyle w:val="3GPPH1"/>
        <w:tabs>
          <w:tab w:val="clear" w:pos="425"/>
          <w:tab w:val="left" w:pos="426"/>
        </w:tabs>
      </w:pPr>
      <w:r>
        <w:t>Introduction</w:t>
      </w:r>
    </w:p>
    <w:p w:rsidR="00B332D7" w:rsidRDefault="00EA564D">
      <w:pPr>
        <w:pStyle w:val="3GPPText"/>
      </w:pPr>
      <w:r>
        <w:t xml:space="preserve">In this document, we provide summary and outcome of the RAN WG1 e-mail discussion [104e-NR-Pos-01] organized based on review of submitted contributions </w:t>
      </w:r>
      <w:r>
        <w:fldChar w:fldCharType="begin"/>
      </w:r>
      <w:r>
        <w:instrText xml:space="preserve"> REF _Ref61951964 \r \h  \* MERGEFORMAT </w:instrText>
      </w:r>
      <w:r>
        <w:fldChar w:fldCharType="separate"/>
      </w:r>
      <w:r>
        <w:t>[1]</w:t>
      </w:r>
      <w:r>
        <w:fldChar w:fldCharType="end"/>
      </w:r>
      <w:r>
        <w:t>-</w:t>
      </w:r>
      <w:r>
        <w:fldChar w:fldCharType="begin"/>
      </w:r>
      <w:r>
        <w:instrText xml:space="preserve"> REF _Ref61951969 \r \h  \* MERGEFORMAT </w:instrText>
      </w:r>
      <w:r>
        <w:fldChar w:fldCharType="separate"/>
      </w:r>
      <w:r>
        <w:t>[8]</w:t>
      </w:r>
      <w:r>
        <w:fldChar w:fldCharType="end"/>
      </w:r>
      <w:r>
        <w:t xml:space="preserve"> as captured in [</w:t>
      </w:r>
      <w:r>
        <w:rPr>
          <w:highlight w:val="yellow"/>
        </w:rPr>
        <w:t>TBD</w:t>
      </w:r>
      <w:r>
        <w:t xml:space="preserve">]. </w:t>
      </w:r>
    </w:p>
    <w:p w:rsidR="00B332D7" w:rsidRDefault="00EA564D">
      <w:pPr>
        <w:pStyle w:val="1"/>
      </w:pPr>
      <w:r>
        <w:t>Overview of Remaining Opens</w:t>
      </w:r>
    </w:p>
    <w:p w:rsidR="00B332D7" w:rsidRDefault="00EA564D">
      <w:pPr>
        <w:pStyle w:val="2"/>
      </w:pPr>
      <w:r>
        <w:t>Change of Cell on DL PRS ID (TP#1 and TP#2)</w:t>
      </w:r>
    </w:p>
    <w:p w:rsidR="00B332D7" w:rsidRDefault="00EA564D">
      <w:pPr>
        <w:pStyle w:val="3GPPText"/>
      </w:pPr>
      <w:r>
        <w:t xml:space="preserve">In [CATT, </w:t>
      </w:r>
      <w:r>
        <w:fldChar w:fldCharType="begin"/>
      </w:r>
      <w:r>
        <w:instrText xml:space="preserve"> REF _Ref61956464 \n \h  \* MERGEFORMAT </w:instrText>
      </w:r>
      <w:r>
        <w:fldChar w:fldCharType="separate"/>
      </w:r>
      <w:r>
        <w:t>[3]</w:t>
      </w:r>
      <w:r>
        <w:fldChar w:fldCharType="end"/>
      </w:r>
      <w:r>
        <w:t xml:space="preserve">] it is pointed out that </w:t>
      </w:r>
      <w:r>
        <w:rPr>
          <w:lang w:eastAsia="zh-CN"/>
        </w:rPr>
        <w:t>t</w:t>
      </w:r>
      <w:r>
        <w:rPr>
          <w:rFonts w:hint="eastAsia"/>
          <w:lang w:eastAsia="zh-CN"/>
        </w:rPr>
        <w:t>here is no higher layer parameter to indicate the serving or non-serving cell for DL-PRS in the activation command</w:t>
      </w:r>
      <w:r>
        <w:rPr>
          <w:lang w:eastAsia="zh-CN"/>
        </w:rPr>
        <w:t>. According to description in</w:t>
      </w:r>
      <w:r>
        <w:rPr>
          <w:rFonts w:hint="eastAsia"/>
          <w:lang w:eastAsia="zh-CN"/>
        </w:rPr>
        <w:t xml:space="preserve"> section </w:t>
      </w:r>
      <w:r>
        <w:rPr>
          <w:lang w:eastAsia="ja-JP"/>
        </w:rPr>
        <w:t xml:space="preserve">6.1.3.36 of the </w:t>
      </w:r>
      <w:r>
        <w:rPr>
          <w:rFonts w:eastAsia="DengXian"/>
        </w:rPr>
        <w:t>TS 38.321</w:t>
      </w:r>
      <w:r>
        <w:rPr>
          <w:rFonts w:hint="eastAsia"/>
          <w:lang w:eastAsia="zh-CN"/>
        </w:rPr>
        <w:t xml:space="preserve">, the </w:t>
      </w:r>
      <w:r>
        <w:rPr>
          <w:i/>
          <w:lang w:eastAsia="zh-CN"/>
        </w:rPr>
        <w:t>DL-PRS ID</w:t>
      </w:r>
      <w:r>
        <w:rPr>
          <w:rFonts w:hint="eastAsia"/>
          <w:lang w:eastAsia="zh-CN"/>
        </w:rPr>
        <w:t xml:space="preserve"> field is used to indicate the DL-PRS resource, </w:t>
      </w:r>
      <w:r>
        <w:rPr>
          <w:lang w:eastAsia="ja-JP"/>
        </w:rPr>
        <w:t>when a UE receives an activation command</w:t>
      </w:r>
      <w:r>
        <w:rPr>
          <w:rFonts w:hint="eastAsia"/>
          <w:lang w:eastAsia="zh-CN"/>
        </w:rPr>
        <w:t xml:space="preserve"> of </w:t>
      </w:r>
      <w:r>
        <w:rPr>
          <w:rFonts w:eastAsia="MS Mincho"/>
          <w:iCs/>
          <w:lang w:eastAsia="ja-JP"/>
        </w:rPr>
        <w:t>semi-persistent</w:t>
      </w:r>
      <w:r>
        <w:rPr>
          <w:lang w:eastAsia="zh-CN"/>
        </w:rPr>
        <w:t xml:space="preserve"> </w:t>
      </w:r>
      <w:r>
        <w:rPr>
          <w:i/>
          <w:iCs/>
          <w:lang w:eastAsia="zh-CN"/>
        </w:rPr>
        <w:t>SRS-Pos</w:t>
      </w:r>
      <w:r>
        <w:rPr>
          <w:rFonts w:hint="eastAsia"/>
          <w:lang w:eastAsia="zh-CN"/>
        </w:rPr>
        <w:t xml:space="preserve">.  </w:t>
      </w:r>
      <w:r>
        <w:rPr>
          <w:lang w:eastAsia="zh-CN"/>
        </w:rPr>
        <w:t>The following changes are suggested in text proposal provided below:</w:t>
      </w:r>
    </w:p>
    <w:p w:rsidR="00B332D7" w:rsidRDefault="00EA564D">
      <w:pPr>
        <w:pStyle w:val="3GPPText"/>
        <w:rPr>
          <w:b/>
          <w:bCs/>
          <w:u w:val="single"/>
        </w:rPr>
      </w:pPr>
      <w:r>
        <w:rPr>
          <w:b/>
          <w:bCs/>
          <w:u w:val="single"/>
        </w:rPr>
        <w:t>Text proposal #1</w:t>
      </w:r>
    </w:p>
    <w:p w:rsidR="00B332D7" w:rsidRDefault="00B332D7"/>
    <w:tbl>
      <w:tblPr>
        <w:tblStyle w:val="af8"/>
        <w:tblW w:w="0" w:type="auto"/>
        <w:tblInd w:w="108" w:type="dxa"/>
        <w:tblLook w:val="04A0" w:firstRow="1" w:lastRow="0" w:firstColumn="1" w:lastColumn="0" w:noHBand="0" w:noVBand="1"/>
      </w:tblPr>
      <w:tblGrid>
        <w:gridCol w:w="9526"/>
      </w:tblGrid>
      <w:tr w:rsidR="00B332D7">
        <w:tc>
          <w:tcPr>
            <w:tcW w:w="9526" w:type="dxa"/>
          </w:tcPr>
          <w:p w:rsidR="00B332D7" w:rsidRDefault="00EA564D">
            <w:pPr>
              <w:pStyle w:val="2"/>
              <w:numPr>
                <w:ilvl w:val="0"/>
                <w:numId w:val="0"/>
              </w:numPr>
              <w:outlineLvl w:val="1"/>
              <w:rPr>
                <w:rFonts w:eastAsiaTheme="minorEastAsia"/>
              </w:rPr>
            </w:pPr>
            <w:r>
              <w:rPr>
                <w:color w:val="000000"/>
              </w:rPr>
              <w:lastRenderedPageBreak/>
              <w:t>6.2.1</w:t>
            </w:r>
            <w:r>
              <w:rPr>
                <w:color w:val="000000"/>
              </w:rPr>
              <w:tab/>
              <w:t xml:space="preserve"> UE sounding procedure</w:t>
            </w:r>
          </w:p>
          <w:p w:rsidR="00B332D7" w:rsidRDefault="00EA564D">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rsidR="00B332D7" w:rsidRDefault="00EA564D">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DengXian"/>
                <w:i/>
              </w:rPr>
              <w:t>resourceType</w:t>
            </w:r>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rsidR="00B332D7" w:rsidRDefault="00EA564D">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color w:val="FF0000"/>
                <w:lang w:val="en-US" w:eastAsia="ja-JP"/>
              </w:rPr>
              <w:t xml:space="preserve"> </w:t>
            </w:r>
            <w:r>
              <w:rPr>
                <w:rFonts w:eastAsia="Times New Roman"/>
                <w:color w:val="FF0000"/>
                <w:lang w:val="en-IN" w:eastAsia="ja-JP"/>
              </w:rPr>
              <w:t>if present, same serving cell as the SRS resource set otherwise</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sidR="00B332D7" w:rsidRDefault="00EA564D">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rsidR="00B332D7" w:rsidRDefault="00B332D7"/>
    <w:p w:rsidR="00B332D7" w:rsidRDefault="00EA564D">
      <w:pPr>
        <w:pStyle w:val="3GPPText"/>
        <w:rPr>
          <w:b/>
          <w:bCs/>
          <w:u w:val="single"/>
        </w:rPr>
      </w:pPr>
      <w:r>
        <w:rPr>
          <w:b/>
          <w:bCs/>
          <w:u w:val="single"/>
        </w:rPr>
        <w:t>Text proposal #2</w:t>
      </w:r>
    </w:p>
    <w:p w:rsidR="00B332D7" w:rsidRDefault="00EA564D">
      <w:pPr>
        <w:pStyle w:val="3GPPText"/>
      </w:pPr>
      <w:r>
        <w:t xml:space="preserve">In [Nokia, </w:t>
      </w:r>
      <w:r>
        <w:fldChar w:fldCharType="begin"/>
      </w:r>
      <w:r>
        <w:instrText xml:space="preserve"> REF _Ref61960566 \n \h  \* MERGEFORMAT </w:instrText>
      </w:r>
      <w:r>
        <w:fldChar w:fldCharType="separate"/>
      </w:r>
      <w:r>
        <w:t>[5]</w:t>
      </w:r>
      <w:r>
        <w:fldChar w:fldCharType="end"/>
      </w:r>
      <w:r>
        <w:t xml:space="preserve">], it is proposed to remove the term cell in the TS 38.214 Section “5.6.1.5 PRS reception procedure”. During RAN1#103-e some instances of this term were changed but others were missed. </w:t>
      </w:r>
    </w:p>
    <w:p w:rsidR="00B332D7" w:rsidRDefault="00B332D7"/>
    <w:tbl>
      <w:tblPr>
        <w:tblStyle w:val="af8"/>
        <w:tblW w:w="0" w:type="auto"/>
        <w:tblLook w:val="04A0" w:firstRow="1" w:lastRow="0" w:firstColumn="1" w:lastColumn="0" w:noHBand="0" w:noVBand="1"/>
      </w:tblPr>
      <w:tblGrid>
        <w:gridCol w:w="9962"/>
      </w:tblGrid>
      <w:tr w:rsidR="00B332D7">
        <w:tc>
          <w:tcPr>
            <w:tcW w:w="9962" w:type="dxa"/>
          </w:tcPr>
          <w:p w:rsidR="00B332D7" w:rsidRDefault="00EA564D">
            <w:pPr>
              <w:spacing w:before="240" w:after="240"/>
              <w:jc w:val="center"/>
              <w:rPr>
                <w:rFonts w:ascii="Arial" w:hAnsi="Arial"/>
                <w:color w:val="FF0000"/>
                <w:sz w:val="24"/>
                <w:szCs w:val="24"/>
              </w:rPr>
            </w:pPr>
            <w:r>
              <w:rPr>
                <w:rFonts w:ascii="Arial" w:hAnsi="Arial"/>
                <w:color w:val="FF0000"/>
                <w:sz w:val="24"/>
                <w:szCs w:val="24"/>
              </w:rPr>
              <w:t>---- Unchanged texts omitted ----</w:t>
            </w:r>
          </w:p>
          <w:p w:rsidR="00B332D7" w:rsidRDefault="00EA564D">
            <w:pPr>
              <w:pStyle w:val="30"/>
              <w:numPr>
                <w:ilvl w:val="0"/>
                <w:numId w:val="0"/>
              </w:numPr>
              <w:outlineLvl w:val="2"/>
              <w:rPr>
                <w:color w:val="000000"/>
              </w:rPr>
            </w:pPr>
            <w:bookmarkStart w:id="1" w:name="_Toc29674353"/>
            <w:bookmarkStart w:id="2" w:name="_Toc36645583"/>
            <w:bookmarkStart w:id="3" w:name="_Toc20318047"/>
            <w:bookmarkStart w:id="4" w:name="_Toc11352157"/>
            <w:bookmarkStart w:id="5" w:name="_Toc52457842"/>
            <w:bookmarkStart w:id="6" w:name="_Toc29673219"/>
            <w:bookmarkStart w:id="7" w:name="_Toc45810632"/>
            <w:bookmarkStart w:id="8" w:name="_Toc29673360"/>
            <w:bookmarkStart w:id="9" w:name="_Toc27299945"/>
            <w:r>
              <w:rPr>
                <w:color w:val="000000"/>
              </w:rPr>
              <w:t>5.6.1.5</w:t>
            </w:r>
            <w:r>
              <w:rPr>
                <w:color w:val="000000"/>
              </w:rPr>
              <w:tab/>
              <w:t>PRS reception procedure</w:t>
            </w:r>
            <w:bookmarkEnd w:id="1"/>
            <w:bookmarkEnd w:id="2"/>
            <w:bookmarkEnd w:id="3"/>
            <w:bookmarkEnd w:id="4"/>
            <w:bookmarkEnd w:id="5"/>
            <w:bookmarkEnd w:id="6"/>
            <w:bookmarkEnd w:id="7"/>
            <w:bookmarkEnd w:id="8"/>
            <w:bookmarkEnd w:id="9"/>
          </w:p>
          <w:p w:rsidR="00B332D7" w:rsidRDefault="00EA564D">
            <w:pPr>
              <w:spacing w:before="240" w:after="240"/>
              <w:jc w:val="center"/>
              <w:rPr>
                <w:rFonts w:ascii="Arial" w:hAnsi="Arial"/>
                <w:color w:val="FF0000"/>
                <w:sz w:val="24"/>
                <w:szCs w:val="24"/>
              </w:rPr>
            </w:pPr>
            <w:r>
              <w:rPr>
                <w:rFonts w:ascii="Arial" w:hAnsi="Arial"/>
                <w:color w:val="FF0000"/>
                <w:sz w:val="24"/>
                <w:szCs w:val="24"/>
              </w:rPr>
              <w:t>---- Unchanged texts omitted ----</w:t>
            </w:r>
          </w:p>
          <w:p w:rsidR="00B332D7" w:rsidRDefault="00EA564D">
            <w:pPr>
              <w:spacing w:before="240" w:after="240"/>
              <w:rPr>
                <w:rFonts w:ascii="Arial" w:hAnsi="Arial"/>
                <w:color w:val="FF0000"/>
                <w:sz w:val="28"/>
                <w:szCs w:val="28"/>
              </w:rPr>
            </w:pPr>
            <w:bookmarkStart w:id="10" w:name="_Hlk500903520"/>
            <w:r>
              <w:t xml:space="preserve">The UE expects that it will be configured with </w:t>
            </w:r>
            <w:r>
              <w:rPr>
                <w:i/>
                <w:iCs/>
              </w:rPr>
              <w:t>dl-PRS-ID-r16</w:t>
            </w:r>
            <w:r>
              <w:t xml:space="preserve"> each of which is defined such that it </w:t>
            </w:r>
            <w:ins w:id="11" w:author="Nokia" w:date="2020-12-22T10:36:00Z">
              <w:r>
                <w:t>may be</w:t>
              </w:r>
            </w:ins>
            <w:del w:id="12" w:author="Nokia" w:date="2020-12-22T10:36:00Z">
              <w:r>
                <w:delText>is</w:delText>
              </w:r>
            </w:del>
            <w:r>
              <w:t xml:space="preserve"> associated with multiple DL PRS resource sets</w:t>
            </w:r>
            <w:del w:id="13" w:author="Nokia" w:date="2020-12-22T10:21:00Z">
              <w:r>
                <w:delText xml:space="preserve"> from the same cell</w:delText>
              </w:r>
            </w:del>
            <w:r>
              <w:t xml:space="preserve">. </w:t>
            </w:r>
            <w:bookmarkEnd w:id="10"/>
            <w:r>
              <w:rPr>
                <w:rFonts w:ascii="Arial" w:hAnsi="Arial"/>
                <w:color w:val="FF0000"/>
                <w:sz w:val="28"/>
                <w:szCs w:val="28"/>
              </w:rPr>
              <w:t xml:space="preserve">  </w:t>
            </w:r>
          </w:p>
          <w:p w:rsidR="00B332D7" w:rsidRDefault="00EA564D">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rsidR="00B332D7" w:rsidRDefault="00B332D7">
      <w:pPr>
        <w:pStyle w:val="3GPPText"/>
      </w:pPr>
    </w:p>
    <w:p w:rsidR="00B332D7" w:rsidRDefault="00EA564D">
      <w:pPr>
        <w:pStyle w:val="30"/>
      </w:pPr>
      <w:r>
        <w:t>Initial Round #0</w:t>
      </w:r>
    </w:p>
    <w:p w:rsidR="00B332D7" w:rsidRDefault="00EA564D">
      <w:pPr>
        <w:pStyle w:val="3GPPText"/>
      </w:pPr>
      <w:r>
        <w:t>Companies are invited to provide their views on text proposal(s) in section 2.1.</w:t>
      </w:r>
    </w:p>
    <w:p w:rsidR="00B332D7" w:rsidRDefault="00B332D7">
      <w:pPr>
        <w:pStyle w:val="3GPPText"/>
      </w:pPr>
    </w:p>
    <w:tbl>
      <w:tblPr>
        <w:tblStyle w:val="af8"/>
        <w:tblW w:w="0" w:type="auto"/>
        <w:tblLook w:val="04A0" w:firstRow="1" w:lastRow="0" w:firstColumn="1" w:lastColumn="0" w:noHBand="0" w:noVBand="1"/>
      </w:tblPr>
      <w:tblGrid>
        <w:gridCol w:w="2405"/>
        <w:gridCol w:w="7557"/>
      </w:tblGrid>
      <w:tr w:rsidR="00B332D7">
        <w:tc>
          <w:tcPr>
            <w:tcW w:w="2405" w:type="dxa"/>
            <w:shd w:val="clear" w:color="auto" w:fill="B6DDE8" w:themeFill="accent5" w:themeFillTint="66"/>
          </w:tcPr>
          <w:p w:rsidR="00B332D7" w:rsidRDefault="00EA564D">
            <w:pPr>
              <w:pStyle w:val="3GPPText"/>
              <w:spacing w:before="0" w:after="0"/>
              <w:rPr>
                <w:b/>
                <w:bCs/>
              </w:rPr>
            </w:pPr>
            <w:r>
              <w:rPr>
                <w:b/>
                <w:bCs/>
              </w:rPr>
              <w:t>Company Name</w:t>
            </w:r>
          </w:p>
        </w:tc>
        <w:tc>
          <w:tcPr>
            <w:tcW w:w="7557" w:type="dxa"/>
            <w:shd w:val="clear" w:color="auto" w:fill="B6DDE8" w:themeFill="accent5" w:themeFillTint="66"/>
          </w:tcPr>
          <w:p w:rsidR="00B332D7" w:rsidRDefault="00EA564D">
            <w:pPr>
              <w:pStyle w:val="3GPPText"/>
              <w:spacing w:before="0" w:after="0"/>
              <w:rPr>
                <w:b/>
                <w:bCs/>
              </w:rPr>
            </w:pPr>
            <w:r>
              <w:rPr>
                <w:b/>
                <w:bCs/>
              </w:rPr>
              <w:t>Comments</w:t>
            </w:r>
          </w:p>
        </w:tc>
      </w:tr>
      <w:tr w:rsidR="00B332D7">
        <w:tc>
          <w:tcPr>
            <w:tcW w:w="2405" w:type="dxa"/>
          </w:tcPr>
          <w:p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rsidR="00B332D7" w:rsidRDefault="00EA564D">
            <w:pPr>
              <w:pStyle w:val="3GPPText"/>
              <w:spacing w:before="0" w:after="0"/>
            </w:pPr>
            <w:r>
              <w:t>For TP#1, we disagree with the change, as according to MAC specification, the field DL-PRS ID should always be present. In addition, we do not think using serving/non-serving cell for this case needs fixing, if the intention is to fix it.</w:t>
            </w:r>
          </w:p>
          <w:p w:rsidR="00B332D7" w:rsidRDefault="00B332D7">
            <w:pPr>
              <w:pStyle w:val="3GPPText"/>
              <w:spacing w:before="0" w:after="0"/>
            </w:pPr>
          </w:p>
          <w:p w:rsidR="00B332D7" w:rsidRDefault="00EA564D">
            <w:pPr>
              <w:pStyle w:val="3GPPText"/>
              <w:spacing w:before="0" w:after="0"/>
            </w:pPr>
            <w:r>
              <w:t>For TP#2, we have similar proposal in R1-2101731, in which we suggest to change “cell” to “point”.</w:t>
            </w:r>
          </w:p>
          <w:tbl>
            <w:tblPr>
              <w:tblStyle w:val="af8"/>
              <w:tblW w:w="0" w:type="auto"/>
              <w:tblLook w:val="04A0" w:firstRow="1" w:lastRow="0" w:firstColumn="1" w:lastColumn="0" w:noHBand="0" w:noVBand="1"/>
            </w:tblPr>
            <w:tblGrid>
              <w:gridCol w:w="7331"/>
            </w:tblGrid>
            <w:tr w:rsidR="00B332D7">
              <w:tc>
                <w:tcPr>
                  <w:tcW w:w="7331" w:type="dxa"/>
                </w:tcPr>
                <w:p w:rsidR="00B332D7" w:rsidRDefault="00EA564D">
                  <w:r>
                    <w:t xml:space="preserve">The UE expects that it will be configured with </w:t>
                  </w:r>
                  <w:r>
                    <w:rPr>
                      <w:i/>
                      <w:iCs/>
                    </w:rPr>
                    <w:t>dl-PRS-ID</w:t>
                  </w:r>
                  <w:r>
                    <w:t xml:space="preserve"> each of which is defined such that it is associated with multiple DL PRS resource sets from the same </w:t>
                  </w:r>
                  <w:del w:id="14" w:author="Huawei - Issue 1" w:date="2021-01-14T19:29:00Z">
                    <w:r>
                      <w:delText>cell</w:delText>
                    </w:r>
                  </w:del>
                  <w:ins w:id="15"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16" w:author="Huawei - Issue 4" w:date="2021-01-06T18:24:00Z">
                    <w:r>
                      <w:rPr>
                        <w:i/>
                      </w:rPr>
                      <w:delText>-r16</w:delText>
                    </w:r>
                  </w:del>
                  <w:r>
                    <w:rPr>
                      <w:i/>
                    </w:rPr>
                    <w:t xml:space="preserve"> </w:t>
                  </w:r>
                  <w:r>
                    <w:t xml:space="preserve">can be used to uniquely identify a DL PRS resource. </w:t>
                  </w:r>
                </w:p>
              </w:tc>
            </w:tr>
          </w:tbl>
          <w:p w:rsidR="00B332D7" w:rsidRDefault="00B332D7">
            <w:pPr>
              <w:pStyle w:val="3GPPText"/>
              <w:spacing w:before="0" w:after="0"/>
            </w:pPr>
          </w:p>
        </w:tc>
      </w:tr>
      <w:tr w:rsidR="00B332D7">
        <w:tc>
          <w:tcPr>
            <w:tcW w:w="2405" w:type="dxa"/>
          </w:tcPr>
          <w:p w:rsidR="00B332D7" w:rsidRDefault="00EA564D">
            <w:pPr>
              <w:pStyle w:val="3GPPText"/>
              <w:spacing w:before="0" w:after="0"/>
              <w:rPr>
                <w:lang w:eastAsia="zh-CN"/>
              </w:rPr>
            </w:pPr>
            <w:r>
              <w:rPr>
                <w:rFonts w:hint="eastAsia"/>
                <w:lang w:eastAsia="zh-CN"/>
              </w:rPr>
              <w:t>CATT</w:t>
            </w:r>
          </w:p>
        </w:tc>
        <w:tc>
          <w:tcPr>
            <w:tcW w:w="7557" w:type="dxa"/>
          </w:tcPr>
          <w:p w:rsidR="00B332D7" w:rsidRDefault="00EA564D">
            <w:pPr>
              <w:ind w:left="5"/>
              <w:rPr>
                <w:sz w:val="22"/>
                <w:szCs w:val="22"/>
                <w:lang w:eastAsia="zh-CN"/>
              </w:rPr>
            </w:pPr>
            <w:r>
              <w:rPr>
                <w:rFonts w:hint="eastAsia"/>
                <w:sz w:val="22"/>
                <w:szCs w:val="22"/>
                <w:lang w:eastAsia="zh-CN"/>
              </w:rPr>
              <w:t>We support TP#1. For Huawei</w:t>
            </w:r>
            <w:r>
              <w:rPr>
                <w:sz w:val="22"/>
                <w:szCs w:val="22"/>
                <w:lang w:eastAsia="zh-CN"/>
              </w:rPr>
              <w:t>’</w:t>
            </w:r>
            <w:r>
              <w:rPr>
                <w:rFonts w:hint="eastAsia"/>
                <w:sz w:val="22"/>
                <w:szCs w:val="22"/>
                <w:lang w:eastAsia="zh-CN"/>
              </w:rPr>
              <w:t xml:space="preserve">s comments, we want to clarify that according to 38.321,  in section </w:t>
            </w:r>
            <w:bookmarkStart w:id="17" w:name="_Toc46490444"/>
            <w:bookmarkStart w:id="18" w:name="_Toc52752139"/>
            <w:bookmarkStart w:id="19" w:name="_Toc37296313"/>
            <w:bookmarkStart w:id="20" w:name="_Toc52796601"/>
            <w:r>
              <w:rPr>
                <w:sz w:val="22"/>
                <w:szCs w:val="22"/>
                <w:lang w:eastAsia="ko-KR"/>
              </w:rPr>
              <w:t>6.1.3.36</w:t>
            </w:r>
            <w:r>
              <w:rPr>
                <w:rFonts w:hint="eastAsia"/>
                <w:sz w:val="22"/>
                <w:szCs w:val="22"/>
                <w:lang w:eastAsia="zh-CN"/>
              </w:rPr>
              <w:t>(</w:t>
            </w:r>
            <w:r>
              <w:rPr>
                <w:sz w:val="22"/>
                <w:szCs w:val="22"/>
                <w:lang w:eastAsia="ko-KR"/>
              </w:rPr>
              <w:t>SP Positioning SRS Activation/Deactivation MAC CE</w:t>
            </w:r>
            <w:bookmarkEnd w:id="17"/>
            <w:bookmarkEnd w:id="18"/>
            <w:bookmarkEnd w:id="19"/>
            <w:bookmarkEnd w:id="20"/>
            <w:r>
              <w:rPr>
                <w:rFonts w:hint="eastAsia"/>
                <w:sz w:val="22"/>
                <w:szCs w:val="22"/>
                <w:lang w:eastAsia="zh-CN"/>
              </w:rPr>
              <w:t>),  there is the following text:</w:t>
            </w:r>
          </w:p>
          <w:p w:rsidR="00B332D7" w:rsidRDefault="00EA564D">
            <w:pPr>
              <w:ind w:left="568" w:hanging="284"/>
              <w:rPr>
                <w:i/>
                <w:sz w:val="22"/>
                <w:szCs w:val="22"/>
              </w:rPr>
            </w:pPr>
            <w:r>
              <w:rPr>
                <w:i/>
                <w:sz w:val="22"/>
                <w:szCs w:val="22"/>
              </w:rPr>
              <w:t>-</w:t>
            </w:r>
            <w:r>
              <w:rPr>
                <w:i/>
                <w:sz w:val="22"/>
                <w:szCs w:val="22"/>
              </w:rPr>
              <w:tab/>
              <w:t>PI: This field indicates whether the field DL-PRS ID is present within the Spatial Relation for Resource ID</w:t>
            </w:r>
            <w:r>
              <w:rPr>
                <w:i/>
                <w:sz w:val="22"/>
                <w:szCs w:val="22"/>
                <w:vertAlign w:val="subscript"/>
              </w:rPr>
              <w:t>i</w:t>
            </w:r>
            <w:r>
              <w:rPr>
                <w:i/>
                <w:sz w:val="22"/>
                <w:szCs w:val="22"/>
              </w:rPr>
              <w:t xml:space="preserve"> with DL-PRS. If the field is set to 1, the octet containing the field DL-PRS ID is present; otherwise, the octet is omitted;</w:t>
            </w:r>
          </w:p>
          <w:p w:rsidR="00B332D7" w:rsidRDefault="00EA564D">
            <w:pPr>
              <w:pStyle w:val="3GPPText"/>
              <w:spacing w:before="0" w:after="0"/>
              <w:rPr>
                <w:lang w:val="en-GB" w:eastAsia="zh-CN"/>
              </w:rPr>
            </w:pPr>
            <w:r>
              <w:rPr>
                <w:rFonts w:hint="eastAsia"/>
                <w:lang w:val="en-GB" w:eastAsia="zh-CN"/>
              </w:rPr>
              <w:t xml:space="preserve">Therefore, DL-PRS ID should not be always present. </w:t>
            </w:r>
          </w:p>
          <w:p w:rsidR="00B332D7" w:rsidRDefault="00EA564D">
            <w:pPr>
              <w:pStyle w:val="3GPPText"/>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as described in section </w:t>
            </w:r>
            <w:r>
              <w:rPr>
                <w:color w:val="000000"/>
                <w:lang w:eastAsia="ja-JP"/>
              </w:rPr>
              <w:t xml:space="preserve">6.1.3.36 of </w:t>
            </w:r>
            <w:r>
              <w:rPr>
                <w:rFonts w:eastAsia="DengXian"/>
                <w:color w:val="000000"/>
              </w:rPr>
              <w:t>TS 38.321</w:t>
            </w:r>
            <w:r>
              <w:rPr>
                <w:rFonts w:eastAsia="DengXian"/>
                <w:color w:val="000000"/>
              </w:rPr>
              <w:fldChar w:fldCharType="begin"/>
            </w:r>
            <w:r>
              <w:rPr>
                <w:rFonts w:eastAsia="DengXian"/>
                <w:color w:val="000000"/>
              </w:rPr>
              <w:instrText xml:space="preserve"> REF _Ref60349821 \r \h </w:instrText>
            </w:r>
            <w:r>
              <w:rPr>
                <w:rFonts w:eastAsia="DengXian"/>
                <w:color w:val="000000"/>
              </w:rPr>
            </w:r>
            <w:r>
              <w:rPr>
                <w:rFonts w:eastAsia="DengXian"/>
                <w:color w:val="000000"/>
              </w:rPr>
              <w:fldChar w:fldCharType="separate"/>
            </w:r>
            <w:r>
              <w:rPr>
                <w:rFonts w:eastAsia="DengXian"/>
                <w:color w:val="000000"/>
              </w:rPr>
              <w:t>[3]</w:t>
            </w:r>
            <w:r>
              <w:rPr>
                <w:rFonts w:eastAsia="DengXian"/>
                <w:color w:val="000000"/>
              </w:rPr>
              <w:fldChar w:fldCharType="end"/>
            </w:r>
            <w:r>
              <w:rPr>
                <w:rFonts w:hint="eastAsia"/>
                <w:color w:val="000000"/>
                <w:lang w:eastAsia="zh-CN"/>
              </w:rPr>
              <w:t xml:space="preserve">,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needs to be updated</w:t>
            </w:r>
            <w:r>
              <w:rPr>
                <w:rFonts w:hint="eastAsia"/>
                <w:color w:val="000000"/>
                <w:lang w:eastAsia="zh-CN"/>
              </w:rPr>
              <w:t xml:space="preserve"> to make the indication of DL PRS correct.</w:t>
            </w:r>
          </w:p>
        </w:tc>
      </w:tr>
      <w:tr w:rsidR="00B332D7">
        <w:tc>
          <w:tcPr>
            <w:tcW w:w="2405" w:type="dxa"/>
          </w:tcPr>
          <w:p w:rsidR="00B332D7" w:rsidRDefault="00EA564D">
            <w:pPr>
              <w:pStyle w:val="3GPPText"/>
              <w:spacing w:before="0" w:after="0"/>
            </w:pPr>
            <w:r>
              <w:t>Nokia/NSB</w:t>
            </w:r>
          </w:p>
        </w:tc>
        <w:tc>
          <w:tcPr>
            <w:tcW w:w="7557" w:type="dxa"/>
          </w:tcPr>
          <w:p w:rsidR="00B332D7" w:rsidRDefault="00EA564D">
            <w:pPr>
              <w:pStyle w:val="3GPPText"/>
              <w:spacing w:before="0" w:after="0"/>
            </w:pPr>
            <w:r>
              <w:t xml:space="preserve">To Huawei’s comments: we think removing “from the same cell” is a better way to clarify the issue, especially given the agreed CRs from RAN1#103-e, but open to discussion if all other companies prefer the term “point”. We would like to highlight that the change from “is” to “may be” is also important as in our understanding it is not required to have multiple DL PRS resource sets for every TRP. </w:t>
            </w:r>
          </w:p>
        </w:tc>
      </w:tr>
      <w:tr w:rsidR="00B332D7">
        <w:tc>
          <w:tcPr>
            <w:tcW w:w="2405" w:type="dxa"/>
          </w:tcPr>
          <w:p w:rsidR="00B332D7" w:rsidRDefault="00EA564D">
            <w:pPr>
              <w:pStyle w:val="3GPPText"/>
              <w:spacing w:before="0" w:after="0"/>
            </w:pPr>
            <w:r>
              <w:t>Qualcomm</w:t>
            </w:r>
          </w:p>
        </w:tc>
        <w:tc>
          <w:tcPr>
            <w:tcW w:w="7557" w:type="dxa"/>
          </w:tcPr>
          <w:p w:rsidR="00B332D7" w:rsidRDefault="00EA564D">
            <w:pPr>
              <w:pStyle w:val="3GPPText"/>
              <w:spacing w:before="0" w:after="0"/>
            </w:pPr>
            <w:r>
              <w:t>We don’t think the word “point” is correct, assuming the intention was “geographic point”. Strictly speaking in 37.355, each PRS resource may even have a different location:</w:t>
            </w:r>
          </w:p>
          <w:p w:rsidR="00B332D7" w:rsidRDefault="00B332D7">
            <w:pPr>
              <w:pStyle w:val="3GPPText"/>
              <w:spacing w:before="0" w:after="0"/>
              <w:rPr>
                <w:sz w:val="16"/>
                <w:szCs w:val="14"/>
              </w:rPr>
            </w:pPr>
          </w:p>
          <w:p w:rsidR="00B332D7" w:rsidRDefault="00EA564D">
            <w:pPr>
              <w:pStyle w:val="PL"/>
              <w:rPr>
                <w:sz w:val="10"/>
                <w:szCs w:val="14"/>
              </w:rPr>
            </w:pPr>
            <w:r>
              <w:rPr>
                <w:sz w:val="10"/>
                <w:szCs w:val="14"/>
              </w:rPr>
              <w:t>TRP-LocationInfoElement-r16 ::= SEQUENCE {</w:t>
            </w:r>
          </w:p>
          <w:p w:rsidR="00B332D7" w:rsidRDefault="00EA564D">
            <w:pPr>
              <w:pStyle w:val="PL"/>
              <w:rPr>
                <w:b/>
                <w:bCs/>
                <w:snapToGrid w:val="0"/>
                <w:sz w:val="10"/>
                <w:szCs w:val="14"/>
                <w:lang w:eastAsia="ja-JP"/>
              </w:rPr>
            </w:pPr>
            <w:r>
              <w:rPr>
                <w:snapToGrid w:val="0"/>
                <w:sz w:val="10"/>
                <w:szCs w:val="14"/>
              </w:rPr>
              <w:tab/>
            </w:r>
            <w:r>
              <w:rPr>
                <w:b/>
                <w:bCs/>
                <w:snapToGrid w:val="0"/>
                <w:sz w:val="10"/>
                <w:szCs w:val="14"/>
              </w:rPr>
              <w:t>dl-PRS-ID-r16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INTEGER (0..255),</w:t>
            </w:r>
          </w:p>
          <w:p w:rsidR="00B332D7" w:rsidRDefault="00EA564D">
            <w:pPr>
              <w:pStyle w:val="PL"/>
              <w:rPr>
                <w:snapToGrid w:val="0"/>
                <w:sz w:val="10"/>
                <w:szCs w:val="14"/>
              </w:rPr>
            </w:pPr>
            <w:r>
              <w:rPr>
                <w:snapToGrid w:val="0"/>
                <w:sz w:val="10"/>
                <w:szCs w:val="14"/>
              </w:rPr>
              <w:tab/>
              <w:t>nr-PhysCellID-r16</w:t>
            </w:r>
            <w:r>
              <w:rPr>
                <w:snapToGrid w:val="0"/>
                <w:sz w:val="10"/>
                <w:szCs w:val="14"/>
              </w:rPr>
              <w:tab/>
            </w:r>
            <w:r>
              <w:rPr>
                <w:snapToGrid w:val="0"/>
                <w:sz w:val="10"/>
                <w:szCs w:val="14"/>
              </w:rPr>
              <w:tab/>
            </w:r>
            <w:r>
              <w:rPr>
                <w:snapToGrid w:val="0"/>
                <w:sz w:val="10"/>
                <w:szCs w:val="14"/>
              </w:rPr>
              <w:tab/>
            </w:r>
            <w:r>
              <w:rPr>
                <w:snapToGrid w:val="0"/>
                <w:sz w:val="10"/>
                <w:szCs w:val="14"/>
              </w:rPr>
              <w:tab/>
              <w:t>NR-PhysCellID-r16</w:t>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B332D7" w:rsidRDefault="00EA564D">
            <w:pPr>
              <w:pStyle w:val="PL"/>
              <w:rPr>
                <w:snapToGrid w:val="0"/>
                <w:sz w:val="10"/>
                <w:szCs w:val="14"/>
              </w:rPr>
            </w:pPr>
            <w:r>
              <w:rPr>
                <w:snapToGrid w:val="0"/>
                <w:sz w:val="10"/>
                <w:szCs w:val="14"/>
              </w:rPr>
              <w:tab/>
              <w:t>nr-CellGlobalID-r16</w:t>
            </w:r>
            <w:r>
              <w:rPr>
                <w:snapToGrid w:val="0"/>
                <w:sz w:val="10"/>
                <w:szCs w:val="14"/>
              </w:rPr>
              <w:tab/>
            </w:r>
            <w:r>
              <w:rPr>
                <w:snapToGrid w:val="0"/>
                <w:sz w:val="10"/>
                <w:szCs w:val="14"/>
              </w:rPr>
              <w:tab/>
            </w:r>
            <w:r>
              <w:rPr>
                <w:snapToGrid w:val="0"/>
                <w:sz w:val="10"/>
                <w:szCs w:val="14"/>
              </w:rPr>
              <w:tab/>
            </w:r>
            <w:r>
              <w:rPr>
                <w:snapToGrid w:val="0"/>
                <w:sz w:val="10"/>
                <w:szCs w:val="14"/>
              </w:rPr>
              <w:tab/>
              <w:t>NCGI-r15</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B332D7" w:rsidRDefault="00EA564D">
            <w:pPr>
              <w:pStyle w:val="PL"/>
              <w:rPr>
                <w:sz w:val="10"/>
                <w:szCs w:val="14"/>
              </w:rPr>
            </w:pPr>
            <w:r>
              <w:rPr>
                <w:snapToGrid w:val="0"/>
                <w:sz w:val="10"/>
                <w:szCs w:val="14"/>
              </w:rPr>
              <w:tab/>
            </w:r>
            <w:r>
              <w:rPr>
                <w:sz w:val="10"/>
                <w:szCs w:val="14"/>
              </w:rPr>
              <w:t>nr-ARFCN</w:t>
            </w:r>
            <w:r>
              <w:rPr>
                <w:snapToGrid w:val="0"/>
                <w:sz w:val="10"/>
                <w:szCs w:val="14"/>
              </w:rPr>
              <w:t>-r16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ARFCN-ValueNR-r15</w:t>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B332D7" w:rsidRDefault="00EA564D">
            <w:pPr>
              <w:pStyle w:val="PL"/>
              <w:rPr>
                <w:sz w:val="10"/>
                <w:szCs w:val="14"/>
              </w:rPr>
            </w:pPr>
            <w:r>
              <w:rPr>
                <w:rFonts w:eastAsia="바탕"/>
                <w:sz w:val="10"/>
                <w:szCs w:val="14"/>
                <w:lang w:eastAsia="sv-SE"/>
              </w:rPr>
              <w:tab/>
              <w:t>associated-DL-PRS-ID-r16</w:t>
            </w:r>
            <w:r>
              <w:rPr>
                <w:rFonts w:eastAsia="바탕"/>
                <w:sz w:val="10"/>
                <w:szCs w:val="14"/>
                <w:lang w:eastAsia="sv-SE"/>
              </w:rPr>
              <w:tab/>
            </w:r>
            <w:r>
              <w:rPr>
                <w:rFonts w:eastAsia="바탕"/>
                <w:sz w:val="10"/>
                <w:szCs w:val="14"/>
                <w:lang w:eastAsia="sv-SE"/>
              </w:rPr>
              <w:tab/>
              <w:t>INTEGER (0..255)</w:t>
            </w:r>
            <w:r>
              <w:rPr>
                <w:rFonts w:eastAsia="바탕"/>
                <w:sz w:val="10"/>
                <w:szCs w:val="14"/>
                <w:lang w:eastAsia="sv-SE"/>
              </w:rPr>
              <w:tab/>
            </w:r>
            <w:r>
              <w:rPr>
                <w:rFonts w:eastAsia="바탕"/>
                <w:sz w:val="10"/>
                <w:szCs w:val="14"/>
                <w:lang w:eastAsia="sv-SE"/>
              </w:rPr>
              <w:tab/>
            </w:r>
            <w:r>
              <w:rPr>
                <w:rFonts w:eastAsia="바탕"/>
                <w:sz w:val="10"/>
                <w:szCs w:val="14"/>
                <w:lang w:eastAsia="sv-SE"/>
              </w:rPr>
              <w:tab/>
              <w:t>OPTIONAL,</w:t>
            </w:r>
          </w:p>
          <w:p w:rsidR="00B332D7" w:rsidRDefault="00EA564D">
            <w:pPr>
              <w:pStyle w:val="PL"/>
              <w:rPr>
                <w:snapToGrid w:val="0"/>
                <w:sz w:val="10"/>
                <w:szCs w:val="14"/>
              </w:rPr>
            </w:pPr>
            <w:r>
              <w:rPr>
                <w:sz w:val="10"/>
                <w:szCs w:val="14"/>
              </w:rPr>
              <w:tab/>
              <w:t>trp-Location-r16</w:t>
            </w:r>
            <w:r>
              <w:rPr>
                <w:sz w:val="10"/>
                <w:szCs w:val="14"/>
              </w:rPr>
              <w:tab/>
            </w:r>
            <w:r>
              <w:rPr>
                <w:sz w:val="10"/>
                <w:szCs w:val="14"/>
              </w:rPr>
              <w:tab/>
            </w:r>
            <w:r>
              <w:rPr>
                <w:sz w:val="10"/>
                <w:szCs w:val="14"/>
              </w:rPr>
              <w:tab/>
            </w:r>
            <w:r>
              <w:rPr>
                <w:sz w:val="10"/>
                <w:szCs w:val="14"/>
              </w:rPr>
              <w:tab/>
            </w:r>
            <w:r>
              <w:rPr>
                <w:snapToGrid w:val="0"/>
                <w:sz w:val="10"/>
                <w:szCs w:val="14"/>
              </w:rPr>
              <w:t>RelativeLocation-r16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OP</w:t>
            </w:r>
          </w:p>
          <w:p w:rsidR="00B332D7" w:rsidRDefault="00EA564D">
            <w:pPr>
              <w:pStyle w:val="PL"/>
              <w:rPr>
                <w:snapToGrid w:val="0"/>
                <w:sz w:val="10"/>
                <w:szCs w:val="14"/>
              </w:rPr>
            </w:pPr>
            <w:r>
              <w:rPr>
                <w:snapToGrid w:val="0"/>
                <w:sz w:val="10"/>
                <w:szCs w:val="14"/>
              </w:rPr>
              <w:tab/>
              <w:t>trp-DL-PRS-ResourceSets-r16</w:t>
            </w:r>
            <w:r>
              <w:rPr>
                <w:snapToGrid w:val="0"/>
                <w:sz w:val="10"/>
                <w:szCs w:val="14"/>
              </w:rPr>
              <w:tab/>
            </w:r>
            <w:r>
              <w:rPr>
                <w:snapToGrid w:val="0"/>
                <w:sz w:val="10"/>
                <w:szCs w:val="14"/>
              </w:rPr>
              <w:tab/>
              <w:t>SEQUENCE (SIZE(1..nrMaxSetsPerTrp-r16)) OF</w:t>
            </w:r>
          </w:p>
          <w:p w:rsidR="00B332D7" w:rsidRDefault="00EA564D">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DL-PRS-ResourceSets-TRP-Element-r16</w:t>
            </w:r>
            <w:r>
              <w:rPr>
                <w:snapToGrid w:val="0"/>
                <w:sz w:val="10"/>
                <w:szCs w:val="14"/>
              </w:rPr>
              <w:tab/>
              <w:t>OPTIONAL,</w:t>
            </w:r>
            <w:r>
              <w:rPr>
                <w:snapToGrid w:val="0"/>
                <w:sz w:val="10"/>
                <w:szCs w:val="14"/>
              </w:rPr>
              <w:tab/>
              <w:t>-- Need OP</w:t>
            </w:r>
          </w:p>
          <w:p w:rsidR="00B332D7" w:rsidRDefault="00EA564D">
            <w:pPr>
              <w:pStyle w:val="PL"/>
              <w:rPr>
                <w:snapToGrid w:val="0"/>
                <w:sz w:val="10"/>
                <w:szCs w:val="14"/>
              </w:rPr>
            </w:pPr>
            <w:r>
              <w:rPr>
                <w:snapToGrid w:val="0"/>
                <w:sz w:val="10"/>
                <w:szCs w:val="14"/>
              </w:rPr>
              <w:tab/>
              <w:t>...</w:t>
            </w:r>
          </w:p>
          <w:p w:rsidR="00B332D7" w:rsidRDefault="00EA564D">
            <w:pPr>
              <w:pStyle w:val="PL"/>
              <w:rPr>
                <w:snapToGrid w:val="0"/>
                <w:sz w:val="10"/>
                <w:szCs w:val="14"/>
              </w:rPr>
            </w:pPr>
            <w:r>
              <w:rPr>
                <w:snapToGrid w:val="0"/>
                <w:sz w:val="10"/>
                <w:szCs w:val="14"/>
              </w:rPr>
              <w:t>}</w:t>
            </w:r>
          </w:p>
          <w:p w:rsidR="00B332D7" w:rsidRDefault="00B332D7">
            <w:pPr>
              <w:pStyle w:val="PL"/>
              <w:rPr>
                <w:snapToGrid w:val="0"/>
                <w:sz w:val="10"/>
                <w:szCs w:val="14"/>
              </w:rPr>
            </w:pPr>
          </w:p>
          <w:p w:rsidR="00B332D7" w:rsidRDefault="00EA564D">
            <w:pPr>
              <w:pStyle w:val="PL"/>
              <w:rPr>
                <w:b/>
                <w:bCs/>
                <w:snapToGrid w:val="0"/>
                <w:sz w:val="10"/>
                <w:szCs w:val="14"/>
              </w:rPr>
            </w:pPr>
            <w:r>
              <w:rPr>
                <w:b/>
                <w:bCs/>
                <w:snapToGrid w:val="0"/>
                <w:sz w:val="10"/>
                <w:szCs w:val="14"/>
              </w:rPr>
              <w:t>DL-PRS-ResourceSets-TRP-Element-r16 ::= SEQUENCE {</w:t>
            </w:r>
          </w:p>
          <w:p w:rsidR="00B332D7" w:rsidRDefault="00EA564D">
            <w:pPr>
              <w:pStyle w:val="PL"/>
              <w:rPr>
                <w:b/>
                <w:bCs/>
                <w:snapToGrid w:val="0"/>
                <w:sz w:val="10"/>
                <w:szCs w:val="14"/>
              </w:rPr>
            </w:pPr>
            <w:r>
              <w:rPr>
                <w:b/>
                <w:bCs/>
                <w:snapToGrid w:val="0"/>
                <w:sz w:val="10"/>
                <w:szCs w:val="14"/>
              </w:rPr>
              <w:tab/>
              <w:t>dl-PRS-ResourceSetARP-r16</w:t>
            </w:r>
            <w:r>
              <w:rPr>
                <w:b/>
                <w:bCs/>
                <w:snapToGrid w:val="0"/>
                <w:sz w:val="10"/>
                <w:szCs w:val="14"/>
              </w:rPr>
              <w:tab/>
            </w:r>
            <w:r>
              <w:rPr>
                <w:b/>
                <w:bCs/>
                <w:snapToGrid w:val="0"/>
                <w:sz w:val="10"/>
                <w:szCs w:val="14"/>
              </w:rPr>
              <w:tab/>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rsidR="00B332D7" w:rsidRDefault="00EA564D">
            <w:pPr>
              <w:pStyle w:val="PL"/>
              <w:rPr>
                <w:snapToGrid w:val="0"/>
                <w:sz w:val="10"/>
                <w:szCs w:val="14"/>
              </w:rPr>
            </w:pPr>
            <w:r>
              <w:rPr>
                <w:snapToGrid w:val="0"/>
                <w:sz w:val="10"/>
                <w:szCs w:val="14"/>
              </w:rPr>
              <w:tab/>
              <w:t>dl-PRS-Resource-ARP-List-r16</w:t>
            </w:r>
            <w:r>
              <w:rPr>
                <w:snapToGrid w:val="0"/>
                <w:sz w:val="10"/>
                <w:szCs w:val="14"/>
              </w:rPr>
              <w:tab/>
            </w:r>
            <w:r>
              <w:rPr>
                <w:snapToGrid w:val="0"/>
                <w:sz w:val="10"/>
                <w:szCs w:val="14"/>
              </w:rPr>
              <w:tab/>
              <w:t>SEQUENCE (SIZE(1..nrMaxResourcesPerSet-r16)) OF</w:t>
            </w:r>
          </w:p>
          <w:p w:rsidR="00B332D7" w:rsidRDefault="00EA564D">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DL-PRS-Resource-ARP-Element-r16</w:t>
            </w:r>
            <w:r>
              <w:rPr>
                <w:snapToGrid w:val="0"/>
                <w:sz w:val="10"/>
                <w:szCs w:val="14"/>
              </w:rPr>
              <w:tab/>
              <w:t>OPTIONAL,</w:t>
            </w:r>
            <w:r>
              <w:rPr>
                <w:snapToGrid w:val="0"/>
                <w:sz w:val="10"/>
                <w:szCs w:val="14"/>
              </w:rPr>
              <w:tab/>
              <w:t>-- Need OP</w:t>
            </w:r>
          </w:p>
          <w:p w:rsidR="00B332D7" w:rsidRDefault="00EA564D">
            <w:pPr>
              <w:pStyle w:val="PL"/>
              <w:rPr>
                <w:snapToGrid w:val="0"/>
                <w:sz w:val="10"/>
                <w:szCs w:val="14"/>
              </w:rPr>
            </w:pPr>
            <w:r>
              <w:rPr>
                <w:snapToGrid w:val="0"/>
                <w:sz w:val="10"/>
                <w:szCs w:val="14"/>
              </w:rPr>
              <w:tab/>
              <w:t>...</w:t>
            </w:r>
          </w:p>
          <w:p w:rsidR="00B332D7" w:rsidRDefault="00EA564D">
            <w:pPr>
              <w:pStyle w:val="PL"/>
              <w:rPr>
                <w:snapToGrid w:val="0"/>
                <w:sz w:val="10"/>
                <w:szCs w:val="14"/>
              </w:rPr>
            </w:pPr>
            <w:r>
              <w:rPr>
                <w:snapToGrid w:val="0"/>
                <w:sz w:val="10"/>
                <w:szCs w:val="14"/>
              </w:rPr>
              <w:t>}</w:t>
            </w:r>
          </w:p>
          <w:p w:rsidR="00B332D7" w:rsidRDefault="00B332D7">
            <w:pPr>
              <w:pStyle w:val="PL"/>
              <w:rPr>
                <w:b/>
                <w:bCs/>
                <w:snapToGrid w:val="0"/>
                <w:sz w:val="10"/>
                <w:szCs w:val="14"/>
              </w:rPr>
            </w:pPr>
          </w:p>
          <w:p w:rsidR="00B332D7" w:rsidRDefault="00EA564D">
            <w:pPr>
              <w:pStyle w:val="PL"/>
              <w:rPr>
                <w:snapToGrid w:val="0"/>
                <w:sz w:val="10"/>
                <w:szCs w:val="14"/>
              </w:rPr>
            </w:pPr>
            <w:r>
              <w:rPr>
                <w:b/>
                <w:bCs/>
                <w:snapToGrid w:val="0"/>
                <w:sz w:val="10"/>
                <w:szCs w:val="14"/>
              </w:rPr>
              <w:t>DL-PRS-Resource</w:t>
            </w:r>
            <w:r>
              <w:rPr>
                <w:snapToGrid w:val="0"/>
                <w:sz w:val="10"/>
                <w:szCs w:val="14"/>
              </w:rPr>
              <w:t>-ARP-Element-r16 ::= SEQUENCE {</w:t>
            </w:r>
          </w:p>
          <w:p w:rsidR="00B332D7" w:rsidRDefault="00EA564D">
            <w:pPr>
              <w:pStyle w:val="PL"/>
              <w:rPr>
                <w:b/>
                <w:bCs/>
                <w:snapToGrid w:val="0"/>
                <w:sz w:val="10"/>
                <w:szCs w:val="14"/>
              </w:rPr>
            </w:pPr>
            <w:r>
              <w:rPr>
                <w:b/>
                <w:bCs/>
                <w:snapToGrid w:val="0"/>
                <w:sz w:val="10"/>
                <w:szCs w:val="14"/>
              </w:rPr>
              <w:tab/>
              <w:t>dl-PRS-Resource-ARP-location-r16</w:t>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rsidR="00B332D7" w:rsidRDefault="00EA564D">
            <w:pPr>
              <w:pStyle w:val="PL"/>
              <w:rPr>
                <w:snapToGrid w:val="0"/>
                <w:sz w:val="10"/>
                <w:szCs w:val="14"/>
              </w:rPr>
            </w:pPr>
            <w:r>
              <w:rPr>
                <w:snapToGrid w:val="0"/>
                <w:sz w:val="10"/>
                <w:szCs w:val="14"/>
              </w:rPr>
              <w:tab/>
              <w:t>...</w:t>
            </w:r>
          </w:p>
          <w:p w:rsidR="00B332D7" w:rsidRDefault="00EA564D">
            <w:pPr>
              <w:pStyle w:val="PL"/>
              <w:rPr>
                <w:sz w:val="10"/>
                <w:szCs w:val="14"/>
              </w:rPr>
            </w:pPr>
            <w:r>
              <w:rPr>
                <w:snapToGrid w:val="0"/>
                <w:sz w:val="10"/>
                <w:szCs w:val="14"/>
              </w:rPr>
              <w:t>}</w:t>
            </w:r>
          </w:p>
          <w:p w:rsidR="00B332D7" w:rsidRDefault="00B332D7">
            <w:pPr>
              <w:pStyle w:val="3GPPText"/>
              <w:spacing w:before="0" w:after="0"/>
            </w:pPr>
          </w:p>
          <w:p w:rsidR="00B332D7" w:rsidRDefault="00EA564D">
            <w:pPr>
              <w:pStyle w:val="3GPPText"/>
              <w:spacing w:before="0" w:after="0"/>
            </w:pPr>
            <w:r>
              <w:t xml:space="preserve">So, agreeing with the initial proposal from Nokia seems more consistent. </w:t>
            </w:r>
          </w:p>
          <w:p w:rsidR="00B332D7" w:rsidRDefault="00B332D7">
            <w:pPr>
              <w:pStyle w:val="3GPPText"/>
              <w:spacing w:before="0" w:after="0"/>
            </w:pPr>
          </w:p>
        </w:tc>
      </w:tr>
      <w:tr w:rsidR="00B332D7">
        <w:tc>
          <w:tcPr>
            <w:tcW w:w="2405" w:type="dxa"/>
          </w:tcPr>
          <w:p w:rsidR="00B332D7" w:rsidRDefault="00EA564D">
            <w:pPr>
              <w:pStyle w:val="3GPPText"/>
              <w:spacing w:before="0" w:after="0"/>
            </w:pPr>
            <w:r>
              <w:lastRenderedPageBreak/>
              <w:t>vivo</w:t>
            </w:r>
          </w:p>
        </w:tc>
        <w:tc>
          <w:tcPr>
            <w:tcW w:w="7557" w:type="dxa"/>
          </w:tcPr>
          <w:p w:rsidR="00B332D7" w:rsidRDefault="00EA564D">
            <w:pPr>
              <w:pStyle w:val="3GPPText"/>
              <w:spacing w:before="0" w:after="0"/>
            </w:pPr>
            <w:r>
              <w:t>For TP#1, we share the understanding as Huawei that the field DL-PRS ID is always present according to RAN2’s specification. In that sense, no need to have TP#1.</w:t>
            </w:r>
          </w:p>
          <w:p w:rsidR="00B332D7" w:rsidRDefault="00B332D7">
            <w:pPr>
              <w:pStyle w:val="3GPPText"/>
              <w:spacing w:before="0" w:after="0"/>
            </w:pPr>
          </w:p>
          <w:p w:rsidR="00B332D7" w:rsidRDefault="00EA564D">
            <w:pPr>
              <w:pStyle w:val="3GPPText"/>
              <w:spacing w:before="0" w:after="0"/>
            </w:pPr>
            <w:r>
              <w:t>Seems the quoted specification from CATT is not the latest version. We copied from TS 38.321 v16.3.0</w:t>
            </w:r>
          </w:p>
          <w:p w:rsidR="00B332D7" w:rsidRDefault="00B332D7">
            <w:pPr>
              <w:pStyle w:val="3GPPText"/>
              <w:spacing w:before="0" w:after="0"/>
            </w:pPr>
          </w:p>
          <w:p w:rsidR="00B332D7" w:rsidRDefault="00EA564D">
            <w:pPr>
              <w:pStyle w:val="TH"/>
              <w:rPr>
                <w:lang w:eastAsia="zh-CN"/>
              </w:rPr>
            </w:pPr>
            <w:r>
              <w:object w:dxaOrig="4591"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109pt" o:ole="">
                  <v:imagedata r:id="rId12" o:title=""/>
                </v:shape>
                <o:OLEObject Type="Embed" ProgID="Visio.Drawing.15" ShapeID="_x0000_i1025" DrawAspect="Content" ObjectID="_1673185052" r:id="rId13"/>
              </w:object>
            </w:r>
          </w:p>
          <w:p w:rsidR="00B332D7" w:rsidRDefault="00EA564D">
            <w:pPr>
              <w:pStyle w:val="TF"/>
              <w:rPr>
                <w:lang w:eastAsia="ko-KR"/>
              </w:rPr>
            </w:pPr>
            <w:r>
              <w:rPr>
                <w:lang w:eastAsia="ko-KR"/>
              </w:rPr>
              <w:t>Figure 6.1.3.36-5: Spatial Relation for Resource ID</w:t>
            </w:r>
            <w:r>
              <w:rPr>
                <w:vertAlign w:val="subscript"/>
                <w:lang w:eastAsia="ko-KR"/>
              </w:rPr>
              <w:t>i</w:t>
            </w:r>
            <w:r>
              <w:rPr>
                <w:lang w:eastAsia="ko-KR"/>
              </w:rPr>
              <w:t xml:space="preserve"> with DL-PRS in TS 38.321</w:t>
            </w:r>
          </w:p>
          <w:p w:rsidR="00B332D7" w:rsidRDefault="00EA564D">
            <w:pPr>
              <w:pStyle w:val="B1"/>
              <w:rPr>
                <w:rFonts w:eastAsia="SimSun"/>
              </w:rPr>
            </w:pPr>
            <w:r>
              <w:rPr>
                <w:rFonts w:eastAsia="SimSun"/>
              </w:rPr>
              <w:t>-</w:t>
            </w:r>
            <w:r>
              <w:rPr>
                <w:rFonts w:eastAsia="SimSun"/>
              </w:rPr>
              <w:tab/>
              <w:t xml:space="preserve">PI: This field indicates whether the field </w:t>
            </w:r>
            <w:r>
              <w:rPr>
                <w:rFonts w:eastAsia="SimSun"/>
                <w:highlight w:val="yellow"/>
              </w:rPr>
              <w:t>DL-PRS resource ID</w:t>
            </w:r>
            <w:r>
              <w:rPr>
                <w:rFonts w:eastAsia="SimSun"/>
              </w:rPr>
              <w:t xml:space="preserve"> is present within the Spatial Relation for Resource ID</w:t>
            </w:r>
            <w:r>
              <w:rPr>
                <w:rFonts w:eastAsia="SimSun"/>
                <w:vertAlign w:val="subscript"/>
              </w:rPr>
              <w:t>i</w:t>
            </w:r>
            <w:r>
              <w:rPr>
                <w:rFonts w:eastAsia="SimSun"/>
              </w:rPr>
              <w:t xml:space="preserve"> with DL-PRS. If the field is set to 1, the octet containing the field </w:t>
            </w:r>
            <w:r>
              <w:rPr>
                <w:rFonts w:eastAsia="SimSun"/>
                <w:highlight w:val="yellow"/>
              </w:rPr>
              <w:t>DL-PRS resource ID</w:t>
            </w:r>
            <w:r>
              <w:rPr>
                <w:rFonts w:eastAsia="SimSun"/>
              </w:rPr>
              <w:t xml:space="preserve"> is present; otherwise, the octet is omitted;</w:t>
            </w:r>
          </w:p>
          <w:p w:rsidR="00B332D7" w:rsidRDefault="00B332D7">
            <w:pPr>
              <w:pStyle w:val="3GPPText"/>
              <w:spacing w:before="0" w:after="0"/>
              <w:rPr>
                <w:lang w:val="en-GB"/>
              </w:rPr>
            </w:pPr>
          </w:p>
          <w:p w:rsidR="00B332D7" w:rsidRDefault="00B332D7">
            <w:pPr>
              <w:pStyle w:val="3GPPText"/>
              <w:spacing w:before="0" w:after="0"/>
            </w:pPr>
          </w:p>
          <w:p w:rsidR="00B332D7" w:rsidRDefault="00EA564D">
            <w:pPr>
              <w:pStyle w:val="3GPPText"/>
              <w:spacing w:before="0" w:after="0"/>
              <w:rPr>
                <w:rFonts w:ascii="Arial" w:hAnsi="Arial"/>
                <w:color w:val="FF0000"/>
                <w:szCs w:val="22"/>
              </w:rPr>
            </w:pPr>
            <w:r>
              <w:t>For TP#2, given that “</w:t>
            </w:r>
            <w:r>
              <w:rPr>
                <w:i/>
                <w:iCs/>
              </w:rPr>
              <w:t>dl-PRS-ID-r16</w:t>
            </w:r>
            <w:r>
              <w:t xml:space="preserve"> each of which is defined …” we are okay to remove ‘the same cell’ and go with TP#2.</w:t>
            </w:r>
            <w:r>
              <w:rPr>
                <w:szCs w:val="22"/>
              </w:rPr>
              <w:t xml:space="preserve"> </w:t>
            </w:r>
            <w:r>
              <w:rPr>
                <w:rFonts w:ascii="Arial" w:hAnsi="Arial"/>
                <w:color w:val="FF0000"/>
                <w:szCs w:val="22"/>
              </w:rPr>
              <w:t xml:space="preserve">  </w:t>
            </w:r>
          </w:p>
          <w:p w:rsidR="00B332D7" w:rsidRDefault="00B332D7">
            <w:pPr>
              <w:pStyle w:val="3GPPText"/>
              <w:spacing w:before="0" w:after="0"/>
              <w:rPr>
                <w:lang w:val="en-GB"/>
              </w:rPr>
            </w:pPr>
          </w:p>
        </w:tc>
      </w:tr>
      <w:tr w:rsidR="00B332D7">
        <w:tc>
          <w:tcPr>
            <w:tcW w:w="2405" w:type="dxa"/>
          </w:tcPr>
          <w:p w:rsidR="00B332D7" w:rsidRDefault="00EA564D">
            <w:pPr>
              <w:pStyle w:val="3GPPText"/>
              <w:spacing w:before="0" w:after="0"/>
            </w:pPr>
            <w:r>
              <w:t>Apple</w:t>
            </w:r>
          </w:p>
        </w:tc>
        <w:tc>
          <w:tcPr>
            <w:tcW w:w="7557" w:type="dxa"/>
          </w:tcPr>
          <w:p w:rsidR="00B332D7" w:rsidRDefault="00EA564D">
            <w:pPr>
              <w:pStyle w:val="3GPPText"/>
              <w:spacing w:before="0" w:after="0"/>
            </w:pPr>
            <w:r>
              <w:t xml:space="preserve">Support both TPs. On TP1, we share similar view as CATT (to vivo: the field S </w:t>
            </w:r>
            <w:r>
              <w:rPr>
                <w:lang w:val="en-GB"/>
              </w:rPr>
              <w:t>indicates whether or not the fields Spatial Relation for Resource ID</w:t>
            </w:r>
            <w:r>
              <w:rPr>
                <w:vertAlign w:val="subscript"/>
                <w:lang w:val="en-GB"/>
              </w:rPr>
              <w:t>i</w:t>
            </w:r>
            <w:r>
              <w:rPr>
                <w:lang w:val="en-GB"/>
              </w:rPr>
              <w:t xml:space="preserve"> is present…</w:t>
            </w:r>
            <w:r>
              <w:t>)</w:t>
            </w:r>
          </w:p>
        </w:tc>
      </w:tr>
      <w:tr w:rsidR="00B332D7">
        <w:tc>
          <w:tcPr>
            <w:tcW w:w="2405" w:type="dxa"/>
          </w:tcPr>
          <w:p w:rsidR="00B332D7" w:rsidRDefault="00EA564D">
            <w:pPr>
              <w:pStyle w:val="3GPPText"/>
              <w:spacing w:before="0" w:after="0"/>
              <w:rPr>
                <w:lang w:eastAsia="zh-CN"/>
              </w:rPr>
            </w:pPr>
            <w:r>
              <w:rPr>
                <w:rFonts w:hint="eastAsia"/>
                <w:lang w:eastAsia="zh-CN"/>
              </w:rPr>
              <w:t>CATT</w:t>
            </w:r>
          </w:p>
        </w:tc>
        <w:tc>
          <w:tcPr>
            <w:tcW w:w="7557" w:type="dxa"/>
          </w:tcPr>
          <w:p w:rsidR="00B332D7" w:rsidRDefault="00EA564D">
            <w:pPr>
              <w:pStyle w:val="3GPPText"/>
              <w:spacing w:before="0" w:after="0"/>
              <w:rPr>
                <w:lang w:eastAsia="zh-CN"/>
              </w:rPr>
            </w:pPr>
            <w:r>
              <w:rPr>
                <w:rFonts w:hint="eastAsia"/>
                <w:lang w:eastAsia="zh-CN"/>
              </w:rPr>
              <w:t xml:space="preserve">For comments from Huawei and vivo about whether the field of </w:t>
            </w:r>
            <w:r>
              <w:rPr>
                <w:lang w:eastAsia="zh-CN"/>
              </w:rPr>
              <w:t>“</w:t>
            </w:r>
            <w:r>
              <w:rPr>
                <w:rFonts w:hint="eastAsia"/>
                <w:lang w:val="en-GB" w:eastAsia="zh-CN"/>
              </w:rPr>
              <w:t>DL-PRS ID should be always present</w:t>
            </w:r>
            <w:r>
              <w:rPr>
                <w:lang w:eastAsia="zh-CN"/>
              </w:rPr>
              <w:t>”</w:t>
            </w:r>
            <w:r>
              <w:rPr>
                <w:rFonts w:hint="eastAsia"/>
                <w:lang w:eastAsia="zh-CN"/>
              </w:rPr>
              <w:t xml:space="preserve">, we realized that this field should be always </w:t>
            </w:r>
            <w:r>
              <w:rPr>
                <w:lang w:eastAsia="zh-CN"/>
              </w:rPr>
              <w:t>present</w:t>
            </w:r>
            <w:r>
              <w:rPr>
                <w:rFonts w:hint="eastAsia"/>
                <w:lang w:eastAsia="zh-CN"/>
              </w:rPr>
              <w:t xml:space="preserve"> in the latest version of 38.321 g30. Therefore, we changed the TP as follows. </w:t>
            </w:r>
          </w:p>
          <w:p w:rsidR="00B332D7" w:rsidRDefault="00EA564D">
            <w:pPr>
              <w:pStyle w:val="3GPPText"/>
              <w:spacing w:before="0" w:after="0"/>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 to be updated</w:t>
            </w:r>
            <w:r>
              <w:rPr>
                <w:rFonts w:hint="eastAsia"/>
                <w:color w:val="000000"/>
                <w:lang w:eastAsia="zh-CN"/>
              </w:rPr>
              <w:t xml:space="preserve"> to make the indication of DL PRS correct.</w:t>
            </w:r>
          </w:p>
          <w:p w:rsidR="00B332D7" w:rsidRDefault="00B332D7">
            <w:pPr>
              <w:pStyle w:val="3GPPText"/>
              <w:spacing w:before="0" w:after="0"/>
              <w:rPr>
                <w:lang w:eastAsia="zh-CN"/>
              </w:rPr>
            </w:pPr>
          </w:p>
          <w:tbl>
            <w:tblPr>
              <w:tblStyle w:val="af8"/>
              <w:tblW w:w="0" w:type="auto"/>
              <w:tblInd w:w="108" w:type="dxa"/>
              <w:tblLook w:val="04A0" w:firstRow="1" w:lastRow="0" w:firstColumn="1" w:lastColumn="0" w:noHBand="0" w:noVBand="1"/>
            </w:tblPr>
            <w:tblGrid>
              <w:gridCol w:w="7223"/>
            </w:tblGrid>
            <w:tr w:rsidR="00B332D7">
              <w:tc>
                <w:tcPr>
                  <w:tcW w:w="9526" w:type="dxa"/>
                </w:tcPr>
                <w:p w:rsidR="00B332D7" w:rsidRDefault="00EA564D">
                  <w:pPr>
                    <w:pStyle w:val="2"/>
                    <w:numPr>
                      <w:ilvl w:val="0"/>
                      <w:numId w:val="0"/>
                    </w:numPr>
                    <w:outlineLvl w:val="1"/>
                    <w:rPr>
                      <w:rFonts w:eastAsiaTheme="minorEastAsia"/>
                    </w:rPr>
                  </w:pPr>
                  <w:r>
                    <w:rPr>
                      <w:color w:val="000000"/>
                    </w:rPr>
                    <w:t>6.2.1</w:t>
                  </w:r>
                  <w:r>
                    <w:rPr>
                      <w:color w:val="000000"/>
                    </w:rPr>
                    <w:tab/>
                    <w:t xml:space="preserve"> UE sounding procedure</w:t>
                  </w:r>
                </w:p>
                <w:p w:rsidR="00B332D7" w:rsidRDefault="00EA564D">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rsidR="00B332D7" w:rsidRDefault="00EA564D">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DengXian"/>
                      <w:i/>
                    </w:rPr>
                    <w:t>resourceType</w:t>
                  </w:r>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rsidR="00B332D7" w:rsidRDefault="00EA564D">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w:t>
                  </w:r>
                  <w:r>
                    <w:rPr>
                      <w:rFonts w:eastAsia="MS Mincho"/>
                      <w:color w:val="000000"/>
                      <w:lang w:eastAsia="ja-JP"/>
                    </w:rPr>
                    <w:lastRenderedPageBreak/>
                    <w:t>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sidR="00B332D7" w:rsidRDefault="00EA564D">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rsidR="00B332D7" w:rsidRDefault="00B332D7"/>
          <w:p w:rsidR="00B332D7" w:rsidRDefault="00B332D7">
            <w:pPr>
              <w:pStyle w:val="3GPPText"/>
              <w:spacing w:before="0" w:after="0"/>
              <w:rPr>
                <w:lang w:eastAsia="zh-CN"/>
              </w:rPr>
            </w:pPr>
          </w:p>
        </w:tc>
      </w:tr>
      <w:tr w:rsidR="00B332D7">
        <w:tc>
          <w:tcPr>
            <w:tcW w:w="2405" w:type="dxa"/>
          </w:tcPr>
          <w:p w:rsidR="00B332D7" w:rsidRDefault="00EA564D">
            <w:pPr>
              <w:pStyle w:val="3GPPText"/>
              <w:spacing w:before="0" w:after="0"/>
            </w:pPr>
            <w:r>
              <w:rPr>
                <w:rFonts w:hint="eastAsia"/>
                <w:lang w:eastAsia="zh-CN"/>
              </w:rPr>
              <w:lastRenderedPageBreak/>
              <w:t>H</w:t>
            </w:r>
            <w:r>
              <w:rPr>
                <w:lang w:eastAsia="zh-CN"/>
              </w:rPr>
              <w:t>uawei/HiSilicon2</w:t>
            </w:r>
          </w:p>
        </w:tc>
        <w:tc>
          <w:tcPr>
            <w:tcW w:w="7557" w:type="dxa"/>
          </w:tcPr>
          <w:p w:rsidR="00B332D7" w:rsidRDefault="00EA564D">
            <w:pPr>
              <w:pStyle w:val="3GPPText"/>
              <w:spacing w:before="0" w:after="0"/>
              <w:rPr>
                <w:lang w:eastAsia="zh-CN"/>
              </w:rPr>
            </w:pPr>
            <w:r>
              <w:rPr>
                <w:rFonts w:hint="eastAsia"/>
                <w:lang w:eastAsia="zh-CN"/>
              </w:rPr>
              <w:t>O</w:t>
            </w:r>
            <w:r>
              <w:rPr>
                <w:lang w:eastAsia="zh-CN"/>
              </w:rPr>
              <w:t>n TP#1</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To CATT (updated TP):</w:t>
            </w:r>
          </w:p>
          <w:p w:rsidR="00B332D7" w:rsidRDefault="00EA564D">
            <w:pPr>
              <w:pStyle w:val="3GPPText"/>
              <w:spacing w:before="0" w:after="0"/>
              <w:rPr>
                <w:lang w:eastAsia="zh-CN"/>
              </w:rPr>
            </w:pPr>
            <w:r>
              <w:rPr>
                <w:rFonts w:hint="eastAsia"/>
                <w:lang w:eastAsia="zh-CN"/>
              </w:rPr>
              <w:t>I</w:t>
            </w:r>
            <w:r>
              <w:rPr>
                <w:lang w:eastAsia="zh-CN"/>
              </w:rPr>
              <w:t>n our understanding, we have the following features that more or less require UE to identify whether the PRS-TRPs are from the serving cell or from the non-serving cell.</w:t>
            </w:r>
          </w:p>
          <w:p w:rsidR="00B332D7" w:rsidRDefault="00B332D7">
            <w:pPr>
              <w:pStyle w:val="3GPPText"/>
              <w:spacing w:before="0" w:after="0"/>
              <w:rPr>
                <w:lang w:eastAsia="zh-CN"/>
              </w:rPr>
            </w:pPr>
          </w:p>
          <w:p w:rsidR="00B332D7" w:rsidRDefault="00EA564D">
            <w:pPr>
              <w:pStyle w:val="3GPPText"/>
              <w:numPr>
                <w:ilvl w:val="0"/>
                <w:numId w:val="32"/>
              </w:numPr>
              <w:spacing w:before="0" w:after="0"/>
              <w:rPr>
                <w:rFonts w:ascii="Arial" w:eastAsia="Times New Roman" w:hAnsi="Arial" w:cs="Arial"/>
                <w:sz w:val="18"/>
                <w:szCs w:val="18"/>
                <w:lang w:eastAsia="ja-JP"/>
              </w:rPr>
            </w:pPr>
            <w:r>
              <w:rPr>
                <w:rFonts w:ascii="Arial" w:eastAsiaTheme="minorEastAsia" w:hAnsi="Arial" w:cs="Arial" w:hint="eastAsia"/>
                <w:sz w:val="18"/>
                <w:szCs w:val="18"/>
                <w:lang w:eastAsia="zh-CN"/>
              </w:rPr>
              <w:t>T</w:t>
            </w:r>
            <w:r>
              <w:rPr>
                <w:rFonts w:ascii="Arial" w:eastAsiaTheme="minorEastAsia" w:hAnsi="Arial" w:cs="Arial"/>
                <w:sz w:val="18"/>
                <w:szCs w:val="18"/>
                <w:lang w:eastAsia="zh-CN"/>
              </w:rPr>
              <w:t>S 38.211 on PRS symbol mapping</w:t>
            </w:r>
          </w:p>
          <w:p w:rsidR="00B332D7" w:rsidRDefault="00EA564D">
            <w:pPr>
              <w:pStyle w:val="B1"/>
              <w:rPr>
                <w:rFonts w:eastAsiaTheme="minorEastAsia"/>
              </w:rPr>
            </w:pPr>
            <w:r>
              <w:t>-</w:t>
            </w:r>
            <w:r>
              <w:tab/>
              <w:t xml:space="preserve">the symbol </w:t>
            </w:r>
            <m:oMath>
              <m:r>
                <w:rPr>
                  <w:rFonts w:ascii="Cambria Math" w:hAnsi="Cambria Math"/>
                </w:rPr>
                <m:t>l</m:t>
              </m:r>
            </m:oMath>
            <w:r>
              <w:t xml:space="preserve"> is not used by any SS/PBCH block used by a serving cell for downlink PRS transmitted from the same serving cell or any SS/PBCH block from a non-serving cell whose time frequency location is provided to the UE by higher layers for downlink PRS transmitted from the same non-serving cell;</w:t>
            </w:r>
          </w:p>
          <w:p w:rsidR="00B332D7" w:rsidRDefault="00EA564D">
            <w:pPr>
              <w:pStyle w:val="3GPPText"/>
              <w:numPr>
                <w:ilvl w:val="0"/>
                <w:numId w:val="32"/>
              </w:numPr>
              <w:spacing w:before="0" w:after="0"/>
              <w:rPr>
                <w:rFonts w:ascii="Arial" w:eastAsia="Times New Roman" w:hAnsi="Arial" w:cs="Arial"/>
                <w:sz w:val="18"/>
                <w:szCs w:val="18"/>
                <w:lang w:eastAsia="ja-JP"/>
              </w:rPr>
            </w:pPr>
            <w:r>
              <w:rPr>
                <w:rFonts w:ascii="Arial" w:eastAsia="Times New Roman" w:hAnsi="Arial" w:cs="Arial"/>
                <w:sz w:val="18"/>
                <w:szCs w:val="18"/>
                <w:lang w:val="en-GB" w:eastAsia="zh-CN"/>
              </w:rPr>
              <w:t>SRS Power control UE feature</w:t>
            </w:r>
          </w:p>
          <w:p w:rsidR="00B332D7" w:rsidRDefault="00EA564D">
            <w:pPr>
              <w:pStyle w:val="3GPPText"/>
              <w:numPr>
                <w:ilvl w:val="1"/>
                <w:numId w:val="32"/>
              </w:numPr>
              <w:spacing w:before="0" w:after="0"/>
              <w:rPr>
                <w:rFonts w:ascii="Arial" w:eastAsia="Times New Roman" w:hAnsi="Arial" w:cs="Arial"/>
                <w:sz w:val="18"/>
                <w:szCs w:val="18"/>
                <w:lang w:eastAsia="ja-JP"/>
              </w:rPr>
            </w:pPr>
            <w:r>
              <w:rPr>
                <w:rFonts w:ascii="Arial" w:eastAsia="Times New Roman" w:hAnsi="Arial" w:cs="Arial"/>
                <w:i/>
                <w:sz w:val="18"/>
                <w:szCs w:val="18"/>
                <w:lang w:eastAsia="zh-CN"/>
              </w:rPr>
              <w:t xml:space="preserve">olpc-SRS-PosBasedOnPRS-Serving-r16 </w:t>
            </w:r>
            <w:r>
              <w:rPr>
                <w:rFonts w:ascii="Arial" w:eastAsia="Times New Roman" w:hAnsi="Arial" w:cs="Arial"/>
                <w:sz w:val="18"/>
                <w:szCs w:val="18"/>
                <w:lang w:eastAsia="zh-CN"/>
              </w:rPr>
              <w:t xml:space="preserve">indicates whether the UE supports OLPC for SRS for positioning based on PRS from the serving cell in the same band. The UE can include this field only if the UE supports </w:t>
            </w:r>
            <w:r>
              <w:rPr>
                <w:rFonts w:ascii="Arial" w:eastAsia="Times New Roman" w:hAnsi="Arial" w:cs="Arial"/>
                <w:i/>
                <w:iCs/>
                <w:sz w:val="18"/>
                <w:szCs w:val="18"/>
                <w:lang w:eastAsia="zh-CN"/>
              </w:rPr>
              <w:t>NR-DL-PRS-ProcessingCapability-r16</w:t>
            </w:r>
            <w:r>
              <w:rPr>
                <w:rFonts w:ascii="Arial" w:eastAsia="Times New Roman" w:hAnsi="Arial" w:cs="Arial"/>
                <w:sz w:val="18"/>
                <w:szCs w:val="18"/>
                <w:lang w:eastAsia="zh-CN"/>
              </w:rPr>
              <w:t xml:space="preserve"> defined in TS 37.355 [22], and </w:t>
            </w:r>
            <w:r>
              <w:rPr>
                <w:rFonts w:ascii="Arial" w:eastAsia="Times New Roman" w:hAnsi="Arial" w:cs="Arial"/>
                <w:i/>
                <w:iCs/>
                <w:sz w:val="18"/>
                <w:szCs w:val="18"/>
                <w:lang w:eastAsia="zh-CN"/>
              </w:rPr>
              <w:t>srs-PosResources-r16</w:t>
            </w:r>
            <w:r>
              <w:rPr>
                <w:rFonts w:ascii="Arial" w:eastAsia="Times New Roman" w:hAnsi="Arial" w:cs="Arial"/>
                <w:sz w:val="18"/>
                <w:szCs w:val="18"/>
                <w:lang w:eastAsia="zh-CN"/>
              </w:rPr>
              <w:t>. Otherwise, the UE does not include this field;</w:t>
            </w:r>
          </w:p>
          <w:p w:rsidR="00B332D7" w:rsidRDefault="00EA564D">
            <w:pPr>
              <w:pStyle w:val="3GPPText"/>
              <w:numPr>
                <w:ilvl w:val="1"/>
                <w:numId w:val="32"/>
              </w:numPr>
              <w:spacing w:before="0" w:after="0"/>
              <w:rPr>
                <w:lang w:eastAsia="zh-CN"/>
              </w:rPr>
            </w:pPr>
            <w:r>
              <w:rPr>
                <w:rFonts w:ascii="Arial" w:eastAsia="Times New Roman" w:hAnsi="Arial" w:cs="Arial"/>
                <w:i/>
                <w:sz w:val="18"/>
                <w:szCs w:val="18"/>
                <w:lang w:eastAsia="zh-CN"/>
              </w:rPr>
              <w:t>olpc</w:t>
            </w:r>
            <w:r>
              <w:rPr>
                <w:rFonts w:ascii="Arial" w:hAnsi="Arial" w:cs="Arial"/>
                <w:i/>
                <w:sz w:val="18"/>
                <w:szCs w:val="18"/>
              </w:rPr>
              <w:t xml:space="preserve">-SRS-PosBasedOnPRS-Neigh-r16 </w:t>
            </w:r>
            <w:r>
              <w:rPr>
                <w:rFonts w:ascii="Arial" w:eastAsiaTheme="minorEastAsia" w:hAnsi="Arial" w:cs="Arial"/>
                <w:sz w:val="18"/>
                <w:szCs w:val="18"/>
                <w:lang w:eastAsia="zh-CN"/>
              </w:rPr>
              <w:t>indicates</w:t>
            </w:r>
            <w:r>
              <w:rPr>
                <w:rFonts w:ascii="Arial" w:hAnsi="Arial" w:cs="Arial"/>
                <w:sz w:val="18"/>
                <w:szCs w:val="18"/>
              </w:rPr>
              <w:t xml:space="preserve">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Otherwise, the UE does not include this field;</w:t>
            </w:r>
          </w:p>
          <w:p w:rsidR="00B332D7" w:rsidRDefault="00EA564D">
            <w:pPr>
              <w:pStyle w:val="3GPPText"/>
              <w:numPr>
                <w:ilvl w:val="0"/>
                <w:numId w:val="32"/>
              </w:numPr>
              <w:spacing w:before="0" w:after="0"/>
              <w:rPr>
                <w:lang w:eastAsia="zh-CN"/>
              </w:rPr>
            </w:pPr>
            <w:r>
              <w:rPr>
                <w:rFonts w:ascii="Arial" w:hAnsi="Arial" w:cs="Arial"/>
                <w:sz w:val="18"/>
                <w:szCs w:val="18"/>
              </w:rPr>
              <w:t>SRS spatial relation info UE feature</w:t>
            </w:r>
          </w:p>
          <w:p w:rsidR="00B332D7" w:rsidRDefault="00EA564D">
            <w:pPr>
              <w:pStyle w:val="3GPPText"/>
              <w:numPr>
                <w:ilvl w:val="1"/>
                <w:numId w:val="32"/>
              </w:numPr>
              <w:spacing w:before="0" w:after="0"/>
              <w:rPr>
                <w:lang w:eastAsia="zh-CN"/>
              </w:rPr>
            </w:pPr>
            <w:r>
              <w:rPr>
                <w:rFonts w:ascii="Arial" w:hAnsi="Arial" w:cs="Arial"/>
                <w:i/>
                <w:sz w:val="18"/>
                <w:szCs w:val="18"/>
              </w:rPr>
              <w:lastRenderedPageBreak/>
              <w:t xml:space="preserve">spatialRelation-SRS-PosBasedOnPRS-Serving-r16 </w:t>
            </w:r>
            <w:r>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rPr>
              <w:t>srs-PosResources-r16</w:t>
            </w:r>
            <w:r>
              <w:rPr>
                <w:rFonts w:ascii="Arial" w:hAnsi="Arial" w:cs="Arial"/>
                <w:sz w:val="18"/>
                <w:szCs w:val="18"/>
              </w:rPr>
              <w:t>. Otherwise, the UE does not include this field;</w:t>
            </w:r>
          </w:p>
          <w:p w:rsidR="00B332D7" w:rsidRDefault="00EA564D">
            <w:pPr>
              <w:pStyle w:val="3GPPText"/>
              <w:numPr>
                <w:ilvl w:val="1"/>
                <w:numId w:val="32"/>
              </w:numPr>
              <w:spacing w:before="0" w:after="0"/>
              <w:rPr>
                <w:lang w:eastAsia="zh-CN"/>
              </w:rPr>
            </w:pPr>
            <w:r>
              <w:rPr>
                <w:rFonts w:ascii="Arial" w:hAnsi="Arial" w:cs="Arial"/>
                <w:i/>
                <w:sz w:val="18"/>
                <w:szCs w:val="18"/>
              </w:rPr>
              <w:t xml:space="preserve">spatialRelation-SRS-PosBasedOnPRS-Neigh-r16 </w:t>
            </w:r>
            <w:r>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rPr>
              <w:t>spatialRelation-SRS-PosBasedOnPRS-Serving-r16</w:t>
            </w:r>
            <w:r>
              <w:rPr>
                <w:rFonts w:ascii="Arial" w:hAnsi="Arial" w:cs="Arial"/>
                <w:sz w:val="18"/>
                <w:szCs w:val="18"/>
              </w:rPr>
              <w:t>. Otherwise, the UE does not include this field;</w:t>
            </w:r>
          </w:p>
          <w:p w:rsidR="00B332D7" w:rsidRDefault="00B332D7">
            <w:pPr>
              <w:pStyle w:val="3GPPText"/>
              <w:spacing w:before="0" w:after="0"/>
              <w:rPr>
                <w:lang w:eastAsia="zh-CN"/>
              </w:rPr>
            </w:pPr>
          </w:p>
          <w:p w:rsidR="00B332D7" w:rsidRDefault="00EA564D">
            <w:pPr>
              <w:pStyle w:val="3GPPText"/>
              <w:spacing w:before="0" w:after="0"/>
              <w:rPr>
                <w:lang w:eastAsia="zh-CN"/>
              </w:rPr>
            </w:pPr>
            <w:r>
              <w:rPr>
                <w:rFonts w:hint="eastAsia"/>
                <w:lang w:eastAsia="zh-CN"/>
              </w:rPr>
              <w:t>H</w:t>
            </w:r>
            <w:r>
              <w:rPr>
                <w:lang w:eastAsia="zh-CN"/>
              </w:rPr>
              <w:t xml:space="preserve">ow UE can do that could be that UE uses </w:t>
            </w:r>
            <w:r>
              <w:rPr>
                <w:i/>
                <w:lang w:eastAsia="zh-CN"/>
              </w:rPr>
              <w:t>dl-PRS-ID</w:t>
            </w:r>
            <w:r>
              <w:rPr>
                <w:lang w:eastAsia="zh-CN"/>
              </w:rPr>
              <w:t xml:space="preserve"> to associate the TRP in the assistance data if the </w:t>
            </w:r>
            <w:r>
              <w:rPr>
                <w:i/>
                <w:lang w:eastAsia="zh-CN"/>
              </w:rPr>
              <w:t>dl-PRS-ID</w:t>
            </w:r>
            <w:r>
              <w:rPr>
                <w:lang w:eastAsia="zh-CN"/>
              </w:rPr>
              <w:t xml:space="preserve"> is received from the MAC CE, and use the PCI/CGI to identify whether the concerned TRP (identified by the </w:t>
            </w:r>
            <w:r>
              <w:rPr>
                <w:i/>
                <w:lang w:eastAsia="zh-CN"/>
              </w:rPr>
              <w:t>dl-PRS-ID</w:t>
            </w:r>
            <w:r>
              <w:rPr>
                <w:lang w:eastAsia="zh-CN"/>
              </w:rPr>
              <w:t>) is the serving cell or the non-serving cell. So technically, the current text in TS 38.214 is correct, which simply says that the spatial relation indication the SP</w:t>
            </w:r>
            <w:r>
              <w:rPr>
                <w:rFonts w:hint="eastAsia"/>
                <w:lang w:eastAsia="zh-CN"/>
              </w:rPr>
              <w:t>-</w:t>
            </w:r>
            <w:r>
              <w:rPr>
                <w:lang w:eastAsia="zh-CN"/>
              </w:rPr>
              <w:t>SRSp activation MAC CE can indicate the source PRS that can be either from the serving cell or from the non-serving cell.</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It looks that we are losing the original intention of the text by the proposed update changes from CATT</w:t>
            </w:r>
            <w:r>
              <w:rPr>
                <w:rFonts w:hint="eastAsia"/>
                <w:lang w:eastAsia="zh-CN"/>
              </w:rPr>
              <w: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On TP#2</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We are fine with Nokia’s suggestions.</w:t>
            </w:r>
          </w:p>
          <w:p w:rsidR="00B332D7" w:rsidRDefault="00EA564D">
            <w:pPr>
              <w:pStyle w:val="3GPPText"/>
              <w:spacing w:before="0" w:after="0"/>
              <w:rPr>
                <w:lang w:eastAsia="zh-CN"/>
              </w:rPr>
            </w:pPr>
            <w:r>
              <w:rPr>
                <w:lang w:eastAsia="zh-CN"/>
              </w:rPr>
              <w:t>In reply to QC, the “point” from our original intention should be interpreted as the same “point” from the terminology “TP/RP/TRP”, which has its own ARP, and may have resource-specific ARP that is delta-signaled.</w:t>
            </w:r>
          </w:p>
        </w:tc>
      </w:tr>
      <w:tr w:rsidR="00B332D7">
        <w:tc>
          <w:tcPr>
            <w:tcW w:w="2405" w:type="dxa"/>
          </w:tcPr>
          <w:p w:rsidR="00B332D7" w:rsidRDefault="00EA564D">
            <w:pPr>
              <w:pStyle w:val="3GPPText"/>
              <w:spacing w:before="0" w:after="0"/>
              <w:rPr>
                <w:lang w:eastAsia="zh-CN"/>
              </w:rPr>
            </w:pPr>
            <w:r>
              <w:rPr>
                <w:rFonts w:hint="eastAsia"/>
                <w:lang w:eastAsia="zh-CN"/>
              </w:rPr>
              <w:lastRenderedPageBreak/>
              <w:t>ZTE</w:t>
            </w:r>
          </w:p>
        </w:tc>
        <w:tc>
          <w:tcPr>
            <w:tcW w:w="7557" w:type="dxa"/>
          </w:tcPr>
          <w:p w:rsidR="00B332D7" w:rsidRDefault="00EA564D">
            <w:pPr>
              <w:pStyle w:val="3GPPText"/>
              <w:spacing w:before="0" w:after="0"/>
              <w:rPr>
                <w:lang w:eastAsia="zh-CN"/>
              </w:rPr>
            </w:pPr>
            <w:r>
              <w:rPr>
                <w:rFonts w:hint="eastAsia"/>
                <w:lang w:eastAsia="zh-CN"/>
              </w:rPr>
              <w:t>TP#1: Agree with Huawei and vivo, original wording is clear enough.</w:t>
            </w:r>
          </w:p>
          <w:p w:rsidR="00B332D7" w:rsidRDefault="00EA564D">
            <w:pPr>
              <w:pStyle w:val="3GPPText"/>
              <w:spacing w:before="0" w:after="0"/>
              <w:rPr>
                <w:lang w:eastAsia="zh-CN"/>
              </w:rPr>
            </w:pPr>
            <w:r>
              <w:rPr>
                <w:rFonts w:hint="eastAsia"/>
                <w:lang w:eastAsia="zh-CN"/>
              </w:rPr>
              <w:t>Support TP#2. To Huawei</w:t>
            </w:r>
            <w:r>
              <w:rPr>
                <w:lang w:eastAsia="zh-CN"/>
              </w:rPr>
              <w:t>’</w:t>
            </w:r>
            <w:r>
              <w:rPr>
                <w:rFonts w:hint="eastAsia"/>
                <w:lang w:eastAsia="zh-CN"/>
              </w:rPr>
              <w:t>s change, we agree with Qualcomm</w:t>
            </w:r>
            <w:r>
              <w:rPr>
                <w:lang w:eastAsia="zh-CN"/>
              </w:rPr>
              <w:t>’</w:t>
            </w:r>
            <w:r>
              <w:rPr>
                <w:rFonts w:hint="eastAsia"/>
                <w:lang w:eastAsia="zh-CN"/>
              </w:rPr>
              <w:t xml:space="preserve">s response. </w:t>
            </w:r>
          </w:p>
        </w:tc>
      </w:tr>
      <w:tr w:rsidR="006F1096">
        <w:tc>
          <w:tcPr>
            <w:tcW w:w="2405" w:type="dxa"/>
          </w:tcPr>
          <w:p w:rsidR="006F1096" w:rsidRDefault="006F1096">
            <w:pPr>
              <w:pStyle w:val="3GPPText"/>
              <w:spacing w:before="0" w:after="0"/>
              <w:rPr>
                <w:lang w:eastAsia="zh-CN"/>
              </w:rPr>
            </w:pPr>
            <w:r>
              <w:rPr>
                <w:lang w:eastAsia="zh-CN"/>
              </w:rPr>
              <w:t>OPPO</w:t>
            </w:r>
          </w:p>
        </w:tc>
        <w:tc>
          <w:tcPr>
            <w:tcW w:w="7557" w:type="dxa"/>
          </w:tcPr>
          <w:p w:rsidR="006F1096" w:rsidRDefault="00300F68">
            <w:pPr>
              <w:pStyle w:val="3GPPText"/>
              <w:spacing w:before="0" w:after="0"/>
              <w:rPr>
                <w:lang w:eastAsia="zh-CN"/>
              </w:rPr>
            </w:pPr>
            <w:r>
              <w:rPr>
                <w:lang w:eastAsia="zh-CN"/>
              </w:rPr>
              <w:t xml:space="preserve">We are fine to keep the current spec or approve TP#1. In some sense, TP#1 is more suitable for readers. </w:t>
            </w:r>
          </w:p>
          <w:p w:rsidR="00300F68" w:rsidRDefault="00300F68">
            <w:pPr>
              <w:pStyle w:val="3GPPText"/>
              <w:spacing w:before="0" w:after="0"/>
              <w:rPr>
                <w:lang w:eastAsia="zh-CN"/>
              </w:rPr>
            </w:pPr>
            <w:r>
              <w:rPr>
                <w:lang w:eastAsia="zh-CN"/>
              </w:rPr>
              <w:t>We are fine with TP#2</w:t>
            </w:r>
          </w:p>
        </w:tc>
      </w:tr>
      <w:tr w:rsidR="00AD3AC7">
        <w:tc>
          <w:tcPr>
            <w:tcW w:w="2405" w:type="dxa"/>
          </w:tcPr>
          <w:p w:rsidR="00AD3AC7" w:rsidRPr="006E0833" w:rsidRDefault="00AD3AC7" w:rsidP="00AD3AC7">
            <w:pPr>
              <w:pStyle w:val="3GPPText"/>
              <w:spacing w:before="0" w:after="0"/>
              <w:rPr>
                <w:rFonts w:eastAsia="맑은 고딕" w:hint="eastAsia"/>
                <w:lang w:eastAsia="ko-KR"/>
              </w:rPr>
            </w:pPr>
            <w:r>
              <w:rPr>
                <w:rFonts w:eastAsia="맑은 고딕" w:hint="eastAsia"/>
                <w:lang w:eastAsia="ko-KR"/>
              </w:rPr>
              <w:t>LG</w:t>
            </w:r>
          </w:p>
        </w:tc>
        <w:tc>
          <w:tcPr>
            <w:tcW w:w="7557" w:type="dxa"/>
          </w:tcPr>
          <w:p w:rsidR="00AD3AC7" w:rsidRDefault="00AD3AC7" w:rsidP="00AD3AC7">
            <w:pPr>
              <w:pStyle w:val="3GPPText"/>
              <w:spacing w:before="0" w:after="0"/>
              <w:rPr>
                <w:rFonts w:eastAsia="맑은 고딕"/>
                <w:lang w:eastAsia="ko-KR"/>
              </w:rPr>
            </w:pPr>
            <w:r>
              <w:rPr>
                <w:rFonts w:eastAsia="맑은 고딕" w:hint="eastAsia"/>
                <w:lang w:eastAsia="ko-KR"/>
              </w:rPr>
              <w:t>For TP#1,</w:t>
            </w:r>
            <w:r>
              <w:rPr>
                <w:rFonts w:eastAsia="맑은 고딕"/>
                <w:lang w:eastAsia="ko-KR"/>
              </w:rPr>
              <w:t xml:space="preserve"> we prefer to keep the current description, but we now have a minor question on whether the UE can identify a TRP (</w:t>
            </w:r>
            <w:r w:rsidRPr="00774726">
              <w:rPr>
                <w:rFonts w:eastAsia="맑은 고딕"/>
                <w:i/>
                <w:lang w:eastAsia="ko-KR"/>
              </w:rPr>
              <w:t>dl-PRS-ID</w:t>
            </w:r>
            <w:r>
              <w:rPr>
                <w:rFonts w:eastAsia="맑은 고딕"/>
                <w:lang w:eastAsia="ko-KR"/>
              </w:rPr>
              <w:t>) is from the serving or non-serving cell. In our understanding, the same TRP ID (</w:t>
            </w:r>
            <w:r w:rsidRPr="00774726">
              <w:rPr>
                <w:rFonts w:eastAsia="맑은 고딕"/>
                <w:i/>
                <w:lang w:eastAsia="ko-KR"/>
              </w:rPr>
              <w:t>dl-PRS-ID</w:t>
            </w:r>
            <w:r>
              <w:rPr>
                <w:rFonts w:eastAsia="맑은 고딕"/>
                <w:lang w:eastAsia="ko-KR"/>
              </w:rPr>
              <w:t>) can be used for different PCI in the assistance data configuration.</w:t>
            </w:r>
          </w:p>
          <w:p w:rsidR="00AD3AC7" w:rsidRDefault="00AD3AC7" w:rsidP="00AD3AC7">
            <w:pPr>
              <w:pStyle w:val="3GPPText"/>
              <w:spacing w:before="0" w:after="0"/>
              <w:rPr>
                <w:rFonts w:eastAsia="맑은 고딕"/>
                <w:lang w:eastAsia="ko-KR"/>
              </w:rPr>
            </w:pPr>
          </w:p>
          <w:p w:rsidR="00AD3AC7" w:rsidRPr="004C524C" w:rsidRDefault="00AD3AC7" w:rsidP="00AD3AC7">
            <w:pPr>
              <w:pStyle w:val="3GPPText"/>
              <w:spacing w:before="0" w:after="0"/>
              <w:rPr>
                <w:rFonts w:eastAsia="맑은 고딕" w:hint="eastAsia"/>
                <w:lang w:eastAsia="ko-KR"/>
              </w:rPr>
            </w:pPr>
            <w:r>
              <w:rPr>
                <w:rFonts w:eastAsia="맑은 고딕"/>
                <w:lang w:eastAsia="ko-KR"/>
              </w:rPr>
              <w:t>We are fine with TP#2.</w:t>
            </w:r>
          </w:p>
        </w:tc>
      </w:tr>
    </w:tbl>
    <w:p w:rsidR="00B332D7" w:rsidRDefault="00B332D7">
      <w:pPr>
        <w:pStyle w:val="3GPPText"/>
      </w:pPr>
    </w:p>
    <w:p w:rsidR="00B332D7" w:rsidRDefault="00B332D7">
      <w:pPr>
        <w:pStyle w:val="3GPPText"/>
      </w:pPr>
    </w:p>
    <w:p w:rsidR="00B332D7" w:rsidRDefault="00EA564D">
      <w:pPr>
        <w:pStyle w:val="2"/>
        <w:spacing w:before="0" w:after="0"/>
        <w:ind w:left="432" w:hanging="432"/>
      </w:pPr>
      <w:r>
        <w:t>Misalignment of ‘</w:t>
      </w:r>
      <w:r>
        <w:rPr>
          <w:i/>
          <w:snapToGrid w:val="0"/>
        </w:rPr>
        <w:t>nr-TimeStamp</w:t>
      </w:r>
      <w:r>
        <w:t>’ with TS37.355</w:t>
      </w:r>
    </w:p>
    <w:p w:rsidR="00B332D7" w:rsidRDefault="00EA564D">
      <w:pPr>
        <w:pStyle w:val="3GPPText"/>
      </w:pPr>
      <w:r>
        <w:t xml:space="preserve">In [vivo, </w:t>
      </w:r>
      <w:r>
        <w:fldChar w:fldCharType="begin"/>
      </w:r>
      <w:r>
        <w:instrText xml:space="preserve"> REF _Ref61957581 \n \h  \* MERGEFORMAT </w:instrText>
      </w:r>
      <w:r>
        <w:fldChar w:fldCharType="separate"/>
      </w:r>
      <w:r>
        <w:t>[4]</w:t>
      </w:r>
      <w:r>
        <w:fldChar w:fldCharType="end"/>
      </w:r>
      <w:r>
        <w:t xml:space="preserve">], the misalignment b/w RAN1 (TS 38.214) and RAN2 (TS 37.355) specifications is discussed with respect to </w:t>
      </w:r>
      <w:r>
        <w:rPr>
          <w:i/>
          <w:iCs/>
        </w:rPr>
        <w:t>nr-TimeStamp</w:t>
      </w:r>
      <w:r>
        <w:t xml:space="preserve"> parameter. </w:t>
      </w:r>
      <w:r>
        <w:rPr>
          <w:rFonts w:eastAsiaTheme="minorEastAsia"/>
          <w:lang w:eastAsia="zh-CN"/>
        </w:rPr>
        <w:t xml:space="preserve">The values of the time stamp correspond to the reference provided by </w:t>
      </w:r>
      <w:r>
        <w:rPr>
          <w:i/>
          <w:snapToGrid w:val="0"/>
        </w:rPr>
        <w:t>nr-DL-PRS-ReferenceInfo</w:t>
      </w:r>
      <w:r>
        <w:rPr>
          <w:snapToGrid w:val="0"/>
        </w:rPr>
        <w:t>, which is associated with the reference TRP.</w:t>
      </w:r>
      <w:r>
        <w:rPr>
          <w:i/>
          <w:snapToGrid w:val="0"/>
        </w:rPr>
        <w:t xml:space="preserve">  </w:t>
      </w:r>
      <w:r>
        <w:rPr>
          <w:iCs/>
          <w:snapToGrid w:val="0"/>
        </w:rPr>
        <w:t>I</w:t>
      </w:r>
      <w:r>
        <w:rPr>
          <w:snapToGrid w:val="0"/>
        </w:rPr>
        <w:t>n the TS37.355 [2], the descriptions are written as:</w:t>
      </w:r>
    </w:p>
    <w:tbl>
      <w:tblPr>
        <w:tblStyle w:val="af8"/>
        <w:tblW w:w="0" w:type="auto"/>
        <w:tblInd w:w="-5" w:type="dxa"/>
        <w:tblLook w:val="04A0" w:firstRow="1" w:lastRow="0" w:firstColumn="1" w:lastColumn="0" w:noHBand="0" w:noVBand="1"/>
      </w:tblPr>
      <w:tblGrid>
        <w:gridCol w:w="9923"/>
      </w:tblGrid>
      <w:tr w:rsidR="00B332D7">
        <w:tc>
          <w:tcPr>
            <w:tcW w:w="9923" w:type="dxa"/>
          </w:tcPr>
          <w:p w:rsidR="00B332D7" w:rsidRDefault="00EA564D">
            <w:pPr>
              <w:pStyle w:val="PL"/>
            </w:pPr>
            <w:r>
              <w:rPr>
                <w:snapToGrid w:val="0"/>
              </w:rPr>
              <w:t xml:space="preserve">NR-TimeStamp-r16 </w:t>
            </w:r>
            <w:r>
              <w:t>::= SEQUENCE {</w:t>
            </w:r>
          </w:p>
          <w:p w:rsidR="00B332D7" w:rsidRDefault="00EA564D">
            <w:pPr>
              <w:pStyle w:val="PL"/>
              <w:rPr>
                <w:snapToGrid w:val="0"/>
                <w:lang w:eastAsia="ja-JP"/>
              </w:rPr>
            </w:pPr>
            <w:r>
              <w:rPr>
                <w:snapToGrid w:val="0"/>
              </w:rPr>
              <w:tab/>
            </w:r>
            <w:r>
              <w:rPr>
                <w:snapToGrid w:val="0"/>
                <w:color w:val="FF0000"/>
              </w:rPr>
              <w:t>dl-PRS-ID-r16</w:t>
            </w:r>
            <w:r>
              <w:rPr>
                <w:snapToGrid w:val="0"/>
              </w:rPr>
              <w:tab/>
            </w:r>
            <w:r>
              <w:rPr>
                <w:snapToGrid w:val="0"/>
              </w:rPr>
              <w:tab/>
            </w:r>
            <w:r>
              <w:rPr>
                <w:snapToGrid w:val="0"/>
              </w:rPr>
              <w:tab/>
            </w:r>
            <w:r>
              <w:rPr>
                <w:snapToGrid w:val="0"/>
              </w:rPr>
              <w:tab/>
            </w:r>
            <w:r>
              <w:rPr>
                <w:snapToGrid w:val="0"/>
                <w:color w:val="FF0000"/>
              </w:rPr>
              <w:t>INTEGER (0..255)</w:t>
            </w:r>
            <w:r>
              <w:rPr>
                <w:snapToGrid w:val="0"/>
              </w:rPr>
              <w:t>,</w:t>
            </w:r>
          </w:p>
          <w:p w:rsidR="00B332D7" w:rsidRDefault="00EA564D">
            <w:pPr>
              <w:pStyle w:val="PL"/>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rsidR="00B332D7" w:rsidRDefault="00EA564D">
            <w:pPr>
              <w:pStyle w:val="PL"/>
              <w:rPr>
                <w:snapToGrid w:val="0"/>
              </w:rPr>
            </w:pPr>
            <w:r>
              <w:rPr>
                <w:snapToGrid w:val="0"/>
              </w:rPr>
              <w:tab/>
              <w:t>nr-CellGlobalID-r16</w:t>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B332D7" w:rsidRDefault="00EA564D">
            <w:pPr>
              <w:pStyle w:val="PL"/>
            </w:pPr>
            <w:r>
              <w:rPr>
                <w:snapToGrid w:val="0"/>
              </w:rPr>
              <w:tab/>
            </w:r>
            <w:r>
              <w:t>nr-ARFCN</w:t>
            </w:r>
            <w:r>
              <w:rPr>
                <w:snapToGrid w:val="0"/>
              </w:rPr>
              <w:t>-r16</w:t>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rsidR="00B332D7" w:rsidRDefault="00EA564D">
            <w:pPr>
              <w:pStyle w:val="PL"/>
            </w:pPr>
            <w:r>
              <w:tab/>
              <w:t>nr-SFN-r16</w:t>
            </w:r>
            <w:r>
              <w:tab/>
            </w:r>
            <w:r>
              <w:tab/>
            </w:r>
            <w:r>
              <w:tab/>
            </w:r>
            <w:r>
              <w:tab/>
            </w:r>
            <w:r>
              <w:tab/>
            </w:r>
            <w:r>
              <w:rPr>
                <w:snapToGrid w:val="0"/>
              </w:rPr>
              <w:t>INTEGER (0..1023),</w:t>
            </w:r>
          </w:p>
          <w:p w:rsidR="00B332D7" w:rsidRDefault="00EA564D">
            <w:pPr>
              <w:pStyle w:val="PL"/>
              <w:rPr>
                <w:snapToGrid w:val="0"/>
              </w:rPr>
            </w:pPr>
            <w:r>
              <w:rPr>
                <w:snapToGrid w:val="0"/>
              </w:rPr>
              <w:lastRenderedPageBreak/>
              <w:tab/>
              <w:t xml:space="preserve">nr-Slot-r16 </w:t>
            </w:r>
            <w:r>
              <w:rPr>
                <w:snapToGrid w:val="0"/>
              </w:rPr>
              <w:tab/>
            </w:r>
            <w:r>
              <w:rPr>
                <w:snapToGrid w:val="0"/>
              </w:rPr>
              <w:tab/>
            </w:r>
            <w:r>
              <w:rPr>
                <w:snapToGrid w:val="0"/>
              </w:rPr>
              <w:tab/>
            </w:r>
            <w:r>
              <w:rPr>
                <w:snapToGrid w:val="0"/>
              </w:rPr>
              <w:tab/>
              <w:t>CHOICE {</w:t>
            </w:r>
          </w:p>
          <w:p w:rsidR="00B332D7" w:rsidRDefault="00EA564D">
            <w:pPr>
              <w:pStyle w:val="PL"/>
              <w:rPr>
                <w:snapToGrid w:val="0"/>
              </w:rPr>
            </w:pPr>
            <w:r>
              <w:rPr>
                <w:snapToGrid w:val="0"/>
              </w:rPr>
              <w:tab/>
            </w:r>
            <w:r>
              <w:rPr>
                <w:snapToGrid w:val="0"/>
              </w:rPr>
              <w:tab/>
            </w:r>
            <w:r>
              <w:rPr>
                <w:snapToGrid w:val="0"/>
              </w:rPr>
              <w:tab/>
              <w:t>scs15-r16</w:t>
            </w:r>
            <w:r>
              <w:rPr>
                <w:snapToGrid w:val="0"/>
              </w:rPr>
              <w:tab/>
            </w:r>
            <w:r>
              <w:rPr>
                <w:snapToGrid w:val="0"/>
              </w:rPr>
              <w:tab/>
            </w:r>
            <w:r>
              <w:rPr>
                <w:snapToGrid w:val="0"/>
              </w:rPr>
              <w:tab/>
            </w:r>
            <w:r>
              <w:rPr>
                <w:snapToGrid w:val="0"/>
              </w:rPr>
              <w:tab/>
              <w:t>INTEGER (0..9),</w:t>
            </w:r>
          </w:p>
          <w:p w:rsidR="00B332D7" w:rsidRDefault="00EA564D">
            <w:pPr>
              <w:pStyle w:val="PL"/>
            </w:pPr>
            <w:r>
              <w:rPr>
                <w:snapToGrid w:val="0"/>
              </w:rPr>
              <w:tab/>
            </w:r>
            <w:r>
              <w:rPr>
                <w:snapToGrid w:val="0"/>
              </w:rPr>
              <w:tab/>
            </w:r>
            <w:r>
              <w:rPr>
                <w:snapToGrid w:val="0"/>
              </w:rPr>
              <w:tab/>
              <w:t>scs30-r16</w:t>
            </w:r>
            <w:r>
              <w:rPr>
                <w:snapToGrid w:val="0"/>
              </w:rPr>
              <w:tab/>
            </w:r>
            <w:r>
              <w:rPr>
                <w:snapToGrid w:val="0"/>
              </w:rPr>
              <w:tab/>
            </w:r>
            <w:r>
              <w:rPr>
                <w:snapToGrid w:val="0"/>
              </w:rPr>
              <w:tab/>
            </w:r>
            <w:r>
              <w:rPr>
                <w:snapToGrid w:val="0"/>
              </w:rPr>
              <w:tab/>
              <w:t>INTEGER (0..19),</w:t>
            </w:r>
          </w:p>
          <w:p w:rsidR="00B332D7" w:rsidRDefault="00EA564D">
            <w:pPr>
              <w:pStyle w:val="PL"/>
              <w:rPr>
                <w:snapToGrid w:val="0"/>
              </w:rPr>
            </w:pPr>
            <w:r>
              <w:rPr>
                <w:snapToGrid w:val="0"/>
              </w:rPr>
              <w:tab/>
            </w:r>
            <w:r>
              <w:rPr>
                <w:snapToGrid w:val="0"/>
              </w:rPr>
              <w:tab/>
            </w:r>
            <w:r>
              <w:rPr>
                <w:snapToGrid w:val="0"/>
              </w:rPr>
              <w:tab/>
              <w:t>scs60-r16</w:t>
            </w:r>
            <w:r>
              <w:rPr>
                <w:snapToGrid w:val="0"/>
              </w:rPr>
              <w:tab/>
            </w:r>
            <w:r>
              <w:rPr>
                <w:snapToGrid w:val="0"/>
              </w:rPr>
              <w:tab/>
            </w:r>
            <w:r>
              <w:rPr>
                <w:snapToGrid w:val="0"/>
              </w:rPr>
              <w:tab/>
            </w:r>
            <w:r>
              <w:rPr>
                <w:snapToGrid w:val="0"/>
              </w:rPr>
              <w:tab/>
              <w:t>INTEGER (0..39),</w:t>
            </w:r>
          </w:p>
          <w:p w:rsidR="00B332D7" w:rsidRDefault="00EA564D">
            <w:pPr>
              <w:pStyle w:val="PL"/>
              <w:rPr>
                <w:snapToGrid w:val="0"/>
              </w:rPr>
            </w:pPr>
            <w:r>
              <w:rPr>
                <w:snapToGrid w:val="0"/>
              </w:rPr>
              <w:tab/>
            </w:r>
            <w:r>
              <w:rPr>
                <w:snapToGrid w:val="0"/>
              </w:rPr>
              <w:tab/>
            </w:r>
            <w:r>
              <w:rPr>
                <w:snapToGrid w:val="0"/>
              </w:rPr>
              <w:tab/>
              <w:t>scs120-r16</w:t>
            </w:r>
            <w:r>
              <w:rPr>
                <w:snapToGrid w:val="0"/>
              </w:rPr>
              <w:tab/>
            </w:r>
            <w:r>
              <w:rPr>
                <w:snapToGrid w:val="0"/>
              </w:rPr>
              <w:tab/>
            </w:r>
            <w:r>
              <w:rPr>
                <w:snapToGrid w:val="0"/>
              </w:rPr>
              <w:tab/>
            </w:r>
            <w:r>
              <w:rPr>
                <w:snapToGrid w:val="0"/>
              </w:rPr>
              <w:tab/>
              <w:t>INTEGER (0..79)</w:t>
            </w:r>
          </w:p>
          <w:p w:rsidR="00B332D7" w:rsidRDefault="00EA564D">
            <w:pPr>
              <w:pStyle w:val="PL"/>
            </w:pPr>
            <w:r>
              <w:rPr>
                <w:snapToGrid w:val="0"/>
              </w:rPr>
              <w:tab/>
              <w:t>},</w:t>
            </w:r>
          </w:p>
          <w:p w:rsidR="00B332D7" w:rsidRDefault="00EA564D">
            <w:pPr>
              <w:pStyle w:val="PL"/>
              <w:rPr>
                <w:snapToGrid w:val="0"/>
              </w:rPr>
            </w:pPr>
            <w:r>
              <w:rPr>
                <w:snapToGrid w:val="0"/>
              </w:rPr>
              <w:tab/>
            </w:r>
            <w:r w:rsidR="00EA6A74">
              <w:rPr>
                <w:snapToGrid w:val="0"/>
              </w:rPr>
              <w:t>…</w:t>
            </w:r>
          </w:p>
          <w:p w:rsidR="00B332D7" w:rsidRDefault="00EA564D">
            <w:pPr>
              <w:pStyle w:val="PL"/>
            </w:pPr>
            <w:r>
              <w:t>}</w:t>
            </w:r>
          </w:p>
        </w:tc>
      </w:tr>
      <w:tr w:rsidR="00B332D7">
        <w:tc>
          <w:tcPr>
            <w:tcW w:w="9923" w:type="dxa"/>
          </w:tcPr>
          <w:p w:rsidR="00B332D7" w:rsidRDefault="00EA564D">
            <w:pPr>
              <w:pStyle w:val="TAL"/>
              <w:widowControl w:val="0"/>
              <w:rPr>
                <w:b/>
                <w:i/>
              </w:rPr>
            </w:pPr>
            <w:r>
              <w:rPr>
                <w:b/>
                <w:i/>
              </w:rPr>
              <w:lastRenderedPageBreak/>
              <w:t>dl-PRS-ID</w:t>
            </w:r>
          </w:p>
          <w:p w:rsidR="00B332D7" w:rsidRDefault="00EA564D">
            <w:pPr>
              <w:pStyle w:val="ab"/>
              <w:spacing w:line="260" w:lineRule="exact"/>
              <w:rPr>
                <w:iCs/>
                <w:snapToGrid w:val="0"/>
              </w:rPr>
            </w:pPr>
            <w:r>
              <w:t xml:space="preserve">This field specifies the DL-PRS ID of the TRP for which the </w:t>
            </w:r>
            <w:r>
              <w:rPr>
                <w:i/>
                <w:iCs/>
              </w:rPr>
              <w:t>nr-SFN</w:t>
            </w:r>
            <w:r>
              <w:t xml:space="preserve"> is applicable.</w:t>
            </w:r>
          </w:p>
        </w:tc>
      </w:tr>
    </w:tbl>
    <w:p w:rsidR="00B332D7" w:rsidRDefault="00EA564D">
      <w:pPr>
        <w:pStyle w:val="3GPPText"/>
        <w:rPr>
          <w:lang w:eastAsia="zh-CN"/>
        </w:rPr>
      </w:pPr>
      <w:r>
        <w:rPr>
          <w:lang w:eastAsia="zh-CN"/>
        </w:rPr>
        <w:t>It is observed that from RAN2’s perspective, the ‘</w:t>
      </w:r>
      <w:r>
        <w:rPr>
          <w:i/>
          <w:iCs/>
          <w:snapToGrid w:val="0"/>
        </w:rPr>
        <w:t>nr-TimeStamp</w:t>
      </w:r>
      <w:r>
        <w:rPr>
          <w:lang w:eastAsia="zh-CN"/>
        </w:rPr>
        <w:t>’ for each measurement is associated with the TRP indicated by ‘dl-PRS-ID’.</w:t>
      </w:r>
    </w:p>
    <w:p w:rsidR="00B332D7" w:rsidRDefault="00EA564D">
      <w:pPr>
        <w:pStyle w:val="3GPPText"/>
        <w:rPr>
          <w:rFonts w:eastAsiaTheme="minorEastAsia"/>
          <w:b/>
          <w:i/>
          <w:szCs w:val="21"/>
        </w:rPr>
      </w:pPr>
      <w:r>
        <w:rPr>
          <w:rFonts w:eastAsiaTheme="minorEastAsia"/>
          <w:lang w:eastAsia="zh-CN"/>
        </w:rPr>
        <w:t xml:space="preserve">The </w:t>
      </w:r>
      <w:r>
        <w:rPr>
          <w:rFonts w:eastAsiaTheme="minorEastAsia" w:hint="eastAsia"/>
          <w:szCs w:val="21"/>
          <w:lang w:eastAsia="zh-CN"/>
        </w:rPr>
        <w:t>following text proposal</w:t>
      </w:r>
      <w:r>
        <w:rPr>
          <w:rFonts w:eastAsiaTheme="minorEastAsia"/>
          <w:szCs w:val="21"/>
          <w:lang w:eastAsia="zh-CN"/>
        </w:rPr>
        <w:t xml:space="preserve"> is provided for the </w:t>
      </w:r>
      <w:r>
        <w:rPr>
          <w:rFonts w:eastAsiaTheme="minorEastAsia" w:hint="eastAsia"/>
          <w:szCs w:val="21"/>
          <w:lang w:eastAsia="zh-CN"/>
        </w:rPr>
        <w:t>TS</w:t>
      </w:r>
      <w:r>
        <w:rPr>
          <w:rFonts w:eastAsiaTheme="minorEastAsia"/>
          <w:szCs w:val="21"/>
          <w:lang w:eastAsia="zh-CN"/>
        </w:rPr>
        <w:t xml:space="preserve"> </w:t>
      </w:r>
      <w:r>
        <w:rPr>
          <w:rFonts w:eastAsiaTheme="minorEastAsia" w:hint="eastAsia"/>
          <w:szCs w:val="21"/>
          <w:lang w:eastAsia="zh-CN"/>
        </w:rPr>
        <w:t>38.214</w:t>
      </w:r>
      <w:r>
        <w:rPr>
          <w:rFonts w:eastAsiaTheme="minorEastAsia"/>
          <w:szCs w:val="21"/>
        </w:rPr>
        <w:t xml:space="preserve"> to align it </w:t>
      </w:r>
      <w:r>
        <w:t>with the TS 37.355</w:t>
      </w:r>
      <w:r>
        <w:rPr>
          <w:rFonts w:eastAsiaTheme="minorEastAsia" w:hint="eastAsia"/>
          <w:szCs w:val="21"/>
          <w:lang w:eastAsia="zh-CN"/>
        </w:rPr>
        <w:t>.</w:t>
      </w:r>
    </w:p>
    <w:tbl>
      <w:tblPr>
        <w:tblStyle w:val="af8"/>
        <w:tblW w:w="0" w:type="auto"/>
        <w:tblInd w:w="-5" w:type="dxa"/>
        <w:tblLook w:val="04A0" w:firstRow="1" w:lastRow="0" w:firstColumn="1" w:lastColumn="0" w:noHBand="0" w:noVBand="1"/>
      </w:tblPr>
      <w:tblGrid>
        <w:gridCol w:w="9923"/>
      </w:tblGrid>
      <w:tr w:rsidR="00B332D7">
        <w:tc>
          <w:tcPr>
            <w:tcW w:w="9923" w:type="dxa"/>
          </w:tcPr>
          <w:p w:rsidR="00B332D7" w:rsidRDefault="00EA564D">
            <w:pPr>
              <w:widowControl w:val="0"/>
              <w:snapToGrid w:val="0"/>
              <w:spacing w:afterLines="50"/>
              <w:rPr>
                <w:b/>
                <w:bCs/>
                <w:color w:val="FF0000"/>
                <w:sz w:val="28"/>
                <w:szCs w:val="28"/>
              </w:rPr>
            </w:pPr>
            <w:r>
              <w:rPr>
                <w:rFonts w:eastAsiaTheme="minorEastAsia" w:hint="eastAsia"/>
                <w:b/>
                <w:bCs/>
                <w:color w:val="000000"/>
                <w:lang w:eastAsia="zh-CN"/>
              </w:rPr>
              <w:t>T</w:t>
            </w:r>
            <w:r>
              <w:rPr>
                <w:rFonts w:eastAsiaTheme="minorEastAsia"/>
                <w:b/>
                <w:bCs/>
                <w:color w:val="000000"/>
                <w:lang w:eastAsia="zh-CN"/>
              </w:rPr>
              <w:t>S38.214-g40</w:t>
            </w:r>
          </w:p>
          <w:p w:rsidR="00B332D7" w:rsidRDefault="00EA564D">
            <w:pPr>
              <w:widowControl w:val="0"/>
              <w:snapToGrid w:val="0"/>
              <w:spacing w:afterLines="50"/>
              <w:jc w:val="center"/>
              <w:rPr>
                <w:color w:val="FF0000"/>
                <w:sz w:val="28"/>
                <w:szCs w:val="28"/>
              </w:rPr>
            </w:pPr>
            <w:r>
              <w:rPr>
                <w:color w:val="FF0000"/>
                <w:sz w:val="28"/>
                <w:szCs w:val="28"/>
              </w:rPr>
              <w:t>&lt; Unchanged parts are omitted &gt;</w:t>
            </w:r>
          </w:p>
          <w:p w:rsidR="00B332D7" w:rsidRDefault="00EA564D">
            <w:pPr>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SFN and the slot number for a subcarrier spacing. These values correspond to </w:t>
            </w:r>
            <w:r>
              <w:rPr>
                <w:color w:val="FF0000"/>
                <w:u w:val="single"/>
              </w:rPr>
              <w:t xml:space="preserve">the </w:t>
            </w:r>
            <w:r>
              <w:rPr>
                <w:i/>
                <w:color w:val="FF0000"/>
                <w:u w:val="single"/>
              </w:rPr>
              <w:t>dl-PRS-ID</w:t>
            </w:r>
            <w:r>
              <w:rPr>
                <w:color w:val="FF0000"/>
                <w:u w:val="single"/>
              </w:rPr>
              <w:t xml:space="preserve"> for which </w:t>
            </w:r>
            <w:r>
              <w:rPr>
                <w:i/>
                <w:iCs/>
                <w:snapToGrid w:val="0"/>
                <w:color w:val="FF0000"/>
                <w:u w:val="single"/>
              </w:rPr>
              <w:t>nr-TimeStamp</w:t>
            </w:r>
            <w:r>
              <w:rPr>
                <w:i/>
                <w:iCs/>
                <w:snapToGrid w:val="0"/>
                <w:u w:val="single"/>
              </w:rPr>
              <w:t xml:space="preserve"> </w:t>
            </w:r>
            <w:r>
              <w:rPr>
                <w:color w:val="FF0000"/>
                <w:u w:val="single"/>
              </w:rPr>
              <w:t>is applicable</w:t>
            </w:r>
            <w:r>
              <w:rPr>
                <w:color w:val="FF0000"/>
              </w:rPr>
              <w:t xml:space="preserve"> </w:t>
            </w:r>
            <w:r>
              <w:rPr>
                <w:strike/>
                <w:color w:val="FF0000"/>
              </w:rPr>
              <w:t xml:space="preserve">the reference which is provided by </w:t>
            </w:r>
            <w:r>
              <w:rPr>
                <w:i/>
                <w:iCs/>
                <w:strike/>
                <w:snapToGrid w:val="0"/>
                <w:color w:val="FF0000"/>
              </w:rPr>
              <w:t>nr-DL-PRS-ReferenceInfo</w:t>
            </w:r>
            <w:r>
              <w:rPr>
                <w:strike/>
                <w:color w:val="FF0000"/>
              </w:rPr>
              <w:t xml:space="preserve">. </w:t>
            </w:r>
          </w:p>
          <w:p w:rsidR="00B332D7" w:rsidRDefault="00EA564D">
            <w:pPr>
              <w:jc w:val="center"/>
              <w:rPr>
                <w:rFonts w:eastAsiaTheme="minorEastAsia"/>
                <w:lang w:eastAsia="zh-CN"/>
              </w:rPr>
            </w:pPr>
            <w:r>
              <w:rPr>
                <w:color w:val="FF0000"/>
                <w:sz w:val="28"/>
                <w:szCs w:val="28"/>
              </w:rPr>
              <w:t>&lt; Unchanged parts are omitted &gt;</w:t>
            </w:r>
          </w:p>
        </w:tc>
      </w:tr>
    </w:tbl>
    <w:p w:rsidR="00B332D7" w:rsidRDefault="00B332D7">
      <w:pPr>
        <w:pStyle w:val="3GPPText"/>
      </w:pPr>
    </w:p>
    <w:p w:rsidR="00B332D7" w:rsidRDefault="00B332D7">
      <w:pPr>
        <w:pStyle w:val="3GPPText"/>
      </w:pPr>
    </w:p>
    <w:p w:rsidR="00B332D7" w:rsidRDefault="00EA564D">
      <w:pPr>
        <w:pStyle w:val="30"/>
      </w:pPr>
      <w:r>
        <w:t>Initial Round #0</w:t>
      </w:r>
    </w:p>
    <w:p w:rsidR="00B332D7" w:rsidRDefault="00EA564D">
      <w:pPr>
        <w:pStyle w:val="3GPPText"/>
      </w:pPr>
      <w:r>
        <w:t>Companies are invited to provide their views on text proposal(s) in section 2.2.</w:t>
      </w:r>
    </w:p>
    <w:p w:rsidR="00B332D7" w:rsidRDefault="00B332D7">
      <w:pPr>
        <w:pStyle w:val="3GPPText"/>
      </w:pPr>
    </w:p>
    <w:tbl>
      <w:tblPr>
        <w:tblStyle w:val="af8"/>
        <w:tblW w:w="0" w:type="auto"/>
        <w:tblLook w:val="04A0" w:firstRow="1" w:lastRow="0" w:firstColumn="1" w:lastColumn="0" w:noHBand="0" w:noVBand="1"/>
      </w:tblPr>
      <w:tblGrid>
        <w:gridCol w:w="2405"/>
        <w:gridCol w:w="7557"/>
      </w:tblGrid>
      <w:tr w:rsidR="00B332D7">
        <w:tc>
          <w:tcPr>
            <w:tcW w:w="2405" w:type="dxa"/>
            <w:shd w:val="clear" w:color="auto" w:fill="B6DDE8" w:themeFill="accent5" w:themeFillTint="66"/>
          </w:tcPr>
          <w:p w:rsidR="00B332D7" w:rsidRDefault="00EA564D">
            <w:pPr>
              <w:pStyle w:val="3GPPText"/>
              <w:spacing w:before="0" w:after="0"/>
              <w:rPr>
                <w:b/>
                <w:bCs/>
              </w:rPr>
            </w:pPr>
            <w:r>
              <w:rPr>
                <w:b/>
                <w:bCs/>
              </w:rPr>
              <w:t>Company Name</w:t>
            </w:r>
          </w:p>
        </w:tc>
        <w:tc>
          <w:tcPr>
            <w:tcW w:w="7557" w:type="dxa"/>
            <w:shd w:val="clear" w:color="auto" w:fill="B6DDE8" w:themeFill="accent5" w:themeFillTint="66"/>
          </w:tcPr>
          <w:p w:rsidR="00B332D7" w:rsidRDefault="00EA564D">
            <w:pPr>
              <w:pStyle w:val="3GPPText"/>
              <w:spacing w:before="0" w:after="0"/>
              <w:rPr>
                <w:b/>
                <w:bCs/>
              </w:rPr>
            </w:pPr>
            <w:r>
              <w:rPr>
                <w:b/>
                <w:bCs/>
              </w:rPr>
              <w:t>Comments</w:t>
            </w:r>
          </w:p>
        </w:tc>
      </w:tr>
      <w:tr w:rsidR="00B332D7">
        <w:trPr>
          <w:trHeight w:val="2330"/>
        </w:trPr>
        <w:tc>
          <w:tcPr>
            <w:tcW w:w="2405" w:type="dxa"/>
          </w:tcPr>
          <w:p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rsidR="00B332D7" w:rsidRDefault="00EA564D">
            <w:pPr>
              <w:pStyle w:val="3GPPText"/>
              <w:spacing w:before="0" w:after="0"/>
              <w:rPr>
                <w:lang w:eastAsia="zh-CN"/>
              </w:rPr>
            </w:pPr>
            <w:r>
              <w:rPr>
                <w:rFonts w:hint="eastAsia"/>
                <w:lang w:eastAsia="zh-CN"/>
              </w:rPr>
              <w:t>W</w:t>
            </w:r>
            <w:r>
              <w:rPr>
                <w:lang w:eastAsia="zh-CN"/>
              </w:rPr>
              <w:t>e have concern on the changes.</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First, RAN1 made the following agreement in RAN1#99, and the changes are reverting it without clear justification.</w:t>
            </w:r>
          </w:p>
          <w:tbl>
            <w:tblPr>
              <w:tblStyle w:val="af8"/>
              <w:tblW w:w="0" w:type="auto"/>
              <w:tblLook w:val="04A0" w:firstRow="1" w:lastRow="0" w:firstColumn="1" w:lastColumn="0" w:noHBand="0" w:noVBand="1"/>
            </w:tblPr>
            <w:tblGrid>
              <w:gridCol w:w="7331"/>
            </w:tblGrid>
            <w:tr w:rsidR="00B332D7">
              <w:tc>
                <w:tcPr>
                  <w:tcW w:w="7331" w:type="dxa"/>
                </w:tcPr>
                <w:p w:rsidR="00B332D7" w:rsidRDefault="00EA564D">
                  <w:pPr>
                    <w:overflowPunct/>
                    <w:autoSpaceDE/>
                    <w:autoSpaceDN/>
                    <w:adjustRightInd/>
                    <w:spacing w:after="0"/>
                    <w:textAlignment w:val="auto"/>
                    <w:rPr>
                      <w:rFonts w:ascii="Times" w:eastAsia="바탕" w:hAnsi="Times"/>
                      <w:szCs w:val="24"/>
                    </w:rPr>
                  </w:pPr>
                  <w:r>
                    <w:rPr>
                      <w:rFonts w:ascii="Times" w:eastAsia="바탕" w:hAnsi="Times"/>
                      <w:szCs w:val="24"/>
                      <w:highlight w:val="green"/>
                    </w:rPr>
                    <w:t>Agreement:</w:t>
                  </w:r>
                </w:p>
                <w:p w:rsidR="00B332D7" w:rsidRDefault="00EA564D">
                  <w:pPr>
                    <w:overflowPunct/>
                    <w:autoSpaceDE/>
                    <w:autoSpaceDN/>
                    <w:adjustRightInd/>
                    <w:spacing w:after="0"/>
                    <w:textAlignment w:val="auto"/>
                    <w:rPr>
                      <w:rFonts w:ascii="Times" w:eastAsia="바탕" w:hAnsi="Times"/>
                      <w:szCs w:val="24"/>
                    </w:rPr>
                  </w:pPr>
                  <w:r>
                    <w:rPr>
                      <w:rFonts w:ascii="Times" w:eastAsia="바탕" w:hAnsi="Times"/>
                      <w:szCs w:val="24"/>
                    </w:rPr>
                    <w:t>Modify the previous agreement on the definition of the time stamp as follows:</w:t>
                  </w:r>
                </w:p>
                <w:p w:rsidR="00B332D7" w:rsidRDefault="00EA564D">
                  <w:pPr>
                    <w:overflowPunct/>
                    <w:autoSpaceDE/>
                    <w:autoSpaceDN/>
                    <w:adjustRightInd/>
                    <w:spacing w:after="0"/>
                    <w:textAlignment w:val="auto"/>
                    <w:rPr>
                      <w:rFonts w:ascii="Times" w:eastAsia="바탕" w:hAnsi="Times"/>
                      <w:szCs w:val="24"/>
                    </w:rPr>
                  </w:pPr>
                  <w:r>
                    <w:rPr>
                      <w:rFonts w:ascii="Times" w:eastAsia="바탕" w:hAnsi="Times"/>
                      <w:szCs w:val="24"/>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tc>
            </w:tr>
          </w:tbl>
          <w:p w:rsidR="00B332D7" w:rsidRDefault="00B332D7">
            <w:pPr>
              <w:pStyle w:val="3GPPText"/>
              <w:spacing w:before="0" w:after="0"/>
              <w:rPr>
                <w:lang w:val="en-GB" w:eastAsia="zh-CN"/>
              </w:rPr>
            </w:pPr>
          </w:p>
          <w:p w:rsidR="00B332D7" w:rsidRDefault="00EA564D">
            <w:pPr>
              <w:pStyle w:val="3GPPText"/>
              <w:spacing w:before="0" w:after="0"/>
              <w:rPr>
                <w:lang w:val="en-GB" w:eastAsia="zh-CN"/>
              </w:rPr>
            </w:pPr>
            <w:r>
              <w:rPr>
                <w:lang w:val="en-GB" w:eastAsia="zh-CN"/>
              </w:rPr>
              <w:t xml:space="preserve">Second, </w:t>
            </w:r>
            <w:r>
              <w:rPr>
                <w:rFonts w:hint="eastAsia"/>
                <w:lang w:val="en-GB" w:eastAsia="zh-CN"/>
              </w:rPr>
              <w:t>R</w:t>
            </w:r>
            <w:r>
              <w:rPr>
                <w:lang w:val="en-GB" w:eastAsia="zh-CN"/>
              </w:rPr>
              <w:t xml:space="preserve">AN2 added </w:t>
            </w:r>
            <w:r>
              <w:rPr>
                <w:i/>
                <w:lang w:val="en-GB" w:eastAsia="zh-CN"/>
              </w:rPr>
              <w:t>dl-PRS-ID</w:t>
            </w:r>
            <w:r>
              <w:rPr>
                <w:lang w:val="en-GB" w:eastAsia="zh-CN"/>
              </w:rPr>
              <w:t xml:space="preserve"> to the </w:t>
            </w:r>
            <w:r>
              <w:rPr>
                <w:i/>
                <w:lang w:val="en-GB" w:eastAsia="zh-CN"/>
              </w:rPr>
              <w:t>NR-TimeStamp</w:t>
            </w:r>
            <w:r>
              <w:rPr>
                <w:lang w:val="en-GB" w:eastAsia="zh-CN"/>
              </w:rPr>
              <w:t xml:space="preserve"> IE as the result of the TRP ID email discussion in RAN2#110-e, in which the </w:t>
            </w:r>
            <w:r>
              <w:rPr>
                <w:i/>
                <w:lang w:val="en-GB" w:eastAsia="zh-CN"/>
              </w:rPr>
              <w:t>dl-PRS-ID</w:t>
            </w:r>
            <w:r>
              <w:rPr>
                <w:lang w:val="en-GB" w:eastAsia="zh-CN"/>
              </w:rPr>
              <w:t xml:space="preserve"> is justified for the usage in </w:t>
            </w:r>
            <w:r>
              <w:rPr>
                <w:i/>
                <w:lang w:val="en-GB" w:eastAsia="zh-CN"/>
              </w:rPr>
              <w:t xml:space="preserve">NR-TimeStamp </w:t>
            </w:r>
            <w:r>
              <w:rPr>
                <w:lang w:val="en-GB" w:eastAsia="zh-CN"/>
              </w:rPr>
              <w:t>for UE-based positioning.</w:t>
            </w:r>
          </w:p>
          <w:p w:rsidR="00B332D7" w:rsidRDefault="00B332D7">
            <w:pPr>
              <w:pStyle w:val="3GPPText"/>
              <w:spacing w:before="0" w:after="0"/>
              <w:rPr>
                <w:lang w:val="en-GB" w:eastAsia="zh-CN"/>
              </w:rPr>
            </w:pPr>
          </w:p>
          <w:p w:rsidR="00B332D7" w:rsidRDefault="00A47E0E">
            <w:pPr>
              <w:pStyle w:val="Doc-title"/>
            </w:pPr>
            <w:hyperlink r:id="rId14" w:history="1">
              <w:r w:rsidR="00EA564D">
                <w:rPr>
                  <w:rStyle w:val="aff0"/>
                </w:rPr>
                <w:t>R2-2004701</w:t>
              </w:r>
            </w:hyperlink>
            <w:r w:rsidR="00EA564D">
              <w:tab/>
              <w:t xml:space="preserve">Report on TRP-ID structure </w:t>
            </w:r>
            <w:r w:rsidR="00EA564D">
              <w:tab/>
              <w:t>Ericsson</w:t>
            </w:r>
            <w:r w:rsidR="00EA564D">
              <w:tab/>
              <w:t>report</w:t>
            </w:r>
            <w:r w:rsidR="00EA564D">
              <w:tab/>
              <w:t>Rel-16</w:t>
            </w:r>
          </w:p>
          <w:p w:rsidR="00B332D7" w:rsidRDefault="00A47E0E">
            <w:pPr>
              <w:pStyle w:val="Doc-title"/>
            </w:pPr>
            <w:hyperlink r:id="rId15" w:history="1">
              <w:r w:rsidR="00EA564D">
                <w:rPr>
                  <w:rStyle w:val="aff0"/>
                </w:rPr>
                <w:t>R2-2004704</w:t>
              </w:r>
            </w:hyperlink>
            <w:r w:rsidR="00EA564D">
              <w:tab/>
              <w:t xml:space="preserve">Summary and Text Proposal on TRP-ID structure </w:t>
            </w:r>
            <w:r w:rsidR="00EA564D">
              <w:tab/>
              <w:t>Ericsson</w:t>
            </w:r>
            <w:r w:rsidR="00EA564D">
              <w:tab/>
              <w:t>discussion</w:t>
            </w:r>
            <w:r w:rsidR="00EA564D">
              <w:tab/>
              <w:t>Rel-16</w:t>
            </w:r>
          </w:p>
          <w:p w:rsidR="00B332D7" w:rsidRDefault="00A47E0E">
            <w:pPr>
              <w:pStyle w:val="Doc-title"/>
            </w:pPr>
            <w:hyperlink r:id="rId16" w:history="1">
              <w:r w:rsidR="00EA564D">
                <w:rPr>
                  <w:rStyle w:val="aff0"/>
                </w:rPr>
                <w:t>R2-2005894</w:t>
              </w:r>
            </w:hyperlink>
            <w:r w:rsidR="00EA564D">
              <w:tab/>
              <w:t xml:space="preserve">Report on TRP-ID continuation </w:t>
            </w:r>
            <w:r w:rsidR="00EA564D">
              <w:tab/>
              <w:t>Ericsson</w:t>
            </w:r>
            <w:r w:rsidR="00EA564D">
              <w:tab/>
              <w:t>report</w:t>
            </w:r>
            <w:r w:rsidR="00EA564D">
              <w:tab/>
              <w:t>Rel-16</w:t>
            </w:r>
          </w:p>
          <w:p w:rsidR="00B332D7" w:rsidRDefault="00A47E0E">
            <w:pPr>
              <w:pStyle w:val="Doc-title"/>
            </w:pPr>
            <w:hyperlink r:id="rId17" w:history="1">
              <w:r w:rsidR="00EA564D">
                <w:rPr>
                  <w:rStyle w:val="aff0"/>
                </w:rPr>
                <w:t>R2-2005904</w:t>
              </w:r>
            </w:hyperlink>
            <w:r w:rsidR="00EA564D">
              <w:tab/>
              <w:t>[AT110-e][612][POS] Report on TRP-ID continuation email discussion  (Ericsson)</w:t>
            </w:r>
            <w:r w:rsidR="00EA564D">
              <w:tab/>
              <w:t>Ericsson</w:t>
            </w:r>
            <w:r w:rsidR="00EA564D">
              <w:tab/>
              <w:t>report</w:t>
            </w:r>
            <w:r w:rsidR="00EA564D">
              <w:tab/>
              <w:t>Rel-16</w:t>
            </w:r>
          </w:p>
          <w:p w:rsidR="00B332D7" w:rsidRDefault="00B332D7">
            <w:pPr>
              <w:pStyle w:val="3GPPText"/>
              <w:spacing w:before="0" w:after="0"/>
              <w:rPr>
                <w:lang w:val="en-GB" w:eastAsia="zh-CN"/>
              </w:rPr>
            </w:pPr>
          </w:p>
          <w:p w:rsidR="00B332D7" w:rsidRDefault="00EA564D">
            <w:pPr>
              <w:pStyle w:val="3GPPText"/>
              <w:spacing w:before="0" w:after="0"/>
              <w:rPr>
                <w:lang w:val="en-GB" w:eastAsia="zh-CN"/>
              </w:rPr>
            </w:pPr>
            <w:r>
              <w:rPr>
                <w:rFonts w:hint="eastAsia"/>
                <w:lang w:val="en-GB" w:eastAsia="zh-CN"/>
              </w:rPr>
              <w:t>T</w:t>
            </w:r>
            <w:r>
              <w:rPr>
                <w:lang w:val="en-GB" w:eastAsia="zh-CN"/>
              </w:rPr>
              <w:t>he summary from R2-2004701 is attached below.</w:t>
            </w:r>
          </w:p>
          <w:tbl>
            <w:tblPr>
              <w:tblStyle w:val="af8"/>
              <w:tblW w:w="0" w:type="auto"/>
              <w:tblLook w:val="04A0" w:firstRow="1" w:lastRow="0" w:firstColumn="1" w:lastColumn="0" w:noHBand="0" w:noVBand="1"/>
            </w:tblPr>
            <w:tblGrid>
              <w:gridCol w:w="1815"/>
              <w:gridCol w:w="5516"/>
            </w:tblGrid>
            <w:tr w:rsidR="00B332D7">
              <w:tc>
                <w:tcPr>
                  <w:tcW w:w="9629" w:type="dxa"/>
                  <w:gridSpan w:val="2"/>
                  <w:tcBorders>
                    <w:top w:val="single" w:sz="4" w:space="0" w:color="auto"/>
                    <w:left w:val="single" w:sz="4" w:space="0" w:color="auto"/>
                    <w:bottom w:val="single" w:sz="4" w:space="0" w:color="auto"/>
                    <w:right w:val="single" w:sz="4" w:space="0" w:color="auto"/>
                  </w:tcBorders>
                </w:tcPr>
                <w:p w:rsidR="00B332D7" w:rsidRDefault="00EA564D">
                  <w:pPr>
                    <w:pStyle w:val="TAH"/>
                    <w:jc w:val="both"/>
                    <w:rPr>
                      <w:lang w:val="en-US" w:eastAsia="ko-KR"/>
                    </w:rPr>
                  </w:pPr>
                  <w:r>
                    <w:rPr>
                      <w:lang w:val="en-US" w:eastAsia="ko-KR"/>
                    </w:rPr>
                    <w:t xml:space="preserve">Table 2.5 Need for additional TRP identifiers in </w:t>
                  </w:r>
                  <w:r>
                    <w:rPr>
                      <w:i/>
                      <w:iCs/>
                      <w:lang w:val="en-US" w:eastAsia="ko-KR"/>
                    </w:rPr>
                    <w:t>NR-TimeStamp-r16</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H"/>
                    <w:rPr>
                      <w:lang w:eastAsia="ko-KR"/>
                    </w:rPr>
                  </w:pPr>
                  <w:r>
                    <w:rPr>
                      <w:lang w:eastAsia="ko-KR"/>
                    </w:rPr>
                    <w:t>Comments</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21" w:name="_Hlk40972865"/>
                  <w:r>
                    <w:rPr>
                      <w:rFonts w:eastAsiaTheme="minorEastAsia"/>
                      <w:lang w:eastAsia="zh-CN"/>
                    </w:rPr>
                    <w:t>assistance data reference is used to identify the time stamp timing</w:t>
                  </w:r>
                  <w:bookmarkEnd w:id="21"/>
                  <w:r>
                    <w:rPr>
                      <w:rFonts w:eastAsiaTheme="minorEastAsia"/>
                      <w:lang w:eastAsia="zh-CN"/>
                    </w:rPr>
                    <w:t>.</w:t>
                  </w:r>
                </w:p>
                <w:p w:rsidR="00B332D7" w:rsidRDefault="00B332D7">
                  <w:pPr>
                    <w:pStyle w:val="TAL"/>
                    <w:rPr>
                      <w:rFonts w:eastAsiaTheme="minorEastAsia"/>
                      <w:lang w:eastAsia="zh-CN"/>
                    </w:rPr>
                  </w:pPr>
                </w:p>
                <w:p w:rsidR="00B332D7" w:rsidRDefault="00EA564D">
                  <w:pPr>
                    <w:rPr>
                      <w:rFonts w:eastAsia="맑은 고딕"/>
                      <w:color w:val="FF0000"/>
                    </w:rPr>
                  </w:pPr>
                  <w:r>
                    <w:rPr>
                      <w:color w:val="FF0000"/>
                      <w:highlight w:val="green"/>
                    </w:rPr>
                    <w:t>Agreement (RAN1#99):</w:t>
                  </w:r>
                </w:p>
                <w:p w:rsidR="00B332D7" w:rsidRDefault="00EA564D">
                  <w:r>
                    <w:t>Modify the previous agreement on the definition of the time stamp as follows:</w:t>
                  </w:r>
                </w:p>
                <w:p w:rsidR="00B332D7" w:rsidRDefault="00EA564D">
                  <w: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rsidR="00B332D7" w:rsidRDefault="00B332D7">
                  <w:pPr>
                    <w:pStyle w:val="TAL"/>
                    <w:rPr>
                      <w:rFonts w:eastAsiaTheme="minorEastAsia"/>
                      <w:lang w:eastAsia="zh-CN"/>
                    </w:rPr>
                  </w:pPr>
                </w:p>
                <w:p w:rsidR="00B332D7" w:rsidRDefault="00EA564D">
                  <w:pPr>
                    <w:pStyle w:val="TAL"/>
                    <w:rPr>
                      <w:rFonts w:eastAsiaTheme="minorEastAsia"/>
                      <w:color w:val="FF0000"/>
                      <w:lang w:eastAsia="zh-CN"/>
                    </w:rPr>
                  </w:pPr>
                  <w:r>
                    <w:rPr>
                      <w:rFonts w:eastAsiaTheme="minorEastAsia"/>
                      <w:color w:val="FF0000"/>
                      <w:lang w:eastAsia="zh-CN"/>
                    </w:rPr>
                    <w:t>TS 38.214</w:t>
                  </w:r>
                </w:p>
                <w:p w:rsidR="00B332D7" w:rsidRDefault="00EA564D">
                  <w:pPr>
                    <w:rPr>
                      <w:rFonts w:eastAsia="맑은 고딕"/>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rsidR="00B332D7" w:rsidRDefault="00B332D7">
                  <w:pPr>
                    <w:pStyle w:val="TAL"/>
                    <w:rPr>
                      <w:rFonts w:eastAsiaTheme="minorEastAsia"/>
                      <w:lang w:eastAsia="zh-CN"/>
                    </w:rPr>
                  </w:pP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맑은 고딕"/>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rsidR="00B332D7" w:rsidRDefault="00B332D7">
                  <w:pPr>
                    <w:pStyle w:val="TAL"/>
                    <w:rPr>
                      <w:lang w:val="en-US" w:eastAsia="ko-KR"/>
                    </w:rPr>
                  </w:pPr>
                </w:p>
                <w:p w:rsidR="00B332D7" w:rsidRDefault="00EA564D">
                  <w:pPr>
                    <w:pStyle w:val="TAL"/>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 xml:space="preserve">NR-DL-TDOA-LocationInformation,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present).</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val="en-US" w:eastAsia="zh-CN"/>
                    </w:rPr>
                  </w:pPr>
                  <w:r>
                    <w:rPr>
                      <w:rFonts w:eastAsiaTheme="minorEastAsia"/>
                      <w:lang w:val="en-US" w:eastAsia="zh-CN"/>
                    </w:rPr>
                    <w:t>OPPO</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eastAsia="zh-CN"/>
                    </w:rPr>
                  </w:pPr>
                  <w:r>
                    <w:rPr>
                      <w:rFonts w:eastAsiaTheme="minorEastAsia"/>
                      <w:lang w:eastAsia="zh-CN"/>
                    </w:rPr>
                    <w:t>We are not sure about the necessity of PCI/Arfcn/CGI information here in timestamp.</w:t>
                  </w:r>
                </w:p>
                <w:p w:rsidR="00B332D7" w:rsidRDefault="00B332D7">
                  <w:pPr>
                    <w:pStyle w:val="TAL"/>
                    <w:rPr>
                      <w:rFonts w:eastAsiaTheme="minorEastAsia"/>
                      <w:lang w:eastAsia="zh-CN"/>
                    </w:rPr>
                  </w:pPr>
                </w:p>
                <w:p w:rsidR="00B332D7" w:rsidRDefault="00EA564D">
                  <w:pPr>
                    <w:pStyle w:val="TAL"/>
                    <w:rPr>
                      <w:rFonts w:eastAsiaTheme="minorEastAsia"/>
                      <w:lang w:val="en-US" w:eastAsia="zh-CN"/>
                    </w:rPr>
                  </w:pPr>
                  <w:r>
                    <w:rPr>
                      <w:rFonts w:eastAsiaTheme="minorEastAsia"/>
                      <w:lang w:val="en-US" w:eastAsia="zh-CN"/>
                    </w:rPr>
                    <w:t>If take DL TDOA as an example:</w:t>
                  </w:r>
                </w:p>
                <w:p w:rsidR="00B332D7" w:rsidRDefault="00EA564D">
                  <w:pPr>
                    <w:pStyle w:val="TAL"/>
                    <w:numPr>
                      <w:ilvl w:val="0"/>
                      <w:numId w:val="33"/>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rsidR="00B332D7" w:rsidRDefault="00EA564D">
                  <w:pPr>
                    <w:pStyle w:val="TAL"/>
                    <w:numPr>
                      <w:ilvl w:val="0"/>
                      <w:numId w:val="33"/>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NR-DL-TDOA-LocationInformation</w:t>
                  </w:r>
                  <w:r>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Pr>
                      <w:i/>
                      <w:iCs/>
                      <w:lang w:val="en-US" w:eastAsia="ko-KR"/>
                    </w:rPr>
                    <w:t>nr-PhysCellId/nr-ARFCN</w:t>
                  </w:r>
                  <w:r>
                    <w:rPr>
                      <w:lang w:val="en-US" w:eastAsia="ko-KR"/>
                    </w:rPr>
                    <w:t xml:space="preserve"> or </w:t>
                  </w:r>
                  <w:r>
                    <w:rPr>
                      <w:i/>
                      <w:iCs/>
                      <w:lang w:val="en-US" w:eastAsia="ko-KR"/>
                    </w:rPr>
                    <w:t>nr-CellGlobalId</w:t>
                  </w:r>
                  <w:r>
                    <w:rPr>
                      <w:lang w:val="en-US" w:eastAsia="ko-KR"/>
                    </w:rPr>
                    <w:t xml:space="preserve"> can work, by assuming no local PCI confusion at a same local area for a same frequency. May be the latter one, i.e., </w:t>
                  </w:r>
                  <w:r>
                    <w:rPr>
                      <w:i/>
                      <w:iCs/>
                      <w:lang w:val="en-US" w:eastAsia="ko-KR"/>
                    </w:rPr>
                    <w:t>nr-CellGlobalId</w:t>
                  </w:r>
                  <w:r>
                    <w:rPr>
                      <w:lang w:val="en-US" w:eastAsia="ko-KR"/>
                    </w:rPr>
                    <w:t xml:space="preserve">, is safer. </w:t>
                  </w:r>
                  <w:r>
                    <w:rPr>
                      <w:lang w:val="sv-SE" w:eastAsia="ko-KR"/>
                    </w:rPr>
                    <w:t>This applies to both UL and DL.</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val="en-US" w:eastAsia="zh-CN"/>
                    </w:rPr>
                  </w:pPr>
                  <w:r>
                    <w:rPr>
                      <w:rFonts w:eastAsiaTheme="minorEastAsia"/>
                      <w:lang w:val="en-US" w:eastAsia="zh-CN"/>
                    </w:rPr>
                    <w:t>In response to the QC comment about this already being present in a complex IE:</w:t>
                  </w:r>
                </w:p>
                <w:p w:rsidR="00B332D7" w:rsidRDefault="00EA564D">
                  <w:pPr>
                    <w:pStyle w:val="TAL"/>
                    <w:rPr>
                      <w:rFonts w:eastAsiaTheme="minorEastAsia"/>
                      <w:lang w:val="en-US" w:eastAsia="zh-CN"/>
                    </w:rPr>
                  </w:pPr>
                  <w:r>
                    <w:rPr>
                      <w:rFonts w:eastAsiaTheme="minorEastAsia"/>
                      <w:lang w:val="en-US" w:eastAsia="zh-CN"/>
                    </w:rPr>
                    <w:t>The clear majority of companies from the RAN2#109bis email discussion were in favor of splitting the TRP ID of the baseline into separate fields, so TRP ID (or another name) in this context is 0..255 and not including PCI.</w:t>
                  </w:r>
                </w:p>
                <w:p w:rsidR="00B332D7" w:rsidRDefault="00B332D7">
                  <w:pPr>
                    <w:pStyle w:val="TAL"/>
                    <w:rPr>
                      <w:rFonts w:eastAsiaTheme="minorEastAsia"/>
                      <w:lang w:val="en-US" w:eastAsia="zh-CN"/>
                    </w:rPr>
                  </w:pPr>
                </w:p>
                <w:p w:rsidR="00B332D7" w:rsidRDefault="00EA564D">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맑은 고딕"/>
                      <w:lang w:eastAsia="zh-CN"/>
                    </w:rPr>
                  </w:pPr>
                  <w:r>
                    <w:rPr>
                      <w:lang w:eastAsia="zh-CN"/>
                    </w:rPr>
                    <w:lastRenderedPageBreak/>
                    <w:t>CATT</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lang w:eastAsia="zh-CN"/>
                    </w:rPr>
                  </w:pPr>
                  <w:r>
                    <w:rPr>
                      <w:lang w:eastAsia="zh-CN"/>
                    </w:rPr>
                    <w:t>Agree with Qualcomm.</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lang w:val="en-US" w:eastAsia="ko-KR"/>
                    </w:rPr>
                  </w:pPr>
                  <w:r>
                    <w:rPr>
                      <w:lang w:val="en-US" w:eastAsia="ko-KR"/>
                    </w:rPr>
                    <w:t>Intel</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lang w:val="en-US" w:eastAsia="ko-KR"/>
                    </w:rPr>
                  </w:pPr>
                  <w:r>
                    <w:rPr>
                      <w:lang w:val="en-US" w:eastAsia="ko-KR"/>
                    </w:rPr>
                    <w:t xml:space="preserve">Agree with Huawei view, i.e. TRP-ID, PCI are not needed since it is based on reference cell. </w:t>
                  </w:r>
                </w:p>
              </w:tc>
            </w:tr>
          </w:tbl>
          <w:p w:rsidR="00B332D7" w:rsidRDefault="00B332D7">
            <w:pPr>
              <w:pStyle w:val="3GPPText"/>
              <w:spacing w:before="0" w:after="0"/>
              <w:rPr>
                <w:lang w:eastAsia="zh-CN"/>
              </w:rPr>
            </w:pP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In our view, if it is common understanding that UE can reselect the TRP for time stamp reporting associated with DL measurement and/or location fix (UE-based) in case of cell change during the LPP session, broadcast assistance data, etc., we should make our own agreement reverting the RAN1#99 agreement.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 xml:space="preserve">In addition, if we open the discussion, we should discuss whether the </w:t>
            </w:r>
            <w:r>
              <w:rPr>
                <w:i/>
                <w:lang w:eastAsia="zh-CN"/>
              </w:rPr>
              <w:t>dl-PRS-ID</w:t>
            </w:r>
            <w:r>
              <w:rPr>
                <w:lang w:eastAsia="zh-CN"/>
              </w:rPr>
              <w:t xml:space="preserve"> in the timestamp should be the same across all TRPs for UE-assisted positioning measurement report.</w:t>
            </w:r>
          </w:p>
        </w:tc>
      </w:tr>
      <w:tr w:rsidR="00B332D7">
        <w:tc>
          <w:tcPr>
            <w:tcW w:w="2405" w:type="dxa"/>
          </w:tcPr>
          <w:p w:rsidR="00B332D7" w:rsidRDefault="00EA564D">
            <w:pPr>
              <w:pStyle w:val="3GPPText"/>
              <w:spacing w:before="0" w:after="0"/>
            </w:pPr>
            <w:r>
              <w:lastRenderedPageBreak/>
              <w:t>Nokia/NSB</w:t>
            </w:r>
          </w:p>
        </w:tc>
        <w:tc>
          <w:tcPr>
            <w:tcW w:w="7557" w:type="dxa"/>
          </w:tcPr>
          <w:p w:rsidR="00B332D7" w:rsidRDefault="00EA564D">
            <w:pPr>
              <w:pStyle w:val="3GPPText"/>
              <w:spacing w:before="0" w:after="0"/>
            </w:pPr>
            <w:r>
              <w:t xml:space="preserve">We don’t think the change is needed. </w:t>
            </w:r>
          </w:p>
        </w:tc>
      </w:tr>
      <w:tr w:rsidR="00B332D7">
        <w:tc>
          <w:tcPr>
            <w:tcW w:w="2405" w:type="dxa"/>
          </w:tcPr>
          <w:p w:rsidR="00B332D7" w:rsidRDefault="00EA564D">
            <w:pPr>
              <w:pStyle w:val="3GPPText"/>
              <w:spacing w:before="0" w:after="0"/>
            </w:pPr>
            <w:r>
              <w:t>Qualcomm</w:t>
            </w:r>
          </w:p>
        </w:tc>
        <w:tc>
          <w:tcPr>
            <w:tcW w:w="7557" w:type="dxa"/>
          </w:tcPr>
          <w:p w:rsidR="00B332D7" w:rsidRDefault="00EA564D">
            <w:pPr>
              <w:pStyle w:val="3GPPText"/>
              <w:spacing w:before="0" w:after="0"/>
            </w:pPr>
            <w:r>
              <w:t>Our understanding of the previous RAN1 agreement was that the UE would still be able to change the reference for timestamp in a similar way that the UE can change the reference for RSTD measurements. Note that the Agreement was made in #99, when it was still confusing the difference between the reference in the assistance data and the reference that the UE selects for measurement reporting. That is why we also had, if my recollection is correct, another related TP change in a recent meeting, to clarify the difference between the “reference in the assistance data” and the “reference in the measurement report”.</w:t>
            </w:r>
          </w:p>
          <w:p w:rsidR="00B332D7" w:rsidRDefault="00B332D7">
            <w:pPr>
              <w:pStyle w:val="3GPPText"/>
              <w:spacing w:before="0" w:after="0"/>
            </w:pPr>
          </w:p>
          <w:p w:rsidR="00B332D7" w:rsidRDefault="00EA564D">
            <w:pPr>
              <w:pStyle w:val="3GPPText"/>
              <w:spacing w:before="0" w:after="0"/>
            </w:pPr>
            <w:r>
              <w:t xml:space="preserve">Technically speaking, the UE maintains the SFN of the serving cell (single SFN), and asking a UE to report according to the SFN of some other cell is an unnecessary complication/requirement that does not provide a gain to the network: The network has knowledge of the SFN of all TRPs, so there is not really a need to ask a UE to maintain the SFN for both the chosen reference cell and a configured reference cell. </w:t>
            </w:r>
          </w:p>
          <w:p w:rsidR="00B332D7" w:rsidRDefault="00B332D7">
            <w:pPr>
              <w:pStyle w:val="3GPPText"/>
              <w:spacing w:before="0" w:after="0"/>
            </w:pPr>
          </w:p>
          <w:p w:rsidR="00B332D7" w:rsidRDefault="00EA564D">
            <w:pPr>
              <w:pStyle w:val="3GPPText"/>
              <w:spacing w:before="0" w:after="0"/>
            </w:pPr>
            <w:r>
              <w:t xml:space="preserve">Therefore, we are supportive of the clarification from vivo. </w:t>
            </w:r>
          </w:p>
        </w:tc>
      </w:tr>
      <w:tr w:rsidR="00B332D7">
        <w:tc>
          <w:tcPr>
            <w:tcW w:w="2405" w:type="dxa"/>
          </w:tcPr>
          <w:p w:rsidR="00B332D7" w:rsidRDefault="00EA6A74">
            <w:pPr>
              <w:pStyle w:val="3GPPText"/>
              <w:spacing w:before="0" w:after="0"/>
            </w:pPr>
            <w:r>
              <w:t>V</w:t>
            </w:r>
            <w:r w:rsidR="00EA564D">
              <w:t>ivo</w:t>
            </w:r>
          </w:p>
        </w:tc>
        <w:tc>
          <w:tcPr>
            <w:tcW w:w="7557" w:type="dxa"/>
          </w:tcPr>
          <w:p w:rsidR="00B332D7" w:rsidRDefault="00EA564D">
            <w:pPr>
              <w:pStyle w:val="3GPPText"/>
              <w:spacing w:before="0" w:after="0"/>
            </w:pPr>
            <w:r>
              <w:t>Support.</w:t>
            </w:r>
          </w:p>
          <w:p w:rsidR="00B332D7" w:rsidRDefault="00B332D7">
            <w:pPr>
              <w:pStyle w:val="3GPPText"/>
              <w:spacing w:before="0" w:after="0"/>
            </w:pPr>
          </w:p>
          <w:p w:rsidR="00B332D7" w:rsidRDefault="00EA564D">
            <w:pPr>
              <w:pStyle w:val="3GPPText"/>
              <w:spacing w:before="0" w:after="0"/>
            </w:pPr>
            <w:r>
              <w:t xml:space="preserve">The proposed change is meant to align RAN1 with RAN2’s specification. We’re aware of previous RAN1#99 agreement. </w:t>
            </w:r>
          </w:p>
          <w:p w:rsidR="00B332D7" w:rsidRDefault="00B332D7">
            <w:pPr>
              <w:pStyle w:val="3GPPText"/>
              <w:spacing w:before="0" w:after="0"/>
            </w:pPr>
          </w:p>
          <w:p w:rsidR="00B332D7" w:rsidRDefault="00EA564D">
            <w:pPr>
              <w:pStyle w:val="3GPPText"/>
              <w:spacing w:before="0" w:after="0"/>
            </w:pPr>
            <w:r>
              <w:t xml:space="preserve">One follow-up question from our side if we don’t make this change. How to interpret </w:t>
            </w:r>
            <w:r>
              <w:rPr>
                <w:snapToGrid w:val="0"/>
              </w:rPr>
              <w:t>NR-TimeStamp-r16</w:t>
            </w:r>
            <w:r>
              <w:t xml:space="preserve"> if the reported dl-PRS-ID in it is not that same as that corresponding to </w:t>
            </w:r>
            <w:r>
              <w:rPr>
                <w:rFonts w:ascii="Times" w:eastAsia="바탕" w:hAnsi="Times"/>
                <w:szCs w:val="24"/>
              </w:rPr>
              <w:t>DL-PRS-RstdReferenceInfo contained in assistance data?</w:t>
            </w:r>
            <w:r>
              <w:t xml:space="preserve">  </w:t>
            </w:r>
          </w:p>
        </w:tc>
      </w:tr>
      <w:tr w:rsidR="00B332D7">
        <w:tc>
          <w:tcPr>
            <w:tcW w:w="2405" w:type="dxa"/>
          </w:tcPr>
          <w:p w:rsidR="00B332D7" w:rsidRDefault="00EA564D">
            <w:pPr>
              <w:pStyle w:val="3GPPText"/>
              <w:spacing w:before="0" w:after="0"/>
            </w:pPr>
            <w:r>
              <w:t>Apple</w:t>
            </w:r>
          </w:p>
        </w:tc>
        <w:tc>
          <w:tcPr>
            <w:tcW w:w="7557" w:type="dxa"/>
          </w:tcPr>
          <w:p w:rsidR="00B332D7" w:rsidRDefault="00EA564D">
            <w:pPr>
              <w:pStyle w:val="3GPPText"/>
              <w:spacing w:before="0" w:after="0"/>
            </w:pPr>
            <w:r>
              <w:t xml:space="preserve">Support. Our understanding is given that UE can change the reference PRS for measurements, then the time stamp should be tied to that reference. </w:t>
            </w:r>
          </w:p>
        </w:tc>
      </w:tr>
      <w:tr w:rsidR="00B332D7">
        <w:tc>
          <w:tcPr>
            <w:tcW w:w="2405" w:type="dxa"/>
          </w:tcPr>
          <w:p w:rsidR="00B332D7" w:rsidRDefault="00EA564D">
            <w:pPr>
              <w:pStyle w:val="3GPPText"/>
              <w:spacing w:before="0" w:after="0"/>
            </w:pPr>
            <w:r>
              <w:t>Huawei/HiSilicon2</w:t>
            </w:r>
          </w:p>
        </w:tc>
        <w:tc>
          <w:tcPr>
            <w:tcW w:w="7557" w:type="dxa"/>
          </w:tcPr>
          <w:p w:rsidR="00B332D7" w:rsidRDefault="00EA564D">
            <w:pPr>
              <w:pStyle w:val="3GPPText"/>
              <w:spacing w:before="0" w:after="0"/>
              <w:rPr>
                <w:lang w:eastAsia="zh-CN"/>
              </w:rPr>
            </w:pPr>
            <w:r>
              <w:rPr>
                <w:lang w:eastAsia="zh-CN"/>
              </w:rPr>
              <w:t>Thanks for QC/vivo’s reply.</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 xml:space="preserve">If we assume that UE can anyway select the </w:t>
            </w:r>
            <w:r>
              <w:rPr>
                <w:i/>
                <w:lang w:eastAsia="zh-CN"/>
              </w:rPr>
              <w:t xml:space="preserve">dl-PRS-ID </w:t>
            </w:r>
            <w:r>
              <w:rPr>
                <w:lang w:eastAsia="zh-CN"/>
              </w:rPr>
              <w:t xml:space="preserve">for time stamp reporting, the question from our side is that which one should be specified or the selection can be rather random by UE implementation, e.g. for measurement for the TRP with </w:t>
            </w:r>
            <w:r>
              <w:rPr>
                <w:i/>
                <w:lang w:eastAsia="zh-CN"/>
              </w:rPr>
              <w:t>dl-PRS-ID</w:t>
            </w:r>
            <w:r>
              <w:rPr>
                <w:lang w:eastAsia="zh-CN"/>
              </w:rPr>
              <w:t xml:space="preserve">=1, UE can use the time stamp associated with TRP with </w:t>
            </w:r>
            <w:r>
              <w:rPr>
                <w:i/>
                <w:lang w:eastAsia="zh-CN"/>
              </w:rPr>
              <w:t>dl-PRS-ID</w:t>
            </w:r>
            <w:r>
              <w:rPr>
                <w:lang w:eastAsia="zh-CN"/>
              </w:rPr>
              <w:t xml:space="preserve">=2, while for measurement for TRP with </w:t>
            </w:r>
            <w:r>
              <w:rPr>
                <w:i/>
                <w:lang w:eastAsia="zh-CN"/>
              </w:rPr>
              <w:t>dl-PRS-ID</w:t>
            </w:r>
            <w:r>
              <w:rPr>
                <w:lang w:eastAsia="zh-CN"/>
              </w:rPr>
              <w:t xml:space="preserve">=2, UE can use the time stamp associated with the TRP with </w:t>
            </w:r>
            <w:r>
              <w:rPr>
                <w:i/>
                <w:lang w:eastAsia="zh-CN"/>
              </w:rPr>
              <w:t>dl-PRS-ID</w:t>
            </w:r>
            <w:r>
              <w:rPr>
                <w:lang w:eastAsia="zh-CN"/>
              </w:rPr>
              <w:t xml:space="preserve">=255? Or are we assuming a reasonable UE </w:t>
            </w:r>
            <w:r w:rsidR="00EA6A74">
              <w:rPr>
                <w:lang w:eastAsia="zh-CN"/>
              </w:rPr>
              <w:pgNum/>
            </w:r>
            <w:r w:rsidR="00EA6A74">
              <w:rPr>
                <w:lang w:eastAsia="zh-CN"/>
              </w:rPr>
              <w:t>ehavior</w:t>
            </w:r>
            <w:r>
              <w:rPr>
                <w:lang w:eastAsia="zh-CN"/>
              </w:rPr>
              <w:t xml:space="preserve"> that is different from the current one, but we are not willing to specify it?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To Apple, for DL-AoD and Multi-RTT, there is no reference reselection.</w:t>
            </w:r>
          </w:p>
        </w:tc>
      </w:tr>
      <w:tr w:rsidR="00B332D7">
        <w:tc>
          <w:tcPr>
            <w:tcW w:w="2405" w:type="dxa"/>
          </w:tcPr>
          <w:p w:rsidR="00B332D7" w:rsidRDefault="00EA564D">
            <w:pPr>
              <w:pStyle w:val="3GPPText"/>
              <w:spacing w:before="0" w:after="0"/>
              <w:rPr>
                <w:lang w:eastAsia="zh-CN"/>
              </w:rPr>
            </w:pPr>
            <w:r>
              <w:rPr>
                <w:rFonts w:hint="eastAsia"/>
                <w:lang w:eastAsia="zh-CN"/>
              </w:rPr>
              <w:lastRenderedPageBreak/>
              <w:t>ZTE</w:t>
            </w:r>
          </w:p>
        </w:tc>
        <w:tc>
          <w:tcPr>
            <w:tcW w:w="7557" w:type="dxa"/>
          </w:tcPr>
          <w:p w:rsidR="00B332D7" w:rsidRDefault="00EA564D">
            <w:pPr>
              <w:pStyle w:val="3GPPText"/>
              <w:spacing w:before="0" w:after="0"/>
              <w:rPr>
                <w:lang w:eastAsia="zh-CN"/>
              </w:rPr>
            </w:pPr>
            <w:r>
              <w:rPr>
                <w:rFonts w:hint="eastAsia"/>
                <w:lang w:eastAsia="zh-CN"/>
              </w:rPr>
              <w:t xml:space="preserve">Support in principle. But the spec should be clear the time stamp is the time instance of a TRP at which the measurement is performed. Suggest the following wording, </w:t>
            </w:r>
          </w:p>
          <w:p w:rsidR="00B332D7" w:rsidRDefault="00EA564D">
            <w:pPr>
              <w:widowControl w:val="0"/>
              <w:snapToGrid w:val="0"/>
              <w:spacing w:beforeAutospacing="1" w:afterLines="50"/>
              <w:jc w:val="center"/>
              <w:rPr>
                <w:color w:val="FF0000"/>
                <w:sz w:val="28"/>
                <w:szCs w:val="28"/>
              </w:rPr>
            </w:pPr>
            <w:r>
              <w:rPr>
                <w:color w:val="FF0000"/>
                <w:sz w:val="28"/>
                <w:szCs w:val="28"/>
                <w:lang w:val="en-US" w:eastAsia="zh-CN" w:bidi="ar"/>
              </w:rPr>
              <w:t>&lt; Unchanged parts are omitted &gt;</w:t>
            </w:r>
          </w:p>
          <w:p w:rsidR="00B332D7" w:rsidRDefault="00EA564D">
            <w:pPr>
              <w:spacing w:beforeAutospacing="1"/>
              <w:rPr>
                <w:color w:val="FF0000"/>
                <w:sz w:val="28"/>
                <w:szCs w:val="28"/>
              </w:rPr>
            </w:pPr>
            <w:r>
              <w:rPr>
                <w:lang w:val="en-US" w:eastAsia="zh-CN" w:bidi="ar"/>
              </w:rPr>
              <w:t xml:space="preserve">For the DL RSTD, DL PRS-RSRP, and UE Rx-Tx time difference measurements the UE can report an associated higher layer parameter </w:t>
            </w:r>
            <w:r>
              <w:rPr>
                <w:i/>
                <w:lang w:val="en-US" w:eastAsia="zh-CN" w:bidi="ar"/>
              </w:rPr>
              <w:t>nr-TimeStamp</w:t>
            </w:r>
            <w:r>
              <w:rPr>
                <w:lang w:val="en-US" w:eastAsia="zh-CN" w:bidi="ar"/>
              </w:rPr>
              <w:t xml:space="preserve">. The </w:t>
            </w:r>
            <w:r>
              <w:rPr>
                <w:i/>
                <w:lang w:val="en-US" w:eastAsia="zh-CN" w:bidi="ar"/>
              </w:rPr>
              <w:t>nr-TimeStamp</w:t>
            </w:r>
            <w:r>
              <w:rPr>
                <w:lang w:val="en-US" w:eastAsia="zh-CN" w:bidi="ar"/>
              </w:rPr>
              <w:t xml:space="preserve"> can include the SFN and the slot number for a subcarrier spacing. </w:t>
            </w:r>
            <w:r>
              <w:t xml:space="preserve">The </w:t>
            </w:r>
            <w:r>
              <w:rPr>
                <w:i/>
                <w:iCs/>
                <w:snapToGrid w:val="0"/>
              </w:rPr>
              <w:t>nr-TimeStamp</w:t>
            </w:r>
            <w:r>
              <w:t xml:space="preserve"> can include the SFN and the slot number for a subcarrier spacing.</w:t>
            </w:r>
            <w:ins w:id="22" w:author=" ZTE " w:date="2021-01-26T11:29:00Z">
              <w:r>
                <w:rPr>
                  <w:rFonts w:hint="eastAsia"/>
                  <w:lang w:val="en-US" w:eastAsia="zh-CN" w:bidi="ar"/>
                </w:rPr>
                <w:t xml:space="preserve">The </w:t>
              </w:r>
              <w:r>
                <w:rPr>
                  <w:rFonts w:hint="eastAsia"/>
                  <w:i/>
                  <w:lang w:val="en-US" w:eastAsia="zh-CN" w:bidi="ar"/>
                </w:rPr>
                <w:t>nr-TimeStamp</w:t>
              </w:r>
              <w:r>
                <w:rPr>
                  <w:rFonts w:hint="eastAsia"/>
                  <w:lang w:val="en-US" w:eastAsia="zh-CN" w:bidi="ar"/>
                </w:rPr>
                <w:t xml:space="preserve"> is the time instance associated with a </w:t>
              </w:r>
              <w:r>
                <w:rPr>
                  <w:i/>
                  <w:lang w:val="en-US" w:eastAsia="zh-CN" w:bidi="ar"/>
                </w:rPr>
                <w:t>dl-PRS-ID</w:t>
              </w:r>
              <w:r>
                <w:rPr>
                  <w:rFonts w:hint="eastAsia"/>
                  <w:i/>
                  <w:lang w:val="en-US" w:eastAsia="zh-CN" w:bidi="ar"/>
                </w:rPr>
                <w:t xml:space="preserve"> </w:t>
              </w:r>
              <w:r>
                <w:rPr>
                  <w:rFonts w:hint="eastAsia"/>
                  <w:lang w:val="en-US" w:eastAsia="zh-CN" w:bidi="ar"/>
                </w:rPr>
                <w:t xml:space="preserve">at which the measurement is performed </w:t>
              </w:r>
            </w:ins>
            <w:del w:id="23" w:author=" ZTE " w:date="2021-01-26T11:29:00Z">
              <w:r>
                <w:delText xml:space="preserve"> These values correspond to the reference which is provided by </w:delText>
              </w:r>
              <w:r>
                <w:rPr>
                  <w:i/>
                  <w:iCs/>
                  <w:snapToGrid w:val="0"/>
                </w:rPr>
                <w:delText>nr-DL-PRS-ReferenceInfo</w:delText>
              </w:r>
            </w:del>
            <w:r>
              <w:t xml:space="preserve">. </w:t>
            </w:r>
          </w:p>
          <w:p w:rsidR="00B332D7" w:rsidRDefault="00EA564D">
            <w:pPr>
              <w:spacing w:beforeAutospacing="1"/>
              <w:jc w:val="center"/>
            </w:pPr>
            <w:r>
              <w:rPr>
                <w:color w:val="FF0000"/>
                <w:sz w:val="28"/>
                <w:szCs w:val="28"/>
                <w:lang w:val="en-US" w:eastAsia="zh-CN" w:bidi="ar"/>
              </w:rPr>
              <w:t>&lt; Unchanged parts are omitted &gt;</w:t>
            </w:r>
          </w:p>
          <w:p w:rsidR="00B332D7" w:rsidRDefault="00B332D7">
            <w:pPr>
              <w:pStyle w:val="3GPPText"/>
              <w:spacing w:before="0" w:after="0"/>
              <w:rPr>
                <w:lang w:eastAsia="zh-CN"/>
              </w:rPr>
            </w:pPr>
          </w:p>
          <w:p w:rsidR="00B332D7" w:rsidRDefault="00B332D7">
            <w:pPr>
              <w:pStyle w:val="3GPPText"/>
              <w:spacing w:before="0" w:after="0"/>
              <w:rPr>
                <w:lang w:eastAsia="zh-CN"/>
              </w:rPr>
            </w:pPr>
          </w:p>
        </w:tc>
      </w:tr>
      <w:tr w:rsidR="00EA6A74">
        <w:tc>
          <w:tcPr>
            <w:tcW w:w="2405" w:type="dxa"/>
          </w:tcPr>
          <w:p w:rsidR="00EA6A74" w:rsidRDefault="00EA6A74">
            <w:pPr>
              <w:pStyle w:val="3GPPText"/>
              <w:spacing w:before="0" w:after="0"/>
              <w:rPr>
                <w:lang w:eastAsia="zh-CN"/>
              </w:rPr>
            </w:pPr>
            <w:r>
              <w:rPr>
                <w:lang w:eastAsia="zh-CN"/>
              </w:rPr>
              <w:t>OPPO</w:t>
            </w:r>
          </w:p>
        </w:tc>
        <w:tc>
          <w:tcPr>
            <w:tcW w:w="7557" w:type="dxa"/>
          </w:tcPr>
          <w:p w:rsidR="00EA6A74" w:rsidRDefault="00EA564D">
            <w:pPr>
              <w:pStyle w:val="3GPPText"/>
              <w:spacing w:before="0" w:after="0"/>
              <w:rPr>
                <w:lang w:eastAsia="zh-CN"/>
              </w:rPr>
            </w:pPr>
            <w:r>
              <w:rPr>
                <w:lang w:eastAsia="zh-CN"/>
              </w:rPr>
              <w:t>Support in principle</w:t>
            </w:r>
            <w:r w:rsidR="003A4A3A">
              <w:rPr>
                <w:lang w:eastAsia="zh-CN"/>
              </w:rPr>
              <w:t xml:space="preserve">. We prefer ZTE’s version since it specifies a practical UE implementation and may address Huawei’s concern that the </w:t>
            </w:r>
            <w:r w:rsidR="003A4A3A" w:rsidRPr="003A4A3A">
              <w:rPr>
                <w:i/>
                <w:lang w:eastAsia="zh-CN"/>
              </w:rPr>
              <w:t>dl-PRS-ID</w:t>
            </w:r>
            <w:r w:rsidR="003A4A3A">
              <w:rPr>
                <w:lang w:eastAsia="zh-CN"/>
              </w:rPr>
              <w:t xml:space="preserve"> in </w:t>
            </w:r>
            <w:r w:rsidR="003A4A3A" w:rsidRPr="003A4A3A">
              <w:rPr>
                <w:i/>
                <w:lang w:eastAsia="zh-CN"/>
              </w:rPr>
              <w:t>nr-TimeStamp</w:t>
            </w:r>
            <w:r w:rsidR="003A4A3A">
              <w:rPr>
                <w:lang w:eastAsia="zh-CN"/>
              </w:rPr>
              <w:t xml:space="preserve"> is not related to the measurement.</w:t>
            </w:r>
          </w:p>
        </w:tc>
      </w:tr>
      <w:tr w:rsidR="00AD3AC7">
        <w:tc>
          <w:tcPr>
            <w:tcW w:w="2405" w:type="dxa"/>
          </w:tcPr>
          <w:p w:rsidR="00AD3AC7" w:rsidRPr="006F4437" w:rsidRDefault="00AD3AC7" w:rsidP="00AD3AC7">
            <w:pPr>
              <w:pStyle w:val="3GPPText"/>
              <w:spacing w:before="0" w:after="0"/>
              <w:rPr>
                <w:rFonts w:eastAsia="맑은 고딕" w:hint="eastAsia"/>
                <w:lang w:eastAsia="ko-KR"/>
              </w:rPr>
            </w:pPr>
            <w:r>
              <w:rPr>
                <w:rFonts w:eastAsia="맑은 고딕" w:hint="eastAsia"/>
                <w:lang w:eastAsia="ko-KR"/>
              </w:rPr>
              <w:t>LG</w:t>
            </w:r>
          </w:p>
        </w:tc>
        <w:tc>
          <w:tcPr>
            <w:tcW w:w="7557" w:type="dxa"/>
          </w:tcPr>
          <w:p w:rsidR="00AD3AC7" w:rsidRPr="006F4437" w:rsidRDefault="00AD3AC7" w:rsidP="00AD3AC7">
            <w:pPr>
              <w:pStyle w:val="3GPPText"/>
              <w:spacing w:before="0" w:after="0"/>
              <w:rPr>
                <w:rFonts w:eastAsia="맑은 고딕" w:hint="eastAsia"/>
                <w:lang w:eastAsia="ko-KR"/>
              </w:rPr>
            </w:pPr>
            <w:r>
              <w:rPr>
                <w:rFonts w:eastAsia="맑은 고딕"/>
                <w:lang w:eastAsia="ko-KR"/>
              </w:rPr>
              <w:t xml:space="preserve">We prefer to keep the current specification without reverting RAN1 agreement, unless there is a critical problem. </w:t>
            </w:r>
          </w:p>
        </w:tc>
      </w:tr>
    </w:tbl>
    <w:p w:rsidR="00B332D7" w:rsidRDefault="00B332D7">
      <w:pPr>
        <w:pStyle w:val="3GPPText"/>
        <w:rPr>
          <w:lang w:val="en-GB"/>
        </w:rPr>
      </w:pPr>
    </w:p>
    <w:p w:rsidR="00B332D7" w:rsidRDefault="00EA564D">
      <w:pPr>
        <w:pStyle w:val="2"/>
        <w:spacing w:before="0" w:after="0"/>
        <w:ind w:left="432" w:hanging="432"/>
      </w:pPr>
      <w:r>
        <w:t>Ambiguity for Measurement Gap Request</w:t>
      </w:r>
    </w:p>
    <w:p w:rsidR="00B332D7" w:rsidRDefault="00EA564D">
      <w:pPr>
        <w:pStyle w:val="3GPPText"/>
        <w:rPr>
          <w:lang w:eastAsia="zh-CN"/>
        </w:rPr>
      </w:pPr>
      <w:r>
        <w:t xml:space="preserve">In [vivo, </w:t>
      </w:r>
      <w:r>
        <w:fldChar w:fldCharType="begin"/>
      </w:r>
      <w:r>
        <w:instrText xml:space="preserve"> REF _Ref61957581 \n \h  \* MERGEFORMAT </w:instrText>
      </w:r>
      <w:r>
        <w:fldChar w:fldCharType="separate"/>
      </w:r>
      <w:r>
        <w:t>[4]</w:t>
      </w:r>
      <w:r>
        <w:fldChar w:fldCharType="end"/>
      </w:r>
      <w:r>
        <w:t>], it is noticed that a</w:t>
      </w:r>
      <w:r>
        <w:rPr>
          <w:lang w:eastAsia="zh-CN"/>
        </w:rPr>
        <w:t>ccording to the TS 38.331, for ‘measurement gap request’, the related higher layer parameter should be ‘</w:t>
      </w:r>
      <w:r>
        <w:rPr>
          <w:i/>
          <w:lang w:eastAsia="zh-CN"/>
        </w:rPr>
        <w:t>LocationMeasurementIndication</w:t>
      </w:r>
      <w:r>
        <w:rPr>
          <w:lang w:eastAsia="zh-CN"/>
        </w:rPr>
        <w:t>’.</w:t>
      </w:r>
    </w:p>
    <w:tbl>
      <w:tblPr>
        <w:tblStyle w:val="af8"/>
        <w:tblW w:w="0" w:type="auto"/>
        <w:tblLook w:val="04A0" w:firstRow="1" w:lastRow="0" w:firstColumn="1" w:lastColumn="0" w:noHBand="0" w:noVBand="1"/>
      </w:tblPr>
      <w:tblGrid>
        <w:gridCol w:w="9918"/>
      </w:tblGrid>
      <w:tr w:rsidR="00B332D7">
        <w:tc>
          <w:tcPr>
            <w:tcW w:w="9918" w:type="dxa"/>
          </w:tcPr>
          <w:p w:rsidR="00B332D7" w:rsidRDefault="00EA564D">
            <w:pPr>
              <w:pStyle w:val="aff3"/>
              <w:widowControl w:val="0"/>
              <w:numPr>
                <w:ilvl w:val="0"/>
                <w:numId w:val="34"/>
              </w:numPr>
              <w:jc w:val="both"/>
              <w:rPr>
                <w:rFonts w:ascii="Times New Roman" w:eastAsia="MS Mincho" w:hAnsi="Times New Roman"/>
                <w:i/>
              </w:rPr>
            </w:pPr>
            <w:bookmarkStart w:id="24" w:name="_Toc60867879"/>
            <w:bookmarkStart w:id="25" w:name="_Toc60777098"/>
            <w:r>
              <w:rPr>
                <w:rFonts w:ascii="Times New Roman" w:eastAsia="MS Mincho" w:hAnsi="Times New Roman"/>
                <w:i/>
              </w:rPr>
              <w:t>LocationMeasurementIndication</w:t>
            </w:r>
            <w:bookmarkEnd w:id="24"/>
            <w:bookmarkEnd w:id="25"/>
          </w:p>
          <w:p w:rsidR="00B332D7" w:rsidRDefault="00EA564D">
            <w:pPr>
              <w:rPr>
                <w:rFonts w:eastAsia="MS Mincho"/>
              </w:rPr>
            </w:pPr>
            <w:r>
              <w:t xml:space="preserve">The </w:t>
            </w:r>
            <w:r>
              <w:rPr>
                <w:i/>
              </w:rPr>
              <w:t xml:space="preserve">LocationMeasurementIndication </w:t>
            </w:r>
            <w:r>
              <w:t xml:space="preserve">message is used </w:t>
            </w:r>
            <w:r>
              <w:rPr>
                <w:lang w:eastAsia="zh-CN"/>
              </w:rPr>
              <w:t xml:space="preserve">to </w:t>
            </w:r>
            <w:r>
              <w:rPr>
                <w:color w:val="FF0000"/>
                <w:lang w:eastAsia="zh-CN"/>
              </w:rPr>
              <w:t>indicate that the UE is going to either start or stop location related measurement which requires measurement gaps</w:t>
            </w:r>
            <w:r>
              <w:t>.</w:t>
            </w:r>
          </w:p>
          <w:p w:rsidR="00B332D7" w:rsidRDefault="00EA564D">
            <w:pPr>
              <w:pStyle w:val="B1"/>
            </w:pPr>
            <w:r>
              <w:t>Signalling radio bearer: SRB1</w:t>
            </w:r>
          </w:p>
          <w:p w:rsidR="00B332D7" w:rsidRDefault="00EA564D">
            <w:pPr>
              <w:pStyle w:val="B1"/>
            </w:pPr>
            <w:r>
              <w:t>RLC-SAP: AM</w:t>
            </w:r>
          </w:p>
          <w:p w:rsidR="00B332D7" w:rsidRDefault="00EA564D">
            <w:pPr>
              <w:pStyle w:val="B1"/>
            </w:pPr>
            <w:r>
              <w:t>Logical channel: DCCH</w:t>
            </w:r>
          </w:p>
          <w:p w:rsidR="00B332D7" w:rsidRDefault="00EA564D">
            <w:pPr>
              <w:pStyle w:val="B1"/>
            </w:pPr>
            <w:r>
              <w:t xml:space="preserve">Direction: UE to </w:t>
            </w:r>
            <w:r>
              <w:rPr>
                <w:lang w:eastAsia="zh-CN"/>
              </w:rPr>
              <w:t>Network</w:t>
            </w:r>
          </w:p>
          <w:p w:rsidR="00B332D7" w:rsidRDefault="00EA564D">
            <w:pPr>
              <w:pStyle w:val="TH"/>
              <w:rPr>
                <w:bCs/>
                <w:i/>
                <w:iCs/>
              </w:rPr>
            </w:pPr>
            <w:r>
              <w:rPr>
                <w:bCs/>
                <w:i/>
                <w:iCs/>
              </w:rPr>
              <w:t>LocationMeasurementIndication message</w:t>
            </w:r>
          </w:p>
          <w:p w:rsidR="00B332D7" w:rsidRDefault="00EA564D">
            <w:pPr>
              <w:pStyle w:val="PL"/>
              <w:rPr>
                <w:color w:val="808080"/>
              </w:rPr>
            </w:pPr>
            <w:r>
              <w:rPr>
                <w:color w:val="808080"/>
              </w:rPr>
              <w:t>-- ASN1START</w:t>
            </w:r>
          </w:p>
          <w:p w:rsidR="00B332D7" w:rsidRDefault="00EA564D">
            <w:pPr>
              <w:pStyle w:val="PL"/>
              <w:rPr>
                <w:color w:val="808080"/>
              </w:rPr>
            </w:pPr>
            <w:r>
              <w:rPr>
                <w:color w:val="808080"/>
              </w:rPr>
              <w:t>-- TAG-LOCATIONMEASUREMENTINDICATION-START</w:t>
            </w:r>
          </w:p>
          <w:p w:rsidR="00B332D7" w:rsidRDefault="00B332D7">
            <w:pPr>
              <w:pStyle w:val="PL"/>
            </w:pPr>
          </w:p>
          <w:p w:rsidR="00B332D7" w:rsidRDefault="00EA564D">
            <w:pPr>
              <w:pStyle w:val="PL"/>
            </w:pPr>
            <w:r>
              <w:t xml:space="preserve">LocationMeasurementIndication ::=           </w:t>
            </w:r>
            <w:r>
              <w:rPr>
                <w:color w:val="993366"/>
              </w:rPr>
              <w:t>SEQUENCE</w:t>
            </w:r>
            <w:r>
              <w:t xml:space="preserve"> {</w:t>
            </w:r>
          </w:p>
          <w:p w:rsidR="00B332D7" w:rsidRDefault="00EA564D">
            <w:pPr>
              <w:pStyle w:val="PL"/>
            </w:pPr>
            <w:r>
              <w:t xml:space="preserve">    criticalExtensions                          </w:t>
            </w:r>
            <w:r>
              <w:rPr>
                <w:color w:val="993366"/>
              </w:rPr>
              <w:t>CHOICE</w:t>
            </w:r>
            <w:r>
              <w:t xml:space="preserve"> {</w:t>
            </w:r>
          </w:p>
          <w:p w:rsidR="00B332D7" w:rsidRDefault="00EA564D">
            <w:pPr>
              <w:pStyle w:val="PL"/>
            </w:pPr>
            <w:r>
              <w:t xml:space="preserve">        locationMeasurementIndication               LocationMeasurementIndication-IEs,</w:t>
            </w:r>
          </w:p>
          <w:p w:rsidR="00B332D7" w:rsidRDefault="00EA564D">
            <w:pPr>
              <w:pStyle w:val="PL"/>
            </w:pPr>
            <w:r>
              <w:t xml:space="preserve">        criticalExtensionsFuture                    </w:t>
            </w:r>
            <w:r>
              <w:rPr>
                <w:color w:val="993366"/>
              </w:rPr>
              <w:t>SEQUENCE</w:t>
            </w:r>
            <w:r>
              <w:t xml:space="preserve"> {}</w:t>
            </w:r>
          </w:p>
          <w:p w:rsidR="00B332D7" w:rsidRDefault="00EA564D">
            <w:pPr>
              <w:pStyle w:val="PL"/>
            </w:pPr>
            <w:r>
              <w:t xml:space="preserve">    }</w:t>
            </w:r>
          </w:p>
          <w:p w:rsidR="00B332D7" w:rsidRDefault="00EA564D">
            <w:pPr>
              <w:pStyle w:val="PL"/>
            </w:pPr>
            <w:r>
              <w:t>}</w:t>
            </w:r>
          </w:p>
          <w:p w:rsidR="00B332D7" w:rsidRDefault="00B332D7">
            <w:pPr>
              <w:pStyle w:val="PL"/>
            </w:pPr>
          </w:p>
          <w:p w:rsidR="00B332D7" w:rsidRDefault="00EA564D">
            <w:pPr>
              <w:pStyle w:val="PL"/>
            </w:pPr>
            <w:r>
              <w:t xml:space="preserve">LocationMeasurementIndication-IEs ::=       </w:t>
            </w:r>
            <w:r>
              <w:rPr>
                <w:color w:val="993366"/>
              </w:rPr>
              <w:t>SEQUENCE</w:t>
            </w:r>
            <w:r>
              <w:t xml:space="preserve"> {</w:t>
            </w:r>
          </w:p>
          <w:p w:rsidR="00B332D7" w:rsidRDefault="00EA564D">
            <w:pPr>
              <w:pStyle w:val="PL"/>
            </w:pPr>
            <w:r>
              <w:t xml:space="preserve">    measurementIndication                       SetupRelease {LocationMeasurementInfo},</w:t>
            </w:r>
          </w:p>
          <w:p w:rsidR="00B332D7" w:rsidRDefault="00EA564D">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rsidR="00B332D7" w:rsidRDefault="00EA564D">
            <w:pPr>
              <w:pStyle w:val="PL"/>
            </w:pPr>
            <w:r>
              <w:t xml:space="preserve">    nonCriticalExtension                        </w:t>
            </w:r>
            <w:r>
              <w:rPr>
                <w:color w:val="993366"/>
              </w:rPr>
              <w:t>SEQUENCE</w:t>
            </w:r>
            <w:r>
              <w:t xml:space="preserve">{}                                                              </w:t>
            </w:r>
            <w:r>
              <w:rPr>
                <w:color w:val="993366"/>
              </w:rPr>
              <w:t>OPTIONAL</w:t>
            </w:r>
          </w:p>
          <w:p w:rsidR="00B332D7" w:rsidRDefault="00EA564D">
            <w:pPr>
              <w:pStyle w:val="PL"/>
            </w:pPr>
            <w:r>
              <w:t>}</w:t>
            </w:r>
          </w:p>
          <w:p w:rsidR="00B332D7" w:rsidRDefault="00B332D7">
            <w:pPr>
              <w:pStyle w:val="PL"/>
            </w:pPr>
          </w:p>
          <w:p w:rsidR="00B332D7" w:rsidRDefault="00EA564D">
            <w:pPr>
              <w:pStyle w:val="PL"/>
              <w:rPr>
                <w:color w:val="808080"/>
              </w:rPr>
            </w:pPr>
            <w:r>
              <w:rPr>
                <w:color w:val="808080"/>
              </w:rPr>
              <w:t>-- TAG-LOCATIONMEASUREMENTINDICATION-STOP</w:t>
            </w:r>
          </w:p>
          <w:p w:rsidR="00B332D7" w:rsidRDefault="00EA564D">
            <w:pPr>
              <w:pStyle w:val="PL"/>
              <w:rPr>
                <w:color w:val="808080"/>
              </w:rPr>
            </w:pPr>
            <w:r>
              <w:rPr>
                <w:color w:val="808080"/>
              </w:rPr>
              <w:t>-- ASN1STOP</w:t>
            </w:r>
          </w:p>
        </w:tc>
      </w:tr>
    </w:tbl>
    <w:p w:rsidR="00B332D7" w:rsidRDefault="00B332D7">
      <w:pPr>
        <w:pStyle w:val="3GPPText"/>
        <w:rPr>
          <w:lang w:eastAsia="zh-CN"/>
        </w:rPr>
      </w:pPr>
    </w:p>
    <w:p w:rsidR="00B332D7" w:rsidRDefault="00EA564D">
      <w:pPr>
        <w:pStyle w:val="3GPPText"/>
        <w:rPr>
          <w:lang w:eastAsia="zh-CN"/>
        </w:rPr>
      </w:pPr>
      <w:r>
        <w:rPr>
          <w:lang w:eastAsia="zh-CN"/>
        </w:rPr>
        <w:t xml:space="preserve">The </w:t>
      </w:r>
      <w:r>
        <w:rPr>
          <w:rFonts w:hint="eastAsia"/>
          <w:lang w:eastAsia="zh-CN"/>
        </w:rPr>
        <w:t xml:space="preserve">following </w:t>
      </w:r>
      <w:r>
        <w:rPr>
          <w:lang w:eastAsia="zh-CN"/>
        </w:rPr>
        <w:t xml:space="preserve">TP is provided for the </w:t>
      </w:r>
      <w:r>
        <w:rPr>
          <w:rFonts w:hint="eastAsia"/>
          <w:lang w:eastAsia="zh-CN"/>
        </w:rPr>
        <w:t>TS</w:t>
      </w:r>
      <w:r>
        <w:rPr>
          <w:lang w:eastAsia="zh-CN"/>
        </w:rPr>
        <w:t xml:space="preserve"> </w:t>
      </w:r>
      <w:r>
        <w:rPr>
          <w:rFonts w:hint="eastAsia"/>
          <w:lang w:eastAsia="zh-CN"/>
        </w:rPr>
        <w:t>38.214</w:t>
      </w:r>
      <w:r>
        <w:t xml:space="preserve"> to resolve ambiguity with respect to measurement gap request between specifications (TS 38.214 and TS 38.331)</w:t>
      </w:r>
      <w:r>
        <w:rPr>
          <w:rFonts w:hint="eastAsia"/>
          <w:lang w:eastAsia="zh-CN"/>
        </w:rPr>
        <w:t>.</w:t>
      </w:r>
    </w:p>
    <w:p w:rsidR="00B332D7" w:rsidRDefault="00B332D7">
      <w:pPr>
        <w:pStyle w:val="3GPPText"/>
        <w:rPr>
          <w:lang w:eastAsia="zh-CN"/>
        </w:rPr>
      </w:pPr>
    </w:p>
    <w:p w:rsidR="00B332D7" w:rsidRDefault="00EA564D">
      <w:pPr>
        <w:pStyle w:val="3GPPText"/>
        <w:rPr>
          <w:b/>
          <w:bCs/>
        </w:rPr>
      </w:pPr>
      <w:r>
        <w:rPr>
          <w:b/>
          <w:bCs/>
        </w:rPr>
        <w:t>Text Proposal</w:t>
      </w:r>
    </w:p>
    <w:tbl>
      <w:tblPr>
        <w:tblStyle w:val="af8"/>
        <w:tblW w:w="0" w:type="auto"/>
        <w:tblInd w:w="-5" w:type="dxa"/>
        <w:tblLook w:val="04A0" w:firstRow="1" w:lastRow="0" w:firstColumn="1" w:lastColumn="0" w:noHBand="0" w:noVBand="1"/>
      </w:tblPr>
      <w:tblGrid>
        <w:gridCol w:w="9923"/>
      </w:tblGrid>
      <w:tr w:rsidR="00B332D7">
        <w:tc>
          <w:tcPr>
            <w:tcW w:w="9923" w:type="dxa"/>
          </w:tcPr>
          <w:p w:rsidR="00B332D7" w:rsidRDefault="00EA564D">
            <w:pPr>
              <w:widowControl w:val="0"/>
              <w:snapToGrid w:val="0"/>
              <w:spacing w:afterLines="50"/>
              <w:rPr>
                <w:b/>
                <w:bCs/>
                <w:color w:val="FF0000"/>
                <w:sz w:val="28"/>
                <w:szCs w:val="28"/>
              </w:rPr>
            </w:pPr>
            <w:r>
              <w:rPr>
                <w:rFonts w:eastAsiaTheme="minorEastAsia" w:hint="eastAsia"/>
                <w:b/>
                <w:bCs/>
                <w:color w:val="000000"/>
                <w:lang w:eastAsia="zh-CN"/>
              </w:rPr>
              <w:t>T</w:t>
            </w:r>
            <w:r>
              <w:rPr>
                <w:rFonts w:eastAsiaTheme="minorEastAsia"/>
                <w:b/>
                <w:bCs/>
                <w:color w:val="000000"/>
                <w:lang w:eastAsia="zh-CN"/>
              </w:rPr>
              <w:t>S 38.214-g40</w:t>
            </w:r>
          </w:p>
          <w:p w:rsidR="00B332D7" w:rsidRDefault="00EA564D">
            <w:pPr>
              <w:widowControl w:val="0"/>
              <w:snapToGrid w:val="0"/>
              <w:spacing w:afterLines="50"/>
              <w:jc w:val="center"/>
              <w:rPr>
                <w:color w:val="FF0000"/>
                <w:sz w:val="24"/>
                <w:szCs w:val="24"/>
              </w:rPr>
            </w:pPr>
            <w:r>
              <w:rPr>
                <w:color w:val="FF0000"/>
                <w:sz w:val="24"/>
                <w:szCs w:val="24"/>
              </w:rPr>
              <w:t>&lt; Unchanged parts are omitted &gt;</w:t>
            </w:r>
          </w:p>
          <w:p w:rsidR="00B332D7" w:rsidRDefault="00EA564D">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r>
              <w:rPr>
                <w:i/>
                <w:color w:val="FF0000"/>
                <w:u w:val="single"/>
              </w:rPr>
              <w:t>LocationMeasurementIndication</w:t>
            </w:r>
            <w:r>
              <w:rPr>
                <w:i/>
                <w:iCs/>
                <w:strike/>
                <w:color w:val="FF0000"/>
              </w:rPr>
              <w:t xml:space="preserve"> M</w:t>
            </w:r>
            <w:r>
              <w:rPr>
                <w:i/>
                <w:strike/>
                <w:color w:val="FF0000"/>
              </w:rPr>
              <w:t>easGapConfig</w:t>
            </w:r>
            <w:r>
              <w:rPr>
                <w:iCs/>
              </w:rPr>
              <w:t xml:space="preserve"> [12, TS 38.331]</w:t>
            </w:r>
            <w:r>
              <w:t xml:space="preserve">. </w:t>
            </w:r>
          </w:p>
          <w:p w:rsidR="00B332D7" w:rsidRDefault="00EA564D">
            <w:pPr>
              <w:widowControl w:val="0"/>
              <w:snapToGrid w:val="0"/>
              <w:spacing w:afterLines="50"/>
              <w:jc w:val="center"/>
              <w:rPr>
                <w:color w:val="FF0000"/>
                <w:sz w:val="28"/>
                <w:szCs w:val="28"/>
              </w:rPr>
            </w:pPr>
            <w:r>
              <w:rPr>
                <w:color w:val="FF0000"/>
                <w:sz w:val="24"/>
                <w:szCs w:val="24"/>
              </w:rPr>
              <w:t>&lt; Unchanged parts are omitted &gt;</w:t>
            </w:r>
          </w:p>
        </w:tc>
      </w:tr>
    </w:tbl>
    <w:p w:rsidR="00B332D7" w:rsidRDefault="00B332D7">
      <w:pPr>
        <w:pStyle w:val="3GPPText"/>
        <w:rPr>
          <w:lang w:eastAsia="zh-CN"/>
        </w:rPr>
      </w:pPr>
    </w:p>
    <w:p w:rsidR="00B332D7" w:rsidRDefault="00EA564D">
      <w:pPr>
        <w:pStyle w:val="30"/>
      </w:pPr>
      <w:r>
        <w:t>Initial Round #0</w:t>
      </w:r>
    </w:p>
    <w:p w:rsidR="00B332D7" w:rsidRDefault="00EA564D">
      <w:pPr>
        <w:pStyle w:val="3GPPText"/>
      </w:pPr>
      <w:r>
        <w:t>Companies are invited to provide their views on text proposal(s) in section 2.3.</w:t>
      </w:r>
    </w:p>
    <w:p w:rsidR="00B332D7" w:rsidRDefault="00B332D7">
      <w:pPr>
        <w:pStyle w:val="3GPPText"/>
      </w:pPr>
    </w:p>
    <w:tbl>
      <w:tblPr>
        <w:tblStyle w:val="af8"/>
        <w:tblW w:w="0" w:type="auto"/>
        <w:tblLook w:val="04A0" w:firstRow="1" w:lastRow="0" w:firstColumn="1" w:lastColumn="0" w:noHBand="0" w:noVBand="1"/>
      </w:tblPr>
      <w:tblGrid>
        <w:gridCol w:w="2405"/>
        <w:gridCol w:w="7557"/>
      </w:tblGrid>
      <w:tr w:rsidR="00B332D7">
        <w:tc>
          <w:tcPr>
            <w:tcW w:w="2405" w:type="dxa"/>
            <w:shd w:val="clear" w:color="auto" w:fill="B6DDE8" w:themeFill="accent5" w:themeFillTint="66"/>
          </w:tcPr>
          <w:p w:rsidR="00B332D7" w:rsidRDefault="00EA564D">
            <w:pPr>
              <w:pStyle w:val="3GPPText"/>
              <w:spacing w:before="0" w:after="0"/>
              <w:rPr>
                <w:b/>
                <w:bCs/>
              </w:rPr>
            </w:pPr>
            <w:r>
              <w:rPr>
                <w:b/>
                <w:bCs/>
              </w:rPr>
              <w:t>Company Name</w:t>
            </w:r>
          </w:p>
        </w:tc>
        <w:tc>
          <w:tcPr>
            <w:tcW w:w="7557" w:type="dxa"/>
            <w:shd w:val="clear" w:color="auto" w:fill="B6DDE8" w:themeFill="accent5" w:themeFillTint="66"/>
          </w:tcPr>
          <w:p w:rsidR="00B332D7" w:rsidRDefault="00EA564D">
            <w:pPr>
              <w:pStyle w:val="3GPPText"/>
              <w:spacing w:before="0" w:after="0"/>
              <w:rPr>
                <w:b/>
                <w:bCs/>
              </w:rPr>
            </w:pPr>
            <w:r>
              <w:rPr>
                <w:b/>
                <w:bCs/>
              </w:rPr>
              <w:t>Comments</w:t>
            </w:r>
          </w:p>
        </w:tc>
      </w:tr>
      <w:tr w:rsidR="00B332D7">
        <w:tc>
          <w:tcPr>
            <w:tcW w:w="2405" w:type="dxa"/>
          </w:tcPr>
          <w:p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rsidR="00B332D7" w:rsidRDefault="00EA564D">
            <w:pPr>
              <w:pStyle w:val="3GPPText"/>
              <w:spacing w:before="0" w:after="0"/>
              <w:rPr>
                <w:lang w:eastAsia="zh-CN"/>
              </w:rPr>
            </w:pPr>
            <w:r>
              <w:rPr>
                <w:rFonts w:hint="eastAsia"/>
                <w:i/>
                <w:lang w:eastAsia="zh-CN"/>
              </w:rPr>
              <w:t>L</w:t>
            </w:r>
            <w:r>
              <w:rPr>
                <w:i/>
                <w:lang w:eastAsia="zh-CN"/>
              </w:rPr>
              <w:t>ocationMeasurementIndication</w:t>
            </w:r>
            <w:r>
              <w:rPr>
                <w:lang w:eastAsia="zh-CN"/>
              </w:rPr>
              <w:t xml:space="preserve"> also includes the following types of requesting measurement gap, which may not be accurate.</w:t>
            </w:r>
          </w:p>
          <w:p w:rsidR="00B332D7" w:rsidRDefault="00EA564D">
            <w:pPr>
              <w:pStyle w:val="3GPPText"/>
              <w:numPr>
                <w:ilvl w:val="0"/>
                <w:numId w:val="35"/>
              </w:numPr>
              <w:spacing w:before="0" w:after="0"/>
              <w:rPr>
                <w:lang w:eastAsia="zh-CN"/>
              </w:rPr>
            </w:pPr>
            <w:r>
              <w:rPr>
                <w:rFonts w:hint="eastAsia"/>
                <w:lang w:eastAsia="zh-CN"/>
              </w:rPr>
              <w:t>N</w:t>
            </w:r>
            <w:r>
              <w:rPr>
                <w:lang w:eastAsia="zh-CN"/>
              </w:rPr>
              <w:t>R Measurement gap for inter-RAT E-UTRA PRS measurement</w:t>
            </w:r>
          </w:p>
          <w:p w:rsidR="00B332D7" w:rsidRDefault="00EA564D">
            <w:pPr>
              <w:pStyle w:val="3GPPText"/>
              <w:numPr>
                <w:ilvl w:val="0"/>
                <w:numId w:val="35"/>
              </w:numPr>
              <w:spacing w:before="0" w:after="0"/>
              <w:rPr>
                <w:lang w:eastAsia="zh-CN"/>
              </w:rPr>
            </w:pPr>
            <w:r>
              <w:rPr>
                <w:lang w:eastAsia="zh-CN"/>
              </w:rPr>
              <w:t>Fine LTE timing detetion for inter</w:t>
            </w:r>
            <w:r>
              <w:rPr>
                <w:rFonts w:hint="eastAsia"/>
                <w:lang w:eastAsia="zh-CN"/>
              </w:rPr>
              <w:t>-RAT</w:t>
            </w:r>
            <w:r>
              <w:rPr>
                <w:lang w:eastAsia="zh-CN"/>
              </w:rPr>
              <w:t xml:space="preserve"> E</w:t>
            </w:r>
            <w:r>
              <w:rPr>
                <w:rFonts w:hint="eastAsia"/>
                <w:lang w:eastAsia="zh-CN"/>
              </w:rPr>
              <w:t>-</w:t>
            </w:r>
            <w:r>
              <w:rPr>
                <w:lang w:eastAsia="zh-CN"/>
              </w:rPr>
              <w:t>UTRA PRS measurement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It reads like when we want to describe the higher layer parameter, we are using RRCReconfiguration, which is too general. Suggest to change the parameter name to “</w:t>
            </w:r>
            <w:r>
              <w:t>NR-PRS-MeasurementInfoList”.</w:t>
            </w:r>
          </w:p>
        </w:tc>
      </w:tr>
      <w:tr w:rsidR="00B332D7">
        <w:tc>
          <w:tcPr>
            <w:tcW w:w="2405" w:type="dxa"/>
          </w:tcPr>
          <w:p w:rsidR="00B332D7" w:rsidRDefault="00EA564D">
            <w:pPr>
              <w:pStyle w:val="3GPPText"/>
              <w:spacing w:before="0" w:after="0"/>
            </w:pPr>
            <w:r>
              <w:t>Nokia/NSB</w:t>
            </w:r>
          </w:p>
        </w:tc>
        <w:tc>
          <w:tcPr>
            <w:tcW w:w="7557" w:type="dxa"/>
          </w:tcPr>
          <w:p w:rsidR="00B332D7" w:rsidRDefault="00EA564D">
            <w:pPr>
              <w:pStyle w:val="3GPPText"/>
              <w:spacing w:before="0" w:after="0"/>
            </w:pPr>
            <w:r>
              <w:t xml:space="preserve">We are okay with the change proposed by Huawei above. </w:t>
            </w:r>
          </w:p>
        </w:tc>
      </w:tr>
      <w:tr w:rsidR="00B332D7">
        <w:tc>
          <w:tcPr>
            <w:tcW w:w="2405" w:type="dxa"/>
          </w:tcPr>
          <w:p w:rsidR="00B332D7" w:rsidRDefault="00EA564D">
            <w:pPr>
              <w:pStyle w:val="3GPPText"/>
              <w:spacing w:before="0" w:after="0"/>
            </w:pPr>
            <w:r>
              <w:t>vivo</w:t>
            </w:r>
          </w:p>
        </w:tc>
        <w:tc>
          <w:tcPr>
            <w:tcW w:w="7557" w:type="dxa"/>
          </w:tcPr>
          <w:p w:rsidR="00B332D7" w:rsidRDefault="00EA564D">
            <w:pPr>
              <w:pStyle w:val="3GPPText"/>
              <w:spacing w:before="0" w:after="0"/>
            </w:pPr>
            <w:r>
              <w:t>Support.</w:t>
            </w:r>
          </w:p>
          <w:p w:rsidR="00B332D7" w:rsidRDefault="00B332D7">
            <w:pPr>
              <w:pStyle w:val="3GPPText"/>
              <w:spacing w:before="0" w:after="0"/>
            </w:pPr>
          </w:p>
          <w:p w:rsidR="00B332D7" w:rsidRDefault="00EA564D">
            <w:pPr>
              <w:pStyle w:val="3GPPText"/>
              <w:spacing w:before="0" w:after="0"/>
              <w:rPr>
                <w:lang w:eastAsia="zh-CN"/>
              </w:rPr>
            </w:pPr>
            <w:r>
              <w:t xml:space="preserve">To Huawei’s comment, I don’t understand what’s the issue of using </w:t>
            </w:r>
            <w:r>
              <w:rPr>
                <w:rFonts w:hint="eastAsia"/>
                <w:i/>
                <w:lang w:eastAsia="zh-CN"/>
              </w:rPr>
              <w:t>L</w:t>
            </w:r>
            <w:r>
              <w:rPr>
                <w:i/>
                <w:lang w:eastAsia="zh-CN"/>
              </w:rPr>
              <w:t xml:space="preserve">ocationMeasurementIndication. </w:t>
            </w:r>
            <w:r>
              <w:rPr>
                <w:lang w:eastAsia="zh-CN"/>
              </w:rPr>
              <w:t>In TS 38.214, it says “When the UE is expected to measure the DL PRS resource outside the active DL BWP it may request a measurement gap via higher layer parameter LocationMeasurementIndication [12, TS 38.331].” It mentions nothing about inter-RAT E-UTRA. Where’s the confusion and/or inaccuracy coming from?</w:t>
            </w:r>
          </w:p>
          <w:p w:rsidR="00B332D7" w:rsidRDefault="00B332D7">
            <w:pPr>
              <w:pStyle w:val="3GPPText"/>
              <w:spacing w:before="0" w:after="0"/>
              <w:rPr>
                <w:lang w:eastAsia="zh-CN"/>
              </w:rPr>
            </w:pPr>
          </w:p>
          <w:p w:rsidR="00B332D7" w:rsidRDefault="00EA564D">
            <w:pPr>
              <w:pStyle w:val="3GPPText"/>
              <w:spacing w:before="0" w:after="0"/>
              <w:rPr>
                <w:lang w:val="en-GB"/>
              </w:rPr>
            </w:pPr>
            <w:r>
              <w:rPr>
                <w:lang w:val="en-GB"/>
              </w:rPr>
              <w:t xml:space="preserve">On the suggested parameter </w:t>
            </w:r>
            <w:r>
              <w:rPr>
                <w:lang w:eastAsia="zh-CN"/>
              </w:rPr>
              <w:t>“</w:t>
            </w:r>
            <w:r>
              <w:t xml:space="preserve">NR-PRS-MeasurementInfoList” </w:t>
            </w:r>
            <w:r>
              <w:rPr>
                <w:lang w:val="en-GB"/>
              </w:rPr>
              <w:t xml:space="preserve">from Huawei, the following is quoted from TS 38.331. </w:t>
            </w:r>
          </w:p>
          <w:p w:rsidR="00B332D7" w:rsidRDefault="00B332D7">
            <w:pPr>
              <w:pStyle w:val="3GPPText"/>
              <w:spacing w:before="0" w:after="0"/>
              <w:rPr>
                <w:lang w:val="en-GB"/>
              </w:rPr>
            </w:pPr>
          </w:p>
          <w:p w:rsidR="00B332D7" w:rsidRDefault="00EA564D">
            <w:pPr>
              <w:pStyle w:val="PL"/>
              <w:rPr>
                <w:rFonts w:eastAsia="바탕"/>
              </w:rPr>
            </w:pPr>
            <w:r>
              <w:t xml:space="preserve">NR-PRS-MeasurementInfoList-r16 ::= </w:t>
            </w:r>
            <w:r>
              <w:rPr>
                <w:color w:val="993366"/>
              </w:rPr>
              <w:t>SEQUENCE</w:t>
            </w:r>
            <w:r>
              <w:t xml:space="preserve"> (</w:t>
            </w:r>
            <w:r>
              <w:rPr>
                <w:color w:val="993366"/>
              </w:rPr>
              <w:t>SIZE</w:t>
            </w:r>
            <w:r>
              <w:t xml:space="preserve"> (1..maxFreqLayers))</w:t>
            </w:r>
            <w:r>
              <w:rPr>
                <w:color w:val="993366"/>
              </w:rPr>
              <w:t xml:space="preserve"> OF</w:t>
            </w:r>
            <w:r>
              <w:t xml:space="preserve"> NR-PRS-MeasurementInfo-r16</w:t>
            </w:r>
          </w:p>
          <w:p w:rsidR="00B332D7" w:rsidRDefault="00B332D7">
            <w:pPr>
              <w:pStyle w:val="PL"/>
            </w:pPr>
          </w:p>
          <w:p w:rsidR="00B332D7" w:rsidRDefault="00EA564D">
            <w:pPr>
              <w:pStyle w:val="PL"/>
            </w:pPr>
            <w:r>
              <w:t xml:space="preserve">NR-PRS-MeasurementInfo-r16 ::=      </w:t>
            </w:r>
            <w:r>
              <w:rPr>
                <w:color w:val="993366"/>
              </w:rPr>
              <w:t>SEQUENCE</w:t>
            </w:r>
            <w:r>
              <w:t xml:space="preserve"> {</w:t>
            </w:r>
          </w:p>
          <w:p w:rsidR="00B332D7" w:rsidRDefault="00EA564D">
            <w:pPr>
              <w:pStyle w:val="PL"/>
            </w:pPr>
            <w:r>
              <w:t xml:space="preserve">    dl-PRS-PointA-r16                   ARFCN-ValueNR,</w:t>
            </w:r>
          </w:p>
          <w:p w:rsidR="00B332D7" w:rsidRDefault="00EA564D">
            <w:pPr>
              <w:pStyle w:val="PL"/>
            </w:pPr>
            <w:r>
              <w:t xml:space="preserve">    nr-MeasPRS-RepetitionAndOffset-r16  </w:t>
            </w:r>
            <w:r>
              <w:rPr>
                <w:color w:val="993366"/>
              </w:rPr>
              <w:t>CHOICE</w:t>
            </w:r>
            <w:r>
              <w:t xml:space="preserve"> {</w:t>
            </w:r>
          </w:p>
          <w:p w:rsidR="00B332D7" w:rsidRDefault="00EA564D">
            <w:pPr>
              <w:pStyle w:val="PL"/>
            </w:pPr>
            <w:r>
              <w:t xml:space="preserve">        ms20-r16                            </w:t>
            </w:r>
            <w:r>
              <w:rPr>
                <w:color w:val="993366"/>
              </w:rPr>
              <w:t>INTEGER</w:t>
            </w:r>
            <w:r>
              <w:t xml:space="preserve"> (0..19),</w:t>
            </w:r>
          </w:p>
          <w:p w:rsidR="00B332D7" w:rsidRDefault="00EA564D">
            <w:pPr>
              <w:pStyle w:val="PL"/>
            </w:pPr>
            <w:r>
              <w:t xml:space="preserve">        ms40-r16                            </w:t>
            </w:r>
            <w:r>
              <w:rPr>
                <w:color w:val="993366"/>
              </w:rPr>
              <w:t>INTEGER</w:t>
            </w:r>
            <w:r>
              <w:t xml:space="preserve"> (0..39),</w:t>
            </w:r>
          </w:p>
          <w:p w:rsidR="00B332D7" w:rsidRDefault="00EA564D">
            <w:pPr>
              <w:pStyle w:val="PL"/>
            </w:pPr>
            <w:r>
              <w:t xml:space="preserve">        ms80-r16                            </w:t>
            </w:r>
            <w:r>
              <w:rPr>
                <w:color w:val="993366"/>
              </w:rPr>
              <w:t>INTEGER</w:t>
            </w:r>
            <w:r>
              <w:t xml:space="preserve"> (0..79),</w:t>
            </w:r>
          </w:p>
          <w:p w:rsidR="00B332D7" w:rsidRDefault="00EA564D">
            <w:pPr>
              <w:pStyle w:val="PL"/>
            </w:pPr>
            <w:r>
              <w:t xml:space="preserve">        ms160-r16                           </w:t>
            </w:r>
            <w:r>
              <w:rPr>
                <w:color w:val="993366"/>
              </w:rPr>
              <w:t>INTEGER</w:t>
            </w:r>
            <w:r>
              <w:t xml:space="preserve"> (0..159),</w:t>
            </w:r>
          </w:p>
          <w:p w:rsidR="00B332D7" w:rsidRDefault="00EA564D">
            <w:pPr>
              <w:pStyle w:val="PL"/>
            </w:pPr>
            <w:r>
              <w:t xml:space="preserve">        ...</w:t>
            </w:r>
          </w:p>
          <w:p w:rsidR="00B332D7" w:rsidRDefault="00EA564D">
            <w:pPr>
              <w:pStyle w:val="PL"/>
            </w:pPr>
            <w:r>
              <w:lastRenderedPageBreak/>
              <w:t xml:space="preserve">    </w:t>
            </w:r>
            <w:r>
              <w:rPr>
                <w:rFonts w:eastAsiaTheme="minorEastAsia"/>
              </w:rPr>
              <w:t>},</w:t>
            </w:r>
          </w:p>
          <w:p w:rsidR="00B332D7" w:rsidRDefault="00EA564D">
            <w:pPr>
              <w:pStyle w:val="PL"/>
            </w:pPr>
            <w:r>
              <w:t xml:space="preserve">    nr-MeasPRS-length-r16               </w:t>
            </w:r>
            <w:r>
              <w:rPr>
                <w:color w:val="993366"/>
              </w:rPr>
              <w:t>ENUMERATED</w:t>
            </w:r>
            <w:r>
              <w:t xml:space="preserve"> {ms1dot5, ms3, ms3dot5, ms4, ms5dot5, ms6, ms10, ms20},</w:t>
            </w:r>
          </w:p>
          <w:p w:rsidR="00B332D7" w:rsidRDefault="00EA564D">
            <w:pPr>
              <w:pStyle w:val="PL"/>
            </w:pPr>
            <w:r>
              <w:t xml:space="preserve">    ...</w:t>
            </w:r>
          </w:p>
          <w:p w:rsidR="00B332D7" w:rsidRDefault="00EA564D">
            <w:pPr>
              <w:pStyle w:val="PL"/>
            </w:pPr>
            <w:r>
              <w:t>}</w:t>
            </w:r>
          </w:p>
          <w:p w:rsidR="00B332D7" w:rsidRDefault="00B332D7">
            <w:pPr>
              <w:pStyle w:val="PL"/>
            </w:pPr>
          </w:p>
          <w:p w:rsidR="00B332D7" w:rsidRDefault="00B332D7">
            <w:pPr>
              <w:pStyle w:val="3GPPText"/>
              <w:spacing w:before="0" w:after="0"/>
              <w:rPr>
                <w:lang w:val="en-GB"/>
              </w:rPr>
            </w:pPr>
          </w:p>
          <w:p w:rsidR="00B332D7" w:rsidRDefault="00EA564D">
            <w:pPr>
              <w:pStyle w:val="3GPPText"/>
              <w:spacing w:before="0" w:after="0"/>
              <w:rPr>
                <w:lang w:val="en-GB"/>
              </w:rPr>
            </w:pPr>
            <w:r>
              <w:rPr>
                <w:lang w:val="en-GB"/>
              </w:rPr>
              <w:t>We don’t see how this indicate measurement gap request.</w:t>
            </w:r>
          </w:p>
        </w:tc>
      </w:tr>
      <w:tr w:rsidR="00B332D7">
        <w:tc>
          <w:tcPr>
            <w:tcW w:w="2405" w:type="dxa"/>
          </w:tcPr>
          <w:p w:rsidR="00B332D7" w:rsidRDefault="00EA564D">
            <w:pPr>
              <w:pStyle w:val="3GPPText"/>
              <w:spacing w:before="0" w:after="0"/>
              <w:rPr>
                <w:lang w:val="en-GB" w:eastAsia="zh-CN"/>
              </w:rPr>
            </w:pPr>
            <w:r>
              <w:rPr>
                <w:rFonts w:hint="eastAsia"/>
                <w:lang w:val="en-GB" w:eastAsia="zh-CN"/>
              </w:rPr>
              <w:lastRenderedPageBreak/>
              <w:t>H</w:t>
            </w:r>
            <w:r>
              <w:rPr>
                <w:lang w:val="en-GB" w:eastAsia="zh-CN"/>
              </w:rPr>
              <w:t>uawei/HiSilicon2</w:t>
            </w:r>
          </w:p>
        </w:tc>
        <w:tc>
          <w:tcPr>
            <w:tcW w:w="7557" w:type="dxa"/>
          </w:tcPr>
          <w:p w:rsidR="00B332D7" w:rsidRDefault="00EA564D">
            <w:pPr>
              <w:pStyle w:val="3GPPText"/>
              <w:spacing w:before="0" w:after="0"/>
              <w:rPr>
                <w:lang w:eastAsia="zh-CN"/>
              </w:rPr>
            </w:pPr>
            <w:r>
              <w:rPr>
                <w:rFonts w:hint="eastAsia"/>
                <w:lang w:eastAsia="zh-CN"/>
              </w:rPr>
              <w:t>T</w:t>
            </w:r>
            <w:r>
              <w:rPr>
                <w:lang w:eastAsia="zh-CN"/>
              </w:rPr>
              <w:t>o vivo:</w:t>
            </w:r>
          </w:p>
          <w:p w:rsidR="00B332D7" w:rsidRDefault="00B332D7">
            <w:pPr>
              <w:pStyle w:val="3GPPText"/>
              <w:spacing w:before="0" w:after="0"/>
              <w:rPr>
                <w:lang w:eastAsia="zh-CN"/>
              </w:rPr>
            </w:pPr>
          </w:p>
          <w:p w:rsidR="00B332D7" w:rsidRDefault="00EA564D">
            <w:pPr>
              <w:pStyle w:val="3GPPText"/>
              <w:spacing w:before="0" w:after="0"/>
              <w:rPr>
                <w:lang w:eastAsia="zh-CN"/>
              </w:rPr>
            </w:pPr>
            <w:r>
              <w:rPr>
                <w:i/>
                <w:lang w:eastAsia="zh-CN"/>
              </w:rPr>
              <w:t>LocationMeasurementIndication</w:t>
            </w:r>
            <w:r>
              <w:rPr>
                <w:lang w:eastAsia="zh-CN"/>
              </w:rPr>
              <w:t xml:space="preserve"> is as the same level of </w:t>
            </w:r>
            <w:r>
              <w:rPr>
                <w:i/>
                <w:lang w:eastAsia="zh-CN"/>
              </w:rPr>
              <w:t>RRCReconfiguration</w:t>
            </w:r>
            <w:r>
              <w:rPr>
                <w:lang w:eastAsia="zh-CN"/>
              </w:rPr>
              <w:t xml:space="preserve">, which are RRC messages that serves various functionalities. The hierarchical representation of </w:t>
            </w:r>
            <w:r>
              <w:rPr>
                <w:i/>
                <w:lang w:eastAsia="zh-CN"/>
              </w:rPr>
              <w:t>LocationMeasurementIndication</w:t>
            </w:r>
            <w:r>
              <w:rPr>
                <w:lang w:eastAsia="zh-CN"/>
              </w:rPr>
              <w:t xml:space="preserve"> and </w:t>
            </w:r>
            <w:r>
              <w:rPr>
                <w:i/>
                <w:highlight w:val="yellow"/>
                <w:lang w:eastAsia="zh-CN"/>
              </w:rPr>
              <w:t>NR-PRS-MeasurementInfoList</w:t>
            </w:r>
            <w:r>
              <w:rPr>
                <w:lang w:eastAsia="zh-CN"/>
              </w:rPr>
              <w:t xml:space="preserve"> is shown as follows.</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LocationMeasurementIndication</w:t>
            </w:r>
          </w:p>
          <w:p w:rsidR="00B332D7" w:rsidRDefault="00EA564D">
            <w:pPr>
              <w:pStyle w:val="3GPPText"/>
              <w:spacing w:before="0" w:after="0"/>
            </w:pPr>
            <w:r>
              <w:rPr>
                <w:rFonts w:hint="eastAsia"/>
                <w:lang w:eastAsia="zh-CN"/>
              </w:rPr>
              <w:t>&gt;</w:t>
            </w:r>
            <w:r>
              <w:rPr>
                <w:lang w:eastAsia="zh-CN"/>
              </w:rPr>
              <w:t xml:space="preserve"> </w:t>
            </w:r>
            <w:r>
              <w:t>locationMeasurementIndication (LocationMeasurementIndication-IEs)</w:t>
            </w:r>
          </w:p>
          <w:p w:rsidR="00B332D7" w:rsidRDefault="00EA564D">
            <w:pPr>
              <w:pStyle w:val="3GPPText"/>
              <w:spacing w:before="0" w:after="0"/>
            </w:pPr>
            <w:r>
              <w:t>&gt;&gt; measurementIndication (LocationMeasurementInfo)</w:t>
            </w:r>
          </w:p>
          <w:p w:rsidR="00B332D7" w:rsidRDefault="00EA564D">
            <w:pPr>
              <w:pStyle w:val="3GPPText"/>
              <w:spacing w:before="0" w:after="0"/>
            </w:pPr>
            <w:r>
              <w:t>&gt;&gt;&gt; eutra-RSTD (EUTRA-RSTD-InfoList)</w:t>
            </w:r>
          </w:p>
          <w:p w:rsidR="00B332D7" w:rsidRDefault="00EA564D">
            <w:pPr>
              <w:pStyle w:val="3GPPText"/>
              <w:spacing w:before="0" w:after="0"/>
            </w:pPr>
            <w:r>
              <w:t>&gt;&gt;&gt; eutra-FineTimingDetection (NULL)</w:t>
            </w:r>
          </w:p>
          <w:p w:rsidR="00B332D7" w:rsidRDefault="00EA564D">
            <w:pPr>
              <w:pStyle w:val="3GPPText"/>
              <w:spacing w:before="0" w:after="0"/>
            </w:pPr>
            <w:r>
              <w:rPr>
                <w:rFonts w:hint="eastAsia"/>
                <w:lang w:eastAsia="zh-CN"/>
              </w:rPr>
              <w:t>&gt;</w:t>
            </w:r>
            <w:r>
              <w:rPr>
                <w:lang w:eastAsia="zh-CN"/>
              </w:rPr>
              <w:t xml:space="preserve">&gt;&gt; </w:t>
            </w:r>
            <w:r>
              <w:t>nr-PRS-Measurement-r16 (</w:t>
            </w:r>
            <w:r>
              <w:rPr>
                <w:highlight w:val="yellow"/>
              </w:rPr>
              <w:t>NR-PRS-MeasurementInfoList</w:t>
            </w:r>
            <w:r>
              <w: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 xml:space="preserve">I think the intention of vivo’s CR is to use the IE of </w:t>
            </w:r>
            <w:r>
              <w:rPr>
                <w:i/>
                <w:lang w:eastAsia="zh-CN"/>
              </w:rPr>
              <w:t>NR-PRS-MeasurementInfoList</w:t>
            </w:r>
            <w:r>
              <w:rPr>
                <w:lang w:eastAsia="zh-CN"/>
              </w:rPr>
              <w:t xml:space="preserve"> under the RRC Message </w:t>
            </w:r>
            <w:r>
              <w:rPr>
                <w:i/>
                <w:lang w:eastAsia="zh-CN"/>
              </w:rPr>
              <w:t>LocationMeasurementIndication</w:t>
            </w:r>
            <w:r>
              <w:rPr>
                <w:lang w:eastAsia="zh-CN"/>
              </w:rPr>
              <w:t>, as other information is not concerned in the context.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We are confused by vivo’s confusion on how to use NR-PRS-MeasurementInfoList to request measurement, the structure of which has been used since Rel-9.</w:t>
            </w:r>
          </w:p>
        </w:tc>
      </w:tr>
      <w:tr w:rsidR="00B332D7">
        <w:trPr>
          <w:ins w:id="26" w:author=" ZTE " w:date="2021-01-26T11:30:00Z"/>
        </w:trPr>
        <w:tc>
          <w:tcPr>
            <w:tcW w:w="2405" w:type="dxa"/>
          </w:tcPr>
          <w:p w:rsidR="00B332D7" w:rsidRDefault="00EA564D">
            <w:pPr>
              <w:pStyle w:val="3GPPText"/>
              <w:spacing w:before="0" w:after="0"/>
              <w:rPr>
                <w:ins w:id="27" w:author=" ZTE " w:date="2021-01-26T11:30:00Z"/>
                <w:lang w:val="en-GB" w:eastAsia="zh-CN"/>
              </w:rPr>
            </w:pPr>
            <w:r>
              <w:rPr>
                <w:rFonts w:hint="eastAsia"/>
                <w:lang w:eastAsia="zh-CN"/>
              </w:rPr>
              <w:t>ZTE</w:t>
            </w:r>
          </w:p>
        </w:tc>
        <w:tc>
          <w:tcPr>
            <w:tcW w:w="7557" w:type="dxa"/>
          </w:tcPr>
          <w:p w:rsidR="00B332D7" w:rsidRDefault="00EA564D">
            <w:pPr>
              <w:pStyle w:val="3GPPText"/>
              <w:spacing w:before="0" w:after="0"/>
              <w:rPr>
                <w:ins w:id="28" w:author=" ZTE " w:date="2021-01-26T11:30:00Z"/>
                <w:lang w:eastAsia="zh-CN"/>
              </w:rPr>
            </w:pPr>
            <w:r>
              <w:rPr>
                <w:rFonts w:hint="eastAsia"/>
                <w:lang w:eastAsia="zh-CN"/>
              </w:rPr>
              <w:t xml:space="preserve">Agree with Huawei, the </w:t>
            </w:r>
            <w:r>
              <w:rPr>
                <w:lang w:eastAsia="zh-CN"/>
              </w:rPr>
              <w:t xml:space="preserve"> DL PRS resource</w:t>
            </w:r>
            <w:r>
              <w:rPr>
                <w:rFonts w:hint="eastAsia"/>
                <w:lang w:eastAsia="zh-CN"/>
              </w:rPr>
              <w:t xml:space="preserve"> is indeed for 5G NR.</w:t>
            </w:r>
          </w:p>
        </w:tc>
      </w:tr>
      <w:tr w:rsidR="00FC33F4">
        <w:tc>
          <w:tcPr>
            <w:tcW w:w="2405" w:type="dxa"/>
          </w:tcPr>
          <w:p w:rsidR="00FC33F4" w:rsidRDefault="00FC33F4">
            <w:pPr>
              <w:pStyle w:val="3GPPText"/>
              <w:spacing w:before="0" w:after="0"/>
              <w:rPr>
                <w:lang w:eastAsia="zh-CN"/>
              </w:rPr>
            </w:pPr>
            <w:r>
              <w:rPr>
                <w:lang w:eastAsia="zh-CN"/>
              </w:rPr>
              <w:t>OPPO</w:t>
            </w:r>
          </w:p>
        </w:tc>
        <w:tc>
          <w:tcPr>
            <w:tcW w:w="7557" w:type="dxa"/>
          </w:tcPr>
          <w:p w:rsidR="00FC33F4" w:rsidRDefault="00F71FCB">
            <w:pPr>
              <w:pStyle w:val="3GPPText"/>
              <w:spacing w:before="0" w:after="0"/>
              <w:rPr>
                <w:lang w:eastAsia="zh-CN"/>
              </w:rPr>
            </w:pPr>
            <w:r>
              <w:rPr>
                <w:lang w:eastAsia="zh-CN"/>
              </w:rPr>
              <w:t xml:space="preserve">We share the same understanding of Huawei. Thus, we support Huawei’s </w:t>
            </w:r>
            <w:r w:rsidR="00B71ECF">
              <w:rPr>
                <w:lang w:eastAsia="zh-CN"/>
              </w:rPr>
              <w:t>proposal as it is more accurate</w:t>
            </w:r>
          </w:p>
        </w:tc>
      </w:tr>
    </w:tbl>
    <w:p w:rsidR="00B332D7" w:rsidRDefault="00B332D7">
      <w:pPr>
        <w:pStyle w:val="3GPPText"/>
      </w:pPr>
    </w:p>
    <w:p w:rsidR="00B332D7" w:rsidRDefault="00B332D7">
      <w:pPr>
        <w:pStyle w:val="3GPPText"/>
        <w:rPr>
          <w:lang w:eastAsia="zh-CN"/>
        </w:rPr>
      </w:pPr>
    </w:p>
    <w:p w:rsidR="00B332D7" w:rsidRDefault="00B332D7">
      <w:pPr>
        <w:pStyle w:val="3GPPText"/>
        <w:rPr>
          <w:lang w:eastAsia="zh-CN"/>
        </w:rPr>
      </w:pPr>
    </w:p>
    <w:p w:rsidR="00B332D7" w:rsidRDefault="00EA564D">
      <w:pPr>
        <w:pStyle w:val="2"/>
        <w:spacing w:before="0" w:after="0"/>
        <w:ind w:left="432" w:hanging="432"/>
      </w:pPr>
      <w:r>
        <w:t xml:space="preserve">DL PRS Resource / Resource Set IDs Reporting for DL-AOD </w:t>
      </w:r>
    </w:p>
    <w:p w:rsidR="00B332D7" w:rsidRDefault="00EA564D">
      <w:pPr>
        <w:pStyle w:val="3GPPText"/>
      </w:pPr>
      <w:r>
        <w:t xml:space="preserve">For the UE performing measurement reporting, it can be configured to report related IDs as following [vivo, </w:t>
      </w:r>
      <w:r>
        <w:fldChar w:fldCharType="begin"/>
      </w:r>
      <w:r>
        <w:instrText xml:space="preserve"> REF _Ref61957581 \n \h </w:instrText>
      </w:r>
      <w:r>
        <w:fldChar w:fldCharType="separate"/>
      </w:r>
      <w:r>
        <w:t>[4]</w:t>
      </w:r>
      <w:r>
        <w:fldChar w:fldCharType="end"/>
      </w:r>
      <w:r>
        <w:t>].</w:t>
      </w:r>
    </w:p>
    <w:tbl>
      <w:tblPr>
        <w:tblStyle w:val="af8"/>
        <w:tblW w:w="0" w:type="auto"/>
        <w:tblInd w:w="-5" w:type="dxa"/>
        <w:tblLook w:val="04A0" w:firstRow="1" w:lastRow="0" w:firstColumn="1" w:lastColumn="0" w:noHBand="0" w:noVBand="1"/>
      </w:tblPr>
      <w:tblGrid>
        <w:gridCol w:w="9923"/>
      </w:tblGrid>
      <w:tr w:rsidR="00B332D7">
        <w:tc>
          <w:tcPr>
            <w:tcW w:w="9923" w:type="dxa"/>
          </w:tcPr>
          <w:p w:rsidR="00B332D7" w:rsidRDefault="00EA564D">
            <w:r>
              <w:t xml:space="preserve">For DL UE positioning measurement reporting in higher layer parameters </w:t>
            </w:r>
            <w:r>
              <w:rPr>
                <w:bCs/>
                <w:i/>
              </w:rPr>
              <w:t>NR-DL-TDOA-SignalMeasurementInformation</w:t>
            </w:r>
            <w:r>
              <w:rPr>
                <w:i/>
                <w:iCs/>
                <w:snapToGrid w:val="0"/>
              </w:rPr>
              <w:t xml:space="preserve"> </w:t>
            </w:r>
            <w:r>
              <w:t>or</w:t>
            </w:r>
            <w:r>
              <w:rPr>
                <w:i/>
              </w:rPr>
              <w:t xml:space="preserve"> </w:t>
            </w:r>
            <w:r>
              <w:rPr>
                <w:bCs/>
                <w:i/>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rsidR="00B332D7" w:rsidRDefault="00EA564D">
      <w:pPr>
        <w:pStyle w:val="3GPPText"/>
      </w:pPr>
      <w:r>
        <w:t>In specification TS 37.355, the related IDs are also applicable to the DL-AOD method.</w:t>
      </w:r>
    </w:p>
    <w:tbl>
      <w:tblPr>
        <w:tblStyle w:val="af8"/>
        <w:tblW w:w="0" w:type="auto"/>
        <w:tblInd w:w="-5" w:type="dxa"/>
        <w:tblLook w:val="04A0" w:firstRow="1" w:lastRow="0" w:firstColumn="1" w:lastColumn="0" w:noHBand="0" w:noVBand="1"/>
      </w:tblPr>
      <w:tblGrid>
        <w:gridCol w:w="9781"/>
      </w:tblGrid>
      <w:tr w:rsidR="00B332D7">
        <w:tc>
          <w:tcPr>
            <w:tcW w:w="9781" w:type="dxa"/>
          </w:tcPr>
          <w:p w:rsidR="00B332D7" w:rsidRDefault="00EA564D">
            <w:pPr>
              <w:pStyle w:val="PL"/>
              <w:rPr>
                <w:snapToGrid w:val="0"/>
              </w:rPr>
            </w:pPr>
            <w:r>
              <w:rPr>
                <w:snapToGrid w:val="0"/>
              </w:rPr>
              <w:t>NR-DL-AoD-MeasElement-r16 ::= SEQUENCE {</w:t>
            </w:r>
          </w:p>
          <w:p w:rsidR="00B332D7" w:rsidRDefault="00EA564D">
            <w:pPr>
              <w:pStyle w:val="PL"/>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rsidR="00B332D7" w:rsidRDefault="00EA564D">
            <w:pPr>
              <w:pStyle w:val="PL"/>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rStyle w:val="aff1"/>
                <w:rFonts w:eastAsia="SimSun"/>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snapToGrid w:val="0"/>
              </w:rPr>
            </w:pPr>
            <w:r>
              <w:rPr>
                <w:snapToGrid w:val="0"/>
              </w:rPr>
              <w:tab/>
            </w:r>
            <w:r>
              <w:rPr>
                <w:snapToGrid w:val="0"/>
                <w:color w:val="FF0000"/>
              </w:rPr>
              <w:t>nr-DL-PRS-ResourceID-r16</w:t>
            </w:r>
            <w:r>
              <w:rPr>
                <w:snapToGrid w:val="0"/>
              </w:rPr>
              <w:tab/>
            </w:r>
            <w:r>
              <w:rPr>
                <w:snapToGrid w:val="0"/>
              </w:rPr>
              <w:tab/>
              <w:t>NR-DL-PRS-ResourceID-r16</w:t>
            </w:r>
            <w:r>
              <w:rPr>
                <w:snapToGrid w:val="0"/>
              </w:rPr>
              <w:tab/>
            </w:r>
            <w:r>
              <w:t xml:space="preserve"> </w:t>
            </w:r>
            <w:r>
              <w:tab/>
            </w:r>
            <w:r>
              <w:tab/>
            </w:r>
            <w:r>
              <w:tab/>
              <w:t>OPTIONAL</w:t>
            </w:r>
            <w:r>
              <w:rPr>
                <w:snapToGrid w:val="0"/>
              </w:rPr>
              <w:t>,</w:t>
            </w:r>
          </w:p>
          <w:p w:rsidR="00B332D7" w:rsidRDefault="00EA564D">
            <w:pPr>
              <w:pStyle w:val="PL"/>
            </w:pPr>
            <w:r>
              <w:tab/>
            </w:r>
            <w:r>
              <w:rPr>
                <w:color w:val="FF0000"/>
              </w:rPr>
              <w:t>nr-DL-PRS-ResourceSetID-r16</w:t>
            </w:r>
            <w:r>
              <w:tab/>
            </w:r>
            <w:r>
              <w:tab/>
              <w:t xml:space="preserve">NR-DL-PRS-ResourceSetID-r16 </w:t>
            </w:r>
            <w:r>
              <w:tab/>
            </w:r>
            <w:r>
              <w:tab/>
            </w:r>
            <w:r>
              <w:tab/>
              <w:t>OPTIONAL,</w:t>
            </w:r>
          </w:p>
          <w:p w:rsidR="00B332D7" w:rsidRDefault="00EA564D">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rsidR="00B332D7" w:rsidRDefault="00EA564D">
            <w:pPr>
              <w:pStyle w:val="PL"/>
            </w:pPr>
            <w:r>
              <w:rPr>
                <w:snapToGrid w:val="0"/>
              </w:rPr>
              <w:tab/>
              <w:t>nr-DL-PRS-RSRP</w:t>
            </w:r>
            <w:r>
              <w:t>-Result-r16</w:t>
            </w:r>
            <w:r>
              <w:tab/>
            </w:r>
            <w:r>
              <w:tab/>
              <w:t>INTEGER (0..126),</w:t>
            </w:r>
          </w:p>
          <w:p w:rsidR="00B332D7" w:rsidRDefault="00EA564D">
            <w:pPr>
              <w:pStyle w:val="PL"/>
              <w:rPr>
                <w:snapToGrid w:val="0"/>
              </w:rPr>
            </w:pPr>
            <w:r>
              <w:rPr>
                <w:snapToGrid w:val="0"/>
              </w:rPr>
              <w:tab/>
              <w:t>nr-DL-PRS-RxBeamIndex-r16</w:t>
            </w:r>
            <w:r>
              <w:rPr>
                <w:snapToGrid w:val="0"/>
              </w:rPr>
              <w:tab/>
            </w:r>
            <w:r>
              <w:rPr>
                <w:snapToGrid w:val="0"/>
              </w:rPr>
              <w:tab/>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 -- Cond SameRx</w:t>
            </w:r>
          </w:p>
          <w:p w:rsidR="00B332D7" w:rsidRDefault="00EA564D">
            <w:pPr>
              <w:pStyle w:val="PL"/>
            </w:pPr>
            <w:r>
              <w:lastRenderedPageBreak/>
              <w:tab/>
              <w:t>nr-DL-AoD-AdditionalMeasurements-r16</w:t>
            </w:r>
          </w:p>
          <w:p w:rsidR="00B332D7" w:rsidRDefault="00EA564D">
            <w:pPr>
              <w:pStyle w:val="PL"/>
            </w:pPr>
            <w:r>
              <w:tab/>
            </w:r>
            <w:r>
              <w:tab/>
            </w:r>
            <w:r>
              <w:tab/>
            </w:r>
            <w:r>
              <w:tab/>
            </w:r>
            <w:r>
              <w:tab/>
            </w:r>
            <w:r>
              <w:tab/>
            </w:r>
            <w:r>
              <w:tab/>
            </w:r>
            <w:r>
              <w:tab/>
            </w:r>
            <w:r>
              <w:tab/>
              <w:t>NR-DL-AoD-AdditionalMeasurements-r16</w:t>
            </w:r>
            <w:r>
              <w:tab/>
              <w:t>OPTIONAL,</w:t>
            </w:r>
          </w:p>
          <w:p w:rsidR="00B332D7" w:rsidRDefault="00EA564D">
            <w:pPr>
              <w:pStyle w:val="PL"/>
              <w:rPr>
                <w:snapToGrid w:val="0"/>
              </w:rPr>
            </w:pPr>
            <w:r>
              <w:rPr>
                <w:snapToGrid w:val="0"/>
              </w:rPr>
              <w:tab/>
              <w:t>…</w:t>
            </w:r>
          </w:p>
          <w:p w:rsidR="00B332D7" w:rsidRDefault="00EA564D">
            <w:pPr>
              <w:pStyle w:val="PL"/>
              <w:rPr>
                <w:snapToGrid w:val="0"/>
              </w:rPr>
            </w:pPr>
            <w:r>
              <w:rPr>
                <w:snapToGrid w:val="0"/>
              </w:rPr>
              <w:t>}</w:t>
            </w:r>
          </w:p>
        </w:tc>
      </w:tr>
    </w:tbl>
    <w:p w:rsidR="00B332D7" w:rsidRDefault="00EA564D">
      <w:pPr>
        <w:pStyle w:val="3GPPText"/>
      </w:pPr>
      <w:r>
        <w:rPr>
          <w:rFonts w:hint="eastAsia"/>
        </w:rPr>
        <w:lastRenderedPageBreak/>
        <w:t>T</w:t>
      </w:r>
      <w:r>
        <w:t>he</w:t>
      </w:r>
      <w:r>
        <w:rPr>
          <w:rFonts w:hint="eastAsia"/>
        </w:rPr>
        <w:t xml:space="preserve"> following text proposal</w:t>
      </w:r>
      <w:r>
        <w:t xml:space="preserve"> is suggested for the </w:t>
      </w:r>
      <w:r>
        <w:rPr>
          <w:rFonts w:hint="eastAsia"/>
        </w:rPr>
        <w:t>TS</w:t>
      </w:r>
      <w:r>
        <w:t xml:space="preserve"> </w:t>
      </w:r>
      <w:r>
        <w:rPr>
          <w:rFonts w:hint="eastAsia"/>
        </w:rPr>
        <w:t>38.214</w:t>
      </w:r>
      <w:r>
        <w:t xml:space="preserve"> to align it with the TS 37.355.</w:t>
      </w:r>
    </w:p>
    <w:tbl>
      <w:tblPr>
        <w:tblStyle w:val="af8"/>
        <w:tblW w:w="0" w:type="auto"/>
        <w:tblInd w:w="-5" w:type="dxa"/>
        <w:tblLook w:val="04A0" w:firstRow="1" w:lastRow="0" w:firstColumn="1" w:lastColumn="0" w:noHBand="0" w:noVBand="1"/>
      </w:tblPr>
      <w:tblGrid>
        <w:gridCol w:w="9781"/>
      </w:tblGrid>
      <w:tr w:rsidR="00B332D7">
        <w:tc>
          <w:tcPr>
            <w:tcW w:w="9781" w:type="dxa"/>
          </w:tcPr>
          <w:p w:rsidR="00B332D7" w:rsidRDefault="00EA564D">
            <w:pPr>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 38.214-g40</w:t>
            </w:r>
          </w:p>
          <w:p w:rsidR="00B332D7" w:rsidRDefault="00EA564D">
            <w:pPr>
              <w:widowControl w:val="0"/>
              <w:snapToGrid w:val="0"/>
              <w:spacing w:afterLines="50"/>
              <w:jc w:val="center"/>
              <w:rPr>
                <w:color w:val="FF0000"/>
                <w:sz w:val="24"/>
                <w:szCs w:val="24"/>
              </w:rPr>
            </w:pPr>
            <w:r>
              <w:rPr>
                <w:color w:val="FF0000"/>
                <w:sz w:val="24"/>
                <w:szCs w:val="24"/>
              </w:rPr>
              <w:t>&lt; Unchanged parts are omitted &gt;</w:t>
            </w:r>
          </w:p>
          <w:p w:rsidR="00B332D7" w:rsidRDefault="00EA564D">
            <w:r>
              <w:t xml:space="preserve">For DL UE positioning measurement reporting in higher layer parameters </w:t>
            </w:r>
            <w:r>
              <w:rPr>
                <w:bCs/>
                <w:i/>
              </w:rPr>
              <w:t>NR-DL-TDOA-SignalMeasurementInformation</w:t>
            </w:r>
            <w:r>
              <w:rPr>
                <w:i/>
                <w:iCs/>
                <w:snapToGrid w:val="0"/>
              </w:rPr>
              <w:t xml:space="preserve"> </w:t>
            </w:r>
            <w:r>
              <w:t>or</w:t>
            </w:r>
            <w:r>
              <w:rPr>
                <w:i/>
              </w:rPr>
              <w:t xml:space="preserve"> </w:t>
            </w:r>
            <w:r>
              <w:rPr>
                <w:bCs/>
                <w:i/>
              </w:rPr>
              <w:t xml:space="preserve">NR-Multi-RTT-SignalMeasurementInformation </w:t>
            </w:r>
            <w:r>
              <w:rPr>
                <w:bCs/>
                <w:i/>
                <w:color w:val="FF0000"/>
                <w:u w:val="single"/>
              </w:rPr>
              <w:t xml:space="preserve">or </w:t>
            </w:r>
            <w:r>
              <w:rPr>
                <w:i/>
                <w:color w:val="FF0000"/>
                <w:u w:val="single"/>
              </w:rPr>
              <w:t>NR-DL-AoD-SignalMeasurementInformation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Pr>
                <w:color w:val="FF0000"/>
                <w:u w:val="single"/>
              </w:rPr>
              <w:t>, DL RSRP</w:t>
            </w:r>
            <w:r>
              <w:t>.</w:t>
            </w:r>
          </w:p>
          <w:p w:rsidR="00B332D7" w:rsidRDefault="00EA564D">
            <w:pPr>
              <w:widowControl w:val="0"/>
              <w:snapToGrid w:val="0"/>
              <w:spacing w:afterLines="50"/>
              <w:jc w:val="center"/>
              <w:rPr>
                <w:color w:val="FF0000"/>
                <w:sz w:val="28"/>
                <w:szCs w:val="28"/>
              </w:rPr>
            </w:pPr>
            <w:r>
              <w:rPr>
                <w:color w:val="FF0000"/>
                <w:sz w:val="24"/>
                <w:szCs w:val="24"/>
              </w:rPr>
              <w:t>&lt; Unchanged parts are omitted &gt;</w:t>
            </w:r>
          </w:p>
        </w:tc>
      </w:tr>
    </w:tbl>
    <w:p w:rsidR="00B332D7" w:rsidRDefault="00B332D7">
      <w:pPr>
        <w:pStyle w:val="3GPPText"/>
      </w:pPr>
    </w:p>
    <w:p w:rsidR="00B332D7" w:rsidRDefault="00EA564D">
      <w:pPr>
        <w:pStyle w:val="30"/>
      </w:pPr>
      <w:r>
        <w:t>Initial Round #0</w:t>
      </w:r>
    </w:p>
    <w:p w:rsidR="00B332D7" w:rsidRDefault="00EA564D">
      <w:pPr>
        <w:pStyle w:val="3GPPText"/>
      </w:pPr>
      <w:r>
        <w:t>Companies are invited to provide their views on text proposal(s) in section 2.2.</w:t>
      </w:r>
    </w:p>
    <w:p w:rsidR="00B332D7" w:rsidRDefault="00B332D7">
      <w:pPr>
        <w:pStyle w:val="3GPPText"/>
      </w:pPr>
    </w:p>
    <w:tbl>
      <w:tblPr>
        <w:tblStyle w:val="af8"/>
        <w:tblW w:w="0" w:type="auto"/>
        <w:tblLook w:val="04A0" w:firstRow="1" w:lastRow="0" w:firstColumn="1" w:lastColumn="0" w:noHBand="0" w:noVBand="1"/>
      </w:tblPr>
      <w:tblGrid>
        <w:gridCol w:w="2405"/>
        <w:gridCol w:w="7557"/>
      </w:tblGrid>
      <w:tr w:rsidR="00B332D7">
        <w:tc>
          <w:tcPr>
            <w:tcW w:w="2405" w:type="dxa"/>
            <w:shd w:val="clear" w:color="auto" w:fill="B6DDE8" w:themeFill="accent5" w:themeFillTint="66"/>
          </w:tcPr>
          <w:p w:rsidR="00B332D7" w:rsidRDefault="00EA564D">
            <w:pPr>
              <w:pStyle w:val="3GPPText"/>
              <w:spacing w:before="0" w:after="0"/>
              <w:rPr>
                <w:b/>
                <w:bCs/>
              </w:rPr>
            </w:pPr>
            <w:r>
              <w:rPr>
                <w:b/>
                <w:bCs/>
              </w:rPr>
              <w:t>Company Name</w:t>
            </w:r>
          </w:p>
        </w:tc>
        <w:tc>
          <w:tcPr>
            <w:tcW w:w="7557" w:type="dxa"/>
            <w:shd w:val="clear" w:color="auto" w:fill="B6DDE8" w:themeFill="accent5" w:themeFillTint="66"/>
          </w:tcPr>
          <w:p w:rsidR="00B332D7" w:rsidRDefault="00EA564D">
            <w:pPr>
              <w:pStyle w:val="3GPPText"/>
              <w:spacing w:before="0" w:after="0"/>
              <w:rPr>
                <w:b/>
                <w:bCs/>
              </w:rPr>
            </w:pPr>
            <w:r>
              <w:rPr>
                <w:b/>
                <w:bCs/>
              </w:rPr>
              <w:t>Comments</w:t>
            </w:r>
          </w:p>
        </w:tc>
      </w:tr>
      <w:tr w:rsidR="00B332D7">
        <w:tc>
          <w:tcPr>
            <w:tcW w:w="2405" w:type="dxa"/>
          </w:tcPr>
          <w:p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rsidR="00B332D7" w:rsidRDefault="00EA564D">
            <w:pPr>
              <w:pStyle w:val="3GPPText"/>
              <w:spacing w:before="0" w:after="0"/>
            </w:pPr>
            <w:r>
              <w:rPr>
                <w:rFonts w:hint="eastAsia"/>
                <w:lang w:eastAsia="zh-CN"/>
              </w:rPr>
              <w:t>W</w:t>
            </w:r>
            <w:r>
              <w:rPr>
                <w:lang w:eastAsia="zh-CN"/>
              </w:rPr>
              <w:t>e have concern on the change.</w:t>
            </w:r>
            <w:r>
              <w:rPr>
                <w:rFonts w:hint="eastAsia"/>
                <w:lang w:eastAsia="zh-CN"/>
              </w:rPr>
              <w:t xml:space="preserve"> </w:t>
            </w:r>
            <w:r>
              <w:rPr>
                <w:lang w:eastAsia="zh-CN"/>
              </w:rPr>
              <w:t xml:space="preserve">We think that the intention of the text was to describe that reporting of DL PRS resource set ID and resource ID is configurable, which is not applicable for DL-AoD. The related parameters should have been </w:t>
            </w:r>
            <w:r>
              <w:rPr>
                <w:i/>
                <w:lang w:eastAsia="zh-CN"/>
              </w:rPr>
              <w:t>nr-DL-PRS-RstdMeasurementInfoRequest</w:t>
            </w:r>
            <w:r>
              <w:rPr>
                <w:lang w:eastAsia="zh-CN"/>
              </w:rPr>
              <w:t xml:space="preserve"> and </w:t>
            </w:r>
            <w:r>
              <w:rPr>
                <w:i/>
                <w:lang w:eastAsia="zh-CN"/>
              </w:rPr>
              <w:t>nr-UE-RxTxTimeDiffMeasurementInfoRequest</w:t>
            </w:r>
            <w:r>
              <w:rPr>
                <w:lang w:eastAsia="zh-CN"/>
              </w:rPr>
              <w:t xml:space="preserve"> in DL-TDOA and Multi-RTT RequestLocationInformation messages, respectively. The text was there in TS 38.214 g20, but was replaced by </w:t>
            </w:r>
            <w:r>
              <w:rPr>
                <w:bCs/>
                <w:i/>
              </w:rPr>
              <w:t>NR-DL-TDOA-SignalMeasurementInformation</w:t>
            </w:r>
            <w:r>
              <w:rPr>
                <w:bCs/>
              </w:rPr>
              <w:t xml:space="preserve"> and </w:t>
            </w:r>
            <w:r>
              <w:rPr>
                <w:bCs/>
                <w:i/>
              </w:rPr>
              <w:t>NR-Multi-RTT-SignalMeasurementInformation</w:t>
            </w:r>
            <w:r>
              <w:rPr>
                <w:bCs/>
              </w:rPr>
              <w:t xml:space="preserve"> in TS 38.214 g30, due to inaccurate description.</w:t>
            </w:r>
          </w:p>
          <w:p w:rsidR="00B332D7" w:rsidRDefault="00B332D7">
            <w:pPr>
              <w:pStyle w:val="3GPPText"/>
              <w:spacing w:before="0" w:after="0"/>
              <w:rPr>
                <w:lang w:val="en-GB" w:eastAsia="zh-CN"/>
              </w:rPr>
            </w:pPr>
          </w:p>
          <w:p w:rsidR="00B332D7" w:rsidRDefault="00EA564D">
            <w:pPr>
              <w:pStyle w:val="3GPPText"/>
              <w:spacing w:before="0" w:after="0"/>
              <w:rPr>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rsidR="00B332D7">
        <w:tc>
          <w:tcPr>
            <w:tcW w:w="2405" w:type="dxa"/>
          </w:tcPr>
          <w:p w:rsidR="00B332D7" w:rsidRDefault="00EA564D">
            <w:pPr>
              <w:pStyle w:val="3GPPText"/>
              <w:spacing w:before="0" w:after="0"/>
            </w:pPr>
            <w:r>
              <w:t>Nokia/NSB</w:t>
            </w:r>
          </w:p>
        </w:tc>
        <w:tc>
          <w:tcPr>
            <w:tcW w:w="7557" w:type="dxa"/>
          </w:tcPr>
          <w:p w:rsidR="00B332D7" w:rsidRDefault="00EA564D">
            <w:pPr>
              <w:pStyle w:val="3GPPText"/>
              <w:spacing w:before="0" w:after="0"/>
            </w:pPr>
            <w:r>
              <w:t xml:space="preserve">We do not support the change. The UE should always report the DL PRS resource set ID and DL PRS resource ID for DL-AoD positioning. Otherwise the measurement report it completely useless at the LMF. The current spec reflects the intended behavior in our view. </w:t>
            </w:r>
          </w:p>
        </w:tc>
      </w:tr>
      <w:tr w:rsidR="00B332D7">
        <w:tc>
          <w:tcPr>
            <w:tcW w:w="2405" w:type="dxa"/>
          </w:tcPr>
          <w:p w:rsidR="00B332D7" w:rsidRDefault="00EA564D">
            <w:pPr>
              <w:pStyle w:val="3GPPText"/>
              <w:spacing w:before="0" w:after="0"/>
            </w:pPr>
            <w:r>
              <w:t>Qualcomm</w:t>
            </w:r>
          </w:p>
        </w:tc>
        <w:tc>
          <w:tcPr>
            <w:tcW w:w="7557" w:type="dxa"/>
          </w:tcPr>
          <w:p w:rsidR="00B332D7" w:rsidRDefault="00EA564D">
            <w:pPr>
              <w:pStyle w:val="3GPPText"/>
              <w:spacing w:before="0" w:after="0"/>
            </w:pPr>
            <w:r>
              <w:t>Do not support the change as explained above</w:t>
            </w:r>
          </w:p>
        </w:tc>
      </w:tr>
      <w:tr w:rsidR="00B332D7">
        <w:tc>
          <w:tcPr>
            <w:tcW w:w="2405" w:type="dxa"/>
          </w:tcPr>
          <w:p w:rsidR="00B332D7" w:rsidRDefault="00EA564D">
            <w:pPr>
              <w:pStyle w:val="3GPPText"/>
              <w:spacing w:before="0" w:after="0"/>
            </w:pPr>
            <w:r>
              <w:t>vivo</w:t>
            </w:r>
          </w:p>
        </w:tc>
        <w:tc>
          <w:tcPr>
            <w:tcW w:w="7557" w:type="dxa"/>
          </w:tcPr>
          <w:p w:rsidR="00B332D7" w:rsidRDefault="00EA564D">
            <w:pPr>
              <w:pStyle w:val="3GPPText"/>
              <w:spacing w:before="0" w:after="0"/>
            </w:pPr>
            <w:r>
              <w:t>Support.</w:t>
            </w:r>
          </w:p>
          <w:p w:rsidR="00B332D7" w:rsidRDefault="00B332D7">
            <w:pPr>
              <w:pStyle w:val="3GPPText"/>
              <w:spacing w:before="0" w:after="0"/>
            </w:pPr>
          </w:p>
          <w:p w:rsidR="00B332D7" w:rsidRDefault="00EA564D">
            <w:pPr>
              <w:pStyle w:val="3GPPText"/>
              <w:spacing w:before="0" w:after="0"/>
            </w:pPr>
            <w:r>
              <w:t>Again, this proposal is meant to align RAN1 with RAN2’s specification. As can be seen from quoted TS 37.355, when report for DL-AoD, DL PRS resource ID and DL PRS set ID are optional, the same as for RSTD and RTT report.</w:t>
            </w:r>
          </w:p>
          <w:p w:rsidR="00B332D7" w:rsidRDefault="00EA564D">
            <w:pPr>
              <w:pStyle w:val="PL"/>
              <w:rPr>
                <w:snapToGrid w:val="0"/>
              </w:rPr>
            </w:pPr>
            <w:r>
              <w:rPr>
                <w:snapToGrid w:val="0"/>
              </w:rPr>
              <w:t>NR-DL-AoD-MeasElement-r16 ::= SEQUENCE {</w:t>
            </w:r>
          </w:p>
          <w:p w:rsidR="00B332D7" w:rsidRDefault="00EA564D">
            <w:pPr>
              <w:pStyle w:val="PL"/>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rsidR="00B332D7" w:rsidRDefault="00EA564D">
            <w:pPr>
              <w:pStyle w:val="PL"/>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rStyle w:val="aff1"/>
                <w:rFonts w:eastAsia="SimSun"/>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snapToGrid w:val="0"/>
              </w:rPr>
            </w:pPr>
            <w:r>
              <w:rPr>
                <w:snapToGrid w:val="0"/>
              </w:rPr>
              <w:lastRenderedPageBreak/>
              <w:tab/>
            </w:r>
            <w:r>
              <w:rPr>
                <w:snapToGrid w:val="0"/>
                <w:color w:val="FF0000"/>
              </w:rPr>
              <w:t>nr-DL-PRS-ResourceID-r16</w:t>
            </w:r>
            <w:r>
              <w:rPr>
                <w:snapToGrid w:val="0"/>
              </w:rPr>
              <w:tab/>
            </w:r>
            <w:r>
              <w:rPr>
                <w:snapToGrid w:val="0"/>
              </w:rPr>
              <w:tab/>
              <w:t>NR-DL-PRS-ResourceID-r16</w:t>
            </w:r>
            <w:r>
              <w:rPr>
                <w:snapToGrid w:val="0"/>
              </w:rPr>
              <w:tab/>
            </w:r>
            <w:r>
              <w:t xml:space="preserve"> </w:t>
            </w:r>
            <w:r>
              <w:tab/>
            </w:r>
            <w:r>
              <w:tab/>
            </w:r>
            <w:r>
              <w:tab/>
              <w:t>OPTIONAL</w:t>
            </w:r>
            <w:r>
              <w:rPr>
                <w:snapToGrid w:val="0"/>
              </w:rPr>
              <w:t>,</w:t>
            </w:r>
          </w:p>
          <w:p w:rsidR="00B332D7" w:rsidRDefault="00EA564D">
            <w:pPr>
              <w:pStyle w:val="PL"/>
            </w:pPr>
            <w:r>
              <w:tab/>
            </w:r>
            <w:r>
              <w:rPr>
                <w:color w:val="FF0000"/>
              </w:rPr>
              <w:t>nr-DL-PRS-ResourceSetID-r16</w:t>
            </w:r>
            <w:r>
              <w:tab/>
            </w:r>
            <w:r>
              <w:tab/>
              <w:t xml:space="preserve">NR-DL-PRS-ResourceSetID-r16 </w:t>
            </w:r>
            <w:r>
              <w:tab/>
            </w:r>
            <w:r>
              <w:tab/>
            </w:r>
            <w:r>
              <w:tab/>
              <w:t>OPTIONAL,</w:t>
            </w:r>
          </w:p>
          <w:p w:rsidR="00B332D7" w:rsidRDefault="00EA564D">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rsidR="00B332D7" w:rsidRDefault="00EA564D">
            <w:pPr>
              <w:pStyle w:val="PL"/>
            </w:pPr>
            <w:r>
              <w:rPr>
                <w:snapToGrid w:val="0"/>
              </w:rPr>
              <w:tab/>
              <w:t>nr-DL-PRS-RSRP</w:t>
            </w:r>
            <w:r>
              <w:t>-Result-r16</w:t>
            </w:r>
            <w:r>
              <w:tab/>
            </w:r>
            <w:r>
              <w:tab/>
              <w:t>INTEGER (0..126),</w:t>
            </w:r>
          </w:p>
          <w:p w:rsidR="00B332D7" w:rsidRDefault="00EA564D">
            <w:pPr>
              <w:pStyle w:val="PL"/>
              <w:rPr>
                <w:snapToGrid w:val="0"/>
              </w:rPr>
            </w:pPr>
            <w:r>
              <w:rPr>
                <w:snapToGrid w:val="0"/>
              </w:rPr>
              <w:tab/>
              <w:t>nr-DL-PRS-RxBeamIndex-r16</w:t>
            </w:r>
            <w:r>
              <w:rPr>
                <w:snapToGrid w:val="0"/>
              </w:rPr>
              <w:tab/>
            </w:r>
            <w:r>
              <w:rPr>
                <w:snapToGrid w:val="0"/>
              </w:rPr>
              <w:tab/>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 -- Cond SameRx</w:t>
            </w:r>
          </w:p>
          <w:p w:rsidR="00B332D7" w:rsidRDefault="00EA564D">
            <w:pPr>
              <w:pStyle w:val="PL"/>
            </w:pPr>
            <w:r>
              <w:tab/>
              <w:t>nr-DL-AoD-AdditionalMeasurements-r16</w:t>
            </w:r>
          </w:p>
          <w:p w:rsidR="00B332D7" w:rsidRDefault="00EA564D">
            <w:pPr>
              <w:pStyle w:val="PL"/>
            </w:pPr>
            <w:r>
              <w:tab/>
            </w:r>
            <w:r>
              <w:tab/>
            </w:r>
            <w:r>
              <w:tab/>
            </w:r>
            <w:r>
              <w:tab/>
            </w:r>
            <w:r>
              <w:tab/>
            </w:r>
            <w:r>
              <w:tab/>
            </w:r>
            <w:r>
              <w:tab/>
            </w:r>
            <w:r>
              <w:tab/>
            </w:r>
            <w:r>
              <w:tab/>
              <w:t>NR-DL-AoD-AdditionalMeasurements-r16</w:t>
            </w:r>
            <w:r>
              <w:tab/>
              <w:t>OPTIONAL,</w:t>
            </w:r>
          </w:p>
          <w:p w:rsidR="00B332D7" w:rsidRDefault="00EA564D">
            <w:pPr>
              <w:pStyle w:val="PL"/>
              <w:rPr>
                <w:snapToGrid w:val="0"/>
              </w:rPr>
            </w:pPr>
            <w:r>
              <w:rPr>
                <w:snapToGrid w:val="0"/>
              </w:rPr>
              <w:tab/>
              <w:t>…</w:t>
            </w:r>
          </w:p>
          <w:p w:rsidR="00B332D7" w:rsidRDefault="00EA564D">
            <w:pPr>
              <w:pStyle w:val="3GPPText"/>
              <w:spacing w:before="0" w:after="0"/>
              <w:rPr>
                <w:snapToGrid w:val="0"/>
              </w:rPr>
            </w:pPr>
            <w:r>
              <w:rPr>
                <w:snapToGrid w:val="0"/>
              </w:rPr>
              <w:t>}</w:t>
            </w:r>
          </w:p>
          <w:p w:rsidR="00B332D7" w:rsidRDefault="00B332D7">
            <w:pPr>
              <w:pStyle w:val="3GPPText"/>
              <w:spacing w:before="0" w:after="0"/>
            </w:pPr>
          </w:p>
        </w:tc>
      </w:tr>
      <w:tr w:rsidR="00B332D7">
        <w:tc>
          <w:tcPr>
            <w:tcW w:w="2405" w:type="dxa"/>
          </w:tcPr>
          <w:p w:rsidR="00B332D7" w:rsidRDefault="00EA564D">
            <w:pPr>
              <w:pStyle w:val="3GPPText"/>
              <w:spacing w:before="0" w:after="0"/>
            </w:pPr>
            <w:r>
              <w:lastRenderedPageBreak/>
              <w:t>Apple</w:t>
            </w:r>
          </w:p>
        </w:tc>
        <w:tc>
          <w:tcPr>
            <w:tcW w:w="7557" w:type="dxa"/>
          </w:tcPr>
          <w:p w:rsidR="00B332D7" w:rsidRDefault="00EA564D">
            <w:pPr>
              <w:pStyle w:val="3GPPText"/>
              <w:spacing w:before="0" w:after="0"/>
            </w:pPr>
            <w:r>
              <w:t xml:space="preserve">Do not support as HW explained. </w:t>
            </w:r>
          </w:p>
        </w:tc>
      </w:tr>
      <w:tr w:rsidR="00B332D7">
        <w:tc>
          <w:tcPr>
            <w:tcW w:w="2405" w:type="dxa"/>
          </w:tcPr>
          <w:p w:rsidR="00B332D7" w:rsidRDefault="00EA564D">
            <w:pPr>
              <w:pStyle w:val="3GPPText"/>
              <w:spacing w:before="0" w:after="0"/>
              <w:rPr>
                <w:lang w:eastAsia="zh-CN"/>
              </w:rPr>
            </w:pPr>
            <w:r>
              <w:rPr>
                <w:rFonts w:hint="eastAsia"/>
                <w:lang w:eastAsia="zh-CN"/>
              </w:rPr>
              <w:t>H</w:t>
            </w:r>
            <w:r>
              <w:rPr>
                <w:lang w:eastAsia="zh-CN"/>
              </w:rPr>
              <w:t>uawei/HiSilicon2</w:t>
            </w:r>
          </w:p>
        </w:tc>
        <w:tc>
          <w:tcPr>
            <w:tcW w:w="7557" w:type="dxa"/>
          </w:tcPr>
          <w:p w:rsidR="00B332D7" w:rsidRDefault="00EA564D">
            <w:pPr>
              <w:pStyle w:val="3GPPText"/>
              <w:spacing w:before="0" w:after="0"/>
              <w:rPr>
                <w:lang w:eastAsia="zh-CN"/>
              </w:rPr>
            </w:pPr>
            <w:r>
              <w:rPr>
                <w:rFonts w:hint="eastAsia"/>
                <w:lang w:eastAsia="zh-CN"/>
              </w:rPr>
              <w:t>T</w:t>
            </w:r>
            <w:r>
              <w:rPr>
                <w:lang w:eastAsia="zh-CN"/>
              </w:rPr>
              <w:t>o vivo, optionality of nr-DL-PRS-ResourceID and nr-DL-PRS-ResourceSetID does not mean that including them can be configurable. The optional field in ASN.1 seems to be a RAN2 issue due to copy-paste, which should have been mandatory.</w:t>
            </w:r>
          </w:p>
        </w:tc>
      </w:tr>
      <w:tr w:rsidR="00B332D7">
        <w:trPr>
          <w:ins w:id="29" w:author=" ZTE " w:date="2021-01-26T11:32:00Z"/>
        </w:trPr>
        <w:tc>
          <w:tcPr>
            <w:tcW w:w="2405" w:type="dxa"/>
          </w:tcPr>
          <w:p w:rsidR="00B332D7" w:rsidRDefault="00EA564D">
            <w:pPr>
              <w:pStyle w:val="3GPPText"/>
              <w:spacing w:before="0" w:after="0"/>
              <w:rPr>
                <w:ins w:id="30" w:author=" ZTE " w:date="2021-01-26T11:32:00Z"/>
                <w:lang w:eastAsia="zh-CN"/>
              </w:rPr>
            </w:pPr>
            <w:r>
              <w:rPr>
                <w:rFonts w:hint="eastAsia"/>
                <w:lang w:eastAsia="zh-CN"/>
              </w:rPr>
              <w:t>ZTE</w:t>
            </w:r>
            <w:bookmarkStart w:id="31" w:name="_GoBack"/>
            <w:bookmarkEnd w:id="31"/>
          </w:p>
        </w:tc>
        <w:tc>
          <w:tcPr>
            <w:tcW w:w="7557" w:type="dxa"/>
          </w:tcPr>
          <w:p w:rsidR="00B332D7" w:rsidRDefault="00EA564D">
            <w:pPr>
              <w:pStyle w:val="3GPPText"/>
              <w:spacing w:before="0" w:after="0"/>
              <w:rPr>
                <w:lang w:eastAsia="zh-CN"/>
              </w:rPr>
            </w:pPr>
            <w:r>
              <w:rPr>
                <w:rFonts w:hint="eastAsia"/>
                <w:lang w:eastAsia="zh-CN"/>
              </w:rPr>
              <w:t>In my understanding, it</w:t>
            </w:r>
            <w:r>
              <w:rPr>
                <w:lang w:eastAsia="zh-CN"/>
              </w:rPr>
              <w:t>’</w:t>
            </w:r>
            <w:r>
              <w:rPr>
                <w:rFonts w:hint="eastAsia"/>
                <w:lang w:eastAsia="zh-CN"/>
              </w:rPr>
              <w:t xml:space="preserve">s possible that only one </w:t>
            </w:r>
            <w:r>
              <w:t xml:space="preserve">DL PRS </w:t>
            </w:r>
            <w:r>
              <w:rPr>
                <w:rFonts w:hint="eastAsia"/>
                <w:lang w:eastAsia="zh-CN"/>
              </w:rPr>
              <w:t xml:space="preserve">resource </w:t>
            </w:r>
            <w:r>
              <w:t xml:space="preserve">set </w:t>
            </w:r>
            <w:r>
              <w:rPr>
                <w:rFonts w:hint="eastAsia"/>
                <w:lang w:eastAsia="zh-CN"/>
              </w:rPr>
              <w:t xml:space="preserve"> and one </w:t>
            </w:r>
            <w:r>
              <w:t xml:space="preserve">DL PRS resource </w:t>
            </w:r>
            <w:r>
              <w:rPr>
                <w:rFonts w:hint="eastAsia"/>
                <w:lang w:eastAsia="zh-CN"/>
              </w:rPr>
              <w:t xml:space="preserve"> in the set are configured as defined by UE feature 13-2 and 13-2a for DL-AoD. So, there is no need to report </w:t>
            </w:r>
            <w:r>
              <w:t>DL PRS resource ID and DL PRS</w:t>
            </w:r>
            <w:r>
              <w:rPr>
                <w:rFonts w:hint="eastAsia"/>
                <w:lang w:eastAsia="zh-CN"/>
              </w:rPr>
              <w:t xml:space="preserve"> resource</w:t>
            </w:r>
            <w:r>
              <w:t xml:space="preserve"> set ID</w:t>
            </w:r>
            <w:r>
              <w:rPr>
                <w:rFonts w:hint="eastAsia"/>
                <w:lang w:eastAsia="zh-CN"/>
              </w:rPr>
              <w:t>.</w:t>
            </w:r>
          </w:p>
          <w:p w:rsidR="00B332D7" w:rsidRDefault="00EA564D">
            <w:pPr>
              <w:pStyle w:val="3GPPText"/>
              <w:spacing w:before="0" w:after="0"/>
              <w:rPr>
                <w:lang w:eastAsia="zh-CN"/>
              </w:rPr>
            </w:pPr>
            <w:r>
              <w:rPr>
                <w:rFonts w:hint="eastAsia"/>
                <w:lang w:eastAsia="zh-CN"/>
              </w:rPr>
              <w:t xml:space="preserve">But from location request perspective, network can configure whether </w:t>
            </w:r>
            <w:r>
              <w:t>DL PRS resource ID and DL PRS</w:t>
            </w:r>
            <w:r>
              <w:rPr>
                <w:rFonts w:hint="eastAsia"/>
                <w:lang w:eastAsia="zh-CN"/>
              </w:rPr>
              <w:t xml:space="preserve"> resource</w:t>
            </w:r>
            <w:r>
              <w:t xml:space="preserve"> set ID</w:t>
            </w:r>
            <w:r>
              <w:rPr>
                <w:rFonts w:hint="eastAsia"/>
                <w:lang w:eastAsia="zh-CN"/>
              </w:rPr>
              <w:t xml:space="preserve"> should be reported for DL-TDOA and Multi-RTT, but not for DL-AoD.</w:t>
            </w:r>
          </w:p>
          <w:p w:rsidR="00B332D7" w:rsidRDefault="00EA564D">
            <w:pPr>
              <w:pStyle w:val="3GPPText"/>
              <w:spacing w:before="0" w:after="0"/>
              <w:rPr>
                <w:ins w:id="32" w:author=" ZTE " w:date="2021-01-26T11:32:00Z"/>
                <w:lang w:eastAsia="zh-CN"/>
              </w:rPr>
            </w:pPr>
            <w:r>
              <w:rPr>
                <w:rFonts w:hint="eastAsia"/>
                <w:lang w:eastAsia="zh-CN"/>
              </w:rPr>
              <w:t>Therefore, no spec change is needed.</w:t>
            </w:r>
          </w:p>
        </w:tc>
      </w:tr>
      <w:tr w:rsidR="007A168A">
        <w:tc>
          <w:tcPr>
            <w:tcW w:w="2405" w:type="dxa"/>
          </w:tcPr>
          <w:p w:rsidR="007A168A" w:rsidRDefault="007A168A">
            <w:pPr>
              <w:pStyle w:val="3GPPText"/>
              <w:spacing w:before="0" w:after="0"/>
              <w:rPr>
                <w:lang w:eastAsia="zh-CN"/>
              </w:rPr>
            </w:pPr>
            <w:r>
              <w:rPr>
                <w:lang w:eastAsia="zh-CN"/>
              </w:rPr>
              <w:t>OPPO</w:t>
            </w:r>
          </w:p>
        </w:tc>
        <w:tc>
          <w:tcPr>
            <w:tcW w:w="7557" w:type="dxa"/>
          </w:tcPr>
          <w:p w:rsidR="007A168A" w:rsidRDefault="007A168A">
            <w:pPr>
              <w:pStyle w:val="3GPPText"/>
              <w:spacing w:before="0" w:after="0"/>
              <w:rPr>
                <w:lang w:eastAsia="zh-CN"/>
              </w:rPr>
            </w:pPr>
            <w:r>
              <w:rPr>
                <w:lang w:eastAsia="zh-CN"/>
              </w:rPr>
              <w:t>No change is needed as Huawei/ZTE explained above</w:t>
            </w:r>
          </w:p>
        </w:tc>
      </w:tr>
      <w:tr w:rsidR="00AD3AC7">
        <w:tc>
          <w:tcPr>
            <w:tcW w:w="2405" w:type="dxa"/>
          </w:tcPr>
          <w:p w:rsidR="00AD3AC7" w:rsidRPr="00A46D59" w:rsidRDefault="00AD3AC7" w:rsidP="00AD3AC7">
            <w:pPr>
              <w:pStyle w:val="3GPPText"/>
              <w:spacing w:before="0" w:after="0"/>
              <w:rPr>
                <w:rFonts w:eastAsia="맑은 고딕" w:hint="eastAsia"/>
                <w:lang w:eastAsia="ko-KR"/>
              </w:rPr>
            </w:pPr>
            <w:r>
              <w:rPr>
                <w:rFonts w:eastAsia="맑은 고딕" w:hint="eastAsia"/>
                <w:lang w:eastAsia="ko-KR"/>
              </w:rPr>
              <w:t>LG</w:t>
            </w:r>
          </w:p>
        </w:tc>
        <w:tc>
          <w:tcPr>
            <w:tcW w:w="7557" w:type="dxa"/>
          </w:tcPr>
          <w:p w:rsidR="00AD3AC7" w:rsidRPr="00A46D59" w:rsidRDefault="00AD3AC7" w:rsidP="00AD3AC7">
            <w:pPr>
              <w:pStyle w:val="3GPPText"/>
              <w:spacing w:before="0" w:after="0"/>
              <w:rPr>
                <w:rFonts w:eastAsia="맑은 고딕" w:hint="eastAsia"/>
                <w:lang w:eastAsia="ko-KR"/>
              </w:rPr>
            </w:pPr>
            <w:r>
              <w:rPr>
                <w:rFonts w:eastAsia="맑은 고딕" w:hint="eastAsia"/>
                <w:lang w:eastAsia="ko-KR"/>
              </w:rPr>
              <w:t>From our understanding, the UE should report</w:t>
            </w:r>
            <w:r>
              <w:rPr>
                <w:rFonts w:eastAsia="맑은 고딕"/>
                <w:lang w:eastAsia="ko-KR"/>
              </w:rPr>
              <w:t xml:space="preserve"> the DL PRS resource set ID and DL PRS resource ID with the RSRP measurement for DL-AoD positioning. In case that a single PRS resource is configured, we are not sure if the DL-AoD positioning is possible. In our understanding, at least reporting of the PRS resource ID needs </w:t>
            </w:r>
            <w:r>
              <w:rPr>
                <w:rFonts w:eastAsia="맑은 고딕" w:hint="eastAsia"/>
                <w:lang w:eastAsia="ko-KR"/>
              </w:rPr>
              <w:t xml:space="preserve">to be </w:t>
            </w:r>
            <w:r>
              <w:rPr>
                <w:rFonts w:eastAsia="맑은 고딕"/>
                <w:lang w:eastAsia="ko-KR"/>
              </w:rPr>
              <w:t xml:space="preserve">mandatory since the number of PRS resource sets can be 1. </w:t>
            </w:r>
          </w:p>
        </w:tc>
      </w:tr>
    </w:tbl>
    <w:p w:rsidR="00B332D7" w:rsidRDefault="00B332D7">
      <w:pPr>
        <w:pStyle w:val="3GPPText"/>
      </w:pPr>
    </w:p>
    <w:p w:rsidR="00B332D7" w:rsidRDefault="00B332D7">
      <w:pPr>
        <w:pStyle w:val="3GPPText"/>
      </w:pPr>
    </w:p>
    <w:p w:rsidR="00B332D7" w:rsidRDefault="00EA564D">
      <w:pPr>
        <w:pStyle w:val="3GPPH1"/>
      </w:pPr>
      <w:r>
        <w:t>Conclusions</w:t>
      </w:r>
    </w:p>
    <w:p w:rsidR="00B332D7" w:rsidRDefault="00EA564D">
      <w:pPr>
        <w:pStyle w:val="3GPPText"/>
      </w:pPr>
      <w:r>
        <w:t xml:space="preserve">In this contribution, the summary of the RAN WG1 e-mail discussion: “[104-e-NR-Pos-01] Email discussion/approval on DL PRS” is provided. As an outcome the following was agreed by RAN WG1: </w:t>
      </w:r>
      <w:r>
        <w:rPr>
          <w:highlight w:val="yellow"/>
        </w:rPr>
        <w:t>TBD</w:t>
      </w:r>
      <w:r>
        <w:t xml:space="preserve"> </w:t>
      </w:r>
    </w:p>
    <w:p w:rsidR="00B332D7" w:rsidRDefault="00B332D7">
      <w:pPr>
        <w:pStyle w:val="3GPPText"/>
      </w:pPr>
    </w:p>
    <w:p w:rsidR="00B332D7" w:rsidRDefault="00B332D7">
      <w:pPr>
        <w:pStyle w:val="3GPPText"/>
      </w:pPr>
    </w:p>
    <w:p w:rsidR="00B332D7" w:rsidRDefault="00EA564D">
      <w:pPr>
        <w:pStyle w:val="3GPPH1"/>
        <w:rPr>
          <w:lang w:val="en-US"/>
        </w:rPr>
      </w:pPr>
      <w:r>
        <w:rPr>
          <w:lang w:val="en-US"/>
        </w:rPr>
        <w:t>References</w:t>
      </w:r>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bookmarkStart w:id="33" w:name="_Ref61951964"/>
      <w:r>
        <w:rPr>
          <w:rFonts w:ascii="Times New Roman" w:eastAsia="SimSun" w:hAnsi="Times New Roman"/>
          <w:szCs w:val="20"/>
        </w:rPr>
        <w:t>R1-2100127</w:t>
      </w:r>
      <w:r>
        <w:rPr>
          <w:rFonts w:ascii="Times New Roman" w:eastAsia="SimSun" w:hAnsi="Times New Roman"/>
          <w:szCs w:val="20"/>
        </w:rPr>
        <w:tab/>
        <w:t>Text Proposals on NR Positioning</w:t>
      </w:r>
      <w:r>
        <w:rPr>
          <w:rFonts w:ascii="Times New Roman" w:eastAsia="SimSun" w:hAnsi="Times New Roman"/>
          <w:szCs w:val="20"/>
        </w:rPr>
        <w:tab/>
        <w:t>OPPO</w:t>
      </w:r>
      <w:bookmarkEnd w:id="33"/>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bookmarkStart w:id="34" w:name="_Ref61954256"/>
      <w:r>
        <w:rPr>
          <w:rFonts w:ascii="Times New Roman" w:eastAsia="SimSun" w:hAnsi="Times New Roman"/>
          <w:szCs w:val="20"/>
        </w:rPr>
        <w:t>R1-2100282</w:t>
      </w:r>
      <w:r>
        <w:rPr>
          <w:rFonts w:ascii="Times New Roman" w:eastAsia="SimSun" w:hAnsi="Times New Roman"/>
          <w:szCs w:val="20"/>
        </w:rPr>
        <w:tab/>
        <w:t>Maintenance of NR positioning support</w:t>
      </w:r>
      <w:r>
        <w:rPr>
          <w:rFonts w:ascii="Times New Roman" w:eastAsia="SimSun" w:hAnsi="Times New Roman"/>
          <w:szCs w:val="20"/>
        </w:rPr>
        <w:tab/>
        <w:t>ZTE</w:t>
      </w:r>
      <w:bookmarkEnd w:id="34"/>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bookmarkStart w:id="35" w:name="_Ref61956464"/>
      <w:r>
        <w:rPr>
          <w:rFonts w:ascii="Times New Roman" w:eastAsia="SimSun" w:hAnsi="Times New Roman"/>
          <w:szCs w:val="20"/>
        </w:rPr>
        <w:t>R1-2100342</w:t>
      </w:r>
      <w:r>
        <w:rPr>
          <w:rFonts w:ascii="Times New Roman" w:eastAsia="SimSun" w:hAnsi="Times New Roman"/>
          <w:szCs w:val="20"/>
        </w:rPr>
        <w:tab/>
        <w:t>Discussion and TP on remaining issues in NR positioning</w:t>
      </w:r>
      <w:r>
        <w:rPr>
          <w:rFonts w:ascii="Times New Roman" w:eastAsia="SimSun" w:hAnsi="Times New Roman"/>
          <w:szCs w:val="20"/>
        </w:rPr>
        <w:tab/>
        <w:t>CATT</w:t>
      </w:r>
      <w:bookmarkEnd w:id="35"/>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bookmarkStart w:id="36" w:name="_Ref61957581"/>
      <w:r>
        <w:rPr>
          <w:rFonts w:ascii="Times New Roman" w:eastAsia="SimSun" w:hAnsi="Times New Roman"/>
          <w:szCs w:val="20"/>
        </w:rPr>
        <w:t>R1-2100419</w:t>
      </w:r>
      <w:r>
        <w:rPr>
          <w:rFonts w:ascii="Times New Roman" w:eastAsia="SimSun" w:hAnsi="Times New Roman"/>
          <w:szCs w:val="20"/>
        </w:rPr>
        <w:tab/>
        <w:t>Maintenance on Rel-16 NR positioning</w:t>
      </w:r>
      <w:r>
        <w:rPr>
          <w:rFonts w:ascii="Times New Roman" w:eastAsia="SimSun" w:hAnsi="Times New Roman"/>
          <w:szCs w:val="20"/>
        </w:rPr>
        <w:tab/>
        <w:t>vivo</w:t>
      </w:r>
      <w:bookmarkEnd w:id="36"/>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bookmarkStart w:id="37" w:name="_Ref61960566"/>
      <w:r>
        <w:rPr>
          <w:rFonts w:ascii="Times New Roman" w:eastAsia="SimSun" w:hAnsi="Times New Roman"/>
          <w:szCs w:val="20"/>
        </w:rPr>
        <w:t>R1-2100552</w:t>
      </w:r>
      <w:r>
        <w:rPr>
          <w:rFonts w:ascii="Times New Roman" w:eastAsia="SimSun" w:hAnsi="Times New Roman"/>
          <w:szCs w:val="20"/>
        </w:rPr>
        <w:tab/>
        <w:t>Draft CR on the usage of the term cell</w:t>
      </w:r>
      <w:r>
        <w:rPr>
          <w:rFonts w:ascii="Times New Roman" w:eastAsia="SimSun" w:hAnsi="Times New Roman"/>
          <w:szCs w:val="20"/>
        </w:rPr>
        <w:tab/>
        <w:t>Nokia, Nokia Shanghai Bell</w:t>
      </w:r>
      <w:bookmarkEnd w:id="37"/>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bookmarkStart w:id="38" w:name="_Ref61960787"/>
      <w:r>
        <w:rPr>
          <w:rFonts w:ascii="Times New Roman" w:eastAsia="SimSun" w:hAnsi="Times New Roman"/>
          <w:szCs w:val="20"/>
        </w:rPr>
        <w:t>R1-2100707</w:t>
      </w:r>
      <w:r>
        <w:rPr>
          <w:rFonts w:ascii="Times New Roman" w:eastAsia="SimSun" w:hAnsi="Times New Roman"/>
          <w:szCs w:val="20"/>
        </w:rPr>
        <w:tab/>
        <w:t>Editorial CR on Rel-16 NR positioning</w:t>
      </w:r>
      <w:r>
        <w:rPr>
          <w:rFonts w:ascii="Times New Roman" w:eastAsia="SimSun" w:hAnsi="Times New Roman"/>
          <w:szCs w:val="20"/>
        </w:rPr>
        <w:tab/>
        <w:t>LG Electronics</w:t>
      </w:r>
      <w:bookmarkEnd w:id="38"/>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bookmarkStart w:id="39" w:name="_Ref61968416"/>
      <w:r>
        <w:rPr>
          <w:rFonts w:ascii="Times New Roman" w:eastAsia="SimSun" w:hAnsi="Times New Roman"/>
          <w:szCs w:val="20"/>
        </w:rPr>
        <w:t>R1-2101731</w:t>
      </w:r>
      <w:r>
        <w:rPr>
          <w:rFonts w:ascii="Times New Roman" w:eastAsia="SimSun" w:hAnsi="Times New Roman"/>
          <w:szCs w:val="20"/>
        </w:rPr>
        <w:tab/>
        <w:t>Corrections to positioning SRS and higher layer parameters</w:t>
      </w:r>
      <w:r>
        <w:rPr>
          <w:rFonts w:ascii="Times New Roman" w:eastAsia="SimSun" w:hAnsi="Times New Roman"/>
          <w:szCs w:val="20"/>
        </w:rPr>
        <w:tab/>
        <w:t>Huawei, HiSilicon</w:t>
      </w:r>
      <w:bookmarkEnd w:id="39"/>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bookmarkStart w:id="40" w:name="_Ref61951969"/>
      <w:r>
        <w:rPr>
          <w:rFonts w:ascii="Times New Roman" w:eastAsia="SimSun" w:hAnsi="Times New Roman"/>
          <w:szCs w:val="20"/>
        </w:rPr>
        <w:lastRenderedPageBreak/>
        <w:t>R1-2101758</w:t>
      </w:r>
      <w:r>
        <w:rPr>
          <w:rFonts w:ascii="Times New Roman" w:eastAsia="SimSun" w:hAnsi="Times New Roman"/>
          <w:szCs w:val="20"/>
        </w:rPr>
        <w:tab/>
        <w:t>Maintenance of NR positioning support</w:t>
      </w:r>
      <w:r>
        <w:rPr>
          <w:rFonts w:ascii="Times New Roman" w:eastAsia="SimSun" w:hAnsi="Times New Roman"/>
          <w:szCs w:val="20"/>
        </w:rPr>
        <w:tab/>
        <w:t>Ericsson</w:t>
      </w:r>
      <w:bookmarkEnd w:id="40"/>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r>
        <w:rPr>
          <w:rFonts w:ascii="Times New Roman" w:eastAsia="SimSun" w:hAnsi="Times New Roman"/>
          <w:szCs w:val="20"/>
        </w:rPr>
        <w:t>R1-2100005           LS on Rel-16 NR Positioning Correction  RAN3, Huawei</w:t>
      </w:r>
    </w:p>
    <w:p w:rsidR="00B332D7" w:rsidRDefault="00EA564D">
      <w:pPr>
        <w:pStyle w:val="aff3"/>
        <w:widowControl w:val="0"/>
        <w:numPr>
          <w:ilvl w:val="0"/>
          <w:numId w:val="36"/>
        </w:numPr>
        <w:tabs>
          <w:tab w:val="left" w:pos="708"/>
        </w:tabs>
        <w:autoSpaceDN w:val="0"/>
        <w:spacing w:after="60"/>
        <w:jc w:val="both"/>
        <w:rPr>
          <w:rFonts w:ascii="Times New Roman" w:eastAsia="SimSun" w:hAnsi="Times New Roman"/>
          <w:szCs w:val="20"/>
        </w:rPr>
      </w:pPr>
      <w:r>
        <w:rPr>
          <w:rFonts w:ascii="Times New Roman" w:eastAsia="SimSun" w:hAnsi="Times New Roman"/>
          <w:szCs w:val="20"/>
        </w:rPr>
        <w:t xml:space="preserve"> </w:t>
      </w:r>
      <w:r>
        <w:rPr>
          <w:rFonts w:ascii="Times New Roman" w:eastAsia="SimSun" w:hAnsi="Times New Roman"/>
          <w:szCs w:val="20"/>
          <w:highlight w:val="yellow"/>
        </w:rPr>
        <w:t xml:space="preserve">R1-210zzzz </w:t>
      </w:r>
      <w:r>
        <w:rPr>
          <w:rFonts w:ascii="Times New Roman" w:eastAsia="SimSun" w:hAnsi="Times New Roman"/>
          <w:szCs w:val="20"/>
          <w:highlight w:val="yellow"/>
        </w:rPr>
        <w:tab/>
        <w:t>TBD</w:t>
      </w:r>
    </w:p>
    <w:sectPr w:rsidR="00B332D7">
      <w:headerReference w:type="even" r:id="rId18"/>
      <w:footerReference w:type="even" r:id="rId19"/>
      <w:footerReference w:type="default" r:id="rId20"/>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0E" w:rsidRDefault="00A47E0E">
      <w:pPr>
        <w:spacing w:after="0"/>
      </w:pPr>
      <w:r>
        <w:separator/>
      </w:r>
    </w:p>
  </w:endnote>
  <w:endnote w:type="continuationSeparator" w:id="0">
    <w:p w:rsidR="00A47E0E" w:rsidRDefault="00A47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MS LineDraw">
    <w:altName w:val="Courier New"/>
    <w:charset w:val="02"/>
    <w:family w:val="moder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modern"/>
    <w:pitch w:val="fixed"/>
    <w:sig w:usb0="00000000"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4D" w:rsidRDefault="00EA564D">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rsidR="00EA564D" w:rsidRDefault="00EA564D">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4D" w:rsidRDefault="00EA564D">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AD3AC7">
      <w:rPr>
        <w:rStyle w:val="CharChar2"/>
        <w:b/>
        <w:i/>
        <w:noProof/>
        <w:sz w:val="18"/>
      </w:rPr>
      <w:t>15</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AD3AC7">
      <w:rPr>
        <w:rStyle w:val="CharChar2"/>
        <w:b/>
        <w:i/>
        <w:noProof/>
        <w:sz w:val="18"/>
      </w:rPr>
      <w:t>15</w:t>
    </w:r>
    <w:r>
      <w:rPr>
        <w:rStyle w:val="CharChar2"/>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0E" w:rsidRDefault="00A47E0E">
      <w:pPr>
        <w:spacing w:after="0"/>
      </w:pPr>
      <w:r>
        <w:separator/>
      </w:r>
    </w:p>
  </w:footnote>
  <w:footnote w:type="continuationSeparator" w:id="0">
    <w:p w:rsidR="00A47E0E" w:rsidRDefault="00A47E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4D" w:rsidRDefault="00EA564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0"/>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54012E8"/>
    <w:multiLevelType w:val="multilevel"/>
    <w:tmpl w:val="054012E8"/>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0A5341F7"/>
    <w:lvl w:ilvl="0">
      <w:start w:val="1"/>
      <w:numFmt w:val="decimal"/>
      <w:pStyle w:val="20"/>
      <w:lvlText w:val="[%1]"/>
      <w:lvlJc w:val="left"/>
      <w:pPr>
        <w:tabs>
          <w:tab w:val="left" w:pos="567"/>
        </w:tabs>
        <w:ind w:left="567" w:hanging="567"/>
      </w:pPr>
      <w:rPr>
        <w:rFonts w:hint="default"/>
      </w:rPr>
    </w:lvl>
  </w:abstractNum>
  <w:abstractNum w:abstractNumId="9" w15:restartNumberingAfterBreak="0">
    <w:nsid w:val="185A60D1"/>
    <w:multiLevelType w:val="multilevel"/>
    <w:tmpl w:val="185A60D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94B425F"/>
    <w:multiLevelType w:val="multilevel"/>
    <w:tmpl w:val="394B425F"/>
    <w:lvl w:ilvl="0">
      <w:start w:val="84"/>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a0"/>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21"/>
      <w:lvlText w:val=""/>
      <w:lvlJc w:val="left"/>
      <w:pPr>
        <w:tabs>
          <w:tab w:val="left" w:pos="992"/>
        </w:tabs>
        <w:ind w:left="992"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3CA29AA"/>
    <w:multiLevelType w:val="multilevel"/>
    <w:tmpl w:val="53CA29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24"/>
  </w:num>
  <w:num w:numId="5">
    <w:abstractNumId w:val="33"/>
  </w:num>
  <w:num w:numId="6">
    <w:abstractNumId w:val="8"/>
  </w:num>
  <w:num w:numId="7">
    <w:abstractNumId w:val="7"/>
  </w:num>
  <w:num w:numId="8">
    <w:abstractNumId w:val="15"/>
  </w:num>
  <w:num w:numId="9">
    <w:abstractNumId w:val="19"/>
  </w:num>
  <w:num w:numId="10">
    <w:abstractNumId w:val="23"/>
  </w:num>
  <w:num w:numId="11">
    <w:abstractNumId w:val="21"/>
  </w:num>
  <w:num w:numId="12">
    <w:abstractNumId w:val="30"/>
  </w:num>
  <w:num w:numId="1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
  </w:num>
  <w:num w:numId="15">
    <w:abstractNumId w:val="10"/>
  </w:num>
  <w:num w:numId="16">
    <w:abstractNumId w:val="3"/>
  </w:num>
  <w:num w:numId="17">
    <w:abstractNumId w:val="28"/>
  </w:num>
  <w:num w:numId="18">
    <w:abstractNumId w:val="26"/>
  </w:num>
  <w:num w:numId="19">
    <w:abstractNumId w:val="32"/>
  </w:num>
  <w:num w:numId="20">
    <w:abstractNumId w:val="14"/>
  </w:num>
  <w:num w:numId="21">
    <w:abstractNumId w:val="25"/>
  </w:num>
  <w:num w:numId="22">
    <w:abstractNumId w:val="34"/>
  </w:num>
  <w:num w:numId="23">
    <w:abstractNumId w:val="22"/>
  </w:num>
  <w:num w:numId="24">
    <w:abstractNumId w:val="17"/>
  </w:num>
  <w:num w:numId="25">
    <w:abstractNumId w:val="16"/>
  </w:num>
  <w:num w:numId="26">
    <w:abstractNumId w:val="13"/>
  </w:num>
  <w:num w:numId="27">
    <w:abstractNumId w:val="4"/>
  </w:num>
  <w:num w:numId="28">
    <w:abstractNumId w:val="35"/>
  </w:num>
  <w:num w:numId="29">
    <w:abstractNumId w:val="31"/>
  </w:num>
  <w:num w:numId="30">
    <w:abstractNumId w:val="12"/>
  </w:num>
  <w:num w:numId="31">
    <w:abstractNumId w:val="2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7"/>
  </w:num>
  <w:num w:numId="3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rson w15:author=" ZTE ">
    <w15:presenceInfo w15:providerId="None" w15:userId=" ZT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720"/>
  <w:displayHorizontalDrawingGridEvery w:val="0"/>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172A27"/>
    <w:rsid w:val="000003CE"/>
    <w:rsid w:val="00000A5E"/>
    <w:rsid w:val="00001AAA"/>
    <w:rsid w:val="0000342D"/>
    <w:rsid w:val="00003493"/>
    <w:rsid w:val="00003866"/>
    <w:rsid w:val="00003BD3"/>
    <w:rsid w:val="00003BDC"/>
    <w:rsid w:val="00004A91"/>
    <w:rsid w:val="0000599D"/>
    <w:rsid w:val="00006460"/>
    <w:rsid w:val="00006618"/>
    <w:rsid w:val="00006A05"/>
    <w:rsid w:val="000071D0"/>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8E5"/>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2A27"/>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0F68"/>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76E"/>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4A3A"/>
    <w:rsid w:val="003A58EF"/>
    <w:rsid w:val="003A6574"/>
    <w:rsid w:val="003A7584"/>
    <w:rsid w:val="003A7730"/>
    <w:rsid w:val="003B010F"/>
    <w:rsid w:val="003B0A2A"/>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6E3"/>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5CC8"/>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286D"/>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4825"/>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1F5"/>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096"/>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168A"/>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1C8"/>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33C"/>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6BE"/>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73E"/>
    <w:rsid w:val="008F7857"/>
    <w:rsid w:val="008F7881"/>
    <w:rsid w:val="008F79F4"/>
    <w:rsid w:val="008F7A2E"/>
    <w:rsid w:val="008F7FFC"/>
    <w:rsid w:val="009033F5"/>
    <w:rsid w:val="00904EC8"/>
    <w:rsid w:val="00905BC5"/>
    <w:rsid w:val="0090687C"/>
    <w:rsid w:val="00907B22"/>
    <w:rsid w:val="00907BDE"/>
    <w:rsid w:val="009112B5"/>
    <w:rsid w:val="00911AE8"/>
    <w:rsid w:val="0091325E"/>
    <w:rsid w:val="00913680"/>
    <w:rsid w:val="00913AAA"/>
    <w:rsid w:val="009140C7"/>
    <w:rsid w:val="00914267"/>
    <w:rsid w:val="009145F3"/>
    <w:rsid w:val="00915AE9"/>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2A5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47E0E"/>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3AC7"/>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2D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CF"/>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7C"/>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6084"/>
    <w:rsid w:val="00BE7655"/>
    <w:rsid w:val="00BF0522"/>
    <w:rsid w:val="00BF170B"/>
    <w:rsid w:val="00BF1F8E"/>
    <w:rsid w:val="00BF2A98"/>
    <w:rsid w:val="00BF2BB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AD"/>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99F"/>
    <w:rsid w:val="00CF2114"/>
    <w:rsid w:val="00CF45F4"/>
    <w:rsid w:val="00CF4B9C"/>
    <w:rsid w:val="00CF6A00"/>
    <w:rsid w:val="00D01147"/>
    <w:rsid w:val="00D01329"/>
    <w:rsid w:val="00D01851"/>
    <w:rsid w:val="00D01C26"/>
    <w:rsid w:val="00D02682"/>
    <w:rsid w:val="00D02D40"/>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9FF"/>
    <w:rsid w:val="00D33F89"/>
    <w:rsid w:val="00D343FC"/>
    <w:rsid w:val="00D34702"/>
    <w:rsid w:val="00D34E49"/>
    <w:rsid w:val="00D35089"/>
    <w:rsid w:val="00D35279"/>
    <w:rsid w:val="00D354BC"/>
    <w:rsid w:val="00D3574A"/>
    <w:rsid w:val="00D36936"/>
    <w:rsid w:val="00D36D75"/>
    <w:rsid w:val="00D41D6B"/>
    <w:rsid w:val="00D420BE"/>
    <w:rsid w:val="00D42AA3"/>
    <w:rsid w:val="00D449FF"/>
    <w:rsid w:val="00D4521E"/>
    <w:rsid w:val="00D454D9"/>
    <w:rsid w:val="00D46911"/>
    <w:rsid w:val="00D47006"/>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583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3CE"/>
    <w:rsid w:val="00E97849"/>
    <w:rsid w:val="00E97FCB"/>
    <w:rsid w:val="00EA17DE"/>
    <w:rsid w:val="00EA1B22"/>
    <w:rsid w:val="00EA284E"/>
    <w:rsid w:val="00EA2E78"/>
    <w:rsid w:val="00EA3774"/>
    <w:rsid w:val="00EA3CB9"/>
    <w:rsid w:val="00EA3D68"/>
    <w:rsid w:val="00EA51BD"/>
    <w:rsid w:val="00EA5215"/>
    <w:rsid w:val="00EA54E8"/>
    <w:rsid w:val="00EA564D"/>
    <w:rsid w:val="00EA64E3"/>
    <w:rsid w:val="00EA6A52"/>
    <w:rsid w:val="00EA6A53"/>
    <w:rsid w:val="00EA6A74"/>
    <w:rsid w:val="00EA701E"/>
    <w:rsid w:val="00EA71B7"/>
    <w:rsid w:val="00EA7466"/>
    <w:rsid w:val="00EA7BA7"/>
    <w:rsid w:val="00EB0285"/>
    <w:rsid w:val="00EB02B8"/>
    <w:rsid w:val="00EB06F9"/>
    <w:rsid w:val="00EB0D17"/>
    <w:rsid w:val="00EB1291"/>
    <w:rsid w:val="00EB36A1"/>
    <w:rsid w:val="00EB39DF"/>
    <w:rsid w:val="00EB3B80"/>
    <w:rsid w:val="00EB3D28"/>
    <w:rsid w:val="00EB5E98"/>
    <w:rsid w:val="00EB665C"/>
    <w:rsid w:val="00EB71A9"/>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A25"/>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1FCB"/>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3F4"/>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971"/>
    <w:rsid w:val="00FD5D20"/>
    <w:rsid w:val="00FD64CE"/>
    <w:rsid w:val="00FE00D5"/>
    <w:rsid w:val="00FE151D"/>
    <w:rsid w:val="00FE2A44"/>
    <w:rsid w:val="00FE31C0"/>
    <w:rsid w:val="00FE3563"/>
    <w:rsid w:val="00FE35E5"/>
    <w:rsid w:val="00FE4727"/>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0BEC139D"/>
    <w:rsid w:val="1AB27F01"/>
    <w:rsid w:val="2EFABD8F"/>
    <w:rsid w:val="4B677321"/>
    <w:rsid w:val="5A00466B"/>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7A02E-73A7-4291-9F2B-6A776498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lsdException w:name="List 2" w:uiPriority="0" w:unhideWhenUsed="1" w:qFormat="1"/>
    <w:lsdException w:name="List 3" w:uiPriority="0"/>
    <w:lsdException w:name="List 4" w:uiPriority="0" w:qFormat="1"/>
    <w:lsdException w:name="List 5" w:uiPriority="0" w:qFormat="1"/>
    <w:lsdException w:name="List Bullet 2" w:uiPriority="0" w:qFormat="1"/>
    <w:lsdException w:name="List Bullet 3" w:uiPriority="0"/>
    <w:lsdException w:name="List Bullet 4" w:uiPriority="0" w:qFormat="1"/>
    <w:lsdException w:name="List Bullet 5" w:uiPriority="0" w:qFormat="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lsdException w:name="Body Text Indent 3" w:uiPriority="0"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iPriority="0"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line="240" w:lineRule="auto"/>
      <w:textAlignment w:val="baseline"/>
    </w:pPr>
    <w:rPr>
      <w:lang w:val="en-GB" w:eastAsia="en-US"/>
    </w:rPr>
  </w:style>
  <w:style w:type="paragraph" w:styleId="1">
    <w:name w:val="heading 1"/>
    <w:next w:val="a1"/>
    <w:link w:val="1Char"/>
    <w:uiPriority w:val="99"/>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sz w:val="36"/>
      <w:lang w:val="en-GB" w:eastAsia="en-US"/>
    </w:rPr>
  </w:style>
  <w:style w:type="paragraph" w:styleId="2">
    <w:name w:val="heading 2"/>
    <w:basedOn w:val="1"/>
    <w:next w:val="a1"/>
    <w:link w:val="2Char"/>
    <w:qFormat/>
    <w:pPr>
      <w:numPr>
        <w:ilvl w:val="1"/>
      </w:numPr>
      <w:pBdr>
        <w:top w:val="none" w:sz="0" w:space="0" w:color="auto"/>
      </w:pBdr>
      <w:spacing w:before="180"/>
      <w:outlineLvl w:val="1"/>
    </w:pPr>
    <w:rPr>
      <w:sz w:val="32"/>
    </w:rPr>
  </w:style>
  <w:style w:type="paragraph" w:styleId="30">
    <w:name w:val="heading 3"/>
    <w:basedOn w:val="2"/>
    <w:next w:val="a1"/>
    <w:link w:val="3Char"/>
    <w:uiPriority w:val="9"/>
    <w:qFormat/>
    <w:pPr>
      <w:numPr>
        <w:ilvl w:val="2"/>
      </w:numPr>
      <w:spacing w:before="120"/>
      <w:outlineLvl w:val="2"/>
    </w:pPr>
    <w:rPr>
      <w:sz w:val="28"/>
    </w:rPr>
  </w:style>
  <w:style w:type="paragraph" w:styleId="4">
    <w:name w:val="heading 4"/>
    <w:basedOn w:val="30"/>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overflowPunct/>
      <w:autoSpaceDE/>
      <w:autoSpaceDN/>
      <w:adjustRightInd/>
      <w:spacing w:after="180"/>
      <w:textAlignment w:val="auto"/>
      <w:outlineLvl w:val="7"/>
    </w:pPr>
    <w:rPr>
      <w:rFonts w:eastAsiaTheme="minorEastAsia"/>
    </w:r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numPr>
        <w:ilvl w:val="0"/>
      </w:numPr>
      <w:overflowPunct/>
      <w:autoSpaceDE/>
      <w:autoSpaceDN/>
      <w:adjustRightInd/>
      <w:spacing w:after="180"/>
      <w:ind w:left="1985" w:hanging="1985"/>
      <w:textAlignment w:val="auto"/>
      <w:outlineLvl w:val="9"/>
    </w:pPr>
    <w:rPr>
      <w:rFonts w:eastAsiaTheme="minorEastAsia"/>
      <w:sz w:val="20"/>
    </w:rPr>
  </w:style>
  <w:style w:type="paragraph" w:styleId="32">
    <w:name w:val="List 3"/>
    <w:basedOn w:val="22"/>
    <w:link w:val="3Char0"/>
    <w:pPr>
      <w:overflowPunct/>
      <w:autoSpaceDE/>
      <w:autoSpaceDN/>
      <w:adjustRightInd/>
      <w:spacing w:after="180"/>
      <w:ind w:left="1135" w:hanging="284"/>
      <w:contextualSpacing w:val="0"/>
      <w:textAlignment w:val="auto"/>
    </w:pPr>
    <w:rPr>
      <w:rFonts w:eastAsiaTheme="minorEastAsia"/>
    </w:rPr>
  </w:style>
  <w:style w:type="paragraph" w:styleId="22">
    <w:name w:val="List 2"/>
    <w:basedOn w:val="a1"/>
    <w:link w:val="2Char0"/>
    <w:unhideWhenUsed/>
    <w:qFormat/>
    <w:pPr>
      <w:ind w:left="566" w:hanging="283"/>
      <w:contextualSpacing/>
    </w:pPr>
  </w:style>
  <w:style w:type="paragraph" w:styleId="70">
    <w:name w:val="toc 7"/>
    <w:basedOn w:val="60"/>
    <w:next w:val="a1"/>
    <w:uiPriority w:val="39"/>
    <w:pPr>
      <w:ind w:left="2268" w:hanging="2268"/>
    </w:pPr>
  </w:style>
  <w:style w:type="paragraph" w:styleId="60">
    <w:name w:val="toc 6"/>
    <w:basedOn w:val="50"/>
    <w:next w:val="a1"/>
    <w:uiPriority w:val="39"/>
    <w:pPr>
      <w:ind w:left="1985" w:hanging="1985"/>
    </w:pPr>
  </w:style>
  <w:style w:type="paragraph" w:styleId="50">
    <w:name w:val="toc 5"/>
    <w:basedOn w:val="40"/>
    <w:next w:val="a1"/>
    <w:uiPriority w:val="39"/>
    <w:qFormat/>
    <w:pPr>
      <w:ind w:left="1701" w:hanging="1701"/>
    </w:pPr>
  </w:style>
  <w:style w:type="paragraph" w:styleId="40">
    <w:name w:val="toc 4"/>
    <w:basedOn w:val="33"/>
    <w:next w:val="a1"/>
    <w:uiPriority w:val="39"/>
    <w:pPr>
      <w:overflowPunct/>
      <w:autoSpaceDE/>
      <w:autoSpaceDN/>
      <w:adjustRightInd/>
      <w:ind w:left="1418" w:hanging="1418"/>
      <w:textAlignment w:val="auto"/>
    </w:pPr>
    <w:rPr>
      <w:rFonts w:eastAsiaTheme="minorEastAsia"/>
      <w:lang w:eastAsia="en-US"/>
    </w:rPr>
  </w:style>
  <w:style w:type="paragraph" w:styleId="33">
    <w:name w:val="toc 3"/>
    <w:basedOn w:val="23"/>
    <w:next w:val="a1"/>
    <w:uiPriority w:val="39"/>
    <w:qFormat/>
    <w:pPr>
      <w:keepLines/>
      <w:widowControl w:val="0"/>
      <w:tabs>
        <w:tab w:val="right" w:leader="dot" w:pos="9639"/>
      </w:tabs>
      <w:spacing w:after="0"/>
      <w:ind w:leftChars="0" w:left="1134" w:right="425" w:hanging="1134"/>
    </w:pPr>
    <w:rPr>
      <w:lang w:eastAsia="en-GB"/>
    </w:rPr>
  </w:style>
  <w:style w:type="paragraph" w:styleId="23">
    <w:name w:val="toc 2"/>
    <w:basedOn w:val="a1"/>
    <w:next w:val="a1"/>
    <w:uiPriority w:val="39"/>
    <w:unhideWhenUsed/>
    <w:qFormat/>
    <w:pPr>
      <w:ind w:leftChars="200" w:left="420"/>
    </w:pPr>
  </w:style>
  <w:style w:type="paragraph" w:styleId="24">
    <w:name w:val="List Number 2"/>
    <w:basedOn w:val="a5"/>
    <w:pPr>
      <w:ind w:left="851"/>
    </w:pPr>
  </w:style>
  <w:style w:type="paragraph" w:styleId="a5">
    <w:name w:val="List Number"/>
    <w:basedOn w:val="a6"/>
    <w:pPr>
      <w:overflowPunct/>
      <w:autoSpaceDE/>
      <w:autoSpaceDN/>
      <w:adjustRightInd/>
      <w:spacing w:after="180"/>
      <w:ind w:left="568" w:hanging="284"/>
      <w:contextualSpacing w:val="0"/>
      <w:textAlignment w:val="auto"/>
    </w:pPr>
    <w:rPr>
      <w:rFonts w:eastAsiaTheme="minorEastAsia"/>
    </w:rPr>
  </w:style>
  <w:style w:type="paragraph" w:styleId="a6">
    <w:name w:val="List"/>
    <w:basedOn w:val="a1"/>
    <w:link w:val="Char"/>
    <w:unhideWhenUsed/>
    <w:qFormat/>
    <w:pPr>
      <w:ind w:left="283" w:hanging="283"/>
      <w:contextualSpacing/>
    </w:pPr>
  </w:style>
  <w:style w:type="paragraph" w:styleId="41">
    <w:name w:val="List Bullet 4"/>
    <w:basedOn w:val="34"/>
    <w:qFormat/>
    <w:pPr>
      <w:ind w:left="1418"/>
    </w:pPr>
  </w:style>
  <w:style w:type="paragraph" w:styleId="34">
    <w:name w:val="List Bullet 3"/>
    <w:basedOn w:val="25"/>
    <w:pPr>
      <w:ind w:left="1135"/>
    </w:pPr>
  </w:style>
  <w:style w:type="paragraph" w:styleId="25">
    <w:name w:val="List Bullet 2"/>
    <w:basedOn w:val="a0"/>
    <w:qFormat/>
    <w:pPr>
      <w:numPr>
        <w:numId w:val="0"/>
      </w:numPr>
      <w:overflowPunct/>
      <w:autoSpaceDE/>
      <w:autoSpaceDN/>
      <w:adjustRightInd/>
      <w:spacing w:after="180"/>
      <w:ind w:left="851" w:hanging="284"/>
      <w:contextualSpacing w:val="0"/>
      <w:textAlignment w:val="auto"/>
    </w:pPr>
    <w:rPr>
      <w:rFonts w:eastAsiaTheme="minorEastAsia"/>
    </w:rPr>
  </w:style>
  <w:style w:type="paragraph" w:styleId="a0">
    <w:name w:val="List Bullet"/>
    <w:basedOn w:val="a1"/>
    <w:unhideWhenUsed/>
    <w:qFormat/>
    <w:pPr>
      <w:numPr>
        <w:numId w:val="2"/>
      </w:numPr>
      <w:contextualSpacing/>
    </w:pPr>
  </w:style>
  <w:style w:type="paragraph" w:styleId="a7">
    <w:name w:val="Normal Indent"/>
    <w:basedOn w:val="a1"/>
    <w:qFormat/>
    <w:pPr>
      <w:overflowPunct/>
      <w:autoSpaceDE/>
      <w:autoSpaceDN/>
      <w:adjustRightInd/>
      <w:spacing w:after="180"/>
      <w:ind w:left="720"/>
      <w:textAlignment w:val="auto"/>
    </w:pPr>
  </w:style>
  <w:style w:type="paragraph" w:styleId="a8">
    <w:name w:val="caption"/>
    <w:basedOn w:val="a1"/>
    <w:next w:val="a1"/>
    <w:link w:val="Char0"/>
    <w:qFormat/>
    <w:pPr>
      <w:spacing w:before="120"/>
    </w:pPr>
    <w:rPr>
      <w:b/>
      <w:bCs/>
    </w:rPr>
  </w:style>
  <w:style w:type="paragraph" w:styleId="a9">
    <w:name w:val="Document Map"/>
    <w:basedOn w:val="a1"/>
    <w:link w:val="Char1"/>
    <w:uiPriority w:val="99"/>
    <w:qFormat/>
    <w:pPr>
      <w:shd w:val="clear" w:color="auto" w:fill="000080"/>
      <w:overflowPunct/>
      <w:autoSpaceDE/>
      <w:autoSpaceDN/>
      <w:adjustRightInd/>
      <w:spacing w:after="180"/>
      <w:textAlignment w:val="auto"/>
    </w:pPr>
    <w:rPr>
      <w:rFonts w:ascii="Tahoma" w:eastAsiaTheme="minorEastAsia" w:hAnsi="Tahoma" w:cs="Tahoma"/>
    </w:rPr>
  </w:style>
  <w:style w:type="paragraph" w:styleId="aa">
    <w:name w:val="annotation text"/>
    <w:basedOn w:val="a1"/>
    <w:link w:val="Char2"/>
    <w:uiPriority w:val="99"/>
    <w:unhideWhenUsed/>
    <w:qFormat/>
  </w:style>
  <w:style w:type="paragraph" w:styleId="35">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b">
    <w:name w:val="Body Text"/>
    <w:basedOn w:val="a1"/>
    <w:link w:val="Char3"/>
    <w:qFormat/>
    <w:pPr>
      <w:overflowPunct/>
      <w:autoSpaceDE/>
      <w:autoSpaceDN/>
      <w:adjustRightInd/>
      <w:jc w:val="both"/>
      <w:textAlignment w:val="auto"/>
    </w:pPr>
    <w:rPr>
      <w:rFonts w:eastAsia="MS Mincho"/>
      <w:szCs w:val="24"/>
      <w:lang w:val="en-US"/>
    </w:rPr>
  </w:style>
  <w:style w:type="paragraph" w:styleId="ac">
    <w:name w:val="Body Text Indent"/>
    <w:basedOn w:val="a1"/>
    <w:link w:val="Char4"/>
    <w:uiPriority w:val="99"/>
    <w:qFormat/>
    <w:pPr>
      <w:overflowPunct/>
      <w:autoSpaceDE/>
      <w:autoSpaceDN/>
      <w:adjustRightInd/>
      <w:ind w:left="283"/>
      <w:textAlignment w:val="auto"/>
    </w:pPr>
  </w:style>
  <w:style w:type="paragraph" w:styleId="3">
    <w:name w:val="List Number 3"/>
    <w:basedOn w:val="a1"/>
    <w:pPr>
      <w:numPr>
        <w:numId w:val="3"/>
      </w:numPr>
      <w:spacing w:after="180"/>
    </w:pPr>
  </w:style>
  <w:style w:type="paragraph" w:styleId="ad">
    <w:name w:val="Plain Text"/>
    <w:basedOn w:val="a1"/>
    <w:link w:val="Char5"/>
    <w:uiPriority w:val="99"/>
    <w:qFormat/>
    <w:pPr>
      <w:spacing w:after="180"/>
    </w:pPr>
    <w:rPr>
      <w:rFonts w:ascii="Courier New" w:eastAsiaTheme="minorEastAsia" w:hAnsi="Courier New" w:cstheme="minorBidi"/>
      <w:sz w:val="22"/>
      <w:szCs w:val="22"/>
      <w:lang w:val="nb-NO" w:eastAsia="zh-CN"/>
    </w:rPr>
  </w:style>
  <w:style w:type="paragraph" w:styleId="51">
    <w:name w:val="List Bullet 5"/>
    <w:basedOn w:val="41"/>
    <w:qFormat/>
    <w:pPr>
      <w:ind w:left="1702"/>
    </w:pPr>
  </w:style>
  <w:style w:type="paragraph" w:styleId="80">
    <w:name w:val="toc 8"/>
    <w:basedOn w:val="10"/>
    <w:next w:val="a1"/>
    <w:uiPriority w:val="39"/>
    <w:pPr>
      <w:spacing w:before="180"/>
      <w:ind w:left="2693" w:hanging="2693"/>
    </w:pPr>
    <w:rPr>
      <w:b/>
    </w:rPr>
  </w:style>
  <w:style w:type="paragraph" w:styleId="10">
    <w:name w:val="toc 1"/>
    <w:next w:val="a1"/>
    <w:uiPriority w:val="39"/>
    <w:pPr>
      <w:keepNext/>
      <w:keepLines/>
      <w:widowControl w:val="0"/>
      <w:tabs>
        <w:tab w:val="right" w:leader="dot" w:pos="9639"/>
      </w:tabs>
      <w:spacing w:before="120" w:after="0" w:line="240" w:lineRule="auto"/>
      <w:ind w:left="567" w:right="425" w:hanging="567"/>
    </w:pPr>
    <w:rPr>
      <w:rFonts w:eastAsiaTheme="minorEastAsia"/>
      <w:sz w:val="22"/>
      <w:lang w:val="en-GB" w:eastAsia="en-US"/>
    </w:rPr>
  </w:style>
  <w:style w:type="paragraph" w:styleId="ae">
    <w:name w:val="Date"/>
    <w:basedOn w:val="a1"/>
    <w:next w:val="a1"/>
    <w:link w:val="Char6"/>
    <w:uiPriority w:val="99"/>
    <w:qFormat/>
    <w:pPr>
      <w:spacing w:after="0"/>
      <w:jc w:val="both"/>
    </w:pPr>
    <w:rPr>
      <w:rFonts w:asciiTheme="minorHAnsi" w:eastAsiaTheme="minorEastAsia" w:hAnsiTheme="minorHAnsi" w:cstheme="minorBidi"/>
      <w:sz w:val="22"/>
      <w:szCs w:val="22"/>
      <w:lang w:val="en-US" w:eastAsia="zh-CN"/>
    </w:rPr>
  </w:style>
  <w:style w:type="paragraph" w:styleId="21">
    <w:name w:val="Body Text Indent 2"/>
    <w:basedOn w:val="a1"/>
    <w:link w:val="2Char1"/>
    <w:pPr>
      <w:widowControl w:val="0"/>
      <w:numPr>
        <w:numId w:val="4"/>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paragraph" w:styleId="af">
    <w:name w:val="Balloon Text"/>
    <w:basedOn w:val="a1"/>
    <w:link w:val="Char7"/>
    <w:uiPriority w:val="99"/>
    <w:unhideWhenUsed/>
    <w:pPr>
      <w:spacing w:after="0"/>
    </w:pPr>
    <w:rPr>
      <w:sz w:val="18"/>
      <w:szCs w:val="18"/>
    </w:rPr>
  </w:style>
  <w:style w:type="paragraph" w:styleId="af0">
    <w:name w:val="footer"/>
    <w:basedOn w:val="a1"/>
    <w:link w:val="Char8"/>
    <w:uiPriority w:val="99"/>
    <w:unhideWhenUsed/>
    <w:qFormat/>
    <w:pPr>
      <w:tabs>
        <w:tab w:val="center" w:pos="4153"/>
        <w:tab w:val="right" w:pos="8306"/>
      </w:tabs>
      <w:snapToGrid w:val="0"/>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af2">
    <w:name w:val="index heading"/>
    <w:basedOn w:val="a1"/>
    <w:next w:val="a1"/>
    <w:uiPriority w:val="99"/>
    <w:qFormat/>
    <w:pPr>
      <w:pBdr>
        <w:top w:val="single" w:sz="12" w:space="0" w:color="auto"/>
      </w:pBdr>
      <w:spacing w:before="360" w:after="240"/>
    </w:pPr>
    <w:rPr>
      <w:b/>
      <w:i/>
      <w:sz w:val="26"/>
      <w:lang w:eastAsia="en-GB"/>
    </w:rPr>
  </w:style>
  <w:style w:type="paragraph" w:styleId="af3">
    <w:name w:val="Subtitle"/>
    <w:basedOn w:val="a1"/>
    <w:next w:val="a1"/>
    <w:link w:val="Chara"/>
    <w:uiPriority w:val="11"/>
    <w:qFormat/>
    <w:p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paragraph" w:styleId="af4">
    <w:name w:val="footnote text"/>
    <w:basedOn w:val="a1"/>
    <w:link w:val="Charb"/>
    <w:qFormat/>
    <w:pPr>
      <w:keepLines/>
      <w:overflowPunct/>
      <w:autoSpaceDE/>
      <w:autoSpaceDN/>
      <w:adjustRightInd/>
      <w:spacing w:after="0"/>
      <w:ind w:left="454" w:hanging="454"/>
      <w:textAlignment w:val="auto"/>
    </w:pPr>
    <w:rPr>
      <w:rFonts w:eastAsiaTheme="minorEastAsia"/>
      <w:sz w:val="16"/>
    </w:rPr>
  </w:style>
  <w:style w:type="paragraph" w:styleId="52">
    <w:name w:val="List 5"/>
    <w:basedOn w:val="42"/>
    <w:qFormat/>
    <w:pPr>
      <w:ind w:left="1702"/>
    </w:pPr>
  </w:style>
  <w:style w:type="paragraph" w:styleId="42">
    <w:name w:val="List 4"/>
    <w:basedOn w:val="32"/>
    <w:qFormat/>
    <w:pPr>
      <w:ind w:left="1418"/>
    </w:pPr>
  </w:style>
  <w:style w:type="paragraph" w:styleId="31">
    <w:name w:val="Body Text Indent 3"/>
    <w:basedOn w:val="a1"/>
    <w:link w:val="3Char2"/>
    <w:qFormat/>
    <w:pPr>
      <w:numPr>
        <w:numId w:val="5"/>
      </w:numPr>
      <w:tabs>
        <w:tab w:val="clear" w:pos="360"/>
      </w:tabs>
      <w:spacing w:after="0"/>
      <w:ind w:left="1080" w:firstLine="0"/>
    </w:pPr>
    <w:rPr>
      <w:rFonts w:asciiTheme="minorHAnsi" w:eastAsiaTheme="minorEastAsia" w:hAnsiTheme="minorHAnsi" w:cstheme="minorBidi"/>
      <w:sz w:val="22"/>
      <w:szCs w:val="22"/>
      <w:lang w:val="en-US" w:eastAsia="ja-JP"/>
    </w:rPr>
  </w:style>
  <w:style w:type="paragraph" w:styleId="90">
    <w:name w:val="toc 9"/>
    <w:basedOn w:val="80"/>
    <w:next w:val="a1"/>
    <w:uiPriority w:val="39"/>
    <w:pPr>
      <w:ind w:left="1418" w:hanging="1418"/>
    </w:pPr>
  </w:style>
  <w:style w:type="paragraph" w:styleId="20">
    <w:name w:val="Body Text 2"/>
    <w:basedOn w:val="a1"/>
    <w:link w:val="2Char2"/>
    <w:qFormat/>
    <w:pPr>
      <w:widowControl w:val="0"/>
      <w:numPr>
        <w:numId w:val="6"/>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paragraph" w:styleId="26">
    <w:name w:val="List Continue 2"/>
    <w:basedOn w:val="a1"/>
    <w:qFormat/>
    <w:pPr>
      <w:overflowPunct/>
      <w:autoSpaceDE/>
      <w:autoSpaceDN/>
      <w:adjustRightInd/>
      <w:spacing w:after="180"/>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바탕" w:hAnsi="Courier New" w:cs="Courier New"/>
      <w:lang w:val="en-US" w:eastAsia="ko-KR"/>
    </w:rPr>
  </w:style>
  <w:style w:type="paragraph" w:styleId="af5">
    <w:name w:val="Normal (Web)"/>
    <w:basedOn w:val="a1"/>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11">
    <w:name w:val="index 1"/>
    <w:basedOn w:val="a1"/>
    <w:next w:val="a1"/>
    <w:qFormat/>
    <w:pPr>
      <w:keepLines/>
      <w:overflowPunct/>
      <w:autoSpaceDE/>
      <w:autoSpaceDN/>
      <w:adjustRightInd/>
      <w:spacing w:after="0"/>
      <w:textAlignment w:val="auto"/>
    </w:pPr>
    <w:rPr>
      <w:rFonts w:eastAsiaTheme="minorEastAsia"/>
    </w:rPr>
  </w:style>
  <w:style w:type="paragraph" w:styleId="27">
    <w:name w:val="index 2"/>
    <w:basedOn w:val="11"/>
    <w:next w:val="a1"/>
    <w:pPr>
      <w:ind w:left="284"/>
    </w:pPr>
  </w:style>
  <w:style w:type="paragraph" w:styleId="af6">
    <w:name w:val="Title"/>
    <w:basedOn w:val="a1"/>
    <w:link w:val="Charc"/>
    <w:qFormat/>
    <w:pPr>
      <w:jc w:val="center"/>
    </w:pPr>
    <w:rPr>
      <w:rFonts w:ascii="Arial" w:eastAsia="MS Mincho" w:hAnsi="Arial"/>
      <w:b/>
      <w:sz w:val="24"/>
      <w:lang w:val="de-DE" w:eastAsia="ja-JP"/>
    </w:rPr>
  </w:style>
  <w:style w:type="paragraph" w:styleId="af7">
    <w:name w:val="annotation subject"/>
    <w:basedOn w:val="aa"/>
    <w:next w:val="aa"/>
    <w:link w:val="Chard"/>
    <w:uiPriority w:val="99"/>
    <w:unhideWhenUsed/>
    <w:qFormat/>
    <w:rPr>
      <w:b/>
      <w:bCs/>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8">
    <w:name w:val="Table Grid"/>
    <w:basedOn w:val="a3"/>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3"/>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pPr>
      <w:spacing w:after="0" w:line="240" w:lineRule="auto"/>
    </w:pPr>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pPr>
      <w:spacing w:after="0" w:line="240" w:lineRule="auto"/>
    </w:pPr>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uiPriority w:val="22"/>
    <w:qFormat/>
    <w:rPr>
      <w:b/>
      <w:bCs/>
    </w:rPr>
  </w:style>
  <w:style w:type="character" w:styleId="afc">
    <w:name w:val="page number"/>
    <w:basedOn w:val="a2"/>
    <w:qFormat/>
  </w:style>
  <w:style w:type="character" w:styleId="afd">
    <w:name w:val="FollowedHyperlink"/>
    <w:uiPriority w:val="99"/>
    <w:qFormat/>
    <w:rPr>
      <w:color w:val="800080"/>
      <w:u w:val="single"/>
    </w:rPr>
  </w:style>
  <w:style w:type="character" w:styleId="afe">
    <w:name w:val="Emphasis"/>
    <w:uiPriority w:val="20"/>
    <w:qFormat/>
    <w:rPr>
      <w:i/>
      <w:iCs/>
    </w:rPr>
  </w:style>
  <w:style w:type="character" w:styleId="aff">
    <w:name w:val="line number"/>
    <w:qFormat/>
    <w:rPr>
      <w:rFonts w:ascii="Arial" w:eastAsia="SimSun" w:hAnsi="Arial" w:cs="Arial"/>
      <w:color w:val="0000FF"/>
      <w:kern w:val="2"/>
      <w:sz w:val="18"/>
      <w:lang w:val="en-US" w:eastAsia="zh-CN" w:bidi="ar-SA"/>
    </w:rPr>
  </w:style>
  <w:style w:type="character" w:styleId="HTML0">
    <w:name w:val="HTML Typewriter"/>
    <w:uiPriority w:val="99"/>
    <w:unhideWhenUsed/>
    <w:rPr>
      <w:rFonts w:ascii="Courier New" w:eastAsia="Calibri" w:hAnsi="Courier New" w:cs="Courier New" w:hint="default"/>
      <w:sz w:val="20"/>
      <w:szCs w:val="20"/>
    </w:rPr>
  </w:style>
  <w:style w:type="character" w:styleId="aff0">
    <w:name w:val="Hyperlink"/>
    <w:uiPriority w:val="99"/>
    <w:unhideWhenUsed/>
    <w:qFormat/>
    <w:rPr>
      <w:color w:val="0000FF"/>
      <w:u w:val="single"/>
    </w:rPr>
  </w:style>
  <w:style w:type="character" w:styleId="aff1">
    <w:name w:val="annotation reference"/>
    <w:basedOn w:val="a2"/>
    <w:unhideWhenUsed/>
    <w:qFormat/>
    <w:rPr>
      <w:sz w:val="21"/>
      <w:szCs w:val="21"/>
    </w:rPr>
  </w:style>
  <w:style w:type="character" w:styleId="aff2">
    <w:name w:val="footnote reference"/>
    <w:rPr>
      <w:b/>
      <w:position w:val="6"/>
      <w:sz w:val="16"/>
    </w:rPr>
  </w:style>
  <w:style w:type="character" w:customStyle="1" w:styleId="1Char">
    <w:name w:val="제목 1 Char"/>
    <w:basedOn w:val="a2"/>
    <w:link w:val="1"/>
    <w:uiPriority w:val="99"/>
    <w:qFormat/>
    <w:rPr>
      <w:rFonts w:ascii="Arial" w:eastAsia="SimSun" w:hAnsi="Arial" w:cs="Times New Roman"/>
      <w:sz w:val="36"/>
      <w:szCs w:val="20"/>
      <w:lang w:val="en-GB" w:eastAsia="en-US"/>
    </w:rPr>
  </w:style>
  <w:style w:type="character" w:customStyle="1" w:styleId="2Char">
    <w:name w:val="제목 2 Char"/>
    <w:basedOn w:val="a2"/>
    <w:link w:val="2"/>
    <w:qFormat/>
    <w:rPr>
      <w:rFonts w:ascii="Arial" w:eastAsia="SimSun" w:hAnsi="Arial" w:cs="Times New Roman"/>
      <w:sz w:val="32"/>
      <w:szCs w:val="20"/>
      <w:lang w:val="en-GB" w:eastAsia="en-US"/>
    </w:rPr>
  </w:style>
  <w:style w:type="character" w:customStyle="1" w:styleId="3Char">
    <w:name w:val="제목 3 Char"/>
    <w:basedOn w:val="a2"/>
    <w:link w:val="30"/>
    <w:uiPriority w:val="9"/>
    <w:qFormat/>
    <w:rPr>
      <w:rFonts w:ascii="Arial" w:eastAsia="SimSun" w:hAnsi="Arial" w:cs="Times New Roman"/>
      <w:sz w:val="28"/>
      <w:szCs w:val="20"/>
      <w:lang w:val="en-GB" w:eastAsia="en-US"/>
    </w:rPr>
  </w:style>
  <w:style w:type="character" w:customStyle="1" w:styleId="4Char">
    <w:name w:val="제목 4 Char"/>
    <w:basedOn w:val="a2"/>
    <w:link w:val="4"/>
    <w:qFormat/>
    <w:rPr>
      <w:rFonts w:ascii="Arial" w:eastAsia="SimSun" w:hAnsi="Arial" w:cs="Times New Roman"/>
      <w:sz w:val="24"/>
      <w:szCs w:val="20"/>
      <w:lang w:val="en-GB" w:eastAsia="en-US"/>
    </w:rPr>
  </w:style>
  <w:style w:type="character" w:customStyle="1" w:styleId="5Char">
    <w:name w:val="제목 5 Char"/>
    <w:basedOn w:val="a2"/>
    <w:link w:val="5"/>
    <w:qFormat/>
    <w:rPr>
      <w:rFonts w:ascii="Arial" w:eastAsia="SimSun" w:hAnsi="Arial" w:cs="Times New Roman"/>
      <w:szCs w:val="20"/>
      <w:lang w:val="en-GB" w:eastAsia="en-US"/>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f3">
    <w:name w:val="List Paragraph"/>
    <w:basedOn w:val="a1"/>
    <w:link w:val="Chare"/>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0">
    <w:name w:val="캡션 Char"/>
    <w:link w:val="a8"/>
    <w:qFormat/>
    <w:rPr>
      <w:rFonts w:ascii="Times New Roman" w:eastAsia="SimSun" w:hAnsi="Times New Roman" w:cs="Times New Roman"/>
      <w:b/>
      <w:bCs/>
      <w:sz w:val="20"/>
      <w:szCs w:val="20"/>
      <w:lang w:val="en-GB" w:eastAsia="en-US"/>
    </w:rPr>
  </w:style>
  <w:style w:type="character" w:customStyle="1" w:styleId="Chare">
    <w:name w:val="목록 단락 Char"/>
    <w:link w:val="aff3"/>
    <w:uiPriority w:val="34"/>
    <w:qFormat/>
    <w:locked/>
    <w:rPr>
      <w:rFonts w:ascii="Calibri" w:eastAsia="Calibri" w:hAnsi="Calibri" w:cs="Times New Roman"/>
      <w:lang w:eastAsia="en-US"/>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eastAsia="en-US"/>
    </w:rPr>
  </w:style>
  <w:style w:type="paragraph" w:customStyle="1" w:styleId="3GPPH2">
    <w:name w:val="3GPP H2"/>
    <w:basedOn w:val="2"/>
    <w:next w:val="3GPPText"/>
    <w:link w:val="3GPPH2Char"/>
    <w:qFormat/>
    <w:pPr>
      <w:tabs>
        <w:tab w:val="clear" w:pos="576"/>
        <w:tab w:val="left" w:pos="567"/>
      </w:tabs>
      <w:spacing w:before="120"/>
      <w:ind w:left="567" w:hanging="567"/>
    </w:pPr>
  </w:style>
  <w:style w:type="character" w:customStyle="1" w:styleId="3GPPH1Char">
    <w:name w:val="3GPP H1 Char"/>
    <w:link w:val="3GPPH1"/>
    <w:qFormat/>
    <w:rPr>
      <w:rFonts w:ascii="Arial" w:eastAsia="SimSun" w:hAnsi="Arial" w:cs="Times New Roman"/>
      <w:sz w:val="36"/>
      <w:szCs w:val="20"/>
      <w:lang w:val="en-GB" w:eastAsia="en-US"/>
    </w:rPr>
  </w:style>
  <w:style w:type="character" w:customStyle="1" w:styleId="3GPPH2Char">
    <w:name w:val="3GPP H2 Char"/>
    <w:link w:val="3GPPH2"/>
    <w:qFormat/>
    <w:rPr>
      <w:rFonts w:ascii="Arial" w:eastAsia="SimSun" w:hAnsi="Arial" w:cs="Times New Roman"/>
      <w:sz w:val="32"/>
      <w:szCs w:val="20"/>
      <w:lang w:val="en-GB" w:eastAsia="en-US"/>
    </w:rPr>
  </w:style>
  <w:style w:type="character" w:customStyle="1" w:styleId="Char7">
    <w:name w:val="풍선 도움말 텍스트 Char"/>
    <w:basedOn w:val="a2"/>
    <w:link w:val="af"/>
    <w:uiPriority w:val="99"/>
    <w:qFormat/>
    <w:rPr>
      <w:rFonts w:ascii="Times New Roman" w:eastAsia="SimSun" w:hAnsi="Times New Roman" w:cs="Times New Roman"/>
      <w:sz w:val="18"/>
      <w:szCs w:val="18"/>
      <w:lang w:val="en-GB" w:eastAsia="en-US"/>
    </w:rPr>
  </w:style>
  <w:style w:type="character" w:customStyle="1" w:styleId="Char2">
    <w:name w:val="메모 텍스트 Char"/>
    <w:basedOn w:val="a2"/>
    <w:link w:val="aa"/>
    <w:uiPriority w:val="99"/>
    <w:qFormat/>
    <w:rPr>
      <w:rFonts w:ascii="Times New Roman" w:eastAsia="SimSun" w:hAnsi="Times New Roman" w:cs="Times New Roman"/>
      <w:sz w:val="20"/>
      <w:szCs w:val="20"/>
      <w:lang w:val="en-GB" w:eastAsia="en-US"/>
    </w:rPr>
  </w:style>
  <w:style w:type="character" w:customStyle="1" w:styleId="Chard">
    <w:name w:val="메모 주제 Char"/>
    <w:basedOn w:val="Char2"/>
    <w:link w:val="af7"/>
    <w:uiPriority w:val="99"/>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맑은 고딕"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맑은 고딕" w:hAnsi="Arial"/>
      <w:b/>
    </w:rPr>
  </w:style>
  <w:style w:type="character" w:customStyle="1" w:styleId="THChar">
    <w:name w:val="TH Char"/>
    <w:link w:val="TH"/>
    <w:qFormat/>
    <w:rPr>
      <w:rFonts w:ascii="Arial" w:eastAsia="맑은 고딕" w:hAnsi="Arial" w:cs="Times New Roman"/>
      <w:b/>
      <w:sz w:val="20"/>
      <w:szCs w:val="20"/>
      <w:lang w:val="en-GB" w:eastAsia="en-US"/>
    </w:rPr>
  </w:style>
  <w:style w:type="character" w:customStyle="1" w:styleId="TACChar">
    <w:name w:val="TAC Char"/>
    <w:link w:val="TAC"/>
    <w:qFormat/>
    <w:rPr>
      <w:rFonts w:ascii="Arial" w:eastAsia="맑은 고딕" w:hAnsi="Arial" w:cs="Times New Roman"/>
      <w:sz w:val="18"/>
      <w:szCs w:val="20"/>
      <w:lang w:val="en-GB" w:eastAsia="en-US"/>
    </w:rPr>
  </w:style>
  <w:style w:type="character" w:customStyle="1" w:styleId="TAHCar">
    <w:name w:val="TAH Car"/>
    <w:link w:val="TAH"/>
    <w:qFormat/>
    <w:rPr>
      <w:rFonts w:ascii="Arial" w:eastAsia="맑은 고딕" w:hAnsi="Arial" w:cs="Times New Roman"/>
      <w:b/>
      <w:sz w:val="18"/>
      <w:szCs w:val="20"/>
      <w:lang w:val="en-GB" w:eastAsia="en-US"/>
    </w:rPr>
  </w:style>
  <w:style w:type="paragraph" w:customStyle="1" w:styleId="B1">
    <w:name w:val="B1"/>
    <w:basedOn w:val="a6"/>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eastAsia="en-US"/>
    </w:rPr>
  </w:style>
  <w:style w:type="paragraph" w:customStyle="1" w:styleId="EQ">
    <w:name w:val="EQ"/>
    <w:basedOn w:val="a1"/>
    <w:next w:val="a1"/>
    <w:uiPriority w:val="99"/>
    <w:qFormat/>
    <w:pPr>
      <w:keepLines/>
      <w:tabs>
        <w:tab w:val="center" w:pos="4536"/>
        <w:tab w:val="right" w:pos="9639"/>
      </w:tabs>
      <w:overflowPunct/>
      <w:autoSpaceDE/>
      <w:autoSpaceDN/>
      <w:adjustRightInd/>
      <w:spacing w:after="180"/>
      <w:textAlignment w:val="auto"/>
    </w:pPr>
    <w:rPr>
      <w:rFonts w:eastAsia="맑은 고딕"/>
    </w:rPr>
  </w:style>
  <w:style w:type="paragraph" w:customStyle="1" w:styleId="TF">
    <w:name w:val="TF"/>
    <w:basedOn w:val="TH"/>
    <w:link w:val="TFZchn"/>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NChar">
    <w:name w:val="TAN Char"/>
    <w:link w:val="TAN"/>
    <w:qFormat/>
    <w:locked/>
    <w:rPr>
      <w:rFonts w:ascii="Arial" w:eastAsia="Times New Roman" w:hAnsi="Arial" w:cs="Times New Roman"/>
      <w:sz w:val="18"/>
      <w:szCs w:val="20"/>
      <w:lang w:val="en-GB" w:eastAsia="en-US"/>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link w:val="B2Char"/>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9">
    <w:name w:val="머리글 Char"/>
    <w:basedOn w:val="a2"/>
    <w:link w:val="af1"/>
    <w:qFormat/>
    <w:rPr>
      <w:rFonts w:ascii="Times New Roman" w:eastAsia="SimSun" w:hAnsi="Times New Roman" w:cs="Times New Roman"/>
      <w:sz w:val="18"/>
      <w:szCs w:val="18"/>
      <w:lang w:val="en-GB" w:eastAsia="en-US"/>
    </w:rPr>
  </w:style>
  <w:style w:type="character" w:customStyle="1" w:styleId="Char8">
    <w:name w:val="바닥글 Char"/>
    <w:basedOn w:val="a2"/>
    <w:link w:val="af0"/>
    <w:uiPriority w:val="99"/>
    <w:qFormat/>
    <w:rPr>
      <w:rFonts w:ascii="Times New Roman" w:eastAsia="SimSun" w:hAnsi="Times New Roman" w:cs="Times New Roman"/>
      <w:sz w:val="18"/>
      <w:szCs w:val="18"/>
      <w:lang w:val="en-GB" w:eastAsia="en-US"/>
    </w:rPr>
  </w:style>
  <w:style w:type="paragraph" w:customStyle="1" w:styleId="13">
    <w:name w:val="修订1"/>
    <w:hidden/>
    <w:uiPriority w:val="99"/>
    <w:semiHidden/>
    <w:pPr>
      <w:spacing w:after="0" w:line="240" w:lineRule="auto"/>
    </w:pPr>
    <w:rPr>
      <w:lang w:val="en-GB" w:eastAsia="en-US"/>
    </w:rPr>
  </w:style>
  <w:style w:type="paragraph" w:customStyle="1" w:styleId="3GPPAgreements">
    <w:name w:val="3GPP Agreements"/>
    <w:basedOn w:val="a0"/>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rPr>
  </w:style>
  <w:style w:type="character" w:styleId="aff4">
    <w:name w:val="Placeholder Text"/>
    <w:basedOn w:val="a2"/>
    <w:uiPriority w:val="99"/>
    <w:qFormat/>
    <w:rPr>
      <w:color w:val="808080"/>
    </w:rPr>
  </w:style>
  <w:style w:type="character" w:customStyle="1" w:styleId="UnresolvedMention1">
    <w:name w:val="Unresolved Mention1"/>
    <w:basedOn w:val="a2"/>
    <w:uiPriority w:val="99"/>
    <w:semiHidden/>
    <w:unhideWhenUsed/>
    <w:rPr>
      <w:color w:val="605E5C"/>
      <w:shd w:val="clear" w:color="auto" w:fill="E1DFDD"/>
    </w:rPr>
  </w:style>
  <w:style w:type="paragraph" w:customStyle="1" w:styleId="RAN1bullet1">
    <w:name w:val="RAN1 bullet1"/>
    <w:basedOn w:val="a1"/>
    <w:link w:val="RAN1bullet1Char"/>
    <w:qFormat/>
    <w:pPr>
      <w:numPr>
        <w:numId w:val="7"/>
      </w:numPr>
      <w:overflowPunct/>
      <w:autoSpaceDE/>
      <w:autoSpaceDN/>
      <w:adjustRightInd/>
      <w:spacing w:after="0"/>
      <w:textAlignment w:val="auto"/>
    </w:pPr>
    <w:rPr>
      <w:rFonts w:ascii="Times" w:eastAsia="바탕" w:hAnsi="Times"/>
      <w:szCs w:val="24"/>
    </w:rPr>
  </w:style>
  <w:style w:type="paragraph" w:customStyle="1" w:styleId="Bullet0">
    <w:name w:val="Bullet"/>
    <w:basedOn w:val="a1"/>
    <w:pPr>
      <w:numPr>
        <w:numId w:val="8"/>
      </w:numPr>
      <w:overflowPunct/>
      <w:autoSpaceDE/>
      <w:autoSpaceDN/>
      <w:adjustRightInd/>
      <w:spacing w:after="0"/>
      <w:textAlignment w:val="auto"/>
    </w:pPr>
    <w:rPr>
      <w:sz w:val="24"/>
      <w:szCs w:val="24"/>
      <w:lang w:val="en-US"/>
    </w:rPr>
  </w:style>
  <w:style w:type="character" w:customStyle="1" w:styleId="Char3">
    <w:name w:val="본문 Char"/>
    <w:basedOn w:val="a2"/>
    <w:link w:val="ab"/>
    <w:qFormat/>
    <w:rPr>
      <w:rFonts w:ascii="Times New Roman" w:eastAsia="MS Mincho" w:hAnsi="Times New Roman" w:cs="Times New Roman"/>
      <w:sz w:val="20"/>
      <w:szCs w:val="24"/>
      <w:lang w:eastAsia="en-US"/>
    </w:rPr>
  </w:style>
  <w:style w:type="paragraph" w:customStyle="1" w:styleId="TdocHeading1">
    <w:name w:val="Tdoc_Heading_1"/>
    <w:basedOn w:val="1"/>
    <w:next w:val="ab"/>
    <w:qFormat/>
    <w:pPr>
      <w:numPr>
        <w:numId w:val="9"/>
      </w:numPr>
      <w:spacing w:after="0"/>
      <w:ind w:left="357" w:hanging="357"/>
      <w:jc w:val="both"/>
    </w:pPr>
    <w:rPr>
      <w:rFonts w:eastAsia="바탕"/>
      <w:bCs/>
      <w:kern w:val="28"/>
      <w:sz w:val="24"/>
      <w:lang w:val="en-US"/>
    </w:rPr>
  </w:style>
  <w:style w:type="character" w:customStyle="1" w:styleId="B10">
    <w:name w:val="B1 (文字)"/>
    <w:qFormat/>
    <w:rPr>
      <w:rFonts w:eastAsia="Times New Roman"/>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6Char">
    <w:name w:val="제목 6 Char"/>
    <w:basedOn w:val="a2"/>
    <w:link w:val="6"/>
    <w:uiPriority w:val="9"/>
    <w:qFormat/>
    <w:rPr>
      <w:rFonts w:ascii="Arial" w:hAnsi="Arial" w:cs="Times New Roman"/>
      <w:sz w:val="20"/>
      <w:szCs w:val="20"/>
      <w:lang w:val="en-GB" w:eastAsia="en-US"/>
    </w:rPr>
  </w:style>
  <w:style w:type="character" w:customStyle="1" w:styleId="7Char">
    <w:name w:val="제목 7 Char"/>
    <w:basedOn w:val="a2"/>
    <w:link w:val="7"/>
    <w:uiPriority w:val="9"/>
    <w:rPr>
      <w:rFonts w:ascii="Arial" w:hAnsi="Arial" w:cs="Times New Roman"/>
      <w:sz w:val="20"/>
      <w:szCs w:val="20"/>
      <w:lang w:val="en-GB" w:eastAsia="en-US"/>
    </w:rPr>
  </w:style>
  <w:style w:type="character" w:customStyle="1" w:styleId="8Char">
    <w:name w:val="제목 8 Char"/>
    <w:basedOn w:val="a2"/>
    <w:link w:val="8"/>
    <w:uiPriority w:val="9"/>
    <w:qFormat/>
    <w:rPr>
      <w:rFonts w:ascii="Arial" w:hAnsi="Arial" w:cs="Times New Roman"/>
      <w:sz w:val="36"/>
      <w:szCs w:val="20"/>
      <w:lang w:val="en-GB" w:eastAsia="en-US"/>
    </w:rPr>
  </w:style>
  <w:style w:type="character" w:customStyle="1" w:styleId="9Char">
    <w:name w:val="제목 9 Char"/>
    <w:basedOn w:val="a2"/>
    <w:link w:val="9"/>
    <w:uiPriority w:val="9"/>
    <w:rPr>
      <w:rFonts w:ascii="Arial" w:hAnsi="Arial" w:cs="Times New Roman"/>
      <w:sz w:val="36"/>
      <w:szCs w:val="20"/>
      <w:lang w:val="en-GB" w:eastAsia="en-US"/>
    </w:rPr>
  </w:style>
  <w:style w:type="paragraph" w:customStyle="1" w:styleId="ZT">
    <w:name w:val="ZT"/>
    <w:pPr>
      <w:framePr w:wrap="notBeside" w:hAnchor="margin" w:yAlign="center"/>
      <w:widowControl w:val="0"/>
      <w:spacing w:after="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0" w:line="240" w:lineRule="auto"/>
    </w:pPr>
    <w:rPr>
      <w:rFonts w:ascii="Arial" w:eastAsiaTheme="minorEastAsia" w:hAnsi="Arial"/>
      <w:lang w:val="en-GB" w:eastAsia="en-US"/>
    </w:rPr>
  </w:style>
  <w:style w:type="paragraph" w:customStyle="1" w:styleId="TT">
    <w:name w:val="TT"/>
    <w:basedOn w:val="1"/>
    <w:next w:val="a1"/>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Charb">
    <w:name w:val="각주 텍스트 Char"/>
    <w:basedOn w:val="a2"/>
    <w:link w:val="af4"/>
    <w:qFormat/>
    <w:rPr>
      <w:rFonts w:ascii="Times New Roman" w:hAnsi="Times New Roman" w:cs="Times New Roman"/>
      <w:sz w:val="16"/>
      <w:szCs w:val="20"/>
      <w:lang w:val="en-GB" w:eastAsia="en-US"/>
    </w:rPr>
  </w:style>
  <w:style w:type="paragraph" w:customStyle="1" w:styleId="EX">
    <w:name w:val="EX"/>
    <w:basedOn w:val="a1"/>
    <w:uiPriority w:val="99"/>
    <w:qFormat/>
    <w:pPr>
      <w:keepLines/>
      <w:overflowPunct/>
      <w:autoSpaceDE/>
      <w:autoSpaceDN/>
      <w:adjustRightInd/>
      <w:spacing w:after="180"/>
      <w:ind w:left="1702" w:hanging="1418"/>
      <w:textAlignment w:val="auto"/>
    </w:pPr>
    <w:rPr>
      <w:rFonts w:eastAsiaTheme="minorEastAsia"/>
    </w:rPr>
  </w:style>
  <w:style w:type="paragraph" w:customStyle="1" w:styleId="FP">
    <w:name w:val="FP"/>
    <w:basedOn w:val="a1"/>
    <w:qFormat/>
    <w:pPr>
      <w:overflowPunct/>
      <w:autoSpaceDE/>
      <w:autoSpaceDN/>
      <w:adjustRightInd/>
      <w:spacing w:after="0"/>
      <w:textAlignment w:val="auto"/>
    </w:pPr>
    <w:rPr>
      <w:rFonts w:eastAsiaTheme="minorEastAsia"/>
    </w:rPr>
  </w:style>
  <w:style w:type="paragraph" w:customStyle="1" w:styleId="LD">
    <w:name w:val="LD"/>
    <w:pPr>
      <w:keepNext/>
      <w:keepLines/>
      <w:spacing w:after="0" w:line="180" w:lineRule="exact"/>
    </w:pPr>
    <w:rPr>
      <w:rFonts w:ascii="MS LineDraw" w:eastAsiaTheme="minorEastAsia" w:hAnsi="MS LineDraw"/>
      <w:lang w:val="en-GB" w:eastAsia="en-US"/>
    </w:rPr>
  </w:style>
  <w:style w:type="paragraph" w:customStyle="1" w:styleId="NW">
    <w:name w:val="NW"/>
    <w:basedOn w:val="NO"/>
    <w:qFormat/>
    <w:pPr>
      <w:overflowPunct/>
      <w:autoSpaceDE/>
      <w:autoSpaceDN/>
      <w:adjustRightInd/>
      <w:spacing w:after="0"/>
      <w:textAlignment w:val="auto"/>
    </w:pPr>
    <w:rPr>
      <w:rFonts w:eastAsiaTheme="minorEastAsia"/>
      <w:lang w:eastAsia="en-US"/>
    </w:rPr>
  </w:style>
  <w:style w:type="paragraph" w:customStyle="1" w:styleId="EW">
    <w:name w:val="EW"/>
    <w:basedOn w:val="EX"/>
    <w:qFormat/>
    <w:pPr>
      <w:spacing w:after="0"/>
    </w:pPr>
  </w:style>
  <w:style w:type="paragraph" w:customStyle="1" w:styleId="NF">
    <w:name w:val="NF"/>
    <w:basedOn w:val="NO"/>
    <w:qFormat/>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pPr>
      <w:jc w:val="right"/>
    </w:pPr>
    <w:rPr>
      <w:rFonts w:eastAsiaTheme="minorEastAsia"/>
    </w:rPr>
  </w:style>
  <w:style w:type="paragraph" w:customStyle="1" w:styleId="ZA">
    <w:name w:val="ZA"/>
    <w:qFormat/>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0" w:line="240" w:lineRule="auto"/>
      <w:ind w:right="28"/>
      <w:jc w:val="right"/>
    </w:pPr>
    <w:rPr>
      <w:rFonts w:ascii="Arial" w:eastAsiaTheme="minorEastAsia" w:hAnsi="Arial"/>
      <w:i/>
      <w:lang w:val="en-GB" w:eastAsia="en-US"/>
    </w:rPr>
  </w:style>
  <w:style w:type="paragraph" w:customStyle="1" w:styleId="ZD">
    <w:name w:val="ZD"/>
    <w:pPr>
      <w:framePr w:wrap="notBeside" w:vAnchor="page" w:hAnchor="margin" w:y="15764"/>
      <w:widowControl w:val="0"/>
      <w:spacing w:after="0" w:line="240"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Theme="minorEastAsia"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0" w:line="240" w:lineRule="auto"/>
      <w:jc w:val="right"/>
    </w:pPr>
    <w:rPr>
      <w:rFonts w:ascii="Arial" w:eastAsiaTheme="minorEastAsia" w:hAnsi="Arial"/>
      <w:lang w:val="en-GB" w:eastAsia="en-US"/>
    </w:rPr>
  </w:style>
  <w:style w:type="paragraph" w:customStyle="1" w:styleId="EditorsNote">
    <w:name w:val="Editor's Note"/>
    <w:basedOn w:val="NO"/>
    <w:pPr>
      <w:overflowPunct/>
      <w:autoSpaceDE/>
      <w:autoSpaceDN/>
      <w:adjustRightInd/>
      <w:textAlignment w:val="auto"/>
    </w:pPr>
    <w:rPr>
      <w:rFonts w:eastAsiaTheme="minorEastAsia"/>
      <w:color w:val="FF0000"/>
      <w:lang w:eastAsia="en-US"/>
    </w:rPr>
  </w:style>
  <w:style w:type="paragraph" w:customStyle="1" w:styleId="B3">
    <w:name w:val="B3"/>
    <w:basedOn w:val="32"/>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40" w:lineRule="auto"/>
    </w:pPr>
    <w:rPr>
      <w:rFonts w:ascii="Arial" w:eastAsiaTheme="minorEastAsia" w:hAnsi="Arial"/>
      <w:lang w:val="en-GB" w:eastAsia="en-US"/>
    </w:rPr>
  </w:style>
  <w:style w:type="paragraph" w:customStyle="1" w:styleId="tdoc-header">
    <w:name w:val="tdoc-header"/>
    <w:pPr>
      <w:spacing w:after="0" w:line="240" w:lineRule="auto"/>
    </w:pPr>
    <w:rPr>
      <w:rFonts w:ascii="Arial" w:eastAsiaTheme="minorEastAsia" w:hAnsi="Arial"/>
      <w:sz w:val="24"/>
      <w:lang w:val="en-GB" w:eastAsia="en-US"/>
    </w:rPr>
  </w:style>
  <w:style w:type="character" w:customStyle="1" w:styleId="Char1">
    <w:name w:val="문서 구조 Char"/>
    <w:basedOn w:val="a2"/>
    <w:link w:val="a9"/>
    <w:uiPriority w:val="99"/>
    <w:rPr>
      <w:rFonts w:ascii="Tahoma" w:hAnsi="Tahoma" w:cs="Tahoma"/>
      <w:sz w:val="20"/>
      <w:szCs w:val="20"/>
      <w:shd w:val="clear" w:color="auto" w:fill="000080"/>
      <w:lang w:val="en-GB" w:eastAsia="en-US"/>
    </w:rPr>
  </w:style>
  <w:style w:type="character" w:customStyle="1" w:styleId="B1Zchn">
    <w:name w:val="B1 Zchn"/>
    <w:qFormat/>
    <w:locked/>
    <w:rPr>
      <w:rFonts w:ascii="Times New Roman" w:hAnsi="Times New Roman"/>
      <w:lang w:val="en-GB" w:eastAsia="en-US"/>
    </w:rPr>
  </w:style>
  <w:style w:type="paragraph" w:customStyle="1" w:styleId="TAJ">
    <w:name w:val="TAJ"/>
    <w:basedOn w:val="TH"/>
    <w:qFormat/>
    <w:rPr>
      <w:rFonts w:eastAsia="SimSun"/>
    </w:rPr>
  </w:style>
  <w:style w:type="paragraph" w:customStyle="1" w:styleId="Guidance">
    <w:name w:val="Guidance"/>
    <w:basedOn w:val="a1"/>
    <w:pPr>
      <w:overflowPunct/>
      <w:autoSpaceDE/>
      <w:autoSpaceDN/>
      <w:adjustRightInd/>
      <w:spacing w:after="180"/>
      <w:textAlignment w:val="auto"/>
    </w:pPr>
    <w:rPr>
      <w:i/>
      <w:color w:val="0000FF"/>
    </w:rPr>
  </w:style>
  <w:style w:type="character" w:customStyle="1" w:styleId="B2Char">
    <w:name w:val="B2 Char"/>
    <w:link w:val="B2"/>
    <w:qFormat/>
    <w:rPr>
      <w:rFonts w:ascii="Times New Roman" w:eastAsia="Times New Roman" w:hAnsi="Times New Roman" w:cs="Times New Roman"/>
      <w:sz w:val="20"/>
      <w:szCs w:val="20"/>
      <w:lang w:val="en-GB" w:eastAsia="en-US"/>
    </w:rPr>
  </w:style>
  <w:style w:type="character" w:customStyle="1" w:styleId="B2Car">
    <w:name w:val="B2 Car"/>
    <w:qFormat/>
    <w:rPr>
      <w:lang w:val="en-GB" w:eastAsia="en-US"/>
    </w:rPr>
  </w:style>
  <w:style w:type="character" w:customStyle="1" w:styleId="Heading2Char1">
    <w:name w:val="Heading 2 Char1"/>
    <w:rPr>
      <w:rFonts w:ascii="Arial" w:hAnsi="Arial"/>
      <w:sz w:val="32"/>
      <w:lang w:val="en-GB" w:eastAsia="en-US"/>
    </w:rPr>
  </w:style>
  <w:style w:type="character" w:customStyle="1" w:styleId="B3Char">
    <w:name w:val="B3 Char"/>
    <w:link w:val="B3"/>
    <w:qFormat/>
    <w:rPr>
      <w:rFonts w:ascii="Times New Roman" w:hAnsi="Times New Roman" w:cs="Times New Roman"/>
      <w:sz w:val="20"/>
      <w:szCs w:val="20"/>
      <w:lang w:val="en-GB" w:eastAsia="en-US"/>
    </w:rPr>
  </w:style>
  <w:style w:type="character" w:customStyle="1" w:styleId="FootnoteTextChar1">
    <w:name w:val="Footnote Text Char1"/>
    <w:rPr>
      <w:lang w:eastAsia="en-US"/>
    </w:rPr>
  </w:style>
  <w:style w:type="character" w:customStyle="1" w:styleId="Char">
    <w:name w:val="목록 Char"/>
    <w:link w:val="a6"/>
    <w:rPr>
      <w:rFonts w:ascii="Times New Roman" w:eastAsia="SimSun" w:hAnsi="Times New Roman" w:cs="Times New Roman"/>
      <w:sz w:val="20"/>
      <w:szCs w:val="20"/>
      <w:lang w:val="en-GB" w:eastAsia="en-US"/>
    </w:rPr>
  </w:style>
  <w:style w:type="character" w:customStyle="1" w:styleId="2Char0">
    <w:name w:val="목록 2 Char"/>
    <w:link w:val="22"/>
    <w:qFormat/>
    <w:rPr>
      <w:rFonts w:ascii="Times New Roman" w:eastAsia="SimSun" w:hAnsi="Times New Roman" w:cs="Times New Roman"/>
      <w:sz w:val="20"/>
      <w:szCs w:val="20"/>
      <w:lang w:val="en-GB" w:eastAsia="en-US"/>
    </w:rPr>
  </w:style>
  <w:style w:type="character" w:customStyle="1" w:styleId="3Char0">
    <w:name w:val="목록 3 Char"/>
    <w:link w:val="32"/>
    <w:rPr>
      <w:rFonts w:ascii="Times New Roman" w:hAnsi="Times New Roman" w:cs="Times New Roman"/>
      <w:sz w:val="20"/>
      <w:szCs w:val="20"/>
      <w:lang w:val="en-GB" w:eastAsia="en-US"/>
    </w:rPr>
  </w:style>
  <w:style w:type="paragraph" w:customStyle="1" w:styleId="enumlev2">
    <w:name w:val="enumlev2"/>
    <w:basedOn w:val="a1"/>
    <w:qFormat/>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a1"/>
    <w:qFormat/>
    <w:pPr>
      <w:keepNext/>
      <w:keepLines/>
      <w:tabs>
        <w:tab w:val="left" w:pos="992"/>
      </w:tabs>
      <w:spacing w:before="240" w:after="180"/>
      <w:ind w:left="1418"/>
    </w:pPr>
    <w:rPr>
      <w:rFonts w:ascii="Arial" w:hAnsi="Arial"/>
      <w:b/>
      <w:sz w:val="36"/>
      <w:lang w:val="en-US" w:eastAsia="en-GB"/>
    </w:rPr>
  </w:style>
  <w:style w:type="character" w:customStyle="1" w:styleId="Char5">
    <w:name w:val="글자만 Char"/>
    <w:link w:val="ad"/>
    <w:uiPriority w:val="99"/>
    <w:qFormat/>
    <w:rPr>
      <w:rFonts w:ascii="Courier New" w:hAnsi="Courier New"/>
      <w:lang w:val="nb-NO"/>
    </w:rPr>
  </w:style>
  <w:style w:type="character" w:customStyle="1" w:styleId="PlainTextChar1">
    <w:name w:val="Plain Text Char1"/>
    <w:basedOn w:val="a2"/>
    <w:qFormat/>
    <w:rPr>
      <w:rFonts w:ascii="Consolas" w:eastAsia="SimSun" w:hAnsi="Consolas" w:cs="Times New Roman"/>
      <w:sz w:val="21"/>
      <w:szCs w:val="21"/>
      <w:lang w:val="en-GB" w:eastAsia="en-US"/>
    </w:rPr>
  </w:style>
  <w:style w:type="character" w:customStyle="1" w:styleId="Char10">
    <w:name w:val="纯文本 Char1"/>
    <w:basedOn w:val="a2"/>
    <w:semiHidden/>
    <w:rPr>
      <w:rFonts w:ascii="SimSun" w:eastAsia="SimSun" w:hAnsi="Courier New" w:cs="Courier New"/>
      <w:sz w:val="21"/>
      <w:szCs w:val="21"/>
      <w:lang w:val="en-GB" w:eastAsia="en-US"/>
    </w:rPr>
  </w:style>
  <w:style w:type="character" w:customStyle="1" w:styleId="2Char2">
    <w:name w:val="본문 2 Char"/>
    <w:link w:val="20"/>
    <w:qFormat/>
    <w:rPr>
      <w:kern w:val="2"/>
      <w:sz w:val="21"/>
      <w:lang w:eastAsia="ja-JP"/>
    </w:rPr>
  </w:style>
  <w:style w:type="character" w:customStyle="1" w:styleId="BodyText2Char1">
    <w:name w:val="Body Text 2 Char1"/>
    <w:basedOn w:val="a2"/>
    <w:rPr>
      <w:rFonts w:ascii="Times New Roman" w:eastAsia="SimSun" w:hAnsi="Times New Roman" w:cs="Times New Roman"/>
      <w:sz w:val="20"/>
      <w:szCs w:val="20"/>
      <w:lang w:val="en-GB" w:eastAsia="en-US"/>
    </w:rPr>
  </w:style>
  <w:style w:type="character" w:customStyle="1" w:styleId="2Char10">
    <w:name w:val="正文文本 2 Char1"/>
    <w:basedOn w:val="a2"/>
    <w:semiHidden/>
    <w:qFormat/>
    <w:rPr>
      <w:rFonts w:ascii="Times New Roman" w:hAnsi="Times New Roman"/>
      <w:lang w:val="en-GB" w:eastAsia="en-US"/>
    </w:rPr>
  </w:style>
  <w:style w:type="character" w:customStyle="1" w:styleId="2Char1">
    <w:name w:val="본문 들여쓰기 2 Char"/>
    <w:link w:val="21"/>
    <w:qFormat/>
    <w:rPr>
      <w:kern w:val="2"/>
      <w:lang w:eastAsia="ja-JP"/>
    </w:rPr>
  </w:style>
  <w:style w:type="character" w:customStyle="1" w:styleId="BodyTextIndent2Char1">
    <w:name w:val="Body Text Indent 2 Char1"/>
    <w:basedOn w:val="a2"/>
    <w:qFormat/>
    <w:rPr>
      <w:rFonts w:ascii="Times New Roman" w:eastAsia="SimSun" w:hAnsi="Times New Roman" w:cs="Times New Roman"/>
      <w:sz w:val="20"/>
      <w:szCs w:val="20"/>
      <w:lang w:val="en-GB" w:eastAsia="en-US"/>
    </w:rPr>
  </w:style>
  <w:style w:type="character" w:customStyle="1" w:styleId="2Char11">
    <w:name w:val="正文文本缩进 2 Char1"/>
    <w:basedOn w:val="a2"/>
    <w:semiHidden/>
    <w:qFormat/>
    <w:rPr>
      <w:rFonts w:ascii="Times New Roman" w:hAnsi="Times New Roman"/>
      <w:lang w:val="en-GB" w:eastAsia="en-US"/>
    </w:rPr>
  </w:style>
  <w:style w:type="character" w:customStyle="1" w:styleId="3Char2">
    <w:name w:val="본문 들여쓰기 3 Char"/>
    <w:link w:val="31"/>
    <w:qFormat/>
    <w:rPr>
      <w:lang w:eastAsia="ja-JP"/>
    </w:rPr>
  </w:style>
  <w:style w:type="character" w:customStyle="1" w:styleId="BodyTextIndent3Char1">
    <w:name w:val="Body Text Indent 3 Char1"/>
    <w:basedOn w:val="a2"/>
    <w:qFormat/>
    <w:rPr>
      <w:rFonts w:ascii="Times New Roman" w:eastAsia="SimSun" w:hAnsi="Times New Roman" w:cs="Times New Roman"/>
      <w:sz w:val="16"/>
      <w:szCs w:val="16"/>
      <w:lang w:val="en-GB" w:eastAsia="en-US"/>
    </w:rPr>
  </w:style>
  <w:style w:type="character" w:customStyle="1" w:styleId="3Char10">
    <w:name w:val="正文文本缩进 3 Char1"/>
    <w:basedOn w:val="a2"/>
    <w:semiHidden/>
    <w:qFormat/>
    <w:rPr>
      <w:rFonts w:ascii="Times New Roman" w:hAnsi="Times New Roman"/>
      <w:sz w:val="16"/>
      <w:szCs w:val="16"/>
      <w:lang w:val="en-GB" w:eastAsia="en-US"/>
    </w:rPr>
  </w:style>
  <w:style w:type="paragraph" w:customStyle="1" w:styleId="numberedlist0">
    <w:name w:val="numbered list"/>
    <w:basedOn w:val="a0"/>
    <w:qFormat/>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a1"/>
    <w:qFormat/>
    <w:pPr>
      <w:tabs>
        <w:tab w:val="left" w:pos="1134"/>
      </w:tabs>
      <w:spacing w:after="0"/>
    </w:pPr>
    <w:rPr>
      <w:rFonts w:eastAsia="MS Mincho"/>
      <w:lang w:eastAsia="en-GB"/>
    </w:rPr>
  </w:style>
  <w:style w:type="character" w:customStyle="1" w:styleId="Char6">
    <w:name w:val="날짜 Char"/>
    <w:link w:val="ae"/>
    <w:uiPriority w:val="99"/>
    <w:qFormat/>
  </w:style>
  <w:style w:type="character" w:customStyle="1" w:styleId="DateChar1">
    <w:name w:val="Date Char1"/>
    <w:basedOn w:val="a2"/>
    <w:qFormat/>
    <w:rPr>
      <w:rFonts w:ascii="Times New Roman" w:eastAsia="SimSun" w:hAnsi="Times New Roman" w:cs="Times New Roman"/>
      <w:sz w:val="20"/>
      <w:szCs w:val="20"/>
      <w:lang w:val="en-GB" w:eastAsia="en-US"/>
    </w:rPr>
  </w:style>
  <w:style w:type="character" w:customStyle="1" w:styleId="Char11">
    <w:name w:val="日期 Char1"/>
    <w:basedOn w:val="a2"/>
    <w:qFormat/>
    <w:rPr>
      <w:rFonts w:ascii="Times New Roman" w:hAnsi="Times New Roman"/>
      <w:lang w:val="en-GB" w:eastAsia="en-US"/>
    </w:rPr>
  </w:style>
  <w:style w:type="paragraph" w:customStyle="1" w:styleId="tah0">
    <w:name w:val="tah"/>
    <w:basedOn w:val="a1"/>
    <w:qFormat/>
    <w:pPr>
      <w:keepNext/>
      <w:adjustRightInd/>
      <w:spacing w:after="0"/>
      <w:jc w:val="center"/>
      <w:textAlignment w:val="auto"/>
    </w:pPr>
    <w:rPr>
      <w:rFonts w:ascii="Arial" w:eastAsia="바탕" w:hAnsi="Arial" w:cs="Arial"/>
      <w:b/>
      <w:bCs/>
      <w:sz w:val="18"/>
      <w:szCs w:val="18"/>
      <w:lang w:val="en-US" w:eastAsia="en-GB"/>
    </w:rPr>
  </w:style>
  <w:style w:type="paragraph" w:customStyle="1" w:styleId="NormalAfter3pt">
    <w:name w:val="Normal + After:  3 pt"/>
    <w:basedOn w:val="a1"/>
    <w:qFormat/>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
    <w:qFormat/>
    <w:rPr>
      <w:rFonts w:ascii="Arial" w:eastAsia="SimSun" w:hAnsi="Arial" w:cs="Times New Roman"/>
      <w:sz w:val="18"/>
      <w:szCs w:val="20"/>
    </w:rPr>
  </w:style>
  <w:style w:type="paragraph" w:customStyle="1" w:styleId="MTDisplayEquation">
    <w:name w:val="MTDisplayEquation"/>
    <w:basedOn w:val="a1"/>
    <w:next w:val="a1"/>
    <w:link w:val="MTDisplayEquationChar"/>
    <w:qFormat/>
    <w:pPr>
      <w:tabs>
        <w:tab w:val="center" w:pos="4680"/>
        <w:tab w:val="right" w:pos="9360"/>
      </w:tabs>
      <w:overflowPunct/>
      <w:autoSpaceDE/>
      <w:autoSpaceDN/>
      <w:adjustRightInd/>
      <w:spacing w:after="0"/>
      <w:textAlignment w:val="auto"/>
    </w:pPr>
    <w:rPr>
      <w:rFonts w:eastAsia="Calibri"/>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a1"/>
    <w:qFormat/>
    <w:pPr>
      <w:spacing w:after="180"/>
      <w:ind w:left="851"/>
    </w:pPr>
    <w:rPr>
      <w:lang w:eastAsia="en-GB"/>
    </w:rPr>
  </w:style>
  <w:style w:type="paragraph" w:customStyle="1" w:styleId="INDENT2">
    <w:name w:val="INDENT2"/>
    <w:basedOn w:val="a1"/>
    <w:qFormat/>
    <w:pPr>
      <w:spacing w:after="180"/>
      <w:ind w:left="1135" w:hanging="284"/>
    </w:pPr>
    <w:rPr>
      <w:lang w:eastAsia="en-GB"/>
    </w:rPr>
  </w:style>
  <w:style w:type="paragraph" w:customStyle="1" w:styleId="INDENT3">
    <w:name w:val="INDENT3"/>
    <w:basedOn w:val="a1"/>
    <w:qFormat/>
    <w:pPr>
      <w:spacing w:after="180"/>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qFormat/>
    <w:pPr>
      <w:keepNext/>
      <w:keepLines/>
      <w:spacing w:after="180"/>
    </w:pPr>
    <w:rPr>
      <w:b/>
      <w:lang w:eastAsia="en-GB"/>
    </w:rPr>
  </w:style>
  <w:style w:type="paragraph" w:customStyle="1" w:styleId="CRfront">
    <w:name w:val="CR_front"/>
    <w:next w:val="a1"/>
    <w:qFormat/>
    <w:pPr>
      <w:spacing w:after="0" w:line="240" w:lineRule="auto"/>
    </w:pPr>
    <w:rPr>
      <w:rFonts w:ascii="Arial" w:eastAsia="MS Mincho" w:hAnsi="Arial"/>
      <w:lang w:val="en-GB" w:eastAsia="en-US"/>
    </w:rPr>
  </w:style>
  <w:style w:type="paragraph" w:customStyle="1" w:styleId="tabletext">
    <w:name w:val="table text"/>
    <w:basedOn w:val="a1"/>
    <w:next w:val="table"/>
    <w:qFormat/>
    <w:pPr>
      <w:spacing w:after="0"/>
    </w:pPr>
    <w:rPr>
      <w:rFonts w:eastAsia="MS Mincho"/>
      <w:i/>
      <w:lang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rPr>
  </w:style>
  <w:style w:type="paragraph" w:customStyle="1" w:styleId="Reference">
    <w:name w:val="Reference"/>
    <w:basedOn w:val="EX"/>
    <w:link w:val="ReferenceChar"/>
    <w:qFormat/>
    <w:pPr>
      <w:numPr>
        <w:numId w:val="11"/>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qFormat/>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a1"/>
    <w:qFormat/>
    <w:pPr>
      <w:widowControl w:val="0"/>
      <w:numPr>
        <w:numId w:val="15"/>
      </w:numPr>
      <w:spacing w:before="60" w:after="60"/>
      <w:jc w:val="both"/>
    </w:pPr>
    <w:rPr>
      <w:rFonts w:eastAsia="MS Mincho"/>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a1"/>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1">
    <w:name w:val="b1"/>
    <w:basedOn w:val="a1"/>
    <w:qFormat/>
    <w:pPr>
      <w:spacing w:before="100" w:beforeAutospacing="1" w:after="100" w:afterAutospacing="1"/>
    </w:pPr>
    <w:rPr>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40"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40"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40" w:lineRule="auto"/>
      <w:jc w:val="both"/>
    </w:pPr>
    <w:rPr>
      <w:lang w:val="en-GB" w:eastAsia="en-GB"/>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40" w:lineRule="auto"/>
      <w:jc w:val="both"/>
    </w:pPr>
    <w:rPr>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ab"/>
    <w:link w:val="RAN1textChar"/>
    <w:qFormat/>
    <w:pPr>
      <w:spacing w:after="0"/>
    </w:pPr>
  </w:style>
  <w:style w:type="character" w:customStyle="1" w:styleId="RAN1textChar">
    <w:name w:val="RAN1 text Char"/>
    <w:link w:val="RAN1text"/>
    <w:qFormat/>
    <w:rPr>
      <w:rFonts w:ascii="Times New Roman" w:eastAsia="MS Mincho" w:hAnsi="Times New Roman" w:cs="Times New Roman"/>
      <w:sz w:val="20"/>
      <w:szCs w:val="24"/>
    </w:rPr>
  </w:style>
  <w:style w:type="character" w:customStyle="1" w:styleId="RAN1bullet1Char">
    <w:name w:val="RAN1 bullet1 Char"/>
    <w:link w:val="RAN1bullet1"/>
    <w:qFormat/>
    <w:rPr>
      <w:rFonts w:ascii="Times" w:eastAsia="바탕" w:hAnsi="Times" w:cs="Times New Roman"/>
      <w:sz w:val="20"/>
      <w:szCs w:val="24"/>
      <w:lang w:val="en-GB" w:eastAsia="en-US"/>
    </w:rPr>
  </w:style>
  <w:style w:type="paragraph" w:customStyle="1" w:styleId="RAN1bullet2">
    <w:name w:val="RAN1 bullet2"/>
    <w:basedOn w:val="a1"/>
    <w:link w:val="RAN1bullet2Char"/>
    <w:qFormat/>
    <w:pPr>
      <w:numPr>
        <w:ilvl w:val="1"/>
        <w:numId w:val="16"/>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cs="Times New Roman"/>
      <w:sz w:val="20"/>
      <w:szCs w:val="20"/>
      <w:lang w:eastAsia="en-US"/>
    </w:rPr>
  </w:style>
  <w:style w:type="paragraph" w:customStyle="1" w:styleId="bullet1">
    <w:name w:val="bullet1"/>
    <w:basedOn w:val="text"/>
    <w:link w:val="bullet1Char"/>
    <w:qFormat/>
    <w:pPr>
      <w:widowControl/>
      <w:numPr>
        <w:numId w:val="17"/>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eastAsia="SimSun" w:hAnsi="Times New Roman" w:cs="Times New Roman"/>
      <w:sz w:val="24"/>
      <w:szCs w:val="20"/>
      <w:lang w:val="en-AU"/>
    </w:rPr>
  </w:style>
  <w:style w:type="paragraph" w:customStyle="1" w:styleId="bullet2">
    <w:name w:val="bullet2"/>
    <w:basedOn w:val="text"/>
    <w:link w:val="bullet2Char"/>
    <w:qFormat/>
    <w:pPr>
      <w:widowControl/>
      <w:numPr>
        <w:ilvl w:val="1"/>
        <w:numId w:val="17"/>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eastAsia="SimSun" w:hAnsi="Calibri" w:cs="Times New Roman"/>
      <w:kern w:val="2"/>
      <w:sz w:val="24"/>
      <w:szCs w:val="24"/>
    </w:rPr>
  </w:style>
  <w:style w:type="paragraph" w:customStyle="1" w:styleId="bullet3">
    <w:name w:val="bullet3"/>
    <w:basedOn w:val="text"/>
    <w:link w:val="bullet3Char"/>
    <w:qFormat/>
    <w:pPr>
      <w:widowControl/>
      <w:numPr>
        <w:ilvl w:val="2"/>
        <w:numId w:val="17"/>
      </w:numPr>
      <w:overflowPunct/>
      <w:autoSpaceDE/>
      <w:autoSpaceDN/>
      <w:adjustRightInd/>
      <w:spacing w:after="0"/>
      <w:jc w:val="left"/>
      <w:textAlignment w:val="auto"/>
    </w:pPr>
    <w:rPr>
      <w:rFonts w:ascii="Times" w:eastAsia="바탕" w:hAnsi="Times"/>
      <w:sz w:val="20"/>
      <w:szCs w:val="24"/>
    </w:rPr>
  </w:style>
  <w:style w:type="character" w:customStyle="1" w:styleId="bullet2Char">
    <w:name w:val="bullet2 Char"/>
    <w:link w:val="bullet2"/>
    <w:qFormat/>
    <w:rPr>
      <w:rFonts w:ascii="Times" w:eastAsia="SimSun" w:hAnsi="Times" w:cs="Times New Roman"/>
      <w:kern w:val="2"/>
      <w:sz w:val="24"/>
      <w:szCs w:val="24"/>
    </w:rPr>
  </w:style>
  <w:style w:type="paragraph" w:customStyle="1" w:styleId="bullet4">
    <w:name w:val="bullet4"/>
    <w:basedOn w:val="text"/>
    <w:link w:val="bullet4Char"/>
    <w:qFormat/>
    <w:pPr>
      <w:widowControl/>
      <w:numPr>
        <w:ilvl w:val="3"/>
        <w:numId w:val="17"/>
      </w:numPr>
      <w:overflowPunct/>
      <w:autoSpaceDE/>
      <w:autoSpaceDN/>
      <w:adjustRightInd/>
      <w:spacing w:after="0"/>
      <w:jc w:val="left"/>
      <w:textAlignment w:val="auto"/>
    </w:pPr>
    <w:rPr>
      <w:rFonts w:ascii="Times" w:eastAsia="바탕" w:hAnsi="Times"/>
      <w:sz w:val="20"/>
      <w:szCs w:val="24"/>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rPr>
      <w:rFonts w:ascii="Times" w:eastAsia="바탕" w:hAnsi="Times" w:cs="Times New Roman"/>
      <w:sz w:val="20"/>
      <w:szCs w:val="24"/>
      <w:lang w:eastAsia="en-US"/>
    </w:rPr>
  </w:style>
  <w:style w:type="character" w:customStyle="1" w:styleId="bullet3Char">
    <w:name w:val="bullet3 Char"/>
    <w:link w:val="bullet3"/>
    <w:qFormat/>
    <w:rPr>
      <w:rFonts w:ascii="Times" w:eastAsia="바탕" w:hAnsi="Times" w:cs="Times New Roman"/>
      <w:sz w:val="20"/>
      <w:szCs w:val="24"/>
      <w:lang w:eastAsia="en-US"/>
    </w:rPr>
  </w:style>
  <w:style w:type="character" w:customStyle="1" w:styleId="bullet4Char">
    <w:name w:val="bullet4 Char"/>
    <w:link w:val="bullet4"/>
    <w:qFormat/>
    <w:rPr>
      <w:rFonts w:ascii="Times" w:eastAsia="바탕" w:hAnsi="Times" w:cs="Times New Roman"/>
      <w:sz w:val="20"/>
      <w:szCs w:val="24"/>
      <w:lang w:eastAsia="en-US"/>
    </w:rPr>
  </w:style>
  <w:style w:type="paragraph" w:customStyle="1" w:styleId="2222">
    <w:name w:val="스타일 스타일 스타일 스타일 양쪽 첫 줄:  2 글자 + 첫 줄:  2 글자 + 첫 줄:  2 글자 + 첫 줄:  2..."/>
    <w:basedOn w:val="a1"/>
    <w:link w:val="2222Char"/>
    <w:pPr>
      <w:overflowPunct/>
      <w:autoSpaceDE/>
      <w:autoSpaceDN/>
      <w:adjustRightInd/>
      <w:spacing w:after="180" w:line="336" w:lineRule="auto"/>
      <w:ind w:firstLineChars="200" w:firstLine="200"/>
      <w:jc w:val="both"/>
      <w:textAlignment w:val="auto"/>
    </w:pPr>
    <w:rPr>
      <w:rFonts w:eastAsia="맑은 고딕"/>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Times New Roman"/>
      <w:sz w:val="20"/>
      <w:szCs w:val="20"/>
      <w:lang w:eastAsia="en-US"/>
    </w:rPr>
  </w:style>
  <w:style w:type="character" w:customStyle="1" w:styleId="14">
    <w:name w:val="书籍标题1"/>
    <w:uiPriority w:val="33"/>
    <w:qFormat/>
    <w:rPr>
      <w:b/>
      <w:bCs/>
      <w:i/>
      <w:iCs/>
      <w:spacing w:val="5"/>
    </w:rPr>
  </w:style>
  <w:style w:type="paragraph" w:customStyle="1" w:styleId="15">
    <w:name w:val="목록 단락1"/>
    <w:basedOn w:val="a1"/>
    <w:uiPriority w:val="34"/>
    <w:qFormat/>
    <w:pPr>
      <w:overflowPunct/>
      <w:autoSpaceDE/>
      <w:autoSpaceDN/>
      <w:adjustRightInd/>
      <w:spacing w:after="180" w:line="276" w:lineRule="auto"/>
      <w:ind w:leftChars="400" w:left="800"/>
      <w:jc w:val="both"/>
      <w:textAlignment w:val="auto"/>
    </w:pPr>
    <w:rPr>
      <w:rFonts w:eastAsia="맑은 고딕"/>
    </w:rPr>
  </w:style>
  <w:style w:type="paragraph" w:customStyle="1" w:styleId="ListParagraph1">
    <w:name w:val="List Paragraph1"/>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pPr>
      <w:numPr>
        <w:numId w:val="18"/>
      </w:numPr>
      <w:spacing w:after="50" w:line="180" w:lineRule="exact"/>
      <w:jc w:val="both"/>
    </w:pPr>
    <w:rPr>
      <w:rFonts w:eastAsia="MS Mincho"/>
      <w:sz w:val="16"/>
      <w:szCs w:val="16"/>
      <w:lang w:eastAsia="en-US"/>
    </w:rPr>
  </w:style>
  <w:style w:type="character" w:customStyle="1" w:styleId="TFZchn">
    <w:name w:val="TF Zchn"/>
    <w:link w:val="TF"/>
    <w:locked/>
    <w:rPr>
      <w:rFonts w:ascii="Arial" w:eastAsia="맑은 고딕" w:hAnsi="Arial" w:cs="Times New Roman"/>
      <w:b/>
      <w:sz w:val="20"/>
      <w:szCs w:val="20"/>
      <w:lang w:val="en-GB" w:eastAsia="en-US"/>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바탕" w:hAnsi="Times"/>
      <w:b/>
      <w:color w:val="0000FF"/>
      <w:szCs w:val="24"/>
      <w:u w:val="single" w:color="0000FF"/>
    </w:rPr>
  </w:style>
  <w:style w:type="character" w:customStyle="1" w:styleId="RAN1tdocChar">
    <w:name w:val="RAN1 tdoc Char"/>
    <w:link w:val="RAN1tdoc"/>
    <w:qFormat/>
    <w:rPr>
      <w:rFonts w:ascii="Times" w:eastAsia="바탕"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9"/>
      </w:numPr>
    </w:pPr>
  </w:style>
  <w:style w:type="character" w:customStyle="1" w:styleId="RAN1bullet3Char">
    <w:name w:val="RAN1 bullet3 Char"/>
    <w:link w:val="RAN1bullet3"/>
    <w:qFormat/>
    <w:rPr>
      <w:rFonts w:ascii="Times" w:eastAsia="바탕" w:hAnsi="Times" w:cs="Times New Roman"/>
      <w:sz w:val="20"/>
      <w:szCs w:val="20"/>
      <w:lang w:eastAsia="en-US"/>
    </w:rPr>
  </w:style>
  <w:style w:type="paragraph" w:customStyle="1" w:styleId="Proposal">
    <w:name w:val="Proposal"/>
    <w:basedOn w:val="a1"/>
    <w:link w:val="ProposalChar"/>
    <w:uiPriority w:val="99"/>
    <w:qFormat/>
    <w:pPr>
      <w:tabs>
        <w:tab w:val="left" w:pos="1701"/>
      </w:tabs>
      <w:ind w:left="1701" w:hanging="1701"/>
      <w:jc w:val="both"/>
    </w:pPr>
    <w:rPr>
      <w:b/>
      <w:bCs/>
      <w:lang w:eastAsia="zh-CN"/>
    </w:rPr>
  </w:style>
  <w:style w:type="character" w:customStyle="1" w:styleId="ProposalChar">
    <w:name w:val="Proposal Char"/>
    <w:link w:val="Proposal"/>
    <w:uiPriority w:val="99"/>
    <w:rPr>
      <w:rFonts w:ascii="Times New Roman" w:eastAsia="SimSu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hAnsi="Arial" w:cs="Arial"/>
      <w:color w:val="0000FF"/>
      <w:kern w:val="1"/>
      <w:lang w:eastAsia="ar-SA"/>
    </w:rPr>
  </w:style>
  <w:style w:type="paragraph" w:customStyle="1" w:styleId="bullet">
    <w:name w:val="bullet"/>
    <w:basedOn w:val="aff3"/>
    <w:link w:val="bulletChar"/>
    <w:qFormat/>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rPr>
      <w:rFonts w:ascii="Times New Roman" w:eastAsia="Times New Roman" w:hAnsi="Times New Roman" w:cs="Times New Roman"/>
      <w:sz w:val="20"/>
      <w:szCs w:val="24"/>
      <w:lang w:eastAsia="en-US"/>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Pr>
      <w:rFonts w:ascii="Times New Roman" w:eastAsia="맑은 고딕" w:hAnsi="Times New Roman" w:cs="Times New Roman"/>
      <w:sz w:val="20"/>
      <w:szCs w:val="20"/>
      <w:lang w:val="en-GB" w:eastAsia="ko-KR"/>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table" w:customStyle="1" w:styleId="TableGrid1">
    <w:name w:val="Table Grid1"/>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410">
    <w:name w:val="标题41"/>
    <w:basedOn w:val="a1"/>
    <w:next w:val="a7"/>
    <w:pPr>
      <w:widowControl w:val="0"/>
      <w:overflowPunct/>
      <w:autoSpaceDE/>
      <w:autoSpaceDN/>
      <w:adjustRightInd/>
      <w:spacing w:after="0"/>
      <w:ind w:firstLine="420"/>
      <w:jc w:val="both"/>
      <w:textAlignment w:val="auto"/>
    </w:pPr>
    <w:rPr>
      <w:kern w:val="2"/>
      <w:sz w:val="21"/>
      <w:lang w:val="en-US" w:eastAsia="zh-CN"/>
    </w:rPr>
  </w:style>
  <w:style w:type="paragraph" w:customStyle="1" w:styleId="aff5">
    <w:name w:val="表格文字居左"/>
    <w:basedOn w:val="a1"/>
    <w:next w:val="a1"/>
    <w:qFormat/>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a1"/>
    <w:next w:val="a1"/>
    <w:hidden/>
    <w:uiPriority w:val="99"/>
    <w:unhideWhenUsed/>
    <w:qFormat/>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
    <w:name w:val="z-窗体顶端 Char"/>
    <w:basedOn w:val="a2"/>
    <w:link w:val="z-1"/>
    <w:uiPriority w:val="99"/>
    <w:rPr>
      <w:rFonts w:ascii="Arial" w:hAnsi="Arial"/>
      <w:vanish/>
      <w:sz w:val="16"/>
      <w:szCs w:val="16"/>
    </w:rPr>
  </w:style>
  <w:style w:type="paragraph" w:customStyle="1" w:styleId="z-1">
    <w:name w:val="z-窗体顶端1"/>
    <w:basedOn w:val="a1"/>
    <w:next w:val="a1"/>
    <w:link w:val="z-Char"/>
    <w:uiPriority w:val="99"/>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0">
    <w:name w:val="z-窗体底端 Char"/>
    <w:basedOn w:val="a2"/>
    <w:link w:val="z-10"/>
    <w:uiPriority w:val="99"/>
    <w:rPr>
      <w:rFonts w:ascii="Arial" w:hAnsi="Arial"/>
      <w:vanish/>
      <w:sz w:val="16"/>
      <w:szCs w:val="16"/>
    </w:rPr>
  </w:style>
  <w:style w:type="paragraph" w:customStyle="1" w:styleId="z-10">
    <w:name w:val="z-窗体底端1"/>
    <w:basedOn w:val="a1"/>
    <w:next w:val="a1"/>
    <w:link w:val="z-Char0"/>
    <w:uiPriority w:val="99"/>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a1"/>
    <w:qFormat/>
    <w:pPr>
      <w:overflowPunct/>
      <w:snapToGrid w:val="0"/>
      <w:spacing w:before="40" w:after="40"/>
      <w:textAlignment w:val="auto"/>
    </w:pPr>
    <w:rPr>
      <w:lang w:val="en-US"/>
    </w:rPr>
  </w:style>
  <w:style w:type="character" w:customStyle="1" w:styleId="shorttext">
    <w:name w:val="short_text"/>
    <w:basedOn w:val="a2"/>
  </w:style>
  <w:style w:type="paragraph" w:customStyle="1" w:styleId="tableheader">
    <w:name w:val="tableheader"/>
    <w:basedOn w:val="a1"/>
    <w:qFormat/>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a2"/>
    <w:qFormat/>
  </w:style>
  <w:style w:type="character" w:customStyle="1" w:styleId="keyword">
    <w:name w:val="keyword"/>
    <w:basedOn w:val="a2"/>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a1"/>
    <w:link w:val="Doc-text2Char"/>
    <w:qFormat/>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Pr>
      <w:rFonts w:ascii="Times New Roman" w:eastAsia="SimSun" w:hAnsi="Times New Roman" w:cs="Times New Roman"/>
      <w:sz w:val="20"/>
      <w:szCs w:val="20"/>
    </w:rPr>
  </w:style>
  <w:style w:type="paragraph" w:customStyle="1" w:styleId="BodyTextIndent1">
    <w:name w:val="Body Text Indent1"/>
    <w:basedOn w:val="a1"/>
    <w:next w:val="ac"/>
    <w:link w:val="BodyTextIndentChar"/>
    <w:uiPriority w:val="99"/>
    <w:unhideWhenUsed/>
    <w:qFormat/>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a2"/>
    <w:link w:val="BodyTextIndent1"/>
    <w:uiPriority w:val="99"/>
    <w:qFormat/>
    <w:rPr>
      <w:rFonts w:ascii="Times New Roman" w:eastAsia="SimSun" w:hAnsi="Times New Roman" w:cs="Times New Roman"/>
      <w:sz w:val="20"/>
      <w:szCs w:val="20"/>
    </w:rPr>
  </w:style>
  <w:style w:type="paragraph" w:customStyle="1" w:styleId="ordinary-output">
    <w:name w:val="ordinary-output"/>
    <w:basedOn w:val="a1"/>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b"/>
    <w:link w:val="3GPPNormalTextChar"/>
    <w:qFormat/>
    <w:pPr>
      <w:tabs>
        <w:tab w:val="left" w:pos="1440"/>
      </w:tabs>
      <w:ind w:left="1440" w:hanging="1440"/>
    </w:pPr>
    <w:rPr>
      <w:sz w:val="22"/>
      <w:lang w:eastAsia="zh-CN"/>
    </w:rPr>
  </w:style>
  <w:style w:type="character" w:customStyle="1" w:styleId="3GPPNormalTextChar">
    <w:name w:val="3GPP Normal Text Char"/>
    <w:link w:val="3GPPNormalText"/>
    <w:qFormat/>
    <w:rPr>
      <w:rFonts w:ascii="Times New Roman" w:eastAsia="MS Mincho" w:hAnsi="Times New Roman" w:cs="Times New Roman"/>
      <w:szCs w:val="24"/>
    </w:rPr>
  </w:style>
  <w:style w:type="table" w:customStyle="1" w:styleId="16">
    <w:name w:val="网格型1"/>
    <w:basedOn w:val="a3"/>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sz w:val="20"/>
      <w:szCs w:val="20"/>
      <w:lang w:val="en-GB" w:eastAsia="en-GB"/>
    </w:rPr>
  </w:style>
  <w:style w:type="paragraph" w:customStyle="1" w:styleId="Subtitle1">
    <w:name w:val="Subtitle1"/>
    <w:basedOn w:val="a1"/>
    <w:next w:val="a1"/>
    <w:uiPriority w:val="11"/>
    <w:qFormat/>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Chara">
    <w:name w:val="부제 Char"/>
    <w:basedOn w:val="a2"/>
    <w:link w:val="af3"/>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basedOn w:val="a2"/>
    <w:uiPriority w:val="10"/>
    <w:rPr>
      <w:rFonts w:asciiTheme="majorHAnsi" w:eastAsiaTheme="majorEastAsia" w:hAnsiTheme="majorHAnsi" w:cstheme="majorBidi"/>
      <w:spacing w:val="-10"/>
      <w:kern w:val="28"/>
      <w:sz w:val="56"/>
      <w:szCs w:val="56"/>
      <w:lang w:val="en-GB" w:eastAsia="en-US"/>
    </w:rPr>
  </w:style>
  <w:style w:type="character" w:customStyle="1" w:styleId="Charf">
    <w:name w:val="标题 Char"/>
    <w:basedOn w:val="a2"/>
    <w:uiPriority w:val="10"/>
    <w:qFormat/>
    <w:rPr>
      <w:rFonts w:asciiTheme="majorHAnsi" w:eastAsia="SimSun" w:hAnsiTheme="majorHAnsi" w:cstheme="majorBidi"/>
      <w:b/>
      <w:bCs/>
      <w:sz w:val="32"/>
      <w:szCs w:val="32"/>
      <w:lang w:val="en-GB" w:eastAsia="en-US"/>
    </w:rPr>
  </w:style>
  <w:style w:type="character" w:customStyle="1" w:styleId="Charc">
    <w:name w:val="제목 Char"/>
    <w:link w:val="af6"/>
    <w:qFormat/>
    <w:rPr>
      <w:rFonts w:ascii="Arial" w:eastAsia="MS Mincho" w:hAnsi="Arial" w:cs="Times New Roman"/>
      <w:b/>
      <w:sz w:val="24"/>
      <w:szCs w:val="20"/>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a1"/>
    <w:next w:val="a1"/>
    <w:pPr>
      <w:spacing w:after="220"/>
    </w:pPr>
    <w:rPr>
      <w:rFonts w:eastAsia="MS Mincho"/>
      <w:b/>
      <w:lang w:val="en-US" w:eastAsia="ja-JP"/>
    </w:rPr>
  </w:style>
  <w:style w:type="paragraph" w:customStyle="1" w:styleId="91">
    <w:name w:val="目录 91"/>
    <w:basedOn w:val="80"/>
    <w:qFormat/>
    <w:rPr>
      <w:rFonts w:eastAsia="SimSun"/>
    </w:rPr>
  </w:style>
  <w:style w:type="paragraph" w:customStyle="1" w:styleId="berschrift2Head2A2">
    <w:name w:val="Überschrift 2.Head2A.2"/>
    <w:basedOn w:val="1"/>
    <w:next w:val="a1"/>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ab"/>
    <w:qFormat/>
    <w:pPr>
      <w:widowControl w:val="0"/>
      <w:spacing w:after="0"/>
    </w:pPr>
    <w:rPr>
      <w:rFonts w:eastAsia="SimSun"/>
      <w:color w:val="0000FF"/>
      <w:kern w:val="2"/>
      <w:sz w:val="21"/>
      <w:szCs w:val="20"/>
      <w:lang w:eastAsia="zh-CN"/>
    </w:rPr>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pPr>
      <w:overflowPunct/>
      <w:autoSpaceDE/>
      <w:autoSpaceDN/>
      <w:adjustRightInd/>
      <w:spacing w:before="360" w:after="0" w:line="240" w:lineRule="atLeast"/>
      <w:jc w:val="center"/>
      <w:textAlignment w:val="auto"/>
    </w:pPr>
    <w:rPr>
      <w:rFonts w:eastAsia="MS Mincho"/>
      <w:lang w:val="en-US" w:eastAsia="ja-JP"/>
    </w:rPr>
  </w:style>
  <w:style w:type="character" w:customStyle="1" w:styleId="Char4">
    <w:name w:val="본문 들여쓰기 Char"/>
    <w:basedOn w:val="a2"/>
    <w:link w:val="ac"/>
    <w:uiPriority w:val="99"/>
    <w:rPr>
      <w:rFonts w:ascii="Times New Roman" w:eastAsia="SimSun" w:hAnsi="Times New Roman" w:cs="Times New Roman"/>
      <w:sz w:val="20"/>
      <w:szCs w:val="20"/>
      <w:lang w:val="en-GB" w:eastAsia="en-US"/>
    </w:rPr>
  </w:style>
  <w:style w:type="character" w:customStyle="1" w:styleId="2Char3">
    <w:name w:val="본문 첫 줄 들여쓰기 2 Char"/>
    <w:basedOn w:val="Char4"/>
    <w:link w:val="28"/>
    <w:qFormat/>
    <w:rPr>
      <w:rFonts w:ascii="Times New Roman" w:eastAsia="MS Mincho" w:hAnsi="Times New Roman" w:cs="Times New Roman"/>
      <w:sz w:val="20"/>
      <w:szCs w:val="20"/>
      <w:lang w:val="en-GB" w:eastAsia="en-US"/>
    </w:rPr>
  </w:style>
  <w:style w:type="paragraph" w:customStyle="1" w:styleId="List1">
    <w:name w:val="List 1"/>
    <w:basedOn w:val="a1"/>
    <w:qFormat/>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qFormat/>
    <w:rPr>
      <w:b/>
    </w:rPr>
  </w:style>
  <w:style w:type="table" w:customStyle="1" w:styleId="17">
    <w:name w:val="浅色列表1"/>
    <w:basedOn w:val="a3"/>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overflowPunct/>
      <w:autoSpaceDE/>
      <w:autoSpaceDN/>
      <w:adjustRightInd/>
      <w:spacing w:after="220"/>
      <w:textAlignment w:val="auto"/>
    </w:pPr>
    <w:rPr>
      <w:rFonts w:ascii="Arial" w:hAnsi="Arial"/>
      <w:sz w:val="22"/>
      <w:szCs w:val="24"/>
      <w:lang w:val="en-US"/>
    </w:rPr>
  </w:style>
  <w:style w:type="paragraph" w:customStyle="1" w:styleId="aff6">
    <w:name w:val="样式 正文"/>
    <w:basedOn w:val="a1"/>
    <w:link w:val="Charf0"/>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f0">
    <w:name w:val="样式 正文 Char"/>
    <w:basedOn w:val="a2"/>
    <w:link w:val="aff6"/>
    <w:qFormat/>
    <w:rPr>
      <w:rFonts w:ascii="Times New Roman" w:eastAsia="SimSun" w:hAnsi="Times New Roman" w:cs="SimSun"/>
      <w:kern w:val="2"/>
      <w:sz w:val="21"/>
      <w:szCs w:val="20"/>
    </w:rPr>
  </w:style>
  <w:style w:type="paragraph" w:customStyle="1" w:styleId="aff7">
    <w:name w:val="公式"/>
    <w:basedOn w:val="a1"/>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b"/>
    <w:link w:val="Normal9pointspacingChar"/>
    <w:qFormat/>
    <w:pPr>
      <w:spacing w:before="180" w:after="60"/>
    </w:pPr>
    <w:rPr>
      <w:lang w:val="en-GB"/>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eastAsia="en-US"/>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8"/>
    <w:qFormat/>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pPr>
      <w:numPr>
        <w:numId w:val="21"/>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pPr>
      <w:keepNext/>
      <w:numPr>
        <w:numId w:val="22"/>
      </w:numPr>
      <w:autoSpaceDE w:val="0"/>
      <w:autoSpaceDN w:val="0"/>
      <w:adjustRightInd w:val="0"/>
      <w:spacing w:before="60" w:after="60" w:line="240" w:lineRule="auto"/>
      <w:jc w:val="both"/>
    </w:pPr>
    <w:rPr>
      <w:rFonts w:ascii="Arial" w:hAnsi="Arial" w:cs="Arial"/>
      <w:color w:val="0000FF"/>
      <w:kern w:val="2"/>
    </w:rPr>
  </w:style>
  <w:style w:type="paragraph" w:customStyle="1" w:styleId="NumberedList">
    <w:name w:val="Numbered List"/>
    <w:basedOn w:val="a1"/>
    <w:qFormat/>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eastAsia="바탕" w:hAnsi="Courier New" w:cs="Courier New"/>
      <w:sz w:val="20"/>
      <w:szCs w:val="20"/>
      <w:lang w:eastAsia="ko-KR"/>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1"/>
    <w:qFormat/>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a1"/>
    <w:pPr>
      <w:overflowPunct/>
      <w:autoSpaceDE/>
      <w:autoSpaceDN/>
      <w:adjustRightInd/>
      <w:spacing w:after="0"/>
      <w:jc w:val="both"/>
      <w:textAlignment w:val="auto"/>
    </w:pPr>
    <w:rPr>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a1"/>
    <w:next w:val="31"/>
    <w:qFormat/>
    <w:pPr>
      <w:spacing w:after="0"/>
      <w:ind w:left="1080"/>
    </w:pPr>
    <w:rPr>
      <w:lang w:val="en-US" w:eastAsia="ja-JP"/>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pPr>
      <w:keepNext/>
      <w:tabs>
        <w:tab w:val="left" w:pos="720"/>
      </w:tabs>
      <w:autoSpaceDE w:val="0"/>
      <w:autoSpaceDN w:val="0"/>
      <w:adjustRightInd w:val="0"/>
      <w:spacing w:after="0" w:line="240" w:lineRule="auto"/>
      <w:ind w:left="720" w:hanging="360"/>
      <w:jc w:val="both"/>
    </w:pPr>
    <w:rPr>
      <w:kern w:val="2"/>
      <w:lang w:val="en-GB"/>
    </w:rPr>
  </w:style>
  <w:style w:type="character" w:customStyle="1" w:styleId="opdicttext22">
    <w:name w:val="op_dict_text22"/>
    <w:basedOn w:val="a2"/>
    <w:qFormat/>
  </w:style>
  <w:style w:type="character" w:customStyle="1" w:styleId="def">
    <w:name w:val="def"/>
    <w:basedOn w:val="a2"/>
  </w:style>
  <w:style w:type="paragraph" w:customStyle="1" w:styleId="Normalwithindent">
    <w:name w:val="Normal with indent"/>
    <w:basedOn w:val="a1"/>
    <w:link w:val="NormalwithindentChar"/>
    <w:qFormat/>
    <w:pPr>
      <w:overflowPunct/>
      <w:autoSpaceDE/>
      <w:autoSpaceDN/>
      <w:adjustRightInd/>
      <w:spacing w:before="120" w:line="336" w:lineRule="auto"/>
      <w:ind w:firstLine="397"/>
      <w:jc w:val="both"/>
      <w:textAlignment w:val="auto"/>
    </w:pPr>
    <w:rPr>
      <w:rFonts w:eastAsia="맑은 고딕"/>
      <w:lang w:eastAsia="zh-CN"/>
    </w:rPr>
  </w:style>
  <w:style w:type="character" w:customStyle="1" w:styleId="NormalwithindentChar">
    <w:name w:val="Normal with indent Char"/>
    <w:link w:val="Normalwithindent"/>
    <w:qFormat/>
    <w:rPr>
      <w:rFonts w:ascii="Times New Roman" w:eastAsia="맑은 고딕" w:hAnsi="Times New Roman" w:cs="Times New Roman"/>
      <w:sz w:val="20"/>
      <w:szCs w:val="20"/>
      <w:lang w:val="en-GB"/>
    </w:rPr>
  </w:style>
  <w:style w:type="paragraph" w:styleId="aff8">
    <w:name w:val="No Spacing"/>
    <w:uiPriority w:val="1"/>
    <w:qFormat/>
    <w:pPr>
      <w:spacing w:after="0" w:line="240" w:lineRule="auto"/>
    </w:pPr>
    <w:rPr>
      <w:rFonts w:ascii="Calibri" w:hAnsi="Calibri"/>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a0"/>
    <w:next w:val="ab"/>
    <w:qFormat/>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3Char1">
    <w:name w:val="본문 3 Char"/>
    <w:basedOn w:val="a2"/>
    <w:link w:val="35"/>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40" w:lineRule="auto"/>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pPr>
      <w:spacing w:after="0" w:line="240" w:lineRule="auto"/>
    </w:pPr>
    <w:rPr>
      <w:rFonts w:eastAsia="MS Gothic"/>
      <w:sz w:val="24"/>
      <w:lang w:val="en-GB" w:eastAsia="ja-JP"/>
    </w:rPr>
  </w:style>
  <w:style w:type="character" w:customStyle="1" w:styleId="Doc-titleChar">
    <w:name w:val="Doc-title Char"/>
    <w:link w:val="Doc-title"/>
    <w:qFormat/>
    <w:rPr>
      <w:rFonts w:ascii="Arial" w:eastAsia="SimSun" w:hAnsi="Arial" w:cs="Arial"/>
      <w:sz w:val="20"/>
      <w:szCs w:val="20"/>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1"/>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1"/>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1"/>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1"/>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1"/>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pPr>
      <w:numPr>
        <w:numId w:val="26"/>
      </w:numPr>
      <w:spacing w:after="180"/>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11BodyText">
    <w:name w:val="11 BodyText"/>
    <w:basedOn w:val="a1"/>
    <w:qFormat/>
    <w:pPr>
      <w:spacing w:after="220"/>
      <w:ind w:left="1298"/>
    </w:pPr>
    <w:rPr>
      <w:rFonts w:ascii="Arial" w:hAnsi="Arial"/>
      <w:sz w:val="22"/>
      <w:lang w:val="en-US"/>
    </w:rPr>
  </w:style>
  <w:style w:type="paragraph" w:customStyle="1" w:styleId="bodyCharCharChar">
    <w:name w:val="body Char Char Char"/>
    <w:basedOn w:val="a1"/>
    <w:qFormat/>
    <w:pPr>
      <w:tabs>
        <w:tab w:val="left" w:pos="2160"/>
      </w:tabs>
      <w:spacing w:before="120" w:line="280" w:lineRule="atLeast"/>
      <w:jc w:val="both"/>
    </w:pPr>
    <w:rPr>
      <w:rFonts w:ascii="New York" w:hAnsi="New York"/>
      <w:sz w:val="24"/>
      <w:lang w:val="en-US"/>
    </w:rPr>
  </w:style>
  <w:style w:type="paragraph" w:customStyle="1" w:styleId="body">
    <w:name w:val="body"/>
    <w:basedOn w:val="a1"/>
    <w:qFormat/>
    <w:pPr>
      <w:tabs>
        <w:tab w:val="left" w:pos="2160"/>
      </w:tabs>
      <w:spacing w:before="120" w:line="280" w:lineRule="atLeast"/>
      <w:jc w:val="both"/>
    </w:pPr>
    <w:rPr>
      <w:rFonts w:ascii="New York" w:hAnsi="New York"/>
      <w:sz w:val="24"/>
      <w:lang w:val="en-US"/>
    </w:rPr>
  </w:style>
  <w:style w:type="character" w:customStyle="1" w:styleId="Head2AChar1">
    <w:name w:val="Head2A Char1"/>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1"/>
    <w:link w:val="affb"/>
    <w:qFormat/>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b">
    <w:name w:val="テキスト (文字)"/>
    <w:link w:val="a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맑은 고딕" w:eastAsia="맑은 고딕" w:hAnsi="맑은 고딕" w:cs="Calibri"/>
      <w:lang w:val="sv-SE" w:eastAsia="sv-SE"/>
    </w:rPr>
  </w:style>
  <w:style w:type="paragraph" w:customStyle="1" w:styleId="gmail-b2">
    <w:name w:val="gmail-b2"/>
    <w:basedOn w:val="a1"/>
    <w:uiPriority w:val="99"/>
    <w:semiHidden/>
    <w:pPr>
      <w:overflowPunct/>
      <w:autoSpaceDE/>
      <w:autoSpaceDN/>
      <w:adjustRightInd/>
      <w:spacing w:before="75" w:after="75"/>
      <w:textAlignment w:val="auto"/>
    </w:pPr>
    <w:rPr>
      <w:rFonts w:ascii="맑은 고딕" w:eastAsia="맑은 고딕" w:hAnsi="맑은 고딕" w:cs="Calibri"/>
      <w:lang w:val="sv-SE" w:eastAsia="sv-SE"/>
    </w:rPr>
  </w:style>
  <w:style w:type="character" w:customStyle="1" w:styleId="onecomwebmail-spelle">
    <w:name w:val="onecomwebmail-spelle"/>
    <w:basedOn w:val="a2"/>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style>
  <w:style w:type="table" w:customStyle="1" w:styleId="TableGridLight11">
    <w:name w:val="Table Grid Light11"/>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overflowPunct/>
      <w:autoSpaceDE/>
      <w:autoSpaceDN/>
      <w:adjustRightInd/>
      <w:spacing w:before="120"/>
      <w:ind w:left="720" w:hanging="360"/>
      <w:jc w:val="both"/>
      <w:textAlignment w:val="auto"/>
    </w:pPr>
    <w:rPr>
      <w:rFonts w:eastAsia="맑은 고딕"/>
      <w:i/>
      <w:kern w:val="2"/>
      <w:sz w:val="22"/>
      <w:szCs w:val="22"/>
      <w:lang w:val="en-US" w:eastAsia="ko-KR"/>
    </w:rPr>
  </w:style>
  <w:style w:type="character" w:customStyle="1" w:styleId="PatApplChar">
    <w:name w:val="Pat Appl Char"/>
    <w:basedOn w:val="a2"/>
    <w:link w:val="PatAppl"/>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7">
    <w:name w:val="列出段落3"/>
    <w:basedOn w:val="a1"/>
    <w:uiPriority w:val="34"/>
    <w:unhideWhenUsed/>
    <w:qFormat/>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a1"/>
    <w:uiPriority w:val="34"/>
    <w:unhideWhenUsed/>
    <w:qFormat/>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a1"/>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바탕" w:hAnsi="Arial"/>
      <w:b/>
      <w:sz w:val="18"/>
    </w:rPr>
  </w:style>
  <w:style w:type="paragraph" w:customStyle="1" w:styleId="TdocHeader1">
    <w:name w:val="Tdoc_Header_1"/>
    <w:basedOn w:val="af1"/>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바탕" w:hAnsi="Arial"/>
      <w:b/>
      <w:sz w:val="20"/>
      <w:szCs w:val="20"/>
    </w:rPr>
  </w:style>
  <w:style w:type="paragraph" w:customStyle="1" w:styleId="TdocHeading2">
    <w:name w:val="Tdoc_Heading_2"/>
    <w:basedOn w:val="a1"/>
    <w:qFormat/>
    <w:pPr>
      <w:overflowPunct/>
      <w:autoSpaceDE/>
      <w:autoSpaceDN/>
      <w:adjustRightInd/>
      <w:spacing w:after="0"/>
      <w:ind w:left="720" w:hanging="720"/>
      <w:textAlignment w:val="auto"/>
    </w:pPr>
    <w:rPr>
      <w:rFonts w:ascii="Times" w:eastAsia="바탕" w:hAnsi="Times"/>
      <w:szCs w:val="24"/>
    </w:rPr>
  </w:style>
  <w:style w:type="paragraph" w:customStyle="1" w:styleId="Default">
    <w:name w:val="Default"/>
    <w:pPr>
      <w:autoSpaceDE w:val="0"/>
      <w:autoSpaceDN w:val="0"/>
      <w:adjustRightInd w:val="0"/>
      <w:spacing w:after="0" w:line="240" w:lineRule="auto"/>
      <w:ind w:left="720" w:hanging="360"/>
    </w:pPr>
    <w:rPr>
      <w:rFonts w:ascii="Arial" w:hAnsi="Arial" w:cs="Arial"/>
      <w:color w:val="000000"/>
      <w:sz w:val="24"/>
      <w:szCs w:val="24"/>
      <w:lang w:eastAsia="en-US"/>
    </w:rPr>
  </w:style>
  <w:style w:type="paragraph" w:customStyle="1" w:styleId="References">
    <w:name w:val="References"/>
    <w:basedOn w:val="a1"/>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a1"/>
    <w:pPr>
      <w:keepNext/>
      <w:overflowPunct/>
      <w:autoSpaceDE/>
      <w:autoSpaceDN/>
      <w:adjustRightInd/>
      <w:spacing w:after="0"/>
      <w:ind w:left="601" w:hanging="601"/>
      <w:textAlignment w:val="auto"/>
    </w:pPr>
    <w:rPr>
      <w:rFonts w:eastAsia="바탕"/>
      <w:b/>
      <w:i/>
      <w:szCs w:val="24"/>
      <w:lang w:val="en-US" w:eastAsia="ko-KR"/>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a1"/>
    <w:link w:val="StatementBodyChar"/>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바탕"/>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1">
    <w:name w:val="Unresolved Mention11"/>
    <w:uiPriority w:val="99"/>
    <w:semiHidden/>
    <w:unhideWhenUsed/>
    <w:rPr>
      <w:color w:val="808080"/>
      <w:shd w:val="clear" w:color="auto" w:fill="E6E6E6"/>
    </w:rPr>
  </w:style>
  <w:style w:type="character" w:customStyle="1" w:styleId="53">
    <w:name w:val="(文字) (文字)5"/>
    <w:semiHidden/>
    <w:rPr>
      <w:rFonts w:ascii="Times New Roman" w:hAnsi="Times New Roman"/>
      <w:lang w:eastAsia="en-US"/>
    </w:rPr>
  </w:style>
  <w:style w:type="paragraph" w:customStyle="1" w:styleId="TableCell1">
    <w:name w:val="TableCell"/>
    <w:basedOn w:val="a1"/>
    <w:qFormat/>
    <w:pPr>
      <w:overflowPunct/>
      <w:snapToGrid w:val="0"/>
      <w:spacing w:before="20" w:after="20"/>
      <w:textAlignment w:val="auto"/>
    </w:pPr>
    <w:rPr>
      <w:szCs w:val="21"/>
      <w:lang w:val="en-US" w:eastAsia="zh-CN"/>
    </w:rPr>
  </w:style>
  <w:style w:type="paragraph" w:customStyle="1" w:styleId="ListParagraph3">
    <w:name w:val="List Paragraph3"/>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1"/>
    <w:qFormat/>
    <w:pPr>
      <w:overflowPunct/>
      <w:autoSpaceDE/>
      <w:autoSpaceDN/>
      <w:adjustRightInd/>
      <w:spacing w:after="0"/>
      <w:ind w:left="720"/>
      <w:contextualSpacing/>
      <w:textAlignment w:val="auto"/>
    </w:pPr>
    <w:rPr>
      <w:sz w:val="24"/>
      <w:szCs w:val="24"/>
      <w:lang w:val="en-US" w:eastAsia="zh-CN"/>
    </w:rPr>
  </w:style>
  <w:style w:type="character" w:customStyle="1" w:styleId="18">
    <w:name w:val="不明显强调1"/>
    <w:basedOn w:val="a2"/>
    <w:uiPriority w:val="19"/>
    <w:qFormat/>
    <w:rPr>
      <w:i/>
      <w:color w:val="404040"/>
    </w:rPr>
  </w:style>
  <w:style w:type="paragraph" w:customStyle="1" w:styleId="62">
    <w:name w:val="标题 62"/>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a1"/>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a1"/>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a1"/>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locked/>
    <w:rPr>
      <w:rFonts w:ascii="Arial" w:eastAsia="SimSun" w:hAnsi="Arial" w:cs="Times New Roman"/>
      <w:spacing w:val="2"/>
      <w:sz w:val="20"/>
      <w:szCs w:val="20"/>
      <w:lang w:eastAsia="en-US"/>
    </w:rPr>
  </w:style>
  <w:style w:type="character" w:customStyle="1" w:styleId="130">
    <w:name w:val="表 (青) 13 (文字)"/>
    <w:uiPriority w:val="34"/>
    <w:locked/>
    <w:rPr>
      <w:rFonts w:eastAsia="MS Gothic"/>
      <w:sz w:val="24"/>
      <w:lang w:val="en-GB" w:eastAsia="en-US"/>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LGTdoc1">
    <w:name w:val="LGTdoc_제목1"/>
    <w:basedOn w:val="a1"/>
    <w:pPr>
      <w:overflowPunct/>
      <w:autoSpaceDE/>
      <w:autoSpaceDN/>
      <w:snapToGrid w:val="0"/>
      <w:spacing w:beforeLines="50" w:after="100" w:afterAutospacing="1"/>
      <w:jc w:val="both"/>
      <w:textAlignment w:val="auto"/>
    </w:pPr>
    <w:rPr>
      <w:rFonts w:eastAsia="바탕"/>
      <w:b/>
      <w:sz w:val="28"/>
      <w:lang w:eastAsia="ko-KR"/>
    </w:rPr>
  </w:style>
  <w:style w:type="paragraph" w:customStyle="1" w:styleId="heading3">
    <w:name w:val="heading3"/>
    <w:basedOn w:val="a1"/>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1"/>
    <w:qFormat/>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rPr>
      <w:rFonts w:ascii="Arial" w:hAnsi="Arial"/>
      <w:b/>
      <w:sz w:val="26"/>
      <w:lang w:val="en-GB"/>
    </w:rPr>
  </w:style>
  <w:style w:type="character" w:customStyle="1" w:styleId="Heading4Char1">
    <w:name w:val="Heading 4 Char1"/>
    <w:uiPriority w:val="9"/>
    <w:rPr>
      <w:rFonts w:ascii="Arial" w:hAnsi="Arial"/>
      <w:b/>
      <w:i/>
      <w:sz w:val="26"/>
      <w:lang w:val="en-GB"/>
    </w:rPr>
  </w:style>
  <w:style w:type="paragraph" w:customStyle="1" w:styleId="Paragraph">
    <w:name w:val="Paragraph"/>
    <w:basedOn w:val="a1"/>
    <w:link w:val="ParagraphChar"/>
    <w:qFormat/>
    <w:pPr>
      <w:overflowPunct/>
      <w:autoSpaceDE/>
      <w:autoSpaceDN/>
      <w:adjustRightInd/>
      <w:spacing w:before="220" w:after="0"/>
      <w:textAlignment w:val="auto"/>
    </w:pPr>
    <w:rPr>
      <w:sz w:val="22"/>
    </w:rPr>
  </w:style>
  <w:style w:type="character" w:customStyle="1" w:styleId="ParagraphChar">
    <w:name w:val="Paragraph Char"/>
    <w:link w:val="Paragraph"/>
    <w:locked/>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Pr>
      <w:rFonts w:eastAsia="MS Gothic"/>
      <w:sz w:val="24"/>
      <w:lang w:eastAsia="en-US"/>
    </w:rPr>
  </w:style>
  <w:style w:type="table" w:customStyle="1" w:styleId="GridTable4-Accent51">
    <w:name w:val="Grid Table 4 - Accent 51"/>
    <w:basedOn w:val="a3"/>
    <w:uiPriority w:val="49"/>
    <w:qFormat/>
    <w:pPr>
      <w:spacing w:after="0" w:line="240" w:lineRule="auto"/>
    </w:pPr>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pPr>
      <w:spacing w:after="0" w:line="240" w:lineRule="auto"/>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overflowPunct/>
      <w:autoSpaceDE/>
      <w:autoSpaceDN/>
      <w:adjustRightInd/>
      <w:spacing w:before="120"/>
      <w:ind w:leftChars="213" w:left="1275" w:hanging="849"/>
      <w:jc w:val="both"/>
      <w:textAlignment w:val="auto"/>
    </w:pPr>
    <w:rPr>
      <w:rFonts w:eastAsia="맑은 고딕"/>
      <w:i/>
      <w:kern w:val="2"/>
      <w:sz w:val="22"/>
      <w:szCs w:val="22"/>
      <w:lang w:val="en-US" w:eastAsia="ko-KR"/>
    </w:rPr>
  </w:style>
  <w:style w:type="character" w:customStyle="1" w:styleId="rProposalChar">
    <w:name w:val="rProposal Char"/>
    <w:link w:val="rProposal"/>
    <w:qFormat/>
    <w:locked/>
    <w:rPr>
      <w:rFonts w:ascii="Times New Roman" w:eastAsia="맑은 고딕" w:hAnsi="Times New Roman" w:cs="Times New Roman"/>
      <w:i/>
      <w:kern w:val="2"/>
      <w:lang w:eastAsia="ko-KR"/>
    </w:rPr>
  </w:style>
  <w:style w:type="paragraph" w:customStyle="1" w:styleId="Proposalsub">
    <w:name w:val="Proposal_sub"/>
    <w:basedOn w:val="a1"/>
    <w:qFormat/>
    <w:pPr>
      <w:numPr>
        <w:numId w:val="30"/>
      </w:numPr>
      <w:overflowPunct/>
      <w:autoSpaceDE/>
      <w:autoSpaceDN/>
      <w:adjustRightInd/>
      <w:spacing w:before="120"/>
      <w:ind w:left="1167" w:hanging="283"/>
      <w:jc w:val="both"/>
      <w:textAlignment w:val="auto"/>
    </w:pPr>
    <w:rPr>
      <w:rFonts w:eastAsia="맑은 고딕"/>
      <w:kern w:val="2"/>
      <w:szCs w:val="22"/>
      <w:lang w:val="en-US" w:eastAsia="ko-KR"/>
    </w:rPr>
  </w:style>
  <w:style w:type="paragraph" w:customStyle="1" w:styleId="Proposalsubsub">
    <w:name w:val="Proposal_sub_sub"/>
    <w:basedOn w:val="a1"/>
    <w:qFormat/>
    <w:pPr>
      <w:numPr>
        <w:ilvl w:val="1"/>
        <w:numId w:val="30"/>
      </w:numPr>
      <w:overflowPunct/>
      <w:autoSpaceDE/>
      <w:autoSpaceDN/>
      <w:adjustRightInd/>
      <w:spacing w:before="120"/>
      <w:ind w:left="1593"/>
      <w:jc w:val="both"/>
      <w:textAlignment w:val="auto"/>
    </w:pPr>
    <w:rPr>
      <w:rFonts w:eastAsia="맑은 고딕"/>
      <w:kern w:val="2"/>
      <w:szCs w:val="22"/>
      <w:lang w:val="en-US" w:eastAsia="ko-KR"/>
    </w:rPr>
  </w:style>
  <w:style w:type="character" w:customStyle="1" w:styleId="rProposalsubChar">
    <w:name w:val="rProposal_sub Char"/>
    <w:link w:val="rProposalsub"/>
    <w:qFormat/>
    <w:locked/>
    <w:rPr>
      <w:rFonts w:ascii="Times New Roman" w:eastAsia="맑은 고딕" w:hAnsi="Times New Roman" w:cs="Times New Roman"/>
      <w:i/>
      <w:kern w:val="2"/>
      <w:lang w:eastAsia="ko-KR"/>
    </w:rPr>
  </w:style>
  <w:style w:type="paragraph" w:customStyle="1" w:styleId="ParagraphNumbering">
    <w:name w:val="Paragraph Numbering"/>
    <w:basedOn w:val="a1"/>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Pr>
      <w:sz w:val="24"/>
      <w:lang w:val="en-GB" w:eastAsia="en-US"/>
    </w:rPr>
  </w:style>
  <w:style w:type="character" w:customStyle="1" w:styleId="CommentaireCar">
    <w:name w:val="Commentaire Car"/>
    <w:qFormat/>
    <w:rPr>
      <w:sz w:val="20"/>
    </w:rPr>
  </w:style>
  <w:style w:type="character" w:customStyle="1" w:styleId="citationref">
    <w:name w:val="citationref"/>
  </w:style>
  <w:style w:type="character" w:customStyle="1" w:styleId="mw-mmv-title">
    <w:name w:val="mw-mmv-title"/>
  </w:style>
  <w:style w:type="character" w:customStyle="1" w:styleId="legend-color">
    <w:name w:val="legend-color"/>
    <w:qFormat/>
  </w:style>
  <w:style w:type="paragraph" w:customStyle="1" w:styleId="Equationlegend">
    <w:name w:val="Equation_legend"/>
    <w:basedOn w:val="a7"/>
    <w:link w:val="EquationlegendChar"/>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szCs w:val="20"/>
      <w:lang w:eastAsia="en-US"/>
    </w:rPr>
  </w:style>
  <w:style w:type="character" w:customStyle="1" w:styleId="affc">
    <w:name w:val="列出段落 字符"/>
    <w:uiPriority w:val="34"/>
    <w:qFormat/>
    <w:rPr>
      <w:rFonts w:ascii="Times" w:eastAsia="바탕" w:hAnsi="Times"/>
      <w:sz w:val="24"/>
      <w:lang w:val="en-GB"/>
    </w:rPr>
  </w:style>
  <w:style w:type="character" w:customStyle="1" w:styleId="colour">
    <w:name w:val="colour"/>
    <w:basedOn w:val="a2"/>
    <w:rPr>
      <w:rFonts w:cs="Times New Roman"/>
    </w:rPr>
  </w:style>
  <w:style w:type="character" w:customStyle="1" w:styleId="highlight">
    <w:name w:val="highlight"/>
    <w:basedOn w:val="a2"/>
    <w:rPr>
      <w:rFonts w:cs="Times New Roman"/>
    </w:rPr>
  </w:style>
  <w:style w:type="character" w:customStyle="1" w:styleId="TitleChar4">
    <w:name w:val="Title Char4"/>
    <w:basedOn w:val="a2"/>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a2"/>
    <w:rPr>
      <w:rFonts w:ascii="Arial" w:eastAsia="SimSun" w:hAnsi="Arial" w:cs="Arial"/>
      <w:vanish/>
      <w:sz w:val="16"/>
      <w:szCs w:val="16"/>
      <w:lang w:val="en-GB" w:eastAsia="en-US"/>
    </w:rPr>
  </w:style>
  <w:style w:type="character" w:customStyle="1" w:styleId="z-Char1">
    <w:name w:val="z-窗体顶端 Char1"/>
    <w:basedOn w:val="a2"/>
    <w:semiHidden/>
    <w:rPr>
      <w:rFonts w:ascii="Arial" w:hAnsi="Arial" w:cs="Arial"/>
      <w:vanish/>
      <w:sz w:val="16"/>
      <w:szCs w:val="16"/>
      <w:lang w:val="en-GB" w:eastAsia="en-US"/>
    </w:rPr>
  </w:style>
  <w:style w:type="character" w:customStyle="1" w:styleId="z-BottomofFormChar1">
    <w:name w:val="z-Bottom of Form Char1"/>
    <w:basedOn w:val="a2"/>
    <w:rPr>
      <w:rFonts w:ascii="Arial" w:eastAsia="SimSun" w:hAnsi="Arial" w:cs="Arial"/>
      <w:vanish/>
      <w:sz w:val="16"/>
      <w:szCs w:val="16"/>
      <w:lang w:val="en-GB" w:eastAsia="en-US"/>
    </w:rPr>
  </w:style>
  <w:style w:type="character" w:customStyle="1" w:styleId="z-Char10">
    <w:name w:val="z-窗体底端 Char1"/>
    <w:basedOn w:val="a2"/>
    <w:semiHidden/>
    <w:qFormat/>
    <w:rPr>
      <w:rFonts w:ascii="Arial" w:hAnsi="Arial" w:cs="Arial"/>
      <w:vanish/>
      <w:sz w:val="16"/>
      <w:szCs w:val="16"/>
      <w:lang w:val="en-GB" w:eastAsia="en-US"/>
    </w:rPr>
  </w:style>
  <w:style w:type="character" w:customStyle="1" w:styleId="SubtitleChar1">
    <w:name w:val="Subtitle Char1"/>
    <w:basedOn w:val="a2"/>
    <w:rPr>
      <w:color w:val="595959" w:themeColor="text1" w:themeTint="A6"/>
      <w:spacing w:val="15"/>
      <w:lang w:val="en-GB" w:eastAsia="en-US"/>
    </w:rPr>
  </w:style>
  <w:style w:type="character" w:customStyle="1" w:styleId="Char12">
    <w:name w:val="副标题 Char1"/>
    <w:basedOn w:val="a2"/>
    <w:rPr>
      <w:rFonts w:asciiTheme="majorHAnsi" w:eastAsia="SimSun" w:hAnsiTheme="majorHAnsi" w:cstheme="majorBidi"/>
      <w:b/>
      <w:bCs/>
      <w:kern w:val="28"/>
      <w:sz w:val="32"/>
      <w:szCs w:val="32"/>
      <w:lang w:val="en-GB" w:eastAsia="en-US"/>
    </w:rPr>
  </w:style>
  <w:style w:type="table" w:customStyle="1" w:styleId="TableGrid3">
    <w:name w:val="Table Grid3"/>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a1"/>
    <w:next w:val="a1"/>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a3"/>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pPr>
      <w:spacing w:after="0" w:line="240" w:lineRule="auto"/>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a1"/>
    <w:next w:val="a1"/>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a3"/>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pPr>
      <w:spacing w:after="0" w:line="240" w:lineRule="auto"/>
    </w:pPr>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pPr>
      <w:spacing w:after="0" w:line="240" w:lineRule="auto"/>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a1"/>
    <w:next w:val="a1"/>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a3"/>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pPr>
      <w:spacing w:after="0" w:line="240" w:lineRule="auto"/>
    </w:pPr>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pPr>
      <w:spacing w:after="0" w:line="240" w:lineRule="auto"/>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eastAsia="바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imes New Roman" w:eastAsia="바탕" w:hAnsi="Times New Roman" w:cs="Times New Roman"/>
      <w:kern w:val="2"/>
      <w:szCs w:val="24"/>
      <w:lang w:val="en-GB" w:eastAsia="ko-KR"/>
    </w:rPr>
  </w:style>
  <w:style w:type="paragraph" w:customStyle="1" w:styleId="Style1">
    <w:name w:val="Style1"/>
    <w:basedOn w:val="a1"/>
    <w:link w:val="Style1Char"/>
    <w:qFormat/>
    <w:pPr>
      <w:overflowPunct/>
      <w:autoSpaceDE/>
      <w:autoSpaceDN/>
      <w:adjustRightInd/>
      <w:spacing w:after="180" w:line="288" w:lineRule="auto"/>
      <w:ind w:firstLine="360"/>
      <w:jc w:val="both"/>
      <w:textAlignment w:val="auto"/>
    </w:pPr>
    <w:rPr>
      <w:rFonts w:eastAsia="맑은 고딕" w:cs="바탕"/>
    </w:rPr>
  </w:style>
  <w:style w:type="character" w:customStyle="1" w:styleId="Style1Char">
    <w:name w:val="Style1 Char"/>
    <w:link w:val="Style1"/>
    <w:qFormat/>
    <w:rPr>
      <w:rFonts w:ascii="Times New Roman" w:eastAsia="맑은 고딕" w:hAnsi="Times New Roman" w:cs="바탕"/>
      <w:sz w:val="20"/>
      <w:szCs w:val="20"/>
      <w:lang w:val="en-GB" w:eastAsia="en-US"/>
    </w:rPr>
  </w:style>
  <w:style w:type="character" w:customStyle="1" w:styleId="Heading5Char1">
    <w:name w:val="Heading 5 Char1"/>
    <w:basedOn w:val="a2"/>
    <w:semiHidden/>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a2"/>
    <w:semiHidden/>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Pr>
      <w:rFonts w:eastAsia="맑은 고딕" w:cs="바탕"/>
    </w:rPr>
  </w:style>
  <w:style w:type="paragraph" w:customStyle="1" w:styleId="0Maintext">
    <w:name w:val="0 Main text"/>
    <w:basedOn w:val="a1"/>
    <w:link w:val="0MaintextChar"/>
    <w:semiHidden/>
    <w:qFormat/>
    <w:pPr>
      <w:overflowPunct/>
      <w:autoSpaceDE/>
      <w:autoSpaceDN/>
      <w:adjustRightInd/>
      <w:spacing w:after="100" w:afterAutospacing="1" w:line="288" w:lineRule="auto"/>
      <w:ind w:firstLine="360"/>
      <w:jc w:val="both"/>
      <w:textAlignment w:val="auto"/>
    </w:pPr>
    <w:rPr>
      <w:rFonts w:asciiTheme="minorHAnsi" w:eastAsia="맑은 고딕" w:hAnsiTheme="minorHAnsi" w:cs="바탕"/>
      <w:sz w:val="22"/>
      <w:szCs w:val="22"/>
      <w:lang w:val="en-US" w:eastAsia="zh-CN"/>
    </w:rPr>
  </w:style>
  <w:style w:type="character" w:customStyle="1" w:styleId="150">
    <w:name w:val="15"/>
    <w:basedOn w:val="a2"/>
    <w:rPr>
      <w:rFonts w:ascii="Arial" w:hAnsi="Arial" w:cs="Arial"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3gpp.org/ftp/tsg_ran/WG2_RL2/TSGR2_110-e/Docs/R2-2005904.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5894.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10-e/Docs/R2-2004704.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0-e/Docs/R2-2004701.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4.xml><?xml version="1.0" encoding="utf-8"?>
<ds:datastoreItem xmlns:ds="http://schemas.openxmlformats.org/officeDocument/2006/customXml" ds:itemID="{E0B8E265-11BF-4792-B408-09785C5F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7242F6-750D-4A5D-AB5C-FA9D28F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5456</Words>
  <Characters>31103</Characters>
  <Application>Microsoft Office Word</Application>
  <DocSecurity>0</DocSecurity>
  <Lines>259</Lines>
  <Paragraphs>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Hyunsu Cha</cp:lastModifiedBy>
  <cp:revision>2</cp:revision>
  <dcterms:created xsi:type="dcterms:W3CDTF">2021-01-26T07:20:00Z</dcterms:created>
  <dcterms:modified xsi:type="dcterms:W3CDTF">2021-01-26T07:20:00Z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1611558299</vt:lpwstr>
  </property>
  <property fmtid="{D5CDD505-2E9C-101B-9397-08002B2CF9AE}" pid="13" name="KSOProductBuildVer">
    <vt:lpwstr>2052-11.8.2.9022</vt:lpwstr>
  </property>
</Properties>
</file>