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A2B45" w14:textId="70244158" w:rsidR="00AA4F30" w:rsidRPr="004C7F1D" w:rsidRDefault="00AA4F30" w:rsidP="00AA4F30">
      <w:pPr>
        <w:spacing w:after="0"/>
        <w:rPr>
          <w:rFonts w:ascii="Arial" w:hAnsi="Arial" w:cs="Arial"/>
          <w:b/>
          <w:sz w:val="28"/>
          <w:szCs w:val="28"/>
          <w:lang w:val="en-US"/>
        </w:rPr>
      </w:pPr>
      <w:r w:rsidRPr="004C7F1D">
        <w:rPr>
          <w:rFonts w:ascii="Arial" w:hAnsi="Arial" w:cs="Arial"/>
          <w:b/>
          <w:sz w:val="28"/>
          <w:szCs w:val="28"/>
          <w:lang w:val="en-US"/>
        </w:rPr>
        <w:t>3GPP TSG RAN WG1 Meeting #</w:t>
      </w:r>
      <w:r w:rsidR="00DF5900" w:rsidRPr="004C7F1D">
        <w:rPr>
          <w:rFonts w:ascii="Arial" w:hAnsi="Arial" w:cs="Arial"/>
          <w:b/>
          <w:sz w:val="28"/>
          <w:szCs w:val="28"/>
          <w:lang w:val="en-US"/>
        </w:rPr>
        <w:t>10</w:t>
      </w:r>
      <w:r w:rsidR="00DF5900">
        <w:rPr>
          <w:rFonts w:ascii="Arial" w:hAnsi="Arial" w:cs="Arial"/>
          <w:b/>
          <w:sz w:val="28"/>
          <w:szCs w:val="28"/>
          <w:lang w:val="en-US"/>
        </w:rPr>
        <w:t>4</w:t>
      </w:r>
      <w:r w:rsidRPr="004C7F1D">
        <w:rPr>
          <w:rFonts w:ascii="Arial" w:hAnsi="Arial" w:cs="Arial"/>
          <w:b/>
          <w:sz w:val="28"/>
          <w:szCs w:val="28"/>
          <w:lang w:val="en-US"/>
        </w:rPr>
        <w:t>-E</w:t>
      </w:r>
      <w:r w:rsidRPr="004C7F1D">
        <w:rPr>
          <w:rFonts w:ascii="Arial" w:hAnsi="Arial" w:cs="Arial"/>
          <w:b/>
          <w:sz w:val="28"/>
          <w:szCs w:val="28"/>
          <w:lang w:val="en-US"/>
        </w:rPr>
        <w:tab/>
      </w:r>
      <w:r w:rsidRPr="004C7F1D">
        <w:rPr>
          <w:rFonts w:ascii="Arial" w:hAnsi="Arial" w:cs="Arial"/>
          <w:b/>
          <w:sz w:val="28"/>
          <w:szCs w:val="28"/>
          <w:lang w:val="en-US"/>
        </w:rPr>
        <w:tab/>
      </w:r>
      <w:r w:rsidRPr="004C7F1D">
        <w:rPr>
          <w:rFonts w:ascii="Arial" w:hAnsi="Arial" w:cs="Arial"/>
          <w:b/>
          <w:sz w:val="28"/>
          <w:szCs w:val="28"/>
          <w:lang w:val="en-US"/>
        </w:rPr>
        <w:tab/>
      </w:r>
      <w:r w:rsidRPr="004C7F1D">
        <w:rPr>
          <w:rFonts w:ascii="Arial" w:hAnsi="Arial" w:cs="Arial"/>
          <w:b/>
          <w:sz w:val="28"/>
          <w:szCs w:val="28"/>
          <w:lang w:val="en-US"/>
        </w:rPr>
        <w:tab/>
      </w:r>
      <w:r w:rsidRPr="004C7F1D">
        <w:rPr>
          <w:rFonts w:ascii="Arial" w:hAnsi="Arial" w:cs="Arial"/>
          <w:b/>
          <w:sz w:val="28"/>
          <w:szCs w:val="28"/>
          <w:lang w:val="en-US"/>
        </w:rPr>
        <w:tab/>
      </w:r>
      <w:r>
        <w:rPr>
          <w:rFonts w:ascii="Arial" w:hAnsi="Arial" w:cs="Arial"/>
          <w:b/>
          <w:sz w:val="28"/>
          <w:szCs w:val="28"/>
          <w:lang w:val="en-US"/>
        </w:rPr>
        <w:t xml:space="preserve">  </w:t>
      </w:r>
      <w:r w:rsidRPr="004C7F1D">
        <w:rPr>
          <w:rFonts w:ascii="Arial" w:hAnsi="Arial" w:cs="Arial"/>
          <w:b/>
          <w:sz w:val="28"/>
          <w:szCs w:val="28"/>
          <w:lang w:val="en-US"/>
        </w:rPr>
        <w:t xml:space="preserve">    </w:t>
      </w:r>
      <w:r w:rsidRPr="004C7F1D">
        <w:rPr>
          <w:rFonts w:ascii="Arial" w:hAnsi="Arial"/>
          <w:b/>
          <w:sz w:val="28"/>
          <w:szCs w:val="28"/>
          <w:lang w:val="en-US"/>
        </w:rPr>
        <w:t>R1-</w:t>
      </w:r>
      <w:r w:rsidR="00DF5900" w:rsidRPr="004C7F1D">
        <w:rPr>
          <w:rFonts w:ascii="Arial" w:hAnsi="Arial" w:cs="Arial"/>
          <w:b/>
          <w:sz w:val="28"/>
          <w:szCs w:val="28"/>
          <w:lang w:val="en-US"/>
        </w:rPr>
        <w:t>2</w:t>
      </w:r>
      <w:r w:rsidR="00CB7450">
        <w:rPr>
          <w:rFonts w:ascii="Arial" w:hAnsi="Arial" w:cs="Arial"/>
          <w:b/>
          <w:sz w:val="28"/>
          <w:szCs w:val="28"/>
          <w:lang w:val="en-US"/>
        </w:rPr>
        <w:t>1</w:t>
      </w:r>
      <w:r w:rsidR="003A2635">
        <w:rPr>
          <w:rFonts w:ascii="Arial" w:hAnsi="Arial" w:cs="Arial"/>
          <w:b/>
          <w:sz w:val="28"/>
          <w:szCs w:val="28"/>
          <w:lang w:val="en-US"/>
        </w:rPr>
        <w:t>0</w:t>
      </w:r>
      <w:r w:rsidR="000A071A" w:rsidRPr="000A071A">
        <w:rPr>
          <w:rFonts w:ascii="Arial" w:hAnsi="Arial" w:cs="Arial"/>
          <w:b/>
          <w:sz w:val="28"/>
          <w:szCs w:val="28"/>
          <w:highlight w:val="yellow"/>
          <w:lang w:val="en-US"/>
        </w:rPr>
        <w:t>zzzz</w:t>
      </w:r>
    </w:p>
    <w:p w14:paraId="54EAC291" w14:textId="1EC3D940" w:rsidR="00AA4F30" w:rsidRPr="0092047F" w:rsidRDefault="00AA4F30" w:rsidP="00AA4F30">
      <w:pPr>
        <w:rPr>
          <w:rFonts w:ascii="Arial" w:hAnsi="Arial" w:cs="Arial"/>
          <w:b/>
          <w:sz w:val="28"/>
          <w:szCs w:val="28"/>
          <w:lang w:val="en-US"/>
        </w:rPr>
      </w:pPr>
      <w:r w:rsidRPr="0092047F">
        <w:rPr>
          <w:rFonts w:ascii="Arial" w:hAnsi="Arial" w:cs="Arial"/>
          <w:b/>
          <w:sz w:val="28"/>
          <w:szCs w:val="28"/>
          <w:lang w:val="en-US"/>
        </w:rPr>
        <w:t xml:space="preserve">e-Meeting, </w:t>
      </w:r>
      <w:r w:rsidR="00DF5900" w:rsidRPr="0092047F">
        <w:rPr>
          <w:rFonts w:ascii="Arial" w:hAnsi="Arial" w:cs="Arial"/>
          <w:b/>
          <w:sz w:val="28"/>
          <w:szCs w:val="28"/>
          <w:lang w:val="en-US"/>
        </w:rPr>
        <w:t>January 25</w:t>
      </w:r>
      <w:r w:rsidR="00DF5900" w:rsidRPr="00C841ED">
        <w:rPr>
          <w:rFonts w:ascii="Arial" w:hAnsi="Arial" w:cs="Arial"/>
          <w:b/>
          <w:sz w:val="28"/>
          <w:szCs w:val="28"/>
          <w:vertAlign w:val="superscript"/>
          <w:lang w:val="en-US"/>
        </w:rPr>
        <w:t>th</w:t>
      </w:r>
      <w:r w:rsidR="00DF5900" w:rsidRPr="0092047F">
        <w:rPr>
          <w:rFonts w:ascii="Arial" w:hAnsi="Arial" w:cs="Arial"/>
          <w:b/>
          <w:sz w:val="28"/>
          <w:szCs w:val="28"/>
          <w:lang w:val="en-US"/>
        </w:rPr>
        <w:t xml:space="preserve"> </w:t>
      </w:r>
      <w:r w:rsidRPr="004C7F1D">
        <w:rPr>
          <w:rFonts w:ascii="Arial" w:hAnsi="Arial" w:cs="Arial"/>
          <w:b/>
          <w:sz w:val="28"/>
          <w:szCs w:val="28"/>
          <w:lang w:val="en-US"/>
        </w:rPr>
        <w:t>–</w:t>
      </w:r>
      <w:r w:rsidRPr="0092047F">
        <w:rPr>
          <w:rFonts w:ascii="Arial" w:hAnsi="Arial" w:cs="Arial"/>
          <w:b/>
          <w:sz w:val="28"/>
          <w:szCs w:val="28"/>
          <w:lang w:val="en-US"/>
        </w:rPr>
        <w:t xml:space="preserve"> </w:t>
      </w:r>
      <w:r w:rsidR="00DF5900" w:rsidRPr="0092047F">
        <w:rPr>
          <w:rFonts w:ascii="Arial" w:hAnsi="Arial" w:cs="Arial"/>
          <w:b/>
          <w:sz w:val="28"/>
          <w:szCs w:val="28"/>
          <w:lang w:val="en-US"/>
        </w:rPr>
        <w:t>February 5</w:t>
      </w:r>
      <w:r w:rsidR="00DF5900" w:rsidRPr="00C841ED">
        <w:rPr>
          <w:rFonts w:ascii="Arial" w:hAnsi="Arial" w:cs="Arial"/>
          <w:b/>
          <w:sz w:val="28"/>
          <w:szCs w:val="28"/>
          <w:vertAlign w:val="superscript"/>
          <w:lang w:val="en-US"/>
        </w:rPr>
        <w:t>th</w:t>
      </w:r>
      <w:r w:rsidRPr="0092047F">
        <w:rPr>
          <w:rFonts w:ascii="Arial" w:hAnsi="Arial" w:cs="Arial"/>
          <w:b/>
          <w:sz w:val="28"/>
          <w:szCs w:val="28"/>
          <w:lang w:val="en-US"/>
        </w:rPr>
        <w:t xml:space="preserve">, </w:t>
      </w:r>
      <w:r w:rsidR="00DF5900" w:rsidRPr="0092047F">
        <w:rPr>
          <w:rFonts w:ascii="Arial" w:hAnsi="Arial" w:cs="Arial"/>
          <w:b/>
          <w:sz w:val="28"/>
          <w:szCs w:val="28"/>
          <w:lang w:val="en-US"/>
        </w:rPr>
        <w:t>2021</w:t>
      </w:r>
    </w:p>
    <w:p w14:paraId="705F7CBD" w14:textId="77777777" w:rsidR="003B0A2A" w:rsidRPr="00543352" w:rsidRDefault="003B0A2A" w:rsidP="005972C9">
      <w:pPr>
        <w:spacing w:after="0"/>
        <w:ind w:left="1988" w:hanging="1988"/>
        <w:rPr>
          <w:rFonts w:ascii="Arial" w:hAnsi="Arial" w:cs="Arial"/>
          <w:b/>
          <w:sz w:val="22"/>
          <w:lang w:val="en-US"/>
        </w:rPr>
      </w:pPr>
    </w:p>
    <w:p w14:paraId="71F8DF15" w14:textId="3A73E89E" w:rsidR="005972C9" w:rsidRPr="003B0A2A" w:rsidRDefault="005972C9" w:rsidP="005972C9">
      <w:pPr>
        <w:spacing w:after="0"/>
        <w:ind w:left="1988" w:hanging="1988"/>
        <w:rPr>
          <w:rFonts w:ascii="Arial" w:hAnsi="Arial" w:cs="Arial"/>
          <w:b/>
          <w:sz w:val="24"/>
          <w:lang w:val="en-US"/>
        </w:rPr>
      </w:pPr>
      <w:r w:rsidRPr="003B0A2A">
        <w:rPr>
          <w:rFonts w:ascii="Arial" w:hAnsi="Arial" w:cs="Arial"/>
          <w:b/>
          <w:sz w:val="24"/>
          <w:lang w:val="en-US"/>
        </w:rPr>
        <w:t>Source:</w:t>
      </w:r>
      <w:r w:rsidRPr="003B0A2A">
        <w:rPr>
          <w:rFonts w:ascii="Arial" w:hAnsi="Arial" w:cs="Arial"/>
          <w:b/>
          <w:sz w:val="24"/>
          <w:lang w:val="en-US"/>
        </w:rPr>
        <w:tab/>
      </w:r>
      <w:r w:rsidR="00E46FE6">
        <w:rPr>
          <w:rFonts w:ascii="Arial" w:hAnsi="Arial" w:cs="Arial"/>
          <w:b/>
          <w:sz w:val="24"/>
          <w:lang w:val="en-US"/>
        </w:rPr>
        <w:t>Moderator (</w:t>
      </w:r>
      <w:r w:rsidR="00061823" w:rsidRPr="003B0A2A">
        <w:rPr>
          <w:rFonts w:ascii="Arial" w:hAnsi="Arial" w:cs="Arial"/>
          <w:b/>
          <w:sz w:val="24"/>
          <w:lang w:val="en-US"/>
        </w:rPr>
        <w:t>Intel Corporation</w:t>
      </w:r>
      <w:r w:rsidR="00E46FE6">
        <w:rPr>
          <w:rFonts w:ascii="Arial" w:hAnsi="Arial" w:cs="Arial"/>
          <w:b/>
          <w:sz w:val="24"/>
          <w:lang w:val="en-US"/>
        </w:rPr>
        <w:t>)</w:t>
      </w:r>
    </w:p>
    <w:p w14:paraId="73930D54" w14:textId="066827CE" w:rsidR="005972C9" w:rsidRPr="003B0A2A" w:rsidRDefault="005972C9" w:rsidP="005972C9">
      <w:pPr>
        <w:spacing w:after="0"/>
        <w:ind w:left="1988" w:hanging="1988"/>
        <w:rPr>
          <w:rFonts w:ascii="Arial" w:hAnsi="Arial" w:cs="Arial"/>
          <w:b/>
          <w:sz w:val="24"/>
          <w:szCs w:val="24"/>
          <w:lang w:val="en-US"/>
        </w:rPr>
      </w:pPr>
      <w:r w:rsidRPr="7A83F6F6">
        <w:rPr>
          <w:rFonts w:ascii="Arial" w:hAnsi="Arial" w:cs="Arial"/>
          <w:b/>
          <w:sz w:val="24"/>
          <w:szCs w:val="24"/>
          <w:lang w:val="en-US"/>
        </w:rPr>
        <w:t>Title:</w:t>
      </w:r>
      <w:r>
        <w:rPr>
          <w:rFonts w:eastAsia="Times New Roman"/>
          <w:sz w:val="22"/>
          <w:szCs w:val="22"/>
          <w:lang w:val="en-US"/>
        </w:rPr>
        <w:tab/>
      </w:r>
      <w:r w:rsidR="000A071A">
        <w:rPr>
          <w:rFonts w:ascii="Arial" w:hAnsi="Arial" w:cs="Arial"/>
          <w:b/>
          <w:sz w:val="24"/>
          <w:lang w:val="en-US"/>
        </w:rPr>
        <w:t xml:space="preserve">Summary </w:t>
      </w:r>
      <w:r w:rsidR="008806BE">
        <w:rPr>
          <w:rFonts w:ascii="Arial" w:hAnsi="Arial" w:cs="Arial"/>
          <w:b/>
          <w:sz w:val="24"/>
          <w:lang w:val="en-US"/>
        </w:rPr>
        <w:t xml:space="preserve">E-mail Discussion </w:t>
      </w:r>
      <w:r w:rsidR="008806BE" w:rsidRPr="008806BE">
        <w:rPr>
          <w:rFonts w:ascii="Arial" w:hAnsi="Arial" w:cs="Arial"/>
          <w:b/>
          <w:sz w:val="24"/>
          <w:lang w:val="en-US"/>
        </w:rPr>
        <w:t>[104e-NR-Pos-01]</w:t>
      </w:r>
    </w:p>
    <w:p w14:paraId="6B735483" w14:textId="5E7936A4" w:rsidR="005972C9" w:rsidRPr="003B0A2A" w:rsidRDefault="005972C9" w:rsidP="005972C9">
      <w:pPr>
        <w:spacing w:after="0"/>
        <w:ind w:left="1988" w:hanging="1988"/>
        <w:rPr>
          <w:rFonts w:ascii="Arial" w:hAnsi="Arial" w:cs="Arial"/>
          <w:b/>
          <w:sz w:val="24"/>
          <w:lang w:val="en-US"/>
        </w:rPr>
      </w:pPr>
      <w:r w:rsidRPr="003B0A2A">
        <w:rPr>
          <w:rFonts w:ascii="Arial" w:hAnsi="Arial" w:cs="Arial"/>
          <w:b/>
          <w:sz w:val="24"/>
          <w:lang w:val="en-US"/>
        </w:rPr>
        <w:t>Agenda item:</w:t>
      </w:r>
      <w:r w:rsidRPr="003B0A2A">
        <w:rPr>
          <w:rFonts w:ascii="Arial" w:hAnsi="Arial" w:cs="Arial"/>
          <w:b/>
          <w:sz w:val="24"/>
          <w:lang w:val="en-US"/>
        </w:rPr>
        <w:tab/>
      </w:r>
      <w:r w:rsidR="000A071A">
        <w:rPr>
          <w:rFonts w:ascii="Arial" w:hAnsi="Arial" w:cs="Arial"/>
          <w:b/>
          <w:sz w:val="24"/>
          <w:lang w:val="en-US"/>
        </w:rPr>
        <w:t>7.2.8</w:t>
      </w:r>
    </w:p>
    <w:p w14:paraId="427E0F50" w14:textId="77777777" w:rsidR="005972C9" w:rsidRPr="00CD1841" w:rsidRDefault="005972C9" w:rsidP="005972C9">
      <w:pPr>
        <w:spacing w:after="0"/>
        <w:ind w:left="1988" w:hanging="1988"/>
        <w:rPr>
          <w:rFonts w:ascii="Arial" w:hAnsi="Arial" w:cs="Arial"/>
          <w:b/>
          <w:sz w:val="24"/>
          <w:lang w:val="en-US"/>
        </w:rPr>
      </w:pPr>
      <w:r w:rsidRPr="003B0A2A">
        <w:rPr>
          <w:rFonts w:ascii="Arial" w:hAnsi="Arial" w:cs="Arial"/>
          <w:b/>
          <w:sz w:val="24"/>
          <w:lang w:val="en-US"/>
        </w:rPr>
        <w:t>Document for:</w:t>
      </w:r>
      <w:bookmarkStart w:id="0" w:name="DocumentFor"/>
      <w:bookmarkEnd w:id="0"/>
      <w:r w:rsidRPr="003B0A2A">
        <w:rPr>
          <w:rFonts w:ascii="Arial" w:hAnsi="Arial" w:cs="Arial"/>
          <w:b/>
          <w:sz w:val="24"/>
          <w:lang w:val="en-US"/>
        </w:rPr>
        <w:tab/>
        <w:t>Discussion and Decision</w:t>
      </w:r>
    </w:p>
    <w:p w14:paraId="79795439" w14:textId="2BD69922" w:rsidR="000A071A" w:rsidRPr="000A071A" w:rsidRDefault="005972C9" w:rsidP="000A071A">
      <w:pPr>
        <w:pStyle w:val="3GPPH1"/>
        <w:tabs>
          <w:tab w:val="clear" w:pos="425"/>
          <w:tab w:val="num" w:pos="426"/>
        </w:tabs>
      </w:pPr>
      <w:r>
        <w:t>Introduction</w:t>
      </w:r>
    </w:p>
    <w:p w14:paraId="5570DF0E" w14:textId="0CC704EF" w:rsidR="000A071A" w:rsidRPr="004170EF" w:rsidRDefault="000A071A" w:rsidP="004170EF">
      <w:pPr>
        <w:pStyle w:val="3GPPText"/>
      </w:pPr>
      <w:r w:rsidRPr="004170EF">
        <w:t xml:space="preserve">In this document, we provide </w:t>
      </w:r>
      <w:r w:rsidR="008806BE">
        <w:t xml:space="preserve">summary </w:t>
      </w:r>
      <w:r w:rsidR="004A35AF">
        <w:t xml:space="preserve">and outcome </w:t>
      </w:r>
      <w:r w:rsidR="008806BE">
        <w:t xml:space="preserve">of the RAN WG1 e-mail discussion [104e-NR-Pos-01] organized based on review of submitted contributions </w:t>
      </w:r>
      <w:r w:rsidRPr="004170EF">
        <w:fldChar w:fldCharType="begin"/>
      </w:r>
      <w:r w:rsidRPr="004170EF">
        <w:instrText xml:space="preserve"> REF _Ref61951964 \r \h </w:instrText>
      </w:r>
      <w:r w:rsidR="004170EF" w:rsidRPr="004170EF">
        <w:instrText xml:space="preserve"> \* MERGEFORMAT </w:instrText>
      </w:r>
      <w:r w:rsidRPr="004170EF">
        <w:fldChar w:fldCharType="separate"/>
      </w:r>
      <w:r w:rsidRPr="004170EF">
        <w:t>[1]</w:t>
      </w:r>
      <w:r w:rsidRPr="004170EF">
        <w:fldChar w:fldCharType="end"/>
      </w:r>
      <w:r w:rsidRPr="004170EF">
        <w:t>-</w:t>
      </w:r>
      <w:r w:rsidRPr="004170EF">
        <w:fldChar w:fldCharType="begin"/>
      </w:r>
      <w:r w:rsidRPr="004170EF">
        <w:instrText xml:space="preserve"> REF _Ref61951969 \r \h </w:instrText>
      </w:r>
      <w:r w:rsidR="004170EF" w:rsidRPr="004170EF">
        <w:instrText xml:space="preserve"> \* MERGEFORMAT </w:instrText>
      </w:r>
      <w:r w:rsidRPr="004170EF">
        <w:fldChar w:fldCharType="separate"/>
      </w:r>
      <w:r w:rsidRPr="004170EF">
        <w:t>[8]</w:t>
      </w:r>
      <w:r w:rsidRPr="004170EF">
        <w:fldChar w:fldCharType="end"/>
      </w:r>
      <w:r w:rsidR="008806BE">
        <w:t xml:space="preserve"> as captured in [</w:t>
      </w:r>
      <w:r w:rsidR="008806BE" w:rsidRPr="008806BE">
        <w:rPr>
          <w:highlight w:val="yellow"/>
        </w:rPr>
        <w:t>TBD</w:t>
      </w:r>
      <w:r w:rsidR="008806BE">
        <w:t>]</w:t>
      </w:r>
      <w:r w:rsidRPr="004170EF">
        <w:t xml:space="preserve">. </w:t>
      </w:r>
    </w:p>
    <w:p w14:paraId="6D0F687F" w14:textId="68373167" w:rsidR="00302DFE" w:rsidRDefault="000A071A" w:rsidP="00DC132C">
      <w:pPr>
        <w:pStyle w:val="1"/>
      </w:pPr>
      <w:r>
        <w:t>Overview of Remaining Opens</w:t>
      </w:r>
    </w:p>
    <w:p w14:paraId="03AEEBD5" w14:textId="7D93DA0F" w:rsidR="000A071A" w:rsidRDefault="004A25DD" w:rsidP="00302DFE">
      <w:pPr>
        <w:pStyle w:val="2"/>
      </w:pPr>
      <w:r>
        <w:t>Change of Cell on DL PRS ID</w:t>
      </w:r>
      <w:r w:rsidR="00D635A3">
        <w:t xml:space="preserve"> (TP#1 and TP#2)</w:t>
      </w:r>
    </w:p>
    <w:p w14:paraId="46626589" w14:textId="5B7DFC5F" w:rsidR="00C90EA5" w:rsidRDefault="00C90EA5" w:rsidP="004D1633">
      <w:pPr>
        <w:pStyle w:val="3GPPText"/>
      </w:pPr>
      <w:r>
        <w:t xml:space="preserve">In [CATT, </w:t>
      </w:r>
      <w:r>
        <w:fldChar w:fldCharType="begin"/>
      </w:r>
      <w:r>
        <w:instrText xml:space="preserve"> REF _Ref61956464 \n \h </w:instrText>
      </w:r>
      <w:r w:rsidR="004D1633">
        <w:instrText xml:space="preserve"> \* MERGEFORMAT </w:instrText>
      </w:r>
      <w:r>
        <w:fldChar w:fldCharType="separate"/>
      </w:r>
      <w:r>
        <w:t>[3]</w:t>
      </w:r>
      <w:r>
        <w:fldChar w:fldCharType="end"/>
      </w:r>
      <w:r>
        <w:t>]</w:t>
      </w:r>
      <w:r w:rsidR="00605B92">
        <w:t xml:space="preserve"> it is pointed out that </w:t>
      </w:r>
      <w:r w:rsidR="00605B92">
        <w:rPr>
          <w:lang w:eastAsia="zh-CN"/>
        </w:rPr>
        <w:t>t</w:t>
      </w:r>
      <w:r w:rsidR="00605B92">
        <w:rPr>
          <w:rFonts w:hint="eastAsia"/>
          <w:lang w:eastAsia="zh-CN"/>
        </w:rPr>
        <w:t>here is no higher layer parameter to indicate the serving or non-serving cell for DL-PRS in the activation command</w:t>
      </w:r>
      <w:r w:rsidR="00605B92">
        <w:rPr>
          <w:lang w:eastAsia="zh-CN"/>
        </w:rPr>
        <w:t>. According to description in</w:t>
      </w:r>
      <w:r w:rsidR="00605B92">
        <w:rPr>
          <w:rFonts w:hint="eastAsia"/>
          <w:lang w:eastAsia="zh-CN"/>
        </w:rPr>
        <w:t xml:space="preserve"> section </w:t>
      </w:r>
      <w:r w:rsidR="00605B92" w:rsidRPr="00240441">
        <w:rPr>
          <w:lang w:eastAsia="ja-JP"/>
        </w:rPr>
        <w:t xml:space="preserve">6.1.3.36 of </w:t>
      </w:r>
      <w:r w:rsidR="00605B92">
        <w:rPr>
          <w:lang w:eastAsia="ja-JP"/>
        </w:rPr>
        <w:t xml:space="preserve">the </w:t>
      </w:r>
      <w:r w:rsidR="00605B92" w:rsidRPr="00240441">
        <w:rPr>
          <w:rFonts w:eastAsia="等线"/>
        </w:rPr>
        <w:t>TS 38.321</w:t>
      </w:r>
      <w:r w:rsidR="00605B92">
        <w:rPr>
          <w:rFonts w:hint="eastAsia"/>
          <w:lang w:eastAsia="zh-CN"/>
        </w:rPr>
        <w:t xml:space="preserve">, the </w:t>
      </w:r>
      <w:r w:rsidR="00605B92" w:rsidRPr="00E50F80">
        <w:rPr>
          <w:i/>
          <w:lang w:eastAsia="zh-CN"/>
        </w:rPr>
        <w:t>DL-PRS ID</w:t>
      </w:r>
      <w:r w:rsidR="00605B92" w:rsidRPr="00E50F80">
        <w:rPr>
          <w:rFonts w:hint="eastAsia"/>
          <w:lang w:eastAsia="zh-CN"/>
        </w:rPr>
        <w:t xml:space="preserve"> field</w:t>
      </w:r>
      <w:r w:rsidR="00605B92">
        <w:rPr>
          <w:rFonts w:hint="eastAsia"/>
          <w:lang w:eastAsia="zh-CN"/>
        </w:rPr>
        <w:t xml:space="preserve"> is used to indicate the DL-PRS resource, </w:t>
      </w:r>
      <w:r w:rsidR="00605B92" w:rsidRPr="00240441">
        <w:rPr>
          <w:lang w:eastAsia="ja-JP"/>
        </w:rPr>
        <w:t>when a UE receives an activation command</w:t>
      </w:r>
      <w:r w:rsidR="00605B92">
        <w:rPr>
          <w:rFonts w:hint="eastAsia"/>
          <w:lang w:eastAsia="zh-CN"/>
        </w:rPr>
        <w:t xml:space="preserve"> of </w:t>
      </w:r>
      <w:r w:rsidR="00605B92" w:rsidRPr="0048482F">
        <w:rPr>
          <w:rFonts w:eastAsia="MS Mincho"/>
          <w:iCs/>
          <w:lang w:eastAsia="ja-JP"/>
        </w:rPr>
        <w:t>semi-persistent</w:t>
      </w:r>
      <w:r w:rsidR="00605B92" w:rsidRPr="00482F52">
        <w:rPr>
          <w:lang w:eastAsia="zh-CN"/>
        </w:rPr>
        <w:t xml:space="preserve"> </w:t>
      </w:r>
      <w:r w:rsidR="00605B92" w:rsidRPr="004D1633">
        <w:rPr>
          <w:i/>
          <w:iCs/>
          <w:lang w:eastAsia="zh-CN"/>
        </w:rPr>
        <w:t>SRS-Pos</w:t>
      </w:r>
      <w:r w:rsidR="00605B92">
        <w:rPr>
          <w:rFonts w:hint="eastAsia"/>
          <w:lang w:eastAsia="zh-CN"/>
        </w:rPr>
        <w:t xml:space="preserve">.  </w:t>
      </w:r>
      <w:r w:rsidR="004D1633">
        <w:rPr>
          <w:lang w:eastAsia="zh-CN"/>
        </w:rPr>
        <w:t>The following changes are suggested in text proposal provided below:</w:t>
      </w:r>
    </w:p>
    <w:p w14:paraId="77F2DDD3" w14:textId="79111E78" w:rsidR="004D1633" w:rsidRPr="004D1633" w:rsidRDefault="004D1633" w:rsidP="004D1633">
      <w:pPr>
        <w:pStyle w:val="3GPPText"/>
        <w:rPr>
          <w:b/>
          <w:bCs/>
          <w:u w:val="single"/>
        </w:rPr>
      </w:pPr>
      <w:r w:rsidRPr="004D1633">
        <w:rPr>
          <w:b/>
          <w:bCs/>
          <w:u w:val="single"/>
        </w:rPr>
        <w:t>Text proposal #</w:t>
      </w:r>
      <w:r>
        <w:rPr>
          <w:b/>
          <w:bCs/>
          <w:u w:val="single"/>
        </w:rPr>
        <w:t>1</w:t>
      </w:r>
    </w:p>
    <w:p w14:paraId="2BD06F9D" w14:textId="77777777" w:rsidR="00C90EA5" w:rsidRPr="00C90EA5" w:rsidRDefault="00C90EA5" w:rsidP="00C90EA5"/>
    <w:tbl>
      <w:tblPr>
        <w:tblStyle w:val="ac"/>
        <w:tblW w:w="0" w:type="auto"/>
        <w:tblInd w:w="108" w:type="dxa"/>
        <w:tblLook w:val="04A0" w:firstRow="1" w:lastRow="0" w:firstColumn="1" w:lastColumn="0" w:noHBand="0" w:noVBand="1"/>
      </w:tblPr>
      <w:tblGrid>
        <w:gridCol w:w="9526"/>
      </w:tblGrid>
      <w:tr w:rsidR="00C90EA5" w14:paraId="77E01F2B" w14:textId="77777777" w:rsidTr="00C90EA5">
        <w:tc>
          <w:tcPr>
            <w:tcW w:w="9526" w:type="dxa"/>
          </w:tcPr>
          <w:p w14:paraId="4EE34C86" w14:textId="654B266F" w:rsidR="00C90EA5" w:rsidRDefault="00C90EA5" w:rsidP="00F37863">
            <w:pPr>
              <w:pStyle w:val="2"/>
              <w:numPr>
                <w:ilvl w:val="0"/>
                <w:numId w:val="0"/>
              </w:numPr>
              <w:outlineLvl w:val="1"/>
              <w:rPr>
                <w:rFonts w:eastAsiaTheme="minorEastAsia"/>
              </w:rPr>
            </w:pPr>
            <w:r w:rsidRPr="0048482F">
              <w:rPr>
                <w:color w:val="000000"/>
              </w:rPr>
              <w:lastRenderedPageBreak/>
              <w:t>6.2.1</w:t>
            </w:r>
            <w:r w:rsidRPr="0048482F">
              <w:rPr>
                <w:color w:val="000000"/>
              </w:rPr>
              <w:tab/>
            </w:r>
            <w:r w:rsidR="004D1633">
              <w:rPr>
                <w:color w:val="000000"/>
              </w:rPr>
              <w:t xml:space="preserve"> </w:t>
            </w:r>
            <w:r w:rsidRPr="0048482F">
              <w:rPr>
                <w:color w:val="000000"/>
              </w:rPr>
              <w:t>UE sounding procedure</w:t>
            </w:r>
          </w:p>
          <w:p w14:paraId="00FB9E27" w14:textId="77777777" w:rsidR="00C90EA5" w:rsidRPr="00605B92" w:rsidRDefault="00C90EA5" w:rsidP="00F37863">
            <w:pPr>
              <w:spacing w:after="180"/>
              <w:rPr>
                <w:rFonts w:eastAsiaTheme="minorEastAsia"/>
                <w:i/>
                <w:color w:val="FF0000"/>
                <w:lang w:eastAsia="zh-CN"/>
              </w:rPr>
            </w:pPr>
            <w:r w:rsidRPr="00605B92">
              <w:rPr>
                <w:rFonts w:hint="eastAsia"/>
                <w:i/>
                <w:color w:val="FF0000"/>
                <w:lang w:eastAsia="zh-CN"/>
              </w:rPr>
              <w:t>-----------------------------------------------------</w:t>
            </w:r>
            <w:r w:rsidRPr="00605B92">
              <w:rPr>
                <w:color w:val="FF0000"/>
                <w:lang w:eastAsia="zh-CN"/>
              </w:rPr>
              <w:t xml:space="preserve"> Unchanged part omitted </w:t>
            </w:r>
            <w:r w:rsidRPr="00605B92">
              <w:rPr>
                <w:rFonts w:hint="eastAsia"/>
                <w:i/>
                <w:color w:val="FF0000"/>
                <w:lang w:eastAsia="zh-CN"/>
              </w:rPr>
              <w:t>------------------------------------------------</w:t>
            </w:r>
          </w:p>
          <w:p w14:paraId="4FEF001B" w14:textId="77777777" w:rsidR="00C90EA5" w:rsidRPr="00240441" w:rsidRDefault="00C90EA5" w:rsidP="00F37863">
            <w:pPr>
              <w:ind w:leftChars="17" w:left="34"/>
              <w:rPr>
                <w:rFonts w:eastAsia="MS Mincho"/>
                <w:iCs/>
                <w:color w:val="000000"/>
                <w:lang w:eastAsia="ja-JP"/>
              </w:rPr>
            </w:pPr>
            <w:r w:rsidRPr="00240441">
              <w:rPr>
                <w:rFonts w:eastAsia="MS Mincho"/>
                <w:iCs/>
                <w:color w:val="000000"/>
                <w:lang w:eastAsia="ja-JP"/>
              </w:rPr>
              <w:t xml:space="preserve">For a UE configured with one or more SRS resource configuration(s), and when the higher layer parameter </w:t>
            </w:r>
            <w:r w:rsidRPr="00240441">
              <w:rPr>
                <w:rFonts w:eastAsia="等线"/>
                <w:i/>
              </w:rPr>
              <w:t>resourceType</w:t>
            </w:r>
            <w:r w:rsidRPr="00240441">
              <w:rPr>
                <w:rFonts w:eastAsia="等线"/>
                <w:i/>
                <w:color w:val="000000"/>
              </w:rPr>
              <w:t xml:space="preserve"> </w:t>
            </w:r>
            <w:r w:rsidRPr="00240441">
              <w:rPr>
                <w:rFonts w:eastAsia="等线"/>
                <w:color w:val="000000"/>
              </w:rPr>
              <w:t>in</w:t>
            </w:r>
            <w:r w:rsidRPr="00240441">
              <w:rPr>
                <w:rFonts w:eastAsia="等线"/>
                <w:i/>
                <w:color w:val="000000"/>
              </w:rPr>
              <w:t xml:space="preserve"> SRS-Resource</w:t>
            </w:r>
            <w:r w:rsidRPr="00240441">
              <w:rPr>
                <w:rFonts w:eastAsia="等线"/>
                <w:color w:val="000000"/>
              </w:rPr>
              <w:t xml:space="preserve"> or </w:t>
            </w:r>
            <w:r w:rsidRPr="00240441">
              <w:rPr>
                <w:rFonts w:eastAsia="等线"/>
                <w:i/>
                <w:color w:val="000000"/>
              </w:rPr>
              <w:t xml:space="preserve">SRS-PosResource-r16 </w:t>
            </w:r>
            <w:r w:rsidRPr="00240441">
              <w:rPr>
                <w:rFonts w:eastAsia="MS Mincho"/>
                <w:iCs/>
                <w:color w:val="000000"/>
                <w:lang w:eastAsia="ja-JP"/>
              </w:rPr>
              <w:t>is set to 'semi-persistent':</w:t>
            </w:r>
          </w:p>
          <w:p w14:paraId="1EE3DFA8" w14:textId="649360F9" w:rsidR="00C90EA5" w:rsidRPr="004F4EFD" w:rsidRDefault="00C90EA5" w:rsidP="00F37863">
            <w:pPr>
              <w:spacing w:after="180"/>
              <w:ind w:left="568" w:hanging="284"/>
              <w:rPr>
                <w:color w:val="000000"/>
              </w:rPr>
            </w:pPr>
            <w:r w:rsidRPr="00240441">
              <w:rPr>
                <w:rFonts w:eastAsia="MS Mincho"/>
                <w:color w:val="000000"/>
                <w:lang w:eastAsia="ja-JP"/>
              </w:rPr>
              <w:t>-</w:t>
            </w:r>
            <w:r w:rsidRPr="00240441">
              <w:rPr>
                <w:rFonts w:eastAsia="MS Mincho"/>
                <w:color w:val="000000"/>
                <w:lang w:eastAsia="ja-JP"/>
              </w:rPr>
              <w:tab/>
              <w:t>when a UE receives an activation command, as described in clause 6.1.3.17 or 6.1.3.36 of [10</w:t>
            </w:r>
            <w:r w:rsidRPr="00240441">
              <w:rPr>
                <w:rFonts w:eastAsia="等线"/>
                <w:color w:val="000000"/>
              </w:rPr>
              <w:t>, TS 38.321</w:t>
            </w:r>
            <w:r w:rsidRPr="00240441">
              <w:rPr>
                <w:rFonts w:eastAsia="MS Mincho"/>
                <w:color w:val="000000"/>
                <w:lang w:eastAsia="ja-JP"/>
              </w:rPr>
              <w:t xml:space="preserve">], for an SRS resource, and when the </w:t>
            </w:r>
            <w:r w:rsidRPr="00240441">
              <w:rPr>
                <w:rFonts w:eastAsia="等线" w:hint="eastAsia"/>
                <w:lang w:eastAsia="zh-CN"/>
              </w:rPr>
              <w:t>UE would transmit a PUCCH with</w:t>
            </w:r>
            <w:r w:rsidRPr="00240441">
              <w:rPr>
                <w:rFonts w:eastAsia="等线" w:hint="eastAsia"/>
                <w:color w:val="000000"/>
                <w:lang w:eastAsia="zh-CN"/>
              </w:rPr>
              <w:t xml:space="preserve"> </w:t>
            </w:r>
            <w:r w:rsidRPr="00240441">
              <w:rPr>
                <w:rFonts w:eastAsia="MS Mincho"/>
                <w:color w:val="000000"/>
                <w:lang w:eastAsia="ja-JP"/>
              </w:rPr>
              <w:t xml:space="preserve">HARQ-ACK </w:t>
            </w:r>
            <w:r w:rsidRPr="00240441">
              <w:rPr>
                <w:rFonts w:eastAsia="等线" w:hint="eastAsia"/>
                <w:lang w:eastAsia="zh-CN"/>
              </w:rPr>
              <w:t xml:space="preserve">information in slot </w:t>
            </w:r>
            <w:r w:rsidRPr="00240441">
              <w:rPr>
                <w:rFonts w:eastAsia="等线" w:hint="eastAsia"/>
                <w:i/>
                <w:lang w:eastAsia="zh-CN"/>
              </w:rPr>
              <w:t>n</w:t>
            </w:r>
            <w:r w:rsidRPr="00240441">
              <w:rPr>
                <w:rFonts w:eastAsia="MS Mincho"/>
                <w:color w:val="000000"/>
                <w:lang w:eastAsia="ja-JP"/>
              </w:rPr>
              <w:t xml:space="preserve"> corresponding to the PDSCH carrying the activation command is transmitted in slot n, the corresponding actions in [10</w:t>
            </w:r>
            <w:r w:rsidRPr="00240441">
              <w:rPr>
                <w:rFonts w:eastAsia="等线"/>
                <w:color w:val="000000"/>
              </w:rPr>
              <w:t>, TS 38.321</w:t>
            </w:r>
            <w:r w:rsidRPr="00240441">
              <w:rPr>
                <w:rFonts w:eastAsia="MS Mincho"/>
                <w:color w:val="000000"/>
                <w:lang w:eastAsia="ja-JP"/>
              </w:rPr>
              <w:t>] and the UE assumptions on SRS transmission corresponding to the configured SRS resource set shall be applied starting from</w:t>
            </w:r>
            <w:r w:rsidRPr="00240441">
              <w:rPr>
                <w:rFonts w:eastAsia="等线"/>
              </w:rPr>
              <w:t xml:space="preserve"> the first slot that is after</w:t>
            </w:r>
            <w:r w:rsidRPr="00240441">
              <w:rPr>
                <w:rFonts w:eastAsia="MS Mincho"/>
                <w:color w:val="000000"/>
                <w:lang w:eastAsia="ja-JP"/>
              </w:rPr>
              <w:t xml:space="preserve"> slot </w:t>
            </w:r>
            <m:oMath>
              <m:r>
                <w:rPr>
                  <w:rFonts w:ascii="Cambria Math" w:eastAsia="等线" w:hAnsi="Cambria Math"/>
                </w:rPr>
                <m:t>n</m:t>
              </m:r>
              <m:r>
                <m:rPr>
                  <m:sty m:val="p"/>
                </m:rPr>
                <w:rPr>
                  <w:rFonts w:ascii="Cambria Math" w:eastAsia="等线" w:hAnsi="Cambria Math"/>
                </w:rPr>
                <m:t>+</m:t>
              </m:r>
              <m:sSubSup>
                <m:sSubSupPr>
                  <m:ctrlPr>
                    <w:rPr>
                      <w:rFonts w:ascii="Cambria Math" w:eastAsia="等线" w:hAnsi="Cambria Math"/>
                    </w:rPr>
                  </m:ctrlPr>
                </m:sSubSupPr>
                <m:e>
                  <m:r>
                    <w:rPr>
                      <w:rFonts w:ascii="Cambria Math" w:eastAsia="等线" w:hAnsi="Cambria Math"/>
                    </w:rPr>
                    <m:t>3N</m:t>
                  </m:r>
                </m:e>
                <m:sub>
                  <m:r>
                    <w:rPr>
                      <w:rFonts w:ascii="Cambria Math" w:eastAsia="等线" w:hAnsi="Cambria Math"/>
                    </w:rPr>
                    <m:t>slot</m:t>
                  </m:r>
                </m:sub>
                <m:sup>
                  <m:r>
                    <w:rPr>
                      <w:rFonts w:ascii="Cambria Math" w:eastAsia="等线" w:hAnsi="Cambria Math"/>
                    </w:rPr>
                    <m:t>subframe,µ</m:t>
                  </m:r>
                </m:sup>
              </m:sSubSup>
            </m:oMath>
            <w:r w:rsidRPr="00240441">
              <w:rPr>
                <w:rFonts w:eastAsia="MS Mincho"/>
              </w:rPr>
              <w:t xml:space="preserve"> </w:t>
            </w:r>
            <w:r w:rsidRPr="00240441">
              <w:rPr>
                <w:rFonts w:eastAsia="等线"/>
              </w:rPr>
              <w:t xml:space="preserve">where </w:t>
            </w:r>
            <w:r w:rsidRPr="00240441">
              <w:rPr>
                <w:rFonts w:ascii="Symbol" w:eastAsia="等线" w:hAnsi="Symbol"/>
                <w:i/>
              </w:rPr>
              <w:t></w:t>
            </w:r>
            <w:r w:rsidRPr="00240441">
              <w:rPr>
                <w:rFonts w:eastAsia="等线"/>
              </w:rPr>
              <w:t xml:space="preserve"> is the SCS configuration for the PUCCH</w:t>
            </w:r>
            <w:r w:rsidRPr="00240441">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sidRPr="00240441">
              <w:rPr>
                <w:rFonts w:eastAsia="MS Mincho"/>
                <w:i/>
                <w:color w:val="000000"/>
                <w:lang w:eastAsia="ja-JP"/>
              </w:rPr>
              <w:t>SRS-ResourceSet</w:t>
            </w:r>
            <w:r w:rsidRPr="00240441">
              <w:rPr>
                <w:rFonts w:eastAsia="MS Mincho"/>
                <w:color w:val="000000"/>
                <w:lang w:eastAsia="ja-JP"/>
              </w:rPr>
              <w:t xml:space="preserve">, each ID in the list refers to a reference SS/PBCH block, NZP CSI-RS resource </w:t>
            </w:r>
            <w:r w:rsidRPr="00240441">
              <w:rPr>
                <w:rFonts w:eastAsia="等线"/>
                <w:color w:val="000000"/>
              </w:rPr>
              <w:t xml:space="preserve">configured on serving cell indicated by </w:t>
            </w:r>
            <w:r w:rsidRPr="00240441">
              <w:rPr>
                <w:rFonts w:eastAsia="等线"/>
                <w:i/>
                <w:color w:val="000000"/>
              </w:rPr>
              <w:t>Resource Serving Cell ID</w:t>
            </w:r>
            <w:r w:rsidRPr="00240441">
              <w:rPr>
                <w:rFonts w:eastAsia="等线"/>
                <w:color w:val="000000"/>
              </w:rPr>
              <w:t xml:space="preserve"> field in the activation command if present, same serving cell as the SRS resource set otherwise</w:t>
            </w:r>
            <w:r w:rsidRPr="00240441">
              <w:rPr>
                <w:rFonts w:eastAsia="MS Mincho"/>
                <w:color w:val="000000"/>
                <w:lang w:eastAsia="ja-JP"/>
              </w:rPr>
              <w:t xml:space="preserve">, or SRS resource configured on </w:t>
            </w:r>
            <w:r w:rsidRPr="00240441">
              <w:rPr>
                <w:rFonts w:eastAsia="等线"/>
                <w:color w:val="000000"/>
              </w:rPr>
              <w:t xml:space="preserve">serving cell and uplink bandwidth part indicated by Resource </w:t>
            </w:r>
            <w:r w:rsidRPr="00240441">
              <w:rPr>
                <w:rFonts w:eastAsia="等线"/>
                <w:i/>
                <w:color w:val="000000"/>
              </w:rPr>
              <w:t>Serving Cell ID</w:t>
            </w:r>
            <w:r w:rsidRPr="00240441">
              <w:rPr>
                <w:rFonts w:eastAsia="等线"/>
                <w:color w:val="000000"/>
              </w:rPr>
              <w:t xml:space="preserve"> field and </w:t>
            </w:r>
            <w:r w:rsidRPr="00240441">
              <w:rPr>
                <w:rFonts w:eastAsia="等线"/>
                <w:i/>
                <w:color w:val="000000"/>
              </w:rPr>
              <w:t>Resource BWP ID</w:t>
            </w:r>
            <w:r w:rsidRPr="00240441">
              <w:rPr>
                <w:rFonts w:eastAsia="等线"/>
                <w:color w:val="000000"/>
              </w:rPr>
              <w:t xml:space="preserve"> field in the activation command if present, </w:t>
            </w:r>
            <w:r w:rsidRPr="00240441">
              <w:rPr>
                <w:rFonts w:eastAsia="MS Mincho"/>
                <w:color w:val="000000"/>
                <w:lang w:eastAsia="ja-JP"/>
              </w:rPr>
              <w:t xml:space="preserve">same serving cell and bandwidth part as the SRS resource set otherwise. When the SRS is configured with the higher layer parameter </w:t>
            </w:r>
            <w:r w:rsidRPr="00240441">
              <w:rPr>
                <w:rFonts w:eastAsia="等线"/>
                <w:i/>
                <w:color w:val="000000"/>
              </w:rPr>
              <w:t>SRS-PosResourceSet-r16</w:t>
            </w:r>
            <w:r w:rsidRPr="00240441">
              <w:rPr>
                <w:rFonts w:eastAsia="MS Mincho"/>
                <w:color w:val="000000"/>
                <w:lang w:eastAsia="ja-JP"/>
              </w:rPr>
              <w:t xml:space="preserve">, each ID in the list of reference signal IDs may refer to a reference SS/PBCH block on a serving or non-serving cell </w:t>
            </w:r>
            <w:r w:rsidRPr="00240441">
              <w:rPr>
                <w:rFonts w:eastAsia="等线"/>
                <w:color w:val="000000"/>
              </w:rPr>
              <w:t xml:space="preserve">indicated by </w:t>
            </w:r>
            <w:r w:rsidRPr="00240441">
              <w:rPr>
                <w:rFonts w:eastAsia="等线"/>
                <w:i/>
                <w:color w:val="000000"/>
              </w:rPr>
              <w:t>PCI</w:t>
            </w:r>
            <w:r w:rsidRPr="00240441">
              <w:rPr>
                <w:rFonts w:eastAsia="等线"/>
                <w:color w:val="000000"/>
              </w:rPr>
              <w:t xml:space="preserve"> field in the activation command, </w:t>
            </w:r>
            <w:r w:rsidRPr="00240441">
              <w:rPr>
                <w:rFonts w:eastAsia="MS Mincho"/>
                <w:color w:val="000000"/>
                <w:lang w:eastAsia="ja-JP"/>
              </w:rPr>
              <w:t xml:space="preserve">NZP CSI-RS resource </w:t>
            </w:r>
            <w:r w:rsidRPr="00240441">
              <w:rPr>
                <w:rFonts w:eastAsia="等线"/>
                <w:color w:val="000000"/>
              </w:rPr>
              <w:t xml:space="preserve">configured on serving cell indicated by </w:t>
            </w:r>
            <w:r w:rsidRPr="00240441">
              <w:rPr>
                <w:rFonts w:eastAsia="等线"/>
                <w:i/>
                <w:color w:val="000000"/>
              </w:rPr>
              <w:t>Resource Serving Cell ID</w:t>
            </w:r>
            <w:r w:rsidRPr="00240441">
              <w:rPr>
                <w:rFonts w:eastAsia="等线"/>
                <w:color w:val="000000"/>
              </w:rPr>
              <w:t xml:space="preserve"> field in the activation command if present, same serving cell as the SRS resource set otherwise</w:t>
            </w:r>
            <w:r w:rsidRPr="00240441">
              <w:rPr>
                <w:rFonts w:eastAsia="MS Mincho"/>
                <w:color w:val="000000"/>
                <w:lang w:eastAsia="ja-JP"/>
              </w:rPr>
              <w:t xml:space="preserve">, </w:t>
            </w:r>
            <w:r w:rsidR="00605B92" w:rsidRPr="00605B92">
              <w:rPr>
                <w:rFonts w:eastAsia="MS Mincho"/>
                <w:strike/>
                <w:color w:val="FF0000"/>
                <w:lang w:eastAsia="ja-JP"/>
              </w:rPr>
              <w:t>or</w:t>
            </w:r>
            <w:r w:rsidR="00605B92" w:rsidRPr="00605B92">
              <w:rPr>
                <w:rFonts w:eastAsia="MS Mincho"/>
                <w:color w:val="FF0000"/>
                <w:lang w:eastAsia="ja-JP"/>
              </w:rPr>
              <w:t xml:space="preserve"> </w:t>
            </w:r>
            <w:r w:rsidRPr="00240441">
              <w:rPr>
                <w:rFonts w:eastAsia="MS Mincho"/>
                <w:color w:val="000000"/>
                <w:lang w:eastAsia="ja-JP"/>
              </w:rPr>
              <w:t xml:space="preserve">SRS resource configured on </w:t>
            </w:r>
            <w:r w:rsidRPr="00240441">
              <w:rPr>
                <w:rFonts w:eastAsia="等线"/>
                <w:color w:val="000000"/>
              </w:rPr>
              <w:t xml:space="preserve">serving cell and uplink bandwidth part indicated by Resource </w:t>
            </w:r>
            <w:r w:rsidRPr="00240441">
              <w:rPr>
                <w:rFonts w:eastAsia="等线"/>
                <w:i/>
                <w:color w:val="000000"/>
              </w:rPr>
              <w:t>Serving Cell ID</w:t>
            </w:r>
            <w:r w:rsidRPr="00240441">
              <w:rPr>
                <w:rFonts w:eastAsia="等线"/>
                <w:color w:val="000000"/>
              </w:rPr>
              <w:t xml:space="preserve"> field and </w:t>
            </w:r>
            <w:r w:rsidRPr="00240441">
              <w:rPr>
                <w:rFonts w:eastAsia="等线"/>
                <w:i/>
                <w:color w:val="000000"/>
              </w:rPr>
              <w:t>Resource BWP ID</w:t>
            </w:r>
            <w:r w:rsidRPr="00240441">
              <w:rPr>
                <w:rFonts w:eastAsia="等线"/>
                <w:color w:val="000000"/>
              </w:rPr>
              <w:t xml:space="preserve"> field in the activation command if present, </w:t>
            </w:r>
            <w:r w:rsidRPr="00240441">
              <w:rPr>
                <w:rFonts w:eastAsia="MS Mincho"/>
                <w:color w:val="000000"/>
                <w:lang w:eastAsia="ja-JP"/>
              </w:rPr>
              <w:t xml:space="preserve">same serving cell and bandwidth part as the SRS resource set otherwise, or DL PRS </w:t>
            </w:r>
            <w:r w:rsidRPr="00605B92">
              <w:rPr>
                <w:rFonts w:eastAsia="MS Mincho"/>
                <w:color w:val="FF0000"/>
                <w:lang w:val="en-US" w:eastAsia="ja-JP"/>
              </w:rPr>
              <w:t xml:space="preserve">resource associated with a </w:t>
            </w:r>
            <w:r w:rsidRPr="00605B92">
              <w:rPr>
                <w:rFonts w:eastAsia="MS Mincho"/>
                <w:i/>
                <w:color w:val="FF0000"/>
                <w:lang w:val="en-US" w:eastAsia="ja-JP"/>
              </w:rPr>
              <w:t>dl-PRS-ID</w:t>
            </w:r>
            <w:r w:rsidRPr="00605B92">
              <w:rPr>
                <w:rFonts w:hint="eastAsia"/>
                <w:color w:val="000000"/>
                <w:lang w:val="en-US" w:eastAsia="zh-CN"/>
              </w:rPr>
              <w:t xml:space="preserve"> </w:t>
            </w:r>
            <w:r w:rsidR="00605B92" w:rsidRPr="00605B92">
              <w:rPr>
                <w:strike/>
                <w:color w:val="FF0000"/>
                <w:lang w:val="en-US" w:eastAsia="zh-CN"/>
              </w:rPr>
              <w:t>of a serving or non-serving cell</w:t>
            </w:r>
            <w:r w:rsidR="00605B92">
              <w:rPr>
                <w:color w:val="000000"/>
                <w:lang w:val="en-US" w:eastAsia="zh-CN"/>
              </w:rPr>
              <w:t xml:space="preserve"> </w:t>
            </w:r>
            <w:r w:rsidRPr="00605B92">
              <w:rPr>
                <w:rFonts w:eastAsia="MS Mincho"/>
                <w:color w:val="000000"/>
                <w:lang w:val="en-US" w:eastAsia="ja-JP"/>
              </w:rPr>
              <w:t>indicated by</w:t>
            </w:r>
            <w:r w:rsidRPr="00605B92">
              <w:rPr>
                <w:rFonts w:hint="eastAsia"/>
                <w:color w:val="000000"/>
                <w:lang w:val="en-US" w:eastAsia="zh-CN"/>
              </w:rPr>
              <w:t xml:space="preserve"> </w:t>
            </w:r>
            <w:r w:rsidRPr="00605B92">
              <w:rPr>
                <w:rFonts w:eastAsia="MS Mincho"/>
                <w:i/>
                <w:color w:val="FF0000"/>
                <w:lang w:val="en-US" w:eastAsia="ja-JP"/>
              </w:rPr>
              <w:t>DL-PRS ID</w:t>
            </w:r>
            <w:r w:rsidRPr="00605B92">
              <w:rPr>
                <w:rFonts w:eastAsia="MS Mincho"/>
                <w:color w:val="FF0000"/>
                <w:lang w:val="en-US" w:eastAsia="ja-JP"/>
              </w:rPr>
              <w:t xml:space="preserve"> field in the activation command</w:t>
            </w:r>
            <w:r w:rsidR="00317BC7">
              <w:rPr>
                <w:color w:val="FF0000"/>
                <w:lang w:val="en-US" w:eastAsia="ja-JP"/>
              </w:rPr>
              <w:t xml:space="preserve"> </w:t>
            </w:r>
            <w:r w:rsidRPr="00605B92">
              <w:rPr>
                <w:rFonts w:eastAsia="Times New Roman"/>
                <w:color w:val="FF0000"/>
                <w:lang w:val="en-IN" w:eastAsia="ja-JP"/>
              </w:rPr>
              <w:t>if present, same serving cell as the SRS resource set otherwise</w:t>
            </w:r>
            <w:r w:rsidR="00605B92">
              <w:rPr>
                <w:rFonts w:eastAsia="MS Mincho"/>
                <w:color w:val="000000"/>
                <w:lang w:val="en-US" w:eastAsia="ja-JP"/>
              </w:rPr>
              <w:t xml:space="preserve"> </w:t>
            </w:r>
            <w:r w:rsidR="004A25DD" w:rsidRPr="004A25DD">
              <w:rPr>
                <w:rFonts w:eastAsia="MS Mincho"/>
                <w:strike/>
                <w:color w:val="FF0000"/>
                <w:lang w:val="en-US" w:eastAsia="ja-JP"/>
              </w:rPr>
              <w:t>a higher layer parameter</w:t>
            </w:r>
            <w:r w:rsidRPr="00605B92">
              <w:rPr>
                <w:rFonts w:eastAsia="MS Mincho"/>
                <w:color w:val="000000"/>
                <w:lang w:val="en-US" w:eastAsia="ja-JP"/>
              </w:rPr>
              <w:t>.</w:t>
            </w:r>
          </w:p>
          <w:p w14:paraId="2707F8CA" w14:textId="518D93D7" w:rsidR="00C90EA5" w:rsidRPr="007E3309" w:rsidRDefault="00C90EA5" w:rsidP="00F37863">
            <w:r w:rsidRPr="00605B92">
              <w:rPr>
                <w:rFonts w:hint="eastAsia"/>
                <w:i/>
                <w:color w:val="FF0000"/>
                <w:lang w:eastAsia="zh-CN"/>
              </w:rPr>
              <w:t>-----------------------------------------------------</w:t>
            </w:r>
            <w:r w:rsidRPr="00605B92">
              <w:rPr>
                <w:color w:val="FF0000"/>
                <w:lang w:eastAsia="zh-CN"/>
              </w:rPr>
              <w:t xml:space="preserve"> Unchanged part omitted </w:t>
            </w:r>
            <w:r w:rsidRPr="00605B92">
              <w:rPr>
                <w:rFonts w:hint="eastAsia"/>
                <w:i/>
                <w:color w:val="FF0000"/>
                <w:lang w:eastAsia="zh-CN"/>
              </w:rPr>
              <w:t xml:space="preserve">------------------------------------------------ </w:t>
            </w:r>
          </w:p>
        </w:tc>
      </w:tr>
    </w:tbl>
    <w:p w14:paraId="4686FD32" w14:textId="1F54C1D0" w:rsidR="000A071A" w:rsidRDefault="000A071A" w:rsidP="000A071A"/>
    <w:p w14:paraId="5EAA2C3B" w14:textId="73D8D1B9" w:rsidR="00EE77C4" w:rsidRPr="004D1633" w:rsidRDefault="004D1633" w:rsidP="004D1633">
      <w:pPr>
        <w:pStyle w:val="3GPPText"/>
        <w:rPr>
          <w:b/>
          <w:bCs/>
          <w:u w:val="single"/>
        </w:rPr>
      </w:pPr>
      <w:r w:rsidRPr="004D1633">
        <w:rPr>
          <w:b/>
          <w:bCs/>
          <w:u w:val="single"/>
        </w:rPr>
        <w:t>Text proposal #2</w:t>
      </w:r>
    </w:p>
    <w:p w14:paraId="73443CAD" w14:textId="12139364" w:rsidR="00EE77C4" w:rsidRDefault="00EE77C4" w:rsidP="003B5EDD">
      <w:pPr>
        <w:pStyle w:val="3GPPText"/>
      </w:pPr>
      <w:r>
        <w:t xml:space="preserve">In [Nokia, </w:t>
      </w:r>
      <w:r>
        <w:fldChar w:fldCharType="begin"/>
      </w:r>
      <w:r>
        <w:instrText xml:space="preserve"> REF _Ref61960566 \n \h  \* MERGEFORMAT </w:instrText>
      </w:r>
      <w:r>
        <w:fldChar w:fldCharType="separate"/>
      </w:r>
      <w:r>
        <w:t>[5]</w:t>
      </w:r>
      <w:r>
        <w:fldChar w:fldCharType="end"/>
      </w:r>
      <w:r>
        <w:t xml:space="preserve">], </w:t>
      </w:r>
      <w:r w:rsidR="003B5EDD">
        <w:t xml:space="preserve">it is proposed to remove </w:t>
      </w:r>
      <w:r w:rsidR="004D1633">
        <w:t xml:space="preserve">the </w:t>
      </w:r>
      <w:r w:rsidR="003B5EDD">
        <w:t xml:space="preserve">term </w:t>
      </w:r>
      <w:r w:rsidR="003B5EDD" w:rsidRPr="003B5EDD">
        <w:t>cell</w:t>
      </w:r>
      <w:r w:rsidR="003B5EDD">
        <w:t xml:space="preserve"> </w:t>
      </w:r>
      <w:r w:rsidR="003B5EDD" w:rsidRPr="003B5EDD">
        <w:t xml:space="preserve">in </w:t>
      </w:r>
      <w:r w:rsidR="003B5EDD">
        <w:t xml:space="preserve">the </w:t>
      </w:r>
      <w:r w:rsidR="003B5EDD" w:rsidRPr="003B5EDD">
        <w:t>TS 38.214</w:t>
      </w:r>
      <w:r w:rsidR="003B5EDD">
        <w:t xml:space="preserve"> Section </w:t>
      </w:r>
      <w:r w:rsidR="004D1633">
        <w:t>“</w:t>
      </w:r>
      <w:r w:rsidR="003B5EDD" w:rsidRPr="003B5EDD">
        <w:t>5.6.1.5</w:t>
      </w:r>
      <w:r w:rsidR="003B5EDD">
        <w:t xml:space="preserve"> </w:t>
      </w:r>
      <w:r w:rsidR="003B5EDD" w:rsidRPr="003B5EDD">
        <w:t>PRS reception procedure</w:t>
      </w:r>
      <w:r w:rsidR="004D1633">
        <w:t xml:space="preserve">”. </w:t>
      </w:r>
      <w:r w:rsidR="003B5EDD" w:rsidRPr="003B5EDD">
        <w:t xml:space="preserve">During RAN1#103-e some instances of this term were changed but others were missed. </w:t>
      </w:r>
    </w:p>
    <w:p w14:paraId="62F28878" w14:textId="0D6A55A3" w:rsidR="00EE77C4" w:rsidRDefault="00EE77C4" w:rsidP="000A071A"/>
    <w:tbl>
      <w:tblPr>
        <w:tblStyle w:val="ac"/>
        <w:tblW w:w="0" w:type="auto"/>
        <w:tblLook w:val="04A0" w:firstRow="1" w:lastRow="0" w:firstColumn="1" w:lastColumn="0" w:noHBand="0" w:noVBand="1"/>
      </w:tblPr>
      <w:tblGrid>
        <w:gridCol w:w="9962"/>
      </w:tblGrid>
      <w:tr w:rsidR="00EE77C4" w14:paraId="6EABAB14" w14:textId="77777777" w:rsidTr="00EE77C4">
        <w:tc>
          <w:tcPr>
            <w:tcW w:w="9962" w:type="dxa"/>
          </w:tcPr>
          <w:p w14:paraId="4ACF1CD2" w14:textId="77777777" w:rsidR="00EE77C4" w:rsidRPr="00EE77C4" w:rsidRDefault="00EE77C4" w:rsidP="00EE77C4">
            <w:pPr>
              <w:spacing w:before="240" w:after="240"/>
              <w:jc w:val="center"/>
              <w:rPr>
                <w:rFonts w:ascii="Arial" w:hAnsi="Arial"/>
                <w:color w:val="FF0000"/>
                <w:sz w:val="24"/>
                <w:szCs w:val="24"/>
              </w:rPr>
            </w:pPr>
            <w:r w:rsidRPr="00EE77C4">
              <w:rPr>
                <w:rFonts w:ascii="Arial" w:hAnsi="Arial"/>
                <w:color w:val="FF0000"/>
                <w:sz w:val="24"/>
                <w:szCs w:val="24"/>
              </w:rPr>
              <w:t>---- Unchanged texts omitted ----</w:t>
            </w:r>
          </w:p>
          <w:p w14:paraId="06917631" w14:textId="77777777" w:rsidR="00EE77C4" w:rsidRPr="0048482F" w:rsidRDefault="00EE77C4" w:rsidP="003B5EDD">
            <w:pPr>
              <w:pStyle w:val="30"/>
              <w:numPr>
                <w:ilvl w:val="0"/>
                <w:numId w:val="0"/>
              </w:numPr>
              <w:outlineLvl w:val="2"/>
              <w:rPr>
                <w:color w:val="000000"/>
              </w:rPr>
            </w:pPr>
            <w:bookmarkStart w:id="1" w:name="_Toc11352157"/>
            <w:bookmarkStart w:id="2" w:name="_Toc20318047"/>
            <w:bookmarkStart w:id="3" w:name="_Toc27299945"/>
            <w:bookmarkStart w:id="4" w:name="_Toc29673219"/>
            <w:bookmarkStart w:id="5" w:name="_Toc29673360"/>
            <w:bookmarkStart w:id="6" w:name="_Toc29674353"/>
            <w:bookmarkStart w:id="7" w:name="_Toc36645583"/>
            <w:bookmarkStart w:id="8" w:name="_Toc45810632"/>
            <w:bookmarkStart w:id="9" w:name="_Toc52457842"/>
            <w:r>
              <w:rPr>
                <w:color w:val="000000"/>
              </w:rPr>
              <w:t>5.6.1.5</w:t>
            </w:r>
            <w:r w:rsidRPr="0048482F">
              <w:rPr>
                <w:color w:val="000000"/>
              </w:rPr>
              <w:tab/>
            </w:r>
            <w:r w:rsidRPr="006860BF">
              <w:rPr>
                <w:color w:val="000000"/>
              </w:rPr>
              <w:t>PRS reception procedure</w:t>
            </w:r>
            <w:bookmarkEnd w:id="1"/>
            <w:bookmarkEnd w:id="2"/>
            <w:bookmarkEnd w:id="3"/>
            <w:bookmarkEnd w:id="4"/>
            <w:bookmarkEnd w:id="5"/>
            <w:bookmarkEnd w:id="6"/>
            <w:bookmarkEnd w:id="7"/>
            <w:bookmarkEnd w:id="8"/>
            <w:bookmarkEnd w:id="9"/>
          </w:p>
          <w:p w14:paraId="156FD75F" w14:textId="77777777" w:rsidR="00EE77C4" w:rsidRPr="00EE77C4" w:rsidRDefault="00EE77C4" w:rsidP="00EE77C4">
            <w:pPr>
              <w:spacing w:before="240" w:after="240"/>
              <w:jc w:val="center"/>
              <w:rPr>
                <w:rFonts w:ascii="Arial" w:hAnsi="Arial"/>
                <w:color w:val="FF0000"/>
                <w:sz w:val="24"/>
                <w:szCs w:val="24"/>
              </w:rPr>
            </w:pPr>
            <w:r w:rsidRPr="00EE77C4">
              <w:rPr>
                <w:rFonts w:ascii="Arial" w:hAnsi="Arial"/>
                <w:color w:val="FF0000"/>
                <w:sz w:val="24"/>
                <w:szCs w:val="24"/>
              </w:rPr>
              <w:t>---- Unchanged texts omitted ----</w:t>
            </w:r>
          </w:p>
          <w:p w14:paraId="7EA6195F" w14:textId="77777777" w:rsidR="00EE77C4" w:rsidRPr="00E373A9" w:rsidRDefault="00EE77C4" w:rsidP="00EE77C4">
            <w:pPr>
              <w:spacing w:before="240" w:after="240"/>
              <w:rPr>
                <w:rFonts w:ascii="Arial" w:hAnsi="Arial"/>
                <w:color w:val="FF0000"/>
                <w:sz w:val="28"/>
                <w:szCs w:val="28"/>
              </w:rPr>
            </w:pPr>
            <w:bookmarkStart w:id="10" w:name="_Hlk500903520"/>
            <w:r>
              <w:t xml:space="preserve">The UE expects that it will be configured with </w:t>
            </w:r>
            <w:r w:rsidRPr="00561C1E">
              <w:rPr>
                <w:i/>
                <w:iCs/>
              </w:rPr>
              <w:t>dl-PRS-ID</w:t>
            </w:r>
            <w:r>
              <w:rPr>
                <w:i/>
                <w:iCs/>
              </w:rPr>
              <w:t>-r16</w:t>
            </w:r>
            <w:r>
              <w:t xml:space="preserve"> each of which is defined such that it </w:t>
            </w:r>
            <w:ins w:id="11" w:author="Nokia" w:date="2020-12-22T10:36:00Z">
              <w:r>
                <w:t>may be</w:t>
              </w:r>
            </w:ins>
            <w:del w:id="12" w:author="Nokia" w:date="2020-12-22T10:36:00Z">
              <w:r w:rsidDel="002F6A0D">
                <w:delText>is</w:delText>
              </w:r>
            </w:del>
            <w:r>
              <w:t xml:space="preserve"> associated with multiple DL PRS resource sets</w:t>
            </w:r>
            <w:del w:id="13" w:author="Nokia" w:date="2020-12-22T10:21:00Z">
              <w:r w:rsidDel="006860BF">
                <w:delText xml:space="preserve"> from the same cell</w:delText>
              </w:r>
            </w:del>
            <w:r>
              <w:t xml:space="preserve">. </w:t>
            </w:r>
            <w:bookmarkEnd w:id="10"/>
            <w:r>
              <w:rPr>
                <w:rFonts w:ascii="Arial" w:hAnsi="Arial"/>
                <w:color w:val="FF0000"/>
                <w:sz w:val="28"/>
                <w:szCs w:val="28"/>
              </w:rPr>
              <w:t xml:space="preserve">  </w:t>
            </w:r>
          </w:p>
          <w:p w14:paraId="7335B69D" w14:textId="2C06C34A" w:rsidR="00EE77C4" w:rsidRPr="00EE77C4" w:rsidRDefault="00EE77C4" w:rsidP="00EE77C4">
            <w:pPr>
              <w:spacing w:before="240" w:after="240"/>
              <w:jc w:val="center"/>
              <w:rPr>
                <w:rFonts w:ascii="Arial" w:hAnsi="Arial"/>
                <w:color w:val="FF0000"/>
                <w:sz w:val="28"/>
                <w:szCs w:val="28"/>
              </w:rPr>
            </w:pPr>
            <w:r w:rsidRPr="00EE77C4">
              <w:rPr>
                <w:rFonts w:ascii="Arial" w:hAnsi="Arial"/>
                <w:color w:val="FF0000"/>
                <w:sz w:val="24"/>
                <w:szCs w:val="24"/>
              </w:rPr>
              <w:t>---- Unchanged texts omitted ----</w:t>
            </w:r>
          </w:p>
        </w:tc>
      </w:tr>
    </w:tbl>
    <w:p w14:paraId="00836E5C" w14:textId="4A14FC32" w:rsidR="00C85E1E" w:rsidRPr="00FF290A" w:rsidRDefault="00C85E1E" w:rsidP="004A35AF">
      <w:pPr>
        <w:pStyle w:val="3GPPText"/>
      </w:pPr>
    </w:p>
    <w:p w14:paraId="4AA9262C" w14:textId="77777777" w:rsidR="008806BE" w:rsidRDefault="008806BE" w:rsidP="008806BE">
      <w:pPr>
        <w:pStyle w:val="30"/>
      </w:pPr>
      <w:r>
        <w:t>Initial Round #0</w:t>
      </w:r>
    </w:p>
    <w:p w14:paraId="4A8EE3F0" w14:textId="2AB0A4C8" w:rsidR="00C85E1E" w:rsidRDefault="008806BE" w:rsidP="00C85E1E">
      <w:pPr>
        <w:pStyle w:val="3GPPText"/>
      </w:pPr>
      <w:r>
        <w:t>Companies are invited to provide their views on text proposal(s) in section 2.1.</w:t>
      </w:r>
    </w:p>
    <w:p w14:paraId="64CB0B87" w14:textId="55AE61C6" w:rsidR="008806BE" w:rsidRDefault="008806BE" w:rsidP="00C85E1E">
      <w:pPr>
        <w:pStyle w:val="3GPPText"/>
      </w:pPr>
    </w:p>
    <w:tbl>
      <w:tblPr>
        <w:tblStyle w:val="ac"/>
        <w:tblW w:w="0" w:type="auto"/>
        <w:tblLook w:val="04A0" w:firstRow="1" w:lastRow="0" w:firstColumn="1" w:lastColumn="0" w:noHBand="0" w:noVBand="1"/>
      </w:tblPr>
      <w:tblGrid>
        <w:gridCol w:w="2405"/>
        <w:gridCol w:w="7557"/>
      </w:tblGrid>
      <w:tr w:rsidR="008806BE" w14:paraId="04DA7396" w14:textId="77777777" w:rsidTr="008806BE">
        <w:tc>
          <w:tcPr>
            <w:tcW w:w="2405" w:type="dxa"/>
            <w:shd w:val="clear" w:color="auto" w:fill="B6DDE8" w:themeFill="accent5" w:themeFillTint="66"/>
          </w:tcPr>
          <w:p w14:paraId="7EA142DC" w14:textId="2DDCEBE9" w:rsidR="008806BE" w:rsidRPr="008806BE" w:rsidRDefault="008806BE" w:rsidP="008806BE">
            <w:pPr>
              <w:pStyle w:val="3GPPText"/>
              <w:spacing w:before="0" w:after="0"/>
              <w:rPr>
                <w:b/>
                <w:bCs/>
              </w:rPr>
            </w:pPr>
            <w:r w:rsidRPr="008806BE">
              <w:rPr>
                <w:b/>
                <w:bCs/>
              </w:rPr>
              <w:t>Company Name</w:t>
            </w:r>
          </w:p>
        </w:tc>
        <w:tc>
          <w:tcPr>
            <w:tcW w:w="7557" w:type="dxa"/>
            <w:shd w:val="clear" w:color="auto" w:fill="B6DDE8" w:themeFill="accent5" w:themeFillTint="66"/>
          </w:tcPr>
          <w:p w14:paraId="0B8EEB02" w14:textId="53EBB8E3" w:rsidR="008806BE" w:rsidRPr="008806BE" w:rsidRDefault="008806BE" w:rsidP="008806BE">
            <w:pPr>
              <w:pStyle w:val="3GPPText"/>
              <w:spacing w:before="0" w:after="0"/>
              <w:rPr>
                <w:b/>
                <w:bCs/>
              </w:rPr>
            </w:pPr>
            <w:r w:rsidRPr="008806BE">
              <w:rPr>
                <w:b/>
                <w:bCs/>
              </w:rPr>
              <w:t>Comments</w:t>
            </w:r>
          </w:p>
        </w:tc>
      </w:tr>
      <w:tr w:rsidR="008806BE" w14:paraId="71C2EEC4" w14:textId="77777777" w:rsidTr="008806BE">
        <w:tc>
          <w:tcPr>
            <w:tcW w:w="2405" w:type="dxa"/>
          </w:tcPr>
          <w:p w14:paraId="4B90FC63" w14:textId="041D3684" w:rsidR="008806BE" w:rsidRDefault="0034775A" w:rsidP="008806BE">
            <w:pPr>
              <w:pStyle w:val="3GPPText"/>
              <w:spacing w:before="0" w:after="0"/>
              <w:rPr>
                <w:rFonts w:hint="eastAsia"/>
                <w:lang w:eastAsia="zh-CN"/>
              </w:rPr>
            </w:pPr>
            <w:r>
              <w:rPr>
                <w:rFonts w:hint="eastAsia"/>
                <w:lang w:eastAsia="zh-CN"/>
              </w:rPr>
              <w:t>H</w:t>
            </w:r>
            <w:r>
              <w:rPr>
                <w:lang w:eastAsia="zh-CN"/>
              </w:rPr>
              <w:t>uawei/HiSilicon</w:t>
            </w:r>
          </w:p>
        </w:tc>
        <w:tc>
          <w:tcPr>
            <w:tcW w:w="7557" w:type="dxa"/>
          </w:tcPr>
          <w:p w14:paraId="3C29A871" w14:textId="22D9D82B" w:rsidR="008806BE" w:rsidRDefault="0034775A" w:rsidP="008806BE">
            <w:pPr>
              <w:pStyle w:val="3GPPText"/>
              <w:spacing w:before="0" w:after="0"/>
            </w:pPr>
            <w:r>
              <w:t>For TP#1, we disagree with the change</w:t>
            </w:r>
            <w:r w:rsidR="00B04CB5">
              <w:t>, as according to MAC specification, the field DL-PRS ID should always be present. In addition, we do not think using serving/non-serving cell for this case needs fixing, if the intention is to fix it.</w:t>
            </w:r>
          </w:p>
          <w:p w14:paraId="1906CEED" w14:textId="77777777" w:rsidR="00B04CB5" w:rsidRDefault="00B04CB5" w:rsidP="008806BE">
            <w:pPr>
              <w:pStyle w:val="3GPPText"/>
              <w:spacing w:before="0" w:after="0"/>
            </w:pPr>
          </w:p>
          <w:p w14:paraId="353D2C72" w14:textId="52CF1BFB" w:rsidR="00B04CB5" w:rsidRDefault="00B04CB5" w:rsidP="008806BE">
            <w:pPr>
              <w:pStyle w:val="3GPPText"/>
              <w:spacing w:before="0" w:after="0"/>
            </w:pPr>
            <w:r>
              <w:t xml:space="preserve">For TP#2, we have similar proposal in </w:t>
            </w:r>
            <w:r w:rsidRPr="00B04CB5">
              <w:t>R1-2101731</w:t>
            </w:r>
            <w:r>
              <w:t>, in which we suggest to change “cell” to “point”.</w:t>
            </w:r>
          </w:p>
          <w:tbl>
            <w:tblPr>
              <w:tblStyle w:val="ac"/>
              <w:tblW w:w="0" w:type="auto"/>
              <w:tblLook w:val="04A0" w:firstRow="1" w:lastRow="0" w:firstColumn="1" w:lastColumn="0" w:noHBand="0" w:noVBand="1"/>
            </w:tblPr>
            <w:tblGrid>
              <w:gridCol w:w="7331"/>
            </w:tblGrid>
            <w:tr w:rsidR="00B04CB5" w14:paraId="40DA812D" w14:textId="77777777" w:rsidTr="00B04CB5">
              <w:tc>
                <w:tcPr>
                  <w:tcW w:w="7331" w:type="dxa"/>
                </w:tcPr>
                <w:p w14:paraId="5613636F" w14:textId="55DC209E" w:rsidR="00B04CB5" w:rsidRPr="00B04CB5" w:rsidRDefault="00B04CB5" w:rsidP="00B04CB5">
                  <w:r>
                    <w:t xml:space="preserve">The UE expects that it will be configured with </w:t>
                  </w:r>
                  <w:r>
                    <w:rPr>
                      <w:i/>
                      <w:iCs/>
                    </w:rPr>
                    <w:t>dl-PRS-ID</w:t>
                  </w:r>
                  <w:r>
                    <w:t xml:space="preserve"> each of which is defined such that it is associated with multiple DL PRS resource sets from the same </w:t>
                  </w:r>
                  <w:del w:id="14" w:author="Huawei - Issue 1" w:date="2021-01-14T19:29:00Z">
                    <w:r w:rsidDel="001170E6">
                      <w:delText>cell</w:delText>
                    </w:r>
                  </w:del>
                  <w:ins w:id="15" w:author="Huawei - Issue 1" w:date="2021-01-14T19:29:00Z">
                    <w:r>
                      <w:t>point</w:t>
                    </w:r>
                  </w:ins>
                  <w:r>
                    <w:t xml:space="preserve">. The UE expects that one of these </w:t>
                  </w:r>
                  <w:r>
                    <w:rPr>
                      <w:i/>
                      <w:iCs/>
                    </w:rPr>
                    <w:t>dl-PRS-ID</w:t>
                  </w:r>
                  <w:r>
                    <w:t xml:space="preserve"> along with a </w:t>
                  </w:r>
                  <w:r>
                    <w:rPr>
                      <w:i/>
                    </w:rPr>
                    <w:t xml:space="preserve">nr-DL-PRS-ResourceSetID </w:t>
                  </w:r>
                  <w:r>
                    <w:t xml:space="preserve">and a </w:t>
                  </w:r>
                  <w:r>
                    <w:rPr>
                      <w:i/>
                    </w:rPr>
                    <w:t>nr-DL-PRS-ResourceID</w:t>
                  </w:r>
                  <w:del w:id="16" w:author="Huawei - Issue 4" w:date="2021-01-06T18:24:00Z">
                    <w:r w:rsidDel="00AB0E08">
                      <w:rPr>
                        <w:i/>
                      </w:rPr>
                      <w:delText>-r16</w:delText>
                    </w:r>
                  </w:del>
                  <w:r>
                    <w:rPr>
                      <w:i/>
                    </w:rPr>
                    <w:t xml:space="preserve"> </w:t>
                  </w:r>
                  <w:r>
                    <w:t xml:space="preserve">can be used to uniquely identify a DL PRS resource. </w:t>
                  </w:r>
                </w:p>
              </w:tc>
            </w:tr>
          </w:tbl>
          <w:p w14:paraId="142F32F7" w14:textId="1F9B0475" w:rsidR="00B04CB5" w:rsidRDefault="00B04CB5" w:rsidP="008806BE">
            <w:pPr>
              <w:pStyle w:val="3GPPText"/>
              <w:spacing w:before="0" w:after="0"/>
            </w:pPr>
          </w:p>
        </w:tc>
      </w:tr>
      <w:tr w:rsidR="008806BE" w14:paraId="3E939E35" w14:textId="77777777" w:rsidTr="008806BE">
        <w:tc>
          <w:tcPr>
            <w:tcW w:w="2405" w:type="dxa"/>
          </w:tcPr>
          <w:p w14:paraId="5E4EC884" w14:textId="77777777" w:rsidR="008806BE" w:rsidRDefault="008806BE" w:rsidP="008806BE">
            <w:pPr>
              <w:pStyle w:val="3GPPText"/>
              <w:spacing w:before="0" w:after="0"/>
            </w:pPr>
          </w:p>
        </w:tc>
        <w:tc>
          <w:tcPr>
            <w:tcW w:w="7557" w:type="dxa"/>
          </w:tcPr>
          <w:p w14:paraId="0F6F5EC6" w14:textId="77777777" w:rsidR="008806BE" w:rsidRDefault="008806BE" w:rsidP="008806BE">
            <w:pPr>
              <w:pStyle w:val="3GPPText"/>
              <w:spacing w:before="0" w:after="0"/>
            </w:pPr>
          </w:p>
        </w:tc>
      </w:tr>
      <w:tr w:rsidR="008806BE" w14:paraId="67ABC9BF" w14:textId="77777777" w:rsidTr="008806BE">
        <w:tc>
          <w:tcPr>
            <w:tcW w:w="2405" w:type="dxa"/>
          </w:tcPr>
          <w:p w14:paraId="40292DA6" w14:textId="77777777" w:rsidR="008806BE" w:rsidRDefault="008806BE" w:rsidP="008806BE">
            <w:pPr>
              <w:pStyle w:val="3GPPText"/>
              <w:spacing w:before="0" w:after="0"/>
            </w:pPr>
          </w:p>
        </w:tc>
        <w:tc>
          <w:tcPr>
            <w:tcW w:w="7557" w:type="dxa"/>
          </w:tcPr>
          <w:p w14:paraId="06C8FD58" w14:textId="77777777" w:rsidR="008806BE" w:rsidRDefault="008806BE" w:rsidP="008806BE">
            <w:pPr>
              <w:pStyle w:val="3GPPText"/>
              <w:spacing w:before="0" w:after="0"/>
            </w:pPr>
          </w:p>
        </w:tc>
      </w:tr>
    </w:tbl>
    <w:p w14:paraId="1DE9CFF5" w14:textId="77777777" w:rsidR="008806BE" w:rsidRDefault="008806BE" w:rsidP="00C85E1E">
      <w:pPr>
        <w:pStyle w:val="3GPPText"/>
      </w:pPr>
    </w:p>
    <w:p w14:paraId="214AB908" w14:textId="77777777" w:rsidR="008806BE" w:rsidRDefault="008806BE" w:rsidP="00C85E1E">
      <w:pPr>
        <w:pStyle w:val="3GPPText"/>
      </w:pPr>
    </w:p>
    <w:p w14:paraId="3A915584" w14:textId="77777777" w:rsidR="00F37863" w:rsidRDefault="00F37863" w:rsidP="00F37863">
      <w:pPr>
        <w:pStyle w:val="2"/>
        <w:spacing w:before="0" w:after="0"/>
        <w:ind w:left="432" w:hanging="432"/>
      </w:pPr>
      <w:r>
        <w:t>Misalignment of ‘</w:t>
      </w:r>
      <w:r w:rsidRPr="001B4F44">
        <w:rPr>
          <w:i/>
          <w:snapToGrid w:val="0"/>
        </w:rPr>
        <w:t>nr-TimeStamp</w:t>
      </w:r>
      <w:r>
        <w:t>’</w:t>
      </w:r>
      <w:r w:rsidRPr="00634EDB">
        <w:t xml:space="preserve"> </w:t>
      </w:r>
      <w:r>
        <w:t>with TS37.355</w:t>
      </w:r>
    </w:p>
    <w:p w14:paraId="4C983BC7" w14:textId="1409AF9B" w:rsidR="00F37863" w:rsidRPr="00265E6F" w:rsidRDefault="00F37863" w:rsidP="00265E6F">
      <w:pPr>
        <w:pStyle w:val="3GPPText"/>
      </w:pPr>
      <w:r>
        <w:t xml:space="preserve">In [vivo, </w:t>
      </w:r>
      <w:r>
        <w:fldChar w:fldCharType="begin"/>
      </w:r>
      <w:r>
        <w:instrText xml:space="preserve"> REF _Ref61957581 \n \h  \* MERGEFORMAT </w:instrText>
      </w:r>
      <w:r>
        <w:fldChar w:fldCharType="separate"/>
      </w:r>
      <w:r>
        <w:t>[4]</w:t>
      </w:r>
      <w:r>
        <w:fldChar w:fldCharType="end"/>
      </w:r>
      <w:r>
        <w:t xml:space="preserve">], the misalignment b/w RAN1 (TS 38.214) and RAN2 (TS 37.355) specifications is discussed with respect to </w:t>
      </w:r>
      <w:r w:rsidRPr="00265E6F">
        <w:rPr>
          <w:i/>
          <w:iCs/>
        </w:rPr>
        <w:t>nr-TimeStamp</w:t>
      </w:r>
      <w:r>
        <w:t xml:space="preserve"> parameter.</w:t>
      </w:r>
      <w:r w:rsidR="00265E6F">
        <w:t xml:space="preserve"> </w:t>
      </w:r>
      <w:r>
        <w:rPr>
          <w:rFonts w:eastAsiaTheme="minorEastAsia"/>
          <w:lang w:eastAsia="zh-CN"/>
        </w:rPr>
        <w:t xml:space="preserve">The values of the time stamp correspond to the reference provided by </w:t>
      </w:r>
      <w:r w:rsidRPr="00ED2EC9">
        <w:rPr>
          <w:i/>
          <w:snapToGrid w:val="0"/>
        </w:rPr>
        <w:t>nr-DL-PRS-ReferenceInfo</w:t>
      </w:r>
      <w:r>
        <w:rPr>
          <w:snapToGrid w:val="0"/>
        </w:rPr>
        <w:t>, which is associated with the reference TRP.</w:t>
      </w:r>
      <w:r>
        <w:rPr>
          <w:i/>
          <w:snapToGrid w:val="0"/>
        </w:rPr>
        <w:t xml:space="preserve">  </w:t>
      </w:r>
      <w:r w:rsidR="00265E6F" w:rsidRPr="00265E6F">
        <w:rPr>
          <w:iCs/>
          <w:snapToGrid w:val="0"/>
        </w:rPr>
        <w:t>I</w:t>
      </w:r>
      <w:r>
        <w:rPr>
          <w:snapToGrid w:val="0"/>
        </w:rPr>
        <w:t xml:space="preserve">n </w:t>
      </w:r>
      <w:r w:rsidR="00265E6F">
        <w:rPr>
          <w:snapToGrid w:val="0"/>
        </w:rPr>
        <w:t xml:space="preserve">the </w:t>
      </w:r>
      <w:r>
        <w:rPr>
          <w:snapToGrid w:val="0"/>
        </w:rPr>
        <w:t>TS37.355 [2], the descriptions are written as:</w:t>
      </w:r>
    </w:p>
    <w:tbl>
      <w:tblPr>
        <w:tblStyle w:val="ac"/>
        <w:tblW w:w="0" w:type="auto"/>
        <w:tblInd w:w="-5" w:type="dxa"/>
        <w:tblLook w:val="04A0" w:firstRow="1" w:lastRow="0" w:firstColumn="1" w:lastColumn="0" w:noHBand="0" w:noVBand="1"/>
      </w:tblPr>
      <w:tblGrid>
        <w:gridCol w:w="9923"/>
      </w:tblGrid>
      <w:tr w:rsidR="00F37863" w14:paraId="0F8034ED" w14:textId="77777777" w:rsidTr="00F37863">
        <w:tc>
          <w:tcPr>
            <w:tcW w:w="9923" w:type="dxa"/>
          </w:tcPr>
          <w:p w14:paraId="073A20A5" w14:textId="77777777" w:rsidR="00F37863" w:rsidRPr="007B2E20" w:rsidRDefault="00F37863" w:rsidP="00F37863">
            <w:pPr>
              <w:pStyle w:val="PL"/>
            </w:pPr>
            <w:r w:rsidRPr="007B2E20">
              <w:rPr>
                <w:snapToGrid w:val="0"/>
              </w:rPr>
              <w:t xml:space="preserve">NR-TimeStamp-r16 </w:t>
            </w:r>
            <w:r w:rsidRPr="007B2E20">
              <w:t>::= SEQUENCE {</w:t>
            </w:r>
          </w:p>
          <w:p w14:paraId="5C02FF8E" w14:textId="77777777" w:rsidR="00F37863" w:rsidRPr="007B2E20" w:rsidRDefault="00F37863" w:rsidP="00F37863">
            <w:pPr>
              <w:pStyle w:val="PL"/>
              <w:rPr>
                <w:snapToGrid w:val="0"/>
                <w:lang w:eastAsia="ja-JP"/>
              </w:rPr>
            </w:pPr>
            <w:r w:rsidRPr="007B2E20">
              <w:rPr>
                <w:snapToGrid w:val="0"/>
              </w:rPr>
              <w:tab/>
            </w:r>
            <w:r w:rsidRPr="00781FE1">
              <w:rPr>
                <w:snapToGrid w:val="0"/>
                <w:color w:val="FF0000"/>
              </w:rPr>
              <w:t>dl-PRS-ID-r16</w:t>
            </w:r>
            <w:r w:rsidRPr="007B2E20">
              <w:rPr>
                <w:snapToGrid w:val="0"/>
              </w:rPr>
              <w:tab/>
            </w:r>
            <w:r w:rsidRPr="007B2E20">
              <w:rPr>
                <w:snapToGrid w:val="0"/>
              </w:rPr>
              <w:tab/>
            </w:r>
            <w:r w:rsidRPr="007B2E20">
              <w:rPr>
                <w:snapToGrid w:val="0"/>
              </w:rPr>
              <w:tab/>
            </w:r>
            <w:r w:rsidRPr="007B2E20">
              <w:rPr>
                <w:snapToGrid w:val="0"/>
              </w:rPr>
              <w:tab/>
            </w:r>
            <w:r w:rsidRPr="00781FE1">
              <w:rPr>
                <w:snapToGrid w:val="0"/>
                <w:color w:val="FF0000"/>
              </w:rPr>
              <w:t>INTEGER (0..255)</w:t>
            </w:r>
            <w:r w:rsidRPr="007B2E20">
              <w:rPr>
                <w:snapToGrid w:val="0"/>
              </w:rPr>
              <w:t>,</w:t>
            </w:r>
          </w:p>
          <w:p w14:paraId="7A12CB77" w14:textId="77777777" w:rsidR="00F37863" w:rsidRPr="007B2E20" w:rsidRDefault="00F37863" w:rsidP="00F37863">
            <w:pPr>
              <w:pStyle w:val="PL"/>
              <w:rPr>
                <w:snapToGrid w:val="0"/>
              </w:rPr>
            </w:pPr>
            <w:r w:rsidRPr="007B2E20">
              <w:rPr>
                <w:snapToGrid w:val="0"/>
              </w:rPr>
              <w:tab/>
              <w:t>nr-PhysCellID-r16</w:t>
            </w:r>
            <w:r w:rsidRPr="007B2E20">
              <w:rPr>
                <w:snapToGrid w:val="0"/>
              </w:rPr>
              <w:tab/>
            </w:r>
            <w:r w:rsidRPr="007B2E20">
              <w:rPr>
                <w:snapToGrid w:val="0"/>
              </w:rPr>
              <w:tab/>
            </w:r>
            <w:r w:rsidRPr="007B2E20">
              <w:rPr>
                <w:snapToGrid w:val="0"/>
              </w:rPr>
              <w:tab/>
              <w:t>NR-PhysCellID-r16</w:t>
            </w:r>
            <w:r w:rsidRPr="007B2E20">
              <w:rPr>
                <w:snapToGrid w:val="0"/>
              </w:rPr>
              <w:tab/>
            </w:r>
            <w:r w:rsidRPr="007B2E20">
              <w:rPr>
                <w:snapToGrid w:val="0"/>
              </w:rPr>
              <w:tab/>
            </w:r>
            <w:r w:rsidRPr="007B2E20">
              <w:rPr>
                <w:snapToGrid w:val="0"/>
              </w:rPr>
              <w:tab/>
              <w:t>OPTIONAL,</w:t>
            </w:r>
            <w:r w:rsidRPr="007B2E20">
              <w:rPr>
                <w:snapToGrid w:val="0"/>
              </w:rPr>
              <w:tab/>
              <w:t>-- Need ON</w:t>
            </w:r>
          </w:p>
          <w:p w14:paraId="3E148F1D" w14:textId="77777777" w:rsidR="00F37863" w:rsidRPr="007B2E20" w:rsidRDefault="00F37863" w:rsidP="00F37863">
            <w:pPr>
              <w:pStyle w:val="PL"/>
              <w:rPr>
                <w:snapToGrid w:val="0"/>
              </w:rPr>
            </w:pPr>
            <w:r w:rsidRPr="007B2E20">
              <w:rPr>
                <w:snapToGrid w:val="0"/>
              </w:rPr>
              <w:tab/>
              <w:t>nr-CellGlobalID-r16</w:t>
            </w:r>
            <w:r w:rsidRPr="007B2E20">
              <w:rPr>
                <w:snapToGrid w:val="0"/>
              </w:rPr>
              <w:tab/>
            </w:r>
            <w:r w:rsidRPr="007B2E20">
              <w:rPr>
                <w:snapToGrid w:val="0"/>
              </w:rPr>
              <w:tab/>
            </w:r>
            <w:r w:rsidRPr="007B2E20">
              <w:rPr>
                <w:snapToGrid w:val="0"/>
              </w:rPr>
              <w:tab/>
              <w:t>NCGI-r15</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r w:rsidRPr="007B2E20">
              <w:rPr>
                <w:snapToGrid w:val="0"/>
              </w:rPr>
              <w:tab/>
              <w:t>-- Need ON</w:t>
            </w:r>
          </w:p>
          <w:p w14:paraId="35C3212E" w14:textId="77777777" w:rsidR="00F37863" w:rsidRPr="007B2E20" w:rsidRDefault="00F37863" w:rsidP="00F37863">
            <w:pPr>
              <w:pStyle w:val="PL"/>
            </w:pPr>
            <w:r w:rsidRPr="007B2E20">
              <w:rPr>
                <w:snapToGrid w:val="0"/>
              </w:rPr>
              <w:tab/>
            </w:r>
            <w:r w:rsidRPr="007B2E20">
              <w:t>nr-ARFCN</w:t>
            </w:r>
            <w:r w:rsidRPr="007B2E20">
              <w:rPr>
                <w:snapToGrid w:val="0"/>
              </w:rPr>
              <w:t>-r16</w:t>
            </w:r>
            <w:r w:rsidRPr="007B2E20">
              <w:rPr>
                <w:snapToGrid w:val="0"/>
              </w:rPr>
              <w:tab/>
            </w:r>
            <w:r w:rsidRPr="007B2E20">
              <w:rPr>
                <w:snapToGrid w:val="0"/>
              </w:rPr>
              <w:tab/>
            </w:r>
            <w:r w:rsidRPr="007B2E20">
              <w:rPr>
                <w:snapToGrid w:val="0"/>
              </w:rPr>
              <w:tab/>
            </w:r>
            <w:r w:rsidRPr="007B2E20">
              <w:rPr>
                <w:snapToGrid w:val="0"/>
              </w:rPr>
              <w:tab/>
              <w:t>ARFCN-ValueNR-r15</w:t>
            </w:r>
            <w:r w:rsidRPr="007B2E20">
              <w:rPr>
                <w:snapToGrid w:val="0"/>
              </w:rPr>
              <w:tab/>
            </w:r>
            <w:r w:rsidRPr="007B2E20">
              <w:rPr>
                <w:snapToGrid w:val="0"/>
              </w:rPr>
              <w:tab/>
            </w:r>
            <w:r w:rsidRPr="007B2E20">
              <w:rPr>
                <w:snapToGrid w:val="0"/>
              </w:rPr>
              <w:tab/>
              <w:t>OPTIONAL,</w:t>
            </w:r>
            <w:r w:rsidRPr="007B2E20">
              <w:rPr>
                <w:snapToGrid w:val="0"/>
              </w:rPr>
              <w:tab/>
              <w:t>-- Need ON</w:t>
            </w:r>
          </w:p>
          <w:p w14:paraId="19DCACCB" w14:textId="77777777" w:rsidR="00F37863" w:rsidRPr="007B2E20" w:rsidRDefault="00F37863" w:rsidP="00F37863">
            <w:pPr>
              <w:pStyle w:val="PL"/>
            </w:pPr>
            <w:r w:rsidRPr="007B2E20">
              <w:tab/>
              <w:t>nr-SFN-r16</w:t>
            </w:r>
            <w:r w:rsidRPr="007B2E20">
              <w:tab/>
            </w:r>
            <w:r w:rsidRPr="007B2E20">
              <w:tab/>
            </w:r>
            <w:r w:rsidRPr="007B2E20">
              <w:tab/>
            </w:r>
            <w:r w:rsidRPr="007B2E20">
              <w:tab/>
            </w:r>
            <w:r w:rsidRPr="007B2E20">
              <w:tab/>
            </w:r>
            <w:r w:rsidRPr="007B2E20">
              <w:rPr>
                <w:snapToGrid w:val="0"/>
              </w:rPr>
              <w:t>INTEGER (0..1023),</w:t>
            </w:r>
          </w:p>
          <w:p w14:paraId="41DD9B5F" w14:textId="77777777" w:rsidR="00F37863" w:rsidRPr="007B2E20" w:rsidRDefault="00F37863" w:rsidP="00F37863">
            <w:pPr>
              <w:pStyle w:val="PL"/>
              <w:rPr>
                <w:snapToGrid w:val="0"/>
              </w:rPr>
            </w:pPr>
            <w:r w:rsidRPr="007B2E20">
              <w:rPr>
                <w:snapToGrid w:val="0"/>
              </w:rPr>
              <w:tab/>
              <w:t xml:space="preserve">nr-Slot-r16 </w:t>
            </w:r>
            <w:r w:rsidRPr="007B2E20">
              <w:rPr>
                <w:snapToGrid w:val="0"/>
              </w:rPr>
              <w:tab/>
            </w:r>
            <w:r w:rsidRPr="007B2E20">
              <w:rPr>
                <w:snapToGrid w:val="0"/>
              </w:rPr>
              <w:tab/>
            </w:r>
            <w:r w:rsidRPr="007B2E20">
              <w:rPr>
                <w:snapToGrid w:val="0"/>
              </w:rPr>
              <w:tab/>
            </w:r>
            <w:r w:rsidRPr="007B2E20">
              <w:rPr>
                <w:snapToGrid w:val="0"/>
              </w:rPr>
              <w:tab/>
              <w:t>CHOICE {</w:t>
            </w:r>
          </w:p>
          <w:p w14:paraId="6D9E6B1E" w14:textId="77777777" w:rsidR="00F37863" w:rsidRPr="007B2E20" w:rsidRDefault="00F37863" w:rsidP="00F37863">
            <w:pPr>
              <w:pStyle w:val="PL"/>
              <w:rPr>
                <w:snapToGrid w:val="0"/>
              </w:rPr>
            </w:pPr>
            <w:r w:rsidRPr="007B2E20">
              <w:rPr>
                <w:snapToGrid w:val="0"/>
              </w:rPr>
              <w:tab/>
            </w:r>
            <w:r w:rsidRPr="007B2E20">
              <w:rPr>
                <w:snapToGrid w:val="0"/>
              </w:rPr>
              <w:tab/>
            </w:r>
            <w:r w:rsidRPr="007B2E20">
              <w:rPr>
                <w:snapToGrid w:val="0"/>
              </w:rPr>
              <w:tab/>
              <w:t>scs15-r16</w:t>
            </w:r>
            <w:r w:rsidRPr="007B2E20">
              <w:rPr>
                <w:snapToGrid w:val="0"/>
              </w:rPr>
              <w:tab/>
            </w:r>
            <w:r w:rsidRPr="007B2E20">
              <w:rPr>
                <w:snapToGrid w:val="0"/>
              </w:rPr>
              <w:tab/>
            </w:r>
            <w:r w:rsidRPr="007B2E20">
              <w:rPr>
                <w:snapToGrid w:val="0"/>
              </w:rPr>
              <w:tab/>
            </w:r>
            <w:r w:rsidRPr="007B2E20">
              <w:rPr>
                <w:snapToGrid w:val="0"/>
              </w:rPr>
              <w:tab/>
              <w:t>INTEGER (0..9),</w:t>
            </w:r>
          </w:p>
          <w:p w14:paraId="71805568" w14:textId="77777777" w:rsidR="00F37863" w:rsidRPr="007B2E20" w:rsidRDefault="00F37863" w:rsidP="00F37863">
            <w:pPr>
              <w:pStyle w:val="PL"/>
            </w:pPr>
            <w:r w:rsidRPr="007B2E20">
              <w:rPr>
                <w:snapToGrid w:val="0"/>
              </w:rPr>
              <w:tab/>
            </w:r>
            <w:r w:rsidRPr="007B2E20">
              <w:rPr>
                <w:snapToGrid w:val="0"/>
              </w:rPr>
              <w:tab/>
            </w:r>
            <w:r w:rsidRPr="007B2E20">
              <w:rPr>
                <w:snapToGrid w:val="0"/>
              </w:rPr>
              <w:tab/>
              <w:t>scs30-r16</w:t>
            </w:r>
            <w:r w:rsidRPr="007B2E20">
              <w:rPr>
                <w:snapToGrid w:val="0"/>
              </w:rPr>
              <w:tab/>
            </w:r>
            <w:r w:rsidRPr="007B2E20">
              <w:rPr>
                <w:snapToGrid w:val="0"/>
              </w:rPr>
              <w:tab/>
            </w:r>
            <w:r w:rsidRPr="007B2E20">
              <w:rPr>
                <w:snapToGrid w:val="0"/>
              </w:rPr>
              <w:tab/>
            </w:r>
            <w:r w:rsidRPr="007B2E20">
              <w:rPr>
                <w:snapToGrid w:val="0"/>
              </w:rPr>
              <w:tab/>
              <w:t>INTEGER (0..19),</w:t>
            </w:r>
          </w:p>
          <w:p w14:paraId="63596C31" w14:textId="77777777" w:rsidR="00F37863" w:rsidRPr="007B2E20" w:rsidRDefault="00F37863" w:rsidP="00F37863">
            <w:pPr>
              <w:pStyle w:val="PL"/>
              <w:rPr>
                <w:snapToGrid w:val="0"/>
              </w:rPr>
            </w:pPr>
            <w:r w:rsidRPr="007B2E20">
              <w:rPr>
                <w:snapToGrid w:val="0"/>
              </w:rPr>
              <w:tab/>
            </w:r>
            <w:r w:rsidRPr="007B2E20">
              <w:rPr>
                <w:snapToGrid w:val="0"/>
              </w:rPr>
              <w:tab/>
            </w:r>
            <w:r w:rsidRPr="007B2E20">
              <w:rPr>
                <w:snapToGrid w:val="0"/>
              </w:rPr>
              <w:tab/>
              <w:t>scs60-r16</w:t>
            </w:r>
            <w:r w:rsidRPr="007B2E20">
              <w:rPr>
                <w:snapToGrid w:val="0"/>
              </w:rPr>
              <w:tab/>
            </w:r>
            <w:r w:rsidRPr="007B2E20">
              <w:rPr>
                <w:snapToGrid w:val="0"/>
              </w:rPr>
              <w:tab/>
            </w:r>
            <w:r w:rsidRPr="007B2E20">
              <w:rPr>
                <w:snapToGrid w:val="0"/>
              </w:rPr>
              <w:tab/>
            </w:r>
            <w:r w:rsidRPr="007B2E20">
              <w:rPr>
                <w:snapToGrid w:val="0"/>
              </w:rPr>
              <w:tab/>
              <w:t>INTEGER (0..39),</w:t>
            </w:r>
          </w:p>
          <w:p w14:paraId="789885EA" w14:textId="77777777" w:rsidR="00F37863" w:rsidRPr="007B2E20" w:rsidRDefault="00F37863" w:rsidP="00F37863">
            <w:pPr>
              <w:pStyle w:val="PL"/>
              <w:rPr>
                <w:snapToGrid w:val="0"/>
              </w:rPr>
            </w:pPr>
            <w:r w:rsidRPr="007B2E20">
              <w:rPr>
                <w:snapToGrid w:val="0"/>
              </w:rPr>
              <w:tab/>
            </w:r>
            <w:r w:rsidRPr="007B2E20">
              <w:rPr>
                <w:snapToGrid w:val="0"/>
              </w:rPr>
              <w:tab/>
            </w:r>
            <w:r w:rsidRPr="007B2E20">
              <w:rPr>
                <w:snapToGrid w:val="0"/>
              </w:rPr>
              <w:tab/>
              <w:t>scs120-r16</w:t>
            </w:r>
            <w:r w:rsidRPr="007B2E20">
              <w:rPr>
                <w:snapToGrid w:val="0"/>
              </w:rPr>
              <w:tab/>
            </w:r>
            <w:r w:rsidRPr="007B2E20">
              <w:rPr>
                <w:snapToGrid w:val="0"/>
              </w:rPr>
              <w:tab/>
            </w:r>
            <w:r w:rsidRPr="007B2E20">
              <w:rPr>
                <w:snapToGrid w:val="0"/>
              </w:rPr>
              <w:tab/>
            </w:r>
            <w:r w:rsidRPr="007B2E20">
              <w:rPr>
                <w:snapToGrid w:val="0"/>
              </w:rPr>
              <w:tab/>
              <w:t>INTEGER (0..79)</w:t>
            </w:r>
          </w:p>
          <w:p w14:paraId="0E56545A" w14:textId="77777777" w:rsidR="00F37863" w:rsidRPr="007B2E20" w:rsidRDefault="00F37863" w:rsidP="00F37863">
            <w:pPr>
              <w:pStyle w:val="PL"/>
            </w:pPr>
            <w:r w:rsidRPr="007B2E20">
              <w:rPr>
                <w:snapToGrid w:val="0"/>
              </w:rPr>
              <w:tab/>
              <w:t>},</w:t>
            </w:r>
          </w:p>
          <w:p w14:paraId="20EEBB5E" w14:textId="77777777" w:rsidR="00F37863" w:rsidRPr="007B2E20" w:rsidRDefault="00F37863" w:rsidP="00F37863">
            <w:pPr>
              <w:pStyle w:val="PL"/>
              <w:rPr>
                <w:snapToGrid w:val="0"/>
              </w:rPr>
            </w:pPr>
            <w:r w:rsidRPr="007B2E20">
              <w:rPr>
                <w:snapToGrid w:val="0"/>
              </w:rPr>
              <w:tab/>
              <w:t>...</w:t>
            </w:r>
          </w:p>
          <w:p w14:paraId="0196C13F" w14:textId="77777777" w:rsidR="00F37863" w:rsidRPr="00B11C5F" w:rsidRDefault="00F37863" w:rsidP="00F37863">
            <w:pPr>
              <w:pStyle w:val="PL"/>
            </w:pPr>
            <w:r w:rsidRPr="007B2E20">
              <w:t>}</w:t>
            </w:r>
          </w:p>
        </w:tc>
      </w:tr>
      <w:tr w:rsidR="00F37863" w14:paraId="70A364F1" w14:textId="77777777" w:rsidTr="00F37863">
        <w:tc>
          <w:tcPr>
            <w:tcW w:w="9923" w:type="dxa"/>
          </w:tcPr>
          <w:p w14:paraId="447B33ED" w14:textId="77777777" w:rsidR="00F37863" w:rsidRPr="007B2E20" w:rsidRDefault="00F37863" w:rsidP="00F37863">
            <w:pPr>
              <w:pStyle w:val="TAL"/>
              <w:widowControl w:val="0"/>
              <w:rPr>
                <w:b/>
                <w:i/>
              </w:rPr>
            </w:pPr>
            <w:r w:rsidRPr="007B2E20">
              <w:rPr>
                <w:b/>
                <w:i/>
              </w:rPr>
              <w:t>dl-PRS-ID</w:t>
            </w:r>
          </w:p>
          <w:p w14:paraId="4583E98B" w14:textId="77777777" w:rsidR="00F37863" w:rsidRDefault="00F37863" w:rsidP="00F37863">
            <w:pPr>
              <w:pStyle w:val="af3"/>
              <w:spacing w:line="260" w:lineRule="exact"/>
              <w:rPr>
                <w:iCs/>
                <w:snapToGrid w:val="0"/>
              </w:rPr>
            </w:pPr>
            <w:r w:rsidRPr="007B2E20">
              <w:t xml:space="preserve">This field specifies the DL-PRS ID of the TRP for which the </w:t>
            </w:r>
            <w:r w:rsidRPr="007B2E20">
              <w:rPr>
                <w:i/>
                <w:iCs/>
              </w:rPr>
              <w:t>nr-SFN</w:t>
            </w:r>
            <w:r w:rsidRPr="007B2E20">
              <w:t xml:space="preserve"> is applicable.</w:t>
            </w:r>
          </w:p>
        </w:tc>
      </w:tr>
    </w:tbl>
    <w:p w14:paraId="206BB333" w14:textId="77777777" w:rsidR="00265E6F" w:rsidRDefault="00F37863" w:rsidP="00265E6F">
      <w:pPr>
        <w:pStyle w:val="3GPPText"/>
        <w:rPr>
          <w:lang w:eastAsia="zh-CN"/>
        </w:rPr>
      </w:pPr>
      <w:r>
        <w:rPr>
          <w:lang w:eastAsia="zh-CN"/>
        </w:rPr>
        <w:t xml:space="preserve">It </w:t>
      </w:r>
      <w:r w:rsidR="00265E6F">
        <w:rPr>
          <w:lang w:eastAsia="zh-CN"/>
        </w:rPr>
        <w:t>is observed that</w:t>
      </w:r>
      <w:r>
        <w:rPr>
          <w:lang w:eastAsia="zh-CN"/>
        </w:rPr>
        <w:t xml:space="preserve"> from RAN2’s perspective, the ‘</w:t>
      </w:r>
      <w:r w:rsidRPr="001B4F44">
        <w:rPr>
          <w:i/>
          <w:iCs/>
          <w:snapToGrid w:val="0"/>
        </w:rPr>
        <w:t>nr-TimeStamp</w:t>
      </w:r>
      <w:r>
        <w:rPr>
          <w:lang w:eastAsia="zh-CN"/>
        </w:rPr>
        <w:t>’ for each measurement is associated with the TRP indicated by ‘dl-PRS-ID’.</w:t>
      </w:r>
    </w:p>
    <w:p w14:paraId="7AC48034" w14:textId="1D37F6C0" w:rsidR="00265E6F" w:rsidRPr="00BF7E9A" w:rsidRDefault="00265E6F" w:rsidP="00265E6F">
      <w:pPr>
        <w:pStyle w:val="3GPPText"/>
        <w:rPr>
          <w:rFonts w:eastAsiaTheme="minorEastAsia"/>
          <w:b/>
          <w:i/>
          <w:szCs w:val="21"/>
        </w:rPr>
      </w:pPr>
      <w:r w:rsidRPr="00265E6F">
        <w:rPr>
          <w:rFonts w:eastAsiaTheme="minorEastAsia"/>
          <w:lang w:eastAsia="zh-CN"/>
        </w:rPr>
        <w:t xml:space="preserve">The </w:t>
      </w:r>
      <w:r w:rsidR="00F37863" w:rsidRPr="00265E6F">
        <w:rPr>
          <w:rFonts w:eastAsiaTheme="minorEastAsia" w:hint="eastAsia"/>
          <w:szCs w:val="21"/>
          <w:lang w:eastAsia="zh-CN"/>
        </w:rPr>
        <w:t>following text proposal</w:t>
      </w:r>
      <w:r>
        <w:rPr>
          <w:rFonts w:eastAsiaTheme="minorEastAsia"/>
          <w:szCs w:val="21"/>
          <w:lang w:eastAsia="zh-CN"/>
        </w:rPr>
        <w:t xml:space="preserve"> is provided for the </w:t>
      </w:r>
      <w:r w:rsidR="00F37863" w:rsidRPr="00265E6F">
        <w:rPr>
          <w:rFonts w:eastAsiaTheme="minorEastAsia" w:hint="eastAsia"/>
          <w:szCs w:val="21"/>
          <w:lang w:eastAsia="zh-CN"/>
        </w:rPr>
        <w:t>TS</w:t>
      </w:r>
      <w:r>
        <w:rPr>
          <w:rFonts w:eastAsiaTheme="minorEastAsia"/>
          <w:szCs w:val="21"/>
          <w:lang w:eastAsia="zh-CN"/>
        </w:rPr>
        <w:t xml:space="preserve"> </w:t>
      </w:r>
      <w:r w:rsidR="00F37863" w:rsidRPr="00265E6F">
        <w:rPr>
          <w:rFonts w:eastAsiaTheme="minorEastAsia" w:hint="eastAsia"/>
          <w:szCs w:val="21"/>
          <w:lang w:eastAsia="zh-CN"/>
        </w:rPr>
        <w:t>38.214</w:t>
      </w:r>
      <w:r w:rsidR="00F37863" w:rsidRPr="00265E6F">
        <w:rPr>
          <w:rFonts w:eastAsiaTheme="minorEastAsia"/>
          <w:szCs w:val="21"/>
        </w:rPr>
        <w:t xml:space="preserve"> </w:t>
      </w:r>
      <w:r>
        <w:rPr>
          <w:rFonts w:eastAsiaTheme="minorEastAsia"/>
          <w:szCs w:val="21"/>
        </w:rPr>
        <w:t xml:space="preserve">to align it </w:t>
      </w:r>
      <w:r w:rsidR="00F37863" w:rsidRPr="00265E6F">
        <w:t xml:space="preserve">with </w:t>
      </w:r>
      <w:r>
        <w:t xml:space="preserve">the </w:t>
      </w:r>
      <w:r w:rsidR="00F37863" w:rsidRPr="00265E6F">
        <w:t>TS</w:t>
      </w:r>
      <w:r>
        <w:t xml:space="preserve"> </w:t>
      </w:r>
      <w:r w:rsidR="00F37863" w:rsidRPr="00265E6F">
        <w:t>37.355</w:t>
      </w:r>
      <w:r w:rsidR="00F37863" w:rsidRPr="00265E6F">
        <w:rPr>
          <w:rFonts w:eastAsiaTheme="minorEastAsia" w:hint="eastAsia"/>
          <w:szCs w:val="21"/>
          <w:lang w:eastAsia="zh-CN"/>
        </w:rPr>
        <w:t>.</w:t>
      </w:r>
    </w:p>
    <w:tbl>
      <w:tblPr>
        <w:tblStyle w:val="ac"/>
        <w:tblW w:w="0" w:type="auto"/>
        <w:tblInd w:w="-5" w:type="dxa"/>
        <w:tblLook w:val="04A0" w:firstRow="1" w:lastRow="0" w:firstColumn="1" w:lastColumn="0" w:noHBand="0" w:noVBand="1"/>
      </w:tblPr>
      <w:tblGrid>
        <w:gridCol w:w="9923"/>
      </w:tblGrid>
      <w:tr w:rsidR="00F37863" w14:paraId="1EF816B8" w14:textId="77777777" w:rsidTr="00C85E1E">
        <w:tc>
          <w:tcPr>
            <w:tcW w:w="9923" w:type="dxa"/>
          </w:tcPr>
          <w:p w14:paraId="0962FED8" w14:textId="77777777" w:rsidR="00F37863" w:rsidRPr="00265E6F" w:rsidRDefault="00F37863" w:rsidP="00F37863">
            <w:pPr>
              <w:widowControl w:val="0"/>
              <w:snapToGrid w:val="0"/>
              <w:spacing w:afterLines="50"/>
              <w:rPr>
                <w:b/>
                <w:bCs/>
                <w:color w:val="FF0000"/>
                <w:sz w:val="28"/>
                <w:szCs w:val="28"/>
              </w:rPr>
            </w:pPr>
            <w:r w:rsidRPr="00265E6F">
              <w:rPr>
                <w:rFonts w:eastAsiaTheme="minorEastAsia" w:hint="eastAsia"/>
                <w:b/>
                <w:bCs/>
                <w:color w:val="000000"/>
                <w:lang w:eastAsia="zh-CN"/>
              </w:rPr>
              <w:t>T</w:t>
            </w:r>
            <w:r w:rsidRPr="00265E6F">
              <w:rPr>
                <w:rFonts w:eastAsiaTheme="minorEastAsia"/>
                <w:b/>
                <w:bCs/>
                <w:color w:val="000000"/>
                <w:lang w:eastAsia="zh-CN"/>
              </w:rPr>
              <w:t>S38.214-g40</w:t>
            </w:r>
          </w:p>
          <w:p w14:paraId="35D74776" w14:textId="77777777" w:rsidR="00F37863" w:rsidRDefault="00F37863" w:rsidP="00F37863">
            <w:pPr>
              <w:widowControl w:val="0"/>
              <w:snapToGrid w:val="0"/>
              <w:spacing w:afterLines="50"/>
              <w:jc w:val="center"/>
              <w:rPr>
                <w:color w:val="FF0000"/>
                <w:sz w:val="28"/>
                <w:szCs w:val="28"/>
              </w:rPr>
            </w:pPr>
            <w:r w:rsidRPr="004111D8">
              <w:rPr>
                <w:color w:val="FF0000"/>
                <w:sz w:val="28"/>
                <w:szCs w:val="28"/>
              </w:rPr>
              <w:t>&lt; Unchanged parts are omitted &gt;</w:t>
            </w:r>
          </w:p>
          <w:p w14:paraId="1EDD4D0A" w14:textId="77777777" w:rsidR="00F37863" w:rsidRPr="00691538" w:rsidRDefault="00F37863" w:rsidP="00F37863">
            <w:pPr>
              <w:rPr>
                <w:strike/>
                <w:color w:val="FF0000"/>
              </w:rPr>
            </w:pPr>
            <w:r>
              <w:t xml:space="preserve">For the DL RSTD, DL PRS-RSRP, and UE Rx-Tx time difference measurements the UE can report an associated higher layer parameter </w:t>
            </w:r>
            <w:r w:rsidRPr="001B4F44">
              <w:rPr>
                <w:i/>
                <w:iCs/>
                <w:snapToGrid w:val="0"/>
              </w:rPr>
              <w:t>nr-TimeStamp</w:t>
            </w:r>
            <w:r>
              <w:t xml:space="preserve">. The </w:t>
            </w:r>
            <w:r w:rsidRPr="001B4F44">
              <w:rPr>
                <w:i/>
                <w:iCs/>
                <w:snapToGrid w:val="0"/>
              </w:rPr>
              <w:t>nr-TimeStamp</w:t>
            </w:r>
            <w:r>
              <w:t xml:space="preserve"> can include the SFN and the slot number for a subcarrier spacing. These values correspond to </w:t>
            </w:r>
            <w:r w:rsidRPr="000F5DCF">
              <w:rPr>
                <w:color w:val="FF0000"/>
                <w:u w:val="single"/>
              </w:rPr>
              <w:t xml:space="preserve">the </w:t>
            </w:r>
            <w:r w:rsidRPr="000F5DCF">
              <w:rPr>
                <w:i/>
                <w:color w:val="FF0000"/>
                <w:u w:val="single"/>
              </w:rPr>
              <w:t>dl-</w:t>
            </w:r>
            <w:r w:rsidRPr="00691538">
              <w:rPr>
                <w:i/>
                <w:color w:val="FF0000"/>
                <w:u w:val="single"/>
              </w:rPr>
              <w:t>PRS-ID</w:t>
            </w:r>
            <w:r w:rsidRPr="00691538">
              <w:rPr>
                <w:color w:val="FF0000"/>
                <w:u w:val="single"/>
              </w:rPr>
              <w:t xml:space="preserve"> for which </w:t>
            </w:r>
            <w:r w:rsidRPr="00691538">
              <w:rPr>
                <w:i/>
                <w:iCs/>
                <w:snapToGrid w:val="0"/>
                <w:color w:val="FF0000"/>
                <w:u w:val="single"/>
              </w:rPr>
              <w:t>nr-TimeStamp</w:t>
            </w:r>
            <w:r w:rsidRPr="00691538">
              <w:rPr>
                <w:i/>
                <w:iCs/>
                <w:snapToGrid w:val="0"/>
                <w:u w:val="single"/>
              </w:rPr>
              <w:t xml:space="preserve"> </w:t>
            </w:r>
            <w:r w:rsidRPr="00691538">
              <w:rPr>
                <w:color w:val="FF0000"/>
                <w:u w:val="single"/>
              </w:rPr>
              <w:t>is applicable</w:t>
            </w:r>
            <w:r>
              <w:rPr>
                <w:color w:val="FF0000"/>
              </w:rPr>
              <w:t xml:space="preserve"> </w:t>
            </w:r>
            <w:r w:rsidRPr="00691538">
              <w:rPr>
                <w:strike/>
                <w:color w:val="FF0000"/>
              </w:rPr>
              <w:t xml:space="preserve">the reference which is provided by </w:t>
            </w:r>
            <w:r w:rsidRPr="00691538">
              <w:rPr>
                <w:i/>
                <w:iCs/>
                <w:strike/>
                <w:snapToGrid w:val="0"/>
                <w:color w:val="FF0000"/>
              </w:rPr>
              <w:t>nr-DL-PRS-ReferenceInfo</w:t>
            </w:r>
            <w:r w:rsidRPr="00691538">
              <w:rPr>
                <w:strike/>
                <w:color w:val="FF0000"/>
              </w:rPr>
              <w:t xml:space="preserve">. </w:t>
            </w:r>
          </w:p>
          <w:p w14:paraId="2AE143F0" w14:textId="77777777" w:rsidR="00F37863" w:rsidRPr="003E0553" w:rsidRDefault="00F37863" w:rsidP="00F37863">
            <w:pPr>
              <w:jc w:val="center"/>
              <w:rPr>
                <w:rFonts w:eastAsiaTheme="minorEastAsia"/>
                <w:lang w:eastAsia="zh-CN"/>
              </w:rPr>
            </w:pPr>
            <w:r w:rsidRPr="004111D8">
              <w:rPr>
                <w:color w:val="FF0000"/>
                <w:sz w:val="28"/>
                <w:szCs w:val="28"/>
              </w:rPr>
              <w:t>&lt; Unchanged parts are omitted &gt;</w:t>
            </w:r>
          </w:p>
        </w:tc>
      </w:tr>
    </w:tbl>
    <w:p w14:paraId="0241EB8F" w14:textId="245CDCA6" w:rsidR="008B5667" w:rsidRDefault="008B5667" w:rsidP="004A35AF">
      <w:pPr>
        <w:pStyle w:val="3GPPText"/>
      </w:pPr>
    </w:p>
    <w:p w14:paraId="04FE7F25" w14:textId="5DFC771C" w:rsidR="008B5667" w:rsidRDefault="008B5667" w:rsidP="00F37863">
      <w:pPr>
        <w:pStyle w:val="3GPPText"/>
      </w:pPr>
    </w:p>
    <w:p w14:paraId="74737DB6" w14:textId="77777777" w:rsidR="008806BE" w:rsidRDefault="008806BE" w:rsidP="008806BE">
      <w:pPr>
        <w:pStyle w:val="30"/>
      </w:pPr>
      <w:r>
        <w:t>Initial Round #0</w:t>
      </w:r>
    </w:p>
    <w:p w14:paraId="0DAA98EB" w14:textId="51FAF08E" w:rsidR="008806BE" w:rsidRDefault="008806BE" w:rsidP="008806BE">
      <w:pPr>
        <w:pStyle w:val="3GPPText"/>
      </w:pPr>
      <w:r>
        <w:t>Companies are invited to provide their views on text proposal(s) in section 2.2.</w:t>
      </w:r>
    </w:p>
    <w:p w14:paraId="64B93521" w14:textId="77777777" w:rsidR="008806BE" w:rsidRDefault="008806BE" w:rsidP="008806BE">
      <w:pPr>
        <w:pStyle w:val="3GPPText"/>
      </w:pPr>
    </w:p>
    <w:tbl>
      <w:tblPr>
        <w:tblStyle w:val="ac"/>
        <w:tblW w:w="0" w:type="auto"/>
        <w:tblLook w:val="04A0" w:firstRow="1" w:lastRow="0" w:firstColumn="1" w:lastColumn="0" w:noHBand="0" w:noVBand="1"/>
      </w:tblPr>
      <w:tblGrid>
        <w:gridCol w:w="2405"/>
        <w:gridCol w:w="7557"/>
      </w:tblGrid>
      <w:tr w:rsidR="008806BE" w14:paraId="7A9BE34F" w14:textId="77777777" w:rsidTr="00B04CB5">
        <w:tc>
          <w:tcPr>
            <w:tcW w:w="2405" w:type="dxa"/>
            <w:shd w:val="clear" w:color="auto" w:fill="B6DDE8" w:themeFill="accent5" w:themeFillTint="66"/>
          </w:tcPr>
          <w:p w14:paraId="303810F3" w14:textId="77777777" w:rsidR="008806BE" w:rsidRPr="008806BE" w:rsidRDefault="008806BE" w:rsidP="00B04CB5">
            <w:pPr>
              <w:pStyle w:val="3GPPText"/>
              <w:spacing w:before="0" w:after="0"/>
              <w:rPr>
                <w:b/>
                <w:bCs/>
              </w:rPr>
            </w:pPr>
            <w:r w:rsidRPr="008806BE">
              <w:rPr>
                <w:b/>
                <w:bCs/>
              </w:rPr>
              <w:t>Company Name</w:t>
            </w:r>
          </w:p>
        </w:tc>
        <w:tc>
          <w:tcPr>
            <w:tcW w:w="7557" w:type="dxa"/>
            <w:shd w:val="clear" w:color="auto" w:fill="B6DDE8" w:themeFill="accent5" w:themeFillTint="66"/>
          </w:tcPr>
          <w:p w14:paraId="71EF0B92" w14:textId="77777777" w:rsidR="008806BE" w:rsidRPr="008806BE" w:rsidRDefault="008806BE" w:rsidP="00B04CB5">
            <w:pPr>
              <w:pStyle w:val="3GPPText"/>
              <w:spacing w:before="0" w:after="0"/>
              <w:rPr>
                <w:b/>
                <w:bCs/>
              </w:rPr>
            </w:pPr>
            <w:r w:rsidRPr="008806BE">
              <w:rPr>
                <w:b/>
                <w:bCs/>
              </w:rPr>
              <w:t>Comments</w:t>
            </w:r>
          </w:p>
        </w:tc>
      </w:tr>
      <w:tr w:rsidR="008806BE" w14:paraId="44BEC4FF" w14:textId="77777777" w:rsidTr="00B04CB5">
        <w:tc>
          <w:tcPr>
            <w:tcW w:w="2405" w:type="dxa"/>
          </w:tcPr>
          <w:p w14:paraId="496C56E5" w14:textId="34939DA0" w:rsidR="008806BE" w:rsidRDefault="00B04CB5" w:rsidP="00B04CB5">
            <w:pPr>
              <w:pStyle w:val="3GPPText"/>
              <w:spacing w:before="0" w:after="0"/>
              <w:rPr>
                <w:rFonts w:hint="eastAsia"/>
                <w:lang w:eastAsia="zh-CN"/>
              </w:rPr>
            </w:pPr>
            <w:r>
              <w:rPr>
                <w:rFonts w:hint="eastAsia"/>
                <w:lang w:eastAsia="zh-CN"/>
              </w:rPr>
              <w:t>H</w:t>
            </w:r>
            <w:r>
              <w:rPr>
                <w:lang w:eastAsia="zh-CN"/>
              </w:rPr>
              <w:t>uawei/HiSilicon</w:t>
            </w:r>
          </w:p>
        </w:tc>
        <w:tc>
          <w:tcPr>
            <w:tcW w:w="7557" w:type="dxa"/>
          </w:tcPr>
          <w:p w14:paraId="5BA88905" w14:textId="6877E679" w:rsidR="00B04CB5" w:rsidRDefault="00B04CB5" w:rsidP="00B04CB5">
            <w:pPr>
              <w:pStyle w:val="3GPPText"/>
              <w:spacing w:before="0" w:after="0"/>
              <w:rPr>
                <w:lang w:eastAsia="zh-CN"/>
              </w:rPr>
            </w:pPr>
            <w:r>
              <w:rPr>
                <w:rFonts w:hint="eastAsia"/>
                <w:lang w:eastAsia="zh-CN"/>
              </w:rPr>
              <w:t>W</w:t>
            </w:r>
            <w:r>
              <w:rPr>
                <w:lang w:eastAsia="zh-CN"/>
              </w:rPr>
              <w:t>e have concern on the changes.</w:t>
            </w:r>
          </w:p>
          <w:p w14:paraId="5AD1ACB6" w14:textId="77777777" w:rsidR="00B04CB5" w:rsidRDefault="00B04CB5" w:rsidP="00B04CB5">
            <w:pPr>
              <w:pStyle w:val="3GPPText"/>
              <w:spacing w:before="0" w:after="0"/>
              <w:rPr>
                <w:lang w:eastAsia="zh-CN"/>
              </w:rPr>
            </w:pPr>
          </w:p>
          <w:p w14:paraId="162861FD" w14:textId="5A1C1408" w:rsidR="008806BE" w:rsidRDefault="00973CCF" w:rsidP="00B04CB5">
            <w:pPr>
              <w:pStyle w:val="3GPPText"/>
              <w:spacing w:before="0" w:after="0"/>
              <w:rPr>
                <w:lang w:eastAsia="zh-CN"/>
              </w:rPr>
            </w:pPr>
            <w:r>
              <w:rPr>
                <w:lang w:eastAsia="zh-CN"/>
              </w:rPr>
              <w:t xml:space="preserve">First, </w:t>
            </w:r>
            <w:r w:rsidR="00B04CB5">
              <w:rPr>
                <w:lang w:eastAsia="zh-CN"/>
              </w:rPr>
              <w:t>RAN1 made the following agreement in RAN1#99, and the changes are reverting it without clear justification.</w:t>
            </w:r>
          </w:p>
          <w:tbl>
            <w:tblPr>
              <w:tblStyle w:val="ac"/>
              <w:tblW w:w="0" w:type="auto"/>
              <w:tblLook w:val="04A0" w:firstRow="1" w:lastRow="0" w:firstColumn="1" w:lastColumn="0" w:noHBand="0" w:noVBand="1"/>
            </w:tblPr>
            <w:tblGrid>
              <w:gridCol w:w="7331"/>
            </w:tblGrid>
            <w:tr w:rsidR="00E962CD" w14:paraId="22ACCC7E" w14:textId="77777777" w:rsidTr="00E962CD">
              <w:tc>
                <w:tcPr>
                  <w:tcW w:w="7331" w:type="dxa"/>
                </w:tcPr>
                <w:p w14:paraId="5A2DC3E8" w14:textId="77777777" w:rsidR="00E962CD" w:rsidRPr="00B04CB5" w:rsidRDefault="00E962CD" w:rsidP="00E962CD">
                  <w:pPr>
                    <w:overflowPunct/>
                    <w:autoSpaceDE/>
                    <w:autoSpaceDN/>
                    <w:adjustRightInd/>
                    <w:spacing w:after="0"/>
                    <w:textAlignment w:val="auto"/>
                    <w:rPr>
                      <w:rFonts w:ascii="Times" w:eastAsia="Batang" w:hAnsi="Times"/>
                      <w:szCs w:val="24"/>
                      <w:lang w:eastAsia="x-none"/>
                    </w:rPr>
                  </w:pPr>
                  <w:r w:rsidRPr="00B04CB5">
                    <w:rPr>
                      <w:rFonts w:ascii="Times" w:eastAsia="Batang" w:hAnsi="Times"/>
                      <w:szCs w:val="24"/>
                      <w:highlight w:val="green"/>
                      <w:lang w:eastAsia="x-none"/>
                    </w:rPr>
                    <w:t>Agreement:</w:t>
                  </w:r>
                </w:p>
                <w:p w14:paraId="28C175B9" w14:textId="77777777" w:rsidR="00E962CD" w:rsidRPr="00B04CB5" w:rsidRDefault="00E962CD" w:rsidP="00E962CD">
                  <w:pPr>
                    <w:overflowPunct/>
                    <w:autoSpaceDE/>
                    <w:autoSpaceDN/>
                    <w:adjustRightInd/>
                    <w:spacing w:after="0"/>
                    <w:textAlignment w:val="auto"/>
                    <w:rPr>
                      <w:rFonts w:ascii="Times" w:eastAsia="Batang" w:hAnsi="Times"/>
                      <w:szCs w:val="24"/>
                      <w:lang w:eastAsia="x-none"/>
                    </w:rPr>
                  </w:pPr>
                  <w:r w:rsidRPr="00B04CB5">
                    <w:rPr>
                      <w:rFonts w:ascii="Times" w:eastAsia="Batang" w:hAnsi="Times"/>
                      <w:szCs w:val="24"/>
                      <w:lang w:eastAsia="x-none"/>
                    </w:rPr>
                    <w:t>Modify the previous agreement on the definition of the time stamp as follows:</w:t>
                  </w:r>
                </w:p>
                <w:p w14:paraId="23197511" w14:textId="5C643ED4" w:rsidR="00E962CD" w:rsidRPr="00E962CD" w:rsidRDefault="00E962CD" w:rsidP="00E962CD">
                  <w:pPr>
                    <w:overflowPunct/>
                    <w:autoSpaceDE/>
                    <w:autoSpaceDN/>
                    <w:adjustRightInd/>
                    <w:spacing w:after="0"/>
                    <w:textAlignment w:val="auto"/>
                    <w:rPr>
                      <w:rFonts w:ascii="Times" w:eastAsia="Batang" w:hAnsi="Times"/>
                      <w:szCs w:val="24"/>
                      <w:lang w:eastAsia="x-none"/>
                    </w:rPr>
                  </w:pPr>
                  <w:r w:rsidRPr="00B04CB5">
                    <w:rPr>
                      <w:rFonts w:ascii="Times" w:eastAsia="Batang" w:hAnsi="Times"/>
                      <w:szCs w:val="24"/>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w:t>
                  </w:r>
                  <w:r>
                    <w:rPr>
                      <w:rFonts w:ascii="Times" w:eastAsia="Batang" w:hAnsi="Times"/>
                      <w:szCs w:val="24"/>
                      <w:lang w:eastAsia="x-none"/>
                    </w:rPr>
                    <w:t>y the DL-PRS-RstdReferenceInfo.</w:t>
                  </w:r>
                </w:p>
              </w:tc>
            </w:tr>
          </w:tbl>
          <w:p w14:paraId="7162A9E0" w14:textId="77777777" w:rsidR="00B04CB5" w:rsidRDefault="00B04CB5" w:rsidP="00B04CB5">
            <w:pPr>
              <w:pStyle w:val="3GPPText"/>
              <w:spacing w:before="0" w:after="0"/>
              <w:rPr>
                <w:lang w:val="en-GB" w:eastAsia="zh-CN"/>
              </w:rPr>
            </w:pPr>
          </w:p>
          <w:p w14:paraId="711BE2B8" w14:textId="589056C6" w:rsidR="00B04CB5" w:rsidRDefault="00973CCF" w:rsidP="00B04CB5">
            <w:pPr>
              <w:pStyle w:val="3GPPText"/>
              <w:spacing w:before="0" w:after="0"/>
              <w:rPr>
                <w:lang w:val="en-GB" w:eastAsia="zh-CN"/>
              </w:rPr>
            </w:pPr>
            <w:r>
              <w:rPr>
                <w:lang w:val="en-GB" w:eastAsia="zh-CN"/>
              </w:rPr>
              <w:t xml:space="preserve">Second, </w:t>
            </w:r>
            <w:r w:rsidR="00B04CB5">
              <w:rPr>
                <w:rFonts w:hint="eastAsia"/>
                <w:lang w:val="en-GB" w:eastAsia="zh-CN"/>
              </w:rPr>
              <w:t>R</w:t>
            </w:r>
            <w:r w:rsidR="00B04CB5">
              <w:rPr>
                <w:lang w:val="en-GB" w:eastAsia="zh-CN"/>
              </w:rPr>
              <w:t xml:space="preserve">AN2 added </w:t>
            </w:r>
            <w:r w:rsidR="00B04CB5" w:rsidRPr="00B04CB5">
              <w:rPr>
                <w:i/>
                <w:lang w:val="en-GB" w:eastAsia="zh-CN"/>
              </w:rPr>
              <w:t>dl-PRS-ID</w:t>
            </w:r>
            <w:r w:rsidR="00B04CB5">
              <w:rPr>
                <w:lang w:val="en-GB" w:eastAsia="zh-CN"/>
              </w:rPr>
              <w:t xml:space="preserve"> to the </w:t>
            </w:r>
            <w:r w:rsidR="00B04CB5" w:rsidRPr="00B04CB5">
              <w:rPr>
                <w:i/>
                <w:lang w:val="en-GB" w:eastAsia="zh-CN"/>
              </w:rPr>
              <w:t>NR-TimeStamp</w:t>
            </w:r>
            <w:r w:rsidR="00B04CB5">
              <w:rPr>
                <w:lang w:val="en-GB" w:eastAsia="zh-CN"/>
              </w:rPr>
              <w:t xml:space="preserve"> IE as the result of the TRP ID email discussion</w:t>
            </w:r>
            <w:r w:rsidR="00E962CD">
              <w:rPr>
                <w:lang w:val="en-GB" w:eastAsia="zh-CN"/>
              </w:rPr>
              <w:t xml:space="preserve"> in RAN2#110-e</w:t>
            </w:r>
            <w:r w:rsidR="00B04CB5">
              <w:rPr>
                <w:lang w:val="en-GB" w:eastAsia="zh-CN"/>
              </w:rPr>
              <w:t>, in whi</w:t>
            </w:r>
            <w:r>
              <w:rPr>
                <w:lang w:val="en-GB" w:eastAsia="zh-CN"/>
              </w:rPr>
              <w:t xml:space="preserve">ch the </w:t>
            </w:r>
            <w:r w:rsidR="000351E1">
              <w:rPr>
                <w:i/>
                <w:lang w:val="en-GB" w:eastAsia="zh-CN"/>
              </w:rPr>
              <w:t>dl-PRS-ID</w:t>
            </w:r>
            <w:r w:rsidR="000351E1">
              <w:rPr>
                <w:lang w:val="en-GB" w:eastAsia="zh-CN"/>
              </w:rPr>
              <w:t xml:space="preserve"> is </w:t>
            </w:r>
            <w:r w:rsidR="00DD1CD6">
              <w:rPr>
                <w:lang w:val="en-GB" w:eastAsia="zh-CN"/>
              </w:rPr>
              <w:t xml:space="preserve">justified for the usage </w:t>
            </w:r>
            <w:r w:rsidR="000351E1">
              <w:rPr>
                <w:lang w:val="en-GB" w:eastAsia="zh-CN"/>
              </w:rPr>
              <w:t xml:space="preserve">in </w:t>
            </w:r>
            <w:r>
              <w:rPr>
                <w:i/>
                <w:lang w:val="en-GB" w:eastAsia="zh-CN"/>
              </w:rPr>
              <w:t xml:space="preserve">NR-TimeStamp </w:t>
            </w:r>
            <w:r>
              <w:rPr>
                <w:lang w:val="en-GB" w:eastAsia="zh-CN"/>
              </w:rPr>
              <w:t>for UE-based positioning.</w:t>
            </w:r>
          </w:p>
          <w:p w14:paraId="18212E37" w14:textId="77777777" w:rsidR="00E962CD" w:rsidRDefault="00E962CD" w:rsidP="00B04CB5">
            <w:pPr>
              <w:pStyle w:val="3GPPText"/>
              <w:spacing w:before="0" w:after="0"/>
              <w:rPr>
                <w:lang w:val="en-GB" w:eastAsia="zh-CN"/>
              </w:rPr>
            </w:pPr>
          </w:p>
          <w:p w14:paraId="5157BB9B" w14:textId="77777777" w:rsidR="00E962CD" w:rsidRPr="00224244" w:rsidRDefault="00E962CD" w:rsidP="00E962CD">
            <w:pPr>
              <w:pStyle w:val="Doc-title"/>
            </w:pPr>
            <w:hyperlink r:id="rId11" w:history="1">
              <w:r>
                <w:rPr>
                  <w:rStyle w:val="af1"/>
                </w:rPr>
                <w:t>R2-2004701</w:t>
              </w:r>
            </w:hyperlink>
            <w:r w:rsidRPr="00224244">
              <w:tab/>
              <w:t xml:space="preserve">Report on TRP-ID structure </w:t>
            </w:r>
            <w:r w:rsidRPr="00224244">
              <w:tab/>
              <w:t>Ericsson</w:t>
            </w:r>
            <w:r w:rsidRPr="00224244">
              <w:tab/>
              <w:t>report</w:t>
            </w:r>
            <w:r w:rsidRPr="00224244">
              <w:tab/>
              <w:t>Rel-16</w:t>
            </w:r>
          </w:p>
          <w:p w14:paraId="2DC504A6" w14:textId="77777777" w:rsidR="00E962CD" w:rsidRPr="00224244" w:rsidRDefault="00E962CD" w:rsidP="00E962CD">
            <w:pPr>
              <w:pStyle w:val="Doc-title"/>
            </w:pPr>
            <w:hyperlink r:id="rId12" w:history="1">
              <w:r>
                <w:rPr>
                  <w:rStyle w:val="af1"/>
                </w:rPr>
                <w:t>R2-2004704</w:t>
              </w:r>
            </w:hyperlink>
            <w:r w:rsidRPr="00224244">
              <w:tab/>
              <w:t xml:space="preserve">Summary and Text Proposal on TRP-ID structure </w:t>
            </w:r>
            <w:r w:rsidRPr="00224244">
              <w:tab/>
              <w:t>Ericsson</w:t>
            </w:r>
            <w:r w:rsidRPr="00224244">
              <w:tab/>
              <w:t>discussion</w:t>
            </w:r>
            <w:r w:rsidRPr="00224244">
              <w:tab/>
              <w:t>Rel-16</w:t>
            </w:r>
          </w:p>
          <w:p w14:paraId="4B2A4B13" w14:textId="7738D38E" w:rsidR="00E962CD" w:rsidRPr="00224244" w:rsidRDefault="00E962CD" w:rsidP="00E962CD">
            <w:pPr>
              <w:pStyle w:val="Doc-title"/>
              <w:rPr>
                <w:rFonts w:hint="eastAsia"/>
              </w:rPr>
            </w:pPr>
            <w:hyperlink r:id="rId13" w:history="1">
              <w:r>
                <w:rPr>
                  <w:rStyle w:val="af1"/>
                </w:rPr>
                <w:t>R2-2005894</w:t>
              </w:r>
            </w:hyperlink>
            <w:r w:rsidRPr="00224244">
              <w:tab/>
              <w:t xml:space="preserve">Report on TRP-ID continuation </w:t>
            </w:r>
            <w:r w:rsidRPr="00224244">
              <w:tab/>
              <w:t>Ericsson</w:t>
            </w:r>
            <w:r w:rsidRPr="00224244">
              <w:tab/>
              <w:t>report</w:t>
            </w:r>
            <w:r w:rsidRPr="00224244">
              <w:tab/>
              <w:t>Rel-16</w:t>
            </w:r>
          </w:p>
          <w:p w14:paraId="4BF6AD00" w14:textId="5A18DD8E" w:rsidR="00E962CD" w:rsidRPr="00E962CD" w:rsidRDefault="00E962CD" w:rsidP="00E962CD">
            <w:pPr>
              <w:pStyle w:val="Doc-title"/>
            </w:pPr>
            <w:hyperlink r:id="rId14" w:history="1">
              <w:r>
                <w:rPr>
                  <w:rStyle w:val="af1"/>
                </w:rPr>
                <w:t>R2-2005904</w:t>
              </w:r>
            </w:hyperlink>
            <w:r w:rsidRPr="00224244">
              <w:tab/>
              <w:t>[AT110-e][612][POS] Report on TRP-ID continuation email discussion  (Ericsson)</w:t>
            </w:r>
            <w:r w:rsidRPr="00224244">
              <w:tab/>
              <w:t>Ericsson</w:t>
            </w:r>
            <w:r w:rsidRPr="00224244">
              <w:tab/>
              <w:t>report</w:t>
            </w:r>
            <w:r w:rsidRPr="00224244">
              <w:tab/>
              <w:t>Rel-16</w:t>
            </w:r>
          </w:p>
          <w:p w14:paraId="62B08A09" w14:textId="77777777" w:rsidR="00973CCF" w:rsidRDefault="00973CCF" w:rsidP="00B04CB5">
            <w:pPr>
              <w:pStyle w:val="3GPPText"/>
              <w:spacing w:before="0" w:after="0"/>
              <w:rPr>
                <w:lang w:val="en-GB" w:eastAsia="zh-CN"/>
              </w:rPr>
            </w:pPr>
          </w:p>
          <w:p w14:paraId="33901B1A" w14:textId="51599FCB" w:rsidR="00E962CD" w:rsidRDefault="00E962CD" w:rsidP="00B04CB5">
            <w:pPr>
              <w:pStyle w:val="3GPPText"/>
              <w:spacing w:before="0" w:after="0"/>
              <w:rPr>
                <w:rFonts w:hint="eastAsia"/>
                <w:lang w:val="en-GB" w:eastAsia="zh-CN"/>
              </w:rPr>
            </w:pPr>
            <w:r>
              <w:rPr>
                <w:rFonts w:hint="eastAsia"/>
                <w:lang w:val="en-GB" w:eastAsia="zh-CN"/>
              </w:rPr>
              <w:t>T</w:t>
            </w:r>
            <w:r>
              <w:rPr>
                <w:lang w:val="en-GB" w:eastAsia="zh-CN"/>
              </w:rPr>
              <w:t xml:space="preserve">he summary from </w:t>
            </w:r>
            <w:r w:rsidRPr="00E962CD">
              <w:rPr>
                <w:lang w:val="en-GB" w:eastAsia="zh-CN"/>
              </w:rPr>
              <w:t>R2-2004701</w:t>
            </w:r>
            <w:r>
              <w:rPr>
                <w:lang w:val="en-GB" w:eastAsia="zh-CN"/>
              </w:rPr>
              <w:t xml:space="preserve"> is attached below.</w:t>
            </w:r>
          </w:p>
          <w:tbl>
            <w:tblPr>
              <w:tblStyle w:val="ac"/>
              <w:tblW w:w="0" w:type="auto"/>
              <w:tblLook w:val="04A0" w:firstRow="1" w:lastRow="0" w:firstColumn="1" w:lastColumn="0" w:noHBand="0" w:noVBand="1"/>
            </w:tblPr>
            <w:tblGrid>
              <w:gridCol w:w="1815"/>
              <w:gridCol w:w="5516"/>
            </w:tblGrid>
            <w:tr w:rsidR="00973CCF" w14:paraId="170F4279" w14:textId="77777777" w:rsidTr="00973CCF">
              <w:tc>
                <w:tcPr>
                  <w:tcW w:w="9629" w:type="dxa"/>
                  <w:gridSpan w:val="2"/>
                  <w:tcBorders>
                    <w:top w:val="single" w:sz="4" w:space="0" w:color="auto"/>
                    <w:left w:val="single" w:sz="4" w:space="0" w:color="auto"/>
                    <w:bottom w:val="single" w:sz="4" w:space="0" w:color="auto"/>
                    <w:right w:val="single" w:sz="4" w:space="0" w:color="auto"/>
                  </w:tcBorders>
                  <w:hideMark/>
                </w:tcPr>
                <w:p w14:paraId="6F331DE8" w14:textId="77777777" w:rsidR="00973CCF" w:rsidRDefault="00973CCF" w:rsidP="00973CCF">
                  <w:pPr>
                    <w:pStyle w:val="TAH"/>
                    <w:jc w:val="both"/>
                    <w:rPr>
                      <w:lang w:val="en-US" w:eastAsia="ko-KR"/>
                    </w:rPr>
                  </w:pPr>
                  <w:r>
                    <w:rPr>
                      <w:lang w:val="en-US" w:eastAsia="ko-KR"/>
                    </w:rPr>
                    <w:t xml:space="preserve">Table 2.5 Need for additional TRP identifiers in </w:t>
                  </w:r>
                  <w:r>
                    <w:rPr>
                      <w:i/>
                      <w:iCs/>
                      <w:lang w:val="en-US" w:eastAsia="ko-KR"/>
                    </w:rPr>
                    <w:t>NR-TimeStamp-r16</w:t>
                  </w:r>
                </w:p>
              </w:tc>
            </w:tr>
            <w:tr w:rsidR="00973CCF" w14:paraId="331BF78A"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3F75E9CF" w14:textId="77777777" w:rsidR="00973CCF" w:rsidRDefault="00973CCF" w:rsidP="00973CCF">
                  <w:pPr>
                    <w:pStyle w:val="TAH"/>
                    <w:rPr>
                      <w:lang w:val="x-none"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2997797A" w14:textId="77777777" w:rsidR="00973CCF" w:rsidRDefault="00973CCF" w:rsidP="00973CCF">
                  <w:pPr>
                    <w:pStyle w:val="TAH"/>
                    <w:rPr>
                      <w:lang w:eastAsia="ko-KR"/>
                    </w:rPr>
                  </w:pPr>
                  <w:r>
                    <w:rPr>
                      <w:lang w:eastAsia="ko-KR"/>
                    </w:rPr>
                    <w:t>Comments</w:t>
                  </w:r>
                </w:p>
              </w:tc>
            </w:tr>
            <w:tr w:rsidR="00973CCF" w14:paraId="217AF306"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52F44824" w14:textId="77777777" w:rsidR="00973CCF" w:rsidRDefault="00973CCF" w:rsidP="00973CCF">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00807336" w14:textId="77777777" w:rsidR="00973CCF" w:rsidRDefault="00973CCF" w:rsidP="00973CCF">
                  <w:pPr>
                    <w:pStyle w:val="TAL"/>
                    <w:rPr>
                      <w:rFonts w:eastAsiaTheme="minorEastAsia"/>
                      <w:lang w:eastAsia="zh-CN"/>
                    </w:rPr>
                  </w:pPr>
                  <w:r>
                    <w:rPr>
                      <w:rFonts w:eastAsiaTheme="minorEastAsia"/>
                      <w:lang w:eastAsia="zh-CN"/>
                    </w:rPr>
                    <w:t xml:space="preserve">No need to include TRP ID or PCI, as it was agreed in RAN1 and captured in RAN1 specification, that the </w:t>
                  </w:r>
                  <w:bookmarkStart w:id="17" w:name="_Hlk40972865"/>
                  <w:r>
                    <w:rPr>
                      <w:rFonts w:eastAsiaTheme="minorEastAsia"/>
                      <w:lang w:eastAsia="zh-CN"/>
                    </w:rPr>
                    <w:t>assistance data reference is used to identify the time stamp timing</w:t>
                  </w:r>
                  <w:bookmarkEnd w:id="17"/>
                  <w:r>
                    <w:rPr>
                      <w:rFonts w:eastAsiaTheme="minorEastAsia"/>
                      <w:lang w:eastAsia="zh-CN"/>
                    </w:rPr>
                    <w:t>.</w:t>
                  </w:r>
                </w:p>
                <w:p w14:paraId="5AD081D5" w14:textId="77777777" w:rsidR="00973CCF" w:rsidRDefault="00973CCF" w:rsidP="00973CCF">
                  <w:pPr>
                    <w:pStyle w:val="TAL"/>
                    <w:rPr>
                      <w:rFonts w:eastAsiaTheme="minorEastAsia"/>
                      <w:lang w:eastAsia="zh-CN"/>
                    </w:rPr>
                  </w:pPr>
                </w:p>
                <w:p w14:paraId="0C11B075" w14:textId="77777777" w:rsidR="00973CCF" w:rsidRDefault="00973CCF" w:rsidP="00973CCF">
                  <w:pPr>
                    <w:rPr>
                      <w:rFonts w:eastAsia="Malgun Gothic"/>
                      <w:color w:val="FF0000"/>
                      <w:lang w:eastAsia="x-none"/>
                    </w:rPr>
                  </w:pPr>
                  <w:r>
                    <w:rPr>
                      <w:color w:val="FF0000"/>
                      <w:highlight w:val="green"/>
                      <w:lang w:eastAsia="x-none"/>
                    </w:rPr>
                    <w:t>Agreement (RAN1#99):</w:t>
                  </w:r>
                </w:p>
                <w:p w14:paraId="1DAB42E9" w14:textId="77777777" w:rsidR="00973CCF" w:rsidRDefault="00973CCF" w:rsidP="00973CCF">
                  <w:pPr>
                    <w:rPr>
                      <w:lang w:eastAsia="x-none"/>
                    </w:rPr>
                  </w:pPr>
                  <w:r>
                    <w:rPr>
                      <w:lang w:eastAsia="x-none"/>
                    </w:rPr>
                    <w:t>Modify the previous agreement on the definition of the time stamp as follows:</w:t>
                  </w:r>
                </w:p>
                <w:p w14:paraId="4E32A648" w14:textId="77777777" w:rsidR="00973CCF" w:rsidRDefault="00973CCF" w:rsidP="00973CCF">
                  <w:pPr>
                    <w:rPr>
                      <w:lang w:eastAsia="x-none"/>
                    </w:rPr>
                  </w:pPr>
                  <w:r>
                    <w:rPr>
                      <w:lang w:eastAsia="x-none"/>
                    </w:rP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p w14:paraId="0821F67F" w14:textId="77777777" w:rsidR="00973CCF" w:rsidRDefault="00973CCF" w:rsidP="00973CCF">
                  <w:pPr>
                    <w:pStyle w:val="TAL"/>
                    <w:rPr>
                      <w:rFonts w:eastAsiaTheme="minorEastAsia"/>
                      <w:lang w:eastAsia="zh-CN"/>
                    </w:rPr>
                  </w:pPr>
                </w:p>
                <w:p w14:paraId="19FA0D8D" w14:textId="77777777" w:rsidR="00973CCF" w:rsidRDefault="00973CCF" w:rsidP="00973CCF">
                  <w:pPr>
                    <w:pStyle w:val="TAL"/>
                    <w:rPr>
                      <w:rFonts w:eastAsiaTheme="minorEastAsia"/>
                      <w:color w:val="FF0000"/>
                      <w:lang w:eastAsia="zh-CN"/>
                    </w:rPr>
                  </w:pPr>
                  <w:r>
                    <w:rPr>
                      <w:rFonts w:eastAsiaTheme="minorEastAsia"/>
                      <w:color w:val="FF0000"/>
                      <w:lang w:eastAsia="zh-CN"/>
                    </w:rPr>
                    <w:t>TS 38.214</w:t>
                  </w:r>
                </w:p>
                <w:p w14:paraId="28E6A288" w14:textId="77777777" w:rsidR="00973CCF" w:rsidRDefault="00973CCF" w:rsidP="00973CCF">
                  <w:pPr>
                    <w:rPr>
                      <w:rFonts w:eastAsia="Malgun Gothic"/>
                    </w:rPr>
                  </w:pPr>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DL-PRS-RSTDReferenceInfo</w:t>
                  </w:r>
                  <w:r>
                    <w:t xml:space="preserve">. </w:t>
                  </w:r>
                </w:p>
                <w:p w14:paraId="32F5F9BF" w14:textId="77777777" w:rsidR="00973CCF" w:rsidRDefault="00973CCF" w:rsidP="00973CCF">
                  <w:pPr>
                    <w:pStyle w:val="TAL"/>
                    <w:rPr>
                      <w:rFonts w:eastAsiaTheme="minorEastAsia"/>
                      <w:lang w:eastAsia="zh-CN"/>
                    </w:rPr>
                  </w:pPr>
                </w:p>
              </w:tc>
            </w:tr>
            <w:tr w:rsidR="00973CCF" w14:paraId="6219D2C9"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04C9F078" w14:textId="77777777" w:rsidR="00973CCF" w:rsidRDefault="00973CCF" w:rsidP="00973CCF">
                  <w:pPr>
                    <w:pStyle w:val="TAL"/>
                    <w:rPr>
                      <w:rFonts w:eastAsia="Malgun Gothic"/>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521AE36A" w14:textId="77777777" w:rsidR="00973CCF" w:rsidRDefault="00973CCF" w:rsidP="00973CCF">
                  <w:pPr>
                    <w:pStyle w:val="TAL"/>
                    <w:rPr>
                      <w:lang w:val="en-US" w:eastAsia="ko-KR"/>
                    </w:rPr>
                  </w:pPr>
                  <w:r>
                    <w:rPr>
                      <w:lang w:val="en-US" w:eastAsia="ko-KR"/>
                    </w:rPr>
                    <w:t xml:space="preserve">The proposed </w:t>
                  </w:r>
                  <w:r>
                    <w:rPr>
                      <w:i/>
                      <w:iCs/>
                      <w:lang w:val="en-US" w:eastAsia="ko-KR"/>
                    </w:rPr>
                    <w:t xml:space="preserve">NR-PhysCellId-r16 </w:t>
                  </w:r>
                  <w:r>
                    <w:rPr>
                      <w:lang w:val="en-US" w:eastAsia="ko-KR"/>
                    </w:rPr>
                    <w:t xml:space="preserve">in the ASN.1 above is included in IE </w:t>
                  </w:r>
                  <w:r>
                    <w:rPr>
                      <w:i/>
                      <w:iCs/>
                      <w:lang w:val="en-US" w:eastAsia="ko-KR"/>
                    </w:rPr>
                    <w:t>TRP-ID-r16</w:t>
                  </w:r>
                  <w:r>
                    <w:rPr>
                      <w:lang w:val="en-US" w:eastAsia="ko-KR"/>
                    </w:rPr>
                    <w:t>, so no change is needed.</w:t>
                  </w:r>
                </w:p>
                <w:p w14:paraId="6C933FB5" w14:textId="77777777" w:rsidR="00973CCF" w:rsidRDefault="00973CCF" w:rsidP="00973CCF">
                  <w:pPr>
                    <w:pStyle w:val="TAL"/>
                    <w:rPr>
                      <w:lang w:val="en-US" w:eastAsia="ko-KR"/>
                    </w:rPr>
                  </w:pPr>
                </w:p>
                <w:p w14:paraId="67FFF9AA" w14:textId="77777777" w:rsidR="00973CCF" w:rsidRDefault="00973CCF" w:rsidP="00973CCF">
                  <w:pPr>
                    <w:pStyle w:val="TAL"/>
                    <w:rPr>
                      <w:lang w:val="en-US" w:eastAsia="ko-KR"/>
                    </w:rPr>
                  </w:pPr>
                  <w:r>
                    <w:rPr>
                      <w:lang w:val="en-US" w:eastAsia="ko-KR"/>
                    </w:rPr>
                    <w:t xml:space="preserve">The </w:t>
                  </w:r>
                  <w:r>
                    <w:rPr>
                      <w:i/>
                      <w:iCs/>
                      <w:lang w:val="en-US" w:eastAsia="ko-KR"/>
                    </w:rPr>
                    <w:t>NR-TimeStamp-r16</w:t>
                  </w:r>
                  <w:r>
                    <w:rPr>
                      <w:lang w:val="en-US" w:eastAsia="ko-KR"/>
                    </w:rPr>
                    <w:t xml:space="preserve"> can also provide the time stamp for the location estimate (UE-based); e.g., IE </w:t>
                  </w:r>
                  <w:r>
                    <w:rPr>
                      <w:i/>
                      <w:iCs/>
                      <w:lang w:val="en-US" w:eastAsia="ko-KR"/>
                    </w:rPr>
                    <w:t xml:space="preserve">NR-DL-TDOA-LocationInformation, </w:t>
                  </w:r>
                  <w:r>
                    <w:rPr>
                      <w:lang w:val="en-US" w:eastAsia="ko-KR"/>
                    </w:rPr>
                    <w:t xml:space="preserve">for which the RAN1 agreement cited by Huawei above seems not applicable (i.e., the </w:t>
                  </w:r>
                  <w:r>
                    <w:rPr>
                      <w:i/>
                      <w:iCs/>
                      <w:lang w:val="en-US" w:eastAsia="ko-KR"/>
                    </w:rPr>
                    <w:t>TRP-ID</w:t>
                  </w:r>
                  <w:r>
                    <w:rPr>
                      <w:lang w:val="en-US" w:eastAsia="ko-KR"/>
                    </w:rPr>
                    <w:t xml:space="preserve"> is optional present).</w:t>
                  </w:r>
                </w:p>
              </w:tc>
            </w:tr>
            <w:tr w:rsidR="00973CCF" w14:paraId="08C8B681"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13B855AB" w14:textId="77777777" w:rsidR="00973CCF" w:rsidRDefault="00973CCF" w:rsidP="00973CCF">
                  <w:pPr>
                    <w:pStyle w:val="TAL"/>
                    <w:rPr>
                      <w:rFonts w:eastAsiaTheme="minorEastAsia"/>
                      <w:lang w:val="en-US" w:eastAsia="zh-CN"/>
                    </w:rPr>
                  </w:pPr>
                  <w:r>
                    <w:rPr>
                      <w:rFonts w:eastAsiaTheme="minorEastAsia"/>
                      <w:lang w:val="en-US" w:eastAsia="zh-CN"/>
                    </w:rPr>
                    <w:t>OPPO</w:t>
                  </w:r>
                </w:p>
              </w:tc>
              <w:tc>
                <w:tcPr>
                  <w:tcW w:w="7654" w:type="dxa"/>
                  <w:tcBorders>
                    <w:top w:val="single" w:sz="4" w:space="0" w:color="auto"/>
                    <w:left w:val="single" w:sz="4" w:space="0" w:color="auto"/>
                    <w:bottom w:val="single" w:sz="4" w:space="0" w:color="auto"/>
                    <w:right w:val="single" w:sz="4" w:space="0" w:color="auto"/>
                  </w:tcBorders>
                </w:tcPr>
                <w:p w14:paraId="21BB4323" w14:textId="77777777" w:rsidR="00973CCF" w:rsidRDefault="00973CCF" w:rsidP="00973CCF">
                  <w:pPr>
                    <w:pStyle w:val="TAL"/>
                    <w:rPr>
                      <w:rFonts w:eastAsiaTheme="minorEastAsia"/>
                      <w:lang w:val="x-none" w:eastAsia="zh-CN"/>
                    </w:rPr>
                  </w:pPr>
                  <w:r>
                    <w:rPr>
                      <w:rFonts w:eastAsiaTheme="minorEastAsia"/>
                      <w:lang w:eastAsia="zh-CN"/>
                    </w:rPr>
                    <w:t>We are not sure about the necessity of PCI/Arfcn/CGI information here in timestamp.</w:t>
                  </w:r>
                </w:p>
                <w:p w14:paraId="280B4A2B" w14:textId="77777777" w:rsidR="00973CCF" w:rsidRDefault="00973CCF" w:rsidP="00973CCF">
                  <w:pPr>
                    <w:pStyle w:val="TAL"/>
                    <w:rPr>
                      <w:rFonts w:eastAsiaTheme="minorEastAsia"/>
                      <w:lang w:eastAsia="zh-CN"/>
                    </w:rPr>
                  </w:pPr>
                </w:p>
                <w:p w14:paraId="54290CCA" w14:textId="77777777" w:rsidR="00973CCF" w:rsidRDefault="00973CCF" w:rsidP="00973CCF">
                  <w:pPr>
                    <w:pStyle w:val="TAL"/>
                    <w:rPr>
                      <w:rFonts w:eastAsiaTheme="minorEastAsia"/>
                      <w:lang w:val="en-US" w:eastAsia="zh-CN"/>
                    </w:rPr>
                  </w:pPr>
                  <w:r>
                    <w:rPr>
                      <w:rFonts w:eastAsiaTheme="minorEastAsia"/>
                      <w:lang w:val="en-US" w:eastAsia="zh-CN"/>
                    </w:rPr>
                    <w:t>If take DL TDOA as an example:</w:t>
                  </w:r>
                </w:p>
                <w:p w14:paraId="45DC91ED" w14:textId="77777777" w:rsidR="00973CCF" w:rsidRDefault="00973CCF" w:rsidP="00973CCF">
                  <w:pPr>
                    <w:pStyle w:val="TAL"/>
                    <w:numPr>
                      <w:ilvl w:val="0"/>
                      <w:numId w:val="45"/>
                    </w:numPr>
                    <w:jc w:val="both"/>
                    <w:rPr>
                      <w:rFonts w:eastAsiaTheme="minorEastAsia"/>
                      <w:lang w:val="en-US" w:eastAsia="zh-CN"/>
                    </w:rPr>
                  </w:pPr>
                  <w:r>
                    <w:rPr>
                      <w:rFonts w:eastAsiaTheme="minorEastAsia"/>
                      <w:lang w:val="en-US" w:eastAsia="zh-CN"/>
                    </w:rPr>
                    <w:t xml:space="preserve">For the time stamp included in </w:t>
                  </w:r>
                  <w:r>
                    <w:rPr>
                      <w:i/>
                      <w:iCs/>
                      <w:snapToGrid w:val="0"/>
                    </w:rPr>
                    <w:t xml:space="preserve">NR-DL-AoD-MeasElement-r16, </w:t>
                  </w:r>
                  <w:r>
                    <w:rPr>
                      <w:snapToGrid w:val="0"/>
                    </w:rPr>
                    <w:t>we assume the agreement cited by Huawei is applicable, so no need for additional information at all (not even PCI);</w:t>
                  </w:r>
                </w:p>
                <w:p w14:paraId="39D70432" w14:textId="77777777" w:rsidR="00973CCF" w:rsidRDefault="00973CCF" w:rsidP="00973CCF">
                  <w:pPr>
                    <w:pStyle w:val="TAL"/>
                    <w:numPr>
                      <w:ilvl w:val="0"/>
                      <w:numId w:val="45"/>
                    </w:numPr>
                    <w:jc w:val="both"/>
                    <w:rPr>
                      <w:rFonts w:eastAsiaTheme="minorEastAsia"/>
                      <w:lang w:val="en-US" w:eastAsia="zh-CN"/>
                    </w:rPr>
                  </w:pPr>
                  <w:r>
                    <w:rPr>
                      <w:rFonts w:eastAsiaTheme="minorEastAsia"/>
                      <w:lang w:val="en-US" w:eastAsia="zh-CN"/>
                    </w:rPr>
                    <w:t xml:space="preserve">For the time stamp included in </w:t>
                  </w:r>
                  <w:r>
                    <w:rPr>
                      <w:i/>
                      <w:iCs/>
                      <w:lang w:val="en-US" w:eastAsia="ko-KR"/>
                    </w:rPr>
                    <w:t>NR-DL-TDOA-LocationInformation</w:t>
                  </w:r>
                  <w:r>
                    <w:rPr>
                      <w:lang w:val="en-US" w:eastAsia="ko-KR"/>
                    </w:rPr>
                    <w:t xml:space="preserve">, if Qualcomm comment is correct, and thus cell information is needed, we wonder if PCI is enough, considering the possible PCI confusion issue. As commented above, So to uniquely identify a TRP, either the combination of </w:t>
                  </w:r>
                  <w:r>
                    <w:rPr>
                      <w:i/>
                      <w:iCs/>
                      <w:lang w:val="en-US" w:eastAsia="ko-KR"/>
                    </w:rPr>
                    <w:t>nr-PhysCellId/nr-ARFCN</w:t>
                  </w:r>
                  <w:r>
                    <w:rPr>
                      <w:lang w:val="en-US" w:eastAsia="ko-KR"/>
                    </w:rPr>
                    <w:t xml:space="preserve"> or </w:t>
                  </w:r>
                  <w:r>
                    <w:rPr>
                      <w:i/>
                      <w:iCs/>
                      <w:lang w:val="en-US" w:eastAsia="ko-KR"/>
                    </w:rPr>
                    <w:t>nr-CellGlobalId</w:t>
                  </w:r>
                  <w:r>
                    <w:rPr>
                      <w:lang w:val="en-US" w:eastAsia="ko-KR"/>
                    </w:rPr>
                    <w:t xml:space="preserve"> can work, by assuming no local PCI confusion at a same local area for a same frequency. May be the latter one, i.e., </w:t>
                  </w:r>
                  <w:r>
                    <w:rPr>
                      <w:i/>
                      <w:iCs/>
                      <w:lang w:val="en-US" w:eastAsia="ko-KR"/>
                    </w:rPr>
                    <w:t>nr-CellGlobalId</w:t>
                  </w:r>
                  <w:r>
                    <w:rPr>
                      <w:lang w:val="en-US" w:eastAsia="ko-KR"/>
                    </w:rPr>
                    <w:t xml:space="preserve">, is safer. </w:t>
                  </w:r>
                  <w:r>
                    <w:rPr>
                      <w:lang w:val="sv-SE" w:eastAsia="ko-KR"/>
                    </w:rPr>
                    <w:t>This applies to both UL and DL.</w:t>
                  </w:r>
                </w:p>
              </w:tc>
            </w:tr>
            <w:tr w:rsidR="00973CCF" w14:paraId="79715803"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170E1928" w14:textId="77777777" w:rsidR="00973CCF" w:rsidRDefault="00973CCF" w:rsidP="00973CCF">
                  <w:pPr>
                    <w:pStyle w:val="TAL"/>
                    <w:rPr>
                      <w:rFonts w:eastAsiaTheme="minorEastAsia"/>
                      <w:lang w:val="sv-SE" w:eastAsia="zh-CN"/>
                    </w:rPr>
                  </w:pPr>
                  <w:r>
                    <w:rPr>
                      <w:rFonts w:eastAsiaTheme="minorEastAsia"/>
                      <w:lang w:val="sv-SE"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12E7C00B" w14:textId="77777777" w:rsidR="00973CCF" w:rsidRDefault="00973CCF" w:rsidP="00973CCF">
                  <w:pPr>
                    <w:pStyle w:val="TAL"/>
                    <w:rPr>
                      <w:rFonts w:eastAsiaTheme="minorEastAsia"/>
                      <w:lang w:val="en-US" w:eastAsia="zh-CN"/>
                    </w:rPr>
                  </w:pPr>
                  <w:r>
                    <w:rPr>
                      <w:rFonts w:eastAsiaTheme="minorEastAsia"/>
                      <w:lang w:val="en-US" w:eastAsia="zh-CN"/>
                    </w:rPr>
                    <w:t>In response to the QC comment about this already being present in a complex IE:</w:t>
                  </w:r>
                </w:p>
                <w:p w14:paraId="5FBF156D" w14:textId="77777777" w:rsidR="00973CCF" w:rsidRDefault="00973CCF" w:rsidP="00973CCF">
                  <w:pPr>
                    <w:pStyle w:val="TAL"/>
                    <w:rPr>
                      <w:rFonts w:eastAsiaTheme="minorEastAsia"/>
                      <w:lang w:val="en-US" w:eastAsia="zh-CN"/>
                    </w:rPr>
                  </w:pPr>
                  <w:r>
                    <w:rPr>
                      <w:rFonts w:eastAsiaTheme="minorEastAsia"/>
                      <w:lang w:val="en-US" w:eastAsia="zh-CN"/>
                    </w:rPr>
                    <w:t>The clear majority of companies from the RAN2#109bis email discussion were in favor of splitting the TRP ID of the baseline into separate fields, so TRP ID (or another name) in this context is 0..255 and not including PCI.</w:t>
                  </w:r>
                </w:p>
                <w:p w14:paraId="40A5CF9D" w14:textId="77777777" w:rsidR="00973CCF" w:rsidRDefault="00973CCF" w:rsidP="00973CCF">
                  <w:pPr>
                    <w:pStyle w:val="TAL"/>
                    <w:rPr>
                      <w:rFonts w:eastAsiaTheme="minorEastAsia"/>
                      <w:lang w:val="en-US" w:eastAsia="zh-CN"/>
                    </w:rPr>
                  </w:pPr>
                </w:p>
                <w:p w14:paraId="341A8BC8" w14:textId="77777777" w:rsidR="00973CCF" w:rsidRDefault="00973CCF" w:rsidP="00973CCF">
                  <w:pPr>
                    <w:pStyle w:val="TAL"/>
                    <w:rPr>
                      <w:rFonts w:eastAsiaTheme="minorEastAsia"/>
                      <w:lang w:val="en-US" w:eastAsia="zh-CN"/>
                    </w:rPr>
                  </w:pPr>
                  <w:r>
                    <w:rPr>
                      <w:rFonts w:eastAsiaTheme="minorEastAsia"/>
                      <w:lang w:val="en-US" w:eastAsia="zh-CN"/>
                    </w:rPr>
                    <w:t>We agree with QC on the necessity to ensure that SFN is well-defined in all cases.</w:t>
                  </w:r>
                </w:p>
              </w:tc>
            </w:tr>
            <w:tr w:rsidR="00973CCF" w14:paraId="7BAE2C97"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0C4A5B90" w14:textId="77777777" w:rsidR="00973CCF" w:rsidRDefault="00973CCF" w:rsidP="00973CCF">
                  <w:pPr>
                    <w:pStyle w:val="TAL"/>
                    <w:rPr>
                      <w:rFonts w:eastAsia="Malgun Gothic"/>
                      <w:lang w:val="x-none" w:eastAsia="zh-CN"/>
                    </w:rPr>
                  </w:pPr>
                  <w:r>
                    <w:rPr>
                      <w:lang w:eastAsia="zh-CN"/>
                    </w:rPr>
                    <w:t>CATT</w:t>
                  </w:r>
                </w:p>
              </w:tc>
              <w:tc>
                <w:tcPr>
                  <w:tcW w:w="7654" w:type="dxa"/>
                  <w:tcBorders>
                    <w:top w:val="single" w:sz="4" w:space="0" w:color="auto"/>
                    <w:left w:val="single" w:sz="4" w:space="0" w:color="auto"/>
                    <w:bottom w:val="single" w:sz="4" w:space="0" w:color="auto"/>
                    <w:right w:val="single" w:sz="4" w:space="0" w:color="auto"/>
                  </w:tcBorders>
                  <w:hideMark/>
                </w:tcPr>
                <w:p w14:paraId="1BA74927" w14:textId="77777777" w:rsidR="00973CCF" w:rsidRDefault="00973CCF" w:rsidP="00973CCF">
                  <w:pPr>
                    <w:pStyle w:val="TAL"/>
                    <w:rPr>
                      <w:lang w:eastAsia="zh-CN"/>
                    </w:rPr>
                  </w:pPr>
                  <w:r>
                    <w:rPr>
                      <w:lang w:eastAsia="zh-CN"/>
                    </w:rPr>
                    <w:t>Agree with Qualcomm.</w:t>
                  </w:r>
                </w:p>
              </w:tc>
            </w:tr>
            <w:tr w:rsidR="00973CCF" w14:paraId="7FC73252"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63F18B5F" w14:textId="77777777" w:rsidR="00973CCF" w:rsidRDefault="00973CCF" w:rsidP="00973CCF">
                  <w:pPr>
                    <w:pStyle w:val="TAL"/>
                    <w:rPr>
                      <w:lang w:val="en-US" w:eastAsia="ko-KR"/>
                    </w:rPr>
                  </w:pPr>
                  <w:r>
                    <w:rPr>
                      <w:lang w:val="en-US" w:eastAsia="ko-KR"/>
                    </w:rPr>
                    <w:t>Intel</w:t>
                  </w:r>
                </w:p>
              </w:tc>
              <w:tc>
                <w:tcPr>
                  <w:tcW w:w="7654" w:type="dxa"/>
                  <w:tcBorders>
                    <w:top w:val="single" w:sz="4" w:space="0" w:color="auto"/>
                    <w:left w:val="single" w:sz="4" w:space="0" w:color="auto"/>
                    <w:bottom w:val="single" w:sz="4" w:space="0" w:color="auto"/>
                    <w:right w:val="single" w:sz="4" w:space="0" w:color="auto"/>
                  </w:tcBorders>
                  <w:hideMark/>
                </w:tcPr>
                <w:p w14:paraId="447CB8B8" w14:textId="77777777" w:rsidR="00973CCF" w:rsidRDefault="00973CCF" w:rsidP="00973CCF">
                  <w:pPr>
                    <w:pStyle w:val="TAL"/>
                    <w:rPr>
                      <w:lang w:val="en-US" w:eastAsia="ko-KR"/>
                    </w:rPr>
                  </w:pPr>
                  <w:r>
                    <w:rPr>
                      <w:lang w:val="en-US" w:eastAsia="ko-KR"/>
                    </w:rPr>
                    <w:t xml:space="preserve">Agree with Huawei view, i.e. TRP-ID, PCI are not needed since it is based on reference cell. </w:t>
                  </w:r>
                </w:p>
              </w:tc>
            </w:tr>
          </w:tbl>
          <w:p w14:paraId="20E07AC6" w14:textId="72B34820" w:rsidR="00973CCF" w:rsidRDefault="00973CCF" w:rsidP="00B04CB5">
            <w:pPr>
              <w:pStyle w:val="3GPPText"/>
              <w:spacing w:before="0" w:after="0"/>
              <w:rPr>
                <w:lang w:eastAsia="zh-CN"/>
              </w:rPr>
            </w:pPr>
          </w:p>
          <w:p w14:paraId="219F9690" w14:textId="77777777" w:rsidR="00E962CD" w:rsidRDefault="00E962CD" w:rsidP="00B04CB5">
            <w:pPr>
              <w:pStyle w:val="3GPPText"/>
              <w:spacing w:before="0" w:after="0"/>
              <w:rPr>
                <w:rFonts w:hint="eastAsia"/>
                <w:lang w:eastAsia="zh-CN"/>
              </w:rPr>
            </w:pPr>
          </w:p>
          <w:p w14:paraId="3ED25C27" w14:textId="4696FC92" w:rsidR="000351E1" w:rsidRDefault="00E962CD" w:rsidP="00B04CB5">
            <w:pPr>
              <w:pStyle w:val="3GPPText"/>
              <w:spacing w:before="0" w:after="0"/>
              <w:rPr>
                <w:lang w:eastAsia="zh-CN"/>
              </w:rPr>
            </w:pPr>
            <w:r>
              <w:rPr>
                <w:lang w:eastAsia="zh-CN"/>
              </w:rPr>
              <w:t>In our view, i</w:t>
            </w:r>
            <w:r w:rsidR="00EF461E">
              <w:rPr>
                <w:lang w:eastAsia="zh-CN"/>
              </w:rPr>
              <w:t>f it is common understanding that UE can reselect the TRP for time stamp reporting associated with DL measurement and/or location fix (UE-based) in case of cell change during the LPP session, broadcast assistance data, etc., we should make our own agreement reverting the RAN1#99 agreement.</w:t>
            </w:r>
          </w:p>
          <w:p w14:paraId="10106E30" w14:textId="77777777" w:rsidR="00EF461E" w:rsidRPr="00E962CD" w:rsidRDefault="00EF461E" w:rsidP="00B04CB5">
            <w:pPr>
              <w:pStyle w:val="3GPPText"/>
              <w:spacing w:before="0" w:after="0"/>
              <w:rPr>
                <w:lang w:eastAsia="zh-CN"/>
              </w:rPr>
            </w:pPr>
          </w:p>
          <w:p w14:paraId="5C4E5925" w14:textId="2F0C65A2" w:rsidR="00B04CB5" w:rsidRPr="00DD1CD6" w:rsidRDefault="00EF461E" w:rsidP="00B04CB5">
            <w:pPr>
              <w:pStyle w:val="3GPPText"/>
              <w:spacing w:before="0" w:after="0"/>
              <w:rPr>
                <w:rFonts w:hint="eastAsia"/>
                <w:lang w:eastAsia="zh-CN"/>
              </w:rPr>
            </w:pPr>
            <w:r>
              <w:rPr>
                <w:lang w:eastAsia="zh-CN"/>
              </w:rPr>
              <w:t xml:space="preserve">In addition, </w:t>
            </w:r>
            <w:r w:rsidR="00DD1CD6">
              <w:rPr>
                <w:lang w:eastAsia="zh-CN"/>
              </w:rPr>
              <w:t>if w</w:t>
            </w:r>
            <w:bookmarkStart w:id="18" w:name="_GoBack"/>
            <w:bookmarkEnd w:id="18"/>
            <w:r w:rsidR="00DD1CD6">
              <w:rPr>
                <w:lang w:eastAsia="zh-CN"/>
              </w:rPr>
              <w:t xml:space="preserve">e open the discussion, </w:t>
            </w:r>
            <w:r>
              <w:rPr>
                <w:lang w:eastAsia="zh-CN"/>
              </w:rPr>
              <w:t xml:space="preserve">we should discuss whether the </w:t>
            </w:r>
            <w:r>
              <w:rPr>
                <w:i/>
                <w:lang w:eastAsia="zh-CN"/>
              </w:rPr>
              <w:t>dl-PRS-ID</w:t>
            </w:r>
            <w:r>
              <w:rPr>
                <w:lang w:eastAsia="zh-CN"/>
              </w:rPr>
              <w:t xml:space="preserve"> </w:t>
            </w:r>
            <w:r w:rsidR="00E962CD">
              <w:rPr>
                <w:lang w:eastAsia="zh-CN"/>
              </w:rPr>
              <w:t xml:space="preserve">in the timestamp </w:t>
            </w:r>
            <w:r>
              <w:rPr>
                <w:lang w:eastAsia="zh-CN"/>
              </w:rPr>
              <w:t>should be the same across all TRPs</w:t>
            </w:r>
            <w:r w:rsidR="00E962CD">
              <w:rPr>
                <w:lang w:eastAsia="zh-CN"/>
              </w:rPr>
              <w:t xml:space="preserve"> for UE-assisted positioning measurement report.</w:t>
            </w:r>
          </w:p>
        </w:tc>
      </w:tr>
      <w:tr w:rsidR="008806BE" w14:paraId="7067EC00" w14:textId="77777777" w:rsidTr="00B04CB5">
        <w:tc>
          <w:tcPr>
            <w:tcW w:w="2405" w:type="dxa"/>
          </w:tcPr>
          <w:p w14:paraId="65983B55" w14:textId="77777777" w:rsidR="008806BE" w:rsidRDefault="008806BE" w:rsidP="00B04CB5">
            <w:pPr>
              <w:pStyle w:val="3GPPText"/>
              <w:spacing w:before="0" w:after="0"/>
            </w:pPr>
          </w:p>
        </w:tc>
        <w:tc>
          <w:tcPr>
            <w:tcW w:w="7557" w:type="dxa"/>
          </w:tcPr>
          <w:p w14:paraId="1C291DC6" w14:textId="77777777" w:rsidR="008806BE" w:rsidRDefault="008806BE" w:rsidP="00B04CB5">
            <w:pPr>
              <w:pStyle w:val="3GPPText"/>
              <w:spacing w:before="0" w:after="0"/>
            </w:pPr>
          </w:p>
        </w:tc>
      </w:tr>
      <w:tr w:rsidR="008806BE" w14:paraId="41D2CF1B" w14:textId="77777777" w:rsidTr="00B04CB5">
        <w:tc>
          <w:tcPr>
            <w:tcW w:w="2405" w:type="dxa"/>
          </w:tcPr>
          <w:p w14:paraId="5DD5A93E" w14:textId="77777777" w:rsidR="008806BE" w:rsidRDefault="008806BE" w:rsidP="00B04CB5">
            <w:pPr>
              <w:pStyle w:val="3GPPText"/>
              <w:spacing w:before="0" w:after="0"/>
            </w:pPr>
          </w:p>
        </w:tc>
        <w:tc>
          <w:tcPr>
            <w:tcW w:w="7557" w:type="dxa"/>
          </w:tcPr>
          <w:p w14:paraId="68CAA96E" w14:textId="77777777" w:rsidR="008806BE" w:rsidRDefault="008806BE" w:rsidP="00B04CB5">
            <w:pPr>
              <w:pStyle w:val="3GPPText"/>
              <w:spacing w:before="0" w:after="0"/>
            </w:pPr>
          </w:p>
        </w:tc>
      </w:tr>
    </w:tbl>
    <w:p w14:paraId="4F601919" w14:textId="77777777" w:rsidR="008806BE" w:rsidRDefault="008806BE" w:rsidP="008806BE">
      <w:pPr>
        <w:pStyle w:val="3GPPText"/>
      </w:pPr>
    </w:p>
    <w:p w14:paraId="39726402" w14:textId="77777777" w:rsidR="008806BE" w:rsidRDefault="008806BE" w:rsidP="00F37863">
      <w:pPr>
        <w:pStyle w:val="3GPPText"/>
      </w:pPr>
    </w:p>
    <w:p w14:paraId="2E8C6417" w14:textId="42149CAA" w:rsidR="00F37863" w:rsidRDefault="00F37863" w:rsidP="00F37863">
      <w:pPr>
        <w:pStyle w:val="2"/>
        <w:spacing w:before="0" w:after="0"/>
        <w:ind w:left="432" w:hanging="432"/>
      </w:pPr>
      <w:r w:rsidRPr="00474FF6">
        <w:t xml:space="preserve">Ambiguity </w:t>
      </w:r>
      <w:r w:rsidR="00071EE3">
        <w:t>for</w:t>
      </w:r>
      <w:r w:rsidRPr="00474FF6">
        <w:t xml:space="preserve"> </w:t>
      </w:r>
      <w:r w:rsidR="00071EE3">
        <w:t>M</w:t>
      </w:r>
      <w:r>
        <w:t xml:space="preserve">easurement </w:t>
      </w:r>
      <w:r w:rsidR="00071EE3">
        <w:t>G</w:t>
      </w:r>
      <w:r>
        <w:t xml:space="preserve">ap </w:t>
      </w:r>
      <w:r w:rsidR="00071EE3">
        <w:t>Request</w:t>
      </w:r>
    </w:p>
    <w:p w14:paraId="6DF9C818" w14:textId="049F3567" w:rsidR="00F37863" w:rsidRDefault="00F83FB0" w:rsidP="00265E6F">
      <w:pPr>
        <w:pStyle w:val="3GPPText"/>
        <w:rPr>
          <w:lang w:eastAsia="zh-CN"/>
        </w:rPr>
      </w:pPr>
      <w:r>
        <w:t xml:space="preserve">In [vivo, </w:t>
      </w:r>
      <w:r>
        <w:fldChar w:fldCharType="begin"/>
      </w:r>
      <w:r>
        <w:instrText xml:space="preserve"> REF _Ref61957581 \n \h  \* MERGEFORMAT </w:instrText>
      </w:r>
      <w:r>
        <w:fldChar w:fldCharType="separate"/>
      </w:r>
      <w:r>
        <w:t>[4]</w:t>
      </w:r>
      <w:r>
        <w:fldChar w:fldCharType="end"/>
      </w:r>
      <w:r>
        <w:t>], it is noticed that a</w:t>
      </w:r>
      <w:r w:rsidR="00071EE3">
        <w:rPr>
          <w:lang w:eastAsia="zh-CN"/>
        </w:rPr>
        <w:t xml:space="preserve">ccording to the </w:t>
      </w:r>
      <w:r w:rsidR="00F37863">
        <w:rPr>
          <w:lang w:eastAsia="zh-CN"/>
        </w:rPr>
        <w:t>TS</w:t>
      </w:r>
      <w:r w:rsidR="00071EE3">
        <w:rPr>
          <w:lang w:eastAsia="zh-CN"/>
        </w:rPr>
        <w:t xml:space="preserve"> </w:t>
      </w:r>
      <w:r w:rsidR="00F37863">
        <w:rPr>
          <w:lang w:eastAsia="zh-CN"/>
        </w:rPr>
        <w:t>38.331</w:t>
      </w:r>
      <w:r w:rsidR="00071EE3">
        <w:rPr>
          <w:lang w:eastAsia="zh-CN"/>
        </w:rPr>
        <w:t>, for ‘measurement gap request’, the related higher layer parameter should be ‘</w:t>
      </w:r>
      <w:r w:rsidR="00071EE3" w:rsidRPr="00A049FC">
        <w:rPr>
          <w:i/>
          <w:lang w:eastAsia="zh-CN"/>
        </w:rPr>
        <w:t>LocationMeasurementIn</w:t>
      </w:r>
      <w:r w:rsidR="00071EE3">
        <w:rPr>
          <w:i/>
          <w:lang w:eastAsia="zh-CN"/>
        </w:rPr>
        <w:t>dication</w:t>
      </w:r>
      <w:r w:rsidR="00071EE3">
        <w:rPr>
          <w:lang w:eastAsia="zh-CN"/>
        </w:rPr>
        <w:t>’.</w:t>
      </w:r>
    </w:p>
    <w:tbl>
      <w:tblPr>
        <w:tblStyle w:val="ac"/>
        <w:tblW w:w="0" w:type="auto"/>
        <w:tblLook w:val="04A0" w:firstRow="1" w:lastRow="0" w:firstColumn="1" w:lastColumn="0" w:noHBand="0" w:noVBand="1"/>
      </w:tblPr>
      <w:tblGrid>
        <w:gridCol w:w="9918"/>
      </w:tblGrid>
      <w:tr w:rsidR="00F37863" w14:paraId="20A6ECB0" w14:textId="77777777" w:rsidTr="00071EE3">
        <w:tc>
          <w:tcPr>
            <w:tcW w:w="9918" w:type="dxa"/>
          </w:tcPr>
          <w:p w14:paraId="227E3D54" w14:textId="77777777" w:rsidR="00F37863" w:rsidRPr="00861512" w:rsidRDefault="00F37863" w:rsidP="00FD063D">
            <w:pPr>
              <w:pStyle w:val="a6"/>
              <w:widowControl w:val="0"/>
              <w:numPr>
                <w:ilvl w:val="0"/>
                <w:numId w:val="9"/>
              </w:numPr>
              <w:jc w:val="both"/>
              <w:rPr>
                <w:rFonts w:ascii="Times New Roman" w:eastAsia="MS Mincho" w:hAnsi="Times New Roman"/>
                <w:i/>
              </w:rPr>
            </w:pPr>
            <w:bookmarkStart w:id="19" w:name="_Toc60777098"/>
            <w:bookmarkStart w:id="20" w:name="_Toc60867879"/>
            <w:r w:rsidRPr="00861512">
              <w:rPr>
                <w:rFonts w:ascii="Times New Roman" w:eastAsia="MS Mincho" w:hAnsi="Times New Roman"/>
                <w:i/>
              </w:rPr>
              <w:t>LocationMeasurementIndication</w:t>
            </w:r>
            <w:bookmarkEnd w:id="19"/>
            <w:bookmarkEnd w:id="20"/>
          </w:p>
          <w:p w14:paraId="600375B0" w14:textId="77777777" w:rsidR="00F37863" w:rsidRPr="00CA3ECC" w:rsidRDefault="00F37863" w:rsidP="00F37863">
            <w:pPr>
              <w:rPr>
                <w:rFonts w:eastAsia="MS Mincho"/>
              </w:rPr>
            </w:pPr>
            <w:r w:rsidRPr="00CA3ECC">
              <w:t xml:space="preserve">The </w:t>
            </w:r>
            <w:r w:rsidRPr="00CA3ECC">
              <w:rPr>
                <w:i/>
              </w:rPr>
              <w:t xml:space="preserve">LocationMeasurementIndication </w:t>
            </w:r>
            <w:r w:rsidRPr="00CA3ECC">
              <w:t xml:space="preserve">message is used </w:t>
            </w:r>
            <w:r w:rsidRPr="00CA3ECC">
              <w:rPr>
                <w:lang w:eastAsia="zh-CN"/>
              </w:rPr>
              <w:t xml:space="preserve">to </w:t>
            </w:r>
            <w:r w:rsidRPr="00C357C1">
              <w:rPr>
                <w:color w:val="FF0000"/>
                <w:lang w:eastAsia="zh-CN"/>
              </w:rPr>
              <w:t>indicate that the UE is going to either start or stop location related measurement which requires measurement gaps</w:t>
            </w:r>
            <w:r w:rsidRPr="00CA3ECC">
              <w:t>.</w:t>
            </w:r>
          </w:p>
          <w:p w14:paraId="7FC6C749" w14:textId="77777777" w:rsidR="00F37863" w:rsidRPr="00CA3ECC" w:rsidRDefault="00F37863" w:rsidP="00F37863">
            <w:pPr>
              <w:pStyle w:val="B1"/>
            </w:pPr>
            <w:r w:rsidRPr="00CA3ECC">
              <w:t>Signalling radio bearer: SRB1</w:t>
            </w:r>
          </w:p>
          <w:p w14:paraId="07D8405F" w14:textId="77777777" w:rsidR="00F37863" w:rsidRPr="00CA3ECC" w:rsidRDefault="00F37863" w:rsidP="00F37863">
            <w:pPr>
              <w:pStyle w:val="B1"/>
            </w:pPr>
            <w:r w:rsidRPr="00CA3ECC">
              <w:t>RLC-SAP: AM</w:t>
            </w:r>
          </w:p>
          <w:p w14:paraId="0E2A31F0" w14:textId="77777777" w:rsidR="00F37863" w:rsidRPr="00CA3ECC" w:rsidRDefault="00F37863" w:rsidP="00F37863">
            <w:pPr>
              <w:pStyle w:val="B1"/>
            </w:pPr>
            <w:r w:rsidRPr="00CA3ECC">
              <w:t>Logical channel: DCCH</w:t>
            </w:r>
          </w:p>
          <w:p w14:paraId="03CA8B39" w14:textId="77777777" w:rsidR="00F37863" w:rsidRPr="00CA3ECC" w:rsidRDefault="00F37863" w:rsidP="00F37863">
            <w:pPr>
              <w:pStyle w:val="B1"/>
            </w:pPr>
            <w:r w:rsidRPr="00CA3ECC">
              <w:t xml:space="preserve">Direction: UE to </w:t>
            </w:r>
            <w:r w:rsidRPr="00CA3ECC">
              <w:rPr>
                <w:lang w:eastAsia="zh-CN"/>
              </w:rPr>
              <w:t>Network</w:t>
            </w:r>
          </w:p>
          <w:p w14:paraId="0C4BC4AE" w14:textId="77777777" w:rsidR="00F37863" w:rsidRPr="00CA3ECC" w:rsidRDefault="00F37863" w:rsidP="00F37863">
            <w:pPr>
              <w:pStyle w:val="TH"/>
              <w:rPr>
                <w:bCs/>
                <w:i/>
                <w:iCs/>
              </w:rPr>
            </w:pPr>
            <w:r w:rsidRPr="00CA3ECC">
              <w:rPr>
                <w:bCs/>
                <w:i/>
                <w:iCs/>
              </w:rPr>
              <w:t>LocationMeasurementIndication message</w:t>
            </w:r>
          </w:p>
          <w:p w14:paraId="51C4F8D0" w14:textId="77777777" w:rsidR="00F37863" w:rsidRPr="00600D0C" w:rsidRDefault="00F37863" w:rsidP="00F37863">
            <w:pPr>
              <w:pStyle w:val="PL"/>
              <w:rPr>
                <w:color w:val="808080"/>
              </w:rPr>
            </w:pPr>
            <w:r w:rsidRPr="00600D0C">
              <w:rPr>
                <w:color w:val="808080"/>
              </w:rPr>
              <w:t>-- ASN1START</w:t>
            </w:r>
          </w:p>
          <w:p w14:paraId="0C8A26D9" w14:textId="77777777" w:rsidR="00F37863" w:rsidRPr="00600D0C" w:rsidRDefault="00F37863" w:rsidP="00F37863">
            <w:pPr>
              <w:pStyle w:val="PL"/>
              <w:rPr>
                <w:color w:val="808080"/>
              </w:rPr>
            </w:pPr>
            <w:r w:rsidRPr="00600D0C">
              <w:rPr>
                <w:color w:val="808080"/>
              </w:rPr>
              <w:t>-- TAG-LOCATIONMEASUREMENTINDICATION-START</w:t>
            </w:r>
          </w:p>
          <w:p w14:paraId="2B00F9CC" w14:textId="77777777" w:rsidR="00F37863" w:rsidRPr="00E22C95" w:rsidRDefault="00F37863" w:rsidP="00F37863">
            <w:pPr>
              <w:pStyle w:val="PL"/>
            </w:pPr>
          </w:p>
          <w:p w14:paraId="5F7BCBF8" w14:textId="77777777" w:rsidR="00F37863" w:rsidRPr="00E22C95" w:rsidRDefault="00F37863" w:rsidP="00F37863">
            <w:pPr>
              <w:pStyle w:val="PL"/>
            </w:pPr>
            <w:r w:rsidRPr="00E22C95">
              <w:t xml:space="preserve">LocationMeasurementIndication ::=           </w:t>
            </w:r>
            <w:r w:rsidRPr="0064098F">
              <w:rPr>
                <w:color w:val="993366"/>
              </w:rPr>
              <w:t>SEQUENCE</w:t>
            </w:r>
            <w:r w:rsidRPr="00E22C95">
              <w:t xml:space="preserve"> {</w:t>
            </w:r>
          </w:p>
          <w:p w14:paraId="2B4CC029" w14:textId="77777777" w:rsidR="00F37863" w:rsidRPr="00E22C95" w:rsidRDefault="00F37863" w:rsidP="00F37863">
            <w:pPr>
              <w:pStyle w:val="PL"/>
            </w:pPr>
            <w:r w:rsidRPr="00E22C95">
              <w:t xml:space="preserve">    criticalExtensions                          </w:t>
            </w:r>
            <w:r w:rsidRPr="0064098F">
              <w:rPr>
                <w:color w:val="993366"/>
              </w:rPr>
              <w:t>CHOICE</w:t>
            </w:r>
            <w:r w:rsidRPr="00E22C95">
              <w:t xml:space="preserve"> {</w:t>
            </w:r>
          </w:p>
          <w:p w14:paraId="3A74C148" w14:textId="77777777" w:rsidR="00F37863" w:rsidRPr="00E22C95" w:rsidRDefault="00F37863" w:rsidP="00F37863">
            <w:pPr>
              <w:pStyle w:val="PL"/>
            </w:pPr>
            <w:r w:rsidRPr="00E22C95">
              <w:t xml:space="preserve">        locationMeasurementIndication               LocationMeasurementIndication-IEs,</w:t>
            </w:r>
          </w:p>
          <w:p w14:paraId="2C27BF93" w14:textId="77777777" w:rsidR="00F37863" w:rsidRPr="00E22C95" w:rsidRDefault="00F37863" w:rsidP="00F37863">
            <w:pPr>
              <w:pStyle w:val="PL"/>
            </w:pPr>
            <w:r w:rsidRPr="00E22C95">
              <w:t xml:space="preserve">        criticalExtensionsFuture                    </w:t>
            </w:r>
            <w:r w:rsidRPr="0064098F">
              <w:rPr>
                <w:color w:val="993366"/>
              </w:rPr>
              <w:t>SEQUENCE</w:t>
            </w:r>
            <w:r w:rsidRPr="00E22C95">
              <w:t xml:space="preserve"> {}</w:t>
            </w:r>
          </w:p>
          <w:p w14:paraId="0BED2AC5" w14:textId="77777777" w:rsidR="00F37863" w:rsidRPr="00E22C95" w:rsidRDefault="00F37863" w:rsidP="00F37863">
            <w:pPr>
              <w:pStyle w:val="PL"/>
            </w:pPr>
            <w:r w:rsidRPr="00E22C95">
              <w:t xml:space="preserve">    }</w:t>
            </w:r>
          </w:p>
          <w:p w14:paraId="248E7C2B" w14:textId="77777777" w:rsidR="00F37863" w:rsidRPr="00E22C95" w:rsidRDefault="00F37863" w:rsidP="00F37863">
            <w:pPr>
              <w:pStyle w:val="PL"/>
            </w:pPr>
            <w:r w:rsidRPr="00E22C95">
              <w:t>}</w:t>
            </w:r>
          </w:p>
          <w:p w14:paraId="093E44BB" w14:textId="77777777" w:rsidR="00F37863" w:rsidRPr="00E22C95" w:rsidRDefault="00F37863" w:rsidP="00F37863">
            <w:pPr>
              <w:pStyle w:val="PL"/>
            </w:pPr>
          </w:p>
          <w:p w14:paraId="34DF7BDF" w14:textId="77777777" w:rsidR="00F37863" w:rsidRPr="00E22C95" w:rsidRDefault="00F37863" w:rsidP="00F37863">
            <w:pPr>
              <w:pStyle w:val="PL"/>
            </w:pPr>
            <w:r w:rsidRPr="00E22C95">
              <w:t xml:space="preserve">LocationMeasurementIndication-IEs ::=       </w:t>
            </w:r>
            <w:r w:rsidRPr="0064098F">
              <w:rPr>
                <w:color w:val="993366"/>
              </w:rPr>
              <w:t>SEQUENCE</w:t>
            </w:r>
            <w:r w:rsidRPr="00E22C95">
              <w:t xml:space="preserve"> {</w:t>
            </w:r>
          </w:p>
          <w:p w14:paraId="7C9FEDDA" w14:textId="77777777" w:rsidR="00F37863" w:rsidRPr="00E22C95" w:rsidRDefault="00F37863" w:rsidP="00F37863">
            <w:pPr>
              <w:pStyle w:val="PL"/>
            </w:pPr>
            <w:r w:rsidRPr="00E22C95">
              <w:t xml:space="preserve">    measurementIndication                       SetupRelease {LocationMeasurementInfo},</w:t>
            </w:r>
          </w:p>
          <w:p w14:paraId="1E74CE37" w14:textId="77777777" w:rsidR="00F37863" w:rsidRPr="00E22C95" w:rsidRDefault="00F37863" w:rsidP="00F37863">
            <w:pPr>
              <w:pStyle w:val="PL"/>
            </w:pPr>
            <w:r w:rsidRPr="00E22C95">
              <w:t xml:space="preserve">    lateNonCriticalExtension                    </w:t>
            </w:r>
            <w:r w:rsidRPr="0064098F">
              <w:rPr>
                <w:color w:val="993366"/>
              </w:rPr>
              <w:t>OCTET</w:t>
            </w:r>
            <w:r w:rsidRPr="00E22C95">
              <w:t xml:space="preserve"> </w:t>
            </w:r>
            <w:r w:rsidRPr="0064098F">
              <w:rPr>
                <w:color w:val="993366"/>
              </w:rPr>
              <w:t>STRING</w:t>
            </w:r>
            <w:r w:rsidRPr="00E22C95">
              <w:t xml:space="preserve">                                                            </w:t>
            </w:r>
            <w:r w:rsidRPr="0064098F">
              <w:rPr>
                <w:color w:val="993366"/>
              </w:rPr>
              <w:t>OPTIONAL</w:t>
            </w:r>
            <w:r w:rsidRPr="00E22C95">
              <w:t>,</w:t>
            </w:r>
          </w:p>
          <w:p w14:paraId="0217DDF0" w14:textId="77777777" w:rsidR="00F37863" w:rsidRPr="00E22C95" w:rsidRDefault="00F37863" w:rsidP="00F37863">
            <w:pPr>
              <w:pStyle w:val="PL"/>
            </w:pPr>
            <w:r w:rsidRPr="00E22C95">
              <w:t xml:space="preserve">    nonCriticalExtension                        </w:t>
            </w:r>
            <w:r w:rsidRPr="0064098F">
              <w:rPr>
                <w:color w:val="993366"/>
              </w:rPr>
              <w:t>SEQUENCE</w:t>
            </w:r>
            <w:r w:rsidRPr="00E22C95">
              <w:t xml:space="preserve">{}                                                              </w:t>
            </w:r>
            <w:r w:rsidRPr="0064098F">
              <w:rPr>
                <w:color w:val="993366"/>
              </w:rPr>
              <w:t>OPTIONAL</w:t>
            </w:r>
          </w:p>
          <w:p w14:paraId="68A9FE60" w14:textId="77777777" w:rsidR="00F37863" w:rsidRPr="00E22C95" w:rsidRDefault="00F37863" w:rsidP="00F37863">
            <w:pPr>
              <w:pStyle w:val="PL"/>
            </w:pPr>
            <w:r w:rsidRPr="00E22C95">
              <w:t>}</w:t>
            </w:r>
          </w:p>
          <w:p w14:paraId="5C909FF0" w14:textId="77777777" w:rsidR="00F37863" w:rsidRPr="00E22C95" w:rsidRDefault="00F37863" w:rsidP="00F37863">
            <w:pPr>
              <w:pStyle w:val="PL"/>
            </w:pPr>
          </w:p>
          <w:p w14:paraId="33549CB8" w14:textId="77777777" w:rsidR="00F37863" w:rsidRPr="00600D0C" w:rsidRDefault="00F37863" w:rsidP="00F37863">
            <w:pPr>
              <w:pStyle w:val="PL"/>
              <w:rPr>
                <w:color w:val="808080"/>
              </w:rPr>
            </w:pPr>
            <w:r w:rsidRPr="00600D0C">
              <w:rPr>
                <w:color w:val="808080"/>
              </w:rPr>
              <w:t>-- TAG-LOCATIONMEASUREMENTINDICATION-STOP</w:t>
            </w:r>
          </w:p>
          <w:p w14:paraId="500D1336" w14:textId="77777777" w:rsidR="00F37863" w:rsidRPr="00861512" w:rsidRDefault="00F37863" w:rsidP="00F37863">
            <w:pPr>
              <w:pStyle w:val="PL"/>
              <w:rPr>
                <w:color w:val="808080"/>
              </w:rPr>
            </w:pPr>
            <w:r w:rsidRPr="00600D0C">
              <w:rPr>
                <w:color w:val="808080"/>
              </w:rPr>
              <w:t>-- ASN1STOP</w:t>
            </w:r>
          </w:p>
        </w:tc>
      </w:tr>
    </w:tbl>
    <w:p w14:paraId="309CE8AE" w14:textId="77777777" w:rsidR="005C3DA4" w:rsidRDefault="005C3DA4" w:rsidP="00071EE3">
      <w:pPr>
        <w:pStyle w:val="3GPPText"/>
        <w:rPr>
          <w:lang w:eastAsia="zh-CN"/>
        </w:rPr>
      </w:pPr>
    </w:p>
    <w:p w14:paraId="317674A2" w14:textId="3FE35F01" w:rsidR="00F37863" w:rsidRDefault="00071EE3" w:rsidP="00071EE3">
      <w:pPr>
        <w:pStyle w:val="3GPPText"/>
        <w:rPr>
          <w:lang w:eastAsia="zh-CN"/>
        </w:rPr>
      </w:pPr>
      <w:r w:rsidRPr="00071EE3">
        <w:rPr>
          <w:lang w:eastAsia="zh-CN"/>
        </w:rPr>
        <w:t xml:space="preserve">The </w:t>
      </w:r>
      <w:r w:rsidR="00F37863" w:rsidRPr="00071EE3">
        <w:rPr>
          <w:rFonts w:hint="eastAsia"/>
          <w:lang w:eastAsia="zh-CN"/>
        </w:rPr>
        <w:t xml:space="preserve">following </w:t>
      </w:r>
      <w:r w:rsidRPr="00071EE3">
        <w:rPr>
          <w:lang w:eastAsia="zh-CN"/>
        </w:rPr>
        <w:t>TP</w:t>
      </w:r>
      <w:r w:rsidR="00F83FB0">
        <w:rPr>
          <w:lang w:eastAsia="zh-CN"/>
        </w:rPr>
        <w:t xml:space="preserve"> </w:t>
      </w:r>
      <w:r w:rsidRPr="00071EE3">
        <w:rPr>
          <w:lang w:eastAsia="zh-CN"/>
        </w:rPr>
        <w:t xml:space="preserve">is provided for the </w:t>
      </w:r>
      <w:r w:rsidR="00F37863" w:rsidRPr="00071EE3">
        <w:rPr>
          <w:rFonts w:hint="eastAsia"/>
          <w:lang w:eastAsia="zh-CN"/>
        </w:rPr>
        <w:t>TS</w:t>
      </w:r>
      <w:r w:rsidR="00F83FB0">
        <w:rPr>
          <w:lang w:eastAsia="zh-CN"/>
        </w:rPr>
        <w:t xml:space="preserve"> </w:t>
      </w:r>
      <w:r w:rsidR="00F37863" w:rsidRPr="00071EE3">
        <w:rPr>
          <w:rFonts w:hint="eastAsia"/>
          <w:lang w:eastAsia="zh-CN"/>
        </w:rPr>
        <w:t>38.214</w:t>
      </w:r>
      <w:r w:rsidR="00F37863" w:rsidRPr="00071EE3">
        <w:t xml:space="preserve"> </w:t>
      </w:r>
      <w:r w:rsidRPr="00071EE3">
        <w:t xml:space="preserve">to resolve ambiguity </w:t>
      </w:r>
      <w:r w:rsidR="005C3DA4">
        <w:t xml:space="preserve">with respect to measurement gap request </w:t>
      </w:r>
      <w:r w:rsidRPr="00071EE3">
        <w:t>between specifications (</w:t>
      </w:r>
      <w:r w:rsidR="00F83FB0">
        <w:t xml:space="preserve">TS </w:t>
      </w:r>
      <w:r w:rsidRPr="00071EE3">
        <w:t xml:space="preserve">38.214 and </w:t>
      </w:r>
      <w:r w:rsidR="00F83FB0">
        <w:t xml:space="preserve">TS </w:t>
      </w:r>
      <w:r w:rsidRPr="00071EE3">
        <w:t>38.331)</w:t>
      </w:r>
      <w:r w:rsidR="00F37863" w:rsidRPr="00071EE3">
        <w:rPr>
          <w:rFonts w:hint="eastAsia"/>
          <w:lang w:eastAsia="zh-CN"/>
        </w:rPr>
        <w:t>.</w:t>
      </w:r>
    </w:p>
    <w:p w14:paraId="10C08873" w14:textId="77777777" w:rsidR="00C85E1E" w:rsidRDefault="00C85E1E" w:rsidP="00071EE3">
      <w:pPr>
        <w:pStyle w:val="3GPPText"/>
        <w:rPr>
          <w:lang w:eastAsia="zh-CN"/>
        </w:rPr>
      </w:pPr>
    </w:p>
    <w:p w14:paraId="274808C1" w14:textId="25E153C7" w:rsidR="005C3DA4" w:rsidRPr="005C3DA4" w:rsidRDefault="005C3DA4" w:rsidP="00071EE3">
      <w:pPr>
        <w:pStyle w:val="3GPPText"/>
        <w:rPr>
          <w:b/>
          <w:bCs/>
        </w:rPr>
      </w:pPr>
      <w:r w:rsidRPr="005C3DA4">
        <w:rPr>
          <w:b/>
          <w:bCs/>
        </w:rPr>
        <w:t>Text Proposal</w:t>
      </w:r>
    </w:p>
    <w:tbl>
      <w:tblPr>
        <w:tblStyle w:val="ac"/>
        <w:tblW w:w="0" w:type="auto"/>
        <w:tblInd w:w="-5" w:type="dxa"/>
        <w:tblLook w:val="04A0" w:firstRow="1" w:lastRow="0" w:firstColumn="1" w:lastColumn="0" w:noHBand="0" w:noVBand="1"/>
      </w:tblPr>
      <w:tblGrid>
        <w:gridCol w:w="9923"/>
      </w:tblGrid>
      <w:tr w:rsidR="00F37863" w14:paraId="5B42FB92" w14:textId="77777777" w:rsidTr="00071EE3">
        <w:tc>
          <w:tcPr>
            <w:tcW w:w="9923" w:type="dxa"/>
          </w:tcPr>
          <w:p w14:paraId="28653ED9" w14:textId="11849CCC" w:rsidR="00F37863" w:rsidRPr="00071EE3" w:rsidRDefault="00F37863" w:rsidP="00F37863">
            <w:pPr>
              <w:widowControl w:val="0"/>
              <w:snapToGrid w:val="0"/>
              <w:spacing w:afterLines="50"/>
              <w:rPr>
                <w:b/>
                <w:bCs/>
                <w:color w:val="FF0000"/>
                <w:sz w:val="28"/>
                <w:szCs w:val="28"/>
              </w:rPr>
            </w:pPr>
            <w:r w:rsidRPr="00071EE3">
              <w:rPr>
                <w:rFonts w:eastAsiaTheme="minorEastAsia" w:hint="eastAsia"/>
                <w:b/>
                <w:bCs/>
                <w:color w:val="000000"/>
                <w:lang w:eastAsia="zh-CN"/>
              </w:rPr>
              <w:t>T</w:t>
            </w:r>
            <w:r w:rsidRPr="00071EE3">
              <w:rPr>
                <w:rFonts w:eastAsiaTheme="minorEastAsia"/>
                <w:b/>
                <w:bCs/>
                <w:color w:val="000000"/>
                <w:lang w:eastAsia="zh-CN"/>
              </w:rPr>
              <w:t>S</w:t>
            </w:r>
            <w:r w:rsidR="005C3DA4">
              <w:rPr>
                <w:rFonts w:eastAsiaTheme="minorEastAsia"/>
                <w:b/>
                <w:bCs/>
                <w:color w:val="000000"/>
                <w:lang w:eastAsia="zh-CN"/>
              </w:rPr>
              <w:t xml:space="preserve"> </w:t>
            </w:r>
            <w:r w:rsidRPr="00071EE3">
              <w:rPr>
                <w:rFonts w:eastAsiaTheme="minorEastAsia"/>
                <w:b/>
                <w:bCs/>
                <w:color w:val="000000"/>
                <w:lang w:eastAsia="zh-CN"/>
              </w:rPr>
              <w:t>38.214-g40</w:t>
            </w:r>
          </w:p>
          <w:p w14:paraId="4F28D60F" w14:textId="77777777" w:rsidR="00F37863" w:rsidRPr="00071EE3" w:rsidRDefault="00F37863" w:rsidP="00F37863">
            <w:pPr>
              <w:widowControl w:val="0"/>
              <w:snapToGrid w:val="0"/>
              <w:spacing w:afterLines="50"/>
              <w:jc w:val="center"/>
              <w:rPr>
                <w:color w:val="FF0000"/>
                <w:sz w:val="24"/>
                <w:szCs w:val="24"/>
              </w:rPr>
            </w:pPr>
            <w:r w:rsidRPr="00071EE3">
              <w:rPr>
                <w:color w:val="FF0000"/>
                <w:sz w:val="24"/>
                <w:szCs w:val="24"/>
              </w:rPr>
              <w:t>&lt; Unchanged parts are omitted &gt;</w:t>
            </w:r>
          </w:p>
          <w:p w14:paraId="6CA8E55F" w14:textId="77777777" w:rsidR="00F37863" w:rsidRDefault="00F37863" w:rsidP="00F37863">
            <w:r w:rsidRPr="006A29C2">
              <w:t xml:space="preserve">The UE is expected to measure the DL PRS resource outside the active DL BWP or with a numerology different from the numerology of the active DL BWP if the measurement is made during a configured measurement gap. </w:t>
            </w:r>
            <w:r>
              <w:t xml:space="preserve">When the UE is expected to measure the DL PRS resource outside the active DL BWP it may request a measurement gap </w:t>
            </w:r>
            <w:r w:rsidRPr="0099760E">
              <w:rPr>
                <w:strike/>
                <w:color w:val="FF0000"/>
              </w:rPr>
              <w:t>in</w:t>
            </w:r>
            <w:r>
              <w:t xml:space="preserve"> </w:t>
            </w:r>
            <w:r w:rsidRPr="0099760E">
              <w:rPr>
                <w:color w:val="FF0000"/>
                <w:u w:val="single"/>
              </w:rPr>
              <w:t>via</w:t>
            </w:r>
            <w:r w:rsidRPr="0099760E">
              <w:rPr>
                <w:u w:val="single"/>
              </w:rPr>
              <w:t xml:space="preserve"> </w:t>
            </w:r>
            <w:r>
              <w:t xml:space="preserve">higher layer parameter </w:t>
            </w:r>
            <w:r w:rsidRPr="00B737C7">
              <w:rPr>
                <w:i/>
                <w:color w:val="FF0000"/>
                <w:u w:val="single"/>
              </w:rPr>
              <w:t>LocationMeasurementIn</w:t>
            </w:r>
            <w:r>
              <w:rPr>
                <w:i/>
                <w:color w:val="FF0000"/>
                <w:u w:val="single"/>
              </w:rPr>
              <w:t>dication</w:t>
            </w:r>
            <w:r w:rsidRPr="00B737C7">
              <w:rPr>
                <w:i/>
                <w:iCs/>
                <w:strike/>
                <w:color w:val="FF0000"/>
              </w:rPr>
              <w:t xml:space="preserve"> M</w:t>
            </w:r>
            <w:r w:rsidRPr="00B737C7">
              <w:rPr>
                <w:i/>
                <w:strike/>
                <w:color w:val="FF0000"/>
              </w:rPr>
              <w:t>easGapConfig</w:t>
            </w:r>
            <w:r w:rsidRPr="0001756D">
              <w:rPr>
                <w:iCs/>
              </w:rPr>
              <w:t xml:space="preserve"> [</w:t>
            </w:r>
            <w:r>
              <w:rPr>
                <w:iCs/>
              </w:rPr>
              <w:t>12, TS 38.331</w:t>
            </w:r>
            <w:r w:rsidRPr="0001756D">
              <w:rPr>
                <w:iCs/>
              </w:rPr>
              <w:t>]</w:t>
            </w:r>
            <w:r>
              <w:t xml:space="preserve">. </w:t>
            </w:r>
          </w:p>
          <w:p w14:paraId="26746B3E" w14:textId="77777777" w:rsidR="00F37863" w:rsidRPr="00082B70" w:rsidRDefault="00F37863" w:rsidP="00F37863">
            <w:pPr>
              <w:widowControl w:val="0"/>
              <w:snapToGrid w:val="0"/>
              <w:spacing w:afterLines="50"/>
              <w:jc w:val="center"/>
              <w:rPr>
                <w:color w:val="FF0000"/>
                <w:sz w:val="28"/>
                <w:szCs w:val="28"/>
              </w:rPr>
            </w:pPr>
            <w:r w:rsidRPr="00071EE3">
              <w:rPr>
                <w:color w:val="FF0000"/>
                <w:sz w:val="24"/>
                <w:szCs w:val="24"/>
              </w:rPr>
              <w:t>&lt; Unchanged parts are omitted &gt;</w:t>
            </w:r>
          </w:p>
        </w:tc>
      </w:tr>
    </w:tbl>
    <w:p w14:paraId="0B509015" w14:textId="2CB4243C" w:rsidR="008806BE" w:rsidRDefault="008806BE" w:rsidP="00C85E1E">
      <w:pPr>
        <w:pStyle w:val="3GPPText"/>
        <w:rPr>
          <w:lang w:eastAsia="zh-CN"/>
        </w:rPr>
      </w:pPr>
    </w:p>
    <w:p w14:paraId="6DD40D8B" w14:textId="77777777" w:rsidR="008806BE" w:rsidRDefault="008806BE" w:rsidP="008806BE">
      <w:pPr>
        <w:pStyle w:val="30"/>
      </w:pPr>
      <w:r>
        <w:t>Initial Round #0</w:t>
      </w:r>
    </w:p>
    <w:p w14:paraId="7B18841B" w14:textId="5789B2CC" w:rsidR="008806BE" w:rsidRDefault="008806BE" w:rsidP="008806BE">
      <w:pPr>
        <w:pStyle w:val="3GPPText"/>
      </w:pPr>
      <w:r>
        <w:t>Companies are invited to provide their views on text proposal(s) in section 2.3.</w:t>
      </w:r>
    </w:p>
    <w:p w14:paraId="7690EE53" w14:textId="77777777" w:rsidR="008806BE" w:rsidRDefault="008806BE" w:rsidP="008806BE">
      <w:pPr>
        <w:pStyle w:val="3GPPText"/>
      </w:pPr>
    </w:p>
    <w:tbl>
      <w:tblPr>
        <w:tblStyle w:val="ac"/>
        <w:tblW w:w="0" w:type="auto"/>
        <w:tblLook w:val="04A0" w:firstRow="1" w:lastRow="0" w:firstColumn="1" w:lastColumn="0" w:noHBand="0" w:noVBand="1"/>
      </w:tblPr>
      <w:tblGrid>
        <w:gridCol w:w="2405"/>
        <w:gridCol w:w="7557"/>
      </w:tblGrid>
      <w:tr w:rsidR="008806BE" w14:paraId="796CED90" w14:textId="77777777" w:rsidTr="00B04CB5">
        <w:tc>
          <w:tcPr>
            <w:tcW w:w="2405" w:type="dxa"/>
            <w:shd w:val="clear" w:color="auto" w:fill="B6DDE8" w:themeFill="accent5" w:themeFillTint="66"/>
          </w:tcPr>
          <w:p w14:paraId="3113E35C" w14:textId="77777777" w:rsidR="008806BE" w:rsidRPr="008806BE" w:rsidRDefault="008806BE" w:rsidP="00B04CB5">
            <w:pPr>
              <w:pStyle w:val="3GPPText"/>
              <w:spacing w:before="0" w:after="0"/>
              <w:rPr>
                <w:b/>
                <w:bCs/>
              </w:rPr>
            </w:pPr>
            <w:r w:rsidRPr="008806BE">
              <w:rPr>
                <w:b/>
                <w:bCs/>
              </w:rPr>
              <w:t>Company Name</w:t>
            </w:r>
          </w:p>
        </w:tc>
        <w:tc>
          <w:tcPr>
            <w:tcW w:w="7557" w:type="dxa"/>
            <w:shd w:val="clear" w:color="auto" w:fill="B6DDE8" w:themeFill="accent5" w:themeFillTint="66"/>
          </w:tcPr>
          <w:p w14:paraId="630607FA" w14:textId="77777777" w:rsidR="008806BE" w:rsidRPr="008806BE" w:rsidRDefault="008806BE" w:rsidP="00B04CB5">
            <w:pPr>
              <w:pStyle w:val="3GPPText"/>
              <w:spacing w:before="0" w:after="0"/>
              <w:rPr>
                <w:b/>
                <w:bCs/>
              </w:rPr>
            </w:pPr>
            <w:r w:rsidRPr="008806BE">
              <w:rPr>
                <w:b/>
                <w:bCs/>
              </w:rPr>
              <w:t>Comments</w:t>
            </w:r>
          </w:p>
        </w:tc>
      </w:tr>
      <w:tr w:rsidR="008806BE" w14:paraId="4D764E3B" w14:textId="77777777" w:rsidTr="00B04CB5">
        <w:tc>
          <w:tcPr>
            <w:tcW w:w="2405" w:type="dxa"/>
          </w:tcPr>
          <w:p w14:paraId="62E2B528" w14:textId="0872166E" w:rsidR="008806BE" w:rsidRDefault="00E962CD" w:rsidP="00B04CB5">
            <w:pPr>
              <w:pStyle w:val="3GPPText"/>
              <w:spacing w:before="0" w:after="0"/>
              <w:rPr>
                <w:rFonts w:hint="eastAsia"/>
                <w:lang w:eastAsia="zh-CN"/>
              </w:rPr>
            </w:pPr>
            <w:r>
              <w:rPr>
                <w:rFonts w:hint="eastAsia"/>
                <w:lang w:eastAsia="zh-CN"/>
              </w:rPr>
              <w:t>H</w:t>
            </w:r>
            <w:r>
              <w:rPr>
                <w:lang w:eastAsia="zh-CN"/>
              </w:rPr>
              <w:t>uawei/HiSilicon</w:t>
            </w:r>
          </w:p>
        </w:tc>
        <w:tc>
          <w:tcPr>
            <w:tcW w:w="7557" w:type="dxa"/>
          </w:tcPr>
          <w:p w14:paraId="7BD27477" w14:textId="77777777" w:rsidR="008806BE" w:rsidRDefault="00E962CD" w:rsidP="00E962CD">
            <w:pPr>
              <w:pStyle w:val="3GPPText"/>
              <w:spacing w:before="0" w:after="0"/>
              <w:rPr>
                <w:lang w:eastAsia="zh-CN"/>
              </w:rPr>
            </w:pPr>
            <w:r w:rsidRPr="00E962CD">
              <w:rPr>
                <w:rFonts w:hint="eastAsia"/>
                <w:i/>
                <w:lang w:eastAsia="zh-CN"/>
              </w:rPr>
              <w:t>L</w:t>
            </w:r>
            <w:r w:rsidRPr="00E962CD">
              <w:rPr>
                <w:i/>
                <w:lang w:eastAsia="zh-CN"/>
              </w:rPr>
              <w:t>ocationMeasurementIndication</w:t>
            </w:r>
            <w:r>
              <w:rPr>
                <w:lang w:eastAsia="zh-CN"/>
              </w:rPr>
              <w:t xml:space="preserve"> also includes the following types of requesting measurement gap, which may not be accurate.</w:t>
            </w:r>
          </w:p>
          <w:p w14:paraId="6852FF5E" w14:textId="77777777" w:rsidR="00E962CD" w:rsidRDefault="00E962CD" w:rsidP="00E962CD">
            <w:pPr>
              <w:pStyle w:val="3GPPText"/>
              <w:numPr>
                <w:ilvl w:val="0"/>
                <w:numId w:val="47"/>
              </w:numPr>
              <w:spacing w:before="0" w:after="0"/>
              <w:rPr>
                <w:lang w:eastAsia="zh-CN"/>
              </w:rPr>
            </w:pPr>
            <w:r>
              <w:rPr>
                <w:rFonts w:hint="eastAsia"/>
                <w:lang w:eastAsia="zh-CN"/>
              </w:rPr>
              <w:t>N</w:t>
            </w:r>
            <w:r>
              <w:rPr>
                <w:lang w:eastAsia="zh-CN"/>
              </w:rPr>
              <w:t>R Measurement gap for inter-RAT E-UTRA PRS measurement</w:t>
            </w:r>
          </w:p>
          <w:p w14:paraId="7CE9AB57" w14:textId="77777777" w:rsidR="00E962CD" w:rsidRDefault="00E962CD" w:rsidP="00E962CD">
            <w:pPr>
              <w:pStyle w:val="3GPPText"/>
              <w:numPr>
                <w:ilvl w:val="0"/>
                <w:numId w:val="47"/>
              </w:numPr>
              <w:spacing w:before="0" w:after="0"/>
              <w:rPr>
                <w:lang w:eastAsia="zh-CN"/>
              </w:rPr>
            </w:pPr>
            <w:r>
              <w:rPr>
                <w:lang w:eastAsia="zh-CN"/>
              </w:rPr>
              <w:t>Fine LTE timing detetion for inter</w:t>
            </w:r>
            <w:r>
              <w:rPr>
                <w:rFonts w:hint="eastAsia"/>
                <w:lang w:eastAsia="zh-CN"/>
              </w:rPr>
              <w:t>-RAT</w:t>
            </w:r>
            <w:r>
              <w:rPr>
                <w:lang w:eastAsia="zh-CN"/>
              </w:rPr>
              <w:t xml:space="preserve"> E</w:t>
            </w:r>
            <w:r>
              <w:rPr>
                <w:rFonts w:hint="eastAsia"/>
                <w:lang w:eastAsia="zh-CN"/>
              </w:rPr>
              <w:t>-</w:t>
            </w:r>
            <w:r>
              <w:rPr>
                <w:lang w:eastAsia="zh-CN"/>
              </w:rPr>
              <w:t>UTRA PRS measurement</w:t>
            </w:r>
          </w:p>
          <w:p w14:paraId="2B5F2C55" w14:textId="77777777" w:rsidR="00E962CD" w:rsidRDefault="00E962CD" w:rsidP="00E962CD">
            <w:pPr>
              <w:pStyle w:val="3GPPText"/>
              <w:spacing w:before="0" w:after="0"/>
              <w:rPr>
                <w:lang w:eastAsia="zh-CN"/>
              </w:rPr>
            </w:pPr>
          </w:p>
          <w:p w14:paraId="2E4CA583" w14:textId="44EEBC98" w:rsidR="00E962CD" w:rsidRDefault="00DD1CD6" w:rsidP="00E962CD">
            <w:pPr>
              <w:pStyle w:val="3GPPText"/>
              <w:spacing w:before="0" w:after="0"/>
              <w:rPr>
                <w:rFonts w:hint="eastAsia"/>
                <w:lang w:eastAsia="zh-CN"/>
              </w:rPr>
            </w:pPr>
            <w:r>
              <w:rPr>
                <w:lang w:eastAsia="zh-CN"/>
              </w:rPr>
              <w:t xml:space="preserve">It reads like when we want to describe the higher layer parameter, we are using RRCReconfiguration, which is too general. </w:t>
            </w:r>
            <w:r w:rsidR="00E962CD">
              <w:rPr>
                <w:lang w:eastAsia="zh-CN"/>
              </w:rPr>
              <w:t>Suggest to change the parameter name to “</w:t>
            </w:r>
            <w:r w:rsidR="00E962CD">
              <w:t>NR-PRS-MeasurementInfoList”.</w:t>
            </w:r>
          </w:p>
        </w:tc>
      </w:tr>
      <w:tr w:rsidR="008806BE" w14:paraId="33BB0809" w14:textId="77777777" w:rsidTr="00B04CB5">
        <w:tc>
          <w:tcPr>
            <w:tcW w:w="2405" w:type="dxa"/>
          </w:tcPr>
          <w:p w14:paraId="4EA41DC0" w14:textId="77777777" w:rsidR="008806BE" w:rsidRDefault="008806BE" w:rsidP="00B04CB5">
            <w:pPr>
              <w:pStyle w:val="3GPPText"/>
              <w:spacing w:before="0" w:after="0"/>
            </w:pPr>
          </w:p>
        </w:tc>
        <w:tc>
          <w:tcPr>
            <w:tcW w:w="7557" w:type="dxa"/>
          </w:tcPr>
          <w:p w14:paraId="0916334F" w14:textId="77777777" w:rsidR="008806BE" w:rsidRDefault="008806BE" w:rsidP="00B04CB5">
            <w:pPr>
              <w:pStyle w:val="3GPPText"/>
              <w:spacing w:before="0" w:after="0"/>
            </w:pPr>
          </w:p>
        </w:tc>
      </w:tr>
      <w:tr w:rsidR="008806BE" w14:paraId="2FF880BE" w14:textId="77777777" w:rsidTr="00B04CB5">
        <w:tc>
          <w:tcPr>
            <w:tcW w:w="2405" w:type="dxa"/>
          </w:tcPr>
          <w:p w14:paraId="29300CCD" w14:textId="77777777" w:rsidR="008806BE" w:rsidRDefault="008806BE" w:rsidP="00B04CB5">
            <w:pPr>
              <w:pStyle w:val="3GPPText"/>
              <w:spacing w:before="0" w:after="0"/>
            </w:pPr>
          </w:p>
        </w:tc>
        <w:tc>
          <w:tcPr>
            <w:tcW w:w="7557" w:type="dxa"/>
          </w:tcPr>
          <w:p w14:paraId="3367CB8C" w14:textId="77777777" w:rsidR="008806BE" w:rsidRDefault="008806BE" w:rsidP="00B04CB5">
            <w:pPr>
              <w:pStyle w:val="3GPPText"/>
              <w:spacing w:before="0" w:after="0"/>
            </w:pPr>
          </w:p>
        </w:tc>
      </w:tr>
    </w:tbl>
    <w:p w14:paraId="6B6FCC6B" w14:textId="77777777" w:rsidR="008806BE" w:rsidRDefault="008806BE" w:rsidP="008806BE">
      <w:pPr>
        <w:pStyle w:val="3GPPText"/>
      </w:pPr>
    </w:p>
    <w:p w14:paraId="77B8DA14" w14:textId="099331D9" w:rsidR="008806BE" w:rsidRDefault="008806BE" w:rsidP="00C85E1E">
      <w:pPr>
        <w:pStyle w:val="3GPPText"/>
        <w:rPr>
          <w:lang w:eastAsia="zh-CN"/>
        </w:rPr>
      </w:pPr>
    </w:p>
    <w:p w14:paraId="6EEBF99E" w14:textId="77777777" w:rsidR="008806BE" w:rsidRPr="00887E84" w:rsidRDefault="008806BE" w:rsidP="00C85E1E">
      <w:pPr>
        <w:pStyle w:val="3GPPText"/>
        <w:rPr>
          <w:lang w:eastAsia="zh-CN"/>
        </w:rPr>
      </w:pPr>
    </w:p>
    <w:p w14:paraId="7DB5D543" w14:textId="4E07DEA8" w:rsidR="00F37863" w:rsidRDefault="00F83FB0" w:rsidP="00F37863">
      <w:pPr>
        <w:pStyle w:val="2"/>
        <w:spacing w:before="0" w:after="0"/>
        <w:ind w:left="432" w:hanging="432"/>
      </w:pPr>
      <w:r>
        <w:t xml:space="preserve">DL PRS Resource / Resource Set IDs Reporting for </w:t>
      </w:r>
      <w:r w:rsidR="00F37863">
        <w:t xml:space="preserve">DL-AOD </w:t>
      </w:r>
    </w:p>
    <w:p w14:paraId="43C35F54" w14:textId="46C02AFB" w:rsidR="00F37863" w:rsidRPr="00F83FB0" w:rsidRDefault="00F37863" w:rsidP="00F83FB0">
      <w:pPr>
        <w:pStyle w:val="3GPPText"/>
      </w:pPr>
      <w:r w:rsidRPr="00F83FB0">
        <w:t>For the UE performing measurement reporting, it can be configured to report related IDs as following</w:t>
      </w:r>
      <w:r w:rsidR="003D4130">
        <w:t xml:space="preserve"> [vivo, </w:t>
      </w:r>
      <w:r w:rsidR="003D4130">
        <w:fldChar w:fldCharType="begin"/>
      </w:r>
      <w:r w:rsidR="003D4130">
        <w:instrText xml:space="preserve"> REF _Ref61957581 \n \h </w:instrText>
      </w:r>
      <w:r w:rsidR="003D4130">
        <w:fldChar w:fldCharType="separate"/>
      </w:r>
      <w:r w:rsidR="003D4130">
        <w:t>[4]</w:t>
      </w:r>
      <w:r w:rsidR="003D4130">
        <w:fldChar w:fldCharType="end"/>
      </w:r>
      <w:r w:rsidR="003D4130">
        <w:t>]</w:t>
      </w:r>
      <w:r w:rsidRPr="00F83FB0">
        <w:t>.</w:t>
      </w:r>
    </w:p>
    <w:tbl>
      <w:tblPr>
        <w:tblStyle w:val="ac"/>
        <w:tblW w:w="0" w:type="auto"/>
        <w:tblInd w:w="-5" w:type="dxa"/>
        <w:tblLook w:val="04A0" w:firstRow="1" w:lastRow="0" w:firstColumn="1" w:lastColumn="0" w:noHBand="0" w:noVBand="1"/>
      </w:tblPr>
      <w:tblGrid>
        <w:gridCol w:w="9923"/>
      </w:tblGrid>
      <w:tr w:rsidR="00F37863" w14:paraId="0D892FD6" w14:textId="77777777" w:rsidTr="00F83FB0">
        <w:tc>
          <w:tcPr>
            <w:tcW w:w="9923" w:type="dxa"/>
          </w:tcPr>
          <w:p w14:paraId="392CFA40" w14:textId="77777777" w:rsidR="00F37863" w:rsidRPr="00D433F9" w:rsidRDefault="00F37863" w:rsidP="00F37863">
            <w:r>
              <w:t xml:space="preserve">For DL UE positioning measurement reporting in higher layer parameters </w:t>
            </w:r>
            <w:r w:rsidRPr="00C35691">
              <w:rPr>
                <w:bCs/>
                <w:i/>
                <w:lang w:eastAsia="x-none"/>
              </w:rPr>
              <w:t>NR-DL-TDOA-SignalMeasurementInformation</w:t>
            </w:r>
            <w:r>
              <w:rPr>
                <w:i/>
                <w:iCs/>
                <w:snapToGrid w:val="0"/>
              </w:rPr>
              <w:t xml:space="preserve"> </w:t>
            </w:r>
            <w:r w:rsidRPr="002A398A">
              <w:t>or</w:t>
            </w:r>
            <w:r>
              <w:rPr>
                <w:i/>
              </w:rPr>
              <w:t xml:space="preserve"> </w:t>
            </w:r>
            <w:r w:rsidRPr="00C35691">
              <w:rPr>
                <w:bCs/>
                <w:i/>
                <w:lang w:eastAsia="x-none"/>
              </w:rPr>
              <w:t>NR-Multi-RTT-SignalMeasurementInformation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p>
        </w:tc>
      </w:tr>
    </w:tbl>
    <w:p w14:paraId="62FCDC43" w14:textId="70328BF8" w:rsidR="00F37863" w:rsidRPr="00F83FB0" w:rsidRDefault="00F83FB0" w:rsidP="00F83FB0">
      <w:pPr>
        <w:pStyle w:val="3GPPText"/>
      </w:pPr>
      <w:r>
        <w:t xml:space="preserve">In </w:t>
      </w:r>
      <w:r w:rsidR="00F37863" w:rsidRPr="00F83FB0">
        <w:t>specification TS</w:t>
      </w:r>
      <w:r>
        <w:t xml:space="preserve"> </w:t>
      </w:r>
      <w:r w:rsidR="00F37863" w:rsidRPr="00F83FB0">
        <w:t xml:space="preserve">37.355, the related IDs </w:t>
      </w:r>
      <w:r>
        <w:t>are</w:t>
      </w:r>
      <w:r w:rsidR="00F37863" w:rsidRPr="00F83FB0">
        <w:t xml:space="preserve"> also applicable to the DL-AOD method.</w:t>
      </w:r>
    </w:p>
    <w:tbl>
      <w:tblPr>
        <w:tblStyle w:val="ac"/>
        <w:tblW w:w="0" w:type="auto"/>
        <w:tblInd w:w="-5" w:type="dxa"/>
        <w:tblLook w:val="04A0" w:firstRow="1" w:lastRow="0" w:firstColumn="1" w:lastColumn="0" w:noHBand="0" w:noVBand="1"/>
      </w:tblPr>
      <w:tblGrid>
        <w:gridCol w:w="9781"/>
      </w:tblGrid>
      <w:tr w:rsidR="00F37863" w14:paraId="35D073E3" w14:textId="77777777" w:rsidTr="00F83FB0">
        <w:tc>
          <w:tcPr>
            <w:tcW w:w="9781" w:type="dxa"/>
          </w:tcPr>
          <w:p w14:paraId="199AE709" w14:textId="77777777" w:rsidR="00F37863" w:rsidRPr="007B2E20" w:rsidRDefault="00F37863" w:rsidP="00F37863">
            <w:pPr>
              <w:pStyle w:val="PL"/>
              <w:rPr>
                <w:snapToGrid w:val="0"/>
              </w:rPr>
            </w:pPr>
            <w:r w:rsidRPr="007B2E20">
              <w:rPr>
                <w:snapToGrid w:val="0"/>
              </w:rPr>
              <w:t>NR-DL-AoD-MeasElement-r16 ::= SEQUENCE {</w:t>
            </w:r>
          </w:p>
          <w:p w14:paraId="669DFEF0" w14:textId="77777777" w:rsidR="00F37863" w:rsidRPr="007B2E20" w:rsidRDefault="00F37863" w:rsidP="00F37863">
            <w:pPr>
              <w:pStyle w:val="PL"/>
              <w:rPr>
                <w:snapToGrid w:val="0"/>
                <w:lang w:eastAsia="ja-JP"/>
              </w:rPr>
            </w:pPr>
            <w:r w:rsidRPr="007B2E20">
              <w:rPr>
                <w:snapToGrid w:val="0"/>
              </w:rPr>
              <w:tab/>
              <w:t>dl-PRS-ID-r16</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INTEGER (0..255),</w:t>
            </w:r>
          </w:p>
          <w:p w14:paraId="564A1FA4" w14:textId="77777777" w:rsidR="00F37863" w:rsidRPr="007B2E20" w:rsidRDefault="00F37863" w:rsidP="00F37863">
            <w:pPr>
              <w:pStyle w:val="PL"/>
              <w:rPr>
                <w:snapToGrid w:val="0"/>
              </w:rPr>
            </w:pPr>
            <w:r w:rsidRPr="007B2E20">
              <w:rPr>
                <w:snapToGrid w:val="0"/>
              </w:rPr>
              <w:tab/>
              <w:t>nr-PhysCellID-r16</w:t>
            </w:r>
            <w:r w:rsidRPr="007B2E20">
              <w:rPr>
                <w:snapToGrid w:val="0"/>
              </w:rPr>
              <w:tab/>
            </w:r>
            <w:r w:rsidRPr="007B2E20">
              <w:rPr>
                <w:snapToGrid w:val="0"/>
              </w:rPr>
              <w:tab/>
            </w:r>
            <w:r w:rsidRPr="007B2E20">
              <w:rPr>
                <w:snapToGrid w:val="0"/>
              </w:rPr>
              <w:tab/>
            </w:r>
            <w:r w:rsidRPr="007B2E20">
              <w:rPr>
                <w:snapToGrid w:val="0"/>
              </w:rPr>
              <w:tab/>
              <w:t>NR-PhysCellID-r16</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p>
          <w:p w14:paraId="74ACCA57" w14:textId="77777777" w:rsidR="00F37863" w:rsidRPr="007B2E20" w:rsidRDefault="00F37863" w:rsidP="00F37863">
            <w:pPr>
              <w:pStyle w:val="PL"/>
              <w:rPr>
                <w:snapToGrid w:val="0"/>
              </w:rPr>
            </w:pPr>
            <w:r w:rsidRPr="007B2E20">
              <w:rPr>
                <w:snapToGrid w:val="0"/>
              </w:rPr>
              <w:tab/>
              <w:t>nr-CellGlobalID-r16</w:t>
            </w:r>
            <w:r w:rsidRPr="007B2E20">
              <w:rPr>
                <w:snapToGrid w:val="0"/>
              </w:rPr>
              <w:tab/>
            </w:r>
            <w:r w:rsidRPr="007B2E20">
              <w:rPr>
                <w:snapToGrid w:val="0"/>
              </w:rPr>
              <w:tab/>
            </w:r>
            <w:r w:rsidRPr="007B2E20">
              <w:rPr>
                <w:snapToGrid w:val="0"/>
              </w:rPr>
              <w:tab/>
            </w:r>
            <w:r w:rsidRPr="007B2E20">
              <w:rPr>
                <w:snapToGrid w:val="0"/>
              </w:rPr>
              <w:tab/>
              <w:t>NCGI-r15</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p>
          <w:p w14:paraId="23DB5DCC" w14:textId="77777777" w:rsidR="00F37863" w:rsidRPr="007B2E20" w:rsidRDefault="00F37863" w:rsidP="00F37863">
            <w:pPr>
              <w:pStyle w:val="PL"/>
              <w:rPr>
                <w:rStyle w:val="a8"/>
                <w:rFonts w:eastAsia="宋体"/>
              </w:rPr>
            </w:pPr>
            <w:r w:rsidRPr="007B2E20">
              <w:rPr>
                <w:snapToGrid w:val="0"/>
              </w:rPr>
              <w:tab/>
            </w:r>
            <w:r w:rsidRPr="007B2E20">
              <w:t>nr-ARFCN</w:t>
            </w:r>
            <w:r w:rsidRPr="007B2E20">
              <w:rPr>
                <w:snapToGrid w:val="0"/>
              </w:rPr>
              <w:t>-r16</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ARFCN-ValueNR-r15</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p>
          <w:p w14:paraId="31AA2E0E" w14:textId="77777777" w:rsidR="00F37863" w:rsidRPr="007B2E20" w:rsidRDefault="00F37863" w:rsidP="00F37863">
            <w:pPr>
              <w:pStyle w:val="PL"/>
              <w:rPr>
                <w:snapToGrid w:val="0"/>
              </w:rPr>
            </w:pPr>
            <w:r w:rsidRPr="007B2E20">
              <w:rPr>
                <w:snapToGrid w:val="0"/>
              </w:rPr>
              <w:tab/>
            </w:r>
            <w:r w:rsidRPr="0053599F">
              <w:rPr>
                <w:snapToGrid w:val="0"/>
                <w:color w:val="FF0000"/>
              </w:rPr>
              <w:t>nr-DL-PRS-ResourceID-r16</w:t>
            </w:r>
            <w:r w:rsidRPr="007B2E20">
              <w:rPr>
                <w:snapToGrid w:val="0"/>
              </w:rPr>
              <w:tab/>
            </w:r>
            <w:r w:rsidRPr="007B2E20">
              <w:rPr>
                <w:snapToGrid w:val="0"/>
              </w:rPr>
              <w:tab/>
              <w:t>NR-DL-PRS-ResourceID-r16</w:t>
            </w:r>
            <w:r w:rsidRPr="007B2E20">
              <w:rPr>
                <w:snapToGrid w:val="0"/>
              </w:rPr>
              <w:tab/>
            </w:r>
            <w:r w:rsidRPr="007B2E20">
              <w:t xml:space="preserve"> </w:t>
            </w:r>
            <w:r w:rsidRPr="007B2E20">
              <w:tab/>
            </w:r>
            <w:r w:rsidRPr="007B2E20">
              <w:tab/>
            </w:r>
            <w:r w:rsidRPr="007B2E20">
              <w:tab/>
              <w:t>OPTIONAL</w:t>
            </w:r>
            <w:r w:rsidRPr="007B2E20">
              <w:rPr>
                <w:snapToGrid w:val="0"/>
              </w:rPr>
              <w:t>,</w:t>
            </w:r>
          </w:p>
          <w:p w14:paraId="68B5ABD8" w14:textId="77777777" w:rsidR="00F37863" w:rsidRPr="007B2E20" w:rsidRDefault="00F37863" w:rsidP="00F37863">
            <w:pPr>
              <w:pStyle w:val="PL"/>
            </w:pPr>
            <w:r w:rsidRPr="007B2E20">
              <w:tab/>
            </w:r>
            <w:r w:rsidRPr="0053599F">
              <w:rPr>
                <w:color w:val="FF0000"/>
              </w:rPr>
              <w:t>nr-DL-PRS-ResourceSetID-r16</w:t>
            </w:r>
            <w:r w:rsidRPr="007B2E20">
              <w:tab/>
            </w:r>
            <w:r w:rsidRPr="007B2E20">
              <w:tab/>
              <w:t xml:space="preserve">NR-DL-PRS-ResourceSetID-r16 </w:t>
            </w:r>
            <w:r w:rsidRPr="007B2E20">
              <w:tab/>
            </w:r>
            <w:r w:rsidRPr="007B2E20">
              <w:tab/>
            </w:r>
            <w:r w:rsidRPr="007B2E20">
              <w:tab/>
              <w:t>OPTIONAL,</w:t>
            </w:r>
          </w:p>
          <w:p w14:paraId="1C8E78BA" w14:textId="77777777" w:rsidR="00F37863" w:rsidRPr="007B2E20" w:rsidRDefault="00F37863" w:rsidP="00F37863">
            <w:pPr>
              <w:pStyle w:val="PL"/>
              <w:rPr>
                <w:snapToGrid w:val="0"/>
              </w:rPr>
            </w:pPr>
            <w:r w:rsidRPr="007B2E20">
              <w:rPr>
                <w:snapToGrid w:val="0"/>
              </w:rPr>
              <w:tab/>
              <w:t>nr-TimeStamp-r16</w:t>
            </w:r>
            <w:r w:rsidRPr="007B2E20">
              <w:rPr>
                <w:snapToGrid w:val="0"/>
              </w:rPr>
              <w:tab/>
            </w:r>
            <w:r w:rsidRPr="007B2E20">
              <w:rPr>
                <w:snapToGrid w:val="0"/>
              </w:rPr>
              <w:tab/>
            </w:r>
            <w:r w:rsidRPr="007B2E20">
              <w:rPr>
                <w:snapToGrid w:val="0"/>
              </w:rPr>
              <w:tab/>
            </w:r>
            <w:r w:rsidRPr="007B2E20">
              <w:rPr>
                <w:snapToGrid w:val="0"/>
              </w:rPr>
              <w:tab/>
              <w:t>NR-TimeStamp-r16,</w:t>
            </w:r>
          </w:p>
          <w:p w14:paraId="20BA49B2" w14:textId="77777777" w:rsidR="00F37863" w:rsidRPr="007B2E20" w:rsidRDefault="00F37863" w:rsidP="00F37863">
            <w:pPr>
              <w:pStyle w:val="PL"/>
            </w:pPr>
            <w:r w:rsidRPr="007B2E20">
              <w:rPr>
                <w:snapToGrid w:val="0"/>
              </w:rPr>
              <w:tab/>
              <w:t>nr-DL-PRS-RSRP</w:t>
            </w:r>
            <w:r w:rsidRPr="007B2E20">
              <w:t>-Result-r16</w:t>
            </w:r>
            <w:r w:rsidRPr="007B2E20">
              <w:tab/>
            </w:r>
            <w:r w:rsidRPr="007B2E20">
              <w:tab/>
              <w:t>INTEGER (0..126),</w:t>
            </w:r>
          </w:p>
          <w:p w14:paraId="25A9E824" w14:textId="77777777" w:rsidR="00F37863" w:rsidRPr="007B2E20" w:rsidRDefault="00F37863" w:rsidP="00F37863">
            <w:pPr>
              <w:pStyle w:val="PL"/>
              <w:rPr>
                <w:snapToGrid w:val="0"/>
              </w:rPr>
            </w:pPr>
            <w:r w:rsidRPr="007B2E20">
              <w:rPr>
                <w:snapToGrid w:val="0"/>
              </w:rPr>
              <w:tab/>
              <w:t>nr-DL-PRS-RxBeamIndex-r16</w:t>
            </w:r>
            <w:r w:rsidRPr="007B2E20">
              <w:rPr>
                <w:snapToGrid w:val="0"/>
              </w:rPr>
              <w:tab/>
            </w:r>
            <w:r w:rsidRPr="007B2E20">
              <w:rPr>
                <w:snapToGrid w:val="0"/>
              </w:rPr>
              <w:tab/>
              <w:t>INTEGER (1..8)</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 -- Cond SameRx</w:t>
            </w:r>
          </w:p>
          <w:p w14:paraId="023B6295" w14:textId="77777777" w:rsidR="00F37863" w:rsidRPr="007B2E20" w:rsidRDefault="00F37863" w:rsidP="00F37863">
            <w:pPr>
              <w:pStyle w:val="PL"/>
            </w:pPr>
            <w:r w:rsidRPr="007B2E20">
              <w:tab/>
              <w:t>nr-DL-AoD-AdditionalMeasurements-r16</w:t>
            </w:r>
          </w:p>
          <w:p w14:paraId="3B4195C4" w14:textId="77777777" w:rsidR="00F37863" w:rsidRPr="007B2E20" w:rsidRDefault="00F37863" w:rsidP="00F37863">
            <w:pPr>
              <w:pStyle w:val="PL"/>
            </w:pPr>
            <w:r w:rsidRPr="007B2E20">
              <w:tab/>
            </w:r>
            <w:r w:rsidRPr="007B2E20">
              <w:tab/>
            </w:r>
            <w:r w:rsidRPr="007B2E20">
              <w:tab/>
            </w:r>
            <w:r w:rsidRPr="007B2E20">
              <w:tab/>
            </w:r>
            <w:r w:rsidRPr="007B2E20">
              <w:tab/>
            </w:r>
            <w:r w:rsidRPr="007B2E20">
              <w:tab/>
            </w:r>
            <w:r w:rsidRPr="007B2E20">
              <w:tab/>
            </w:r>
            <w:r w:rsidRPr="007B2E20">
              <w:tab/>
            </w:r>
            <w:r w:rsidRPr="007B2E20">
              <w:tab/>
              <w:t>NR-DL-AoD-AdditionalMeasurements-r16</w:t>
            </w:r>
            <w:r w:rsidRPr="007B2E20">
              <w:tab/>
              <w:t>OPTIONAL,</w:t>
            </w:r>
          </w:p>
          <w:p w14:paraId="5E1B5D6A" w14:textId="77777777" w:rsidR="00F37863" w:rsidRPr="007B2E20" w:rsidRDefault="00F37863" w:rsidP="00F37863">
            <w:pPr>
              <w:pStyle w:val="PL"/>
              <w:rPr>
                <w:snapToGrid w:val="0"/>
              </w:rPr>
            </w:pPr>
            <w:r w:rsidRPr="007B2E20">
              <w:rPr>
                <w:snapToGrid w:val="0"/>
              </w:rPr>
              <w:tab/>
              <w:t>...</w:t>
            </w:r>
          </w:p>
          <w:p w14:paraId="5ADB9ADA" w14:textId="77777777" w:rsidR="00F37863" w:rsidRPr="00366E2E" w:rsidRDefault="00F37863" w:rsidP="00F37863">
            <w:pPr>
              <w:pStyle w:val="PL"/>
              <w:rPr>
                <w:snapToGrid w:val="0"/>
              </w:rPr>
            </w:pPr>
            <w:r w:rsidRPr="007B2E20">
              <w:rPr>
                <w:snapToGrid w:val="0"/>
              </w:rPr>
              <w:t>}</w:t>
            </w:r>
          </w:p>
        </w:tc>
      </w:tr>
    </w:tbl>
    <w:p w14:paraId="3E246E43" w14:textId="3020BD17" w:rsidR="00F37863" w:rsidRPr="003D4130" w:rsidRDefault="00F37863" w:rsidP="003D4130">
      <w:pPr>
        <w:pStyle w:val="3GPPText"/>
      </w:pPr>
      <w:r w:rsidRPr="003D4130">
        <w:rPr>
          <w:rFonts w:hint="eastAsia"/>
        </w:rPr>
        <w:t>T</w:t>
      </w:r>
      <w:r w:rsidRPr="003D4130">
        <w:t>he</w:t>
      </w:r>
      <w:r w:rsidRPr="003D4130">
        <w:rPr>
          <w:rFonts w:hint="eastAsia"/>
        </w:rPr>
        <w:t xml:space="preserve"> following text proposal</w:t>
      </w:r>
      <w:r w:rsidR="00F83FB0" w:rsidRPr="003D4130">
        <w:t xml:space="preserve"> is suggested for the </w:t>
      </w:r>
      <w:r w:rsidRPr="003D4130">
        <w:rPr>
          <w:rFonts w:hint="eastAsia"/>
        </w:rPr>
        <w:t>TS</w:t>
      </w:r>
      <w:r w:rsidR="00F83FB0" w:rsidRPr="003D4130">
        <w:t xml:space="preserve"> </w:t>
      </w:r>
      <w:r w:rsidRPr="003D4130">
        <w:rPr>
          <w:rFonts w:hint="eastAsia"/>
        </w:rPr>
        <w:t>38.214</w:t>
      </w:r>
      <w:r w:rsidRPr="003D4130">
        <w:t xml:space="preserve"> </w:t>
      </w:r>
      <w:r w:rsidR="00F83FB0" w:rsidRPr="003D4130">
        <w:t>to align it with the TS 37.355.</w:t>
      </w:r>
    </w:p>
    <w:tbl>
      <w:tblPr>
        <w:tblStyle w:val="ac"/>
        <w:tblW w:w="0" w:type="auto"/>
        <w:tblInd w:w="-5" w:type="dxa"/>
        <w:tblLook w:val="04A0" w:firstRow="1" w:lastRow="0" w:firstColumn="1" w:lastColumn="0" w:noHBand="0" w:noVBand="1"/>
      </w:tblPr>
      <w:tblGrid>
        <w:gridCol w:w="9781"/>
      </w:tblGrid>
      <w:tr w:rsidR="00F37863" w14:paraId="24788594" w14:textId="77777777" w:rsidTr="003D4130">
        <w:tc>
          <w:tcPr>
            <w:tcW w:w="9781" w:type="dxa"/>
          </w:tcPr>
          <w:p w14:paraId="16A6C68D" w14:textId="2109BE47" w:rsidR="00F37863" w:rsidRPr="00F83FB0" w:rsidRDefault="00F37863" w:rsidP="00F37863">
            <w:pPr>
              <w:rPr>
                <w:rFonts w:eastAsiaTheme="minorEastAsia"/>
                <w:b/>
                <w:bCs/>
                <w:color w:val="000000"/>
                <w:lang w:eastAsia="zh-CN"/>
              </w:rPr>
            </w:pPr>
            <w:r w:rsidRPr="00F83FB0">
              <w:rPr>
                <w:rFonts w:eastAsiaTheme="minorEastAsia" w:hint="eastAsia"/>
                <w:b/>
                <w:bCs/>
                <w:color w:val="000000"/>
                <w:lang w:eastAsia="zh-CN"/>
              </w:rPr>
              <w:t>T</w:t>
            </w:r>
            <w:r w:rsidRPr="00F83FB0">
              <w:rPr>
                <w:rFonts w:eastAsiaTheme="minorEastAsia"/>
                <w:b/>
                <w:bCs/>
                <w:color w:val="000000"/>
                <w:lang w:eastAsia="zh-CN"/>
              </w:rPr>
              <w:t>S</w:t>
            </w:r>
            <w:r w:rsidR="00F83FB0">
              <w:rPr>
                <w:rFonts w:eastAsiaTheme="minorEastAsia"/>
                <w:b/>
                <w:bCs/>
                <w:color w:val="000000"/>
                <w:lang w:eastAsia="zh-CN"/>
              </w:rPr>
              <w:t xml:space="preserve"> </w:t>
            </w:r>
            <w:r w:rsidRPr="00F83FB0">
              <w:rPr>
                <w:rFonts w:eastAsiaTheme="minorEastAsia"/>
                <w:b/>
                <w:bCs/>
                <w:color w:val="000000"/>
                <w:lang w:eastAsia="zh-CN"/>
              </w:rPr>
              <w:t>38.214-g40</w:t>
            </w:r>
          </w:p>
          <w:p w14:paraId="171BCA45" w14:textId="77777777" w:rsidR="00F37863" w:rsidRPr="00F83FB0" w:rsidRDefault="00F37863" w:rsidP="00F37863">
            <w:pPr>
              <w:widowControl w:val="0"/>
              <w:snapToGrid w:val="0"/>
              <w:spacing w:afterLines="50"/>
              <w:jc w:val="center"/>
              <w:rPr>
                <w:color w:val="FF0000"/>
                <w:sz w:val="24"/>
                <w:szCs w:val="24"/>
              </w:rPr>
            </w:pPr>
            <w:r w:rsidRPr="00F83FB0">
              <w:rPr>
                <w:color w:val="FF0000"/>
                <w:sz w:val="24"/>
                <w:szCs w:val="24"/>
              </w:rPr>
              <w:t>&lt; Unchanged parts are omitted &gt;</w:t>
            </w:r>
          </w:p>
          <w:p w14:paraId="202B71A4" w14:textId="77777777" w:rsidR="00F37863" w:rsidRDefault="00F37863" w:rsidP="00F37863">
            <w:r>
              <w:t xml:space="preserve">For DL UE positioning measurement reporting in higher layer parameters </w:t>
            </w:r>
            <w:r w:rsidRPr="00C35691">
              <w:rPr>
                <w:bCs/>
                <w:i/>
                <w:lang w:eastAsia="x-none"/>
              </w:rPr>
              <w:t>NR-DL-TDOA-SignalMeasurementInformation</w:t>
            </w:r>
            <w:r>
              <w:rPr>
                <w:i/>
                <w:iCs/>
                <w:snapToGrid w:val="0"/>
              </w:rPr>
              <w:t xml:space="preserve"> </w:t>
            </w:r>
            <w:r w:rsidRPr="002A398A">
              <w:t>or</w:t>
            </w:r>
            <w:r>
              <w:rPr>
                <w:i/>
              </w:rPr>
              <w:t xml:space="preserve"> </w:t>
            </w:r>
            <w:r w:rsidRPr="00C35691">
              <w:rPr>
                <w:bCs/>
                <w:i/>
                <w:lang w:eastAsia="x-none"/>
              </w:rPr>
              <w:t>NR-Multi-RTT-SignalMeasurementInformation</w:t>
            </w:r>
            <w:r>
              <w:rPr>
                <w:bCs/>
                <w:i/>
                <w:lang w:eastAsia="x-none"/>
              </w:rPr>
              <w:t xml:space="preserve"> </w:t>
            </w:r>
            <w:r w:rsidRPr="00A772C6">
              <w:rPr>
                <w:bCs/>
                <w:i/>
                <w:color w:val="FF0000"/>
                <w:u w:val="single"/>
                <w:lang w:eastAsia="x-none"/>
              </w:rPr>
              <w:t xml:space="preserve">or </w:t>
            </w:r>
            <w:r w:rsidRPr="00A772C6">
              <w:rPr>
                <w:i/>
                <w:color w:val="FF0000"/>
                <w:u w:val="single"/>
              </w:rPr>
              <w:t>NR-DL-AoD-SignalMeasurementInformation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r w:rsidRPr="0053599F">
              <w:rPr>
                <w:color w:val="FF0000"/>
                <w:u w:val="single"/>
              </w:rPr>
              <w:t>, DL RSRP</w:t>
            </w:r>
            <w:r>
              <w:t>.</w:t>
            </w:r>
          </w:p>
          <w:p w14:paraId="3DB35960" w14:textId="77777777" w:rsidR="00F37863" w:rsidRPr="007377EE" w:rsidRDefault="00F37863" w:rsidP="00F37863">
            <w:pPr>
              <w:widowControl w:val="0"/>
              <w:snapToGrid w:val="0"/>
              <w:spacing w:afterLines="50"/>
              <w:jc w:val="center"/>
              <w:rPr>
                <w:color w:val="FF0000"/>
                <w:sz w:val="28"/>
                <w:szCs w:val="28"/>
              </w:rPr>
            </w:pPr>
            <w:r w:rsidRPr="00F83FB0">
              <w:rPr>
                <w:color w:val="FF0000"/>
                <w:sz w:val="24"/>
                <w:szCs w:val="24"/>
              </w:rPr>
              <w:t>&lt; Unchanged parts are omitted &gt;</w:t>
            </w:r>
          </w:p>
        </w:tc>
      </w:tr>
    </w:tbl>
    <w:p w14:paraId="3EA9401A" w14:textId="57D5FB6B" w:rsidR="00F37863" w:rsidRDefault="00F37863" w:rsidP="003D4130">
      <w:pPr>
        <w:pStyle w:val="3GPPText"/>
      </w:pPr>
    </w:p>
    <w:p w14:paraId="486A9526" w14:textId="77777777" w:rsidR="008806BE" w:rsidRDefault="008806BE" w:rsidP="008806BE">
      <w:pPr>
        <w:pStyle w:val="30"/>
      </w:pPr>
      <w:r>
        <w:t>Initial Round #0</w:t>
      </w:r>
    </w:p>
    <w:p w14:paraId="3BE8A6CD" w14:textId="77777777" w:rsidR="008806BE" w:rsidRDefault="008806BE" w:rsidP="008806BE">
      <w:pPr>
        <w:pStyle w:val="3GPPText"/>
      </w:pPr>
      <w:r>
        <w:t>Companies are invited to provide their views on text proposal(s) in section 2.2.</w:t>
      </w:r>
    </w:p>
    <w:p w14:paraId="6753D1B3" w14:textId="77777777" w:rsidR="008806BE" w:rsidRDefault="008806BE" w:rsidP="008806BE">
      <w:pPr>
        <w:pStyle w:val="3GPPText"/>
      </w:pPr>
    </w:p>
    <w:tbl>
      <w:tblPr>
        <w:tblStyle w:val="ac"/>
        <w:tblW w:w="0" w:type="auto"/>
        <w:tblLook w:val="04A0" w:firstRow="1" w:lastRow="0" w:firstColumn="1" w:lastColumn="0" w:noHBand="0" w:noVBand="1"/>
      </w:tblPr>
      <w:tblGrid>
        <w:gridCol w:w="2405"/>
        <w:gridCol w:w="7557"/>
      </w:tblGrid>
      <w:tr w:rsidR="008806BE" w14:paraId="00DE05A1" w14:textId="77777777" w:rsidTr="00B04CB5">
        <w:tc>
          <w:tcPr>
            <w:tcW w:w="2405" w:type="dxa"/>
            <w:shd w:val="clear" w:color="auto" w:fill="B6DDE8" w:themeFill="accent5" w:themeFillTint="66"/>
          </w:tcPr>
          <w:p w14:paraId="15A0A7F5" w14:textId="77777777" w:rsidR="008806BE" w:rsidRPr="008806BE" w:rsidRDefault="008806BE" w:rsidP="00B04CB5">
            <w:pPr>
              <w:pStyle w:val="3GPPText"/>
              <w:spacing w:before="0" w:after="0"/>
              <w:rPr>
                <w:b/>
                <w:bCs/>
              </w:rPr>
            </w:pPr>
            <w:r w:rsidRPr="008806BE">
              <w:rPr>
                <w:b/>
                <w:bCs/>
              </w:rPr>
              <w:t>Company Name</w:t>
            </w:r>
          </w:p>
        </w:tc>
        <w:tc>
          <w:tcPr>
            <w:tcW w:w="7557" w:type="dxa"/>
            <w:shd w:val="clear" w:color="auto" w:fill="B6DDE8" w:themeFill="accent5" w:themeFillTint="66"/>
          </w:tcPr>
          <w:p w14:paraId="4F581302" w14:textId="77777777" w:rsidR="008806BE" w:rsidRPr="008806BE" w:rsidRDefault="008806BE" w:rsidP="00B04CB5">
            <w:pPr>
              <w:pStyle w:val="3GPPText"/>
              <w:spacing w:before="0" w:after="0"/>
              <w:rPr>
                <w:b/>
                <w:bCs/>
              </w:rPr>
            </w:pPr>
            <w:r w:rsidRPr="008806BE">
              <w:rPr>
                <w:b/>
                <w:bCs/>
              </w:rPr>
              <w:t>Comments</w:t>
            </w:r>
          </w:p>
        </w:tc>
      </w:tr>
      <w:tr w:rsidR="008806BE" w14:paraId="72069D66" w14:textId="77777777" w:rsidTr="00B04CB5">
        <w:tc>
          <w:tcPr>
            <w:tcW w:w="2405" w:type="dxa"/>
          </w:tcPr>
          <w:p w14:paraId="608A930E" w14:textId="7D375BB8" w:rsidR="008806BE" w:rsidRDefault="00E962CD" w:rsidP="00B04CB5">
            <w:pPr>
              <w:pStyle w:val="3GPPText"/>
              <w:spacing w:before="0" w:after="0"/>
              <w:rPr>
                <w:rFonts w:hint="eastAsia"/>
                <w:lang w:eastAsia="zh-CN"/>
              </w:rPr>
            </w:pPr>
            <w:r>
              <w:rPr>
                <w:rFonts w:hint="eastAsia"/>
                <w:lang w:eastAsia="zh-CN"/>
              </w:rPr>
              <w:t>H</w:t>
            </w:r>
            <w:r>
              <w:rPr>
                <w:lang w:eastAsia="zh-CN"/>
              </w:rPr>
              <w:t>uawei/HiSilicon</w:t>
            </w:r>
          </w:p>
        </w:tc>
        <w:tc>
          <w:tcPr>
            <w:tcW w:w="7557" w:type="dxa"/>
          </w:tcPr>
          <w:p w14:paraId="691336A1" w14:textId="307AD8F3" w:rsidR="00E962CD" w:rsidRPr="00DD1CD6" w:rsidRDefault="00E962CD" w:rsidP="00DD1CD6">
            <w:pPr>
              <w:pStyle w:val="3GPPText"/>
              <w:spacing w:before="0" w:after="0"/>
            </w:pPr>
            <w:r>
              <w:rPr>
                <w:rFonts w:hint="eastAsia"/>
                <w:lang w:eastAsia="zh-CN"/>
              </w:rPr>
              <w:t>W</w:t>
            </w:r>
            <w:r>
              <w:rPr>
                <w:lang w:eastAsia="zh-CN"/>
              </w:rPr>
              <w:t>e have concern on the change.</w:t>
            </w:r>
            <w:r>
              <w:rPr>
                <w:rFonts w:hint="eastAsia"/>
                <w:lang w:eastAsia="zh-CN"/>
              </w:rPr>
              <w:t xml:space="preserve"> </w:t>
            </w:r>
            <w:r w:rsidR="00DD1CD6">
              <w:rPr>
                <w:lang w:eastAsia="zh-CN"/>
              </w:rPr>
              <w:t xml:space="preserve">We think that the intention of the text was to describe that reporting of DL PRS resource set ID and resource ID is configurable, which is not applicable for DL-AoD. The related parameters should have been </w:t>
            </w:r>
            <w:r w:rsidR="00DD1CD6" w:rsidRPr="00DD1CD6">
              <w:rPr>
                <w:i/>
                <w:lang w:eastAsia="zh-CN"/>
              </w:rPr>
              <w:t>nr-DL-PRS-RstdMeasurementInfoRequest</w:t>
            </w:r>
            <w:r w:rsidR="00DD1CD6">
              <w:rPr>
                <w:lang w:eastAsia="zh-CN"/>
              </w:rPr>
              <w:t xml:space="preserve"> and </w:t>
            </w:r>
            <w:r w:rsidR="00DD1CD6" w:rsidRPr="00DD1CD6">
              <w:rPr>
                <w:i/>
                <w:lang w:eastAsia="zh-CN"/>
              </w:rPr>
              <w:t>nr-UE-RxTxTimeDiffMeasurementInfoRequest</w:t>
            </w:r>
            <w:r w:rsidR="00DD1CD6">
              <w:rPr>
                <w:lang w:eastAsia="zh-CN"/>
              </w:rPr>
              <w:t xml:space="preserve"> in DL-TDOA and Multi-RTT RequestLocationInformation messages, respectively. The text was there in TS 38.214 g20, but was replaced by </w:t>
            </w:r>
            <w:r w:rsidR="00DD1CD6" w:rsidRPr="00C35691">
              <w:rPr>
                <w:bCs/>
                <w:i/>
                <w:lang w:eastAsia="x-none"/>
              </w:rPr>
              <w:t>NR-DL-TDOA-SignalMeasurementInformation</w:t>
            </w:r>
            <w:r w:rsidR="00DD1CD6">
              <w:rPr>
                <w:bCs/>
                <w:lang w:eastAsia="x-none"/>
              </w:rPr>
              <w:t xml:space="preserve"> and </w:t>
            </w:r>
            <w:r w:rsidR="00DD1CD6" w:rsidRPr="00C35691">
              <w:rPr>
                <w:bCs/>
                <w:i/>
                <w:lang w:eastAsia="x-none"/>
              </w:rPr>
              <w:t>NR-Multi-RTT-SignalMeasurementInformation</w:t>
            </w:r>
            <w:r w:rsidR="00DD1CD6">
              <w:rPr>
                <w:bCs/>
                <w:lang w:eastAsia="x-none"/>
              </w:rPr>
              <w:t xml:space="preserve"> in TS 38.214 g30, due to inaccurate description.</w:t>
            </w:r>
          </w:p>
          <w:p w14:paraId="568DD24B" w14:textId="4754723A" w:rsidR="00DD1CD6" w:rsidRDefault="00DD1CD6" w:rsidP="00B04CB5">
            <w:pPr>
              <w:pStyle w:val="3GPPText"/>
              <w:spacing w:before="0" w:after="0"/>
              <w:rPr>
                <w:rFonts w:hint="eastAsia"/>
                <w:lang w:val="en-GB" w:eastAsia="zh-CN"/>
              </w:rPr>
            </w:pPr>
          </w:p>
          <w:p w14:paraId="3F386850" w14:textId="2A0E2CEF" w:rsidR="00E962CD" w:rsidRPr="00E962CD" w:rsidRDefault="00DD1CD6" w:rsidP="00B04CB5">
            <w:pPr>
              <w:pStyle w:val="3GPPText"/>
              <w:spacing w:before="0" w:after="0"/>
              <w:rPr>
                <w:rFonts w:hint="eastAsia"/>
                <w:lang w:val="en-GB" w:eastAsia="zh-CN"/>
              </w:rPr>
            </w:pPr>
            <w:r>
              <w:rPr>
                <w:rFonts w:hint="eastAsia"/>
                <w:lang w:val="en-GB" w:eastAsia="zh-CN"/>
              </w:rPr>
              <w:t>T</w:t>
            </w:r>
            <w:r>
              <w:rPr>
                <w:lang w:val="en-GB" w:eastAsia="zh-CN"/>
              </w:rPr>
              <w:t>his change gives the wrong impression that reporting of DL PRS resource set ID and DL PRS resource ID can be configurable by LMF for DL-AoD positioning, which is not aligned with LPP.</w:t>
            </w:r>
          </w:p>
        </w:tc>
      </w:tr>
      <w:tr w:rsidR="008806BE" w14:paraId="46E749CD" w14:textId="77777777" w:rsidTr="00B04CB5">
        <w:tc>
          <w:tcPr>
            <w:tcW w:w="2405" w:type="dxa"/>
          </w:tcPr>
          <w:p w14:paraId="02D1582E" w14:textId="77777777" w:rsidR="008806BE" w:rsidRDefault="008806BE" w:rsidP="00B04CB5">
            <w:pPr>
              <w:pStyle w:val="3GPPText"/>
              <w:spacing w:before="0" w:after="0"/>
            </w:pPr>
          </w:p>
        </w:tc>
        <w:tc>
          <w:tcPr>
            <w:tcW w:w="7557" w:type="dxa"/>
          </w:tcPr>
          <w:p w14:paraId="34309595" w14:textId="77777777" w:rsidR="008806BE" w:rsidRDefault="008806BE" w:rsidP="00B04CB5">
            <w:pPr>
              <w:pStyle w:val="3GPPText"/>
              <w:spacing w:before="0" w:after="0"/>
            </w:pPr>
          </w:p>
        </w:tc>
      </w:tr>
      <w:tr w:rsidR="008806BE" w14:paraId="7FAAE4E2" w14:textId="77777777" w:rsidTr="00B04CB5">
        <w:tc>
          <w:tcPr>
            <w:tcW w:w="2405" w:type="dxa"/>
          </w:tcPr>
          <w:p w14:paraId="320711B1" w14:textId="77777777" w:rsidR="008806BE" w:rsidRDefault="008806BE" w:rsidP="00B04CB5">
            <w:pPr>
              <w:pStyle w:val="3GPPText"/>
              <w:spacing w:before="0" w:after="0"/>
            </w:pPr>
          </w:p>
        </w:tc>
        <w:tc>
          <w:tcPr>
            <w:tcW w:w="7557" w:type="dxa"/>
          </w:tcPr>
          <w:p w14:paraId="543E936F" w14:textId="77777777" w:rsidR="008806BE" w:rsidRDefault="008806BE" w:rsidP="00B04CB5">
            <w:pPr>
              <w:pStyle w:val="3GPPText"/>
              <w:spacing w:before="0" w:after="0"/>
            </w:pPr>
          </w:p>
        </w:tc>
      </w:tr>
    </w:tbl>
    <w:p w14:paraId="5A1BB0F4" w14:textId="77777777" w:rsidR="008806BE" w:rsidRDefault="008806BE" w:rsidP="008806BE">
      <w:pPr>
        <w:pStyle w:val="3GPPText"/>
      </w:pPr>
    </w:p>
    <w:p w14:paraId="7602F7A2" w14:textId="77777777" w:rsidR="001B709A" w:rsidRPr="008E635E" w:rsidRDefault="001B709A" w:rsidP="00FE3563">
      <w:pPr>
        <w:pStyle w:val="3GPPText"/>
      </w:pPr>
    </w:p>
    <w:p w14:paraId="3C52CA04" w14:textId="77777777" w:rsidR="005972C9" w:rsidRDefault="005972C9" w:rsidP="005972C9">
      <w:pPr>
        <w:pStyle w:val="3GPPH1"/>
      </w:pPr>
      <w:r>
        <w:t>Conclusions</w:t>
      </w:r>
    </w:p>
    <w:p w14:paraId="1C09E9EA" w14:textId="0FCD45DE" w:rsidR="006211A4" w:rsidRDefault="00E455A9" w:rsidP="005972C9">
      <w:pPr>
        <w:pStyle w:val="3GPPText"/>
      </w:pPr>
      <w:r w:rsidRPr="00343AB0">
        <w:t>In this contribution</w:t>
      </w:r>
      <w:r w:rsidR="003D3A77">
        <w:t>,</w:t>
      </w:r>
      <w:r w:rsidRPr="00343AB0">
        <w:t xml:space="preserve"> </w:t>
      </w:r>
      <w:r w:rsidR="004A35AF">
        <w:t>the summary of the RAN WG1 e-mail discussion: “</w:t>
      </w:r>
      <w:r w:rsidR="004A35AF" w:rsidRPr="004A35AF">
        <w:t>[104-e-NR-Pos-01] Email discussion/approval on DL PRS</w:t>
      </w:r>
      <w:r w:rsidR="004A35AF">
        <w:t xml:space="preserve">” is provided. As an outcome the following was agreed by RAN WG1: </w:t>
      </w:r>
      <w:r w:rsidR="004A35AF" w:rsidRPr="004A35AF">
        <w:rPr>
          <w:highlight w:val="yellow"/>
        </w:rPr>
        <w:t>TBD</w:t>
      </w:r>
      <w:r w:rsidR="004A35AF">
        <w:t xml:space="preserve"> </w:t>
      </w:r>
    </w:p>
    <w:p w14:paraId="2F7A90AC" w14:textId="0C0CEA68" w:rsidR="004A35AF" w:rsidRDefault="004A35AF" w:rsidP="005972C9">
      <w:pPr>
        <w:pStyle w:val="3GPPText"/>
      </w:pPr>
    </w:p>
    <w:p w14:paraId="66895C0A" w14:textId="77777777" w:rsidR="004A35AF" w:rsidRPr="00A7256E" w:rsidRDefault="004A35AF" w:rsidP="005972C9">
      <w:pPr>
        <w:pStyle w:val="3GPPText"/>
      </w:pPr>
    </w:p>
    <w:p w14:paraId="5AF1661A" w14:textId="77777777" w:rsidR="005972C9" w:rsidRPr="00AB2DA9" w:rsidRDefault="005972C9" w:rsidP="005972C9">
      <w:pPr>
        <w:pStyle w:val="3GPPH1"/>
        <w:rPr>
          <w:lang w:val="en-US"/>
        </w:rPr>
      </w:pPr>
      <w:r w:rsidRPr="00AB2DA9">
        <w:rPr>
          <w:lang w:val="en-US"/>
        </w:rPr>
        <w:t>References</w:t>
      </w:r>
    </w:p>
    <w:p w14:paraId="206D72BB" w14:textId="77777777" w:rsidR="000A071A" w:rsidRPr="000A071A" w:rsidRDefault="000A071A" w:rsidP="000A071A">
      <w:pPr>
        <w:pStyle w:val="a6"/>
        <w:widowControl w:val="0"/>
        <w:numPr>
          <w:ilvl w:val="0"/>
          <w:numId w:val="1"/>
        </w:numPr>
        <w:tabs>
          <w:tab w:val="num" w:pos="708"/>
        </w:tabs>
        <w:autoSpaceDN w:val="0"/>
        <w:spacing w:after="60"/>
        <w:jc w:val="both"/>
        <w:rPr>
          <w:rFonts w:ascii="Times New Roman" w:eastAsia="宋体" w:hAnsi="Times New Roman"/>
          <w:szCs w:val="20"/>
        </w:rPr>
      </w:pPr>
      <w:bookmarkStart w:id="21" w:name="_Ref61951964"/>
      <w:r w:rsidRPr="000A071A">
        <w:rPr>
          <w:rFonts w:ascii="Times New Roman" w:eastAsia="宋体" w:hAnsi="Times New Roman"/>
          <w:szCs w:val="20"/>
        </w:rPr>
        <w:t>R1-2100127</w:t>
      </w:r>
      <w:r w:rsidRPr="000A071A">
        <w:rPr>
          <w:rFonts w:ascii="Times New Roman" w:eastAsia="宋体" w:hAnsi="Times New Roman"/>
          <w:szCs w:val="20"/>
        </w:rPr>
        <w:tab/>
        <w:t>Text Proposals on NR Positioning</w:t>
      </w:r>
      <w:r w:rsidRPr="000A071A">
        <w:rPr>
          <w:rFonts w:ascii="Times New Roman" w:eastAsia="宋体" w:hAnsi="Times New Roman"/>
          <w:szCs w:val="20"/>
        </w:rPr>
        <w:tab/>
        <w:t>OPPO</w:t>
      </w:r>
      <w:bookmarkEnd w:id="21"/>
    </w:p>
    <w:p w14:paraId="21D721B0" w14:textId="77777777" w:rsidR="000A071A" w:rsidRPr="000A071A" w:rsidRDefault="000A071A" w:rsidP="000A071A">
      <w:pPr>
        <w:pStyle w:val="a6"/>
        <w:widowControl w:val="0"/>
        <w:numPr>
          <w:ilvl w:val="0"/>
          <w:numId w:val="1"/>
        </w:numPr>
        <w:tabs>
          <w:tab w:val="num" w:pos="708"/>
        </w:tabs>
        <w:autoSpaceDN w:val="0"/>
        <w:spacing w:after="60"/>
        <w:jc w:val="both"/>
        <w:rPr>
          <w:rFonts w:ascii="Times New Roman" w:eastAsia="宋体" w:hAnsi="Times New Roman"/>
          <w:szCs w:val="20"/>
        </w:rPr>
      </w:pPr>
      <w:bookmarkStart w:id="22" w:name="_Ref61954256"/>
      <w:r w:rsidRPr="000A071A">
        <w:rPr>
          <w:rFonts w:ascii="Times New Roman" w:eastAsia="宋体" w:hAnsi="Times New Roman"/>
          <w:szCs w:val="20"/>
        </w:rPr>
        <w:t>R1-2100282</w:t>
      </w:r>
      <w:r w:rsidRPr="000A071A">
        <w:rPr>
          <w:rFonts w:ascii="Times New Roman" w:eastAsia="宋体" w:hAnsi="Times New Roman"/>
          <w:szCs w:val="20"/>
        </w:rPr>
        <w:tab/>
        <w:t>Maintenance of NR positioning support</w:t>
      </w:r>
      <w:r w:rsidRPr="000A071A">
        <w:rPr>
          <w:rFonts w:ascii="Times New Roman" w:eastAsia="宋体" w:hAnsi="Times New Roman"/>
          <w:szCs w:val="20"/>
        </w:rPr>
        <w:tab/>
        <w:t>ZTE</w:t>
      </w:r>
      <w:bookmarkEnd w:id="22"/>
    </w:p>
    <w:p w14:paraId="553427CA" w14:textId="77777777" w:rsidR="000A071A" w:rsidRPr="000A071A" w:rsidRDefault="000A071A" w:rsidP="000A071A">
      <w:pPr>
        <w:pStyle w:val="a6"/>
        <w:widowControl w:val="0"/>
        <w:numPr>
          <w:ilvl w:val="0"/>
          <w:numId w:val="1"/>
        </w:numPr>
        <w:tabs>
          <w:tab w:val="num" w:pos="708"/>
        </w:tabs>
        <w:autoSpaceDN w:val="0"/>
        <w:spacing w:after="60"/>
        <w:jc w:val="both"/>
        <w:rPr>
          <w:rFonts w:ascii="Times New Roman" w:eastAsia="宋体" w:hAnsi="Times New Roman"/>
          <w:szCs w:val="20"/>
        </w:rPr>
      </w:pPr>
      <w:bookmarkStart w:id="23" w:name="_Ref61956464"/>
      <w:r w:rsidRPr="000A071A">
        <w:rPr>
          <w:rFonts w:ascii="Times New Roman" w:eastAsia="宋体" w:hAnsi="Times New Roman"/>
          <w:szCs w:val="20"/>
        </w:rPr>
        <w:t>R1-2100342</w:t>
      </w:r>
      <w:r w:rsidRPr="000A071A">
        <w:rPr>
          <w:rFonts w:ascii="Times New Roman" w:eastAsia="宋体" w:hAnsi="Times New Roman"/>
          <w:szCs w:val="20"/>
        </w:rPr>
        <w:tab/>
        <w:t>Discussion and TP on remaining issues in NR positioning</w:t>
      </w:r>
      <w:r w:rsidRPr="000A071A">
        <w:rPr>
          <w:rFonts w:ascii="Times New Roman" w:eastAsia="宋体" w:hAnsi="Times New Roman"/>
          <w:szCs w:val="20"/>
        </w:rPr>
        <w:tab/>
        <w:t>CATT</w:t>
      </w:r>
      <w:bookmarkEnd w:id="23"/>
    </w:p>
    <w:p w14:paraId="4CE75BD4" w14:textId="77777777" w:rsidR="000A071A" w:rsidRPr="000A071A" w:rsidRDefault="000A071A" w:rsidP="000A071A">
      <w:pPr>
        <w:pStyle w:val="a6"/>
        <w:widowControl w:val="0"/>
        <w:numPr>
          <w:ilvl w:val="0"/>
          <w:numId w:val="1"/>
        </w:numPr>
        <w:tabs>
          <w:tab w:val="num" w:pos="708"/>
        </w:tabs>
        <w:autoSpaceDN w:val="0"/>
        <w:spacing w:after="60"/>
        <w:jc w:val="both"/>
        <w:rPr>
          <w:rFonts w:ascii="Times New Roman" w:eastAsia="宋体" w:hAnsi="Times New Roman"/>
          <w:szCs w:val="20"/>
        </w:rPr>
      </w:pPr>
      <w:bookmarkStart w:id="24" w:name="_Ref61957581"/>
      <w:r w:rsidRPr="000A071A">
        <w:rPr>
          <w:rFonts w:ascii="Times New Roman" w:eastAsia="宋体" w:hAnsi="Times New Roman"/>
          <w:szCs w:val="20"/>
        </w:rPr>
        <w:t>R1-2100419</w:t>
      </w:r>
      <w:r w:rsidRPr="000A071A">
        <w:rPr>
          <w:rFonts w:ascii="Times New Roman" w:eastAsia="宋体" w:hAnsi="Times New Roman"/>
          <w:szCs w:val="20"/>
        </w:rPr>
        <w:tab/>
        <w:t>Maintenance on Rel-16 NR positioning</w:t>
      </w:r>
      <w:r w:rsidRPr="000A071A">
        <w:rPr>
          <w:rFonts w:ascii="Times New Roman" w:eastAsia="宋体" w:hAnsi="Times New Roman"/>
          <w:szCs w:val="20"/>
        </w:rPr>
        <w:tab/>
        <w:t>vivo</w:t>
      </w:r>
      <w:bookmarkEnd w:id="24"/>
    </w:p>
    <w:p w14:paraId="62BABFFC" w14:textId="77777777" w:rsidR="000A071A" w:rsidRPr="000A071A" w:rsidRDefault="000A071A" w:rsidP="000A071A">
      <w:pPr>
        <w:pStyle w:val="a6"/>
        <w:widowControl w:val="0"/>
        <w:numPr>
          <w:ilvl w:val="0"/>
          <w:numId w:val="1"/>
        </w:numPr>
        <w:tabs>
          <w:tab w:val="num" w:pos="708"/>
        </w:tabs>
        <w:autoSpaceDN w:val="0"/>
        <w:spacing w:after="60"/>
        <w:jc w:val="both"/>
        <w:rPr>
          <w:rFonts w:ascii="Times New Roman" w:eastAsia="宋体" w:hAnsi="Times New Roman"/>
          <w:szCs w:val="20"/>
        </w:rPr>
      </w:pPr>
      <w:bookmarkStart w:id="25" w:name="_Ref61960566"/>
      <w:r w:rsidRPr="000A071A">
        <w:rPr>
          <w:rFonts w:ascii="Times New Roman" w:eastAsia="宋体" w:hAnsi="Times New Roman"/>
          <w:szCs w:val="20"/>
        </w:rPr>
        <w:t>R1-2100552</w:t>
      </w:r>
      <w:r w:rsidRPr="000A071A">
        <w:rPr>
          <w:rFonts w:ascii="Times New Roman" w:eastAsia="宋体" w:hAnsi="Times New Roman"/>
          <w:szCs w:val="20"/>
        </w:rPr>
        <w:tab/>
        <w:t>Draft CR on the usage of the term cell</w:t>
      </w:r>
      <w:r w:rsidRPr="000A071A">
        <w:rPr>
          <w:rFonts w:ascii="Times New Roman" w:eastAsia="宋体" w:hAnsi="Times New Roman"/>
          <w:szCs w:val="20"/>
        </w:rPr>
        <w:tab/>
        <w:t>Nokia, Nokia Shanghai Bell</w:t>
      </w:r>
      <w:bookmarkEnd w:id="25"/>
    </w:p>
    <w:p w14:paraId="31641CEF" w14:textId="77777777" w:rsidR="000A071A" w:rsidRPr="000A071A" w:rsidRDefault="000A071A" w:rsidP="000A071A">
      <w:pPr>
        <w:pStyle w:val="a6"/>
        <w:widowControl w:val="0"/>
        <w:numPr>
          <w:ilvl w:val="0"/>
          <w:numId w:val="1"/>
        </w:numPr>
        <w:tabs>
          <w:tab w:val="num" w:pos="708"/>
        </w:tabs>
        <w:autoSpaceDN w:val="0"/>
        <w:spacing w:after="60"/>
        <w:jc w:val="both"/>
        <w:rPr>
          <w:rFonts w:ascii="Times New Roman" w:eastAsia="宋体" w:hAnsi="Times New Roman"/>
          <w:szCs w:val="20"/>
        </w:rPr>
      </w:pPr>
      <w:bookmarkStart w:id="26" w:name="_Ref61960787"/>
      <w:r w:rsidRPr="000A071A">
        <w:rPr>
          <w:rFonts w:ascii="Times New Roman" w:eastAsia="宋体" w:hAnsi="Times New Roman"/>
          <w:szCs w:val="20"/>
        </w:rPr>
        <w:t>R1-2100707</w:t>
      </w:r>
      <w:r w:rsidRPr="000A071A">
        <w:rPr>
          <w:rFonts w:ascii="Times New Roman" w:eastAsia="宋体" w:hAnsi="Times New Roman"/>
          <w:szCs w:val="20"/>
        </w:rPr>
        <w:tab/>
        <w:t>Editorial CR on Rel-16 NR positioning</w:t>
      </w:r>
      <w:r w:rsidRPr="000A071A">
        <w:rPr>
          <w:rFonts w:ascii="Times New Roman" w:eastAsia="宋体" w:hAnsi="Times New Roman"/>
          <w:szCs w:val="20"/>
        </w:rPr>
        <w:tab/>
        <w:t>LG Electronics</w:t>
      </w:r>
      <w:bookmarkEnd w:id="26"/>
    </w:p>
    <w:p w14:paraId="68B6D65D" w14:textId="77777777" w:rsidR="000A071A" w:rsidRPr="000A071A" w:rsidRDefault="000A071A" w:rsidP="000A071A">
      <w:pPr>
        <w:pStyle w:val="a6"/>
        <w:widowControl w:val="0"/>
        <w:numPr>
          <w:ilvl w:val="0"/>
          <w:numId w:val="1"/>
        </w:numPr>
        <w:tabs>
          <w:tab w:val="num" w:pos="708"/>
        </w:tabs>
        <w:autoSpaceDN w:val="0"/>
        <w:spacing w:after="60"/>
        <w:jc w:val="both"/>
        <w:rPr>
          <w:rFonts w:ascii="Times New Roman" w:eastAsia="宋体" w:hAnsi="Times New Roman"/>
          <w:szCs w:val="20"/>
        </w:rPr>
      </w:pPr>
      <w:bookmarkStart w:id="27" w:name="_Ref61968416"/>
      <w:r w:rsidRPr="000A071A">
        <w:rPr>
          <w:rFonts w:ascii="Times New Roman" w:eastAsia="宋体" w:hAnsi="Times New Roman"/>
          <w:szCs w:val="20"/>
        </w:rPr>
        <w:t>R1-2101731</w:t>
      </w:r>
      <w:r w:rsidRPr="000A071A">
        <w:rPr>
          <w:rFonts w:ascii="Times New Roman" w:eastAsia="宋体" w:hAnsi="Times New Roman"/>
          <w:szCs w:val="20"/>
        </w:rPr>
        <w:tab/>
        <w:t>Corrections to positioning SRS and higher layer parameters</w:t>
      </w:r>
      <w:r w:rsidRPr="000A071A">
        <w:rPr>
          <w:rFonts w:ascii="Times New Roman" w:eastAsia="宋体" w:hAnsi="Times New Roman"/>
          <w:szCs w:val="20"/>
        </w:rPr>
        <w:tab/>
        <w:t>Huawei, HiSilicon</w:t>
      </w:r>
      <w:bookmarkEnd w:id="27"/>
    </w:p>
    <w:p w14:paraId="29440A1E" w14:textId="306F4478" w:rsidR="005529CE" w:rsidRDefault="000A071A" w:rsidP="000A071A">
      <w:pPr>
        <w:pStyle w:val="a6"/>
        <w:widowControl w:val="0"/>
        <w:numPr>
          <w:ilvl w:val="0"/>
          <w:numId w:val="1"/>
        </w:numPr>
        <w:tabs>
          <w:tab w:val="num" w:pos="708"/>
        </w:tabs>
        <w:autoSpaceDN w:val="0"/>
        <w:spacing w:after="60"/>
        <w:jc w:val="both"/>
        <w:rPr>
          <w:rFonts w:ascii="Times New Roman" w:eastAsia="宋体" w:hAnsi="Times New Roman"/>
          <w:szCs w:val="20"/>
        </w:rPr>
      </w:pPr>
      <w:bookmarkStart w:id="28" w:name="_Ref61951969"/>
      <w:r w:rsidRPr="000A071A">
        <w:rPr>
          <w:rFonts w:ascii="Times New Roman" w:eastAsia="宋体" w:hAnsi="Times New Roman"/>
          <w:szCs w:val="20"/>
        </w:rPr>
        <w:t>R1-2101758</w:t>
      </w:r>
      <w:r w:rsidRPr="000A071A">
        <w:rPr>
          <w:rFonts w:ascii="Times New Roman" w:eastAsia="宋体" w:hAnsi="Times New Roman"/>
          <w:szCs w:val="20"/>
        </w:rPr>
        <w:tab/>
        <w:t>Maintenance of NR positioning support</w:t>
      </w:r>
      <w:r w:rsidRPr="000A071A">
        <w:rPr>
          <w:rFonts w:ascii="Times New Roman" w:eastAsia="宋体" w:hAnsi="Times New Roman"/>
          <w:szCs w:val="20"/>
        </w:rPr>
        <w:tab/>
        <w:t>Ericsson</w:t>
      </w:r>
      <w:bookmarkEnd w:id="28"/>
    </w:p>
    <w:p w14:paraId="37A27547" w14:textId="1BC54C5F" w:rsidR="00B0657B" w:rsidRDefault="00B0657B" w:rsidP="00C85E1E">
      <w:pPr>
        <w:pStyle w:val="a6"/>
        <w:widowControl w:val="0"/>
        <w:numPr>
          <w:ilvl w:val="0"/>
          <w:numId w:val="1"/>
        </w:numPr>
        <w:tabs>
          <w:tab w:val="num" w:pos="708"/>
        </w:tabs>
        <w:autoSpaceDN w:val="0"/>
        <w:spacing w:after="60"/>
        <w:jc w:val="both"/>
        <w:rPr>
          <w:rFonts w:ascii="Times New Roman" w:eastAsia="宋体" w:hAnsi="Times New Roman"/>
          <w:szCs w:val="20"/>
        </w:rPr>
      </w:pPr>
      <w:r>
        <w:rPr>
          <w:rFonts w:ascii="Times New Roman" w:eastAsia="宋体" w:hAnsi="Times New Roman"/>
          <w:szCs w:val="20"/>
        </w:rPr>
        <w:t>R1-</w:t>
      </w:r>
      <w:r w:rsidR="00C85E1E">
        <w:rPr>
          <w:rFonts w:ascii="Times New Roman" w:eastAsia="宋体" w:hAnsi="Times New Roman"/>
          <w:szCs w:val="20"/>
        </w:rPr>
        <w:t xml:space="preserve">2100005           </w:t>
      </w:r>
      <w:r w:rsidRPr="00B0657B">
        <w:rPr>
          <w:rFonts w:ascii="Times New Roman" w:eastAsia="宋体" w:hAnsi="Times New Roman"/>
          <w:szCs w:val="20"/>
        </w:rPr>
        <w:t>LS on Rel-16 NR Positioning Correction</w:t>
      </w:r>
      <w:r w:rsidR="00C85E1E">
        <w:rPr>
          <w:rFonts w:ascii="Times New Roman" w:eastAsia="宋体" w:hAnsi="Times New Roman"/>
          <w:szCs w:val="20"/>
        </w:rPr>
        <w:t xml:space="preserve">  RAN3, Huawei</w:t>
      </w:r>
    </w:p>
    <w:p w14:paraId="7B0FA83B" w14:textId="3E587B69" w:rsidR="00001AAA" w:rsidRPr="00C85E1E" w:rsidRDefault="00001AAA" w:rsidP="00C85E1E">
      <w:pPr>
        <w:pStyle w:val="a6"/>
        <w:widowControl w:val="0"/>
        <w:numPr>
          <w:ilvl w:val="0"/>
          <w:numId w:val="1"/>
        </w:numPr>
        <w:tabs>
          <w:tab w:val="num" w:pos="708"/>
        </w:tabs>
        <w:autoSpaceDN w:val="0"/>
        <w:spacing w:after="60"/>
        <w:jc w:val="both"/>
        <w:rPr>
          <w:rFonts w:ascii="Times New Roman" w:eastAsia="宋体" w:hAnsi="Times New Roman"/>
          <w:szCs w:val="20"/>
        </w:rPr>
      </w:pPr>
      <w:r>
        <w:rPr>
          <w:rFonts w:ascii="Times New Roman" w:eastAsia="宋体" w:hAnsi="Times New Roman"/>
          <w:szCs w:val="20"/>
        </w:rPr>
        <w:t xml:space="preserve"> </w:t>
      </w:r>
      <w:r w:rsidRPr="00001AAA">
        <w:rPr>
          <w:rFonts w:ascii="Times New Roman" w:eastAsia="宋体" w:hAnsi="Times New Roman"/>
          <w:szCs w:val="20"/>
          <w:highlight w:val="yellow"/>
        </w:rPr>
        <w:t xml:space="preserve">R1-210zzzz </w:t>
      </w:r>
      <w:r w:rsidRPr="00001AAA">
        <w:rPr>
          <w:rFonts w:ascii="Times New Roman" w:eastAsia="宋体" w:hAnsi="Times New Roman"/>
          <w:szCs w:val="20"/>
          <w:highlight w:val="yellow"/>
        </w:rPr>
        <w:tab/>
        <w:t>TBD</w:t>
      </w:r>
    </w:p>
    <w:sectPr w:rsidR="00001AAA" w:rsidRPr="00C85E1E" w:rsidSect="008806BE">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E302B" w14:textId="77777777" w:rsidR="00E962CD" w:rsidRDefault="00E962CD">
      <w:pPr>
        <w:spacing w:after="0"/>
      </w:pPr>
      <w:r>
        <w:separator/>
      </w:r>
    </w:p>
  </w:endnote>
  <w:endnote w:type="continuationSeparator" w:id="0">
    <w:p w14:paraId="319007E9" w14:textId="77777777" w:rsidR="00E962CD" w:rsidRDefault="00E962CD">
      <w:pPr>
        <w:spacing w:after="0"/>
      </w:pPr>
      <w:r>
        <w:continuationSeparator/>
      </w:r>
    </w:p>
  </w:endnote>
  <w:endnote w:type="continuationNotice" w:id="1">
    <w:p w14:paraId="08CF9C60" w14:textId="77777777" w:rsidR="00E962CD" w:rsidRDefault="00E962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MingLiU-ExtB"/>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60AAA" w14:textId="77777777" w:rsidR="00E962CD" w:rsidRDefault="00E962CD" w:rsidP="0069685A">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7903D9B8" w14:textId="77777777" w:rsidR="00E962CD" w:rsidRDefault="00E962CD" w:rsidP="0069685A">
    <w:pPr>
      <w:pStyle w:val="tab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777D3" w14:textId="77777777" w:rsidR="00E962CD" w:rsidRPr="00270202" w:rsidRDefault="00E962CD" w:rsidP="0069685A">
    <w:pPr>
      <w:pStyle w:val="table"/>
      <w:ind w:right="360"/>
      <w:rPr>
        <w:b/>
        <w:i/>
        <w:sz w:val="10"/>
      </w:rPr>
    </w:pPr>
    <w:r w:rsidRPr="00270202">
      <w:rPr>
        <w:rStyle w:val="CharChar2"/>
        <w:b/>
        <w:i/>
        <w:sz w:val="18"/>
      </w:rPr>
      <w:fldChar w:fldCharType="begin"/>
    </w:r>
    <w:r w:rsidRPr="00270202">
      <w:rPr>
        <w:rStyle w:val="CharChar2"/>
        <w:b/>
        <w:i/>
        <w:sz w:val="18"/>
      </w:rPr>
      <w:instrText xml:space="preserve"> PAGE </w:instrText>
    </w:r>
    <w:r w:rsidRPr="00270202">
      <w:rPr>
        <w:rStyle w:val="CharChar2"/>
        <w:b/>
        <w:i/>
        <w:sz w:val="18"/>
      </w:rPr>
      <w:fldChar w:fldCharType="separate"/>
    </w:r>
    <w:r w:rsidR="00DD1CD6">
      <w:rPr>
        <w:rStyle w:val="CharChar2"/>
        <w:b/>
        <w:i/>
        <w:noProof/>
        <w:sz w:val="18"/>
      </w:rPr>
      <w:t>6</w:t>
    </w:r>
    <w:r w:rsidRPr="00270202">
      <w:rPr>
        <w:rStyle w:val="CharChar2"/>
        <w:b/>
        <w:i/>
        <w:sz w:val="18"/>
      </w:rPr>
      <w:fldChar w:fldCharType="end"/>
    </w:r>
    <w:r w:rsidRPr="00270202">
      <w:rPr>
        <w:rStyle w:val="CharChar2"/>
        <w:b/>
        <w:i/>
        <w:sz w:val="18"/>
      </w:rPr>
      <w:t>/</w:t>
    </w:r>
    <w:r w:rsidRPr="00270202">
      <w:rPr>
        <w:rStyle w:val="CharChar2"/>
        <w:b/>
        <w:i/>
        <w:sz w:val="18"/>
      </w:rPr>
      <w:fldChar w:fldCharType="begin"/>
    </w:r>
    <w:r w:rsidRPr="00270202">
      <w:rPr>
        <w:rStyle w:val="CharChar2"/>
        <w:b/>
        <w:i/>
        <w:sz w:val="18"/>
      </w:rPr>
      <w:instrText xml:space="preserve"> NUMPAGES </w:instrText>
    </w:r>
    <w:r w:rsidRPr="00270202">
      <w:rPr>
        <w:rStyle w:val="CharChar2"/>
        <w:b/>
        <w:i/>
        <w:sz w:val="18"/>
      </w:rPr>
      <w:fldChar w:fldCharType="separate"/>
    </w:r>
    <w:r w:rsidR="00DD1CD6">
      <w:rPr>
        <w:rStyle w:val="CharChar2"/>
        <w:b/>
        <w:i/>
        <w:noProof/>
        <w:sz w:val="18"/>
      </w:rPr>
      <w:t>8</w:t>
    </w:r>
    <w:r w:rsidRPr="00270202">
      <w:rPr>
        <w:rStyle w:val="CharChar2"/>
        <w:b/>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4E48D" w14:textId="77777777" w:rsidR="00E962CD" w:rsidRDefault="00E962C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CD1E3" w14:textId="77777777" w:rsidR="00E962CD" w:rsidRDefault="00E962CD">
      <w:pPr>
        <w:spacing w:after="0"/>
      </w:pPr>
      <w:r>
        <w:separator/>
      </w:r>
    </w:p>
  </w:footnote>
  <w:footnote w:type="continuationSeparator" w:id="0">
    <w:p w14:paraId="2C7093C7" w14:textId="77777777" w:rsidR="00E962CD" w:rsidRDefault="00E962CD">
      <w:pPr>
        <w:spacing w:after="0"/>
      </w:pPr>
      <w:r>
        <w:continuationSeparator/>
      </w:r>
    </w:p>
  </w:footnote>
  <w:footnote w:type="continuationNotice" w:id="1">
    <w:p w14:paraId="7B83A25A" w14:textId="77777777" w:rsidR="00E962CD" w:rsidRDefault="00E962C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835C9" w14:textId="77777777" w:rsidR="00E962CD" w:rsidRDefault="00E962CD">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BB9E4" w14:textId="77777777" w:rsidR="00E962CD" w:rsidRDefault="00E962C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C668" w14:textId="77777777" w:rsidR="00E962CD" w:rsidRDefault="00E962C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D6589"/>
    <w:multiLevelType w:val="multilevel"/>
    <w:tmpl w:val="AB1A970C"/>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i w:val="0"/>
        <w:sz w:val="32"/>
        <w:szCs w:val="32"/>
        <w:lang w:val="en-US"/>
      </w:rPr>
    </w:lvl>
    <w:lvl w:ilvl="2">
      <w:start w:val="1"/>
      <w:numFmt w:val="decimal"/>
      <w:pStyle w:val="30"/>
      <w:lvlText w:val="%1.%2.%3"/>
      <w:lvlJc w:val="left"/>
      <w:pPr>
        <w:tabs>
          <w:tab w:val="num" w:pos="0"/>
        </w:tabs>
        <w:ind w:left="0" w:firstLine="0"/>
      </w:pPr>
      <w:rPr>
        <w:rFonts w:hint="default"/>
        <w:lang w:val="en-US"/>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59B3DCB"/>
    <w:multiLevelType w:val="hybridMultilevel"/>
    <w:tmpl w:val="B03C617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5341F7"/>
    <w:multiLevelType w:val="singleLevel"/>
    <w:tmpl w:val="4162974E"/>
    <w:lvl w:ilvl="0">
      <w:start w:val="1"/>
      <w:numFmt w:val="decimal"/>
      <w:pStyle w:val="20"/>
      <w:lvlText w:val="[%1]"/>
      <w:lvlJc w:val="left"/>
      <w:pPr>
        <w:tabs>
          <w:tab w:val="num" w:pos="567"/>
        </w:tabs>
        <w:ind w:left="567" w:hanging="567"/>
      </w:pPr>
      <w:rPr>
        <w:rFont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5A60D1"/>
    <w:multiLevelType w:val="hybridMultilevel"/>
    <w:tmpl w:val="4FA8535A"/>
    <w:lvl w:ilvl="0" w:tplc="DC00A66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9"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1" w15:restartNumberingAfterBreak="0">
    <w:nsid w:val="36DF4B8C"/>
    <w:multiLevelType w:val="hybridMultilevel"/>
    <w:tmpl w:val="2118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4B425F"/>
    <w:multiLevelType w:val="hybridMultilevel"/>
    <w:tmpl w:val="DA70B916"/>
    <w:lvl w:ilvl="0" w:tplc="FBD25EE4">
      <w:start w:val="8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5" w15:restartNumberingAfterBreak="0">
    <w:nsid w:val="417F6AFB"/>
    <w:multiLevelType w:val="multilevel"/>
    <w:tmpl w:val="78AE1DA4"/>
    <w:lvl w:ilvl="0">
      <w:start w:val="1"/>
      <w:numFmt w:val="bullet"/>
      <w:pStyle w:val="a0"/>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55685D"/>
    <w:multiLevelType w:val="singleLevel"/>
    <w:tmpl w:val="947A7058"/>
    <w:lvl w:ilvl="0">
      <w:start w:val="1"/>
      <w:numFmt w:val="bullet"/>
      <w:pStyle w:val="21"/>
      <w:lvlText w:val=""/>
      <w:lvlJc w:val="left"/>
      <w:pPr>
        <w:tabs>
          <w:tab w:val="num" w:pos="992"/>
        </w:tabs>
        <w:ind w:left="992" w:hanging="425"/>
      </w:pPr>
      <w:rPr>
        <w:rFonts w:ascii="Symbol" w:hAnsi="Symbol" w:hint="default"/>
      </w:rPr>
    </w:lvl>
  </w:abstractNum>
  <w:abstractNum w:abstractNumId="3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3CA29AA"/>
    <w:multiLevelType w:val="hybridMultilevel"/>
    <w:tmpl w:val="445252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82549CD"/>
    <w:multiLevelType w:val="hybridMultilevel"/>
    <w:tmpl w:val="FF84F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7"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D07175"/>
    <w:multiLevelType w:val="hybridMultilevel"/>
    <w:tmpl w:val="D6D401A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2D7A0BAC">
      <w:start w:val="1"/>
      <w:numFmt w:val="bullet"/>
      <w:lvlText w:val="○"/>
      <w:lvlJc w:val="left"/>
      <w:pPr>
        <w:ind w:left="1260" w:hanging="420"/>
      </w:pPr>
      <w:rPr>
        <w:rFonts w:ascii="Times New Roma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singleLevel"/>
    <w:tmpl w:val="E1F880E6"/>
    <w:lvl w:ilvl="0">
      <w:start w:val="1"/>
      <w:numFmt w:val="bullet"/>
      <w:pStyle w:val="31"/>
      <w:lvlText w:val=""/>
      <w:lvlJc w:val="left"/>
      <w:pPr>
        <w:tabs>
          <w:tab w:val="num" w:pos="360"/>
        </w:tabs>
        <w:ind w:left="360" w:hanging="360"/>
      </w:pPr>
      <w:rPr>
        <w:rFonts w:ascii="Symbol" w:hAnsi="Symbol" w:hint="default"/>
      </w:rPr>
    </w:lvl>
  </w:abstractNum>
  <w:abstractNum w:abstractNumId="4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8"/>
  </w:num>
  <w:num w:numId="4">
    <w:abstractNumId w:val="25"/>
  </w:num>
  <w:num w:numId="5">
    <w:abstractNumId w:val="7"/>
  </w:num>
  <w:num w:numId="6">
    <w:abstractNumId w:val="8"/>
  </w:num>
  <w:num w:numId="7">
    <w:abstractNumId w:val="19"/>
  </w:num>
  <w:num w:numId="8">
    <w:abstractNumId w:val="24"/>
  </w:num>
  <w:num w:numId="9">
    <w:abstractNumId w:val="23"/>
  </w:num>
  <w:num w:numId="10">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2"/>
  </w:num>
  <w:num w:numId="12">
    <w:abstractNumId w:val="37"/>
  </w:num>
  <w:num w:numId="13">
    <w:abstractNumId w:val="26"/>
  </w:num>
  <w:num w:numId="14">
    <w:abstractNumId w:val="12"/>
  </w:num>
  <w:num w:numId="15">
    <w:abstractNumId w:val="29"/>
  </w:num>
  <w:num w:numId="16">
    <w:abstractNumId w:val="28"/>
  </w:num>
  <w:num w:numId="17">
    <w:abstractNumId w:val="9"/>
  </w:num>
  <w:num w:numId="18">
    <w:abstractNumId w:val="42"/>
  </w:num>
  <w:num w:numId="19">
    <w:abstractNumId w:val="30"/>
  </w:num>
  <w:num w:numId="20">
    <w:abstractNumId w:val="3"/>
  </w:num>
  <w:num w:numId="21">
    <w:abstractNumId w:val="35"/>
  </w:num>
  <w:num w:numId="22">
    <w:abstractNumId w:val="32"/>
  </w:num>
  <w:num w:numId="23">
    <w:abstractNumId w:val="41"/>
  </w:num>
  <w:num w:numId="24">
    <w:abstractNumId w:val="16"/>
  </w:num>
  <w:num w:numId="25">
    <w:abstractNumId w:val="0"/>
  </w:num>
  <w:num w:numId="26">
    <w:abstractNumId w:val="31"/>
  </w:num>
  <w:num w:numId="27">
    <w:abstractNumId w:val="43"/>
  </w:num>
  <w:num w:numId="28">
    <w:abstractNumId w:val="27"/>
  </w:num>
  <w:num w:numId="29">
    <w:abstractNumId w:val="22"/>
  </w:num>
  <w:num w:numId="30">
    <w:abstractNumId w:val="20"/>
  </w:num>
  <w:num w:numId="31">
    <w:abstractNumId w:val="15"/>
  </w:num>
  <w:num w:numId="32">
    <w:abstractNumId w:val="4"/>
  </w:num>
  <w:num w:numId="33">
    <w:abstractNumId w:val="44"/>
  </w:num>
  <w:num w:numId="34">
    <w:abstractNumId w:val="39"/>
  </w:num>
  <w:num w:numId="35">
    <w:abstractNumId w:val="10"/>
  </w:num>
  <w:num w:numId="36">
    <w:abstractNumId w:val="45"/>
  </w:num>
  <w:num w:numId="37">
    <w:abstractNumId w:val="17"/>
  </w:num>
  <w:num w:numId="38">
    <w:abstractNumId w:val="40"/>
  </w:num>
  <w:num w:numId="39">
    <w:abstractNumId w:val="14"/>
  </w:num>
  <w:num w:numId="40">
    <w:abstractNumId w:val="36"/>
  </w:num>
  <w:num w:numId="41">
    <w:abstractNumId w:val="34"/>
  </w:num>
  <w:num w:numId="42">
    <w:abstractNumId w:val="21"/>
  </w:num>
  <w:num w:numId="43">
    <w:abstractNumId w:val="6"/>
  </w:num>
  <w:num w:numId="44">
    <w:abstractNumId w:val="38"/>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3"/>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uawei - Issue 1">
    <w15:presenceInfo w15:providerId="None" w15:userId="Huawei - Issue 1"/>
  </w15:person>
  <w15:person w15:author="Huawei - Issue 4">
    <w15:presenceInfo w15:providerId="None" w15:userId="Huawei - Issue 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0MDY1MzE3NjMwMLJU0lEKTi0uzszPAykwMqwFAP0ZUlktAAAA"/>
  </w:docVars>
  <w:rsids>
    <w:rsidRoot w:val="005972C9"/>
    <w:rsid w:val="000003CE"/>
    <w:rsid w:val="00000A5E"/>
    <w:rsid w:val="00001AAA"/>
    <w:rsid w:val="0000342D"/>
    <w:rsid w:val="00003493"/>
    <w:rsid w:val="00003866"/>
    <w:rsid w:val="00003BD3"/>
    <w:rsid w:val="00003BDC"/>
    <w:rsid w:val="00004A91"/>
    <w:rsid w:val="0000599D"/>
    <w:rsid w:val="00006460"/>
    <w:rsid w:val="00006618"/>
    <w:rsid w:val="00006A05"/>
    <w:rsid w:val="000074FD"/>
    <w:rsid w:val="00010655"/>
    <w:rsid w:val="00011700"/>
    <w:rsid w:val="000117F5"/>
    <w:rsid w:val="00011D8E"/>
    <w:rsid w:val="000127AB"/>
    <w:rsid w:val="0001333D"/>
    <w:rsid w:val="00013680"/>
    <w:rsid w:val="0001666D"/>
    <w:rsid w:val="00016A4F"/>
    <w:rsid w:val="00016D85"/>
    <w:rsid w:val="00017EAB"/>
    <w:rsid w:val="00021CF2"/>
    <w:rsid w:val="00021E29"/>
    <w:rsid w:val="0002222D"/>
    <w:rsid w:val="0002291A"/>
    <w:rsid w:val="00023C35"/>
    <w:rsid w:val="00024869"/>
    <w:rsid w:val="00026A24"/>
    <w:rsid w:val="00030A57"/>
    <w:rsid w:val="00030B20"/>
    <w:rsid w:val="00033312"/>
    <w:rsid w:val="00033453"/>
    <w:rsid w:val="00034595"/>
    <w:rsid w:val="000351E1"/>
    <w:rsid w:val="000357E0"/>
    <w:rsid w:val="000360CE"/>
    <w:rsid w:val="00037D43"/>
    <w:rsid w:val="00040BB7"/>
    <w:rsid w:val="00041424"/>
    <w:rsid w:val="00041783"/>
    <w:rsid w:val="0004233F"/>
    <w:rsid w:val="00043FAF"/>
    <w:rsid w:val="0004462D"/>
    <w:rsid w:val="00045642"/>
    <w:rsid w:val="00045AF6"/>
    <w:rsid w:val="000469D7"/>
    <w:rsid w:val="00046F4B"/>
    <w:rsid w:val="000478C7"/>
    <w:rsid w:val="00047A75"/>
    <w:rsid w:val="00051656"/>
    <w:rsid w:val="000530BE"/>
    <w:rsid w:val="000537AF"/>
    <w:rsid w:val="000542B5"/>
    <w:rsid w:val="00054908"/>
    <w:rsid w:val="00054C15"/>
    <w:rsid w:val="00055515"/>
    <w:rsid w:val="00055CDA"/>
    <w:rsid w:val="00056409"/>
    <w:rsid w:val="00056440"/>
    <w:rsid w:val="00056C38"/>
    <w:rsid w:val="00056D51"/>
    <w:rsid w:val="000570E0"/>
    <w:rsid w:val="000577EF"/>
    <w:rsid w:val="00057FE7"/>
    <w:rsid w:val="000605CD"/>
    <w:rsid w:val="00060878"/>
    <w:rsid w:val="00060CE7"/>
    <w:rsid w:val="00061823"/>
    <w:rsid w:val="000618EC"/>
    <w:rsid w:val="0006278E"/>
    <w:rsid w:val="00063514"/>
    <w:rsid w:val="00064A80"/>
    <w:rsid w:val="00064B9E"/>
    <w:rsid w:val="00064BE4"/>
    <w:rsid w:val="00065006"/>
    <w:rsid w:val="000650F4"/>
    <w:rsid w:val="000656DB"/>
    <w:rsid w:val="00065842"/>
    <w:rsid w:val="000658FF"/>
    <w:rsid w:val="00066E74"/>
    <w:rsid w:val="000676E7"/>
    <w:rsid w:val="00067C53"/>
    <w:rsid w:val="00067EBB"/>
    <w:rsid w:val="00071994"/>
    <w:rsid w:val="00071B0D"/>
    <w:rsid w:val="00071BF4"/>
    <w:rsid w:val="00071EE3"/>
    <w:rsid w:val="00071F52"/>
    <w:rsid w:val="000720F1"/>
    <w:rsid w:val="0007247D"/>
    <w:rsid w:val="00072B8D"/>
    <w:rsid w:val="00073874"/>
    <w:rsid w:val="0007392C"/>
    <w:rsid w:val="00075121"/>
    <w:rsid w:val="00075514"/>
    <w:rsid w:val="00075F36"/>
    <w:rsid w:val="00075FD9"/>
    <w:rsid w:val="00076611"/>
    <w:rsid w:val="00076F9C"/>
    <w:rsid w:val="0007712D"/>
    <w:rsid w:val="00077CD9"/>
    <w:rsid w:val="000810DC"/>
    <w:rsid w:val="00081554"/>
    <w:rsid w:val="00082D19"/>
    <w:rsid w:val="00082D25"/>
    <w:rsid w:val="00082DE6"/>
    <w:rsid w:val="00082EA3"/>
    <w:rsid w:val="00083729"/>
    <w:rsid w:val="00084A80"/>
    <w:rsid w:val="00084EB3"/>
    <w:rsid w:val="0008534A"/>
    <w:rsid w:val="0008544F"/>
    <w:rsid w:val="00085C0A"/>
    <w:rsid w:val="0008631A"/>
    <w:rsid w:val="00086A9B"/>
    <w:rsid w:val="00086D1D"/>
    <w:rsid w:val="00087222"/>
    <w:rsid w:val="00090253"/>
    <w:rsid w:val="0009033A"/>
    <w:rsid w:val="000904CF"/>
    <w:rsid w:val="0009088E"/>
    <w:rsid w:val="0009171A"/>
    <w:rsid w:val="00091941"/>
    <w:rsid w:val="00091F68"/>
    <w:rsid w:val="00092431"/>
    <w:rsid w:val="0009281D"/>
    <w:rsid w:val="00092C2F"/>
    <w:rsid w:val="00093142"/>
    <w:rsid w:val="000941EC"/>
    <w:rsid w:val="00094AB8"/>
    <w:rsid w:val="00094B97"/>
    <w:rsid w:val="00095195"/>
    <w:rsid w:val="00096F09"/>
    <w:rsid w:val="0009749B"/>
    <w:rsid w:val="000974E8"/>
    <w:rsid w:val="000A071A"/>
    <w:rsid w:val="000A0C7F"/>
    <w:rsid w:val="000A0EB8"/>
    <w:rsid w:val="000A121E"/>
    <w:rsid w:val="000A1AAD"/>
    <w:rsid w:val="000A1F9D"/>
    <w:rsid w:val="000A2270"/>
    <w:rsid w:val="000A269A"/>
    <w:rsid w:val="000A2B65"/>
    <w:rsid w:val="000A3F04"/>
    <w:rsid w:val="000A3FF1"/>
    <w:rsid w:val="000A4CF8"/>
    <w:rsid w:val="000A5026"/>
    <w:rsid w:val="000A5FF6"/>
    <w:rsid w:val="000A6C4D"/>
    <w:rsid w:val="000B211E"/>
    <w:rsid w:val="000B2455"/>
    <w:rsid w:val="000B2CE1"/>
    <w:rsid w:val="000B31E7"/>
    <w:rsid w:val="000B369B"/>
    <w:rsid w:val="000B3E57"/>
    <w:rsid w:val="000B4948"/>
    <w:rsid w:val="000B5684"/>
    <w:rsid w:val="000C0399"/>
    <w:rsid w:val="000C06C0"/>
    <w:rsid w:val="000C193D"/>
    <w:rsid w:val="000C1A80"/>
    <w:rsid w:val="000C234E"/>
    <w:rsid w:val="000C29CB"/>
    <w:rsid w:val="000C4183"/>
    <w:rsid w:val="000C5A80"/>
    <w:rsid w:val="000C62E0"/>
    <w:rsid w:val="000C69C2"/>
    <w:rsid w:val="000C6DCE"/>
    <w:rsid w:val="000C76B1"/>
    <w:rsid w:val="000D0083"/>
    <w:rsid w:val="000D1365"/>
    <w:rsid w:val="000D153F"/>
    <w:rsid w:val="000D1DD4"/>
    <w:rsid w:val="000D26AE"/>
    <w:rsid w:val="000D377B"/>
    <w:rsid w:val="000D3875"/>
    <w:rsid w:val="000D5AC4"/>
    <w:rsid w:val="000D6DEF"/>
    <w:rsid w:val="000D6F71"/>
    <w:rsid w:val="000D7807"/>
    <w:rsid w:val="000E021D"/>
    <w:rsid w:val="000E0357"/>
    <w:rsid w:val="000E09AA"/>
    <w:rsid w:val="000E2CFF"/>
    <w:rsid w:val="000E4278"/>
    <w:rsid w:val="000E4BC2"/>
    <w:rsid w:val="000E4D34"/>
    <w:rsid w:val="000E5938"/>
    <w:rsid w:val="000E5F7C"/>
    <w:rsid w:val="000E68A1"/>
    <w:rsid w:val="000E7162"/>
    <w:rsid w:val="000F13AF"/>
    <w:rsid w:val="000F145D"/>
    <w:rsid w:val="000F1810"/>
    <w:rsid w:val="000F1D32"/>
    <w:rsid w:val="000F2337"/>
    <w:rsid w:val="000F2E6B"/>
    <w:rsid w:val="000F3290"/>
    <w:rsid w:val="000F3958"/>
    <w:rsid w:val="000F3BE9"/>
    <w:rsid w:val="000F3D85"/>
    <w:rsid w:val="000F5932"/>
    <w:rsid w:val="000F5D31"/>
    <w:rsid w:val="000F70B5"/>
    <w:rsid w:val="00100268"/>
    <w:rsid w:val="0010036A"/>
    <w:rsid w:val="00100C5A"/>
    <w:rsid w:val="00101117"/>
    <w:rsid w:val="001014A4"/>
    <w:rsid w:val="00102293"/>
    <w:rsid w:val="0010258B"/>
    <w:rsid w:val="0010360B"/>
    <w:rsid w:val="0010475B"/>
    <w:rsid w:val="00106B82"/>
    <w:rsid w:val="00106E1A"/>
    <w:rsid w:val="00106F86"/>
    <w:rsid w:val="00107715"/>
    <w:rsid w:val="00107BCA"/>
    <w:rsid w:val="001111EA"/>
    <w:rsid w:val="00111285"/>
    <w:rsid w:val="00111E4C"/>
    <w:rsid w:val="00112C2B"/>
    <w:rsid w:val="001135E8"/>
    <w:rsid w:val="00113BBB"/>
    <w:rsid w:val="00113CAD"/>
    <w:rsid w:val="00114CFC"/>
    <w:rsid w:val="001151CC"/>
    <w:rsid w:val="00115879"/>
    <w:rsid w:val="00116135"/>
    <w:rsid w:val="001161E7"/>
    <w:rsid w:val="00116BAD"/>
    <w:rsid w:val="00116BB4"/>
    <w:rsid w:val="00121907"/>
    <w:rsid w:val="00122C04"/>
    <w:rsid w:val="00123391"/>
    <w:rsid w:val="00123684"/>
    <w:rsid w:val="001246F8"/>
    <w:rsid w:val="00124B6E"/>
    <w:rsid w:val="00126278"/>
    <w:rsid w:val="0012650A"/>
    <w:rsid w:val="00127DE9"/>
    <w:rsid w:val="001301A3"/>
    <w:rsid w:val="0013025E"/>
    <w:rsid w:val="0013058A"/>
    <w:rsid w:val="00130DDE"/>
    <w:rsid w:val="00131085"/>
    <w:rsid w:val="00131F2F"/>
    <w:rsid w:val="0013227D"/>
    <w:rsid w:val="001331E5"/>
    <w:rsid w:val="00133B6E"/>
    <w:rsid w:val="001342E6"/>
    <w:rsid w:val="00134D64"/>
    <w:rsid w:val="001352F8"/>
    <w:rsid w:val="00135A64"/>
    <w:rsid w:val="00136087"/>
    <w:rsid w:val="00136918"/>
    <w:rsid w:val="001372E2"/>
    <w:rsid w:val="001401E4"/>
    <w:rsid w:val="0014025E"/>
    <w:rsid w:val="0014028B"/>
    <w:rsid w:val="0014029F"/>
    <w:rsid w:val="00140319"/>
    <w:rsid w:val="00140B0B"/>
    <w:rsid w:val="00140C49"/>
    <w:rsid w:val="00141AA1"/>
    <w:rsid w:val="00141FE4"/>
    <w:rsid w:val="00142E5B"/>
    <w:rsid w:val="00143D76"/>
    <w:rsid w:val="00144A21"/>
    <w:rsid w:val="001451F9"/>
    <w:rsid w:val="00145EEE"/>
    <w:rsid w:val="001464F2"/>
    <w:rsid w:val="00147CB7"/>
    <w:rsid w:val="00150CF7"/>
    <w:rsid w:val="00150DBA"/>
    <w:rsid w:val="001513E2"/>
    <w:rsid w:val="00151AAC"/>
    <w:rsid w:val="00152E2D"/>
    <w:rsid w:val="001531E3"/>
    <w:rsid w:val="00153379"/>
    <w:rsid w:val="00153989"/>
    <w:rsid w:val="001541BB"/>
    <w:rsid w:val="0015445D"/>
    <w:rsid w:val="0015573D"/>
    <w:rsid w:val="00156990"/>
    <w:rsid w:val="00157755"/>
    <w:rsid w:val="00157912"/>
    <w:rsid w:val="00160369"/>
    <w:rsid w:val="0016048C"/>
    <w:rsid w:val="00160B7A"/>
    <w:rsid w:val="001613A2"/>
    <w:rsid w:val="0016168A"/>
    <w:rsid w:val="0016199B"/>
    <w:rsid w:val="00161D07"/>
    <w:rsid w:val="00162CB7"/>
    <w:rsid w:val="0016409B"/>
    <w:rsid w:val="00164359"/>
    <w:rsid w:val="001647AB"/>
    <w:rsid w:val="00166DC3"/>
    <w:rsid w:val="00166DFB"/>
    <w:rsid w:val="00167383"/>
    <w:rsid w:val="00167E8E"/>
    <w:rsid w:val="00170A28"/>
    <w:rsid w:val="00170B03"/>
    <w:rsid w:val="00171107"/>
    <w:rsid w:val="0017153E"/>
    <w:rsid w:val="0017272D"/>
    <w:rsid w:val="0017353D"/>
    <w:rsid w:val="001735E8"/>
    <w:rsid w:val="00173B00"/>
    <w:rsid w:val="00173D9F"/>
    <w:rsid w:val="00174570"/>
    <w:rsid w:val="0017488A"/>
    <w:rsid w:val="0017510F"/>
    <w:rsid w:val="00175650"/>
    <w:rsid w:val="0017583B"/>
    <w:rsid w:val="00175D82"/>
    <w:rsid w:val="00177C2E"/>
    <w:rsid w:val="00177ED9"/>
    <w:rsid w:val="001802BD"/>
    <w:rsid w:val="00180BCD"/>
    <w:rsid w:val="00180F67"/>
    <w:rsid w:val="001826E4"/>
    <w:rsid w:val="00182702"/>
    <w:rsid w:val="0018544E"/>
    <w:rsid w:val="00186CF3"/>
    <w:rsid w:val="00187285"/>
    <w:rsid w:val="00187B7F"/>
    <w:rsid w:val="00187FD2"/>
    <w:rsid w:val="00191D28"/>
    <w:rsid w:val="00192515"/>
    <w:rsid w:val="00192703"/>
    <w:rsid w:val="00192DE9"/>
    <w:rsid w:val="00193191"/>
    <w:rsid w:val="00193311"/>
    <w:rsid w:val="00193A05"/>
    <w:rsid w:val="00193B8C"/>
    <w:rsid w:val="00193F8C"/>
    <w:rsid w:val="00194127"/>
    <w:rsid w:val="00194317"/>
    <w:rsid w:val="00194DB2"/>
    <w:rsid w:val="001950AC"/>
    <w:rsid w:val="00195712"/>
    <w:rsid w:val="00195D88"/>
    <w:rsid w:val="00196419"/>
    <w:rsid w:val="00197BD9"/>
    <w:rsid w:val="001A02F5"/>
    <w:rsid w:val="001A091C"/>
    <w:rsid w:val="001A1066"/>
    <w:rsid w:val="001A13B1"/>
    <w:rsid w:val="001A171D"/>
    <w:rsid w:val="001A1943"/>
    <w:rsid w:val="001A19EF"/>
    <w:rsid w:val="001A24C4"/>
    <w:rsid w:val="001A3289"/>
    <w:rsid w:val="001A3440"/>
    <w:rsid w:val="001A5381"/>
    <w:rsid w:val="001A5897"/>
    <w:rsid w:val="001A6465"/>
    <w:rsid w:val="001A7A49"/>
    <w:rsid w:val="001B0A0D"/>
    <w:rsid w:val="001B1060"/>
    <w:rsid w:val="001B3001"/>
    <w:rsid w:val="001B3408"/>
    <w:rsid w:val="001B3983"/>
    <w:rsid w:val="001B41AD"/>
    <w:rsid w:val="001B4693"/>
    <w:rsid w:val="001B4910"/>
    <w:rsid w:val="001B524E"/>
    <w:rsid w:val="001B567A"/>
    <w:rsid w:val="001B5B43"/>
    <w:rsid w:val="001B5B94"/>
    <w:rsid w:val="001B6797"/>
    <w:rsid w:val="001B709A"/>
    <w:rsid w:val="001C033C"/>
    <w:rsid w:val="001C0570"/>
    <w:rsid w:val="001C074C"/>
    <w:rsid w:val="001C1F7F"/>
    <w:rsid w:val="001C1FDE"/>
    <w:rsid w:val="001C2BF2"/>
    <w:rsid w:val="001C366A"/>
    <w:rsid w:val="001C4367"/>
    <w:rsid w:val="001C4486"/>
    <w:rsid w:val="001C4758"/>
    <w:rsid w:val="001C53A2"/>
    <w:rsid w:val="001C57AA"/>
    <w:rsid w:val="001C5D1C"/>
    <w:rsid w:val="001C5D6C"/>
    <w:rsid w:val="001C6235"/>
    <w:rsid w:val="001D028F"/>
    <w:rsid w:val="001D340A"/>
    <w:rsid w:val="001D3984"/>
    <w:rsid w:val="001D3B96"/>
    <w:rsid w:val="001D3DCB"/>
    <w:rsid w:val="001D3EC4"/>
    <w:rsid w:val="001D456A"/>
    <w:rsid w:val="001D5A60"/>
    <w:rsid w:val="001D70F6"/>
    <w:rsid w:val="001D770C"/>
    <w:rsid w:val="001D7EF6"/>
    <w:rsid w:val="001E00B9"/>
    <w:rsid w:val="001E03B6"/>
    <w:rsid w:val="001E0F0D"/>
    <w:rsid w:val="001E269F"/>
    <w:rsid w:val="001E29AB"/>
    <w:rsid w:val="001E2DA8"/>
    <w:rsid w:val="001E36B4"/>
    <w:rsid w:val="001E3A38"/>
    <w:rsid w:val="001E4BD9"/>
    <w:rsid w:val="001E4DA7"/>
    <w:rsid w:val="001E4F8F"/>
    <w:rsid w:val="001E585A"/>
    <w:rsid w:val="001E59B2"/>
    <w:rsid w:val="001E615E"/>
    <w:rsid w:val="001E63E2"/>
    <w:rsid w:val="001E646E"/>
    <w:rsid w:val="001E6BDF"/>
    <w:rsid w:val="001E6DB6"/>
    <w:rsid w:val="001E76EA"/>
    <w:rsid w:val="001E79B2"/>
    <w:rsid w:val="001F0623"/>
    <w:rsid w:val="001F0CB0"/>
    <w:rsid w:val="001F1479"/>
    <w:rsid w:val="001F2544"/>
    <w:rsid w:val="001F3077"/>
    <w:rsid w:val="001F336C"/>
    <w:rsid w:val="001F4271"/>
    <w:rsid w:val="001F4B67"/>
    <w:rsid w:val="001F4BAB"/>
    <w:rsid w:val="001F4C64"/>
    <w:rsid w:val="001F585B"/>
    <w:rsid w:val="001F6344"/>
    <w:rsid w:val="001F6528"/>
    <w:rsid w:val="001F7437"/>
    <w:rsid w:val="001F7648"/>
    <w:rsid w:val="00201433"/>
    <w:rsid w:val="002014BD"/>
    <w:rsid w:val="0020206F"/>
    <w:rsid w:val="00202A2F"/>
    <w:rsid w:val="002034C8"/>
    <w:rsid w:val="00203B57"/>
    <w:rsid w:val="0020433C"/>
    <w:rsid w:val="002046CF"/>
    <w:rsid w:val="0020592F"/>
    <w:rsid w:val="00206B11"/>
    <w:rsid w:val="002074CA"/>
    <w:rsid w:val="00207ADC"/>
    <w:rsid w:val="0021024C"/>
    <w:rsid w:val="0021167A"/>
    <w:rsid w:val="00213ADD"/>
    <w:rsid w:val="00213C19"/>
    <w:rsid w:val="00214313"/>
    <w:rsid w:val="002154B4"/>
    <w:rsid w:val="00215B66"/>
    <w:rsid w:val="00216B01"/>
    <w:rsid w:val="00216FCF"/>
    <w:rsid w:val="002170EC"/>
    <w:rsid w:val="002213E4"/>
    <w:rsid w:val="0022172E"/>
    <w:rsid w:val="002219F7"/>
    <w:rsid w:val="002220E0"/>
    <w:rsid w:val="00222C9C"/>
    <w:rsid w:val="00223B10"/>
    <w:rsid w:val="00223BAA"/>
    <w:rsid w:val="002252EE"/>
    <w:rsid w:val="00225AF0"/>
    <w:rsid w:val="00225D18"/>
    <w:rsid w:val="00225FAC"/>
    <w:rsid w:val="00226335"/>
    <w:rsid w:val="0023049B"/>
    <w:rsid w:val="00230BBD"/>
    <w:rsid w:val="002324FC"/>
    <w:rsid w:val="0023402F"/>
    <w:rsid w:val="002358A0"/>
    <w:rsid w:val="00235DC0"/>
    <w:rsid w:val="00235F44"/>
    <w:rsid w:val="0023628B"/>
    <w:rsid w:val="00236B3F"/>
    <w:rsid w:val="00237DEA"/>
    <w:rsid w:val="002407D6"/>
    <w:rsid w:val="00240C9E"/>
    <w:rsid w:val="00241024"/>
    <w:rsid w:val="00241B89"/>
    <w:rsid w:val="00241DCA"/>
    <w:rsid w:val="00242722"/>
    <w:rsid w:val="00242FB1"/>
    <w:rsid w:val="00243607"/>
    <w:rsid w:val="00243766"/>
    <w:rsid w:val="00245954"/>
    <w:rsid w:val="002460CC"/>
    <w:rsid w:val="00246719"/>
    <w:rsid w:val="00246BF4"/>
    <w:rsid w:val="0024774C"/>
    <w:rsid w:val="00247789"/>
    <w:rsid w:val="00250D07"/>
    <w:rsid w:val="00251984"/>
    <w:rsid w:val="00251DF0"/>
    <w:rsid w:val="00252799"/>
    <w:rsid w:val="00252B89"/>
    <w:rsid w:val="002532D4"/>
    <w:rsid w:val="00253BC6"/>
    <w:rsid w:val="00254279"/>
    <w:rsid w:val="00254C6C"/>
    <w:rsid w:val="002553EF"/>
    <w:rsid w:val="00255DD8"/>
    <w:rsid w:val="002561C0"/>
    <w:rsid w:val="00256665"/>
    <w:rsid w:val="0025692B"/>
    <w:rsid w:val="00257226"/>
    <w:rsid w:val="00257BCB"/>
    <w:rsid w:val="002604FE"/>
    <w:rsid w:val="0026068E"/>
    <w:rsid w:val="002615AB"/>
    <w:rsid w:val="00262325"/>
    <w:rsid w:val="0026233A"/>
    <w:rsid w:val="00262968"/>
    <w:rsid w:val="00262CFD"/>
    <w:rsid w:val="002637AC"/>
    <w:rsid w:val="002646F2"/>
    <w:rsid w:val="00264932"/>
    <w:rsid w:val="00264B07"/>
    <w:rsid w:val="00264D88"/>
    <w:rsid w:val="0026508F"/>
    <w:rsid w:val="00265E6F"/>
    <w:rsid w:val="00267B43"/>
    <w:rsid w:val="002701F9"/>
    <w:rsid w:val="00270584"/>
    <w:rsid w:val="002707DA"/>
    <w:rsid w:val="00270A0F"/>
    <w:rsid w:val="00270C5A"/>
    <w:rsid w:val="00271912"/>
    <w:rsid w:val="00271B00"/>
    <w:rsid w:val="0027262B"/>
    <w:rsid w:val="00273B3D"/>
    <w:rsid w:val="00274670"/>
    <w:rsid w:val="002748E7"/>
    <w:rsid w:val="00274D99"/>
    <w:rsid w:val="00275298"/>
    <w:rsid w:val="00275A10"/>
    <w:rsid w:val="0027617F"/>
    <w:rsid w:val="00276D3A"/>
    <w:rsid w:val="00276DEB"/>
    <w:rsid w:val="002773C3"/>
    <w:rsid w:val="00277703"/>
    <w:rsid w:val="00277F65"/>
    <w:rsid w:val="00280365"/>
    <w:rsid w:val="00280D93"/>
    <w:rsid w:val="00280F4B"/>
    <w:rsid w:val="00281123"/>
    <w:rsid w:val="00281372"/>
    <w:rsid w:val="0028150C"/>
    <w:rsid w:val="00281E9A"/>
    <w:rsid w:val="00281F90"/>
    <w:rsid w:val="002828CF"/>
    <w:rsid w:val="00282C37"/>
    <w:rsid w:val="00283665"/>
    <w:rsid w:val="00283748"/>
    <w:rsid w:val="002838A5"/>
    <w:rsid w:val="0028481B"/>
    <w:rsid w:val="0028562E"/>
    <w:rsid w:val="002860D8"/>
    <w:rsid w:val="00286B71"/>
    <w:rsid w:val="00287E24"/>
    <w:rsid w:val="002910DC"/>
    <w:rsid w:val="00292A67"/>
    <w:rsid w:val="00292E9B"/>
    <w:rsid w:val="002943E9"/>
    <w:rsid w:val="0029459E"/>
    <w:rsid w:val="00294E3D"/>
    <w:rsid w:val="00295D50"/>
    <w:rsid w:val="002961D1"/>
    <w:rsid w:val="0029679D"/>
    <w:rsid w:val="00296AE9"/>
    <w:rsid w:val="002971E7"/>
    <w:rsid w:val="00297876"/>
    <w:rsid w:val="00297B3D"/>
    <w:rsid w:val="002A1734"/>
    <w:rsid w:val="002A1894"/>
    <w:rsid w:val="002A1C21"/>
    <w:rsid w:val="002A2218"/>
    <w:rsid w:val="002A3069"/>
    <w:rsid w:val="002A3F9D"/>
    <w:rsid w:val="002A4614"/>
    <w:rsid w:val="002A50E1"/>
    <w:rsid w:val="002A5601"/>
    <w:rsid w:val="002A5677"/>
    <w:rsid w:val="002A6182"/>
    <w:rsid w:val="002A6389"/>
    <w:rsid w:val="002A67E0"/>
    <w:rsid w:val="002A694D"/>
    <w:rsid w:val="002A6A79"/>
    <w:rsid w:val="002A6F3D"/>
    <w:rsid w:val="002A72D5"/>
    <w:rsid w:val="002A731F"/>
    <w:rsid w:val="002A7406"/>
    <w:rsid w:val="002A7E06"/>
    <w:rsid w:val="002B0249"/>
    <w:rsid w:val="002B02C4"/>
    <w:rsid w:val="002B19B7"/>
    <w:rsid w:val="002B2BC9"/>
    <w:rsid w:val="002B3266"/>
    <w:rsid w:val="002B3B57"/>
    <w:rsid w:val="002B48BE"/>
    <w:rsid w:val="002B5971"/>
    <w:rsid w:val="002B689E"/>
    <w:rsid w:val="002B7301"/>
    <w:rsid w:val="002B769E"/>
    <w:rsid w:val="002B7E7C"/>
    <w:rsid w:val="002C12F0"/>
    <w:rsid w:val="002C1827"/>
    <w:rsid w:val="002C1A04"/>
    <w:rsid w:val="002C1BC9"/>
    <w:rsid w:val="002C26D9"/>
    <w:rsid w:val="002C27D0"/>
    <w:rsid w:val="002C4796"/>
    <w:rsid w:val="002C5FBE"/>
    <w:rsid w:val="002C60D9"/>
    <w:rsid w:val="002C7115"/>
    <w:rsid w:val="002C7491"/>
    <w:rsid w:val="002D038F"/>
    <w:rsid w:val="002D049F"/>
    <w:rsid w:val="002D0AE9"/>
    <w:rsid w:val="002D1C4E"/>
    <w:rsid w:val="002D1F88"/>
    <w:rsid w:val="002D248B"/>
    <w:rsid w:val="002D4149"/>
    <w:rsid w:val="002D5844"/>
    <w:rsid w:val="002D7CC8"/>
    <w:rsid w:val="002E05C4"/>
    <w:rsid w:val="002E0697"/>
    <w:rsid w:val="002E06DD"/>
    <w:rsid w:val="002E183A"/>
    <w:rsid w:val="002E2379"/>
    <w:rsid w:val="002E2D1D"/>
    <w:rsid w:val="002E36B1"/>
    <w:rsid w:val="002E568F"/>
    <w:rsid w:val="002E5C17"/>
    <w:rsid w:val="002E5F73"/>
    <w:rsid w:val="002E6E39"/>
    <w:rsid w:val="002E724F"/>
    <w:rsid w:val="002E7C69"/>
    <w:rsid w:val="002F0462"/>
    <w:rsid w:val="002F11FE"/>
    <w:rsid w:val="002F1807"/>
    <w:rsid w:val="002F2A50"/>
    <w:rsid w:val="002F2D96"/>
    <w:rsid w:val="002F3A51"/>
    <w:rsid w:val="002F48C0"/>
    <w:rsid w:val="002F4A58"/>
    <w:rsid w:val="002F4B88"/>
    <w:rsid w:val="002F5313"/>
    <w:rsid w:val="002F53EC"/>
    <w:rsid w:val="002F5980"/>
    <w:rsid w:val="002F5DDC"/>
    <w:rsid w:val="002F60BE"/>
    <w:rsid w:val="003004E4"/>
    <w:rsid w:val="003006BC"/>
    <w:rsid w:val="00301870"/>
    <w:rsid w:val="00301D57"/>
    <w:rsid w:val="00301E11"/>
    <w:rsid w:val="00302DFE"/>
    <w:rsid w:val="00302FF9"/>
    <w:rsid w:val="003033D1"/>
    <w:rsid w:val="00303507"/>
    <w:rsid w:val="00303712"/>
    <w:rsid w:val="003038E9"/>
    <w:rsid w:val="00303BBF"/>
    <w:rsid w:val="0030413D"/>
    <w:rsid w:val="0030468A"/>
    <w:rsid w:val="0030610E"/>
    <w:rsid w:val="00306739"/>
    <w:rsid w:val="003105B1"/>
    <w:rsid w:val="00311DB7"/>
    <w:rsid w:val="003120CC"/>
    <w:rsid w:val="003126D4"/>
    <w:rsid w:val="00312751"/>
    <w:rsid w:val="00313535"/>
    <w:rsid w:val="0031436E"/>
    <w:rsid w:val="003150F3"/>
    <w:rsid w:val="00315747"/>
    <w:rsid w:val="003166A8"/>
    <w:rsid w:val="003176A2"/>
    <w:rsid w:val="00317BC7"/>
    <w:rsid w:val="003201E9"/>
    <w:rsid w:val="00320C02"/>
    <w:rsid w:val="00321478"/>
    <w:rsid w:val="003214E6"/>
    <w:rsid w:val="0032172B"/>
    <w:rsid w:val="0032173F"/>
    <w:rsid w:val="00321744"/>
    <w:rsid w:val="00321D06"/>
    <w:rsid w:val="003220F2"/>
    <w:rsid w:val="00322B54"/>
    <w:rsid w:val="00323472"/>
    <w:rsid w:val="0032409B"/>
    <w:rsid w:val="00326403"/>
    <w:rsid w:val="003277EF"/>
    <w:rsid w:val="003302B8"/>
    <w:rsid w:val="003305DE"/>
    <w:rsid w:val="003310FD"/>
    <w:rsid w:val="00331AF3"/>
    <w:rsid w:val="0033287B"/>
    <w:rsid w:val="003330FD"/>
    <w:rsid w:val="003339E4"/>
    <w:rsid w:val="003351F6"/>
    <w:rsid w:val="00335D4F"/>
    <w:rsid w:val="003364AF"/>
    <w:rsid w:val="00336812"/>
    <w:rsid w:val="00336D2F"/>
    <w:rsid w:val="0033720B"/>
    <w:rsid w:val="003404F1"/>
    <w:rsid w:val="00340C42"/>
    <w:rsid w:val="0034157B"/>
    <w:rsid w:val="00342156"/>
    <w:rsid w:val="0034257C"/>
    <w:rsid w:val="003439B7"/>
    <w:rsid w:val="00343AB0"/>
    <w:rsid w:val="00344442"/>
    <w:rsid w:val="003447FF"/>
    <w:rsid w:val="00344D9C"/>
    <w:rsid w:val="00345145"/>
    <w:rsid w:val="003460CC"/>
    <w:rsid w:val="0034637B"/>
    <w:rsid w:val="003466E4"/>
    <w:rsid w:val="0034775A"/>
    <w:rsid w:val="00347D42"/>
    <w:rsid w:val="00347D4D"/>
    <w:rsid w:val="00347F30"/>
    <w:rsid w:val="003509E2"/>
    <w:rsid w:val="00350A80"/>
    <w:rsid w:val="00351782"/>
    <w:rsid w:val="003528EA"/>
    <w:rsid w:val="00352B74"/>
    <w:rsid w:val="00353850"/>
    <w:rsid w:val="00353A52"/>
    <w:rsid w:val="00354E0E"/>
    <w:rsid w:val="003550AC"/>
    <w:rsid w:val="003558B7"/>
    <w:rsid w:val="003568F9"/>
    <w:rsid w:val="0035797A"/>
    <w:rsid w:val="00360145"/>
    <w:rsid w:val="00360BBC"/>
    <w:rsid w:val="00360E1B"/>
    <w:rsid w:val="0036113F"/>
    <w:rsid w:val="0036173C"/>
    <w:rsid w:val="003630EA"/>
    <w:rsid w:val="00363321"/>
    <w:rsid w:val="003633D5"/>
    <w:rsid w:val="00364076"/>
    <w:rsid w:val="00364A13"/>
    <w:rsid w:val="00364CEC"/>
    <w:rsid w:val="00364E8D"/>
    <w:rsid w:val="00365DE5"/>
    <w:rsid w:val="00367253"/>
    <w:rsid w:val="003705F1"/>
    <w:rsid w:val="003707F0"/>
    <w:rsid w:val="00370DF9"/>
    <w:rsid w:val="00371B5E"/>
    <w:rsid w:val="00372596"/>
    <w:rsid w:val="003738AA"/>
    <w:rsid w:val="00373EFA"/>
    <w:rsid w:val="00375433"/>
    <w:rsid w:val="00376181"/>
    <w:rsid w:val="00376246"/>
    <w:rsid w:val="003764BC"/>
    <w:rsid w:val="003771CC"/>
    <w:rsid w:val="003771F1"/>
    <w:rsid w:val="00380965"/>
    <w:rsid w:val="00383082"/>
    <w:rsid w:val="003832FD"/>
    <w:rsid w:val="00383BAF"/>
    <w:rsid w:val="00383C9D"/>
    <w:rsid w:val="00384076"/>
    <w:rsid w:val="00384597"/>
    <w:rsid w:val="003849B6"/>
    <w:rsid w:val="00385051"/>
    <w:rsid w:val="003851A2"/>
    <w:rsid w:val="00385453"/>
    <w:rsid w:val="00391C99"/>
    <w:rsid w:val="00391D7A"/>
    <w:rsid w:val="00393127"/>
    <w:rsid w:val="0039335A"/>
    <w:rsid w:val="00393636"/>
    <w:rsid w:val="003937A1"/>
    <w:rsid w:val="00393F42"/>
    <w:rsid w:val="00394047"/>
    <w:rsid w:val="00394382"/>
    <w:rsid w:val="00394A97"/>
    <w:rsid w:val="00394CAE"/>
    <w:rsid w:val="00395050"/>
    <w:rsid w:val="00395455"/>
    <w:rsid w:val="00396141"/>
    <w:rsid w:val="003966C2"/>
    <w:rsid w:val="00397524"/>
    <w:rsid w:val="00397F20"/>
    <w:rsid w:val="003A053E"/>
    <w:rsid w:val="003A0F22"/>
    <w:rsid w:val="003A112B"/>
    <w:rsid w:val="003A1313"/>
    <w:rsid w:val="003A1E42"/>
    <w:rsid w:val="003A233C"/>
    <w:rsid w:val="003A24EE"/>
    <w:rsid w:val="003A2635"/>
    <w:rsid w:val="003A3A43"/>
    <w:rsid w:val="003A58EF"/>
    <w:rsid w:val="003A6574"/>
    <w:rsid w:val="003A7584"/>
    <w:rsid w:val="003A7730"/>
    <w:rsid w:val="003B010F"/>
    <w:rsid w:val="003B0A2A"/>
    <w:rsid w:val="003B1755"/>
    <w:rsid w:val="003B2E4A"/>
    <w:rsid w:val="003B3528"/>
    <w:rsid w:val="003B38F0"/>
    <w:rsid w:val="003B3BF7"/>
    <w:rsid w:val="003B46AF"/>
    <w:rsid w:val="003B4A23"/>
    <w:rsid w:val="003B4AEB"/>
    <w:rsid w:val="003B5314"/>
    <w:rsid w:val="003B5A2A"/>
    <w:rsid w:val="003B5AB8"/>
    <w:rsid w:val="003B5EDD"/>
    <w:rsid w:val="003B699A"/>
    <w:rsid w:val="003C05FB"/>
    <w:rsid w:val="003C0B9A"/>
    <w:rsid w:val="003C0F0B"/>
    <w:rsid w:val="003C1D79"/>
    <w:rsid w:val="003C1DF6"/>
    <w:rsid w:val="003C1EE6"/>
    <w:rsid w:val="003C1F6C"/>
    <w:rsid w:val="003C2AF5"/>
    <w:rsid w:val="003C30AB"/>
    <w:rsid w:val="003C315A"/>
    <w:rsid w:val="003C34B4"/>
    <w:rsid w:val="003C3E3A"/>
    <w:rsid w:val="003C46C5"/>
    <w:rsid w:val="003C4FBC"/>
    <w:rsid w:val="003C50F4"/>
    <w:rsid w:val="003C5DE5"/>
    <w:rsid w:val="003C6146"/>
    <w:rsid w:val="003C6980"/>
    <w:rsid w:val="003C7383"/>
    <w:rsid w:val="003C744A"/>
    <w:rsid w:val="003C7782"/>
    <w:rsid w:val="003D007E"/>
    <w:rsid w:val="003D0310"/>
    <w:rsid w:val="003D0E5C"/>
    <w:rsid w:val="003D13F4"/>
    <w:rsid w:val="003D2F93"/>
    <w:rsid w:val="003D3A77"/>
    <w:rsid w:val="003D3C74"/>
    <w:rsid w:val="003D3E3A"/>
    <w:rsid w:val="003D4037"/>
    <w:rsid w:val="003D4130"/>
    <w:rsid w:val="003D4FC3"/>
    <w:rsid w:val="003D6DBE"/>
    <w:rsid w:val="003D7582"/>
    <w:rsid w:val="003D78F3"/>
    <w:rsid w:val="003D7956"/>
    <w:rsid w:val="003E0139"/>
    <w:rsid w:val="003E023E"/>
    <w:rsid w:val="003E0A91"/>
    <w:rsid w:val="003E0E64"/>
    <w:rsid w:val="003E1289"/>
    <w:rsid w:val="003E2E18"/>
    <w:rsid w:val="003E2E57"/>
    <w:rsid w:val="003E32BD"/>
    <w:rsid w:val="003E4619"/>
    <w:rsid w:val="003E46CA"/>
    <w:rsid w:val="003E4DAE"/>
    <w:rsid w:val="003E5BF8"/>
    <w:rsid w:val="003E5DA8"/>
    <w:rsid w:val="003E639D"/>
    <w:rsid w:val="003E686D"/>
    <w:rsid w:val="003E6CFA"/>
    <w:rsid w:val="003E6EA8"/>
    <w:rsid w:val="003E71BC"/>
    <w:rsid w:val="003E7323"/>
    <w:rsid w:val="003F0483"/>
    <w:rsid w:val="003F0C75"/>
    <w:rsid w:val="003F0EAB"/>
    <w:rsid w:val="003F1366"/>
    <w:rsid w:val="003F160A"/>
    <w:rsid w:val="003F1D6D"/>
    <w:rsid w:val="003F2D3C"/>
    <w:rsid w:val="003F368F"/>
    <w:rsid w:val="003F37C1"/>
    <w:rsid w:val="003F3EC6"/>
    <w:rsid w:val="003F629C"/>
    <w:rsid w:val="003F6972"/>
    <w:rsid w:val="003F7CCC"/>
    <w:rsid w:val="0040051D"/>
    <w:rsid w:val="0040076D"/>
    <w:rsid w:val="0040089D"/>
    <w:rsid w:val="00400E57"/>
    <w:rsid w:val="004027A4"/>
    <w:rsid w:val="00402EE7"/>
    <w:rsid w:val="0040329A"/>
    <w:rsid w:val="004044FC"/>
    <w:rsid w:val="004058DE"/>
    <w:rsid w:val="004058E4"/>
    <w:rsid w:val="00405D98"/>
    <w:rsid w:val="00406235"/>
    <w:rsid w:val="0040694C"/>
    <w:rsid w:val="00406D0A"/>
    <w:rsid w:val="004070E7"/>
    <w:rsid w:val="00411C4E"/>
    <w:rsid w:val="00411EED"/>
    <w:rsid w:val="00412196"/>
    <w:rsid w:val="00412F7E"/>
    <w:rsid w:val="00413A2E"/>
    <w:rsid w:val="004141F9"/>
    <w:rsid w:val="0041485D"/>
    <w:rsid w:val="00414A51"/>
    <w:rsid w:val="0041616E"/>
    <w:rsid w:val="004161CA"/>
    <w:rsid w:val="00416998"/>
    <w:rsid w:val="004170EF"/>
    <w:rsid w:val="00417626"/>
    <w:rsid w:val="004176A2"/>
    <w:rsid w:val="0041775A"/>
    <w:rsid w:val="00420B0A"/>
    <w:rsid w:val="00421F40"/>
    <w:rsid w:val="004235F3"/>
    <w:rsid w:val="00423F21"/>
    <w:rsid w:val="00424227"/>
    <w:rsid w:val="00424633"/>
    <w:rsid w:val="00425C37"/>
    <w:rsid w:val="004260A5"/>
    <w:rsid w:val="00426709"/>
    <w:rsid w:val="00426F4B"/>
    <w:rsid w:val="0043032E"/>
    <w:rsid w:val="00430938"/>
    <w:rsid w:val="0043166F"/>
    <w:rsid w:val="00431D38"/>
    <w:rsid w:val="0043208E"/>
    <w:rsid w:val="004320F0"/>
    <w:rsid w:val="004329DA"/>
    <w:rsid w:val="00432D85"/>
    <w:rsid w:val="004331DD"/>
    <w:rsid w:val="00433AFA"/>
    <w:rsid w:val="0043428E"/>
    <w:rsid w:val="00434670"/>
    <w:rsid w:val="00437186"/>
    <w:rsid w:val="00437A0D"/>
    <w:rsid w:val="00437BB3"/>
    <w:rsid w:val="00440066"/>
    <w:rsid w:val="00440D5C"/>
    <w:rsid w:val="004413AA"/>
    <w:rsid w:val="00441C0F"/>
    <w:rsid w:val="00442820"/>
    <w:rsid w:val="004429D1"/>
    <w:rsid w:val="00442F06"/>
    <w:rsid w:val="004435D1"/>
    <w:rsid w:val="00443F48"/>
    <w:rsid w:val="004451EC"/>
    <w:rsid w:val="00445309"/>
    <w:rsid w:val="00445C53"/>
    <w:rsid w:val="0044605D"/>
    <w:rsid w:val="00446E05"/>
    <w:rsid w:val="004473A9"/>
    <w:rsid w:val="004500DD"/>
    <w:rsid w:val="00450402"/>
    <w:rsid w:val="00451C49"/>
    <w:rsid w:val="00452DD5"/>
    <w:rsid w:val="004534B5"/>
    <w:rsid w:val="00454C9A"/>
    <w:rsid w:val="004558D9"/>
    <w:rsid w:val="00455FDB"/>
    <w:rsid w:val="004563C4"/>
    <w:rsid w:val="00456823"/>
    <w:rsid w:val="004573A8"/>
    <w:rsid w:val="004576D5"/>
    <w:rsid w:val="00457A3F"/>
    <w:rsid w:val="0046036A"/>
    <w:rsid w:val="004605FF"/>
    <w:rsid w:val="00461AA0"/>
    <w:rsid w:val="00461AAC"/>
    <w:rsid w:val="0046215B"/>
    <w:rsid w:val="00462200"/>
    <w:rsid w:val="00462D2A"/>
    <w:rsid w:val="00463525"/>
    <w:rsid w:val="00463814"/>
    <w:rsid w:val="00463FF3"/>
    <w:rsid w:val="00465006"/>
    <w:rsid w:val="004654E4"/>
    <w:rsid w:val="00465944"/>
    <w:rsid w:val="00467BFC"/>
    <w:rsid w:val="0047119C"/>
    <w:rsid w:val="0047135D"/>
    <w:rsid w:val="00471C97"/>
    <w:rsid w:val="00471F6A"/>
    <w:rsid w:val="004726C3"/>
    <w:rsid w:val="004726F6"/>
    <w:rsid w:val="00472C2A"/>
    <w:rsid w:val="00472F3A"/>
    <w:rsid w:val="00473E3C"/>
    <w:rsid w:val="00473FB0"/>
    <w:rsid w:val="0047486E"/>
    <w:rsid w:val="00474D91"/>
    <w:rsid w:val="00475759"/>
    <w:rsid w:val="00475B3D"/>
    <w:rsid w:val="00475CEC"/>
    <w:rsid w:val="00476E97"/>
    <w:rsid w:val="0047718B"/>
    <w:rsid w:val="0047757E"/>
    <w:rsid w:val="0048087A"/>
    <w:rsid w:val="00480E13"/>
    <w:rsid w:val="004814E0"/>
    <w:rsid w:val="004818FC"/>
    <w:rsid w:val="004828D8"/>
    <w:rsid w:val="00483136"/>
    <w:rsid w:val="00483380"/>
    <w:rsid w:val="00483B37"/>
    <w:rsid w:val="004841D3"/>
    <w:rsid w:val="00484386"/>
    <w:rsid w:val="00484933"/>
    <w:rsid w:val="00484A9B"/>
    <w:rsid w:val="0048712D"/>
    <w:rsid w:val="00490110"/>
    <w:rsid w:val="0049017A"/>
    <w:rsid w:val="00492786"/>
    <w:rsid w:val="00496236"/>
    <w:rsid w:val="00496937"/>
    <w:rsid w:val="00496C62"/>
    <w:rsid w:val="00496F39"/>
    <w:rsid w:val="004A011E"/>
    <w:rsid w:val="004A0CB6"/>
    <w:rsid w:val="004A121D"/>
    <w:rsid w:val="004A19C9"/>
    <w:rsid w:val="004A1B08"/>
    <w:rsid w:val="004A25DD"/>
    <w:rsid w:val="004A35AF"/>
    <w:rsid w:val="004A3A0C"/>
    <w:rsid w:val="004A3FA2"/>
    <w:rsid w:val="004A459D"/>
    <w:rsid w:val="004A51CA"/>
    <w:rsid w:val="004A577A"/>
    <w:rsid w:val="004A60CD"/>
    <w:rsid w:val="004A6679"/>
    <w:rsid w:val="004B001C"/>
    <w:rsid w:val="004B05EC"/>
    <w:rsid w:val="004B371B"/>
    <w:rsid w:val="004B398D"/>
    <w:rsid w:val="004B4055"/>
    <w:rsid w:val="004B41F1"/>
    <w:rsid w:val="004B422C"/>
    <w:rsid w:val="004B49CA"/>
    <w:rsid w:val="004B49E1"/>
    <w:rsid w:val="004B5278"/>
    <w:rsid w:val="004B5482"/>
    <w:rsid w:val="004B5CEC"/>
    <w:rsid w:val="004B6A93"/>
    <w:rsid w:val="004B6AC7"/>
    <w:rsid w:val="004B6F7E"/>
    <w:rsid w:val="004B7D8C"/>
    <w:rsid w:val="004C033D"/>
    <w:rsid w:val="004C0798"/>
    <w:rsid w:val="004C276C"/>
    <w:rsid w:val="004C2BF2"/>
    <w:rsid w:val="004C31C4"/>
    <w:rsid w:val="004C35C1"/>
    <w:rsid w:val="004C3660"/>
    <w:rsid w:val="004C4023"/>
    <w:rsid w:val="004C48C3"/>
    <w:rsid w:val="004C4D8E"/>
    <w:rsid w:val="004C649E"/>
    <w:rsid w:val="004C65CD"/>
    <w:rsid w:val="004C706E"/>
    <w:rsid w:val="004C715B"/>
    <w:rsid w:val="004C7307"/>
    <w:rsid w:val="004C75D1"/>
    <w:rsid w:val="004C7610"/>
    <w:rsid w:val="004D0249"/>
    <w:rsid w:val="004D024C"/>
    <w:rsid w:val="004D0B70"/>
    <w:rsid w:val="004D0F54"/>
    <w:rsid w:val="004D0FC0"/>
    <w:rsid w:val="004D1633"/>
    <w:rsid w:val="004D1F2F"/>
    <w:rsid w:val="004D2820"/>
    <w:rsid w:val="004D2B71"/>
    <w:rsid w:val="004D30CD"/>
    <w:rsid w:val="004D3FC4"/>
    <w:rsid w:val="004D4825"/>
    <w:rsid w:val="004D594C"/>
    <w:rsid w:val="004D6C90"/>
    <w:rsid w:val="004D7186"/>
    <w:rsid w:val="004E0836"/>
    <w:rsid w:val="004E1011"/>
    <w:rsid w:val="004E175B"/>
    <w:rsid w:val="004E228B"/>
    <w:rsid w:val="004E2365"/>
    <w:rsid w:val="004E2367"/>
    <w:rsid w:val="004E2BBA"/>
    <w:rsid w:val="004E316B"/>
    <w:rsid w:val="004E325F"/>
    <w:rsid w:val="004E3B9E"/>
    <w:rsid w:val="004E3E4A"/>
    <w:rsid w:val="004E555E"/>
    <w:rsid w:val="004E5ACF"/>
    <w:rsid w:val="004E6D50"/>
    <w:rsid w:val="004E7C6C"/>
    <w:rsid w:val="004F09AA"/>
    <w:rsid w:val="004F0B8E"/>
    <w:rsid w:val="004F0BA6"/>
    <w:rsid w:val="004F0BEB"/>
    <w:rsid w:val="004F3480"/>
    <w:rsid w:val="004F4578"/>
    <w:rsid w:val="004F4B7B"/>
    <w:rsid w:val="004F4F3F"/>
    <w:rsid w:val="004F608D"/>
    <w:rsid w:val="004F6E49"/>
    <w:rsid w:val="004F76F2"/>
    <w:rsid w:val="0050010D"/>
    <w:rsid w:val="00500805"/>
    <w:rsid w:val="005013A9"/>
    <w:rsid w:val="00501AA0"/>
    <w:rsid w:val="005026E7"/>
    <w:rsid w:val="00503866"/>
    <w:rsid w:val="00503F44"/>
    <w:rsid w:val="0050413B"/>
    <w:rsid w:val="00504303"/>
    <w:rsid w:val="00504E34"/>
    <w:rsid w:val="00505090"/>
    <w:rsid w:val="00506E39"/>
    <w:rsid w:val="00506F03"/>
    <w:rsid w:val="005073A0"/>
    <w:rsid w:val="00510E49"/>
    <w:rsid w:val="0051164D"/>
    <w:rsid w:val="00511F33"/>
    <w:rsid w:val="00512AFC"/>
    <w:rsid w:val="005139A3"/>
    <w:rsid w:val="005139B6"/>
    <w:rsid w:val="00513CFE"/>
    <w:rsid w:val="00513D6F"/>
    <w:rsid w:val="00514F27"/>
    <w:rsid w:val="0051537D"/>
    <w:rsid w:val="005159CD"/>
    <w:rsid w:val="00515B1A"/>
    <w:rsid w:val="00515CA2"/>
    <w:rsid w:val="00515E64"/>
    <w:rsid w:val="005167BB"/>
    <w:rsid w:val="0051692A"/>
    <w:rsid w:val="005174C2"/>
    <w:rsid w:val="00517838"/>
    <w:rsid w:val="0052120E"/>
    <w:rsid w:val="005213FA"/>
    <w:rsid w:val="00521513"/>
    <w:rsid w:val="00521C91"/>
    <w:rsid w:val="0052231B"/>
    <w:rsid w:val="005231FA"/>
    <w:rsid w:val="00523555"/>
    <w:rsid w:val="005238CF"/>
    <w:rsid w:val="00523BDA"/>
    <w:rsid w:val="00524293"/>
    <w:rsid w:val="0052667E"/>
    <w:rsid w:val="00526F6E"/>
    <w:rsid w:val="00527F09"/>
    <w:rsid w:val="00533AE2"/>
    <w:rsid w:val="00533AFD"/>
    <w:rsid w:val="005344A5"/>
    <w:rsid w:val="005356C5"/>
    <w:rsid w:val="005357A3"/>
    <w:rsid w:val="00535AC8"/>
    <w:rsid w:val="00536635"/>
    <w:rsid w:val="005368FF"/>
    <w:rsid w:val="00537861"/>
    <w:rsid w:val="00540AA9"/>
    <w:rsid w:val="00540C07"/>
    <w:rsid w:val="005425A3"/>
    <w:rsid w:val="00542750"/>
    <w:rsid w:val="00543648"/>
    <w:rsid w:val="005436C6"/>
    <w:rsid w:val="00544020"/>
    <w:rsid w:val="005452FD"/>
    <w:rsid w:val="005457CF"/>
    <w:rsid w:val="00545A0E"/>
    <w:rsid w:val="0054614B"/>
    <w:rsid w:val="005468F2"/>
    <w:rsid w:val="0054721E"/>
    <w:rsid w:val="0054773C"/>
    <w:rsid w:val="00547880"/>
    <w:rsid w:val="00550D62"/>
    <w:rsid w:val="00550FAA"/>
    <w:rsid w:val="00551FF1"/>
    <w:rsid w:val="00552108"/>
    <w:rsid w:val="00552219"/>
    <w:rsid w:val="00552514"/>
    <w:rsid w:val="005529CE"/>
    <w:rsid w:val="005543A0"/>
    <w:rsid w:val="00554E5B"/>
    <w:rsid w:val="00555300"/>
    <w:rsid w:val="005566F2"/>
    <w:rsid w:val="0055743C"/>
    <w:rsid w:val="00560BDE"/>
    <w:rsid w:val="00560F4D"/>
    <w:rsid w:val="00561550"/>
    <w:rsid w:val="00561A95"/>
    <w:rsid w:val="00561B83"/>
    <w:rsid w:val="00561D9E"/>
    <w:rsid w:val="00562D46"/>
    <w:rsid w:val="005636EF"/>
    <w:rsid w:val="00563946"/>
    <w:rsid w:val="00564F6D"/>
    <w:rsid w:val="00565AC7"/>
    <w:rsid w:val="00565BDC"/>
    <w:rsid w:val="00565F0A"/>
    <w:rsid w:val="005667DB"/>
    <w:rsid w:val="005676E7"/>
    <w:rsid w:val="005678DC"/>
    <w:rsid w:val="0057066F"/>
    <w:rsid w:val="00570F7F"/>
    <w:rsid w:val="00571400"/>
    <w:rsid w:val="0057147E"/>
    <w:rsid w:val="00571D75"/>
    <w:rsid w:val="005728DD"/>
    <w:rsid w:val="00572ECD"/>
    <w:rsid w:val="00573F6B"/>
    <w:rsid w:val="005753E5"/>
    <w:rsid w:val="00575E47"/>
    <w:rsid w:val="00576809"/>
    <w:rsid w:val="0057742C"/>
    <w:rsid w:val="00577752"/>
    <w:rsid w:val="00577B1B"/>
    <w:rsid w:val="005801A4"/>
    <w:rsid w:val="00580F3E"/>
    <w:rsid w:val="005813A3"/>
    <w:rsid w:val="00582CD1"/>
    <w:rsid w:val="00582CE9"/>
    <w:rsid w:val="005835A5"/>
    <w:rsid w:val="00584340"/>
    <w:rsid w:val="0058567B"/>
    <w:rsid w:val="005868E0"/>
    <w:rsid w:val="00587AE7"/>
    <w:rsid w:val="0059007D"/>
    <w:rsid w:val="0059066F"/>
    <w:rsid w:val="00590A09"/>
    <w:rsid w:val="00590FF5"/>
    <w:rsid w:val="00593048"/>
    <w:rsid w:val="00593250"/>
    <w:rsid w:val="005934A4"/>
    <w:rsid w:val="005934C3"/>
    <w:rsid w:val="005934C6"/>
    <w:rsid w:val="0059382B"/>
    <w:rsid w:val="00593AB7"/>
    <w:rsid w:val="00593B2B"/>
    <w:rsid w:val="00594145"/>
    <w:rsid w:val="00594919"/>
    <w:rsid w:val="00594BDC"/>
    <w:rsid w:val="00594DD3"/>
    <w:rsid w:val="00594F66"/>
    <w:rsid w:val="005954A9"/>
    <w:rsid w:val="00596E6D"/>
    <w:rsid w:val="005972C9"/>
    <w:rsid w:val="005975EF"/>
    <w:rsid w:val="005A0982"/>
    <w:rsid w:val="005A0E46"/>
    <w:rsid w:val="005A0EF6"/>
    <w:rsid w:val="005A1716"/>
    <w:rsid w:val="005A22CE"/>
    <w:rsid w:val="005A2691"/>
    <w:rsid w:val="005A27DB"/>
    <w:rsid w:val="005A2B36"/>
    <w:rsid w:val="005A2E69"/>
    <w:rsid w:val="005A3921"/>
    <w:rsid w:val="005A4653"/>
    <w:rsid w:val="005A4D2C"/>
    <w:rsid w:val="005A5F81"/>
    <w:rsid w:val="005A5FFF"/>
    <w:rsid w:val="005A609D"/>
    <w:rsid w:val="005A643A"/>
    <w:rsid w:val="005A69CB"/>
    <w:rsid w:val="005B1500"/>
    <w:rsid w:val="005B1549"/>
    <w:rsid w:val="005B23A8"/>
    <w:rsid w:val="005B39B6"/>
    <w:rsid w:val="005B5D30"/>
    <w:rsid w:val="005B622A"/>
    <w:rsid w:val="005B6CB3"/>
    <w:rsid w:val="005C10F2"/>
    <w:rsid w:val="005C1333"/>
    <w:rsid w:val="005C1434"/>
    <w:rsid w:val="005C2A25"/>
    <w:rsid w:val="005C2AEE"/>
    <w:rsid w:val="005C3507"/>
    <w:rsid w:val="005C3DA4"/>
    <w:rsid w:val="005C4496"/>
    <w:rsid w:val="005C4D70"/>
    <w:rsid w:val="005C54A7"/>
    <w:rsid w:val="005C5B3E"/>
    <w:rsid w:val="005C5F39"/>
    <w:rsid w:val="005C677F"/>
    <w:rsid w:val="005C7526"/>
    <w:rsid w:val="005C760A"/>
    <w:rsid w:val="005C7CBA"/>
    <w:rsid w:val="005C7EED"/>
    <w:rsid w:val="005D02BB"/>
    <w:rsid w:val="005D1CAC"/>
    <w:rsid w:val="005D2BBC"/>
    <w:rsid w:val="005D4541"/>
    <w:rsid w:val="005D473C"/>
    <w:rsid w:val="005D52DD"/>
    <w:rsid w:val="005D7026"/>
    <w:rsid w:val="005D7341"/>
    <w:rsid w:val="005E0440"/>
    <w:rsid w:val="005E2223"/>
    <w:rsid w:val="005E229F"/>
    <w:rsid w:val="005E2E58"/>
    <w:rsid w:val="005E2F9A"/>
    <w:rsid w:val="005E3408"/>
    <w:rsid w:val="005E4645"/>
    <w:rsid w:val="005E55F4"/>
    <w:rsid w:val="005E56C3"/>
    <w:rsid w:val="005E60A5"/>
    <w:rsid w:val="005E6903"/>
    <w:rsid w:val="005E6A70"/>
    <w:rsid w:val="005E6B2C"/>
    <w:rsid w:val="005E76F9"/>
    <w:rsid w:val="005E7B1A"/>
    <w:rsid w:val="005F02C9"/>
    <w:rsid w:val="005F08D8"/>
    <w:rsid w:val="005F0964"/>
    <w:rsid w:val="005F0B21"/>
    <w:rsid w:val="005F39E0"/>
    <w:rsid w:val="005F4A8B"/>
    <w:rsid w:val="005F4E5E"/>
    <w:rsid w:val="005F6324"/>
    <w:rsid w:val="005F7357"/>
    <w:rsid w:val="006004CA"/>
    <w:rsid w:val="006027ED"/>
    <w:rsid w:val="00602A8C"/>
    <w:rsid w:val="00602EB4"/>
    <w:rsid w:val="006031AC"/>
    <w:rsid w:val="006036B7"/>
    <w:rsid w:val="00603E05"/>
    <w:rsid w:val="00603EF0"/>
    <w:rsid w:val="00605A37"/>
    <w:rsid w:val="00605B92"/>
    <w:rsid w:val="00606C30"/>
    <w:rsid w:val="0061009B"/>
    <w:rsid w:val="006101B8"/>
    <w:rsid w:val="00611260"/>
    <w:rsid w:val="006115F1"/>
    <w:rsid w:val="00612001"/>
    <w:rsid w:val="00612148"/>
    <w:rsid w:val="0061242A"/>
    <w:rsid w:val="00612505"/>
    <w:rsid w:val="0061292E"/>
    <w:rsid w:val="00612C7D"/>
    <w:rsid w:val="00612F8D"/>
    <w:rsid w:val="00613C79"/>
    <w:rsid w:val="00613CD1"/>
    <w:rsid w:val="00613E6C"/>
    <w:rsid w:val="00613EE2"/>
    <w:rsid w:val="006145E3"/>
    <w:rsid w:val="00616CED"/>
    <w:rsid w:val="00616E35"/>
    <w:rsid w:val="00621000"/>
    <w:rsid w:val="006211A4"/>
    <w:rsid w:val="00621E65"/>
    <w:rsid w:val="006229A3"/>
    <w:rsid w:val="006234B6"/>
    <w:rsid w:val="006240AB"/>
    <w:rsid w:val="00624626"/>
    <w:rsid w:val="00624B0E"/>
    <w:rsid w:val="00624B8A"/>
    <w:rsid w:val="00624D57"/>
    <w:rsid w:val="006250E5"/>
    <w:rsid w:val="006263A2"/>
    <w:rsid w:val="00626DA2"/>
    <w:rsid w:val="006275F2"/>
    <w:rsid w:val="006279D0"/>
    <w:rsid w:val="00630035"/>
    <w:rsid w:val="00630525"/>
    <w:rsid w:val="00630994"/>
    <w:rsid w:val="00631148"/>
    <w:rsid w:val="006318D8"/>
    <w:rsid w:val="006318F0"/>
    <w:rsid w:val="00631DBB"/>
    <w:rsid w:val="006320F7"/>
    <w:rsid w:val="00632447"/>
    <w:rsid w:val="00632470"/>
    <w:rsid w:val="00633B01"/>
    <w:rsid w:val="006348FC"/>
    <w:rsid w:val="00634D7B"/>
    <w:rsid w:val="00634F98"/>
    <w:rsid w:val="00635FF8"/>
    <w:rsid w:val="0063606B"/>
    <w:rsid w:val="00636327"/>
    <w:rsid w:val="00637B7A"/>
    <w:rsid w:val="006426DF"/>
    <w:rsid w:val="006437EA"/>
    <w:rsid w:val="00644058"/>
    <w:rsid w:val="00644FE1"/>
    <w:rsid w:val="006457AB"/>
    <w:rsid w:val="006460A7"/>
    <w:rsid w:val="00646876"/>
    <w:rsid w:val="00647E86"/>
    <w:rsid w:val="00650223"/>
    <w:rsid w:val="00651119"/>
    <w:rsid w:val="00651AA9"/>
    <w:rsid w:val="00651BB4"/>
    <w:rsid w:val="0065219E"/>
    <w:rsid w:val="00652596"/>
    <w:rsid w:val="00653E03"/>
    <w:rsid w:val="00654142"/>
    <w:rsid w:val="00654671"/>
    <w:rsid w:val="006550CC"/>
    <w:rsid w:val="00655162"/>
    <w:rsid w:val="006559B9"/>
    <w:rsid w:val="006567E3"/>
    <w:rsid w:val="006570E0"/>
    <w:rsid w:val="006578A5"/>
    <w:rsid w:val="006618EB"/>
    <w:rsid w:val="00661C05"/>
    <w:rsid w:val="006629EF"/>
    <w:rsid w:val="00662E50"/>
    <w:rsid w:val="006631FF"/>
    <w:rsid w:val="0066330D"/>
    <w:rsid w:val="00663C16"/>
    <w:rsid w:val="00663FD4"/>
    <w:rsid w:val="00664567"/>
    <w:rsid w:val="00664941"/>
    <w:rsid w:val="00665414"/>
    <w:rsid w:val="006656E1"/>
    <w:rsid w:val="00666020"/>
    <w:rsid w:val="00666197"/>
    <w:rsid w:val="00666328"/>
    <w:rsid w:val="0066687C"/>
    <w:rsid w:val="00670005"/>
    <w:rsid w:val="00670247"/>
    <w:rsid w:val="00670D01"/>
    <w:rsid w:val="00672358"/>
    <w:rsid w:val="00673D40"/>
    <w:rsid w:val="0067441E"/>
    <w:rsid w:val="00675350"/>
    <w:rsid w:val="006753BF"/>
    <w:rsid w:val="0067549A"/>
    <w:rsid w:val="006756FF"/>
    <w:rsid w:val="00675FB0"/>
    <w:rsid w:val="006770B5"/>
    <w:rsid w:val="00677938"/>
    <w:rsid w:val="00677950"/>
    <w:rsid w:val="00677F37"/>
    <w:rsid w:val="00680FCC"/>
    <w:rsid w:val="00681BC1"/>
    <w:rsid w:val="0068200A"/>
    <w:rsid w:val="00682DAD"/>
    <w:rsid w:val="0068439C"/>
    <w:rsid w:val="006847F0"/>
    <w:rsid w:val="00685839"/>
    <w:rsid w:val="0068598C"/>
    <w:rsid w:val="0069040D"/>
    <w:rsid w:val="00690FD8"/>
    <w:rsid w:val="006912D6"/>
    <w:rsid w:val="0069229B"/>
    <w:rsid w:val="00692B26"/>
    <w:rsid w:val="00692FEE"/>
    <w:rsid w:val="0069477B"/>
    <w:rsid w:val="0069685A"/>
    <w:rsid w:val="00696E25"/>
    <w:rsid w:val="006977B1"/>
    <w:rsid w:val="006A0FD2"/>
    <w:rsid w:val="006A1D1E"/>
    <w:rsid w:val="006A27C9"/>
    <w:rsid w:val="006A3098"/>
    <w:rsid w:val="006A3521"/>
    <w:rsid w:val="006A44A3"/>
    <w:rsid w:val="006A463A"/>
    <w:rsid w:val="006A4FDC"/>
    <w:rsid w:val="006A544F"/>
    <w:rsid w:val="006A778C"/>
    <w:rsid w:val="006A79B5"/>
    <w:rsid w:val="006B08E1"/>
    <w:rsid w:val="006B0BEC"/>
    <w:rsid w:val="006B164B"/>
    <w:rsid w:val="006B1D1F"/>
    <w:rsid w:val="006B23BD"/>
    <w:rsid w:val="006B28A0"/>
    <w:rsid w:val="006B2A42"/>
    <w:rsid w:val="006B2BCC"/>
    <w:rsid w:val="006B3A09"/>
    <w:rsid w:val="006B40CF"/>
    <w:rsid w:val="006B44D5"/>
    <w:rsid w:val="006B5992"/>
    <w:rsid w:val="006B5B70"/>
    <w:rsid w:val="006B5FDC"/>
    <w:rsid w:val="006B6358"/>
    <w:rsid w:val="006B7216"/>
    <w:rsid w:val="006C026F"/>
    <w:rsid w:val="006C0874"/>
    <w:rsid w:val="006C3570"/>
    <w:rsid w:val="006C3CE7"/>
    <w:rsid w:val="006C4D32"/>
    <w:rsid w:val="006C4D58"/>
    <w:rsid w:val="006C56DD"/>
    <w:rsid w:val="006C594B"/>
    <w:rsid w:val="006C744B"/>
    <w:rsid w:val="006C7465"/>
    <w:rsid w:val="006C7AB9"/>
    <w:rsid w:val="006D0308"/>
    <w:rsid w:val="006D03B4"/>
    <w:rsid w:val="006D09B6"/>
    <w:rsid w:val="006D0D60"/>
    <w:rsid w:val="006D11E8"/>
    <w:rsid w:val="006D17B5"/>
    <w:rsid w:val="006D2029"/>
    <w:rsid w:val="006D32BA"/>
    <w:rsid w:val="006D3498"/>
    <w:rsid w:val="006D3E4A"/>
    <w:rsid w:val="006D5FF4"/>
    <w:rsid w:val="006D60D1"/>
    <w:rsid w:val="006D6117"/>
    <w:rsid w:val="006D68C4"/>
    <w:rsid w:val="006D7306"/>
    <w:rsid w:val="006E036E"/>
    <w:rsid w:val="006E0CF4"/>
    <w:rsid w:val="006E14C4"/>
    <w:rsid w:val="006E2114"/>
    <w:rsid w:val="006E2C09"/>
    <w:rsid w:val="006E330C"/>
    <w:rsid w:val="006E444F"/>
    <w:rsid w:val="006E5342"/>
    <w:rsid w:val="006E6225"/>
    <w:rsid w:val="006E7322"/>
    <w:rsid w:val="006F0593"/>
    <w:rsid w:val="006F1CD2"/>
    <w:rsid w:val="006F28B7"/>
    <w:rsid w:val="006F3201"/>
    <w:rsid w:val="006F33E9"/>
    <w:rsid w:val="006F35AA"/>
    <w:rsid w:val="006F3DE6"/>
    <w:rsid w:val="006F3FE2"/>
    <w:rsid w:val="006F4297"/>
    <w:rsid w:val="006F4C36"/>
    <w:rsid w:val="006F58D3"/>
    <w:rsid w:val="006F5985"/>
    <w:rsid w:val="006F7ACE"/>
    <w:rsid w:val="006F7BCC"/>
    <w:rsid w:val="0070052F"/>
    <w:rsid w:val="0070119E"/>
    <w:rsid w:val="00701E05"/>
    <w:rsid w:val="00704B5A"/>
    <w:rsid w:val="007050CF"/>
    <w:rsid w:val="007057BE"/>
    <w:rsid w:val="0070594C"/>
    <w:rsid w:val="00705C3B"/>
    <w:rsid w:val="007070EF"/>
    <w:rsid w:val="0070718C"/>
    <w:rsid w:val="00710154"/>
    <w:rsid w:val="0071056C"/>
    <w:rsid w:val="00711CF8"/>
    <w:rsid w:val="0071207B"/>
    <w:rsid w:val="00712440"/>
    <w:rsid w:val="00712739"/>
    <w:rsid w:val="00714133"/>
    <w:rsid w:val="00714264"/>
    <w:rsid w:val="007152EF"/>
    <w:rsid w:val="00715F75"/>
    <w:rsid w:val="00716379"/>
    <w:rsid w:val="00716DDB"/>
    <w:rsid w:val="00717049"/>
    <w:rsid w:val="00717959"/>
    <w:rsid w:val="00717E84"/>
    <w:rsid w:val="00717F7A"/>
    <w:rsid w:val="007204E6"/>
    <w:rsid w:val="00720B12"/>
    <w:rsid w:val="00721865"/>
    <w:rsid w:val="00721FEE"/>
    <w:rsid w:val="007224B1"/>
    <w:rsid w:val="0072256E"/>
    <w:rsid w:val="007225C1"/>
    <w:rsid w:val="00722864"/>
    <w:rsid w:val="00722B82"/>
    <w:rsid w:val="00723A55"/>
    <w:rsid w:val="007248A8"/>
    <w:rsid w:val="007248E3"/>
    <w:rsid w:val="0072612A"/>
    <w:rsid w:val="00727389"/>
    <w:rsid w:val="00727E5E"/>
    <w:rsid w:val="00727F0F"/>
    <w:rsid w:val="00730783"/>
    <w:rsid w:val="00730F1E"/>
    <w:rsid w:val="007311CA"/>
    <w:rsid w:val="00731248"/>
    <w:rsid w:val="00731502"/>
    <w:rsid w:val="007321CE"/>
    <w:rsid w:val="0073281D"/>
    <w:rsid w:val="007332F1"/>
    <w:rsid w:val="00733B5B"/>
    <w:rsid w:val="0073433B"/>
    <w:rsid w:val="0073487D"/>
    <w:rsid w:val="00734FAE"/>
    <w:rsid w:val="0073533D"/>
    <w:rsid w:val="0073591E"/>
    <w:rsid w:val="007366D8"/>
    <w:rsid w:val="007367A2"/>
    <w:rsid w:val="007368A7"/>
    <w:rsid w:val="00737C8C"/>
    <w:rsid w:val="00740187"/>
    <w:rsid w:val="0074222C"/>
    <w:rsid w:val="00742481"/>
    <w:rsid w:val="0074260F"/>
    <w:rsid w:val="00742704"/>
    <w:rsid w:val="00742928"/>
    <w:rsid w:val="0074308F"/>
    <w:rsid w:val="007437F7"/>
    <w:rsid w:val="00743B7B"/>
    <w:rsid w:val="0074402A"/>
    <w:rsid w:val="00744793"/>
    <w:rsid w:val="00744A8D"/>
    <w:rsid w:val="007456A3"/>
    <w:rsid w:val="00745EF9"/>
    <w:rsid w:val="00746A7F"/>
    <w:rsid w:val="00746B9A"/>
    <w:rsid w:val="0074739B"/>
    <w:rsid w:val="007501B3"/>
    <w:rsid w:val="00750627"/>
    <w:rsid w:val="00751406"/>
    <w:rsid w:val="0075140A"/>
    <w:rsid w:val="00751A39"/>
    <w:rsid w:val="007522F2"/>
    <w:rsid w:val="0075242C"/>
    <w:rsid w:val="007525B6"/>
    <w:rsid w:val="00753E46"/>
    <w:rsid w:val="007541B9"/>
    <w:rsid w:val="00754CFB"/>
    <w:rsid w:val="00755181"/>
    <w:rsid w:val="007558CE"/>
    <w:rsid w:val="00756252"/>
    <w:rsid w:val="00756755"/>
    <w:rsid w:val="0075770A"/>
    <w:rsid w:val="00757995"/>
    <w:rsid w:val="00760AE6"/>
    <w:rsid w:val="00761012"/>
    <w:rsid w:val="00762FEE"/>
    <w:rsid w:val="00763188"/>
    <w:rsid w:val="00763617"/>
    <w:rsid w:val="00763839"/>
    <w:rsid w:val="0076415B"/>
    <w:rsid w:val="007649D7"/>
    <w:rsid w:val="00765083"/>
    <w:rsid w:val="00765D74"/>
    <w:rsid w:val="00766535"/>
    <w:rsid w:val="007667C2"/>
    <w:rsid w:val="00771CD2"/>
    <w:rsid w:val="00772056"/>
    <w:rsid w:val="007726A9"/>
    <w:rsid w:val="00773D44"/>
    <w:rsid w:val="00775C80"/>
    <w:rsid w:val="007760A7"/>
    <w:rsid w:val="00777C48"/>
    <w:rsid w:val="00777D8E"/>
    <w:rsid w:val="007806BD"/>
    <w:rsid w:val="00780753"/>
    <w:rsid w:val="007809D4"/>
    <w:rsid w:val="00782066"/>
    <w:rsid w:val="00782516"/>
    <w:rsid w:val="00782867"/>
    <w:rsid w:val="00782AF8"/>
    <w:rsid w:val="00783B17"/>
    <w:rsid w:val="007843C8"/>
    <w:rsid w:val="007862F6"/>
    <w:rsid w:val="00787B8F"/>
    <w:rsid w:val="00787D62"/>
    <w:rsid w:val="00790C38"/>
    <w:rsid w:val="007910BB"/>
    <w:rsid w:val="007915AB"/>
    <w:rsid w:val="00793595"/>
    <w:rsid w:val="00793CFA"/>
    <w:rsid w:val="00794C98"/>
    <w:rsid w:val="00795110"/>
    <w:rsid w:val="007962CD"/>
    <w:rsid w:val="00796976"/>
    <w:rsid w:val="007970E4"/>
    <w:rsid w:val="007A05EE"/>
    <w:rsid w:val="007A0805"/>
    <w:rsid w:val="007A22D7"/>
    <w:rsid w:val="007A2A04"/>
    <w:rsid w:val="007A346E"/>
    <w:rsid w:val="007A42A8"/>
    <w:rsid w:val="007A5E52"/>
    <w:rsid w:val="007A6A46"/>
    <w:rsid w:val="007A7604"/>
    <w:rsid w:val="007A7E6F"/>
    <w:rsid w:val="007B14DD"/>
    <w:rsid w:val="007B19C0"/>
    <w:rsid w:val="007B1D1B"/>
    <w:rsid w:val="007B2BB7"/>
    <w:rsid w:val="007B2F06"/>
    <w:rsid w:val="007B3293"/>
    <w:rsid w:val="007B33EA"/>
    <w:rsid w:val="007B3A7C"/>
    <w:rsid w:val="007B43EF"/>
    <w:rsid w:val="007B47E1"/>
    <w:rsid w:val="007B4BEA"/>
    <w:rsid w:val="007B550D"/>
    <w:rsid w:val="007B5AD3"/>
    <w:rsid w:val="007B5B0E"/>
    <w:rsid w:val="007B68B8"/>
    <w:rsid w:val="007B749C"/>
    <w:rsid w:val="007C01FD"/>
    <w:rsid w:val="007C2291"/>
    <w:rsid w:val="007C296F"/>
    <w:rsid w:val="007C2ED4"/>
    <w:rsid w:val="007C3162"/>
    <w:rsid w:val="007C31A4"/>
    <w:rsid w:val="007C365F"/>
    <w:rsid w:val="007C36A8"/>
    <w:rsid w:val="007C391B"/>
    <w:rsid w:val="007C3BDB"/>
    <w:rsid w:val="007C3ED1"/>
    <w:rsid w:val="007C4BF0"/>
    <w:rsid w:val="007C650D"/>
    <w:rsid w:val="007D0AD2"/>
    <w:rsid w:val="007D0C06"/>
    <w:rsid w:val="007D12BD"/>
    <w:rsid w:val="007D18F9"/>
    <w:rsid w:val="007D1EC9"/>
    <w:rsid w:val="007D2169"/>
    <w:rsid w:val="007D23B1"/>
    <w:rsid w:val="007D2BE5"/>
    <w:rsid w:val="007D3720"/>
    <w:rsid w:val="007D4941"/>
    <w:rsid w:val="007D5C4E"/>
    <w:rsid w:val="007D5FDE"/>
    <w:rsid w:val="007D6C03"/>
    <w:rsid w:val="007D72FA"/>
    <w:rsid w:val="007E0846"/>
    <w:rsid w:val="007E0916"/>
    <w:rsid w:val="007E099F"/>
    <w:rsid w:val="007E0C66"/>
    <w:rsid w:val="007E13B3"/>
    <w:rsid w:val="007E1FB7"/>
    <w:rsid w:val="007E21B3"/>
    <w:rsid w:val="007E2B78"/>
    <w:rsid w:val="007E2D0F"/>
    <w:rsid w:val="007E355D"/>
    <w:rsid w:val="007E47DE"/>
    <w:rsid w:val="007E5792"/>
    <w:rsid w:val="007E584F"/>
    <w:rsid w:val="007E5E11"/>
    <w:rsid w:val="007E6962"/>
    <w:rsid w:val="007E6A75"/>
    <w:rsid w:val="007E730B"/>
    <w:rsid w:val="007E7D0E"/>
    <w:rsid w:val="007E7E8E"/>
    <w:rsid w:val="007F0455"/>
    <w:rsid w:val="007F05DF"/>
    <w:rsid w:val="007F2437"/>
    <w:rsid w:val="007F25D6"/>
    <w:rsid w:val="007F3170"/>
    <w:rsid w:val="007F3800"/>
    <w:rsid w:val="007F3D2B"/>
    <w:rsid w:val="007F5612"/>
    <w:rsid w:val="007F5BE1"/>
    <w:rsid w:val="007F602B"/>
    <w:rsid w:val="007F7059"/>
    <w:rsid w:val="007F7D99"/>
    <w:rsid w:val="008001C3"/>
    <w:rsid w:val="0080036D"/>
    <w:rsid w:val="008012DD"/>
    <w:rsid w:val="00802828"/>
    <w:rsid w:val="0080293D"/>
    <w:rsid w:val="0080359C"/>
    <w:rsid w:val="00803894"/>
    <w:rsid w:val="008038B6"/>
    <w:rsid w:val="00804344"/>
    <w:rsid w:val="0080482E"/>
    <w:rsid w:val="00805A78"/>
    <w:rsid w:val="0080622F"/>
    <w:rsid w:val="00806528"/>
    <w:rsid w:val="008104B8"/>
    <w:rsid w:val="00810C3C"/>
    <w:rsid w:val="00811FDF"/>
    <w:rsid w:val="00812976"/>
    <w:rsid w:val="00812BD3"/>
    <w:rsid w:val="008137F5"/>
    <w:rsid w:val="008149D8"/>
    <w:rsid w:val="00814AA7"/>
    <w:rsid w:val="00814C49"/>
    <w:rsid w:val="00814CD3"/>
    <w:rsid w:val="008159DF"/>
    <w:rsid w:val="00815B53"/>
    <w:rsid w:val="00816824"/>
    <w:rsid w:val="00816856"/>
    <w:rsid w:val="00816A08"/>
    <w:rsid w:val="00816A21"/>
    <w:rsid w:val="00816D9B"/>
    <w:rsid w:val="008205EE"/>
    <w:rsid w:val="00820776"/>
    <w:rsid w:val="00820C94"/>
    <w:rsid w:val="00822113"/>
    <w:rsid w:val="008221CC"/>
    <w:rsid w:val="00822573"/>
    <w:rsid w:val="00825446"/>
    <w:rsid w:val="008257F0"/>
    <w:rsid w:val="00825803"/>
    <w:rsid w:val="008258A1"/>
    <w:rsid w:val="00825DB8"/>
    <w:rsid w:val="00826C2B"/>
    <w:rsid w:val="00827513"/>
    <w:rsid w:val="00827C6D"/>
    <w:rsid w:val="008301EA"/>
    <w:rsid w:val="00831656"/>
    <w:rsid w:val="008321FF"/>
    <w:rsid w:val="00832F1C"/>
    <w:rsid w:val="008333EE"/>
    <w:rsid w:val="00834161"/>
    <w:rsid w:val="00834468"/>
    <w:rsid w:val="00835738"/>
    <w:rsid w:val="0083596C"/>
    <w:rsid w:val="008364C8"/>
    <w:rsid w:val="00836F8B"/>
    <w:rsid w:val="008403E8"/>
    <w:rsid w:val="00840EF5"/>
    <w:rsid w:val="00841D28"/>
    <w:rsid w:val="00842174"/>
    <w:rsid w:val="00842764"/>
    <w:rsid w:val="008432DB"/>
    <w:rsid w:val="008443F9"/>
    <w:rsid w:val="0084485D"/>
    <w:rsid w:val="00844E28"/>
    <w:rsid w:val="0084565C"/>
    <w:rsid w:val="00845758"/>
    <w:rsid w:val="00846C43"/>
    <w:rsid w:val="00847327"/>
    <w:rsid w:val="00847BB0"/>
    <w:rsid w:val="00850504"/>
    <w:rsid w:val="00850696"/>
    <w:rsid w:val="00850A9C"/>
    <w:rsid w:val="0085260E"/>
    <w:rsid w:val="0085279F"/>
    <w:rsid w:val="00852925"/>
    <w:rsid w:val="00852A87"/>
    <w:rsid w:val="00852B09"/>
    <w:rsid w:val="00852B1E"/>
    <w:rsid w:val="008537AC"/>
    <w:rsid w:val="00853890"/>
    <w:rsid w:val="00853CFA"/>
    <w:rsid w:val="00854684"/>
    <w:rsid w:val="00855494"/>
    <w:rsid w:val="00855498"/>
    <w:rsid w:val="00857625"/>
    <w:rsid w:val="00857637"/>
    <w:rsid w:val="00857E4B"/>
    <w:rsid w:val="0086037F"/>
    <w:rsid w:val="00860566"/>
    <w:rsid w:val="00860776"/>
    <w:rsid w:val="00860DD0"/>
    <w:rsid w:val="008611E8"/>
    <w:rsid w:val="0086121F"/>
    <w:rsid w:val="00861235"/>
    <w:rsid w:val="00861723"/>
    <w:rsid w:val="00861CA1"/>
    <w:rsid w:val="00861FB2"/>
    <w:rsid w:val="00862E0C"/>
    <w:rsid w:val="00863970"/>
    <w:rsid w:val="00863C0F"/>
    <w:rsid w:val="00863C67"/>
    <w:rsid w:val="00863DE8"/>
    <w:rsid w:val="00864309"/>
    <w:rsid w:val="0086439F"/>
    <w:rsid w:val="00864550"/>
    <w:rsid w:val="00864D82"/>
    <w:rsid w:val="00864E91"/>
    <w:rsid w:val="00865C03"/>
    <w:rsid w:val="0086679A"/>
    <w:rsid w:val="00866C7E"/>
    <w:rsid w:val="0086774F"/>
    <w:rsid w:val="0086782E"/>
    <w:rsid w:val="008701D3"/>
    <w:rsid w:val="00870451"/>
    <w:rsid w:val="00870647"/>
    <w:rsid w:val="00871867"/>
    <w:rsid w:val="008718D6"/>
    <w:rsid w:val="00872478"/>
    <w:rsid w:val="00872A39"/>
    <w:rsid w:val="00873CCF"/>
    <w:rsid w:val="0087564D"/>
    <w:rsid w:val="00875D82"/>
    <w:rsid w:val="008763CA"/>
    <w:rsid w:val="008806BE"/>
    <w:rsid w:val="00880794"/>
    <w:rsid w:val="00881A77"/>
    <w:rsid w:val="0088245F"/>
    <w:rsid w:val="00882B26"/>
    <w:rsid w:val="00882DC9"/>
    <w:rsid w:val="00886501"/>
    <w:rsid w:val="0088658A"/>
    <w:rsid w:val="008866B6"/>
    <w:rsid w:val="00886915"/>
    <w:rsid w:val="00890EF2"/>
    <w:rsid w:val="008917D0"/>
    <w:rsid w:val="008924D9"/>
    <w:rsid w:val="00892B77"/>
    <w:rsid w:val="00893283"/>
    <w:rsid w:val="008937CB"/>
    <w:rsid w:val="008938B1"/>
    <w:rsid w:val="00893913"/>
    <w:rsid w:val="00893F80"/>
    <w:rsid w:val="00894163"/>
    <w:rsid w:val="008952CF"/>
    <w:rsid w:val="00895E50"/>
    <w:rsid w:val="00895E99"/>
    <w:rsid w:val="008960B2"/>
    <w:rsid w:val="00896C10"/>
    <w:rsid w:val="0089700F"/>
    <w:rsid w:val="00897E83"/>
    <w:rsid w:val="008A0C80"/>
    <w:rsid w:val="008A20EA"/>
    <w:rsid w:val="008A298E"/>
    <w:rsid w:val="008A3533"/>
    <w:rsid w:val="008A3F53"/>
    <w:rsid w:val="008A4AFD"/>
    <w:rsid w:val="008A4B53"/>
    <w:rsid w:val="008A57BB"/>
    <w:rsid w:val="008A725C"/>
    <w:rsid w:val="008A7D55"/>
    <w:rsid w:val="008A7E50"/>
    <w:rsid w:val="008B014F"/>
    <w:rsid w:val="008B0C3B"/>
    <w:rsid w:val="008B1503"/>
    <w:rsid w:val="008B1707"/>
    <w:rsid w:val="008B1837"/>
    <w:rsid w:val="008B2C10"/>
    <w:rsid w:val="008B3130"/>
    <w:rsid w:val="008B4238"/>
    <w:rsid w:val="008B479E"/>
    <w:rsid w:val="008B4F14"/>
    <w:rsid w:val="008B50B0"/>
    <w:rsid w:val="008B5667"/>
    <w:rsid w:val="008B66E5"/>
    <w:rsid w:val="008B6CE8"/>
    <w:rsid w:val="008C0693"/>
    <w:rsid w:val="008C0DDF"/>
    <w:rsid w:val="008C1683"/>
    <w:rsid w:val="008C20A3"/>
    <w:rsid w:val="008C291B"/>
    <w:rsid w:val="008C395F"/>
    <w:rsid w:val="008C4CA1"/>
    <w:rsid w:val="008C63B0"/>
    <w:rsid w:val="008C6427"/>
    <w:rsid w:val="008C7265"/>
    <w:rsid w:val="008D05C4"/>
    <w:rsid w:val="008D249B"/>
    <w:rsid w:val="008D5300"/>
    <w:rsid w:val="008D67C5"/>
    <w:rsid w:val="008D725D"/>
    <w:rsid w:val="008D78B1"/>
    <w:rsid w:val="008D7CE3"/>
    <w:rsid w:val="008E00E2"/>
    <w:rsid w:val="008E1C31"/>
    <w:rsid w:val="008E32E8"/>
    <w:rsid w:val="008E40BA"/>
    <w:rsid w:val="008E4588"/>
    <w:rsid w:val="008E4DEE"/>
    <w:rsid w:val="008E555C"/>
    <w:rsid w:val="008E5F4A"/>
    <w:rsid w:val="008E635E"/>
    <w:rsid w:val="008E74D2"/>
    <w:rsid w:val="008E7CB7"/>
    <w:rsid w:val="008E7E7F"/>
    <w:rsid w:val="008F0435"/>
    <w:rsid w:val="008F0651"/>
    <w:rsid w:val="008F111B"/>
    <w:rsid w:val="008F114A"/>
    <w:rsid w:val="008F11DC"/>
    <w:rsid w:val="008F1230"/>
    <w:rsid w:val="008F1CED"/>
    <w:rsid w:val="008F1F33"/>
    <w:rsid w:val="008F2024"/>
    <w:rsid w:val="008F20D4"/>
    <w:rsid w:val="008F233A"/>
    <w:rsid w:val="008F3420"/>
    <w:rsid w:val="008F413A"/>
    <w:rsid w:val="008F54F7"/>
    <w:rsid w:val="008F58F4"/>
    <w:rsid w:val="008F6DDA"/>
    <w:rsid w:val="008F70A4"/>
    <w:rsid w:val="008F70F9"/>
    <w:rsid w:val="008F7857"/>
    <w:rsid w:val="008F7881"/>
    <w:rsid w:val="008F79F4"/>
    <w:rsid w:val="008F7A2E"/>
    <w:rsid w:val="008F7FFC"/>
    <w:rsid w:val="009033F5"/>
    <w:rsid w:val="00904EC8"/>
    <w:rsid w:val="00905BC5"/>
    <w:rsid w:val="0090687C"/>
    <w:rsid w:val="00907B22"/>
    <w:rsid w:val="00907BDE"/>
    <w:rsid w:val="009112B5"/>
    <w:rsid w:val="00911AE8"/>
    <w:rsid w:val="0091325E"/>
    <w:rsid w:val="00913680"/>
    <w:rsid w:val="00913AAA"/>
    <w:rsid w:val="009140C7"/>
    <w:rsid w:val="00914267"/>
    <w:rsid w:val="009145F3"/>
    <w:rsid w:val="00917D34"/>
    <w:rsid w:val="0092047F"/>
    <w:rsid w:val="00920A8E"/>
    <w:rsid w:val="00920A97"/>
    <w:rsid w:val="00921646"/>
    <w:rsid w:val="00921672"/>
    <w:rsid w:val="00921E0B"/>
    <w:rsid w:val="00922C88"/>
    <w:rsid w:val="009232EF"/>
    <w:rsid w:val="00923740"/>
    <w:rsid w:val="00926919"/>
    <w:rsid w:val="00926E9E"/>
    <w:rsid w:val="00927F0A"/>
    <w:rsid w:val="00930DEB"/>
    <w:rsid w:val="00931124"/>
    <w:rsid w:val="009311FB"/>
    <w:rsid w:val="00931A56"/>
    <w:rsid w:val="00932017"/>
    <w:rsid w:val="009327D7"/>
    <w:rsid w:val="009329C1"/>
    <w:rsid w:val="00932C4E"/>
    <w:rsid w:val="00933207"/>
    <w:rsid w:val="00933368"/>
    <w:rsid w:val="00933D9B"/>
    <w:rsid w:val="009340D7"/>
    <w:rsid w:val="00934480"/>
    <w:rsid w:val="0093544A"/>
    <w:rsid w:val="00935841"/>
    <w:rsid w:val="00935842"/>
    <w:rsid w:val="00935AC2"/>
    <w:rsid w:val="00935D00"/>
    <w:rsid w:val="00936C53"/>
    <w:rsid w:val="00937160"/>
    <w:rsid w:val="00937E83"/>
    <w:rsid w:val="00937ED6"/>
    <w:rsid w:val="009405AB"/>
    <w:rsid w:val="009409C5"/>
    <w:rsid w:val="00942460"/>
    <w:rsid w:val="009424E3"/>
    <w:rsid w:val="00942FFA"/>
    <w:rsid w:val="009432EF"/>
    <w:rsid w:val="009442F6"/>
    <w:rsid w:val="009446AB"/>
    <w:rsid w:val="00944CAB"/>
    <w:rsid w:val="00944E12"/>
    <w:rsid w:val="00945E5D"/>
    <w:rsid w:val="00946389"/>
    <w:rsid w:val="00946532"/>
    <w:rsid w:val="00946CA2"/>
    <w:rsid w:val="0094727B"/>
    <w:rsid w:val="0094750E"/>
    <w:rsid w:val="00947D21"/>
    <w:rsid w:val="00947D85"/>
    <w:rsid w:val="00947F8F"/>
    <w:rsid w:val="009500A7"/>
    <w:rsid w:val="009500D7"/>
    <w:rsid w:val="0095053F"/>
    <w:rsid w:val="00950A9B"/>
    <w:rsid w:val="00951953"/>
    <w:rsid w:val="009530BE"/>
    <w:rsid w:val="009540D0"/>
    <w:rsid w:val="0095477B"/>
    <w:rsid w:val="009548B3"/>
    <w:rsid w:val="00954E93"/>
    <w:rsid w:val="00955729"/>
    <w:rsid w:val="00957F2E"/>
    <w:rsid w:val="009614AC"/>
    <w:rsid w:val="00961AE1"/>
    <w:rsid w:val="00961C87"/>
    <w:rsid w:val="00961CBE"/>
    <w:rsid w:val="00962741"/>
    <w:rsid w:val="0096396A"/>
    <w:rsid w:val="009639FD"/>
    <w:rsid w:val="00963A94"/>
    <w:rsid w:val="00963DEA"/>
    <w:rsid w:val="00966E65"/>
    <w:rsid w:val="00973056"/>
    <w:rsid w:val="00973C5D"/>
    <w:rsid w:val="00973CCF"/>
    <w:rsid w:val="00973DBB"/>
    <w:rsid w:val="009740E6"/>
    <w:rsid w:val="009748C5"/>
    <w:rsid w:val="009758EE"/>
    <w:rsid w:val="00975A39"/>
    <w:rsid w:val="0097605A"/>
    <w:rsid w:val="0097757E"/>
    <w:rsid w:val="00981318"/>
    <w:rsid w:val="009826DA"/>
    <w:rsid w:val="00982AE5"/>
    <w:rsid w:val="009836B6"/>
    <w:rsid w:val="00984C0F"/>
    <w:rsid w:val="00985C8E"/>
    <w:rsid w:val="00985D5C"/>
    <w:rsid w:val="00986ABB"/>
    <w:rsid w:val="009923B0"/>
    <w:rsid w:val="00992628"/>
    <w:rsid w:val="00993806"/>
    <w:rsid w:val="00993BBE"/>
    <w:rsid w:val="00993E61"/>
    <w:rsid w:val="0099480C"/>
    <w:rsid w:val="009A0060"/>
    <w:rsid w:val="009A06C1"/>
    <w:rsid w:val="009A0712"/>
    <w:rsid w:val="009A1AED"/>
    <w:rsid w:val="009A1B0E"/>
    <w:rsid w:val="009A1B2B"/>
    <w:rsid w:val="009A1E0C"/>
    <w:rsid w:val="009A2798"/>
    <w:rsid w:val="009A27C4"/>
    <w:rsid w:val="009A2DE0"/>
    <w:rsid w:val="009A3571"/>
    <w:rsid w:val="009A363D"/>
    <w:rsid w:val="009A37A8"/>
    <w:rsid w:val="009A4F52"/>
    <w:rsid w:val="009A5028"/>
    <w:rsid w:val="009A58B7"/>
    <w:rsid w:val="009A63A5"/>
    <w:rsid w:val="009A6C7B"/>
    <w:rsid w:val="009A6DC1"/>
    <w:rsid w:val="009A6DD1"/>
    <w:rsid w:val="009A6DDD"/>
    <w:rsid w:val="009A6F56"/>
    <w:rsid w:val="009A70EC"/>
    <w:rsid w:val="009A72B9"/>
    <w:rsid w:val="009B048E"/>
    <w:rsid w:val="009B279A"/>
    <w:rsid w:val="009B2A43"/>
    <w:rsid w:val="009B2C4D"/>
    <w:rsid w:val="009B4B86"/>
    <w:rsid w:val="009B5C48"/>
    <w:rsid w:val="009B5EAA"/>
    <w:rsid w:val="009B68F4"/>
    <w:rsid w:val="009B6C8B"/>
    <w:rsid w:val="009B6F4B"/>
    <w:rsid w:val="009B776E"/>
    <w:rsid w:val="009C0F73"/>
    <w:rsid w:val="009C11C3"/>
    <w:rsid w:val="009C16ED"/>
    <w:rsid w:val="009C177E"/>
    <w:rsid w:val="009C1843"/>
    <w:rsid w:val="009C281B"/>
    <w:rsid w:val="009C2CF3"/>
    <w:rsid w:val="009C4AB0"/>
    <w:rsid w:val="009C531F"/>
    <w:rsid w:val="009C5CBE"/>
    <w:rsid w:val="009C5EC0"/>
    <w:rsid w:val="009C6BC8"/>
    <w:rsid w:val="009C7C2F"/>
    <w:rsid w:val="009C7DE2"/>
    <w:rsid w:val="009D2035"/>
    <w:rsid w:val="009D2884"/>
    <w:rsid w:val="009D3640"/>
    <w:rsid w:val="009D3A12"/>
    <w:rsid w:val="009D4F0D"/>
    <w:rsid w:val="009D5453"/>
    <w:rsid w:val="009D588F"/>
    <w:rsid w:val="009D76C1"/>
    <w:rsid w:val="009E01A4"/>
    <w:rsid w:val="009E089D"/>
    <w:rsid w:val="009E0C6C"/>
    <w:rsid w:val="009E1FA9"/>
    <w:rsid w:val="009E29CC"/>
    <w:rsid w:val="009E3BAB"/>
    <w:rsid w:val="009E40C9"/>
    <w:rsid w:val="009E4C63"/>
    <w:rsid w:val="009E4EF0"/>
    <w:rsid w:val="009E4F0C"/>
    <w:rsid w:val="009E56EF"/>
    <w:rsid w:val="009E589B"/>
    <w:rsid w:val="009E6113"/>
    <w:rsid w:val="009E77B7"/>
    <w:rsid w:val="009F0861"/>
    <w:rsid w:val="009F0997"/>
    <w:rsid w:val="009F1E31"/>
    <w:rsid w:val="009F28F2"/>
    <w:rsid w:val="009F28F7"/>
    <w:rsid w:val="009F3DE2"/>
    <w:rsid w:val="009F4142"/>
    <w:rsid w:val="009F4561"/>
    <w:rsid w:val="009F45E7"/>
    <w:rsid w:val="009F4703"/>
    <w:rsid w:val="009F4A7C"/>
    <w:rsid w:val="009F68D1"/>
    <w:rsid w:val="009F7249"/>
    <w:rsid w:val="009F7D99"/>
    <w:rsid w:val="00A0005E"/>
    <w:rsid w:val="00A00CE4"/>
    <w:rsid w:val="00A00D96"/>
    <w:rsid w:val="00A011D6"/>
    <w:rsid w:val="00A023D0"/>
    <w:rsid w:val="00A0547B"/>
    <w:rsid w:val="00A05F9C"/>
    <w:rsid w:val="00A06D01"/>
    <w:rsid w:val="00A073D2"/>
    <w:rsid w:val="00A074EC"/>
    <w:rsid w:val="00A11137"/>
    <w:rsid w:val="00A11AFD"/>
    <w:rsid w:val="00A11D23"/>
    <w:rsid w:val="00A12001"/>
    <w:rsid w:val="00A12488"/>
    <w:rsid w:val="00A12530"/>
    <w:rsid w:val="00A12D04"/>
    <w:rsid w:val="00A12EAE"/>
    <w:rsid w:val="00A1435A"/>
    <w:rsid w:val="00A14EE3"/>
    <w:rsid w:val="00A14EF0"/>
    <w:rsid w:val="00A16B6F"/>
    <w:rsid w:val="00A17279"/>
    <w:rsid w:val="00A177B3"/>
    <w:rsid w:val="00A17D37"/>
    <w:rsid w:val="00A22416"/>
    <w:rsid w:val="00A2273D"/>
    <w:rsid w:val="00A23361"/>
    <w:rsid w:val="00A23E60"/>
    <w:rsid w:val="00A247A1"/>
    <w:rsid w:val="00A24C6F"/>
    <w:rsid w:val="00A254C4"/>
    <w:rsid w:val="00A257EB"/>
    <w:rsid w:val="00A267C2"/>
    <w:rsid w:val="00A26A8F"/>
    <w:rsid w:val="00A26E7F"/>
    <w:rsid w:val="00A273C5"/>
    <w:rsid w:val="00A27A4A"/>
    <w:rsid w:val="00A27E9C"/>
    <w:rsid w:val="00A300B1"/>
    <w:rsid w:val="00A30762"/>
    <w:rsid w:val="00A309AA"/>
    <w:rsid w:val="00A322BB"/>
    <w:rsid w:val="00A32562"/>
    <w:rsid w:val="00A330D9"/>
    <w:rsid w:val="00A338C0"/>
    <w:rsid w:val="00A35911"/>
    <w:rsid w:val="00A36CBC"/>
    <w:rsid w:val="00A41475"/>
    <w:rsid w:val="00A41CEA"/>
    <w:rsid w:val="00A4218B"/>
    <w:rsid w:val="00A429A4"/>
    <w:rsid w:val="00A4314C"/>
    <w:rsid w:val="00A4389A"/>
    <w:rsid w:val="00A43B46"/>
    <w:rsid w:val="00A4492B"/>
    <w:rsid w:val="00A44BB3"/>
    <w:rsid w:val="00A45CE8"/>
    <w:rsid w:val="00A4606E"/>
    <w:rsid w:val="00A473B9"/>
    <w:rsid w:val="00A4769A"/>
    <w:rsid w:val="00A4771A"/>
    <w:rsid w:val="00A51905"/>
    <w:rsid w:val="00A519B1"/>
    <w:rsid w:val="00A51FC9"/>
    <w:rsid w:val="00A52000"/>
    <w:rsid w:val="00A52BD9"/>
    <w:rsid w:val="00A54D5B"/>
    <w:rsid w:val="00A572CF"/>
    <w:rsid w:val="00A604D3"/>
    <w:rsid w:val="00A60A1D"/>
    <w:rsid w:val="00A60AD4"/>
    <w:rsid w:val="00A62102"/>
    <w:rsid w:val="00A62F62"/>
    <w:rsid w:val="00A6386B"/>
    <w:rsid w:val="00A63E95"/>
    <w:rsid w:val="00A64607"/>
    <w:rsid w:val="00A649AD"/>
    <w:rsid w:val="00A64C05"/>
    <w:rsid w:val="00A64C27"/>
    <w:rsid w:val="00A64C54"/>
    <w:rsid w:val="00A64D39"/>
    <w:rsid w:val="00A65329"/>
    <w:rsid w:val="00A65BD9"/>
    <w:rsid w:val="00A66288"/>
    <w:rsid w:val="00A66F41"/>
    <w:rsid w:val="00A713CA"/>
    <w:rsid w:val="00A719E2"/>
    <w:rsid w:val="00A72081"/>
    <w:rsid w:val="00A7256E"/>
    <w:rsid w:val="00A72583"/>
    <w:rsid w:val="00A73714"/>
    <w:rsid w:val="00A74F39"/>
    <w:rsid w:val="00A75271"/>
    <w:rsid w:val="00A76155"/>
    <w:rsid w:val="00A77B1F"/>
    <w:rsid w:val="00A77D6D"/>
    <w:rsid w:val="00A80DAC"/>
    <w:rsid w:val="00A81615"/>
    <w:rsid w:val="00A81A43"/>
    <w:rsid w:val="00A82104"/>
    <w:rsid w:val="00A82805"/>
    <w:rsid w:val="00A82E18"/>
    <w:rsid w:val="00A83124"/>
    <w:rsid w:val="00A83688"/>
    <w:rsid w:val="00A83F0E"/>
    <w:rsid w:val="00A8645F"/>
    <w:rsid w:val="00A868FC"/>
    <w:rsid w:val="00A86CC8"/>
    <w:rsid w:val="00A86F84"/>
    <w:rsid w:val="00A87E5D"/>
    <w:rsid w:val="00A90A96"/>
    <w:rsid w:val="00A90D4A"/>
    <w:rsid w:val="00A91116"/>
    <w:rsid w:val="00A916A5"/>
    <w:rsid w:val="00A916DB"/>
    <w:rsid w:val="00A91974"/>
    <w:rsid w:val="00A91F8F"/>
    <w:rsid w:val="00A92EEA"/>
    <w:rsid w:val="00A947DD"/>
    <w:rsid w:val="00A95F28"/>
    <w:rsid w:val="00A96496"/>
    <w:rsid w:val="00A9657A"/>
    <w:rsid w:val="00A96E9C"/>
    <w:rsid w:val="00A975C3"/>
    <w:rsid w:val="00AA09A9"/>
    <w:rsid w:val="00AA0F69"/>
    <w:rsid w:val="00AA10EA"/>
    <w:rsid w:val="00AA1D86"/>
    <w:rsid w:val="00AA2E07"/>
    <w:rsid w:val="00AA403B"/>
    <w:rsid w:val="00AA4F30"/>
    <w:rsid w:val="00AA6D9F"/>
    <w:rsid w:val="00AA6ECE"/>
    <w:rsid w:val="00AA75DD"/>
    <w:rsid w:val="00AA76AE"/>
    <w:rsid w:val="00AB10CF"/>
    <w:rsid w:val="00AB1182"/>
    <w:rsid w:val="00AB24AA"/>
    <w:rsid w:val="00AB324A"/>
    <w:rsid w:val="00AB3791"/>
    <w:rsid w:val="00AB4C98"/>
    <w:rsid w:val="00AB5B73"/>
    <w:rsid w:val="00AB6751"/>
    <w:rsid w:val="00AB782C"/>
    <w:rsid w:val="00AC0005"/>
    <w:rsid w:val="00AC078E"/>
    <w:rsid w:val="00AC1300"/>
    <w:rsid w:val="00AC1349"/>
    <w:rsid w:val="00AC1F44"/>
    <w:rsid w:val="00AC410F"/>
    <w:rsid w:val="00AC5F74"/>
    <w:rsid w:val="00AC664F"/>
    <w:rsid w:val="00AC6EEA"/>
    <w:rsid w:val="00AC7CE0"/>
    <w:rsid w:val="00AD0501"/>
    <w:rsid w:val="00AD0D8F"/>
    <w:rsid w:val="00AD3708"/>
    <w:rsid w:val="00AD3974"/>
    <w:rsid w:val="00AD4129"/>
    <w:rsid w:val="00AD47AC"/>
    <w:rsid w:val="00AD589C"/>
    <w:rsid w:val="00AD6B14"/>
    <w:rsid w:val="00AD7522"/>
    <w:rsid w:val="00AD7886"/>
    <w:rsid w:val="00AD7A83"/>
    <w:rsid w:val="00AD7CD4"/>
    <w:rsid w:val="00AD7FDF"/>
    <w:rsid w:val="00AE06F8"/>
    <w:rsid w:val="00AE1E99"/>
    <w:rsid w:val="00AE2670"/>
    <w:rsid w:val="00AE3367"/>
    <w:rsid w:val="00AE3F36"/>
    <w:rsid w:val="00AE4675"/>
    <w:rsid w:val="00AE593C"/>
    <w:rsid w:val="00AE6C4B"/>
    <w:rsid w:val="00AE7025"/>
    <w:rsid w:val="00AE76BA"/>
    <w:rsid w:val="00AE7DBE"/>
    <w:rsid w:val="00AF0372"/>
    <w:rsid w:val="00AF156C"/>
    <w:rsid w:val="00AF15D4"/>
    <w:rsid w:val="00AF1D8E"/>
    <w:rsid w:val="00AF2040"/>
    <w:rsid w:val="00AF23F5"/>
    <w:rsid w:val="00AF2C62"/>
    <w:rsid w:val="00AF2D35"/>
    <w:rsid w:val="00AF2FC7"/>
    <w:rsid w:val="00AF3BDB"/>
    <w:rsid w:val="00AF4023"/>
    <w:rsid w:val="00AF482F"/>
    <w:rsid w:val="00AF49FB"/>
    <w:rsid w:val="00AF565E"/>
    <w:rsid w:val="00AF5661"/>
    <w:rsid w:val="00AF5764"/>
    <w:rsid w:val="00AF5CE7"/>
    <w:rsid w:val="00AF5F74"/>
    <w:rsid w:val="00AF6FB9"/>
    <w:rsid w:val="00B007DA"/>
    <w:rsid w:val="00B01420"/>
    <w:rsid w:val="00B0165D"/>
    <w:rsid w:val="00B02A11"/>
    <w:rsid w:val="00B0496C"/>
    <w:rsid w:val="00B04B3A"/>
    <w:rsid w:val="00B04CB5"/>
    <w:rsid w:val="00B053D9"/>
    <w:rsid w:val="00B05525"/>
    <w:rsid w:val="00B0645C"/>
    <w:rsid w:val="00B0657B"/>
    <w:rsid w:val="00B065CF"/>
    <w:rsid w:val="00B0662E"/>
    <w:rsid w:val="00B068C5"/>
    <w:rsid w:val="00B0772C"/>
    <w:rsid w:val="00B07A42"/>
    <w:rsid w:val="00B10B51"/>
    <w:rsid w:val="00B11A7E"/>
    <w:rsid w:val="00B121B6"/>
    <w:rsid w:val="00B121DC"/>
    <w:rsid w:val="00B1393D"/>
    <w:rsid w:val="00B13D40"/>
    <w:rsid w:val="00B142DA"/>
    <w:rsid w:val="00B14BCB"/>
    <w:rsid w:val="00B15333"/>
    <w:rsid w:val="00B15981"/>
    <w:rsid w:val="00B16E8A"/>
    <w:rsid w:val="00B17104"/>
    <w:rsid w:val="00B2027D"/>
    <w:rsid w:val="00B21596"/>
    <w:rsid w:val="00B219B7"/>
    <w:rsid w:val="00B2272E"/>
    <w:rsid w:val="00B231B8"/>
    <w:rsid w:val="00B2343F"/>
    <w:rsid w:val="00B23560"/>
    <w:rsid w:val="00B24289"/>
    <w:rsid w:val="00B24EE0"/>
    <w:rsid w:val="00B25022"/>
    <w:rsid w:val="00B26155"/>
    <w:rsid w:val="00B26915"/>
    <w:rsid w:val="00B26FDE"/>
    <w:rsid w:val="00B27C36"/>
    <w:rsid w:val="00B30B27"/>
    <w:rsid w:val="00B312A6"/>
    <w:rsid w:val="00B31713"/>
    <w:rsid w:val="00B32687"/>
    <w:rsid w:val="00B334B6"/>
    <w:rsid w:val="00B33902"/>
    <w:rsid w:val="00B341E3"/>
    <w:rsid w:val="00B34F1B"/>
    <w:rsid w:val="00B3576B"/>
    <w:rsid w:val="00B35E9E"/>
    <w:rsid w:val="00B36190"/>
    <w:rsid w:val="00B361D0"/>
    <w:rsid w:val="00B36F8C"/>
    <w:rsid w:val="00B37081"/>
    <w:rsid w:val="00B37821"/>
    <w:rsid w:val="00B37CE9"/>
    <w:rsid w:val="00B418A2"/>
    <w:rsid w:val="00B428B8"/>
    <w:rsid w:val="00B42D71"/>
    <w:rsid w:val="00B430F0"/>
    <w:rsid w:val="00B43225"/>
    <w:rsid w:val="00B44FFA"/>
    <w:rsid w:val="00B458E1"/>
    <w:rsid w:val="00B46535"/>
    <w:rsid w:val="00B4697C"/>
    <w:rsid w:val="00B475D2"/>
    <w:rsid w:val="00B47DD0"/>
    <w:rsid w:val="00B50053"/>
    <w:rsid w:val="00B5036E"/>
    <w:rsid w:val="00B512E0"/>
    <w:rsid w:val="00B51FAC"/>
    <w:rsid w:val="00B5252F"/>
    <w:rsid w:val="00B52B8D"/>
    <w:rsid w:val="00B530ED"/>
    <w:rsid w:val="00B531A1"/>
    <w:rsid w:val="00B54978"/>
    <w:rsid w:val="00B55050"/>
    <w:rsid w:val="00B550D4"/>
    <w:rsid w:val="00B55253"/>
    <w:rsid w:val="00B553F7"/>
    <w:rsid w:val="00B55A9B"/>
    <w:rsid w:val="00B55D69"/>
    <w:rsid w:val="00B55F66"/>
    <w:rsid w:val="00B560DB"/>
    <w:rsid w:val="00B57322"/>
    <w:rsid w:val="00B57A5D"/>
    <w:rsid w:val="00B57FCF"/>
    <w:rsid w:val="00B60433"/>
    <w:rsid w:val="00B60EC0"/>
    <w:rsid w:val="00B61297"/>
    <w:rsid w:val="00B61FA7"/>
    <w:rsid w:val="00B635CA"/>
    <w:rsid w:val="00B63CFA"/>
    <w:rsid w:val="00B63F15"/>
    <w:rsid w:val="00B64018"/>
    <w:rsid w:val="00B642A6"/>
    <w:rsid w:val="00B655C8"/>
    <w:rsid w:val="00B6574B"/>
    <w:rsid w:val="00B66C21"/>
    <w:rsid w:val="00B66CA4"/>
    <w:rsid w:val="00B67A12"/>
    <w:rsid w:val="00B70EBA"/>
    <w:rsid w:val="00B71C24"/>
    <w:rsid w:val="00B71EE4"/>
    <w:rsid w:val="00B7249D"/>
    <w:rsid w:val="00B73EE6"/>
    <w:rsid w:val="00B74114"/>
    <w:rsid w:val="00B74713"/>
    <w:rsid w:val="00B74E92"/>
    <w:rsid w:val="00B75167"/>
    <w:rsid w:val="00B75174"/>
    <w:rsid w:val="00B75D04"/>
    <w:rsid w:val="00B75E8B"/>
    <w:rsid w:val="00B773E4"/>
    <w:rsid w:val="00B77618"/>
    <w:rsid w:val="00B77CEA"/>
    <w:rsid w:val="00B80932"/>
    <w:rsid w:val="00B80BA3"/>
    <w:rsid w:val="00B80C2A"/>
    <w:rsid w:val="00B80D62"/>
    <w:rsid w:val="00B80E55"/>
    <w:rsid w:val="00B81256"/>
    <w:rsid w:val="00B81BD8"/>
    <w:rsid w:val="00B81C42"/>
    <w:rsid w:val="00B81DE4"/>
    <w:rsid w:val="00B81E25"/>
    <w:rsid w:val="00B8226A"/>
    <w:rsid w:val="00B827B4"/>
    <w:rsid w:val="00B83336"/>
    <w:rsid w:val="00B842A8"/>
    <w:rsid w:val="00B84A3D"/>
    <w:rsid w:val="00B84EFE"/>
    <w:rsid w:val="00B850AA"/>
    <w:rsid w:val="00B857EC"/>
    <w:rsid w:val="00B85B9E"/>
    <w:rsid w:val="00B8686C"/>
    <w:rsid w:val="00B86C4B"/>
    <w:rsid w:val="00B87749"/>
    <w:rsid w:val="00B90609"/>
    <w:rsid w:val="00B90FE7"/>
    <w:rsid w:val="00B912CD"/>
    <w:rsid w:val="00B91965"/>
    <w:rsid w:val="00B919A3"/>
    <w:rsid w:val="00B91B1E"/>
    <w:rsid w:val="00B92C78"/>
    <w:rsid w:val="00B92D5C"/>
    <w:rsid w:val="00B93122"/>
    <w:rsid w:val="00B94BC7"/>
    <w:rsid w:val="00B96388"/>
    <w:rsid w:val="00B965BF"/>
    <w:rsid w:val="00B96E62"/>
    <w:rsid w:val="00BA0CD6"/>
    <w:rsid w:val="00BA1DC7"/>
    <w:rsid w:val="00BA2509"/>
    <w:rsid w:val="00BA2791"/>
    <w:rsid w:val="00BA3345"/>
    <w:rsid w:val="00BA3A63"/>
    <w:rsid w:val="00BA491C"/>
    <w:rsid w:val="00BA4940"/>
    <w:rsid w:val="00BA545F"/>
    <w:rsid w:val="00BA5C89"/>
    <w:rsid w:val="00BA66BF"/>
    <w:rsid w:val="00BA6C78"/>
    <w:rsid w:val="00BA733E"/>
    <w:rsid w:val="00BA7A98"/>
    <w:rsid w:val="00BB00A8"/>
    <w:rsid w:val="00BB00A9"/>
    <w:rsid w:val="00BB0161"/>
    <w:rsid w:val="00BB0A68"/>
    <w:rsid w:val="00BB1706"/>
    <w:rsid w:val="00BB180B"/>
    <w:rsid w:val="00BB1A0B"/>
    <w:rsid w:val="00BB2644"/>
    <w:rsid w:val="00BB3272"/>
    <w:rsid w:val="00BB366D"/>
    <w:rsid w:val="00BB5943"/>
    <w:rsid w:val="00BB6299"/>
    <w:rsid w:val="00BB6353"/>
    <w:rsid w:val="00BB68FB"/>
    <w:rsid w:val="00BB6E71"/>
    <w:rsid w:val="00BB75A4"/>
    <w:rsid w:val="00BB7E9D"/>
    <w:rsid w:val="00BC0955"/>
    <w:rsid w:val="00BC24AE"/>
    <w:rsid w:val="00BC28FB"/>
    <w:rsid w:val="00BC3349"/>
    <w:rsid w:val="00BC33B5"/>
    <w:rsid w:val="00BC3B4D"/>
    <w:rsid w:val="00BC3EFA"/>
    <w:rsid w:val="00BC3F43"/>
    <w:rsid w:val="00BC4C82"/>
    <w:rsid w:val="00BC5F13"/>
    <w:rsid w:val="00BC616F"/>
    <w:rsid w:val="00BC6BB1"/>
    <w:rsid w:val="00BC74A2"/>
    <w:rsid w:val="00BC7800"/>
    <w:rsid w:val="00BC7940"/>
    <w:rsid w:val="00BD02E5"/>
    <w:rsid w:val="00BD0E7A"/>
    <w:rsid w:val="00BD0F6A"/>
    <w:rsid w:val="00BD1129"/>
    <w:rsid w:val="00BD11F8"/>
    <w:rsid w:val="00BD13B4"/>
    <w:rsid w:val="00BD1673"/>
    <w:rsid w:val="00BD1829"/>
    <w:rsid w:val="00BD1F5E"/>
    <w:rsid w:val="00BD2CF0"/>
    <w:rsid w:val="00BD47C2"/>
    <w:rsid w:val="00BD4AF4"/>
    <w:rsid w:val="00BD7BA3"/>
    <w:rsid w:val="00BE009F"/>
    <w:rsid w:val="00BE04C4"/>
    <w:rsid w:val="00BE0976"/>
    <w:rsid w:val="00BE0B85"/>
    <w:rsid w:val="00BE2D8C"/>
    <w:rsid w:val="00BE2F21"/>
    <w:rsid w:val="00BE3367"/>
    <w:rsid w:val="00BE3ACC"/>
    <w:rsid w:val="00BE4E92"/>
    <w:rsid w:val="00BE6084"/>
    <w:rsid w:val="00BF0522"/>
    <w:rsid w:val="00BF170B"/>
    <w:rsid w:val="00BF1F8E"/>
    <w:rsid w:val="00BF2A98"/>
    <w:rsid w:val="00BF2BBB"/>
    <w:rsid w:val="00BF585A"/>
    <w:rsid w:val="00BF6521"/>
    <w:rsid w:val="00BF751C"/>
    <w:rsid w:val="00BF796A"/>
    <w:rsid w:val="00BF7A19"/>
    <w:rsid w:val="00C012E9"/>
    <w:rsid w:val="00C02BEE"/>
    <w:rsid w:val="00C02FC8"/>
    <w:rsid w:val="00C03AA1"/>
    <w:rsid w:val="00C04461"/>
    <w:rsid w:val="00C04B62"/>
    <w:rsid w:val="00C04DFE"/>
    <w:rsid w:val="00C0547D"/>
    <w:rsid w:val="00C06672"/>
    <w:rsid w:val="00C076A5"/>
    <w:rsid w:val="00C10243"/>
    <w:rsid w:val="00C110C3"/>
    <w:rsid w:val="00C11B54"/>
    <w:rsid w:val="00C12721"/>
    <w:rsid w:val="00C14625"/>
    <w:rsid w:val="00C1620C"/>
    <w:rsid w:val="00C16248"/>
    <w:rsid w:val="00C162E6"/>
    <w:rsid w:val="00C166D3"/>
    <w:rsid w:val="00C17AA3"/>
    <w:rsid w:val="00C17B12"/>
    <w:rsid w:val="00C2029A"/>
    <w:rsid w:val="00C204D5"/>
    <w:rsid w:val="00C2097C"/>
    <w:rsid w:val="00C20A4D"/>
    <w:rsid w:val="00C20AC7"/>
    <w:rsid w:val="00C20C18"/>
    <w:rsid w:val="00C20F5E"/>
    <w:rsid w:val="00C2286D"/>
    <w:rsid w:val="00C2290D"/>
    <w:rsid w:val="00C23731"/>
    <w:rsid w:val="00C24BE5"/>
    <w:rsid w:val="00C24E7A"/>
    <w:rsid w:val="00C26991"/>
    <w:rsid w:val="00C2798A"/>
    <w:rsid w:val="00C3055D"/>
    <w:rsid w:val="00C30F49"/>
    <w:rsid w:val="00C32380"/>
    <w:rsid w:val="00C33D8E"/>
    <w:rsid w:val="00C33D9A"/>
    <w:rsid w:val="00C33F20"/>
    <w:rsid w:val="00C3448C"/>
    <w:rsid w:val="00C34620"/>
    <w:rsid w:val="00C34AAA"/>
    <w:rsid w:val="00C35627"/>
    <w:rsid w:val="00C35BE1"/>
    <w:rsid w:val="00C36048"/>
    <w:rsid w:val="00C36309"/>
    <w:rsid w:val="00C36DF8"/>
    <w:rsid w:val="00C40281"/>
    <w:rsid w:val="00C40A11"/>
    <w:rsid w:val="00C40A32"/>
    <w:rsid w:val="00C40C03"/>
    <w:rsid w:val="00C416FF"/>
    <w:rsid w:val="00C428D3"/>
    <w:rsid w:val="00C42E8A"/>
    <w:rsid w:val="00C42F5F"/>
    <w:rsid w:val="00C435F3"/>
    <w:rsid w:val="00C43A7E"/>
    <w:rsid w:val="00C44E2D"/>
    <w:rsid w:val="00C45083"/>
    <w:rsid w:val="00C4542C"/>
    <w:rsid w:val="00C463FE"/>
    <w:rsid w:val="00C467B3"/>
    <w:rsid w:val="00C46D67"/>
    <w:rsid w:val="00C471EC"/>
    <w:rsid w:val="00C47997"/>
    <w:rsid w:val="00C50C8B"/>
    <w:rsid w:val="00C514B5"/>
    <w:rsid w:val="00C51894"/>
    <w:rsid w:val="00C51BBC"/>
    <w:rsid w:val="00C51C43"/>
    <w:rsid w:val="00C52015"/>
    <w:rsid w:val="00C52595"/>
    <w:rsid w:val="00C5276D"/>
    <w:rsid w:val="00C5306F"/>
    <w:rsid w:val="00C530CD"/>
    <w:rsid w:val="00C53D1E"/>
    <w:rsid w:val="00C53D35"/>
    <w:rsid w:val="00C54ADE"/>
    <w:rsid w:val="00C55634"/>
    <w:rsid w:val="00C561D0"/>
    <w:rsid w:val="00C56EEA"/>
    <w:rsid w:val="00C57CAB"/>
    <w:rsid w:val="00C62690"/>
    <w:rsid w:val="00C633C8"/>
    <w:rsid w:val="00C6341E"/>
    <w:rsid w:val="00C64D23"/>
    <w:rsid w:val="00C65094"/>
    <w:rsid w:val="00C65E61"/>
    <w:rsid w:val="00C665CF"/>
    <w:rsid w:val="00C673EC"/>
    <w:rsid w:val="00C678D1"/>
    <w:rsid w:val="00C67946"/>
    <w:rsid w:val="00C67E72"/>
    <w:rsid w:val="00C67FFC"/>
    <w:rsid w:val="00C702AD"/>
    <w:rsid w:val="00C705EB"/>
    <w:rsid w:val="00C713EC"/>
    <w:rsid w:val="00C71BCE"/>
    <w:rsid w:val="00C726ED"/>
    <w:rsid w:val="00C72D65"/>
    <w:rsid w:val="00C73281"/>
    <w:rsid w:val="00C73AD3"/>
    <w:rsid w:val="00C74EC9"/>
    <w:rsid w:val="00C74F3F"/>
    <w:rsid w:val="00C77D6A"/>
    <w:rsid w:val="00C80127"/>
    <w:rsid w:val="00C82D1B"/>
    <w:rsid w:val="00C841ED"/>
    <w:rsid w:val="00C84509"/>
    <w:rsid w:val="00C8498E"/>
    <w:rsid w:val="00C84CE7"/>
    <w:rsid w:val="00C851E0"/>
    <w:rsid w:val="00C85BC4"/>
    <w:rsid w:val="00C85E1E"/>
    <w:rsid w:val="00C86179"/>
    <w:rsid w:val="00C8683E"/>
    <w:rsid w:val="00C90117"/>
    <w:rsid w:val="00C9013C"/>
    <w:rsid w:val="00C90612"/>
    <w:rsid w:val="00C90B26"/>
    <w:rsid w:val="00C90EA5"/>
    <w:rsid w:val="00C92F7A"/>
    <w:rsid w:val="00C94789"/>
    <w:rsid w:val="00C9586D"/>
    <w:rsid w:val="00C95C83"/>
    <w:rsid w:val="00C95EDD"/>
    <w:rsid w:val="00C96A98"/>
    <w:rsid w:val="00C973B8"/>
    <w:rsid w:val="00C9780C"/>
    <w:rsid w:val="00CA00AD"/>
    <w:rsid w:val="00CA18AC"/>
    <w:rsid w:val="00CA35FC"/>
    <w:rsid w:val="00CA3B4F"/>
    <w:rsid w:val="00CA3E02"/>
    <w:rsid w:val="00CA3F9D"/>
    <w:rsid w:val="00CA3FA2"/>
    <w:rsid w:val="00CA45D3"/>
    <w:rsid w:val="00CA47A5"/>
    <w:rsid w:val="00CA4C38"/>
    <w:rsid w:val="00CA4C82"/>
    <w:rsid w:val="00CA5EE7"/>
    <w:rsid w:val="00CA5FC4"/>
    <w:rsid w:val="00CA61A7"/>
    <w:rsid w:val="00CA61D7"/>
    <w:rsid w:val="00CA74A0"/>
    <w:rsid w:val="00CA7863"/>
    <w:rsid w:val="00CB06B8"/>
    <w:rsid w:val="00CB0A8F"/>
    <w:rsid w:val="00CB1FEF"/>
    <w:rsid w:val="00CB27BD"/>
    <w:rsid w:val="00CB35EB"/>
    <w:rsid w:val="00CB5054"/>
    <w:rsid w:val="00CB674D"/>
    <w:rsid w:val="00CB7450"/>
    <w:rsid w:val="00CC0111"/>
    <w:rsid w:val="00CC049D"/>
    <w:rsid w:val="00CC09D5"/>
    <w:rsid w:val="00CC0B56"/>
    <w:rsid w:val="00CC31F3"/>
    <w:rsid w:val="00CC4E78"/>
    <w:rsid w:val="00CC60C4"/>
    <w:rsid w:val="00CC63D0"/>
    <w:rsid w:val="00CC7CC5"/>
    <w:rsid w:val="00CC7EB3"/>
    <w:rsid w:val="00CD0776"/>
    <w:rsid w:val="00CD0B32"/>
    <w:rsid w:val="00CD0F96"/>
    <w:rsid w:val="00CD1635"/>
    <w:rsid w:val="00CD1DA9"/>
    <w:rsid w:val="00CD1E55"/>
    <w:rsid w:val="00CD280B"/>
    <w:rsid w:val="00CD7352"/>
    <w:rsid w:val="00CE0333"/>
    <w:rsid w:val="00CE0A1E"/>
    <w:rsid w:val="00CE0D3F"/>
    <w:rsid w:val="00CE110D"/>
    <w:rsid w:val="00CE1117"/>
    <w:rsid w:val="00CE1F8F"/>
    <w:rsid w:val="00CE2368"/>
    <w:rsid w:val="00CE3E1D"/>
    <w:rsid w:val="00CE3FB9"/>
    <w:rsid w:val="00CE44FE"/>
    <w:rsid w:val="00CE471B"/>
    <w:rsid w:val="00CE487A"/>
    <w:rsid w:val="00CE55E7"/>
    <w:rsid w:val="00CE57D6"/>
    <w:rsid w:val="00CE5D4B"/>
    <w:rsid w:val="00CE6417"/>
    <w:rsid w:val="00CE799F"/>
    <w:rsid w:val="00CF2114"/>
    <w:rsid w:val="00CF45F4"/>
    <w:rsid w:val="00CF4B9C"/>
    <w:rsid w:val="00CF6A00"/>
    <w:rsid w:val="00D01147"/>
    <w:rsid w:val="00D01329"/>
    <w:rsid w:val="00D01851"/>
    <w:rsid w:val="00D01C26"/>
    <w:rsid w:val="00D02682"/>
    <w:rsid w:val="00D03FB9"/>
    <w:rsid w:val="00D0488B"/>
    <w:rsid w:val="00D056D7"/>
    <w:rsid w:val="00D0585A"/>
    <w:rsid w:val="00D06F1C"/>
    <w:rsid w:val="00D10386"/>
    <w:rsid w:val="00D1048C"/>
    <w:rsid w:val="00D1202B"/>
    <w:rsid w:val="00D12267"/>
    <w:rsid w:val="00D134D4"/>
    <w:rsid w:val="00D138C7"/>
    <w:rsid w:val="00D13DE9"/>
    <w:rsid w:val="00D1409D"/>
    <w:rsid w:val="00D141DA"/>
    <w:rsid w:val="00D1435A"/>
    <w:rsid w:val="00D14BD0"/>
    <w:rsid w:val="00D14DD0"/>
    <w:rsid w:val="00D15115"/>
    <w:rsid w:val="00D15B74"/>
    <w:rsid w:val="00D16D8B"/>
    <w:rsid w:val="00D175BA"/>
    <w:rsid w:val="00D17E59"/>
    <w:rsid w:val="00D2017D"/>
    <w:rsid w:val="00D2070D"/>
    <w:rsid w:val="00D21136"/>
    <w:rsid w:val="00D2170D"/>
    <w:rsid w:val="00D21B2D"/>
    <w:rsid w:val="00D227CE"/>
    <w:rsid w:val="00D2476E"/>
    <w:rsid w:val="00D24AB6"/>
    <w:rsid w:val="00D26D70"/>
    <w:rsid w:val="00D30065"/>
    <w:rsid w:val="00D309D2"/>
    <w:rsid w:val="00D30DF3"/>
    <w:rsid w:val="00D30F3D"/>
    <w:rsid w:val="00D31122"/>
    <w:rsid w:val="00D311DA"/>
    <w:rsid w:val="00D31801"/>
    <w:rsid w:val="00D31C06"/>
    <w:rsid w:val="00D327F1"/>
    <w:rsid w:val="00D333EA"/>
    <w:rsid w:val="00D339C5"/>
    <w:rsid w:val="00D33F89"/>
    <w:rsid w:val="00D343FC"/>
    <w:rsid w:val="00D34702"/>
    <w:rsid w:val="00D34E49"/>
    <w:rsid w:val="00D35089"/>
    <w:rsid w:val="00D35279"/>
    <w:rsid w:val="00D3574A"/>
    <w:rsid w:val="00D36936"/>
    <w:rsid w:val="00D36D75"/>
    <w:rsid w:val="00D41D6B"/>
    <w:rsid w:val="00D420BE"/>
    <w:rsid w:val="00D42AA3"/>
    <w:rsid w:val="00D449FF"/>
    <w:rsid w:val="00D4521E"/>
    <w:rsid w:val="00D454D9"/>
    <w:rsid w:val="00D46911"/>
    <w:rsid w:val="00D471BC"/>
    <w:rsid w:val="00D474DC"/>
    <w:rsid w:val="00D4796A"/>
    <w:rsid w:val="00D50760"/>
    <w:rsid w:val="00D511C5"/>
    <w:rsid w:val="00D511F1"/>
    <w:rsid w:val="00D51683"/>
    <w:rsid w:val="00D519F2"/>
    <w:rsid w:val="00D51DE7"/>
    <w:rsid w:val="00D52040"/>
    <w:rsid w:val="00D52EA1"/>
    <w:rsid w:val="00D54EC9"/>
    <w:rsid w:val="00D550AE"/>
    <w:rsid w:val="00D55233"/>
    <w:rsid w:val="00D556EE"/>
    <w:rsid w:val="00D56EE5"/>
    <w:rsid w:val="00D573F4"/>
    <w:rsid w:val="00D5770C"/>
    <w:rsid w:val="00D606A7"/>
    <w:rsid w:val="00D607B5"/>
    <w:rsid w:val="00D614C1"/>
    <w:rsid w:val="00D62A4F"/>
    <w:rsid w:val="00D635A3"/>
    <w:rsid w:val="00D63781"/>
    <w:rsid w:val="00D63C4C"/>
    <w:rsid w:val="00D64258"/>
    <w:rsid w:val="00D65189"/>
    <w:rsid w:val="00D6521D"/>
    <w:rsid w:val="00D65D72"/>
    <w:rsid w:val="00D678D9"/>
    <w:rsid w:val="00D67D30"/>
    <w:rsid w:val="00D67D94"/>
    <w:rsid w:val="00D70141"/>
    <w:rsid w:val="00D7072D"/>
    <w:rsid w:val="00D72205"/>
    <w:rsid w:val="00D722C6"/>
    <w:rsid w:val="00D7334E"/>
    <w:rsid w:val="00D73FEA"/>
    <w:rsid w:val="00D7414E"/>
    <w:rsid w:val="00D7422E"/>
    <w:rsid w:val="00D74299"/>
    <w:rsid w:val="00D74775"/>
    <w:rsid w:val="00D749BF"/>
    <w:rsid w:val="00D75F85"/>
    <w:rsid w:val="00D75FD5"/>
    <w:rsid w:val="00D76900"/>
    <w:rsid w:val="00D76EBF"/>
    <w:rsid w:val="00D77761"/>
    <w:rsid w:val="00D77FBB"/>
    <w:rsid w:val="00D80935"/>
    <w:rsid w:val="00D80C82"/>
    <w:rsid w:val="00D80E89"/>
    <w:rsid w:val="00D81136"/>
    <w:rsid w:val="00D812B8"/>
    <w:rsid w:val="00D81725"/>
    <w:rsid w:val="00D81C8A"/>
    <w:rsid w:val="00D82CB2"/>
    <w:rsid w:val="00D84C74"/>
    <w:rsid w:val="00D84EAE"/>
    <w:rsid w:val="00D85352"/>
    <w:rsid w:val="00D8687A"/>
    <w:rsid w:val="00D86F39"/>
    <w:rsid w:val="00D87086"/>
    <w:rsid w:val="00D87BA0"/>
    <w:rsid w:val="00D87CDD"/>
    <w:rsid w:val="00D907BF"/>
    <w:rsid w:val="00D90D73"/>
    <w:rsid w:val="00D91313"/>
    <w:rsid w:val="00D91E3F"/>
    <w:rsid w:val="00D9210A"/>
    <w:rsid w:val="00D92119"/>
    <w:rsid w:val="00D92314"/>
    <w:rsid w:val="00D923E9"/>
    <w:rsid w:val="00D9244D"/>
    <w:rsid w:val="00D92D34"/>
    <w:rsid w:val="00D93191"/>
    <w:rsid w:val="00D938EA"/>
    <w:rsid w:val="00D93A8D"/>
    <w:rsid w:val="00D95057"/>
    <w:rsid w:val="00D9530C"/>
    <w:rsid w:val="00D9659E"/>
    <w:rsid w:val="00D96F59"/>
    <w:rsid w:val="00D973E0"/>
    <w:rsid w:val="00D97D20"/>
    <w:rsid w:val="00DA1591"/>
    <w:rsid w:val="00DA36FE"/>
    <w:rsid w:val="00DA3AE8"/>
    <w:rsid w:val="00DA44E9"/>
    <w:rsid w:val="00DA516D"/>
    <w:rsid w:val="00DB04C3"/>
    <w:rsid w:val="00DB0C1E"/>
    <w:rsid w:val="00DB113F"/>
    <w:rsid w:val="00DB1340"/>
    <w:rsid w:val="00DB174E"/>
    <w:rsid w:val="00DB1CDD"/>
    <w:rsid w:val="00DB254E"/>
    <w:rsid w:val="00DB3A12"/>
    <w:rsid w:val="00DB42B7"/>
    <w:rsid w:val="00DB4880"/>
    <w:rsid w:val="00DB51B2"/>
    <w:rsid w:val="00DB51B3"/>
    <w:rsid w:val="00DB52F3"/>
    <w:rsid w:val="00DB5A10"/>
    <w:rsid w:val="00DB74F4"/>
    <w:rsid w:val="00DC0217"/>
    <w:rsid w:val="00DC07DE"/>
    <w:rsid w:val="00DC0D26"/>
    <w:rsid w:val="00DC132C"/>
    <w:rsid w:val="00DC1D4B"/>
    <w:rsid w:val="00DC32BB"/>
    <w:rsid w:val="00DC4188"/>
    <w:rsid w:val="00DC66E8"/>
    <w:rsid w:val="00DC6F16"/>
    <w:rsid w:val="00DC7265"/>
    <w:rsid w:val="00DC78EC"/>
    <w:rsid w:val="00DC7E55"/>
    <w:rsid w:val="00DD08A3"/>
    <w:rsid w:val="00DD1408"/>
    <w:rsid w:val="00DD1431"/>
    <w:rsid w:val="00DD17AA"/>
    <w:rsid w:val="00DD1CD6"/>
    <w:rsid w:val="00DD20CE"/>
    <w:rsid w:val="00DD2455"/>
    <w:rsid w:val="00DD2D1F"/>
    <w:rsid w:val="00DD2EC2"/>
    <w:rsid w:val="00DD4A53"/>
    <w:rsid w:val="00DD4A83"/>
    <w:rsid w:val="00DD580F"/>
    <w:rsid w:val="00DD63E3"/>
    <w:rsid w:val="00DD7267"/>
    <w:rsid w:val="00DE01DB"/>
    <w:rsid w:val="00DE0A31"/>
    <w:rsid w:val="00DE0A6A"/>
    <w:rsid w:val="00DE0AAF"/>
    <w:rsid w:val="00DE160D"/>
    <w:rsid w:val="00DE1682"/>
    <w:rsid w:val="00DE19BB"/>
    <w:rsid w:val="00DE251F"/>
    <w:rsid w:val="00DE2C5E"/>
    <w:rsid w:val="00DE3632"/>
    <w:rsid w:val="00DE5128"/>
    <w:rsid w:val="00DE6250"/>
    <w:rsid w:val="00DE653E"/>
    <w:rsid w:val="00DE6863"/>
    <w:rsid w:val="00DE6E6E"/>
    <w:rsid w:val="00DE7616"/>
    <w:rsid w:val="00DF0513"/>
    <w:rsid w:val="00DF07EE"/>
    <w:rsid w:val="00DF2FE6"/>
    <w:rsid w:val="00DF39FE"/>
    <w:rsid w:val="00DF3AEC"/>
    <w:rsid w:val="00DF4DB6"/>
    <w:rsid w:val="00DF5708"/>
    <w:rsid w:val="00DF5900"/>
    <w:rsid w:val="00DF5DE0"/>
    <w:rsid w:val="00DF68EF"/>
    <w:rsid w:val="00DF71E0"/>
    <w:rsid w:val="00DF7899"/>
    <w:rsid w:val="00E003FA"/>
    <w:rsid w:val="00E00D19"/>
    <w:rsid w:val="00E00D47"/>
    <w:rsid w:val="00E0227F"/>
    <w:rsid w:val="00E02655"/>
    <w:rsid w:val="00E02ED7"/>
    <w:rsid w:val="00E03C4E"/>
    <w:rsid w:val="00E04F14"/>
    <w:rsid w:val="00E04FD3"/>
    <w:rsid w:val="00E056BC"/>
    <w:rsid w:val="00E06524"/>
    <w:rsid w:val="00E06ABF"/>
    <w:rsid w:val="00E0749F"/>
    <w:rsid w:val="00E07CF1"/>
    <w:rsid w:val="00E1192B"/>
    <w:rsid w:val="00E12F34"/>
    <w:rsid w:val="00E138DD"/>
    <w:rsid w:val="00E140C1"/>
    <w:rsid w:val="00E14C94"/>
    <w:rsid w:val="00E15185"/>
    <w:rsid w:val="00E15A10"/>
    <w:rsid w:val="00E16F4D"/>
    <w:rsid w:val="00E20376"/>
    <w:rsid w:val="00E223BF"/>
    <w:rsid w:val="00E22589"/>
    <w:rsid w:val="00E2515D"/>
    <w:rsid w:val="00E2561B"/>
    <w:rsid w:val="00E26043"/>
    <w:rsid w:val="00E26D76"/>
    <w:rsid w:val="00E27031"/>
    <w:rsid w:val="00E3024E"/>
    <w:rsid w:val="00E306A4"/>
    <w:rsid w:val="00E31795"/>
    <w:rsid w:val="00E32C13"/>
    <w:rsid w:val="00E331DB"/>
    <w:rsid w:val="00E3440D"/>
    <w:rsid w:val="00E35DE7"/>
    <w:rsid w:val="00E35EBF"/>
    <w:rsid w:val="00E35F4B"/>
    <w:rsid w:val="00E36257"/>
    <w:rsid w:val="00E36537"/>
    <w:rsid w:val="00E36B2D"/>
    <w:rsid w:val="00E36DBB"/>
    <w:rsid w:val="00E405BC"/>
    <w:rsid w:val="00E427A7"/>
    <w:rsid w:val="00E44283"/>
    <w:rsid w:val="00E455A9"/>
    <w:rsid w:val="00E46FE6"/>
    <w:rsid w:val="00E47221"/>
    <w:rsid w:val="00E47888"/>
    <w:rsid w:val="00E5062C"/>
    <w:rsid w:val="00E50FD1"/>
    <w:rsid w:val="00E51622"/>
    <w:rsid w:val="00E519FC"/>
    <w:rsid w:val="00E52A7B"/>
    <w:rsid w:val="00E52EB4"/>
    <w:rsid w:val="00E54B9F"/>
    <w:rsid w:val="00E54BD0"/>
    <w:rsid w:val="00E54EF1"/>
    <w:rsid w:val="00E5569D"/>
    <w:rsid w:val="00E556C0"/>
    <w:rsid w:val="00E55C06"/>
    <w:rsid w:val="00E56796"/>
    <w:rsid w:val="00E56E3E"/>
    <w:rsid w:val="00E56E66"/>
    <w:rsid w:val="00E56ED8"/>
    <w:rsid w:val="00E570D5"/>
    <w:rsid w:val="00E57A66"/>
    <w:rsid w:val="00E604A3"/>
    <w:rsid w:val="00E60A33"/>
    <w:rsid w:val="00E60E1D"/>
    <w:rsid w:val="00E6178E"/>
    <w:rsid w:val="00E622D0"/>
    <w:rsid w:val="00E62F89"/>
    <w:rsid w:val="00E63F91"/>
    <w:rsid w:val="00E64501"/>
    <w:rsid w:val="00E64752"/>
    <w:rsid w:val="00E64AC3"/>
    <w:rsid w:val="00E66900"/>
    <w:rsid w:val="00E66AFC"/>
    <w:rsid w:val="00E66B77"/>
    <w:rsid w:val="00E67172"/>
    <w:rsid w:val="00E67319"/>
    <w:rsid w:val="00E67535"/>
    <w:rsid w:val="00E67EB7"/>
    <w:rsid w:val="00E70845"/>
    <w:rsid w:val="00E70E03"/>
    <w:rsid w:val="00E718ED"/>
    <w:rsid w:val="00E71A87"/>
    <w:rsid w:val="00E72155"/>
    <w:rsid w:val="00E730CE"/>
    <w:rsid w:val="00E737D0"/>
    <w:rsid w:val="00E74528"/>
    <w:rsid w:val="00E76AA3"/>
    <w:rsid w:val="00E76DFC"/>
    <w:rsid w:val="00E774F7"/>
    <w:rsid w:val="00E777FB"/>
    <w:rsid w:val="00E80BC1"/>
    <w:rsid w:val="00E80BE1"/>
    <w:rsid w:val="00E82447"/>
    <w:rsid w:val="00E82544"/>
    <w:rsid w:val="00E82AE7"/>
    <w:rsid w:val="00E82DA5"/>
    <w:rsid w:val="00E83BBF"/>
    <w:rsid w:val="00E83C28"/>
    <w:rsid w:val="00E83FD8"/>
    <w:rsid w:val="00E85423"/>
    <w:rsid w:val="00E857F5"/>
    <w:rsid w:val="00E8595F"/>
    <w:rsid w:val="00E85BEC"/>
    <w:rsid w:val="00E86132"/>
    <w:rsid w:val="00E86CB1"/>
    <w:rsid w:val="00E86DFD"/>
    <w:rsid w:val="00E87153"/>
    <w:rsid w:val="00E87E97"/>
    <w:rsid w:val="00E87F6C"/>
    <w:rsid w:val="00E91FA0"/>
    <w:rsid w:val="00E92CF3"/>
    <w:rsid w:val="00E9413E"/>
    <w:rsid w:val="00E95F63"/>
    <w:rsid w:val="00E962CD"/>
    <w:rsid w:val="00E97849"/>
    <w:rsid w:val="00E97FCB"/>
    <w:rsid w:val="00EA17DE"/>
    <w:rsid w:val="00EA1B22"/>
    <w:rsid w:val="00EA284E"/>
    <w:rsid w:val="00EA2E78"/>
    <w:rsid w:val="00EA3774"/>
    <w:rsid w:val="00EA3CB9"/>
    <w:rsid w:val="00EA3D68"/>
    <w:rsid w:val="00EA51BD"/>
    <w:rsid w:val="00EA5215"/>
    <w:rsid w:val="00EA54E8"/>
    <w:rsid w:val="00EA64E3"/>
    <w:rsid w:val="00EA6A52"/>
    <w:rsid w:val="00EA6A53"/>
    <w:rsid w:val="00EA701E"/>
    <w:rsid w:val="00EA71B7"/>
    <w:rsid w:val="00EA7466"/>
    <w:rsid w:val="00EA7BA7"/>
    <w:rsid w:val="00EB0285"/>
    <w:rsid w:val="00EB02B8"/>
    <w:rsid w:val="00EB06F9"/>
    <w:rsid w:val="00EB1291"/>
    <w:rsid w:val="00EB36A1"/>
    <w:rsid w:val="00EB39DF"/>
    <w:rsid w:val="00EB3B80"/>
    <w:rsid w:val="00EB3D28"/>
    <w:rsid w:val="00EB5E98"/>
    <w:rsid w:val="00EB665C"/>
    <w:rsid w:val="00EC0087"/>
    <w:rsid w:val="00EC0A4D"/>
    <w:rsid w:val="00EC10BE"/>
    <w:rsid w:val="00EC1776"/>
    <w:rsid w:val="00EC297B"/>
    <w:rsid w:val="00EC47CB"/>
    <w:rsid w:val="00EC4ACB"/>
    <w:rsid w:val="00EC5DE7"/>
    <w:rsid w:val="00ED07F7"/>
    <w:rsid w:val="00ED1BAF"/>
    <w:rsid w:val="00ED2E95"/>
    <w:rsid w:val="00ED3027"/>
    <w:rsid w:val="00ED3A0F"/>
    <w:rsid w:val="00ED645C"/>
    <w:rsid w:val="00ED6748"/>
    <w:rsid w:val="00ED72DC"/>
    <w:rsid w:val="00EE0002"/>
    <w:rsid w:val="00EE1382"/>
    <w:rsid w:val="00EE2322"/>
    <w:rsid w:val="00EE2492"/>
    <w:rsid w:val="00EE24D4"/>
    <w:rsid w:val="00EE27DA"/>
    <w:rsid w:val="00EE303C"/>
    <w:rsid w:val="00EE32ED"/>
    <w:rsid w:val="00EE3609"/>
    <w:rsid w:val="00EE38D3"/>
    <w:rsid w:val="00EE4431"/>
    <w:rsid w:val="00EE4873"/>
    <w:rsid w:val="00EE5E9D"/>
    <w:rsid w:val="00EE6057"/>
    <w:rsid w:val="00EE694D"/>
    <w:rsid w:val="00EE77C4"/>
    <w:rsid w:val="00EF04FD"/>
    <w:rsid w:val="00EF0D17"/>
    <w:rsid w:val="00EF1163"/>
    <w:rsid w:val="00EF3772"/>
    <w:rsid w:val="00EF44FB"/>
    <w:rsid w:val="00EF461E"/>
    <w:rsid w:val="00EF4E6E"/>
    <w:rsid w:val="00EF5377"/>
    <w:rsid w:val="00EF5BBA"/>
    <w:rsid w:val="00EF6453"/>
    <w:rsid w:val="00EF761D"/>
    <w:rsid w:val="00F00569"/>
    <w:rsid w:val="00F00D34"/>
    <w:rsid w:val="00F00DF6"/>
    <w:rsid w:val="00F025FF"/>
    <w:rsid w:val="00F03955"/>
    <w:rsid w:val="00F04123"/>
    <w:rsid w:val="00F04740"/>
    <w:rsid w:val="00F0646E"/>
    <w:rsid w:val="00F065AD"/>
    <w:rsid w:val="00F06C3F"/>
    <w:rsid w:val="00F07457"/>
    <w:rsid w:val="00F07596"/>
    <w:rsid w:val="00F07642"/>
    <w:rsid w:val="00F116E2"/>
    <w:rsid w:val="00F118E7"/>
    <w:rsid w:val="00F14248"/>
    <w:rsid w:val="00F153AB"/>
    <w:rsid w:val="00F15701"/>
    <w:rsid w:val="00F15CE9"/>
    <w:rsid w:val="00F1682E"/>
    <w:rsid w:val="00F16A9E"/>
    <w:rsid w:val="00F16B91"/>
    <w:rsid w:val="00F16E22"/>
    <w:rsid w:val="00F20B27"/>
    <w:rsid w:val="00F21602"/>
    <w:rsid w:val="00F2255D"/>
    <w:rsid w:val="00F23072"/>
    <w:rsid w:val="00F23394"/>
    <w:rsid w:val="00F24A6A"/>
    <w:rsid w:val="00F24D0A"/>
    <w:rsid w:val="00F250B3"/>
    <w:rsid w:val="00F2560B"/>
    <w:rsid w:val="00F26B65"/>
    <w:rsid w:val="00F26B66"/>
    <w:rsid w:val="00F279BA"/>
    <w:rsid w:val="00F30025"/>
    <w:rsid w:val="00F30178"/>
    <w:rsid w:val="00F31A70"/>
    <w:rsid w:val="00F31DA6"/>
    <w:rsid w:val="00F32067"/>
    <w:rsid w:val="00F325A0"/>
    <w:rsid w:val="00F335E5"/>
    <w:rsid w:val="00F34A7A"/>
    <w:rsid w:val="00F35408"/>
    <w:rsid w:val="00F3651A"/>
    <w:rsid w:val="00F365E0"/>
    <w:rsid w:val="00F3706D"/>
    <w:rsid w:val="00F373A4"/>
    <w:rsid w:val="00F3749E"/>
    <w:rsid w:val="00F37863"/>
    <w:rsid w:val="00F403B4"/>
    <w:rsid w:val="00F407D2"/>
    <w:rsid w:val="00F40D82"/>
    <w:rsid w:val="00F420D2"/>
    <w:rsid w:val="00F426A9"/>
    <w:rsid w:val="00F43654"/>
    <w:rsid w:val="00F43845"/>
    <w:rsid w:val="00F43E22"/>
    <w:rsid w:val="00F43F5A"/>
    <w:rsid w:val="00F4447E"/>
    <w:rsid w:val="00F444A7"/>
    <w:rsid w:val="00F44BF7"/>
    <w:rsid w:val="00F4561F"/>
    <w:rsid w:val="00F45CED"/>
    <w:rsid w:val="00F46180"/>
    <w:rsid w:val="00F46326"/>
    <w:rsid w:val="00F467F6"/>
    <w:rsid w:val="00F47459"/>
    <w:rsid w:val="00F47F78"/>
    <w:rsid w:val="00F5159F"/>
    <w:rsid w:val="00F53313"/>
    <w:rsid w:val="00F53D71"/>
    <w:rsid w:val="00F542F0"/>
    <w:rsid w:val="00F54F4A"/>
    <w:rsid w:val="00F555C0"/>
    <w:rsid w:val="00F57B52"/>
    <w:rsid w:val="00F60232"/>
    <w:rsid w:val="00F61027"/>
    <w:rsid w:val="00F617C1"/>
    <w:rsid w:val="00F61E8C"/>
    <w:rsid w:val="00F622EA"/>
    <w:rsid w:val="00F6231A"/>
    <w:rsid w:val="00F629B8"/>
    <w:rsid w:val="00F62B5B"/>
    <w:rsid w:val="00F631C7"/>
    <w:rsid w:val="00F63419"/>
    <w:rsid w:val="00F63454"/>
    <w:rsid w:val="00F63566"/>
    <w:rsid w:val="00F63B44"/>
    <w:rsid w:val="00F63FC0"/>
    <w:rsid w:val="00F64A4A"/>
    <w:rsid w:val="00F65278"/>
    <w:rsid w:val="00F65888"/>
    <w:rsid w:val="00F65B69"/>
    <w:rsid w:val="00F66845"/>
    <w:rsid w:val="00F66911"/>
    <w:rsid w:val="00F67756"/>
    <w:rsid w:val="00F70E8F"/>
    <w:rsid w:val="00F71856"/>
    <w:rsid w:val="00F720D2"/>
    <w:rsid w:val="00F726D1"/>
    <w:rsid w:val="00F72CD6"/>
    <w:rsid w:val="00F73B55"/>
    <w:rsid w:val="00F73F3B"/>
    <w:rsid w:val="00F748DD"/>
    <w:rsid w:val="00F74987"/>
    <w:rsid w:val="00F7573F"/>
    <w:rsid w:val="00F75ADB"/>
    <w:rsid w:val="00F77F86"/>
    <w:rsid w:val="00F80901"/>
    <w:rsid w:val="00F81B38"/>
    <w:rsid w:val="00F82D3E"/>
    <w:rsid w:val="00F830DA"/>
    <w:rsid w:val="00F83359"/>
    <w:rsid w:val="00F83423"/>
    <w:rsid w:val="00F83FB0"/>
    <w:rsid w:val="00F83FD3"/>
    <w:rsid w:val="00F84314"/>
    <w:rsid w:val="00F84788"/>
    <w:rsid w:val="00F84872"/>
    <w:rsid w:val="00F84AE7"/>
    <w:rsid w:val="00F86099"/>
    <w:rsid w:val="00F861D0"/>
    <w:rsid w:val="00F86BE8"/>
    <w:rsid w:val="00F86E39"/>
    <w:rsid w:val="00F870A4"/>
    <w:rsid w:val="00F8754B"/>
    <w:rsid w:val="00F9005B"/>
    <w:rsid w:val="00F9008A"/>
    <w:rsid w:val="00F90140"/>
    <w:rsid w:val="00F909BF"/>
    <w:rsid w:val="00F9167B"/>
    <w:rsid w:val="00F91912"/>
    <w:rsid w:val="00F923F8"/>
    <w:rsid w:val="00F92B96"/>
    <w:rsid w:val="00F93291"/>
    <w:rsid w:val="00F935C7"/>
    <w:rsid w:val="00F94F36"/>
    <w:rsid w:val="00F958ED"/>
    <w:rsid w:val="00F96294"/>
    <w:rsid w:val="00F96342"/>
    <w:rsid w:val="00F968A0"/>
    <w:rsid w:val="00F968C8"/>
    <w:rsid w:val="00F968FD"/>
    <w:rsid w:val="00F96D03"/>
    <w:rsid w:val="00F97468"/>
    <w:rsid w:val="00F97EA4"/>
    <w:rsid w:val="00FA01D7"/>
    <w:rsid w:val="00FA034C"/>
    <w:rsid w:val="00FA081F"/>
    <w:rsid w:val="00FA2118"/>
    <w:rsid w:val="00FA24DE"/>
    <w:rsid w:val="00FA2A5C"/>
    <w:rsid w:val="00FA33AB"/>
    <w:rsid w:val="00FA33DB"/>
    <w:rsid w:val="00FA3A11"/>
    <w:rsid w:val="00FA3A84"/>
    <w:rsid w:val="00FA429A"/>
    <w:rsid w:val="00FA5256"/>
    <w:rsid w:val="00FA52B0"/>
    <w:rsid w:val="00FA6B4B"/>
    <w:rsid w:val="00FA6EEB"/>
    <w:rsid w:val="00FA7F73"/>
    <w:rsid w:val="00FB0A95"/>
    <w:rsid w:val="00FB12CD"/>
    <w:rsid w:val="00FB1DB4"/>
    <w:rsid w:val="00FB20B3"/>
    <w:rsid w:val="00FB2E2E"/>
    <w:rsid w:val="00FB3663"/>
    <w:rsid w:val="00FB466E"/>
    <w:rsid w:val="00FB56F4"/>
    <w:rsid w:val="00FB6527"/>
    <w:rsid w:val="00FB698F"/>
    <w:rsid w:val="00FB6BE3"/>
    <w:rsid w:val="00FB6D34"/>
    <w:rsid w:val="00FB77BD"/>
    <w:rsid w:val="00FB79C0"/>
    <w:rsid w:val="00FB7EBF"/>
    <w:rsid w:val="00FC01C3"/>
    <w:rsid w:val="00FC110A"/>
    <w:rsid w:val="00FC3AB7"/>
    <w:rsid w:val="00FC3E4B"/>
    <w:rsid w:val="00FC433A"/>
    <w:rsid w:val="00FC45C3"/>
    <w:rsid w:val="00FC50B4"/>
    <w:rsid w:val="00FC5750"/>
    <w:rsid w:val="00FC5D01"/>
    <w:rsid w:val="00FC5DAF"/>
    <w:rsid w:val="00FC5DF0"/>
    <w:rsid w:val="00FC6A7F"/>
    <w:rsid w:val="00FC6D08"/>
    <w:rsid w:val="00FC6E70"/>
    <w:rsid w:val="00FC7009"/>
    <w:rsid w:val="00FD063D"/>
    <w:rsid w:val="00FD0907"/>
    <w:rsid w:val="00FD1629"/>
    <w:rsid w:val="00FD1BB3"/>
    <w:rsid w:val="00FD29EE"/>
    <w:rsid w:val="00FD56A4"/>
    <w:rsid w:val="00FD5971"/>
    <w:rsid w:val="00FD5D20"/>
    <w:rsid w:val="00FD64CE"/>
    <w:rsid w:val="00FE00D5"/>
    <w:rsid w:val="00FE151D"/>
    <w:rsid w:val="00FE2A44"/>
    <w:rsid w:val="00FE31C0"/>
    <w:rsid w:val="00FE3563"/>
    <w:rsid w:val="00FE35E5"/>
    <w:rsid w:val="00FE4727"/>
    <w:rsid w:val="00FE5435"/>
    <w:rsid w:val="00FE5DFA"/>
    <w:rsid w:val="00FE662A"/>
    <w:rsid w:val="00FE7BBB"/>
    <w:rsid w:val="00FE7D89"/>
    <w:rsid w:val="00FF01EA"/>
    <w:rsid w:val="00FF03D0"/>
    <w:rsid w:val="00FF0713"/>
    <w:rsid w:val="00FF0BBE"/>
    <w:rsid w:val="00FF118C"/>
    <w:rsid w:val="00FF1A95"/>
    <w:rsid w:val="00FF1E82"/>
    <w:rsid w:val="00FF2065"/>
    <w:rsid w:val="00FF226B"/>
    <w:rsid w:val="00FF228A"/>
    <w:rsid w:val="00FF23AC"/>
    <w:rsid w:val="00FF24BB"/>
    <w:rsid w:val="00FF26E9"/>
    <w:rsid w:val="00FF290A"/>
    <w:rsid w:val="00FF3D94"/>
    <w:rsid w:val="00FF40A1"/>
    <w:rsid w:val="00FF55E2"/>
    <w:rsid w:val="00FF6278"/>
    <w:rsid w:val="00FF6A6A"/>
    <w:rsid w:val="00FF6BAF"/>
    <w:rsid w:val="2EFABD8F"/>
    <w:rsid w:val="4B677321"/>
    <w:rsid w:val="7A83F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2DC6A3"/>
  <w15:docId w15:val="{1FF81A53-50F4-474F-AD74-864AD739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972C9"/>
    <w:pPr>
      <w:overflowPunct w:val="0"/>
      <w:autoSpaceDE w:val="0"/>
      <w:autoSpaceDN w:val="0"/>
      <w:adjustRightInd w:val="0"/>
      <w:spacing w:after="120" w:line="240" w:lineRule="auto"/>
      <w:textAlignment w:val="baseline"/>
    </w:pPr>
    <w:rPr>
      <w:rFonts w:ascii="Times New Roman" w:eastAsia="宋体" w:hAnsi="Times New Roman" w:cs="Times New Roman"/>
      <w:sz w:val="20"/>
      <w:szCs w:val="20"/>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Char"/>
    <w:uiPriority w:val="99"/>
    <w:qFormat/>
    <w:rsid w:val="005972C9"/>
    <w:pPr>
      <w:keepNext/>
      <w:keepLines/>
      <w:numPr>
        <w:numId w:val="2"/>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宋体" w:hAnsi="Arial" w:cs="Times New Roman"/>
      <w:sz w:val="36"/>
      <w:szCs w:val="20"/>
      <w:lang w:val="en-GB" w:eastAsia="en-US"/>
    </w:rPr>
  </w:style>
  <w:style w:type="paragraph" w:styleId="2">
    <w:name w:val="heading 2"/>
    <w:aliases w:val="H2,h2,DO NOT USE_h2,h21,Head2A,2,UNDERRUBRIK 1-2,H2 Char,h2 Char,Header 2,Header2,22,heading2,2nd level,H21,H22,H23,H24,H25,R2,E2,†berschrift 2,õberschrift 2"/>
    <w:basedOn w:val="1"/>
    <w:next w:val="a1"/>
    <w:link w:val="2Char"/>
    <w:qFormat/>
    <w:rsid w:val="005972C9"/>
    <w:pPr>
      <w:numPr>
        <w:ilvl w:val="1"/>
      </w:num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1"/>
    <w:link w:val="3Char"/>
    <w:uiPriority w:val="9"/>
    <w:qFormat/>
    <w:rsid w:val="005972C9"/>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0"/>
    <w:next w:val="a1"/>
    <w:link w:val="4Char"/>
    <w:qFormat/>
    <w:rsid w:val="005972C9"/>
    <w:pPr>
      <w:numPr>
        <w:ilvl w:val="3"/>
        <w:numId w:val="0"/>
      </w:numPr>
      <w:outlineLvl w:val="3"/>
    </w:pPr>
    <w:rPr>
      <w:sz w:val="24"/>
    </w:rPr>
  </w:style>
  <w:style w:type="paragraph" w:styleId="5">
    <w:name w:val="heading 5"/>
    <w:aliases w:val="h5,Heading5,H5"/>
    <w:basedOn w:val="4"/>
    <w:next w:val="a1"/>
    <w:link w:val="5Char"/>
    <w:qFormat/>
    <w:rsid w:val="005972C9"/>
    <w:pPr>
      <w:numPr>
        <w:ilvl w:val="4"/>
      </w:numPr>
      <w:outlineLvl w:val="4"/>
    </w:pPr>
    <w:rPr>
      <w:sz w:val="22"/>
    </w:rPr>
  </w:style>
  <w:style w:type="paragraph" w:styleId="6">
    <w:name w:val="heading 6"/>
    <w:basedOn w:val="H6"/>
    <w:next w:val="a1"/>
    <w:link w:val="6Char"/>
    <w:uiPriority w:val="9"/>
    <w:qFormat/>
    <w:rsid w:val="003C7383"/>
    <w:pPr>
      <w:outlineLvl w:val="5"/>
    </w:pPr>
  </w:style>
  <w:style w:type="paragraph" w:styleId="7">
    <w:name w:val="heading 7"/>
    <w:basedOn w:val="H6"/>
    <w:next w:val="a1"/>
    <w:link w:val="7Char"/>
    <w:uiPriority w:val="9"/>
    <w:qFormat/>
    <w:rsid w:val="003C7383"/>
    <w:pPr>
      <w:outlineLvl w:val="6"/>
    </w:pPr>
  </w:style>
  <w:style w:type="paragraph" w:styleId="8">
    <w:name w:val="heading 8"/>
    <w:aliases w:val="Table Heading"/>
    <w:basedOn w:val="1"/>
    <w:next w:val="a1"/>
    <w:link w:val="8Char"/>
    <w:uiPriority w:val="9"/>
    <w:qFormat/>
    <w:rsid w:val="003C7383"/>
    <w:pPr>
      <w:numPr>
        <w:numId w:val="0"/>
      </w:numPr>
      <w:overflowPunct/>
      <w:autoSpaceDE/>
      <w:autoSpaceDN/>
      <w:adjustRightInd/>
      <w:spacing w:after="180"/>
      <w:textAlignment w:val="auto"/>
      <w:outlineLvl w:val="7"/>
    </w:pPr>
    <w:rPr>
      <w:rFonts w:eastAsiaTheme="minorEastAsia"/>
    </w:rPr>
  </w:style>
  <w:style w:type="paragraph" w:styleId="9">
    <w:name w:val="heading 9"/>
    <w:aliases w:val="Figure Heading,FH"/>
    <w:basedOn w:val="8"/>
    <w:next w:val="a1"/>
    <w:link w:val="9Char"/>
    <w:uiPriority w:val="9"/>
    <w:qFormat/>
    <w:rsid w:val="003C7383"/>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1,h1 Char1,app heading 1 Char,l1 Char,Memo Heading 1 Char,h11 Char,h12 Char,h13 Char,h14 Char,h15 Char,h16 Char,제목 1(no line) Char,Heading 1_a Char,heading 1 Char,h17 Char,h111 Char,h121 Char,h131 Char,h141 Char,h151 Char,h161 Char"/>
    <w:basedOn w:val="a2"/>
    <w:link w:val="1"/>
    <w:uiPriority w:val="99"/>
    <w:rsid w:val="005972C9"/>
    <w:rPr>
      <w:rFonts w:ascii="Arial" w:eastAsia="宋体" w:hAnsi="Arial" w:cs="Times New Roman"/>
      <w:sz w:val="36"/>
      <w:szCs w:val="20"/>
      <w:lang w:val="en-GB" w:eastAsia="en-US"/>
    </w:rPr>
  </w:style>
  <w:style w:type="character" w:customStyle="1" w:styleId="2Char">
    <w:name w:val="标题 2 Char"/>
    <w:aliases w:val="H2 Char3,h2 Char3,DO NOT USE_h2 Char2,h21 Char2,Head2A Char2,2 Char2,UNDERRUBRIK 1-2 Char2,H2 Char Char2,h2 Char Char2,Header 2 Char2,Header2 Char2,22 Char2,heading2 Char2,2nd level Char2,H21 Char2,H22 Char2,H23 Char2,H24 Char2,H25 Char1"/>
    <w:basedOn w:val="a2"/>
    <w:link w:val="2"/>
    <w:rsid w:val="005972C9"/>
    <w:rPr>
      <w:rFonts w:ascii="Arial" w:eastAsia="宋体" w:hAnsi="Arial" w:cs="Times New Roman"/>
      <w:sz w:val="32"/>
      <w:szCs w:val="20"/>
      <w:lang w:val="en-GB" w:eastAsia="en-US"/>
    </w:rPr>
  </w:style>
  <w:style w:type="character" w:customStyle="1" w:styleId="3Char">
    <w:name w:val="标题 3 Char"/>
    <w:aliases w:val="Underrubrik2 Char,H3 Char,no break Char,Memo Heading 3 Char,h3 Char,3 Char,hello Char,Titre 3 Car Char,no break Car Char,H3 Car Char,Underrubrik2 Car Char,h3 Car Char,Memo Heading 3 Car Char,hello Car Char,Heading 3 Char Car Char"/>
    <w:basedOn w:val="a2"/>
    <w:link w:val="30"/>
    <w:uiPriority w:val="9"/>
    <w:rsid w:val="005972C9"/>
    <w:rPr>
      <w:rFonts w:ascii="Arial" w:eastAsia="宋体" w:hAnsi="Arial" w:cs="Times New Roman"/>
      <w:sz w:val="28"/>
      <w:szCs w:val="20"/>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rsid w:val="005972C9"/>
    <w:rPr>
      <w:rFonts w:ascii="Arial" w:eastAsia="宋体" w:hAnsi="Arial" w:cs="Times New Roman"/>
      <w:sz w:val="24"/>
      <w:szCs w:val="20"/>
      <w:lang w:val="en-GB" w:eastAsia="en-US"/>
    </w:rPr>
  </w:style>
  <w:style w:type="character" w:customStyle="1" w:styleId="5Char">
    <w:name w:val="标题 5 Char"/>
    <w:aliases w:val="h5 Char,Heading5 Char,H5 Char"/>
    <w:basedOn w:val="a2"/>
    <w:link w:val="5"/>
    <w:rsid w:val="005972C9"/>
    <w:rPr>
      <w:rFonts w:ascii="Arial" w:eastAsia="宋体" w:hAnsi="Arial" w:cs="Times New Roman"/>
      <w:szCs w:val="20"/>
      <w:lang w:val="en-GB" w:eastAsia="en-US"/>
    </w:rPr>
  </w:style>
  <w:style w:type="paragraph" w:customStyle="1" w:styleId="table">
    <w:name w:val="table"/>
    <w:basedOn w:val="a1"/>
    <w:next w:val="a1"/>
    <w:rsid w:val="005972C9"/>
    <w:pPr>
      <w:spacing w:after="0"/>
      <w:jc w:val="center"/>
    </w:pPr>
    <w:rPr>
      <w:lang w:val="en-US" w:eastAsia="zh-CN"/>
    </w:rPr>
  </w:style>
  <w:style w:type="paragraph" w:styleId="a5">
    <w:name w:val="caption"/>
    <w:aliases w:val="cap,3GPP Caption Table,Caption Char1 Char,cap Char Char1,Caption Char Char1 Char,cap Char2,Ca,条目,cap Char Char Char Char Char Char Char,Caption Char2,Caption Char Char Char,Caption Char Char1,fig and tbl,fighead2,Table Caption,fighead21,cap1"/>
    <w:basedOn w:val="a1"/>
    <w:next w:val="a1"/>
    <w:link w:val="Char"/>
    <w:qFormat/>
    <w:rsid w:val="005972C9"/>
    <w:pPr>
      <w:spacing w:before="120"/>
    </w:pPr>
    <w:rPr>
      <w:b/>
      <w:bCs/>
    </w:rPr>
  </w:style>
  <w:style w:type="character" w:customStyle="1" w:styleId="CharChar2">
    <w:name w:val="Char Char2"/>
    <w:rsid w:val="005972C9"/>
    <w:rPr>
      <w:rFonts w:ascii="Arial" w:hAnsi="Arial"/>
      <w:sz w:val="32"/>
      <w:lang w:val="en-GB" w:eastAsia="en-US" w:bidi="ar-SA"/>
    </w:rPr>
  </w:style>
  <w:style w:type="paragraph" w:styleId="a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1"/>
    <w:link w:val="Char0"/>
    <w:uiPriority w:val="34"/>
    <w:qFormat/>
    <w:rsid w:val="005972C9"/>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
    <w:name w:val="题注 Char"/>
    <w:aliases w:val="cap Char,3GPP Caption Table Char,Caption Char1 Char Char,cap Char Char1 Char,Caption Char Char1 Char Char,cap Char2 Char,Ca Char,条目 Char,cap Char Char Char Char Char Char Char Char,Caption Char2 Char,Caption Char Char Char Char,fig and tbl Char"/>
    <w:link w:val="a5"/>
    <w:rsid w:val="005972C9"/>
    <w:rPr>
      <w:rFonts w:ascii="Times New Roman" w:eastAsia="宋体" w:hAnsi="Times New Roman" w:cs="Times New Roman"/>
      <w:b/>
      <w:bCs/>
      <w:sz w:val="20"/>
      <w:szCs w:val="20"/>
      <w:lang w:val="en-GB" w:eastAsia="en-US"/>
    </w:rPr>
  </w:style>
  <w:style w:type="character" w:customStyle="1" w:styleId="Char0">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6"/>
    <w:uiPriority w:val="34"/>
    <w:qFormat/>
    <w:locked/>
    <w:rsid w:val="005972C9"/>
    <w:rPr>
      <w:rFonts w:ascii="Calibri" w:eastAsia="Calibri" w:hAnsi="Calibri" w:cs="Times New Roman"/>
      <w:lang w:eastAsia="en-US"/>
    </w:rPr>
  </w:style>
  <w:style w:type="paragraph" w:customStyle="1" w:styleId="3GPPText">
    <w:name w:val="3GPP Text"/>
    <w:basedOn w:val="a1"/>
    <w:link w:val="3GPPTextChar"/>
    <w:qFormat/>
    <w:rsid w:val="00262968"/>
    <w:pPr>
      <w:spacing w:before="120"/>
      <w:jc w:val="both"/>
    </w:pPr>
    <w:rPr>
      <w:sz w:val="22"/>
      <w:lang w:val="en-US"/>
    </w:rPr>
  </w:style>
  <w:style w:type="paragraph" w:customStyle="1" w:styleId="3GPPH1">
    <w:name w:val="3GPP H1"/>
    <w:basedOn w:val="1"/>
    <w:next w:val="3GPPText"/>
    <w:link w:val="3GPPH1Char"/>
    <w:qFormat/>
    <w:rsid w:val="005972C9"/>
    <w:pPr>
      <w:tabs>
        <w:tab w:val="clear" w:pos="432"/>
        <w:tab w:val="left" w:pos="425"/>
      </w:tabs>
      <w:ind w:left="425" w:hanging="425"/>
    </w:pPr>
  </w:style>
  <w:style w:type="character" w:customStyle="1" w:styleId="3GPPTextChar">
    <w:name w:val="3GPP Text Char"/>
    <w:link w:val="3GPPText"/>
    <w:qFormat/>
    <w:rsid w:val="00262968"/>
    <w:rPr>
      <w:rFonts w:ascii="Times New Roman" w:eastAsia="宋体" w:hAnsi="Times New Roman" w:cs="Times New Roman"/>
      <w:szCs w:val="20"/>
      <w:lang w:eastAsia="en-US"/>
    </w:rPr>
  </w:style>
  <w:style w:type="paragraph" w:customStyle="1" w:styleId="3GPPH2">
    <w:name w:val="3GPP H2"/>
    <w:basedOn w:val="2"/>
    <w:next w:val="3GPPText"/>
    <w:link w:val="3GPPH2Char"/>
    <w:qFormat/>
    <w:rsid w:val="005972C9"/>
    <w:pPr>
      <w:tabs>
        <w:tab w:val="clear" w:pos="576"/>
        <w:tab w:val="left" w:pos="567"/>
      </w:tabs>
      <w:spacing w:before="120"/>
      <w:ind w:left="567" w:hanging="567"/>
    </w:pPr>
  </w:style>
  <w:style w:type="character" w:customStyle="1" w:styleId="3GPPH1Char">
    <w:name w:val="3GPP H1 Char"/>
    <w:link w:val="3GPPH1"/>
    <w:rsid w:val="005972C9"/>
    <w:rPr>
      <w:rFonts w:ascii="Arial" w:eastAsia="宋体" w:hAnsi="Arial" w:cs="Times New Roman"/>
      <w:sz w:val="36"/>
      <w:szCs w:val="20"/>
      <w:lang w:val="en-GB" w:eastAsia="en-US"/>
    </w:rPr>
  </w:style>
  <w:style w:type="character" w:customStyle="1" w:styleId="3GPPH2Char">
    <w:name w:val="3GPP H2 Char"/>
    <w:link w:val="3GPPH2"/>
    <w:rsid w:val="005972C9"/>
    <w:rPr>
      <w:rFonts w:ascii="Arial" w:eastAsia="宋体" w:hAnsi="Arial" w:cs="Times New Roman"/>
      <w:sz w:val="32"/>
      <w:szCs w:val="20"/>
      <w:lang w:val="en-GB" w:eastAsia="en-US"/>
    </w:rPr>
  </w:style>
  <w:style w:type="paragraph" w:styleId="a7">
    <w:name w:val="Balloon Text"/>
    <w:basedOn w:val="a1"/>
    <w:link w:val="Char1"/>
    <w:uiPriority w:val="99"/>
    <w:unhideWhenUsed/>
    <w:rsid w:val="00CB674D"/>
    <w:pPr>
      <w:spacing w:after="0"/>
    </w:pPr>
    <w:rPr>
      <w:sz w:val="18"/>
      <w:szCs w:val="18"/>
    </w:rPr>
  </w:style>
  <w:style w:type="character" w:customStyle="1" w:styleId="Char1">
    <w:name w:val="批注框文本 Char"/>
    <w:basedOn w:val="a2"/>
    <w:link w:val="a7"/>
    <w:uiPriority w:val="99"/>
    <w:rsid w:val="00CB674D"/>
    <w:rPr>
      <w:rFonts w:ascii="Times New Roman" w:eastAsia="宋体" w:hAnsi="Times New Roman" w:cs="Times New Roman"/>
      <w:sz w:val="18"/>
      <w:szCs w:val="18"/>
      <w:lang w:val="en-GB" w:eastAsia="en-US"/>
    </w:rPr>
  </w:style>
  <w:style w:type="character" w:styleId="a8">
    <w:name w:val="annotation reference"/>
    <w:basedOn w:val="a2"/>
    <w:unhideWhenUsed/>
    <w:qFormat/>
    <w:rsid w:val="00D93A8D"/>
    <w:rPr>
      <w:sz w:val="21"/>
      <w:szCs w:val="21"/>
    </w:rPr>
  </w:style>
  <w:style w:type="paragraph" w:styleId="a9">
    <w:name w:val="annotation text"/>
    <w:basedOn w:val="a1"/>
    <w:link w:val="Char2"/>
    <w:uiPriority w:val="99"/>
    <w:unhideWhenUsed/>
    <w:qFormat/>
    <w:rsid w:val="00D93A8D"/>
  </w:style>
  <w:style w:type="character" w:customStyle="1" w:styleId="Char2">
    <w:name w:val="批注文字 Char"/>
    <w:basedOn w:val="a2"/>
    <w:link w:val="a9"/>
    <w:uiPriority w:val="99"/>
    <w:qFormat/>
    <w:rsid w:val="00D93A8D"/>
    <w:rPr>
      <w:rFonts w:ascii="Times New Roman" w:eastAsia="宋体" w:hAnsi="Times New Roman" w:cs="Times New Roman"/>
      <w:sz w:val="20"/>
      <w:szCs w:val="20"/>
      <w:lang w:val="en-GB" w:eastAsia="en-US"/>
    </w:rPr>
  </w:style>
  <w:style w:type="paragraph" w:styleId="aa">
    <w:name w:val="annotation subject"/>
    <w:basedOn w:val="a9"/>
    <w:next w:val="a9"/>
    <w:link w:val="Char3"/>
    <w:uiPriority w:val="99"/>
    <w:unhideWhenUsed/>
    <w:rsid w:val="00D93A8D"/>
    <w:rPr>
      <w:b/>
      <w:bCs/>
    </w:rPr>
  </w:style>
  <w:style w:type="character" w:customStyle="1" w:styleId="Char3">
    <w:name w:val="批注主题 Char"/>
    <w:basedOn w:val="Char2"/>
    <w:link w:val="aa"/>
    <w:uiPriority w:val="99"/>
    <w:rsid w:val="00D93A8D"/>
    <w:rPr>
      <w:rFonts w:ascii="Times New Roman" w:eastAsia="宋体" w:hAnsi="Times New Roman" w:cs="Times New Roman"/>
      <w:b/>
      <w:bCs/>
      <w:sz w:val="20"/>
      <w:szCs w:val="20"/>
      <w:lang w:val="en-GB" w:eastAsia="en-US"/>
    </w:rPr>
  </w:style>
  <w:style w:type="paragraph" w:styleId="32">
    <w:name w:val="toc 3"/>
    <w:basedOn w:val="22"/>
    <w:uiPriority w:val="39"/>
    <w:rsid w:val="009A72B9"/>
    <w:pPr>
      <w:keepLines/>
      <w:widowControl w:val="0"/>
      <w:tabs>
        <w:tab w:val="right" w:leader="dot" w:pos="9639"/>
      </w:tabs>
      <w:spacing w:after="0"/>
      <w:ind w:leftChars="0" w:left="1134" w:right="425" w:hanging="1134"/>
    </w:pPr>
    <w:rPr>
      <w:noProof/>
      <w:lang w:eastAsia="en-GB"/>
    </w:rPr>
  </w:style>
  <w:style w:type="paragraph" w:styleId="22">
    <w:name w:val="toc 2"/>
    <w:basedOn w:val="a1"/>
    <w:next w:val="a1"/>
    <w:autoRedefine/>
    <w:uiPriority w:val="39"/>
    <w:unhideWhenUsed/>
    <w:rsid w:val="009A72B9"/>
    <w:pPr>
      <w:ind w:leftChars="200" w:left="420"/>
    </w:pPr>
  </w:style>
  <w:style w:type="paragraph" w:customStyle="1" w:styleId="TAH">
    <w:name w:val="TAH"/>
    <w:basedOn w:val="TAC"/>
    <w:link w:val="TAHCar"/>
    <w:qFormat/>
    <w:rsid w:val="002701F9"/>
    <w:rPr>
      <w:b/>
    </w:rPr>
  </w:style>
  <w:style w:type="paragraph" w:customStyle="1" w:styleId="TAC">
    <w:name w:val="TAC"/>
    <w:basedOn w:val="a1"/>
    <w:link w:val="TACChar"/>
    <w:qFormat/>
    <w:rsid w:val="002701F9"/>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a1"/>
    <w:link w:val="THChar"/>
    <w:qFormat/>
    <w:rsid w:val="002701F9"/>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sid w:val="002701F9"/>
    <w:rPr>
      <w:rFonts w:ascii="Arial" w:eastAsia="Malgun Gothic" w:hAnsi="Arial" w:cs="Times New Roman"/>
      <w:b/>
      <w:sz w:val="20"/>
      <w:szCs w:val="20"/>
      <w:lang w:val="en-GB" w:eastAsia="en-US"/>
    </w:rPr>
  </w:style>
  <w:style w:type="character" w:customStyle="1" w:styleId="TACChar">
    <w:name w:val="TAC Char"/>
    <w:link w:val="TAC"/>
    <w:qFormat/>
    <w:rsid w:val="002701F9"/>
    <w:rPr>
      <w:rFonts w:ascii="Arial" w:eastAsia="Malgun Gothic" w:hAnsi="Arial" w:cs="Times New Roman"/>
      <w:sz w:val="18"/>
      <w:szCs w:val="20"/>
      <w:lang w:val="en-GB" w:eastAsia="en-US"/>
    </w:rPr>
  </w:style>
  <w:style w:type="character" w:customStyle="1" w:styleId="TAHCar">
    <w:name w:val="TAH Car"/>
    <w:link w:val="TAH"/>
    <w:qFormat/>
    <w:rsid w:val="002701F9"/>
    <w:rPr>
      <w:rFonts w:ascii="Arial" w:eastAsia="Malgun Gothic" w:hAnsi="Arial" w:cs="Times New Roman"/>
      <w:b/>
      <w:sz w:val="18"/>
      <w:szCs w:val="20"/>
      <w:lang w:val="en-GB" w:eastAsia="en-US"/>
    </w:rPr>
  </w:style>
  <w:style w:type="paragraph" w:customStyle="1" w:styleId="B1">
    <w:name w:val="B1"/>
    <w:basedOn w:val="ab"/>
    <w:link w:val="B1Char1"/>
    <w:qFormat/>
    <w:rsid w:val="00DC132C"/>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sid w:val="00DC132C"/>
    <w:rPr>
      <w:rFonts w:ascii="Times New Roman" w:eastAsia="Times New Roman" w:hAnsi="Times New Roman" w:cs="Times New Roman"/>
      <w:sz w:val="20"/>
      <w:szCs w:val="20"/>
      <w:lang w:val="en-GB" w:eastAsia="en-US"/>
    </w:rPr>
  </w:style>
  <w:style w:type="paragraph" w:styleId="ab">
    <w:name w:val="List"/>
    <w:basedOn w:val="a1"/>
    <w:link w:val="Char4"/>
    <w:unhideWhenUsed/>
    <w:rsid w:val="00DC132C"/>
    <w:pPr>
      <w:ind w:left="283" w:hanging="283"/>
      <w:contextualSpacing/>
    </w:pPr>
  </w:style>
  <w:style w:type="paragraph" w:customStyle="1" w:styleId="EQ">
    <w:name w:val="EQ"/>
    <w:basedOn w:val="a1"/>
    <w:next w:val="a1"/>
    <w:uiPriority w:val="99"/>
    <w:qFormat/>
    <w:rsid w:val="00A92EEA"/>
    <w:pPr>
      <w:keepLines/>
      <w:tabs>
        <w:tab w:val="center" w:pos="4536"/>
        <w:tab w:val="right" w:pos="9639"/>
      </w:tabs>
      <w:overflowPunct/>
      <w:autoSpaceDE/>
      <w:autoSpaceDN/>
      <w:adjustRightInd/>
      <w:spacing w:after="180"/>
      <w:textAlignment w:val="auto"/>
    </w:pPr>
    <w:rPr>
      <w:rFonts w:eastAsia="Malgun Gothic"/>
      <w:noProof/>
    </w:rPr>
  </w:style>
  <w:style w:type="paragraph" w:customStyle="1" w:styleId="TF">
    <w:name w:val="TF"/>
    <w:aliases w:val="left"/>
    <w:basedOn w:val="TH"/>
    <w:link w:val="TFZchn"/>
    <w:rsid w:val="00A92EEA"/>
    <w:pPr>
      <w:keepNext w:val="0"/>
      <w:spacing w:before="0" w:after="240"/>
    </w:pPr>
  </w:style>
  <w:style w:type="paragraph" w:customStyle="1" w:styleId="TAL">
    <w:name w:val="TAL"/>
    <w:basedOn w:val="a1"/>
    <w:link w:val="TALChar"/>
    <w:qFormat/>
    <w:rsid w:val="00B530ED"/>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rsid w:val="00B530ED"/>
    <w:pPr>
      <w:ind w:left="851" w:hanging="851"/>
    </w:pPr>
  </w:style>
  <w:style w:type="character" w:customStyle="1" w:styleId="TALChar">
    <w:name w:val="TAL Char"/>
    <w:link w:val="TAL"/>
    <w:qFormat/>
    <w:rsid w:val="00B530ED"/>
    <w:rPr>
      <w:rFonts w:ascii="Arial" w:eastAsia="Times New Roman" w:hAnsi="Arial" w:cs="Times New Roman"/>
      <w:sz w:val="18"/>
      <w:szCs w:val="20"/>
      <w:lang w:val="en-GB" w:eastAsia="en-US"/>
    </w:rPr>
  </w:style>
  <w:style w:type="character" w:customStyle="1" w:styleId="TANChar">
    <w:name w:val="TAN Char"/>
    <w:link w:val="TAN"/>
    <w:locked/>
    <w:rsid w:val="00B530ED"/>
    <w:rPr>
      <w:rFonts w:ascii="Arial" w:eastAsia="Times New Roman" w:hAnsi="Arial" w:cs="Times New Roman"/>
      <w:sz w:val="18"/>
      <w:szCs w:val="20"/>
      <w:lang w:val="en-GB" w:eastAsia="en-US"/>
    </w:rPr>
  </w:style>
  <w:style w:type="paragraph" w:customStyle="1" w:styleId="NO">
    <w:name w:val="NO"/>
    <w:basedOn w:val="a1"/>
    <w:link w:val="NOChar"/>
    <w:rsid w:val="00442820"/>
    <w:pPr>
      <w:keepLines/>
      <w:spacing w:after="180"/>
      <w:ind w:left="1135" w:hanging="851"/>
    </w:pPr>
    <w:rPr>
      <w:rFonts w:eastAsia="Times New Roman"/>
      <w:lang w:eastAsia="en-GB"/>
    </w:rPr>
  </w:style>
  <w:style w:type="table" w:styleId="ac">
    <w:name w:val="Table Grid"/>
    <w:basedOn w:val="a3"/>
    <w:qFormat/>
    <w:rsid w:val="009A5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23"/>
    <w:link w:val="B2Char"/>
    <w:qFormat/>
    <w:rsid w:val="00BF1F8E"/>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rsid w:val="00BF1F8E"/>
  </w:style>
  <w:style w:type="character" w:customStyle="1" w:styleId="spellingerror">
    <w:name w:val="spellingerror"/>
    <w:rsid w:val="00BF1F8E"/>
  </w:style>
  <w:style w:type="paragraph" w:styleId="23">
    <w:name w:val="List 2"/>
    <w:basedOn w:val="a1"/>
    <w:link w:val="2Char0"/>
    <w:unhideWhenUsed/>
    <w:rsid w:val="00BF1F8E"/>
    <w:pPr>
      <w:ind w:left="566" w:hanging="283"/>
      <w:contextualSpacing/>
    </w:p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5"/>
    <w:unhideWhenUsed/>
    <w:rsid w:val="00B55D69"/>
    <w:pPr>
      <w:pBdr>
        <w:bottom w:val="single" w:sz="6" w:space="1" w:color="auto"/>
      </w:pBdr>
      <w:tabs>
        <w:tab w:val="center" w:pos="4153"/>
        <w:tab w:val="right" w:pos="8306"/>
      </w:tabs>
      <w:snapToGrid w:val="0"/>
      <w:jc w:val="center"/>
    </w:pPr>
    <w:rPr>
      <w:sz w:val="18"/>
      <w:szCs w:val="18"/>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d"/>
    <w:rsid w:val="00B55D69"/>
    <w:rPr>
      <w:rFonts w:ascii="Times New Roman" w:eastAsia="宋体" w:hAnsi="Times New Roman" w:cs="Times New Roman"/>
      <w:sz w:val="18"/>
      <w:szCs w:val="18"/>
      <w:lang w:val="en-GB" w:eastAsia="en-US"/>
    </w:rPr>
  </w:style>
  <w:style w:type="paragraph" w:styleId="ae">
    <w:name w:val="footer"/>
    <w:basedOn w:val="a1"/>
    <w:link w:val="Char6"/>
    <w:uiPriority w:val="99"/>
    <w:unhideWhenUsed/>
    <w:rsid w:val="00B55D69"/>
    <w:pPr>
      <w:tabs>
        <w:tab w:val="center" w:pos="4153"/>
        <w:tab w:val="right" w:pos="8306"/>
      </w:tabs>
      <w:snapToGrid w:val="0"/>
    </w:pPr>
    <w:rPr>
      <w:sz w:val="18"/>
      <w:szCs w:val="18"/>
    </w:rPr>
  </w:style>
  <w:style w:type="character" w:customStyle="1" w:styleId="Char6">
    <w:name w:val="页脚 Char"/>
    <w:basedOn w:val="a2"/>
    <w:link w:val="ae"/>
    <w:uiPriority w:val="99"/>
    <w:rsid w:val="00B55D69"/>
    <w:rPr>
      <w:rFonts w:ascii="Times New Roman" w:eastAsia="宋体" w:hAnsi="Times New Roman" w:cs="Times New Roman"/>
      <w:sz w:val="18"/>
      <w:szCs w:val="18"/>
      <w:lang w:val="en-GB" w:eastAsia="en-US"/>
    </w:rPr>
  </w:style>
  <w:style w:type="paragraph" w:styleId="af">
    <w:name w:val="Revision"/>
    <w:hidden/>
    <w:uiPriority w:val="99"/>
    <w:semiHidden/>
    <w:rsid w:val="00B55D69"/>
    <w:pPr>
      <w:spacing w:after="0" w:line="240" w:lineRule="auto"/>
    </w:pPr>
    <w:rPr>
      <w:rFonts w:ascii="Times New Roman" w:eastAsia="宋体" w:hAnsi="Times New Roman" w:cs="Times New Roman"/>
      <w:sz w:val="20"/>
      <w:szCs w:val="20"/>
      <w:lang w:val="en-GB" w:eastAsia="en-US"/>
    </w:rPr>
  </w:style>
  <w:style w:type="paragraph" w:styleId="af0">
    <w:name w:val="Normal (Web)"/>
    <w:basedOn w:val="a1"/>
    <w:unhideWhenUsed/>
    <w:qFormat/>
    <w:rsid w:val="0071207B"/>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numbering" w:customStyle="1" w:styleId="3GPPListofBullets">
    <w:name w:val="3GPP List of Bullets"/>
    <w:rsid w:val="00262968"/>
    <w:pPr>
      <w:numPr>
        <w:numId w:val="3"/>
      </w:numPr>
    </w:pPr>
  </w:style>
  <w:style w:type="paragraph" w:customStyle="1" w:styleId="3GPPAgreements">
    <w:name w:val="3GPP Agreements"/>
    <w:basedOn w:val="a0"/>
    <w:link w:val="3GPPAgreementsChar"/>
    <w:qFormat/>
    <w:rsid w:val="00106F86"/>
    <w:pPr>
      <w:spacing w:before="60" w:after="60"/>
      <w:contextualSpacing w:val="0"/>
      <w:jc w:val="both"/>
    </w:pPr>
    <w:rPr>
      <w:sz w:val="22"/>
      <w:lang w:val="en-US" w:eastAsia="zh-CN"/>
    </w:rPr>
  </w:style>
  <w:style w:type="character" w:customStyle="1" w:styleId="3GPPAgreementsChar">
    <w:name w:val="3GPP Agreements Char"/>
    <w:link w:val="3GPPAgreements"/>
    <w:qFormat/>
    <w:rsid w:val="00106F86"/>
    <w:rPr>
      <w:rFonts w:ascii="Times New Roman" w:eastAsia="宋体" w:hAnsi="Times New Roman" w:cs="Times New Roman"/>
      <w:szCs w:val="20"/>
    </w:rPr>
  </w:style>
  <w:style w:type="paragraph" w:styleId="a0">
    <w:name w:val="List Bullet"/>
    <w:basedOn w:val="a1"/>
    <w:unhideWhenUsed/>
    <w:rsid w:val="00106F86"/>
    <w:pPr>
      <w:numPr>
        <w:numId w:val="4"/>
      </w:numPr>
      <w:contextualSpacing/>
    </w:pPr>
  </w:style>
  <w:style w:type="character" w:styleId="af1">
    <w:name w:val="Hyperlink"/>
    <w:uiPriority w:val="99"/>
    <w:unhideWhenUsed/>
    <w:qFormat/>
    <w:rsid w:val="00D70141"/>
    <w:rPr>
      <w:color w:val="0000FF"/>
      <w:u w:val="single"/>
    </w:rPr>
  </w:style>
  <w:style w:type="numbering" w:customStyle="1" w:styleId="StyleBulletedSymbolsymbolLeft025Hanging0254">
    <w:name w:val="Style Bulleted Symbol (symbol) Left:  0.25&quot; Hanging:  0.25&quot;4"/>
    <w:basedOn w:val="a4"/>
    <w:rsid w:val="00515E64"/>
  </w:style>
  <w:style w:type="character" w:styleId="af2">
    <w:name w:val="Placeholder Text"/>
    <w:basedOn w:val="a2"/>
    <w:uiPriority w:val="99"/>
    <w:rsid w:val="00E54B9F"/>
    <w:rPr>
      <w:color w:val="808080"/>
    </w:rPr>
  </w:style>
  <w:style w:type="character" w:customStyle="1" w:styleId="UnresolvedMention">
    <w:name w:val="Unresolved Mention"/>
    <w:basedOn w:val="a2"/>
    <w:uiPriority w:val="99"/>
    <w:semiHidden/>
    <w:unhideWhenUsed/>
    <w:rsid w:val="00DC32BB"/>
    <w:rPr>
      <w:color w:val="605E5C"/>
      <w:shd w:val="clear" w:color="auto" w:fill="E1DFDD"/>
    </w:rPr>
  </w:style>
  <w:style w:type="numbering" w:customStyle="1" w:styleId="3GPPBullets">
    <w:name w:val="3GPP Bullets"/>
    <w:basedOn w:val="a4"/>
    <w:uiPriority w:val="99"/>
    <w:rsid w:val="00FB20B3"/>
    <w:pPr>
      <w:numPr>
        <w:numId w:val="5"/>
      </w:numPr>
    </w:pPr>
  </w:style>
  <w:style w:type="paragraph" w:customStyle="1" w:styleId="RAN1bullet1">
    <w:name w:val="RAN1 bullet1"/>
    <w:basedOn w:val="a1"/>
    <w:link w:val="RAN1bullet1Char"/>
    <w:qFormat/>
    <w:rsid w:val="00EE77C4"/>
    <w:pPr>
      <w:numPr>
        <w:numId w:val="6"/>
      </w:numPr>
      <w:overflowPunct/>
      <w:autoSpaceDE/>
      <w:autoSpaceDN/>
      <w:adjustRightInd/>
      <w:spacing w:after="0"/>
      <w:textAlignment w:val="auto"/>
    </w:pPr>
    <w:rPr>
      <w:rFonts w:ascii="Times" w:eastAsia="Batang" w:hAnsi="Times"/>
      <w:szCs w:val="24"/>
    </w:rPr>
  </w:style>
  <w:style w:type="paragraph" w:customStyle="1" w:styleId="Bullet0">
    <w:name w:val="Bullet"/>
    <w:basedOn w:val="a1"/>
    <w:rsid w:val="003937A1"/>
    <w:pPr>
      <w:numPr>
        <w:numId w:val="7"/>
      </w:numPr>
      <w:overflowPunct/>
      <w:autoSpaceDE/>
      <w:autoSpaceDN/>
      <w:adjustRightInd/>
      <w:spacing w:after="0"/>
      <w:textAlignment w:val="auto"/>
    </w:pPr>
    <w:rPr>
      <w:sz w:val="24"/>
      <w:szCs w:val="24"/>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7"/>
    <w:qFormat/>
    <w:rsid w:val="00F37863"/>
    <w:pPr>
      <w:overflowPunct/>
      <w:autoSpaceDE/>
      <w:autoSpaceDN/>
      <w:adjustRightInd/>
      <w:jc w:val="both"/>
      <w:textAlignment w:val="auto"/>
    </w:pPr>
    <w:rPr>
      <w:rFonts w:eastAsia="MS Mincho"/>
      <w:szCs w:val="24"/>
      <w:lang w:val="en-US"/>
    </w:rPr>
  </w:style>
  <w:style w:type="character" w:customStyle="1" w:styleId="Char7">
    <w:name w:val="正文文本 Char"/>
    <w:aliases w:val="bt Char,Corps de texte Car Char,Corps de texte Car1 Car Char,Corps de texte Car Car Car Char,Corps de texte Car1 Car Car Car Char,Corps de texte Car Car Car Car Car Char,Corps de texte Car1 Car Car Car Car Car Char,bt Car Char"/>
    <w:basedOn w:val="a2"/>
    <w:link w:val="af3"/>
    <w:qFormat/>
    <w:rsid w:val="00F37863"/>
    <w:rPr>
      <w:rFonts w:ascii="Times New Roman" w:eastAsia="MS Mincho" w:hAnsi="Times New Roman" w:cs="Times New Roman"/>
      <w:sz w:val="20"/>
      <w:szCs w:val="24"/>
      <w:lang w:eastAsia="en-US"/>
    </w:rPr>
  </w:style>
  <w:style w:type="paragraph" w:customStyle="1" w:styleId="TdocHeading1">
    <w:name w:val="Tdoc_Heading_1"/>
    <w:basedOn w:val="1"/>
    <w:next w:val="af3"/>
    <w:qFormat/>
    <w:rsid w:val="00F37863"/>
    <w:pPr>
      <w:numPr>
        <w:numId w:val="8"/>
      </w:numPr>
      <w:spacing w:after="0"/>
      <w:ind w:left="357" w:hanging="357"/>
      <w:jc w:val="both"/>
    </w:pPr>
    <w:rPr>
      <w:rFonts w:eastAsia="Batang"/>
      <w:bCs/>
      <w:kern w:val="28"/>
      <w:sz w:val="24"/>
      <w:lang w:val="en-US"/>
    </w:rPr>
  </w:style>
  <w:style w:type="character" w:customStyle="1" w:styleId="B10">
    <w:name w:val="B1 (文字)"/>
    <w:qFormat/>
    <w:rsid w:val="00F37863"/>
    <w:rPr>
      <w:rFonts w:eastAsia="Times New Roman"/>
      <w:lang w:val="en-GB" w:eastAsia="en-GB"/>
    </w:rPr>
  </w:style>
  <w:style w:type="paragraph" w:customStyle="1" w:styleId="PL">
    <w:name w:val="PL"/>
    <w:link w:val="PLChar"/>
    <w:qFormat/>
    <w:rsid w:val="00F378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F37863"/>
    <w:rPr>
      <w:rFonts w:ascii="Courier New" w:eastAsia="Times New Roman" w:hAnsi="Courier New" w:cs="Times New Roman"/>
      <w:noProof/>
      <w:sz w:val="16"/>
      <w:szCs w:val="20"/>
      <w:shd w:val="clear" w:color="auto" w:fill="E6E6E6"/>
      <w:lang w:val="en-GB" w:eastAsia="en-GB"/>
    </w:rPr>
  </w:style>
  <w:style w:type="character" w:customStyle="1" w:styleId="6Char">
    <w:name w:val="标题 6 Char"/>
    <w:basedOn w:val="a2"/>
    <w:link w:val="6"/>
    <w:uiPriority w:val="9"/>
    <w:rsid w:val="003C7383"/>
    <w:rPr>
      <w:rFonts w:ascii="Arial" w:hAnsi="Arial" w:cs="Times New Roman"/>
      <w:sz w:val="20"/>
      <w:szCs w:val="20"/>
      <w:lang w:val="en-GB" w:eastAsia="en-US"/>
    </w:rPr>
  </w:style>
  <w:style w:type="character" w:customStyle="1" w:styleId="7Char">
    <w:name w:val="标题 7 Char"/>
    <w:basedOn w:val="a2"/>
    <w:link w:val="7"/>
    <w:uiPriority w:val="9"/>
    <w:rsid w:val="003C7383"/>
    <w:rPr>
      <w:rFonts w:ascii="Arial" w:hAnsi="Arial" w:cs="Times New Roman"/>
      <w:sz w:val="20"/>
      <w:szCs w:val="20"/>
      <w:lang w:val="en-GB" w:eastAsia="en-US"/>
    </w:rPr>
  </w:style>
  <w:style w:type="character" w:customStyle="1" w:styleId="8Char">
    <w:name w:val="标题 8 Char"/>
    <w:aliases w:val="Table Heading Char"/>
    <w:basedOn w:val="a2"/>
    <w:link w:val="8"/>
    <w:uiPriority w:val="9"/>
    <w:rsid w:val="003C7383"/>
    <w:rPr>
      <w:rFonts w:ascii="Arial" w:hAnsi="Arial" w:cs="Times New Roman"/>
      <w:sz w:val="36"/>
      <w:szCs w:val="20"/>
      <w:lang w:val="en-GB" w:eastAsia="en-US"/>
    </w:rPr>
  </w:style>
  <w:style w:type="character" w:customStyle="1" w:styleId="9Char">
    <w:name w:val="标题 9 Char"/>
    <w:aliases w:val="Figure Heading Char,FH Char"/>
    <w:basedOn w:val="a2"/>
    <w:link w:val="9"/>
    <w:uiPriority w:val="9"/>
    <w:rsid w:val="003C7383"/>
    <w:rPr>
      <w:rFonts w:ascii="Arial" w:hAnsi="Arial" w:cs="Times New Roman"/>
      <w:sz w:val="36"/>
      <w:szCs w:val="20"/>
      <w:lang w:val="en-GB" w:eastAsia="en-US"/>
    </w:rPr>
  </w:style>
  <w:style w:type="paragraph" w:styleId="80">
    <w:name w:val="toc 8"/>
    <w:basedOn w:val="10"/>
    <w:uiPriority w:val="39"/>
    <w:rsid w:val="003C7383"/>
    <w:pPr>
      <w:spacing w:before="180"/>
      <w:ind w:left="2693" w:hanging="2693"/>
    </w:pPr>
    <w:rPr>
      <w:b/>
    </w:rPr>
  </w:style>
  <w:style w:type="paragraph" w:styleId="10">
    <w:name w:val="toc 1"/>
    <w:aliases w:val="Observation TOC2"/>
    <w:uiPriority w:val="39"/>
    <w:rsid w:val="003C7383"/>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3C7383"/>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styleId="50">
    <w:name w:val="toc 5"/>
    <w:basedOn w:val="40"/>
    <w:uiPriority w:val="39"/>
    <w:rsid w:val="003C7383"/>
    <w:pPr>
      <w:ind w:left="1701" w:hanging="1701"/>
    </w:pPr>
  </w:style>
  <w:style w:type="paragraph" w:styleId="40">
    <w:name w:val="toc 4"/>
    <w:basedOn w:val="32"/>
    <w:uiPriority w:val="39"/>
    <w:rsid w:val="003C7383"/>
    <w:pPr>
      <w:overflowPunct/>
      <w:autoSpaceDE/>
      <w:autoSpaceDN/>
      <w:adjustRightInd/>
      <w:ind w:left="1418" w:hanging="1418"/>
      <w:textAlignment w:val="auto"/>
    </w:pPr>
    <w:rPr>
      <w:rFonts w:eastAsiaTheme="minorEastAsia"/>
      <w:lang w:eastAsia="en-US"/>
    </w:rPr>
  </w:style>
  <w:style w:type="paragraph" w:styleId="24">
    <w:name w:val="index 2"/>
    <w:basedOn w:val="11"/>
    <w:rsid w:val="003C7383"/>
    <w:pPr>
      <w:ind w:left="284"/>
    </w:pPr>
  </w:style>
  <w:style w:type="paragraph" w:styleId="11">
    <w:name w:val="index 1"/>
    <w:basedOn w:val="a1"/>
    <w:rsid w:val="003C7383"/>
    <w:pPr>
      <w:keepLines/>
      <w:overflowPunct/>
      <w:autoSpaceDE/>
      <w:autoSpaceDN/>
      <w:adjustRightInd/>
      <w:spacing w:after="0"/>
      <w:textAlignment w:val="auto"/>
    </w:pPr>
    <w:rPr>
      <w:rFonts w:eastAsiaTheme="minorEastAsia"/>
    </w:rPr>
  </w:style>
  <w:style w:type="paragraph" w:customStyle="1" w:styleId="ZH">
    <w:name w:val="ZH"/>
    <w:rsid w:val="003C7383"/>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1"/>
    <w:next w:val="a1"/>
    <w:rsid w:val="003C7383"/>
    <w:pPr>
      <w:numPr>
        <w:numId w:val="0"/>
      </w:numPr>
      <w:overflowPunct/>
      <w:autoSpaceDE/>
      <w:autoSpaceDN/>
      <w:adjustRightInd/>
      <w:spacing w:after="180"/>
      <w:ind w:left="1134" w:hanging="1134"/>
      <w:textAlignment w:val="auto"/>
      <w:outlineLvl w:val="9"/>
    </w:pPr>
    <w:rPr>
      <w:rFonts w:eastAsiaTheme="minorEastAsia"/>
    </w:rPr>
  </w:style>
  <w:style w:type="paragraph" w:styleId="25">
    <w:name w:val="List Number 2"/>
    <w:basedOn w:val="af4"/>
    <w:rsid w:val="003C7383"/>
    <w:pPr>
      <w:ind w:left="851"/>
    </w:pPr>
  </w:style>
  <w:style w:type="character" w:styleId="af5">
    <w:name w:val="footnote reference"/>
    <w:rsid w:val="003C7383"/>
    <w:rPr>
      <w:b/>
      <w:position w:val="6"/>
      <w:sz w:val="16"/>
    </w:rPr>
  </w:style>
  <w:style w:type="paragraph" w:styleId="af6">
    <w:name w:val="footnote text"/>
    <w:aliases w:val="footnote text1,footnote text2,footnote text3,footnote text4,footnote text5,footnote text6,footnote text7,footnote text11,footnote text21,footnote text31,footnote text41,footnote text51,footnote text61,footnote text8"/>
    <w:basedOn w:val="a1"/>
    <w:link w:val="Char8"/>
    <w:qFormat/>
    <w:rsid w:val="003C7383"/>
    <w:pPr>
      <w:keepLines/>
      <w:overflowPunct/>
      <w:autoSpaceDE/>
      <w:autoSpaceDN/>
      <w:adjustRightInd/>
      <w:spacing w:after="0"/>
      <w:ind w:left="454" w:hanging="454"/>
      <w:textAlignment w:val="auto"/>
    </w:pPr>
    <w:rPr>
      <w:rFonts w:eastAsiaTheme="minorEastAsia"/>
      <w:sz w:val="16"/>
    </w:rPr>
  </w:style>
  <w:style w:type="character" w:customStyle="1" w:styleId="Char8">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f6"/>
    <w:rsid w:val="003C7383"/>
    <w:rPr>
      <w:rFonts w:ascii="Times New Roman" w:hAnsi="Times New Roman" w:cs="Times New Roman"/>
      <w:sz w:val="16"/>
      <w:szCs w:val="20"/>
      <w:lang w:val="en-GB" w:eastAsia="en-US"/>
    </w:rPr>
  </w:style>
  <w:style w:type="paragraph" w:styleId="90">
    <w:name w:val="toc 9"/>
    <w:basedOn w:val="80"/>
    <w:uiPriority w:val="39"/>
    <w:rsid w:val="003C7383"/>
    <w:pPr>
      <w:ind w:left="1418" w:hanging="1418"/>
    </w:pPr>
  </w:style>
  <w:style w:type="paragraph" w:customStyle="1" w:styleId="EX">
    <w:name w:val="EX"/>
    <w:basedOn w:val="a1"/>
    <w:uiPriority w:val="99"/>
    <w:qFormat/>
    <w:rsid w:val="003C7383"/>
    <w:pPr>
      <w:keepLines/>
      <w:overflowPunct/>
      <w:autoSpaceDE/>
      <w:autoSpaceDN/>
      <w:adjustRightInd/>
      <w:spacing w:after="180"/>
      <w:ind w:left="1702" w:hanging="1418"/>
      <w:textAlignment w:val="auto"/>
    </w:pPr>
    <w:rPr>
      <w:rFonts w:eastAsiaTheme="minorEastAsia"/>
    </w:rPr>
  </w:style>
  <w:style w:type="paragraph" w:customStyle="1" w:styleId="FP">
    <w:name w:val="FP"/>
    <w:basedOn w:val="a1"/>
    <w:rsid w:val="003C7383"/>
    <w:pPr>
      <w:overflowPunct/>
      <w:autoSpaceDE/>
      <w:autoSpaceDN/>
      <w:adjustRightInd/>
      <w:spacing w:after="0"/>
      <w:textAlignment w:val="auto"/>
    </w:pPr>
    <w:rPr>
      <w:rFonts w:eastAsiaTheme="minorEastAsia"/>
    </w:rPr>
  </w:style>
  <w:style w:type="paragraph" w:customStyle="1" w:styleId="LD">
    <w:name w:val="LD"/>
    <w:rsid w:val="003C7383"/>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3C7383"/>
    <w:pPr>
      <w:overflowPunct/>
      <w:autoSpaceDE/>
      <w:autoSpaceDN/>
      <w:adjustRightInd/>
      <w:spacing w:after="0"/>
      <w:textAlignment w:val="auto"/>
    </w:pPr>
    <w:rPr>
      <w:rFonts w:eastAsiaTheme="minorEastAsia"/>
      <w:lang w:eastAsia="en-US"/>
    </w:rPr>
  </w:style>
  <w:style w:type="paragraph" w:customStyle="1" w:styleId="EW">
    <w:name w:val="EW"/>
    <w:basedOn w:val="EX"/>
    <w:rsid w:val="003C7383"/>
    <w:pPr>
      <w:spacing w:after="0"/>
    </w:pPr>
  </w:style>
  <w:style w:type="paragraph" w:styleId="60">
    <w:name w:val="toc 6"/>
    <w:basedOn w:val="50"/>
    <w:next w:val="a1"/>
    <w:uiPriority w:val="39"/>
    <w:rsid w:val="003C7383"/>
    <w:pPr>
      <w:ind w:left="1985" w:hanging="1985"/>
    </w:pPr>
  </w:style>
  <w:style w:type="paragraph" w:styleId="70">
    <w:name w:val="toc 7"/>
    <w:basedOn w:val="60"/>
    <w:next w:val="a1"/>
    <w:uiPriority w:val="39"/>
    <w:rsid w:val="003C7383"/>
    <w:pPr>
      <w:ind w:left="2268" w:hanging="2268"/>
    </w:pPr>
  </w:style>
  <w:style w:type="paragraph" w:styleId="26">
    <w:name w:val="List Bullet 2"/>
    <w:aliases w:val="lb2"/>
    <w:basedOn w:val="a0"/>
    <w:rsid w:val="003C7383"/>
    <w:pPr>
      <w:numPr>
        <w:numId w:val="0"/>
      </w:numPr>
      <w:overflowPunct/>
      <w:autoSpaceDE/>
      <w:autoSpaceDN/>
      <w:adjustRightInd/>
      <w:spacing w:after="180"/>
      <w:ind w:left="851" w:hanging="284"/>
      <w:contextualSpacing w:val="0"/>
      <w:textAlignment w:val="auto"/>
    </w:pPr>
    <w:rPr>
      <w:rFonts w:eastAsiaTheme="minorEastAsia"/>
    </w:rPr>
  </w:style>
  <w:style w:type="paragraph" w:styleId="33">
    <w:name w:val="List Bullet 3"/>
    <w:basedOn w:val="26"/>
    <w:rsid w:val="003C7383"/>
    <w:pPr>
      <w:ind w:left="1135"/>
    </w:pPr>
  </w:style>
  <w:style w:type="paragraph" w:styleId="af4">
    <w:name w:val="List Number"/>
    <w:basedOn w:val="ab"/>
    <w:rsid w:val="003C7383"/>
    <w:pPr>
      <w:overflowPunct/>
      <w:autoSpaceDE/>
      <w:autoSpaceDN/>
      <w:adjustRightInd/>
      <w:spacing w:after="180"/>
      <w:ind w:left="568" w:hanging="284"/>
      <w:contextualSpacing w:val="0"/>
      <w:textAlignment w:val="auto"/>
    </w:pPr>
    <w:rPr>
      <w:rFonts w:eastAsiaTheme="minorEastAsia"/>
    </w:rPr>
  </w:style>
  <w:style w:type="paragraph" w:customStyle="1" w:styleId="NF">
    <w:name w:val="NF"/>
    <w:basedOn w:val="NO"/>
    <w:rsid w:val="003C7383"/>
    <w:pPr>
      <w:keepNext/>
      <w:overflowPunct/>
      <w:autoSpaceDE/>
      <w:autoSpaceDN/>
      <w:adjustRightInd/>
      <w:spacing w:after="0"/>
      <w:textAlignment w:val="auto"/>
    </w:pPr>
    <w:rPr>
      <w:rFonts w:ascii="Arial" w:eastAsiaTheme="minorEastAsia" w:hAnsi="Arial"/>
      <w:sz w:val="18"/>
      <w:lang w:eastAsia="en-US"/>
    </w:rPr>
  </w:style>
  <w:style w:type="paragraph" w:customStyle="1" w:styleId="TAR">
    <w:name w:val="TAR"/>
    <w:basedOn w:val="TAL"/>
    <w:rsid w:val="003C7383"/>
    <w:pPr>
      <w:jc w:val="right"/>
    </w:pPr>
    <w:rPr>
      <w:rFonts w:eastAsiaTheme="minorEastAsia"/>
    </w:rPr>
  </w:style>
  <w:style w:type="paragraph" w:customStyle="1" w:styleId="H6">
    <w:name w:val="H6"/>
    <w:basedOn w:val="5"/>
    <w:next w:val="a1"/>
    <w:rsid w:val="003C7383"/>
    <w:pPr>
      <w:numPr>
        <w:ilvl w:val="0"/>
      </w:numPr>
      <w:overflowPunct/>
      <w:autoSpaceDE/>
      <w:autoSpaceDN/>
      <w:adjustRightInd/>
      <w:spacing w:after="180"/>
      <w:ind w:left="1985" w:hanging="1985"/>
      <w:textAlignment w:val="auto"/>
      <w:outlineLvl w:val="9"/>
    </w:pPr>
    <w:rPr>
      <w:rFonts w:eastAsiaTheme="minorEastAsia"/>
      <w:sz w:val="20"/>
    </w:rPr>
  </w:style>
  <w:style w:type="paragraph" w:customStyle="1" w:styleId="ZA">
    <w:name w:val="ZA"/>
    <w:rsid w:val="003C7383"/>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3C7383"/>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3C7383"/>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3C7383"/>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3C7383"/>
    <w:pPr>
      <w:framePr w:wrap="notBeside" w:y="16161"/>
    </w:pPr>
  </w:style>
  <w:style w:type="character" w:customStyle="1" w:styleId="ZGSM">
    <w:name w:val="ZGSM"/>
    <w:rsid w:val="003C7383"/>
  </w:style>
  <w:style w:type="paragraph" w:customStyle="1" w:styleId="ZG">
    <w:name w:val="ZG"/>
    <w:rsid w:val="003C7383"/>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styleId="34">
    <w:name w:val="List 3"/>
    <w:basedOn w:val="23"/>
    <w:link w:val="3Char0"/>
    <w:rsid w:val="003C7383"/>
    <w:pPr>
      <w:overflowPunct/>
      <w:autoSpaceDE/>
      <w:autoSpaceDN/>
      <w:adjustRightInd/>
      <w:spacing w:after="180"/>
      <w:ind w:left="1135" w:hanging="284"/>
      <w:contextualSpacing w:val="0"/>
      <w:textAlignment w:val="auto"/>
    </w:pPr>
    <w:rPr>
      <w:rFonts w:eastAsiaTheme="minorEastAsia"/>
    </w:rPr>
  </w:style>
  <w:style w:type="paragraph" w:styleId="41">
    <w:name w:val="List 4"/>
    <w:basedOn w:val="34"/>
    <w:rsid w:val="003C7383"/>
    <w:pPr>
      <w:ind w:left="1418"/>
    </w:pPr>
  </w:style>
  <w:style w:type="paragraph" w:styleId="51">
    <w:name w:val="List 5"/>
    <w:basedOn w:val="41"/>
    <w:rsid w:val="003C7383"/>
    <w:pPr>
      <w:ind w:left="1702"/>
    </w:pPr>
  </w:style>
  <w:style w:type="paragraph" w:customStyle="1" w:styleId="EditorsNote">
    <w:name w:val="Editor's Note"/>
    <w:basedOn w:val="NO"/>
    <w:rsid w:val="003C7383"/>
    <w:pPr>
      <w:overflowPunct/>
      <w:autoSpaceDE/>
      <w:autoSpaceDN/>
      <w:adjustRightInd/>
      <w:textAlignment w:val="auto"/>
    </w:pPr>
    <w:rPr>
      <w:rFonts w:eastAsiaTheme="minorEastAsia"/>
      <w:color w:val="FF0000"/>
      <w:lang w:eastAsia="en-US"/>
    </w:rPr>
  </w:style>
  <w:style w:type="paragraph" w:styleId="42">
    <w:name w:val="List Bullet 4"/>
    <w:basedOn w:val="33"/>
    <w:rsid w:val="003C7383"/>
    <w:pPr>
      <w:ind w:left="1418"/>
    </w:pPr>
  </w:style>
  <w:style w:type="paragraph" w:styleId="52">
    <w:name w:val="List Bullet 5"/>
    <w:basedOn w:val="42"/>
    <w:rsid w:val="003C7383"/>
    <w:pPr>
      <w:ind w:left="1702"/>
    </w:pPr>
  </w:style>
  <w:style w:type="paragraph" w:customStyle="1" w:styleId="B3">
    <w:name w:val="B3"/>
    <w:basedOn w:val="34"/>
    <w:link w:val="B3Char"/>
    <w:qFormat/>
    <w:rsid w:val="003C7383"/>
  </w:style>
  <w:style w:type="paragraph" w:customStyle="1" w:styleId="B4">
    <w:name w:val="B4"/>
    <w:basedOn w:val="41"/>
    <w:qFormat/>
    <w:rsid w:val="003C7383"/>
  </w:style>
  <w:style w:type="paragraph" w:customStyle="1" w:styleId="B5">
    <w:name w:val="B5"/>
    <w:basedOn w:val="51"/>
    <w:rsid w:val="003C7383"/>
  </w:style>
  <w:style w:type="paragraph" w:customStyle="1" w:styleId="ZTD">
    <w:name w:val="ZTD"/>
    <w:basedOn w:val="ZB"/>
    <w:rsid w:val="003C7383"/>
    <w:pPr>
      <w:framePr w:hRule="auto" w:wrap="notBeside" w:y="852"/>
    </w:pPr>
    <w:rPr>
      <w:i w:val="0"/>
      <w:sz w:val="40"/>
    </w:rPr>
  </w:style>
  <w:style w:type="paragraph" w:customStyle="1" w:styleId="CRCoverPage">
    <w:name w:val="CR Cover Page"/>
    <w:rsid w:val="003C7383"/>
    <w:pPr>
      <w:spacing w:after="120" w:line="240" w:lineRule="auto"/>
    </w:pPr>
    <w:rPr>
      <w:rFonts w:ascii="Arial" w:hAnsi="Arial" w:cs="Times New Roman"/>
      <w:sz w:val="20"/>
      <w:szCs w:val="20"/>
      <w:lang w:val="en-GB" w:eastAsia="en-US"/>
    </w:rPr>
  </w:style>
  <w:style w:type="paragraph" w:customStyle="1" w:styleId="tdoc-header">
    <w:name w:val="tdoc-header"/>
    <w:rsid w:val="003C7383"/>
    <w:pPr>
      <w:spacing w:after="0" w:line="240" w:lineRule="auto"/>
    </w:pPr>
    <w:rPr>
      <w:rFonts w:ascii="Arial" w:hAnsi="Arial" w:cs="Times New Roman"/>
      <w:noProof/>
      <w:sz w:val="24"/>
      <w:szCs w:val="20"/>
      <w:lang w:val="en-GB" w:eastAsia="en-US"/>
    </w:rPr>
  </w:style>
  <w:style w:type="character" w:styleId="af7">
    <w:name w:val="FollowedHyperlink"/>
    <w:uiPriority w:val="99"/>
    <w:rsid w:val="003C7383"/>
    <w:rPr>
      <w:color w:val="800080"/>
      <w:u w:val="single"/>
    </w:rPr>
  </w:style>
  <w:style w:type="paragraph" w:styleId="af8">
    <w:name w:val="Document Map"/>
    <w:basedOn w:val="a1"/>
    <w:link w:val="Char9"/>
    <w:uiPriority w:val="99"/>
    <w:rsid w:val="003C7383"/>
    <w:pPr>
      <w:shd w:val="clear" w:color="auto" w:fill="000080"/>
      <w:overflowPunct/>
      <w:autoSpaceDE/>
      <w:autoSpaceDN/>
      <w:adjustRightInd/>
      <w:spacing w:after="180"/>
      <w:textAlignment w:val="auto"/>
    </w:pPr>
    <w:rPr>
      <w:rFonts w:ascii="Tahoma" w:eastAsiaTheme="minorEastAsia" w:hAnsi="Tahoma" w:cs="Tahoma"/>
    </w:rPr>
  </w:style>
  <w:style w:type="character" w:customStyle="1" w:styleId="Char9">
    <w:name w:val="文档结构图 Char"/>
    <w:basedOn w:val="a2"/>
    <w:link w:val="af8"/>
    <w:uiPriority w:val="99"/>
    <w:rsid w:val="003C7383"/>
    <w:rPr>
      <w:rFonts w:ascii="Tahoma" w:hAnsi="Tahoma" w:cs="Tahoma"/>
      <w:sz w:val="20"/>
      <w:szCs w:val="20"/>
      <w:shd w:val="clear" w:color="auto" w:fill="000080"/>
      <w:lang w:val="en-GB" w:eastAsia="en-US"/>
    </w:rPr>
  </w:style>
  <w:style w:type="character" w:customStyle="1" w:styleId="B1Zchn">
    <w:name w:val="B1 Zchn"/>
    <w:qFormat/>
    <w:locked/>
    <w:rsid w:val="003C7383"/>
    <w:rPr>
      <w:rFonts w:ascii="Times New Roman" w:hAnsi="Times New Roman"/>
      <w:lang w:val="en-GB" w:eastAsia="en-US"/>
    </w:rPr>
  </w:style>
  <w:style w:type="paragraph" w:customStyle="1" w:styleId="TAJ">
    <w:name w:val="TAJ"/>
    <w:basedOn w:val="TH"/>
    <w:rsid w:val="003C7383"/>
    <w:rPr>
      <w:rFonts w:eastAsia="宋体"/>
      <w:lang w:val="x-none"/>
    </w:rPr>
  </w:style>
  <w:style w:type="paragraph" w:customStyle="1" w:styleId="Guidance">
    <w:name w:val="Guidance"/>
    <w:basedOn w:val="a1"/>
    <w:rsid w:val="003C7383"/>
    <w:pPr>
      <w:overflowPunct/>
      <w:autoSpaceDE/>
      <w:autoSpaceDN/>
      <w:adjustRightInd/>
      <w:spacing w:after="180"/>
      <w:textAlignment w:val="auto"/>
    </w:pPr>
    <w:rPr>
      <w:i/>
      <w:color w:val="0000FF"/>
    </w:rPr>
  </w:style>
  <w:style w:type="character" w:customStyle="1" w:styleId="B2Char">
    <w:name w:val="B2 Char"/>
    <w:link w:val="B2"/>
    <w:qFormat/>
    <w:rsid w:val="003C7383"/>
    <w:rPr>
      <w:rFonts w:ascii="Times New Roman" w:eastAsia="Times New Roman" w:hAnsi="Times New Roman" w:cs="Times New Roman"/>
      <w:sz w:val="20"/>
      <w:szCs w:val="20"/>
      <w:lang w:val="en-GB" w:eastAsia="en-US"/>
    </w:rPr>
  </w:style>
  <w:style w:type="character" w:customStyle="1" w:styleId="B2Car">
    <w:name w:val="B2 Car"/>
    <w:rsid w:val="003C7383"/>
    <w:rPr>
      <w:lang w:val="en-GB" w:eastAsia="en-US"/>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C7383"/>
    <w:rPr>
      <w:rFonts w:ascii="Arial" w:hAnsi="Arial"/>
      <w:sz w:val="32"/>
      <w:lang w:val="en-GB" w:eastAsia="en-US"/>
    </w:rPr>
  </w:style>
  <w:style w:type="character" w:customStyle="1" w:styleId="B3Char">
    <w:name w:val="B3 Char"/>
    <w:link w:val="B3"/>
    <w:rsid w:val="003C7383"/>
    <w:rPr>
      <w:rFonts w:ascii="Times New Roman" w:hAnsi="Times New Roman" w:cs="Times New Roman"/>
      <w:sz w:val="20"/>
      <w:szCs w:val="20"/>
      <w:lang w:val="en-GB" w:eastAsia="en-US"/>
    </w:rPr>
  </w:style>
  <w:style w:type="character" w:styleId="af9">
    <w:name w:val="Emphasis"/>
    <w:uiPriority w:val="20"/>
    <w:qFormat/>
    <w:rsid w:val="003C7383"/>
    <w:rPr>
      <w:i/>
      <w:iC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C7383"/>
    <w:rPr>
      <w:lang w:eastAsia="en-US"/>
    </w:rPr>
  </w:style>
  <w:style w:type="character" w:customStyle="1" w:styleId="Char4">
    <w:name w:val="列表 Char"/>
    <w:link w:val="ab"/>
    <w:rsid w:val="003C7383"/>
    <w:rPr>
      <w:rFonts w:ascii="Times New Roman" w:eastAsia="宋体" w:hAnsi="Times New Roman" w:cs="Times New Roman"/>
      <w:sz w:val="20"/>
      <w:szCs w:val="20"/>
      <w:lang w:val="en-GB" w:eastAsia="en-US"/>
    </w:rPr>
  </w:style>
  <w:style w:type="character" w:customStyle="1" w:styleId="2Char0">
    <w:name w:val="列表 2 Char"/>
    <w:link w:val="23"/>
    <w:rsid w:val="003C7383"/>
    <w:rPr>
      <w:rFonts w:ascii="Times New Roman" w:eastAsia="宋体" w:hAnsi="Times New Roman" w:cs="Times New Roman"/>
      <w:sz w:val="20"/>
      <w:szCs w:val="20"/>
      <w:lang w:val="en-GB" w:eastAsia="en-US"/>
    </w:rPr>
  </w:style>
  <w:style w:type="character" w:customStyle="1" w:styleId="3Char0">
    <w:name w:val="列表 3 Char"/>
    <w:link w:val="34"/>
    <w:rsid w:val="003C7383"/>
    <w:rPr>
      <w:rFonts w:ascii="Times New Roman" w:hAnsi="Times New Roman" w:cs="Times New Roman"/>
      <w:sz w:val="20"/>
      <w:szCs w:val="20"/>
      <w:lang w:val="en-GB" w:eastAsia="en-US"/>
    </w:rPr>
  </w:style>
  <w:style w:type="paragraph" w:customStyle="1" w:styleId="enumlev2">
    <w:name w:val="enumlev2"/>
    <w:basedOn w:val="a1"/>
    <w:rsid w:val="003C7383"/>
    <w:pPr>
      <w:numPr>
        <w:numId w:val="16"/>
      </w:numPr>
      <w:tabs>
        <w:tab w:val="left" w:pos="794"/>
        <w:tab w:val="left" w:pos="1191"/>
        <w:tab w:val="left" w:pos="1588"/>
        <w:tab w:val="left" w:pos="1985"/>
      </w:tabs>
      <w:spacing w:before="86" w:after="180"/>
      <w:ind w:left="1588" w:hanging="397"/>
      <w:jc w:val="both"/>
    </w:pPr>
    <w:rPr>
      <w:lang w:val="en-US" w:eastAsia="en-GB"/>
    </w:rPr>
  </w:style>
  <w:style w:type="paragraph" w:customStyle="1" w:styleId="CouvRecTitle">
    <w:name w:val="Couv Rec Title"/>
    <w:basedOn w:val="a1"/>
    <w:rsid w:val="003C7383"/>
    <w:pPr>
      <w:keepNext/>
      <w:keepLines/>
      <w:tabs>
        <w:tab w:val="num" w:pos="992"/>
      </w:tabs>
      <w:spacing w:before="240" w:after="180"/>
      <w:ind w:left="1418"/>
    </w:pPr>
    <w:rPr>
      <w:rFonts w:ascii="Arial" w:hAnsi="Arial"/>
      <w:b/>
      <w:sz w:val="36"/>
      <w:lang w:val="en-US" w:eastAsia="en-GB"/>
    </w:rPr>
  </w:style>
  <w:style w:type="character" w:customStyle="1" w:styleId="Chara">
    <w:name w:val="纯文本 Char"/>
    <w:link w:val="afa"/>
    <w:uiPriority w:val="99"/>
    <w:rsid w:val="003C7383"/>
    <w:rPr>
      <w:rFonts w:ascii="Courier New" w:hAnsi="Courier New"/>
      <w:lang w:val="nb-NO"/>
    </w:rPr>
  </w:style>
  <w:style w:type="paragraph" w:styleId="afa">
    <w:name w:val="Plain Text"/>
    <w:basedOn w:val="a1"/>
    <w:link w:val="Chara"/>
    <w:uiPriority w:val="99"/>
    <w:rsid w:val="003C7383"/>
    <w:pPr>
      <w:spacing w:after="180"/>
    </w:pPr>
    <w:rPr>
      <w:rFonts w:ascii="Courier New" w:eastAsiaTheme="minorEastAsia" w:hAnsi="Courier New" w:cstheme="minorBidi"/>
      <w:sz w:val="22"/>
      <w:szCs w:val="22"/>
      <w:lang w:val="nb-NO" w:eastAsia="zh-CN"/>
    </w:rPr>
  </w:style>
  <w:style w:type="character" w:customStyle="1" w:styleId="PlainTextChar1">
    <w:name w:val="Plain Text Char1"/>
    <w:basedOn w:val="a2"/>
    <w:rsid w:val="003C7383"/>
    <w:rPr>
      <w:rFonts w:ascii="Consolas" w:eastAsia="宋体" w:hAnsi="Consolas" w:cs="Times New Roman"/>
      <w:sz w:val="21"/>
      <w:szCs w:val="21"/>
      <w:lang w:val="en-GB" w:eastAsia="en-US"/>
    </w:rPr>
  </w:style>
  <w:style w:type="character" w:customStyle="1" w:styleId="Char10">
    <w:name w:val="纯文本 Char1"/>
    <w:basedOn w:val="a2"/>
    <w:semiHidden/>
    <w:rsid w:val="003C7383"/>
    <w:rPr>
      <w:rFonts w:ascii="宋体" w:eastAsia="宋体" w:hAnsi="Courier New" w:cs="Courier New"/>
      <w:sz w:val="21"/>
      <w:szCs w:val="21"/>
      <w:lang w:val="en-GB" w:eastAsia="en-US"/>
    </w:rPr>
  </w:style>
  <w:style w:type="character" w:customStyle="1" w:styleId="2Char1">
    <w:name w:val="正文文本 2 Char"/>
    <w:link w:val="20"/>
    <w:rsid w:val="003C7383"/>
    <w:rPr>
      <w:kern w:val="2"/>
      <w:sz w:val="21"/>
      <w:lang w:eastAsia="ja-JP"/>
    </w:rPr>
  </w:style>
  <w:style w:type="paragraph" w:styleId="20">
    <w:name w:val="Body Text 2"/>
    <w:basedOn w:val="a1"/>
    <w:link w:val="2Char1"/>
    <w:rsid w:val="003C7383"/>
    <w:pPr>
      <w:widowControl w:val="0"/>
      <w:numPr>
        <w:numId w:val="17"/>
      </w:numPr>
      <w:tabs>
        <w:tab w:val="clear" w:pos="567"/>
        <w:tab w:val="left" w:pos="2205"/>
      </w:tabs>
      <w:spacing w:after="0"/>
      <w:ind w:left="630" w:firstLine="0"/>
      <w:jc w:val="both"/>
    </w:pPr>
    <w:rPr>
      <w:rFonts w:asciiTheme="minorHAnsi" w:eastAsiaTheme="minorEastAsia" w:hAnsiTheme="minorHAnsi" w:cstheme="minorBidi"/>
      <w:kern w:val="2"/>
      <w:sz w:val="21"/>
      <w:szCs w:val="22"/>
      <w:lang w:val="en-US" w:eastAsia="ja-JP"/>
    </w:rPr>
  </w:style>
  <w:style w:type="character" w:customStyle="1" w:styleId="BodyText2Char1">
    <w:name w:val="Body Text 2 Char1"/>
    <w:basedOn w:val="a2"/>
    <w:rsid w:val="003C7383"/>
    <w:rPr>
      <w:rFonts w:ascii="Times New Roman" w:eastAsia="宋体" w:hAnsi="Times New Roman" w:cs="Times New Roman"/>
      <w:sz w:val="20"/>
      <w:szCs w:val="20"/>
      <w:lang w:val="en-GB" w:eastAsia="en-US"/>
    </w:rPr>
  </w:style>
  <w:style w:type="character" w:customStyle="1" w:styleId="2Char10">
    <w:name w:val="正文文本 2 Char1"/>
    <w:basedOn w:val="a2"/>
    <w:semiHidden/>
    <w:rsid w:val="003C7383"/>
    <w:rPr>
      <w:rFonts w:ascii="Times New Roman" w:hAnsi="Times New Roman"/>
      <w:lang w:val="en-GB" w:eastAsia="en-US"/>
    </w:rPr>
  </w:style>
  <w:style w:type="character" w:customStyle="1" w:styleId="2Char2">
    <w:name w:val="正文文本缩进 2 Char"/>
    <w:link w:val="21"/>
    <w:rsid w:val="003C7383"/>
    <w:rPr>
      <w:kern w:val="2"/>
      <w:lang w:eastAsia="ja-JP"/>
    </w:rPr>
  </w:style>
  <w:style w:type="paragraph" w:styleId="21">
    <w:name w:val="Body Text Indent 2"/>
    <w:basedOn w:val="a1"/>
    <w:link w:val="2Char2"/>
    <w:rsid w:val="003C7383"/>
    <w:pPr>
      <w:widowControl w:val="0"/>
      <w:numPr>
        <w:numId w:val="15"/>
      </w:numPr>
      <w:tabs>
        <w:tab w:val="clear" w:pos="992"/>
        <w:tab w:val="left" w:pos="2205"/>
      </w:tabs>
      <w:spacing w:after="0"/>
      <w:ind w:left="200" w:firstLine="0"/>
      <w:jc w:val="both"/>
    </w:pPr>
    <w:rPr>
      <w:rFonts w:asciiTheme="minorHAnsi" w:eastAsiaTheme="minorEastAsia" w:hAnsiTheme="minorHAnsi" w:cstheme="minorBidi"/>
      <w:kern w:val="2"/>
      <w:sz w:val="22"/>
      <w:szCs w:val="22"/>
      <w:lang w:val="en-US" w:eastAsia="ja-JP"/>
    </w:rPr>
  </w:style>
  <w:style w:type="character" w:customStyle="1" w:styleId="BodyTextIndent2Char1">
    <w:name w:val="Body Text Indent 2 Char1"/>
    <w:basedOn w:val="a2"/>
    <w:rsid w:val="003C7383"/>
    <w:rPr>
      <w:rFonts w:ascii="Times New Roman" w:eastAsia="宋体" w:hAnsi="Times New Roman" w:cs="Times New Roman"/>
      <w:sz w:val="20"/>
      <w:szCs w:val="20"/>
      <w:lang w:val="en-GB" w:eastAsia="en-US"/>
    </w:rPr>
  </w:style>
  <w:style w:type="character" w:customStyle="1" w:styleId="2Char11">
    <w:name w:val="正文文本缩进 2 Char1"/>
    <w:basedOn w:val="a2"/>
    <w:semiHidden/>
    <w:rsid w:val="003C7383"/>
    <w:rPr>
      <w:rFonts w:ascii="Times New Roman" w:hAnsi="Times New Roman"/>
      <w:lang w:val="en-GB" w:eastAsia="en-US"/>
    </w:rPr>
  </w:style>
  <w:style w:type="character" w:customStyle="1" w:styleId="3Char1">
    <w:name w:val="正文文本缩进 3 Char"/>
    <w:link w:val="31"/>
    <w:rsid w:val="003C7383"/>
    <w:rPr>
      <w:lang w:eastAsia="ja-JP"/>
    </w:rPr>
  </w:style>
  <w:style w:type="paragraph" w:styleId="31">
    <w:name w:val="Body Text Indent 3"/>
    <w:basedOn w:val="a1"/>
    <w:link w:val="3Char1"/>
    <w:rsid w:val="003C7383"/>
    <w:pPr>
      <w:numPr>
        <w:numId w:val="18"/>
      </w:numPr>
      <w:tabs>
        <w:tab w:val="clear" w:pos="360"/>
      </w:tabs>
      <w:spacing w:after="0"/>
      <w:ind w:left="1080" w:firstLine="0"/>
    </w:pPr>
    <w:rPr>
      <w:rFonts w:asciiTheme="minorHAnsi" w:eastAsiaTheme="minorEastAsia" w:hAnsiTheme="minorHAnsi" w:cstheme="minorBidi"/>
      <w:sz w:val="22"/>
      <w:szCs w:val="22"/>
      <w:lang w:val="en-US" w:eastAsia="ja-JP"/>
    </w:rPr>
  </w:style>
  <w:style w:type="character" w:customStyle="1" w:styleId="BodyTextIndent3Char1">
    <w:name w:val="Body Text Indent 3 Char1"/>
    <w:basedOn w:val="a2"/>
    <w:rsid w:val="003C7383"/>
    <w:rPr>
      <w:rFonts w:ascii="Times New Roman" w:eastAsia="宋体" w:hAnsi="Times New Roman" w:cs="Times New Roman"/>
      <w:sz w:val="16"/>
      <w:szCs w:val="16"/>
      <w:lang w:val="en-GB" w:eastAsia="en-US"/>
    </w:rPr>
  </w:style>
  <w:style w:type="character" w:customStyle="1" w:styleId="3Char10">
    <w:name w:val="正文文本缩进 3 Char1"/>
    <w:basedOn w:val="a2"/>
    <w:semiHidden/>
    <w:rsid w:val="003C7383"/>
    <w:rPr>
      <w:rFonts w:ascii="Times New Roman" w:hAnsi="Times New Roman"/>
      <w:sz w:val="16"/>
      <w:szCs w:val="16"/>
      <w:lang w:val="en-GB" w:eastAsia="en-US"/>
    </w:rPr>
  </w:style>
  <w:style w:type="paragraph" w:customStyle="1" w:styleId="numberedlist0">
    <w:name w:val="numbered list"/>
    <w:basedOn w:val="a0"/>
    <w:rsid w:val="003C7383"/>
    <w:pPr>
      <w:numPr>
        <w:numId w:val="0"/>
      </w:numPr>
      <w:tabs>
        <w:tab w:val="num" w:pos="360"/>
        <w:tab w:val="left" w:pos="1247"/>
        <w:tab w:val="left" w:pos="3856"/>
        <w:tab w:val="left" w:pos="5216"/>
        <w:tab w:val="left" w:pos="6464"/>
        <w:tab w:val="left" w:pos="7768"/>
        <w:tab w:val="left" w:pos="9072"/>
        <w:tab w:val="left" w:pos="10206"/>
      </w:tabs>
      <w:ind w:left="360" w:hanging="360"/>
      <w:contextualSpacing w:val="0"/>
    </w:pPr>
    <w:rPr>
      <w:lang w:eastAsia="ja-JP"/>
    </w:rPr>
  </w:style>
  <w:style w:type="paragraph" w:customStyle="1" w:styleId="TabList">
    <w:name w:val="TabList"/>
    <w:basedOn w:val="a1"/>
    <w:rsid w:val="003C7383"/>
    <w:pPr>
      <w:tabs>
        <w:tab w:val="left" w:pos="1134"/>
      </w:tabs>
      <w:spacing w:after="0"/>
    </w:pPr>
    <w:rPr>
      <w:rFonts w:eastAsia="MS Mincho"/>
      <w:lang w:eastAsia="en-GB"/>
    </w:rPr>
  </w:style>
  <w:style w:type="character" w:customStyle="1" w:styleId="Charb">
    <w:name w:val="日期 Char"/>
    <w:link w:val="afb"/>
    <w:uiPriority w:val="99"/>
    <w:rsid w:val="003C7383"/>
  </w:style>
  <w:style w:type="paragraph" w:styleId="afb">
    <w:name w:val="Date"/>
    <w:basedOn w:val="a1"/>
    <w:next w:val="a1"/>
    <w:link w:val="Charb"/>
    <w:uiPriority w:val="99"/>
    <w:rsid w:val="003C7383"/>
    <w:pPr>
      <w:spacing w:after="0"/>
      <w:jc w:val="both"/>
    </w:pPr>
    <w:rPr>
      <w:rFonts w:asciiTheme="minorHAnsi" w:eastAsiaTheme="minorEastAsia" w:hAnsiTheme="minorHAnsi" w:cstheme="minorBidi"/>
      <w:sz w:val="22"/>
      <w:szCs w:val="22"/>
      <w:lang w:val="en-US" w:eastAsia="zh-CN"/>
    </w:rPr>
  </w:style>
  <w:style w:type="character" w:customStyle="1" w:styleId="DateChar1">
    <w:name w:val="Date Char1"/>
    <w:basedOn w:val="a2"/>
    <w:rsid w:val="003C7383"/>
    <w:rPr>
      <w:rFonts w:ascii="Times New Roman" w:eastAsia="宋体" w:hAnsi="Times New Roman" w:cs="Times New Roman"/>
      <w:sz w:val="20"/>
      <w:szCs w:val="20"/>
      <w:lang w:val="en-GB" w:eastAsia="en-US"/>
    </w:rPr>
  </w:style>
  <w:style w:type="character" w:customStyle="1" w:styleId="Char11">
    <w:name w:val="日期 Char1"/>
    <w:basedOn w:val="a2"/>
    <w:rsid w:val="003C7383"/>
    <w:rPr>
      <w:rFonts w:ascii="Times New Roman" w:hAnsi="Times New Roman"/>
      <w:lang w:val="en-GB" w:eastAsia="en-US"/>
    </w:rPr>
  </w:style>
  <w:style w:type="paragraph" w:customStyle="1" w:styleId="tah0">
    <w:name w:val="tah"/>
    <w:basedOn w:val="a1"/>
    <w:rsid w:val="003C7383"/>
    <w:pPr>
      <w:keepNext/>
      <w:adjustRightInd/>
      <w:spacing w:after="0"/>
      <w:jc w:val="center"/>
      <w:textAlignment w:val="auto"/>
    </w:pPr>
    <w:rPr>
      <w:rFonts w:ascii="Arial" w:eastAsia="Batang" w:hAnsi="Arial" w:cs="Arial"/>
      <w:b/>
      <w:bCs/>
      <w:sz w:val="18"/>
      <w:szCs w:val="18"/>
      <w:lang w:val="en-US" w:eastAsia="en-GB"/>
    </w:rPr>
  </w:style>
  <w:style w:type="paragraph" w:customStyle="1" w:styleId="NormalAfter3pt">
    <w:name w:val="Normal + After:  3 pt"/>
    <w:basedOn w:val="a1"/>
    <w:rsid w:val="003C7383"/>
    <w:pPr>
      <w:tabs>
        <w:tab w:val="num" w:pos="2560"/>
      </w:tabs>
      <w:overflowPunct/>
      <w:autoSpaceDE/>
      <w:autoSpaceDN/>
      <w:adjustRightInd/>
      <w:spacing w:after="180"/>
      <w:ind w:left="2560" w:hanging="357"/>
      <w:textAlignment w:val="auto"/>
    </w:pPr>
    <w:rPr>
      <w:lang w:val="en-AU" w:eastAsia="ko-KR"/>
    </w:rPr>
  </w:style>
  <w:style w:type="paragraph" w:customStyle="1" w:styleId="TableCell">
    <w:name w:val="Table Cell"/>
    <w:basedOn w:val="TAC"/>
    <w:link w:val="TableCellChar"/>
    <w:qFormat/>
    <w:rsid w:val="003C7383"/>
    <w:pPr>
      <w:overflowPunct w:val="0"/>
      <w:autoSpaceDE w:val="0"/>
      <w:autoSpaceDN w:val="0"/>
      <w:adjustRightInd w:val="0"/>
    </w:pPr>
    <w:rPr>
      <w:rFonts w:eastAsia="宋体"/>
      <w:lang w:val="x-none" w:eastAsia="zh-CN"/>
    </w:rPr>
  </w:style>
  <w:style w:type="character" w:customStyle="1" w:styleId="TableCellChar">
    <w:name w:val="Table Cell Char"/>
    <w:link w:val="TableCell"/>
    <w:rsid w:val="003C7383"/>
    <w:rPr>
      <w:rFonts w:ascii="Arial" w:eastAsia="宋体" w:hAnsi="Arial" w:cs="Times New Roman"/>
      <w:sz w:val="18"/>
      <w:szCs w:val="20"/>
      <w:lang w:val="x-none"/>
    </w:rPr>
  </w:style>
  <w:style w:type="paragraph" w:customStyle="1" w:styleId="MTDisplayEquation">
    <w:name w:val="MTDisplayEquation"/>
    <w:basedOn w:val="a1"/>
    <w:next w:val="a1"/>
    <w:link w:val="MTDisplayEquationChar"/>
    <w:rsid w:val="003C7383"/>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3C7383"/>
    <w:rPr>
      <w:rFonts w:ascii="Times New Roman" w:eastAsia="Calibri" w:hAnsi="Times New Roman" w:cs="Times New Roman"/>
      <w:sz w:val="20"/>
      <w:lang w:val="x-none" w:eastAsia="x-none"/>
    </w:rPr>
  </w:style>
  <w:style w:type="paragraph" w:styleId="afc">
    <w:name w:val="index heading"/>
    <w:basedOn w:val="a1"/>
    <w:next w:val="a1"/>
    <w:uiPriority w:val="99"/>
    <w:rsid w:val="003C7383"/>
    <w:pPr>
      <w:pBdr>
        <w:top w:val="single" w:sz="12" w:space="0" w:color="auto"/>
      </w:pBdr>
      <w:spacing w:before="360" w:after="240"/>
    </w:pPr>
    <w:rPr>
      <w:b/>
      <w:i/>
      <w:sz w:val="26"/>
      <w:lang w:eastAsia="en-GB"/>
    </w:rPr>
  </w:style>
  <w:style w:type="paragraph" w:customStyle="1" w:styleId="INDENT1">
    <w:name w:val="INDENT1"/>
    <w:basedOn w:val="a1"/>
    <w:rsid w:val="003C7383"/>
    <w:pPr>
      <w:spacing w:after="180"/>
      <w:ind w:left="851"/>
    </w:pPr>
    <w:rPr>
      <w:lang w:eastAsia="en-GB"/>
    </w:rPr>
  </w:style>
  <w:style w:type="paragraph" w:customStyle="1" w:styleId="INDENT2">
    <w:name w:val="INDENT2"/>
    <w:basedOn w:val="a1"/>
    <w:rsid w:val="003C7383"/>
    <w:pPr>
      <w:spacing w:after="180"/>
      <w:ind w:left="1135" w:hanging="284"/>
    </w:pPr>
    <w:rPr>
      <w:lang w:eastAsia="en-GB"/>
    </w:rPr>
  </w:style>
  <w:style w:type="paragraph" w:customStyle="1" w:styleId="INDENT3">
    <w:name w:val="INDENT3"/>
    <w:basedOn w:val="a1"/>
    <w:rsid w:val="003C7383"/>
    <w:pPr>
      <w:spacing w:after="180"/>
      <w:ind w:left="1701" w:hanging="567"/>
    </w:pPr>
    <w:rPr>
      <w:lang w:eastAsia="en-GB"/>
    </w:rPr>
  </w:style>
  <w:style w:type="paragraph" w:customStyle="1" w:styleId="FigureTitle">
    <w:name w:val="Figure_Title"/>
    <w:basedOn w:val="a1"/>
    <w:next w:val="a1"/>
    <w:rsid w:val="003C7383"/>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rsid w:val="003C7383"/>
    <w:pPr>
      <w:keepNext/>
      <w:keepLines/>
      <w:spacing w:after="180"/>
    </w:pPr>
    <w:rPr>
      <w:b/>
      <w:lang w:eastAsia="en-GB"/>
    </w:rPr>
  </w:style>
  <w:style w:type="paragraph" w:customStyle="1" w:styleId="CRfront">
    <w:name w:val="CR_front"/>
    <w:next w:val="a1"/>
    <w:rsid w:val="003C7383"/>
    <w:pPr>
      <w:spacing w:after="0" w:line="240" w:lineRule="auto"/>
    </w:pPr>
    <w:rPr>
      <w:rFonts w:ascii="Arial" w:eastAsia="MS Mincho" w:hAnsi="Arial" w:cs="Times New Roman"/>
      <w:sz w:val="20"/>
      <w:szCs w:val="20"/>
      <w:lang w:val="en-GB" w:eastAsia="en-US"/>
    </w:rPr>
  </w:style>
  <w:style w:type="paragraph" w:customStyle="1" w:styleId="tabletext">
    <w:name w:val="table text"/>
    <w:basedOn w:val="a1"/>
    <w:next w:val="table"/>
    <w:rsid w:val="003C7383"/>
    <w:pPr>
      <w:spacing w:after="0"/>
    </w:pPr>
    <w:rPr>
      <w:rFonts w:eastAsia="MS Mincho"/>
      <w:i/>
      <w:lang w:eastAsia="en-GB"/>
    </w:rPr>
  </w:style>
  <w:style w:type="paragraph" w:customStyle="1" w:styleId="HE">
    <w:name w:val="HE"/>
    <w:basedOn w:val="a1"/>
    <w:rsid w:val="003C7383"/>
    <w:pPr>
      <w:spacing w:after="0"/>
    </w:pPr>
    <w:rPr>
      <w:rFonts w:eastAsia="MS Mincho"/>
      <w:b/>
      <w:lang w:eastAsia="en-GB"/>
    </w:rPr>
  </w:style>
  <w:style w:type="paragraph" w:customStyle="1" w:styleId="text">
    <w:name w:val="text"/>
    <w:basedOn w:val="a1"/>
    <w:link w:val="textChar"/>
    <w:qFormat/>
    <w:rsid w:val="003C7383"/>
    <w:pPr>
      <w:widowControl w:val="0"/>
      <w:spacing w:after="240"/>
      <w:jc w:val="both"/>
    </w:pPr>
    <w:rPr>
      <w:sz w:val="24"/>
      <w:lang w:val="en-AU" w:eastAsia="x-none"/>
    </w:rPr>
  </w:style>
  <w:style w:type="paragraph" w:customStyle="1" w:styleId="Reference">
    <w:name w:val="Reference"/>
    <w:basedOn w:val="EX"/>
    <w:link w:val="ReferenceChar"/>
    <w:qFormat/>
    <w:rsid w:val="003C7383"/>
    <w:pPr>
      <w:numPr>
        <w:numId w:val="13"/>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a1"/>
    <w:next w:val="a1"/>
    <w:rsid w:val="003C7383"/>
    <w:pPr>
      <w:keepNext/>
      <w:keepLines/>
      <w:numPr>
        <w:numId w:val="12"/>
      </w:numPr>
      <w:pBdr>
        <w:top w:val="single" w:sz="12" w:space="3" w:color="auto"/>
      </w:pBdr>
      <w:spacing w:before="240" w:after="180"/>
      <w:outlineLvl w:val="0"/>
    </w:pPr>
    <w:rPr>
      <w:rFonts w:ascii="Arial" w:hAnsi="Arial"/>
      <w:sz w:val="36"/>
      <w:lang w:eastAsia="de-DE"/>
    </w:rPr>
  </w:style>
  <w:style w:type="paragraph" w:customStyle="1" w:styleId="textintend1">
    <w:name w:val="text intend 1"/>
    <w:basedOn w:val="text"/>
    <w:rsid w:val="003C7383"/>
    <w:pPr>
      <w:widowControl/>
      <w:numPr>
        <w:numId w:val="10"/>
      </w:numPr>
      <w:tabs>
        <w:tab w:val="num" w:pos="420"/>
      </w:tabs>
      <w:spacing w:after="120"/>
      <w:ind w:left="420" w:hanging="420"/>
    </w:pPr>
    <w:rPr>
      <w:rFonts w:eastAsia="MS Mincho"/>
      <w:lang w:val="en-US"/>
    </w:rPr>
  </w:style>
  <w:style w:type="paragraph" w:customStyle="1" w:styleId="textintend2">
    <w:name w:val="text intend 2"/>
    <w:basedOn w:val="text"/>
    <w:rsid w:val="003C7383"/>
    <w:pPr>
      <w:widowControl/>
      <w:spacing w:after="120"/>
      <w:ind w:left="567" w:hanging="283"/>
    </w:pPr>
    <w:rPr>
      <w:rFonts w:eastAsia="MS Mincho"/>
      <w:lang w:val="en-US"/>
    </w:rPr>
  </w:style>
  <w:style w:type="paragraph" w:customStyle="1" w:styleId="textintend3">
    <w:name w:val="text intend 3"/>
    <w:basedOn w:val="text"/>
    <w:rsid w:val="003C7383"/>
    <w:pPr>
      <w:widowControl/>
      <w:numPr>
        <w:numId w:val="11"/>
      </w:numPr>
      <w:tabs>
        <w:tab w:val="clear" w:pos="360"/>
        <w:tab w:val="num" w:pos="432"/>
      </w:tabs>
      <w:spacing w:after="120"/>
      <w:ind w:left="432" w:hanging="432"/>
    </w:pPr>
    <w:rPr>
      <w:rFonts w:eastAsia="MS Mincho"/>
      <w:lang w:val="en-US"/>
    </w:rPr>
  </w:style>
  <w:style w:type="paragraph" w:customStyle="1" w:styleId="normalpuce">
    <w:name w:val="normal puce"/>
    <w:basedOn w:val="a1"/>
    <w:rsid w:val="003C7383"/>
    <w:pPr>
      <w:widowControl w:val="0"/>
      <w:numPr>
        <w:numId w:val="14"/>
      </w:numPr>
      <w:spacing w:before="60" w:after="60"/>
      <w:jc w:val="both"/>
    </w:pPr>
    <w:rPr>
      <w:rFonts w:eastAsia="MS Mincho"/>
      <w:lang w:eastAsia="en-GB"/>
    </w:rPr>
  </w:style>
  <w:style w:type="paragraph" w:customStyle="1" w:styleId="Meetingcaption">
    <w:name w:val="Meeting caption"/>
    <w:basedOn w:val="a1"/>
    <w:rsid w:val="003C7383"/>
    <w:pPr>
      <w:framePr w:w="4120" w:hSpace="141" w:wrap="auto" w:vAnchor="text" w:hAnchor="text" w:y="3"/>
      <w:pBdr>
        <w:top w:val="single" w:sz="6" w:space="1" w:color="auto"/>
        <w:left w:val="single" w:sz="6" w:space="1" w:color="auto"/>
        <w:bottom w:val="single" w:sz="6" w:space="1" w:color="auto"/>
        <w:right w:val="single" w:sz="6" w:space="1" w:color="auto"/>
      </w:pBdr>
    </w:pPr>
    <w:rPr>
      <w:snapToGrid w:val="0"/>
      <w:sz w:val="22"/>
      <w:lang w:val="fr-FR" w:eastAsia="en-GB"/>
    </w:rPr>
  </w:style>
  <w:style w:type="paragraph" w:customStyle="1" w:styleId="para">
    <w:name w:val="para"/>
    <w:basedOn w:val="a1"/>
    <w:rsid w:val="003C7383"/>
    <w:pPr>
      <w:spacing w:after="240"/>
      <w:jc w:val="both"/>
    </w:pPr>
    <w:rPr>
      <w:rFonts w:ascii="Helvetica" w:hAnsi="Helvetica"/>
      <w:lang w:eastAsia="en-GB"/>
    </w:rPr>
  </w:style>
  <w:style w:type="paragraph" w:customStyle="1" w:styleId="Cell">
    <w:name w:val="Cell"/>
    <w:basedOn w:val="a1"/>
    <w:rsid w:val="003C7383"/>
    <w:pPr>
      <w:spacing w:after="0" w:line="240" w:lineRule="exact"/>
      <w:jc w:val="center"/>
    </w:pPr>
    <w:rPr>
      <w:sz w:val="16"/>
      <w:lang w:val="en-US" w:eastAsia="ja-JP"/>
    </w:rPr>
  </w:style>
  <w:style w:type="paragraph" w:customStyle="1" w:styleId="h60">
    <w:name w:val="h6"/>
    <w:basedOn w:val="a1"/>
    <w:rsid w:val="003C7383"/>
    <w:pPr>
      <w:spacing w:before="100" w:beforeAutospacing="1" w:after="100" w:afterAutospacing="1"/>
    </w:pPr>
    <w:rPr>
      <w:sz w:val="24"/>
      <w:szCs w:val="24"/>
      <w:lang w:val="en-US" w:eastAsia="ja-JP"/>
    </w:rPr>
  </w:style>
  <w:style w:type="paragraph" w:customStyle="1" w:styleId="b11">
    <w:name w:val="b1"/>
    <w:basedOn w:val="a1"/>
    <w:rsid w:val="003C7383"/>
    <w:pPr>
      <w:spacing w:before="100" w:beforeAutospacing="1" w:after="100" w:afterAutospacing="1"/>
    </w:pPr>
    <w:rPr>
      <w:sz w:val="24"/>
      <w:szCs w:val="24"/>
      <w:lang w:val="en-US" w:eastAsia="ja-JP"/>
    </w:rPr>
  </w:style>
  <w:style w:type="character" w:customStyle="1" w:styleId="GuidanceChar">
    <w:name w:val="Guidance Char"/>
    <w:rsid w:val="003C7383"/>
    <w:rPr>
      <w:i/>
      <w:color w:val="0000FF"/>
      <w:lang w:val="en-GB" w:eastAsia="ja-JP" w:bidi="ar-SA"/>
    </w:rPr>
  </w:style>
  <w:style w:type="paragraph" w:customStyle="1" w:styleId="CharCharCharChar">
    <w:name w:val="Char Char Char Char"/>
    <w:rsid w:val="003C7383"/>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3C73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4CharChar">
    <w:name w:val="h4 Char Char"/>
    <w:rsid w:val="003C7383"/>
    <w:rPr>
      <w:rFonts w:ascii="Arial" w:hAnsi="Arial"/>
      <w:sz w:val="24"/>
      <w:lang w:val="en-GB" w:eastAsia="ja-JP" w:bidi="ar-SA"/>
    </w:rPr>
  </w:style>
  <w:style w:type="character" w:customStyle="1" w:styleId="FigureCaption1">
    <w:name w:val="Figure Caption1"/>
    <w:aliases w:val="fc Char1,Figure Caption Char Char"/>
    <w:rsid w:val="003C7383"/>
    <w:rPr>
      <w:rFonts w:ascii="Arial" w:eastAsia="????" w:hAnsi="Arial" w:cs="Arial"/>
      <w:color w:val="0000FF"/>
      <w:kern w:val="2"/>
      <w:lang w:val="en-US" w:eastAsia="en-US" w:bidi="ar-SA"/>
    </w:rPr>
  </w:style>
  <w:style w:type="character" w:customStyle="1" w:styleId="CharChar5">
    <w:name w:val="Char Char5"/>
    <w:semiHidden/>
    <w:rsid w:val="003C7383"/>
    <w:rPr>
      <w:rFonts w:ascii="Times New Roman" w:hAnsi="Times New Roman"/>
      <w:lang w:eastAsia="en-US"/>
    </w:rPr>
  </w:style>
  <w:style w:type="paragraph" w:customStyle="1" w:styleId="CharChar3CharCharCharCharCharChar">
    <w:name w:val="Char Char3 Char Char Char Char Char Char"/>
    <w:semiHidden/>
    <w:rsid w:val="003C7383"/>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CharChar1CharChar">
    <w:name w:val="Char Char1 Char Char"/>
    <w:rsid w:val="003C7383"/>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C7383"/>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3C7383"/>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3C73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51">
    <w:name w:val="Char Char51"/>
    <w:semiHidden/>
    <w:rsid w:val="003C7383"/>
    <w:rPr>
      <w:rFonts w:ascii="Times New Roman" w:hAnsi="Times New Roman"/>
      <w:lang w:eastAsia="en-US"/>
    </w:rPr>
  </w:style>
  <w:style w:type="character" w:customStyle="1" w:styleId="TALCar">
    <w:name w:val="TAL Car"/>
    <w:qFormat/>
    <w:rsid w:val="003C7383"/>
    <w:rPr>
      <w:rFonts w:ascii="Arial" w:hAnsi="Arial"/>
      <w:sz w:val="18"/>
    </w:rPr>
  </w:style>
  <w:style w:type="character" w:customStyle="1" w:styleId="Mention1">
    <w:name w:val="Mention1"/>
    <w:uiPriority w:val="99"/>
    <w:semiHidden/>
    <w:unhideWhenUsed/>
    <w:rsid w:val="003C7383"/>
    <w:rPr>
      <w:color w:val="2B579A"/>
      <w:shd w:val="clear" w:color="auto" w:fill="E6E6E6"/>
    </w:rPr>
  </w:style>
  <w:style w:type="numbering" w:customStyle="1" w:styleId="StyleBulleted">
    <w:name w:val="Style Bulleted"/>
    <w:rsid w:val="003C7383"/>
    <w:pPr>
      <w:numPr>
        <w:numId w:val="19"/>
      </w:numPr>
    </w:pPr>
  </w:style>
  <w:style w:type="paragraph" w:customStyle="1" w:styleId="ListParagraph8">
    <w:name w:val="List Paragraph8"/>
    <w:basedOn w:val="a1"/>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RAN1text">
    <w:name w:val="RAN1 text"/>
    <w:basedOn w:val="af3"/>
    <w:link w:val="RAN1textChar"/>
    <w:qFormat/>
    <w:rsid w:val="003C7383"/>
    <w:pPr>
      <w:spacing w:after="0"/>
    </w:pPr>
    <w:rPr>
      <w:lang w:val="x-none" w:eastAsia="x-none"/>
    </w:rPr>
  </w:style>
  <w:style w:type="character" w:customStyle="1" w:styleId="RAN1textChar">
    <w:name w:val="RAN1 text Char"/>
    <w:link w:val="RAN1text"/>
    <w:rsid w:val="003C7383"/>
    <w:rPr>
      <w:rFonts w:ascii="Times New Roman" w:eastAsia="MS Mincho" w:hAnsi="Times New Roman" w:cs="Times New Roman"/>
      <w:sz w:val="20"/>
      <w:szCs w:val="24"/>
      <w:lang w:val="x-none" w:eastAsia="x-none"/>
    </w:rPr>
  </w:style>
  <w:style w:type="character" w:customStyle="1" w:styleId="RAN1bullet1Char">
    <w:name w:val="RAN1 bullet1 Char"/>
    <w:link w:val="RAN1bullet1"/>
    <w:rsid w:val="003C7383"/>
    <w:rPr>
      <w:rFonts w:ascii="Times" w:eastAsia="Batang" w:hAnsi="Times" w:cs="Times New Roman"/>
      <w:sz w:val="20"/>
      <w:szCs w:val="24"/>
      <w:lang w:val="en-GB" w:eastAsia="en-US"/>
    </w:rPr>
  </w:style>
  <w:style w:type="paragraph" w:customStyle="1" w:styleId="RAN1bullet2">
    <w:name w:val="RAN1 bullet2"/>
    <w:basedOn w:val="a1"/>
    <w:link w:val="RAN1bullet2Char"/>
    <w:qFormat/>
    <w:rsid w:val="003C7383"/>
    <w:pPr>
      <w:numPr>
        <w:ilvl w:val="1"/>
        <w:numId w:val="20"/>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3C7383"/>
    <w:rPr>
      <w:rFonts w:ascii="Times" w:eastAsia="Batang" w:hAnsi="Times" w:cs="Times New Roman"/>
      <w:sz w:val="20"/>
      <w:szCs w:val="20"/>
      <w:lang w:eastAsia="en-US"/>
    </w:rPr>
  </w:style>
  <w:style w:type="character" w:styleId="HTML">
    <w:name w:val="HTML Typewriter"/>
    <w:uiPriority w:val="99"/>
    <w:unhideWhenUsed/>
    <w:rsid w:val="003C7383"/>
    <w:rPr>
      <w:rFonts w:ascii="Courier New" w:eastAsia="Calibri" w:hAnsi="Courier New" w:cs="Courier New" w:hint="default"/>
      <w:sz w:val="20"/>
      <w:szCs w:val="20"/>
    </w:rPr>
  </w:style>
  <w:style w:type="paragraph" w:customStyle="1" w:styleId="bullet1">
    <w:name w:val="bullet1"/>
    <w:basedOn w:val="text"/>
    <w:link w:val="bullet1Char"/>
    <w:qFormat/>
    <w:rsid w:val="003C7383"/>
    <w:pPr>
      <w:widowControl/>
      <w:numPr>
        <w:numId w:val="21"/>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3C7383"/>
    <w:rPr>
      <w:rFonts w:ascii="Times New Roman" w:eastAsia="宋体" w:hAnsi="Times New Roman" w:cs="Times New Roman"/>
      <w:sz w:val="24"/>
      <w:szCs w:val="20"/>
      <w:lang w:val="en-AU" w:eastAsia="x-none"/>
    </w:rPr>
  </w:style>
  <w:style w:type="paragraph" w:customStyle="1" w:styleId="bullet2">
    <w:name w:val="bullet2"/>
    <w:basedOn w:val="text"/>
    <w:link w:val="bullet2Char"/>
    <w:qFormat/>
    <w:rsid w:val="003C7383"/>
    <w:pPr>
      <w:widowControl/>
      <w:numPr>
        <w:ilvl w:val="1"/>
        <w:numId w:val="21"/>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3C7383"/>
    <w:rPr>
      <w:rFonts w:ascii="Calibri" w:eastAsia="宋体" w:hAnsi="Calibri" w:cs="Times New Roman"/>
      <w:kern w:val="2"/>
      <w:sz w:val="24"/>
      <w:szCs w:val="24"/>
      <w:lang w:val="x-none"/>
    </w:rPr>
  </w:style>
  <w:style w:type="paragraph" w:customStyle="1" w:styleId="bullet3">
    <w:name w:val="bullet3"/>
    <w:basedOn w:val="text"/>
    <w:link w:val="bullet3Char"/>
    <w:qFormat/>
    <w:rsid w:val="003C7383"/>
    <w:pPr>
      <w:widowControl/>
      <w:numPr>
        <w:ilvl w:val="2"/>
        <w:numId w:val="21"/>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3C7383"/>
    <w:rPr>
      <w:rFonts w:ascii="Times" w:eastAsia="宋体" w:hAnsi="Times" w:cs="Times New Roman"/>
      <w:kern w:val="2"/>
      <w:sz w:val="24"/>
      <w:szCs w:val="24"/>
      <w:lang w:val="x-none"/>
    </w:rPr>
  </w:style>
  <w:style w:type="paragraph" w:customStyle="1" w:styleId="bullet4">
    <w:name w:val="bullet4"/>
    <w:basedOn w:val="text"/>
    <w:link w:val="bullet4Char"/>
    <w:qFormat/>
    <w:rsid w:val="003C7383"/>
    <w:pPr>
      <w:widowControl/>
      <w:numPr>
        <w:ilvl w:val="3"/>
        <w:numId w:val="21"/>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3C7383"/>
    <w:pPr>
      <w:overflowPunct/>
      <w:autoSpaceDE/>
      <w:autoSpaceDN/>
      <w:adjustRightInd/>
      <w:spacing w:after="0"/>
      <w:ind w:left="1440" w:hanging="1440"/>
      <w:textAlignment w:val="auto"/>
    </w:pPr>
    <w:rPr>
      <w:rFonts w:ascii="Times" w:eastAsia="Batang" w:hAnsi="Times"/>
      <w:szCs w:val="24"/>
      <w:lang w:val="x-none"/>
    </w:rPr>
  </w:style>
  <w:style w:type="character" w:customStyle="1" w:styleId="tdocChar">
    <w:name w:val="tdoc Char"/>
    <w:link w:val="tdoc"/>
    <w:rsid w:val="003C7383"/>
    <w:rPr>
      <w:rFonts w:ascii="Times" w:eastAsia="Batang" w:hAnsi="Times" w:cs="Times New Roman"/>
      <w:sz w:val="20"/>
      <w:szCs w:val="24"/>
      <w:lang w:val="x-none" w:eastAsia="en-US"/>
    </w:rPr>
  </w:style>
  <w:style w:type="character" w:customStyle="1" w:styleId="bullet3Char">
    <w:name w:val="bullet3 Char"/>
    <w:link w:val="bullet3"/>
    <w:rsid w:val="003C7383"/>
    <w:rPr>
      <w:rFonts w:ascii="Times" w:eastAsia="Batang" w:hAnsi="Times" w:cs="Times New Roman"/>
      <w:sz w:val="20"/>
      <w:szCs w:val="24"/>
      <w:lang w:val="x-none" w:eastAsia="en-US"/>
    </w:rPr>
  </w:style>
  <w:style w:type="character" w:customStyle="1" w:styleId="bullet4Char">
    <w:name w:val="bullet4 Char"/>
    <w:link w:val="bullet4"/>
    <w:rsid w:val="003C7383"/>
    <w:rPr>
      <w:rFonts w:ascii="Times" w:eastAsia="Batang" w:hAnsi="Times" w:cs="Times New Roman"/>
      <w:sz w:val="20"/>
      <w:szCs w:val="24"/>
      <w:lang w:val="x-none" w:eastAsia="en-US"/>
    </w:rPr>
  </w:style>
  <w:style w:type="paragraph" w:customStyle="1" w:styleId="2222">
    <w:name w:val="스타일 스타일 스타일 스타일 양쪽 첫 줄:  2 글자 + 첫 줄:  2 글자 + 첫 줄:  2 글자 + 첫 줄:  2..."/>
    <w:basedOn w:val="a1"/>
    <w:link w:val="2222Char"/>
    <w:rsid w:val="003C7383"/>
    <w:pPr>
      <w:overflowPunct/>
      <w:autoSpaceDE/>
      <w:autoSpaceDN/>
      <w:adjustRightInd/>
      <w:spacing w:after="180" w:line="336" w:lineRule="auto"/>
      <w:ind w:firstLineChars="200" w:firstLine="200"/>
      <w:jc w:val="both"/>
      <w:textAlignment w:val="auto"/>
    </w:pPr>
    <w:rPr>
      <w:rFonts w:eastAsia="Malgun Gothic"/>
      <w:lang w:val="x-none"/>
    </w:rPr>
  </w:style>
  <w:style w:type="character" w:customStyle="1" w:styleId="2222Char">
    <w:name w:val="스타일 스타일 스타일 스타일 양쪽 첫 줄:  2 글자 + 첫 줄:  2 글자 + 첫 줄:  2 글자 + 첫 줄:  2... Char"/>
    <w:link w:val="2222"/>
    <w:rsid w:val="003C7383"/>
    <w:rPr>
      <w:rFonts w:ascii="Times New Roman" w:eastAsia="Malgun Gothic" w:hAnsi="Times New Roman" w:cs="Times New Roman"/>
      <w:sz w:val="20"/>
      <w:szCs w:val="20"/>
      <w:lang w:val="x-none" w:eastAsia="en-US"/>
    </w:rPr>
  </w:style>
  <w:style w:type="character" w:styleId="afd">
    <w:name w:val="Book Title"/>
    <w:uiPriority w:val="33"/>
    <w:qFormat/>
    <w:rsid w:val="003C7383"/>
    <w:rPr>
      <w:b/>
      <w:bCs/>
      <w:i/>
      <w:iCs/>
      <w:spacing w:val="5"/>
    </w:rPr>
  </w:style>
  <w:style w:type="paragraph" w:customStyle="1" w:styleId="12">
    <w:name w:val="목록 단락1"/>
    <w:basedOn w:val="a1"/>
    <w:uiPriority w:val="34"/>
    <w:qFormat/>
    <w:rsid w:val="003C7383"/>
    <w:pPr>
      <w:overflowPunct/>
      <w:autoSpaceDE/>
      <w:autoSpaceDN/>
      <w:adjustRightInd/>
      <w:spacing w:after="180" w:line="276" w:lineRule="auto"/>
      <w:ind w:leftChars="400" w:left="800"/>
      <w:jc w:val="both"/>
      <w:textAlignment w:val="auto"/>
    </w:pPr>
    <w:rPr>
      <w:rFonts w:eastAsia="Malgun Gothic"/>
    </w:rPr>
  </w:style>
  <w:style w:type="paragraph" w:customStyle="1" w:styleId="ListParagraph1">
    <w:name w:val="List Paragraph1"/>
    <w:basedOn w:val="a1"/>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references0">
    <w:name w:val="references"/>
    <w:rsid w:val="003C7383"/>
    <w:pPr>
      <w:numPr>
        <w:numId w:val="22"/>
      </w:numPr>
      <w:spacing w:after="50" w:line="180" w:lineRule="exact"/>
      <w:jc w:val="both"/>
    </w:pPr>
    <w:rPr>
      <w:rFonts w:ascii="Times New Roman" w:eastAsia="MS Mincho" w:hAnsi="Times New Roman" w:cs="Times New Roman"/>
      <w:noProof/>
      <w:sz w:val="16"/>
      <w:szCs w:val="16"/>
      <w:lang w:eastAsia="en-US"/>
    </w:rPr>
  </w:style>
  <w:style w:type="character" w:customStyle="1" w:styleId="TFZchn">
    <w:name w:val="TF Zchn"/>
    <w:link w:val="TF"/>
    <w:locked/>
    <w:rsid w:val="003C7383"/>
    <w:rPr>
      <w:rFonts w:ascii="Arial" w:eastAsia="Malgun Gothic" w:hAnsi="Arial" w:cs="Times New Roman"/>
      <w:b/>
      <w:sz w:val="20"/>
      <w:szCs w:val="20"/>
      <w:lang w:val="en-GB" w:eastAsia="en-US"/>
    </w:rPr>
  </w:style>
  <w:style w:type="paragraph" w:customStyle="1" w:styleId="RAN1tdoc">
    <w:name w:val="RAN1 tdoc"/>
    <w:basedOn w:val="a1"/>
    <w:link w:val="RAN1tdocChar"/>
    <w:qFormat/>
    <w:rsid w:val="003C7383"/>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3C7383"/>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3C7383"/>
    <w:pPr>
      <w:numPr>
        <w:ilvl w:val="2"/>
        <w:numId w:val="23"/>
      </w:numPr>
    </w:pPr>
  </w:style>
  <w:style w:type="character" w:customStyle="1" w:styleId="RAN1bullet3Char">
    <w:name w:val="RAN1 bullet3 Char"/>
    <w:link w:val="RAN1bullet3"/>
    <w:qFormat/>
    <w:rsid w:val="003C7383"/>
    <w:rPr>
      <w:rFonts w:ascii="Times" w:eastAsia="Batang" w:hAnsi="Times" w:cs="Times New Roman"/>
      <w:sz w:val="20"/>
      <w:szCs w:val="20"/>
      <w:lang w:eastAsia="en-US"/>
    </w:rPr>
  </w:style>
  <w:style w:type="paragraph" w:customStyle="1" w:styleId="Proposal">
    <w:name w:val="Proposal"/>
    <w:basedOn w:val="a1"/>
    <w:link w:val="ProposalChar"/>
    <w:uiPriority w:val="99"/>
    <w:qFormat/>
    <w:rsid w:val="003C7383"/>
    <w:pPr>
      <w:tabs>
        <w:tab w:val="left" w:pos="1701"/>
      </w:tabs>
      <w:ind w:left="1701" w:hanging="1701"/>
      <w:jc w:val="both"/>
    </w:pPr>
    <w:rPr>
      <w:b/>
      <w:bCs/>
      <w:lang w:eastAsia="zh-CN"/>
    </w:rPr>
  </w:style>
  <w:style w:type="character" w:customStyle="1" w:styleId="ProposalChar">
    <w:name w:val="Proposal Char"/>
    <w:link w:val="Proposal"/>
    <w:uiPriority w:val="99"/>
    <w:rsid w:val="003C7383"/>
    <w:rPr>
      <w:rFonts w:ascii="Times New Roman" w:eastAsia="宋体" w:hAnsi="Times New Roman" w:cs="Times New Roman"/>
      <w:b/>
      <w:bCs/>
      <w:sz w:val="20"/>
      <w:szCs w:val="20"/>
      <w:lang w:val="en-GB"/>
    </w:rPr>
  </w:style>
  <w:style w:type="paragraph" w:customStyle="1" w:styleId="ZchnZchn">
    <w:name w:val="Zchn Zchn"/>
    <w:rsid w:val="003C7383"/>
    <w:pPr>
      <w:keepNext/>
      <w:tabs>
        <w:tab w:val="num" w:pos="851"/>
      </w:tabs>
      <w:suppressAutoHyphens/>
      <w:autoSpaceDE w:val="0"/>
      <w:spacing w:before="60" w:after="60" w:line="240" w:lineRule="auto"/>
      <w:ind w:left="851" w:hanging="851"/>
      <w:jc w:val="both"/>
    </w:pPr>
    <w:rPr>
      <w:rFonts w:ascii="Arial" w:eastAsia="宋体" w:hAnsi="Arial" w:cs="Arial"/>
      <w:color w:val="0000FF"/>
      <w:kern w:val="1"/>
      <w:sz w:val="20"/>
      <w:szCs w:val="20"/>
      <w:lang w:eastAsia="ar-SA"/>
    </w:rPr>
  </w:style>
  <w:style w:type="paragraph" w:customStyle="1" w:styleId="bullet">
    <w:name w:val="bullet"/>
    <w:basedOn w:val="a6"/>
    <w:link w:val="bulletChar"/>
    <w:qFormat/>
    <w:rsid w:val="003C7383"/>
    <w:pPr>
      <w:numPr>
        <w:numId w:val="24"/>
      </w:numPr>
      <w:ind w:left="0"/>
      <w:contextualSpacing/>
    </w:pPr>
    <w:rPr>
      <w:rFonts w:ascii="Times New Roman" w:eastAsia="Times New Roman" w:hAnsi="Times New Roman"/>
      <w:sz w:val="20"/>
      <w:szCs w:val="24"/>
    </w:rPr>
  </w:style>
  <w:style w:type="character" w:customStyle="1" w:styleId="bulletChar">
    <w:name w:val="bullet Char"/>
    <w:link w:val="bullet"/>
    <w:rsid w:val="003C7383"/>
    <w:rPr>
      <w:rFonts w:ascii="Times New Roman" w:eastAsia="Times New Roman" w:hAnsi="Times New Roman" w:cs="Times New Roman"/>
      <w:sz w:val="20"/>
      <w:szCs w:val="24"/>
      <w:lang w:eastAsia="en-US"/>
    </w:rPr>
  </w:style>
  <w:style w:type="paragraph" w:styleId="TOC">
    <w:name w:val="TOC Heading"/>
    <w:basedOn w:val="1"/>
    <w:next w:val="a1"/>
    <w:uiPriority w:val="39"/>
    <w:unhideWhenUsed/>
    <w:qFormat/>
    <w:rsid w:val="003C7383"/>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Comments">
    <w:name w:val="Comments"/>
    <w:basedOn w:val="a1"/>
    <w:link w:val="CommentsChar"/>
    <w:qFormat/>
    <w:rsid w:val="003C7383"/>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3C7383"/>
    <w:rPr>
      <w:rFonts w:ascii="Arial" w:eastAsia="MS Mincho" w:hAnsi="Arial" w:cs="Times New Roman"/>
      <w:i/>
      <w:sz w:val="18"/>
      <w:szCs w:val="24"/>
      <w:lang w:val="en-GB" w:eastAsia="en-GB"/>
    </w:rPr>
  </w:style>
  <w:style w:type="paragraph" w:customStyle="1" w:styleId="onecomwebmail-msonormal">
    <w:name w:val="onecomwebmail-msonormal"/>
    <w:basedOn w:val="a1"/>
    <w:rsid w:val="003C7383"/>
    <w:pPr>
      <w:overflowPunct/>
      <w:autoSpaceDE/>
      <w:autoSpaceDN/>
      <w:adjustRightInd/>
      <w:spacing w:before="100" w:beforeAutospacing="1" w:after="100" w:afterAutospacing="1"/>
      <w:textAlignment w:val="auto"/>
    </w:pPr>
    <w:rPr>
      <w:sz w:val="24"/>
      <w:szCs w:val="24"/>
      <w:lang w:val="en-US"/>
    </w:rPr>
  </w:style>
  <w:style w:type="character" w:styleId="afe">
    <w:name w:val="Strong"/>
    <w:uiPriority w:val="22"/>
    <w:qFormat/>
    <w:rsid w:val="003C7383"/>
    <w:rPr>
      <w:b/>
      <w:bCs/>
    </w:rPr>
  </w:style>
  <w:style w:type="paragraph" w:customStyle="1" w:styleId="maintext">
    <w:name w:val="main text"/>
    <w:basedOn w:val="a1"/>
    <w:link w:val="maintextChar"/>
    <w:qFormat/>
    <w:rsid w:val="003C738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3C7383"/>
    <w:rPr>
      <w:rFonts w:ascii="Times New Roman" w:eastAsia="Malgun Gothic" w:hAnsi="Times New Roman" w:cs="Times New Roman"/>
      <w:sz w:val="20"/>
      <w:szCs w:val="20"/>
      <w:lang w:val="en-GB" w:eastAsia="ko-KR"/>
    </w:rPr>
  </w:style>
  <w:style w:type="character" w:customStyle="1" w:styleId="NOChar">
    <w:name w:val="NO Char"/>
    <w:link w:val="NO"/>
    <w:rsid w:val="003C7383"/>
    <w:rPr>
      <w:rFonts w:ascii="Times New Roman" w:eastAsia="Times New Roman" w:hAnsi="Times New Roman" w:cs="Times New Roman"/>
      <w:sz w:val="20"/>
      <w:szCs w:val="20"/>
      <w:lang w:val="en-GB" w:eastAsia="en-GB"/>
    </w:rPr>
  </w:style>
  <w:style w:type="table" w:customStyle="1" w:styleId="TableGrid1">
    <w:name w:val="Table Grid1"/>
    <w:basedOn w:val="a3"/>
    <w:next w:val="ac"/>
    <w:uiPriority w:val="39"/>
    <w:qFormat/>
    <w:rsid w:val="003C7383"/>
    <w:pPr>
      <w:spacing w:after="0" w:line="240" w:lineRule="auto"/>
    </w:pPr>
    <w:rPr>
      <w:rFonts w:ascii="Calibri" w:eastAsia="宋体"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3C7383"/>
  </w:style>
  <w:style w:type="table" w:customStyle="1" w:styleId="TableGrid2">
    <w:name w:val="Table Grid2"/>
    <w:basedOn w:val="a3"/>
    <w:next w:val="ac"/>
    <w:uiPriority w:val="39"/>
    <w:qFormat/>
    <w:rsid w:val="003C7383"/>
    <w:pPr>
      <w:spacing w:after="0" w:line="240" w:lineRule="auto"/>
    </w:pPr>
    <w:rPr>
      <w:rFonts w:ascii="Calibri" w:eastAsia="宋体"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3C7383"/>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customStyle="1" w:styleId="410">
    <w:name w:val="标题41"/>
    <w:basedOn w:val="a1"/>
    <w:next w:val="aff"/>
    <w:rsid w:val="003C7383"/>
    <w:pPr>
      <w:widowControl w:val="0"/>
      <w:overflowPunct/>
      <w:autoSpaceDE/>
      <w:autoSpaceDN/>
      <w:adjustRightInd/>
      <w:spacing w:after="0"/>
      <w:ind w:firstLine="420"/>
      <w:jc w:val="both"/>
      <w:textAlignment w:val="auto"/>
    </w:pPr>
    <w:rPr>
      <w:kern w:val="2"/>
      <w:sz w:val="21"/>
      <w:lang w:val="en-US" w:eastAsia="zh-CN"/>
    </w:rPr>
  </w:style>
  <w:style w:type="paragraph" w:customStyle="1" w:styleId="aff0">
    <w:name w:val="表格文字居左"/>
    <w:basedOn w:val="a1"/>
    <w:next w:val="a1"/>
    <w:rsid w:val="003C7383"/>
    <w:pPr>
      <w:widowControl w:val="0"/>
      <w:overflowPunct/>
      <w:autoSpaceDE/>
      <w:autoSpaceDN/>
      <w:adjustRightInd/>
      <w:spacing w:after="0"/>
      <w:jc w:val="both"/>
      <w:textAlignment w:val="auto"/>
    </w:pPr>
    <w:rPr>
      <w:rFonts w:ascii="Arial" w:hAnsi="Arial" w:cs="宋体"/>
      <w:kern w:val="2"/>
      <w:sz w:val="21"/>
      <w:lang w:val="en-US" w:eastAsia="zh-CN"/>
    </w:rPr>
  </w:style>
  <w:style w:type="paragraph" w:customStyle="1" w:styleId="z-TopofForm1">
    <w:name w:val="z-Top of Form1"/>
    <w:basedOn w:val="a1"/>
    <w:next w:val="a1"/>
    <w:hidden/>
    <w:uiPriority w:val="99"/>
    <w:unhideWhenUsed/>
    <w:rsid w:val="003C7383"/>
    <w:pPr>
      <w:pBdr>
        <w:bottom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Char">
    <w:name w:val="z-窗体顶端 Char"/>
    <w:basedOn w:val="a2"/>
    <w:link w:val="z-"/>
    <w:uiPriority w:val="99"/>
    <w:rsid w:val="003C7383"/>
    <w:rPr>
      <w:rFonts w:ascii="Arial" w:hAnsi="Arial"/>
      <w:vanish/>
      <w:sz w:val="16"/>
      <w:szCs w:val="16"/>
    </w:rPr>
  </w:style>
  <w:style w:type="character" w:customStyle="1" w:styleId="hps">
    <w:name w:val="hps"/>
    <w:basedOn w:val="a2"/>
    <w:rsid w:val="003C7383"/>
  </w:style>
  <w:style w:type="paragraph" w:customStyle="1" w:styleId="z-BottomofForm1">
    <w:name w:val="z-Bottom of Form1"/>
    <w:basedOn w:val="a1"/>
    <w:next w:val="a1"/>
    <w:hidden/>
    <w:uiPriority w:val="99"/>
    <w:unhideWhenUsed/>
    <w:rsid w:val="003C7383"/>
    <w:pPr>
      <w:pBdr>
        <w:top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Char0">
    <w:name w:val="z-窗体底端 Char"/>
    <w:basedOn w:val="a2"/>
    <w:link w:val="z-0"/>
    <w:uiPriority w:val="99"/>
    <w:rsid w:val="003C7383"/>
    <w:rPr>
      <w:rFonts w:ascii="Arial" w:hAnsi="Arial"/>
      <w:vanish/>
      <w:sz w:val="16"/>
      <w:szCs w:val="16"/>
    </w:rPr>
  </w:style>
  <w:style w:type="paragraph" w:customStyle="1" w:styleId="Date1">
    <w:name w:val="Date1"/>
    <w:basedOn w:val="a1"/>
    <w:next w:val="a1"/>
    <w:uiPriority w:val="99"/>
    <w:unhideWhenUsed/>
    <w:rsid w:val="003C7383"/>
    <w:pPr>
      <w:overflowPunct/>
      <w:autoSpaceDE/>
      <w:autoSpaceDN/>
      <w:adjustRightInd/>
      <w:spacing w:after="200" w:line="276" w:lineRule="auto"/>
      <w:ind w:leftChars="2500" w:left="100"/>
      <w:textAlignment w:val="auto"/>
    </w:pPr>
    <w:rPr>
      <w:lang w:val="en-US" w:eastAsia="zh-CN"/>
    </w:rPr>
  </w:style>
  <w:style w:type="paragraph" w:customStyle="1" w:styleId="tablecell0">
    <w:name w:val="tablecell"/>
    <w:basedOn w:val="a1"/>
    <w:qFormat/>
    <w:rsid w:val="003C7383"/>
    <w:pPr>
      <w:overflowPunct/>
      <w:snapToGrid w:val="0"/>
      <w:spacing w:before="40" w:after="40"/>
      <w:textAlignment w:val="auto"/>
    </w:pPr>
    <w:rPr>
      <w:lang w:val="en-US"/>
    </w:rPr>
  </w:style>
  <w:style w:type="character" w:customStyle="1" w:styleId="shorttext">
    <w:name w:val="short_text"/>
    <w:basedOn w:val="a2"/>
    <w:rsid w:val="003C7383"/>
  </w:style>
  <w:style w:type="paragraph" w:customStyle="1" w:styleId="tableheader">
    <w:name w:val="tableheader"/>
    <w:basedOn w:val="a1"/>
    <w:qFormat/>
    <w:rsid w:val="003C7383"/>
    <w:pPr>
      <w:overflowPunct/>
      <w:autoSpaceDE/>
      <w:autoSpaceDN/>
      <w:adjustRightInd/>
      <w:snapToGrid w:val="0"/>
      <w:spacing w:before="40" w:after="40"/>
      <w:jc w:val="center"/>
      <w:textAlignment w:val="auto"/>
    </w:pPr>
    <w:rPr>
      <w:rFonts w:cs="Calibri"/>
      <w:b/>
      <w:bCs/>
      <w:color w:val="000000"/>
      <w:lang w:val="en-US"/>
    </w:rPr>
  </w:style>
  <w:style w:type="character" w:customStyle="1" w:styleId="apple-converted-space">
    <w:name w:val="apple-converted-space"/>
    <w:basedOn w:val="a2"/>
    <w:qFormat/>
    <w:rsid w:val="003C7383"/>
  </w:style>
  <w:style w:type="character" w:customStyle="1" w:styleId="keyword">
    <w:name w:val="keyword"/>
    <w:basedOn w:val="a2"/>
    <w:rsid w:val="003C7383"/>
  </w:style>
  <w:style w:type="paragraph" w:customStyle="1" w:styleId="Test">
    <w:name w:val="Test"/>
    <w:basedOn w:val="a1"/>
    <w:rsid w:val="003C7383"/>
    <w:pPr>
      <w:overflowPunct/>
      <w:autoSpaceDE/>
      <w:autoSpaceDN/>
      <w:adjustRightInd/>
      <w:spacing w:before="60" w:after="60" w:line="280" w:lineRule="atLeast"/>
      <w:ind w:left="2160"/>
      <w:jc w:val="both"/>
      <w:textAlignment w:val="auto"/>
    </w:pPr>
    <w:rPr>
      <w:rFonts w:eastAsia="MS Mincho"/>
    </w:rPr>
  </w:style>
  <w:style w:type="paragraph" w:customStyle="1" w:styleId="Doc-text2">
    <w:name w:val="Doc-text2"/>
    <w:basedOn w:val="a1"/>
    <w:link w:val="Doc-text2Char"/>
    <w:qFormat/>
    <w:rsid w:val="003C7383"/>
    <w:pPr>
      <w:overflowPunct/>
      <w:autoSpaceDE/>
      <w:autoSpaceDN/>
      <w:adjustRightInd/>
      <w:spacing w:after="200" w:line="276" w:lineRule="auto"/>
      <w:textAlignment w:val="auto"/>
    </w:pPr>
    <w:rPr>
      <w:lang w:val="en-US" w:eastAsia="zh-CN"/>
    </w:rPr>
  </w:style>
  <w:style w:type="character" w:customStyle="1" w:styleId="Doc-text2Char">
    <w:name w:val="Doc-text2 Char"/>
    <w:link w:val="Doc-text2"/>
    <w:qFormat/>
    <w:rsid w:val="003C7383"/>
    <w:rPr>
      <w:rFonts w:ascii="Times New Roman" w:eastAsia="宋体" w:hAnsi="Times New Roman" w:cs="Times New Roman"/>
      <w:sz w:val="20"/>
      <w:szCs w:val="20"/>
    </w:rPr>
  </w:style>
  <w:style w:type="paragraph" w:customStyle="1" w:styleId="BodyTextIndent1">
    <w:name w:val="Body Text Indent1"/>
    <w:basedOn w:val="a1"/>
    <w:next w:val="aff1"/>
    <w:link w:val="BodyTextIndentChar"/>
    <w:uiPriority w:val="99"/>
    <w:unhideWhenUsed/>
    <w:rsid w:val="003C7383"/>
    <w:pPr>
      <w:overflowPunct/>
      <w:autoSpaceDE/>
      <w:autoSpaceDN/>
      <w:adjustRightInd/>
      <w:spacing w:line="276" w:lineRule="auto"/>
      <w:ind w:left="360"/>
      <w:textAlignment w:val="auto"/>
    </w:pPr>
    <w:rPr>
      <w:lang w:val="en-US" w:eastAsia="zh-CN"/>
    </w:rPr>
  </w:style>
  <w:style w:type="character" w:customStyle="1" w:styleId="BodyTextIndentChar">
    <w:name w:val="Body Text Indent Char"/>
    <w:basedOn w:val="a2"/>
    <w:link w:val="BodyTextIndent1"/>
    <w:uiPriority w:val="99"/>
    <w:rsid w:val="003C7383"/>
    <w:rPr>
      <w:rFonts w:ascii="Times New Roman" w:eastAsia="宋体" w:hAnsi="Times New Roman" w:cs="Times New Roman"/>
      <w:sz w:val="20"/>
      <w:szCs w:val="20"/>
    </w:rPr>
  </w:style>
  <w:style w:type="paragraph" w:customStyle="1" w:styleId="ordinary-output">
    <w:name w:val="ordinary-output"/>
    <w:basedOn w:val="a1"/>
    <w:rsid w:val="003C7383"/>
    <w:pPr>
      <w:overflowPunct/>
      <w:autoSpaceDE/>
      <w:autoSpaceDN/>
      <w:adjustRightInd/>
      <w:spacing w:before="100" w:beforeAutospacing="1" w:after="100" w:afterAutospacing="1" w:line="322" w:lineRule="atLeast"/>
      <w:textAlignment w:val="auto"/>
    </w:pPr>
    <w:rPr>
      <w:rFonts w:ascii="宋体" w:hAnsi="宋体" w:cs="宋体"/>
      <w:color w:val="333333"/>
      <w:sz w:val="26"/>
      <w:szCs w:val="26"/>
      <w:lang w:val="en-US" w:eastAsia="zh-CN"/>
    </w:rPr>
  </w:style>
  <w:style w:type="character" w:customStyle="1" w:styleId="ordinary-span-edit2">
    <w:name w:val="ordinary-span-edit2"/>
    <w:basedOn w:val="a2"/>
    <w:rsid w:val="003C7383"/>
  </w:style>
  <w:style w:type="paragraph" w:customStyle="1" w:styleId="3GPPNormalText">
    <w:name w:val="3GPP Normal Text"/>
    <w:basedOn w:val="af3"/>
    <w:link w:val="3GPPNormalTextChar"/>
    <w:qFormat/>
    <w:rsid w:val="003C7383"/>
    <w:pPr>
      <w:tabs>
        <w:tab w:val="left" w:pos="1440"/>
      </w:tabs>
      <w:ind w:left="1440" w:hanging="1440"/>
    </w:pPr>
    <w:rPr>
      <w:sz w:val="22"/>
      <w:lang w:eastAsia="zh-CN"/>
    </w:rPr>
  </w:style>
  <w:style w:type="character" w:customStyle="1" w:styleId="3GPPNormalTextChar">
    <w:name w:val="3GPP Normal Text Char"/>
    <w:link w:val="3GPPNormalText"/>
    <w:rsid w:val="003C7383"/>
    <w:rPr>
      <w:rFonts w:ascii="Times New Roman" w:eastAsia="MS Mincho" w:hAnsi="Times New Roman" w:cs="Times New Roman"/>
      <w:szCs w:val="24"/>
    </w:rPr>
  </w:style>
  <w:style w:type="paragraph" w:styleId="3">
    <w:name w:val="List Number 3"/>
    <w:basedOn w:val="a1"/>
    <w:rsid w:val="003C7383"/>
    <w:pPr>
      <w:numPr>
        <w:numId w:val="25"/>
      </w:numPr>
      <w:spacing w:after="180"/>
    </w:pPr>
  </w:style>
  <w:style w:type="table" w:customStyle="1" w:styleId="13">
    <w:name w:val="网格型1"/>
    <w:basedOn w:val="a3"/>
    <w:next w:val="ac"/>
    <w:rsid w:val="003C73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3C7383"/>
    <w:rPr>
      <w:rFonts w:ascii="Times New Roman" w:eastAsia="宋体" w:hAnsi="Times New Roman" w:cs="Times New Roman"/>
      <w:sz w:val="20"/>
      <w:szCs w:val="20"/>
      <w:lang w:val="en-GB" w:eastAsia="en-GB"/>
    </w:rPr>
  </w:style>
  <w:style w:type="paragraph" w:customStyle="1" w:styleId="Subtitle1">
    <w:name w:val="Subtitle1"/>
    <w:basedOn w:val="a1"/>
    <w:next w:val="a1"/>
    <w:uiPriority w:val="11"/>
    <w:qFormat/>
    <w:rsid w:val="003C7383"/>
    <w:pPr>
      <w:numPr>
        <w:ilvl w:val="1"/>
      </w:numPr>
      <w:overflowPunct/>
      <w:autoSpaceDE/>
      <w:autoSpaceDN/>
      <w:adjustRightInd/>
      <w:snapToGrid w:val="0"/>
      <w:spacing w:after="0"/>
      <w:textAlignment w:val="auto"/>
    </w:pPr>
    <w:rPr>
      <w:rFonts w:ascii="Calibri Light" w:hAnsi="Calibri Light"/>
      <w:b/>
      <w:i/>
      <w:iCs/>
      <w:color w:val="4472C4"/>
      <w:spacing w:val="15"/>
      <w:szCs w:val="24"/>
      <w:lang w:val="en-US" w:eastAsia="zh-CN"/>
    </w:rPr>
  </w:style>
  <w:style w:type="character" w:customStyle="1" w:styleId="Charc">
    <w:name w:val="副标题 Char"/>
    <w:basedOn w:val="a2"/>
    <w:link w:val="aff2"/>
    <w:uiPriority w:val="11"/>
    <w:rsid w:val="003C7383"/>
    <w:rPr>
      <w:rFonts w:ascii="Calibri Light" w:hAnsi="Calibri Light"/>
      <w:b/>
      <w:i/>
      <w:iCs/>
      <w:color w:val="4472C4"/>
      <w:spacing w:val="15"/>
      <w:szCs w:val="24"/>
    </w:rPr>
  </w:style>
  <w:style w:type="table" w:customStyle="1" w:styleId="TableGridLight1">
    <w:name w:val="Table Grid Light1"/>
    <w:basedOn w:val="a3"/>
    <w:uiPriority w:val="40"/>
    <w:rsid w:val="003C7383"/>
    <w:pPr>
      <w:spacing w:after="0" w:line="240" w:lineRule="auto"/>
    </w:pPr>
    <w:rPr>
      <w:rFonts w:ascii="Calibri" w:eastAsia="宋体"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3C7383"/>
    <w:pPr>
      <w:spacing w:after="0" w:line="240" w:lineRule="auto"/>
    </w:pPr>
    <w:rPr>
      <w:rFonts w:ascii="Calibri" w:eastAsia="宋体"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3C7383"/>
  </w:style>
  <w:style w:type="paragraph" w:styleId="aff3">
    <w:name w:val="Title"/>
    <w:aliases w:val="Heading 31"/>
    <w:basedOn w:val="a1"/>
    <w:link w:val="Char12"/>
    <w:qFormat/>
    <w:rsid w:val="003C7383"/>
    <w:pPr>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a2"/>
    <w:uiPriority w:val="10"/>
    <w:rsid w:val="003C7383"/>
    <w:rPr>
      <w:rFonts w:asciiTheme="majorHAnsi" w:eastAsiaTheme="majorEastAsia" w:hAnsiTheme="majorHAnsi" w:cstheme="majorBidi"/>
      <w:spacing w:val="-10"/>
      <w:kern w:val="28"/>
      <w:sz w:val="56"/>
      <w:szCs w:val="56"/>
      <w:lang w:val="en-GB" w:eastAsia="en-US"/>
    </w:rPr>
  </w:style>
  <w:style w:type="character" w:customStyle="1" w:styleId="Chard">
    <w:name w:val="标题 Char"/>
    <w:basedOn w:val="a2"/>
    <w:uiPriority w:val="10"/>
    <w:rsid w:val="003C7383"/>
    <w:rPr>
      <w:rFonts w:asciiTheme="majorHAnsi" w:eastAsia="宋体" w:hAnsiTheme="majorHAnsi" w:cstheme="majorBidi"/>
      <w:b/>
      <w:bCs/>
      <w:sz w:val="32"/>
      <w:szCs w:val="32"/>
      <w:lang w:val="en-GB" w:eastAsia="en-US"/>
    </w:rPr>
  </w:style>
  <w:style w:type="character" w:customStyle="1" w:styleId="Char12">
    <w:name w:val="标题 Char1"/>
    <w:aliases w:val="Heading 31 Char"/>
    <w:link w:val="aff3"/>
    <w:rsid w:val="003C7383"/>
    <w:rPr>
      <w:rFonts w:ascii="Arial" w:eastAsia="MS Mincho" w:hAnsi="Arial" w:cs="Times New Roman"/>
      <w:b/>
      <w:sz w:val="24"/>
      <w:szCs w:val="20"/>
      <w:lang w:val="de-DE" w:eastAsia="ja-JP"/>
    </w:rPr>
  </w:style>
  <w:style w:type="character" w:customStyle="1" w:styleId="B1Char">
    <w:name w:val="B1 Char"/>
    <w:locked/>
    <w:rsid w:val="003C7383"/>
    <w:rPr>
      <w:rFonts w:ascii="Times New Roman" w:eastAsia="宋体" w:hAnsi="Times New Roman" w:cs="Times New Roman"/>
      <w:sz w:val="20"/>
      <w:szCs w:val="20"/>
      <w:lang w:val="en-GB"/>
    </w:rPr>
  </w:style>
  <w:style w:type="paragraph" w:customStyle="1" w:styleId="TableText0">
    <w:name w:val="TableText"/>
    <w:basedOn w:val="aff1"/>
    <w:rsid w:val="003C7383"/>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d"/>
    <w:rsid w:val="003C7383"/>
    <w:pPr>
      <w:pBdr>
        <w:bottom w:val="none" w:sz="0" w:space="0" w:color="auto"/>
      </w:pBdr>
      <w:tabs>
        <w:tab w:val="clear" w:pos="4153"/>
        <w:tab w:val="clear" w:pos="8306"/>
        <w:tab w:val="center" w:pos="4680"/>
        <w:tab w:val="right" w:pos="9360"/>
        <w:tab w:val="right" w:pos="9639"/>
        <w:tab w:val="right" w:pos="10206"/>
      </w:tabs>
      <w:overflowPunct/>
      <w:autoSpaceDE/>
      <w:autoSpaceDN/>
      <w:adjustRightInd/>
      <w:snapToGrid/>
      <w:spacing w:after="0"/>
      <w:jc w:val="both"/>
      <w:textAlignment w:val="auto"/>
    </w:pPr>
    <w:rPr>
      <w:rFonts w:ascii="Arial" w:eastAsia="MS Mincho" w:hAnsi="Arial" w:cs="Arial"/>
      <w:b/>
      <w:sz w:val="28"/>
      <w:szCs w:val="20"/>
    </w:rPr>
  </w:style>
  <w:style w:type="paragraph" w:customStyle="1" w:styleId="TitleText">
    <w:name w:val="Title Text"/>
    <w:basedOn w:val="a1"/>
    <w:next w:val="a1"/>
    <w:rsid w:val="003C7383"/>
    <w:pPr>
      <w:spacing w:after="220"/>
    </w:pPr>
    <w:rPr>
      <w:rFonts w:eastAsia="MS Mincho"/>
      <w:b/>
      <w:lang w:val="en-US" w:eastAsia="ja-JP"/>
    </w:rPr>
  </w:style>
  <w:style w:type="paragraph" w:customStyle="1" w:styleId="91">
    <w:name w:val="目录 91"/>
    <w:basedOn w:val="80"/>
    <w:rsid w:val="003C7383"/>
    <w:rPr>
      <w:rFonts w:eastAsia="宋体"/>
    </w:rPr>
  </w:style>
  <w:style w:type="paragraph" w:customStyle="1" w:styleId="berschrift2Head2A2">
    <w:name w:val="Überschrift 2.Head2A.2"/>
    <w:basedOn w:val="1"/>
    <w:next w:val="a1"/>
    <w:rsid w:val="003C7383"/>
    <w:pPr>
      <w:numPr>
        <w:numId w:val="0"/>
      </w:numPr>
      <w:pBdr>
        <w:top w:val="none" w:sz="0" w:space="0" w:color="auto"/>
      </w:pBdr>
      <w:tabs>
        <w:tab w:val="num" w:pos="432"/>
      </w:tabs>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rsid w:val="003C7383"/>
    <w:pPr>
      <w:numPr>
        <w:numId w:val="0"/>
      </w:numPr>
      <w:tabs>
        <w:tab w:val="num" w:pos="576"/>
      </w:tabs>
      <w:overflowPunct/>
      <w:autoSpaceDE/>
      <w:autoSpaceDN/>
      <w:adjustRightInd/>
      <w:spacing w:before="120" w:after="180"/>
      <w:ind w:left="576" w:hanging="576"/>
      <w:textAlignment w:val="auto"/>
      <w:outlineLvl w:val="2"/>
    </w:pPr>
    <w:rPr>
      <w:rFonts w:eastAsia="MS Mincho"/>
      <w:sz w:val="28"/>
      <w:lang w:eastAsia="de-DE"/>
    </w:rPr>
  </w:style>
  <w:style w:type="paragraph" w:customStyle="1" w:styleId="Bullets">
    <w:name w:val="Bullets"/>
    <w:basedOn w:val="af3"/>
    <w:rsid w:val="003C7383"/>
    <w:pPr>
      <w:widowControl w:val="0"/>
      <w:spacing w:after="0"/>
    </w:pPr>
    <w:rPr>
      <w:rFonts w:eastAsia="宋体"/>
      <w:color w:val="0000FF"/>
      <w:kern w:val="2"/>
      <w:sz w:val="21"/>
      <w:szCs w:val="20"/>
      <w:lang w:eastAsia="zh-CN"/>
    </w:rPr>
  </w:style>
  <w:style w:type="paragraph" w:customStyle="1" w:styleId="BalloonText1">
    <w:name w:val="Balloon Text1"/>
    <w:basedOn w:val="a1"/>
    <w:semiHidden/>
    <w:rsid w:val="003C7383"/>
    <w:pPr>
      <w:spacing w:after="180"/>
    </w:pPr>
    <w:rPr>
      <w:rFonts w:ascii="Tahoma" w:eastAsia="MS Mincho" w:hAnsi="Tahoma" w:cs="Tahoma"/>
      <w:sz w:val="16"/>
      <w:szCs w:val="16"/>
      <w:lang w:eastAsia="ja-JP"/>
    </w:rPr>
  </w:style>
  <w:style w:type="paragraph" w:customStyle="1" w:styleId="Normal-Figure">
    <w:name w:val="Normal-Figure"/>
    <w:basedOn w:val="a1"/>
    <w:rsid w:val="003C7383"/>
    <w:pPr>
      <w:overflowPunct/>
      <w:autoSpaceDE/>
      <w:autoSpaceDN/>
      <w:adjustRightInd/>
      <w:spacing w:before="360" w:after="0" w:line="240" w:lineRule="atLeast"/>
      <w:jc w:val="center"/>
      <w:textAlignment w:val="auto"/>
    </w:pPr>
    <w:rPr>
      <w:rFonts w:eastAsia="MS Mincho"/>
      <w:lang w:val="en-US" w:eastAsia="ja-JP"/>
    </w:rPr>
  </w:style>
  <w:style w:type="paragraph" w:styleId="27">
    <w:name w:val="List Continue 2"/>
    <w:basedOn w:val="a1"/>
    <w:rsid w:val="003C7383"/>
    <w:pPr>
      <w:overflowPunct/>
      <w:autoSpaceDE/>
      <w:autoSpaceDN/>
      <w:adjustRightInd/>
      <w:spacing w:after="180"/>
      <w:ind w:leftChars="400" w:left="850"/>
      <w:textAlignment w:val="auto"/>
    </w:pPr>
    <w:rPr>
      <w:rFonts w:eastAsia="MS Mincho"/>
      <w:lang w:eastAsia="ja-JP"/>
    </w:rPr>
  </w:style>
  <w:style w:type="paragraph" w:styleId="aff1">
    <w:name w:val="Body Text Indent"/>
    <w:basedOn w:val="a1"/>
    <w:link w:val="Chare"/>
    <w:uiPriority w:val="99"/>
    <w:rsid w:val="003C7383"/>
    <w:pPr>
      <w:overflowPunct/>
      <w:autoSpaceDE/>
      <w:autoSpaceDN/>
      <w:adjustRightInd/>
      <w:ind w:left="283"/>
      <w:textAlignment w:val="auto"/>
    </w:pPr>
  </w:style>
  <w:style w:type="character" w:customStyle="1" w:styleId="Chare">
    <w:name w:val="正文文本缩进 Char"/>
    <w:basedOn w:val="a2"/>
    <w:link w:val="aff1"/>
    <w:uiPriority w:val="99"/>
    <w:rsid w:val="003C7383"/>
    <w:rPr>
      <w:rFonts w:ascii="Times New Roman" w:eastAsia="宋体" w:hAnsi="Times New Roman" w:cs="Times New Roman"/>
      <w:sz w:val="20"/>
      <w:szCs w:val="20"/>
      <w:lang w:val="en-GB" w:eastAsia="en-US"/>
    </w:rPr>
  </w:style>
  <w:style w:type="paragraph" w:styleId="28">
    <w:name w:val="Body Text First Indent 2"/>
    <w:basedOn w:val="aff1"/>
    <w:link w:val="2Char3"/>
    <w:rsid w:val="003C7383"/>
    <w:pPr>
      <w:spacing w:after="180"/>
      <w:ind w:leftChars="400" w:left="851" w:firstLineChars="100" w:firstLine="210"/>
    </w:pPr>
    <w:rPr>
      <w:rFonts w:eastAsia="MS Mincho"/>
    </w:rPr>
  </w:style>
  <w:style w:type="character" w:customStyle="1" w:styleId="2Char3">
    <w:name w:val="正文首行缩进 2 Char"/>
    <w:basedOn w:val="Chare"/>
    <w:link w:val="28"/>
    <w:rsid w:val="003C7383"/>
    <w:rPr>
      <w:rFonts w:ascii="Times New Roman" w:eastAsia="MS Mincho" w:hAnsi="Times New Roman" w:cs="Times New Roman"/>
      <w:sz w:val="20"/>
      <w:szCs w:val="20"/>
      <w:lang w:val="en-GB" w:eastAsia="en-US"/>
    </w:rPr>
  </w:style>
  <w:style w:type="character" w:styleId="aff4">
    <w:name w:val="page number"/>
    <w:basedOn w:val="a2"/>
    <w:rsid w:val="003C7383"/>
  </w:style>
  <w:style w:type="paragraph" w:customStyle="1" w:styleId="List1">
    <w:name w:val="List 1"/>
    <w:basedOn w:val="a1"/>
    <w:rsid w:val="003C7383"/>
    <w:pPr>
      <w:overflowPunct/>
      <w:autoSpaceDE/>
      <w:autoSpaceDN/>
      <w:adjustRightInd/>
      <w:ind w:left="568" w:hanging="284"/>
      <w:textAlignment w:val="auto"/>
    </w:pPr>
    <w:rPr>
      <w:rFonts w:ascii="Arial" w:eastAsia="MS Mincho" w:hAnsi="Arial"/>
      <w:szCs w:val="22"/>
      <w:lang w:eastAsia="ja-JP"/>
    </w:rPr>
  </w:style>
  <w:style w:type="paragraph" w:customStyle="1" w:styleId="assocaitedwith">
    <w:name w:val="assocaited with"/>
    <w:basedOn w:val="a1"/>
    <w:rsid w:val="003C7383"/>
    <w:pPr>
      <w:overflowPunct/>
      <w:autoSpaceDE/>
      <w:autoSpaceDN/>
      <w:adjustRightInd/>
      <w:spacing w:after="180"/>
      <w:jc w:val="center"/>
      <w:textAlignment w:val="auto"/>
    </w:pPr>
    <w:rPr>
      <w:rFonts w:eastAsia="MS Mincho"/>
      <w:lang w:eastAsia="ja-JP"/>
    </w:rPr>
  </w:style>
  <w:style w:type="paragraph" w:customStyle="1" w:styleId="Nor">
    <w:name w:val="Nor'"/>
    <w:basedOn w:val="assocaitedwith"/>
    <w:rsid w:val="003C7383"/>
    <w:rPr>
      <w:b/>
    </w:rPr>
  </w:style>
  <w:style w:type="table" w:styleId="29">
    <w:name w:val="Table Classic 2"/>
    <w:basedOn w:val="a3"/>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4">
    <w:name w:val="Table Classic 1"/>
    <w:basedOn w:val="a3"/>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3C7383"/>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3C7383"/>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3"/>
    <w:rsid w:val="003C7383"/>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
    <w:name w:val="浅色列表1"/>
    <w:basedOn w:val="a3"/>
    <w:uiPriority w:val="61"/>
    <w:rsid w:val="003C7383"/>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3C7383"/>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3C7383"/>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3C7383"/>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3C7383"/>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3C7383"/>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3C7383"/>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3C7383"/>
    <w:pPr>
      <w:overflowPunct/>
      <w:autoSpaceDE/>
      <w:autoSpaceDN/>
      <w:adjustRightInd/>
      <w:spacing w:after="220"/>
      <w:textAlignment w:val="auto"/>
    </w:pPr>
    <w:rPr>
      <w:rFonts w:ascii="Arial" w:hAnsi="Arial"/>
      <w:sz w:val="22"/>
      <w:szCs w:val="24"/>
      <w:lang w:val="en-US"/>
    </w:rPr>
  </w:style>
  <w:style w:type="paragraph" w:customStyle="1" w:styleId="aff7">
    <w:name w:val="样式 正文"/>
    <w:basedOn w:val="a1"/>
    <w:link w:val="Charf"/>
    <w:rsid w:val="003C7383"/>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f">
    <w:name w:val="样式 正文 Char"/>
    <w:basedOn w:val="a2"/>
    <w:link w:val="aff7"/>
    <w:rsid w:val="003C7383"/>
    <w:rPr>
      <w:rFonts w:ascii="Times New Roman" w:eastAsia="宋体" w:hAnsi="Times New Roman" w:cs="宋体"/>
      <w:kern w:val="2"/>
      <w:sz w:val="21"/>
      <w:szCs w:val="20"/>
    </w:rPr>
  </w:style>
  <w:style w:type="paragraph" w:customStyle="1" w:styleId="aff8">
    <w:name w:val="公式"/>
    <w:basedOn w:val="a1"/>
    <w:rsid w:val="003C7383"/>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3"/>
    <w:link w:val="Normal9pointspacingChar"/>
    <w:qFormat/>
    <w:rsid w:val="003C7383"/>
    <w:pPr>
      <w:spacing w:before="180" w:after="60"/>
    </w:pPr>
    <w:rPr>
      <w:lang w:val="en-GB"/>
    </w:rPr>
  </w:style>
  <w:style w:type="character" w:customStyle="1" w:styleId="Normal9pointspacingChar">
    <w:name w:val="Normal 9 point spacing Char"/>
    <w:link w:val="Normal9pointspacing"/>
    <w:rsid w:val="003C7383"/>
    <w:rPr>
      <w:rFonts w:ascii="Times New Roman" w:eastAsia="MS Mincho" w:hAnsi="Times New Roman" w:cs="Times New Roman"/>
      <w:sz w:val="20"/>
      <w:szCs w:val="24"/>
      <w:lang w:val="en-GB" w:eastAsia="en-US"/>
    </w:rPr>
  </w:style>
  <w:style w:type="paragraph" w:customStyle="1" w:styleId="Doc-title">
    <w:name w:val="Doc-title"/>
    <w:basedOn w:val="a1"/>
    <w:link w:val="Doc-titleChar"/>
    <w:qFormat/>
    <w:rsid w:val="003C7383"/>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5"/>
    <w:rsid w:val="003C7383"/>
    <w:pPr>
      <w:keepNext/>
      <w:keepLines/>
      <w:overflowPunct/>
      <w:autoSpaceDE/>
      <w:autoSpaceDN/>
      <w:adjustRightInd/>
      <w:spacing w:before="180" w:after="160" w:line="259" w:lineRule="auto"/>
      <w:jc w:val="center"/>
      <w:textAlignment w:val="auto"/>
    </w:pPr>
    <w:rPr>
      <w:rFonts w:ascii="Calibri" w:eastAsia="Calibri" w:hAnsi="Calibri"/>
      <w:sz w:val="22"/>
      <w:szCs w:val="22"/>
      <w:lang w:val="en-US"/>
    </w:rPr>
  </w:style>
  <w:style w:type="paragraph" w:customStyle="1" w:styleId="3GPPHeader">
    <w:name w:val="3GPP_Header"/>
    <w:basedOn w:val="a1"/>
    <w:qFormat/>
    <w:rsid w:val="003C7383"/>
    <w:pPr>
      <w:tabs>
        <w:tab w:val="left" w:pos="1701"/>
        <w:tab w:val="right" w:pos="9639"/>
      </w:tabs>
      <w:overflowPunct/>
      <w:autoSpaceDE/>
      <w:autoSpaceDN/>
      <w:adjustRightInd/>
      <w:spacing w:after="240" w:line="259" w:lineRule="auto"/>
      <w:textAlignment w:val="auto"/>
    </w:pPr>
    <w:rPr>
      <w:rFonts w:ascii="Calibri" w:eastAsia="Calibri" w:hAnsi="Calibri"/>
      <w:b/>
      <w:sz w:val="24"/>
      <w:szCs w:val="22"/>
      <w:lang w:val="en-US"/>
    </w:rPr>
  </w:style>
  <w:style w:type="paragraph" w:customStyle="1" w:styleId="Observation">
    <w:name w:val="Observation"/>
    <w:basedOn w:val="Proposal"/>
    <w:qFormat/>
    <w:rsid w:val="003C7383"/>
    <w:pPr>
      <w:numPr>
        <w:numId w:val="26"/>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3C7383"/>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1">
    <w:name w:val="Index Heading1"/>
    <w:basedOn w:val="a1"/>
    <w:next w:val="a1"/>
    <w:rsid w:val="003C7383"/>
    <w:pPr>
      <w:pBdr>
        <w:top w:val="single" w:sz="12" w:space="0" w:color="auto"/>
      </w:pBdr>
      <w:overflowPunct/>
      <w:autoSpaceDE/>
      <w:autoSpaceDN/>
      <w:adjustRightInd/>
      <w:spacing w:before="360" w:after="240"/>
      <w:textAlignment w:val="auto"/>
    </w:pPr>
    <w:rPr>
      <w:b/>
      <w:i/>
      <w:sz w:val="26"/>
    </w:rPr>
  </w:style>
  <w:style w:type="paragraph" w:customStyle="1" w:styleId="CharCharCharCharCharChar">
    <w:name w:val="Char Char Char Char Char Char"/>
    <w:semiHidden/>
    <w:rsid w:val="003C7383"/>
    <w:pPr>
      <w:keepNext/>
      <w:numPr>
        <w:numId w:val="27"/>
      </w:numPr>
      <w:autoSpaceDE w:val="0"/>
      <w:autoSpaceDN w:val="0"/>
      <w:adjustRightInd w:val="0"/>
      <w:spacing w:before="60" w:after="60" w:line="240" w:lineRule="auto"/>
      <w:jc w:val="both"/>
    </w:pPr>
    <w:rPr>
      <w:rFonts w:ascii="Arial" w:eastAsia="宋体" w:hAnsi="Arial" w:cs="Arial"/>
      <w:color w:val="0000FF"/>
      <w:kern w:val="2"/>
      <w:sz w:val="20"/>
      <w:szCs w:val="20"/>
    </w:rPr>
  </w:style>
  <w:style w:type="paragraph" w:customStyle="1" w:styleId="NumberedList">
    <w:name w:val="Numbered List"/>
    <w:basedOn w:val="a1"/>
    <w:rsid w:val="003C7383"/>
    <w:pPr>
      <w:numPr>
        <w:numId w:val="28"/>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a1"/>
    <w:rsid w:val="003C7383"/>
    <w:pPr>
      <w:keepLines/>
      <w:overflowPunct/>
      <w:autoSpaceDE/>
      <w:autoSpaceDN/>
      <w:adjustRightInd/>
      <w:spacing w:before="60" w:line="300" w:lineRule="atLeast"/>
      <w:ind w:left="1008" w:hanging="1008"/>
      <w:jc w:val="both"/>
      <w:textAlignment w:val="auto"/>
    </w:pPr>
    <w:rPr>
      <w:rFonts w:eastAsia="????"/>
      <w:lang w:val="en-US"/>
    </w:rPr>
  </w:style>
  <w:style w:type="paragraph" w:customStyle="1" w:styleId="Equation-Numbered">
    <w:name w:val="Equation-Numbered"/>
    <w:basedOn w:val="a1"/>
    <w:next w:val="a1"/>
    <w:autoRedefine/>
    <w:rsid w:val="003C7383"/>
    <w:pPr>
      <w:overflowPunct/>
      <w:autoSpaceDE/>
      <w:autoSpaceDN/>
      <w:adjustRightInd/>
      <w:spacing w:before="120" w:line="240" w:lineRule="atLeast"/>
      <w:jc w:val="right"/>
      <w:textAlignment w:val="auto"/>
    </w:pPr>
    <w:rPr>
      <w:sz w:val="22"/>
      <w:lang w:val="en-US"/>
    </w:rPr>
  </w:style>
  <w:style w:type="paragraph" w:customStyle="1" w:styleId="multifig">
    <w:name w:val="multifig"/>
    <w:basedOn w:val="a1"/>
    <w:rsid w:val="003C7383"/>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a1"/>
    <w:rsid w:val="003C7383"/>
    <w:pPr>
      <w:keepNext/>
      <w:tabs>
        <w:tab w:val="left" w:pos="936"/>
      </w:tabs>
      <w:overflowPunct/>
      <w:autoSpaceDE/>
      <w:autoSpaceDN/>
      <w:adjustRightInd/>
      <w:spacing w:before="120" w:after="60"/>
      <w:ind w:left="936" w:hanging="936"/>
      <w:jc w:val="both"/>
      <w:textAlignment w:val="auto"/>
    </w:pPr>
    <w:rPr>
      <w:sz w:val="22"/>
      <w:lang w:val="en-US"/>
    </w:rPr>
  </w:style>
  <w:style w:type="paragraph" w:customStyle="1" w:styleId="EquationNumbered">
    <w:name w:val="Equation Numbered"/>
    <w:basedOn w:val="a1"/>
    <w:rsid w:val="003C7383"/>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a1"/>
    <w:rsid w:val="003C7383"/>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3C7383"/>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3C7383"/>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3C7383"/>
    <w:rPr>
      <w:rFonts w:ascii="Arial" w:eastAsia="MS Mincho" w:hAnsi="Arial" w:cs="Arial"/>
      <w:b/>
      <w:color w:val="0000FF"/>
      <w:kern w:val="2"/>
      <w:lang w:val="en-US" w:eastAsia="en-US" w:bidi="ar-SA"/>
    </w:rPr>
  </w:style>
  <w:style w:type="paragraph" w:styleId="HTML0">
    <w:name w:val="HTML Preformatted"/>
    <w:basedOn w:val="a1"/>
    <w:link w:val="HTMLChar"/>
    <w:rsid w:val="003C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Char">
    <w:name w:val="HTML 预设格式 Char"/>
    <w:basedOn w:val="a2"/>
    <w:link w:val="HTML0"/>
    <w:rsid w:val="003C7383"/>
    <w:rPr>
      <w:rFonts w:ascii="Courier New" w:eastAsia="Batang" w:hAnsi="Courier New" w:cs="Courier New"/>
      <w:sz w:val="20"/>
      <w:szCs w:val="20"/>
      <w:lang w:eastAsia="ko-KR"/>
    </w:rPr>
  </w:style>
  <w:style w:type="paragraph" w:customStyle="1" w:styleId="FigureCentered">
    <w:name w:val="FigureCentered"/>
    <w:basedOn w:val="a1"/>
    <w:next w:val="a1"/>
    <w:rsid w:val="003C7383"/>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rsid w:val="003C7383"/>
    <w:rPr>
      <w:rFonts w:ascii="Arial" w:eastAsia="宋体" w:hAnsi="Arial" w:cs="Arial"/>
      <w:color w:val="0000FF"/>
      <w:kern w:val="2"/>
      <w:sz w:val="22"/>
      <w:lang w:val="en-US" w:eastAsia="en-US" w:bidi="ar-SA"/>
    </w:rPr>
  </w:style>
  <w:style w:type="paragraph" w:customStyle="1" w:styleId="item">
    <w:name w:val="item"/>
    <w:basedOn w:val="a1"/>
    <w:rsid w:val="003C7383"/>
    <w:pPr>
      <w:numPr>
        <w:numId w:val="29"/>
      </w:numPr>
      <w:overflowPunct/>
      <w:autoSpaceDE/>
      <w:autoSpaceDN/>
      <w:adjustRightInd/>
      <w:spacing w:after="0"/>
      <w:jc w:val="both"/>
      <w:textAlignment w:val="auto"/>
    </w:pPr>
    <w:rPr>
      <w:rFonts w:eastAsia="MS Mincho"/>
    </w:rPr>
  </w:style>
  <w:style w:type="paragraph" w:customStyle="1" w:styleId="PaperTableCell">
    <w:name w:val="PaperTableCell"/>
    <w:basedOn w:val="a1"/>
    <w:rsid w:val="003C7383"/>
    <w:pPr>
      <w:overflowPunct/>
      <w:autoSpaceDE/>
      <w:autoSpaceDN/>
      <w:adjustRightInd/>
      <w:spacing w:after="0"/>
      <w:jc w:val="both"/>
      <w:textAlignment w:val="auto"/>
    </w:pPr>
    <w:rPr>
      <w:sz w:val="16"/>
      <w:szCs w:val="24"/>
      <w:lang w:val="en-US"/>
    </w:rPr>
  </w:style>
  <w:style w:type="character" w:styleId="aff9">
    <w:name w:val="line number"/>
    <w:rsid w:val="003C7383"/>
    <w:rPr>
      <w:rFonts w:ascii="Arial" w:eastAsia="宋体" w:hAnsi="Arial" w:cs="Arial"/>
      <w:color w:val="0000FF"/>
      <w:kern w:val="2"/>
      <w:sz w:val="18"/>
      <w:lang w:val="en-US" w:eastAsia="zh-CN" w:bidi="ar-SA"/>
    </w:rPr>
  </w:style>
  <w:style w:type="paragraph" w:customStyle="1" w:styleId="figure0">
    <w:name w:val="figure"/>
    <w:basedOn w:val="a1"/>
    <w:rsid w:val="003C7383"/>
    <w:pPr>
      <w:keepNext/>
      <w:keepLines/>
      <w:overflowPunct/>
      <w:autoSpaceDE/>
      <w:autoSpaceDN/>
      <w:adjustRightInd/>
      <w:spacing w:before="60" w:after="60" w:line="240" w:lineRule="atLeast"/>
      <w:jc w:val="center"/>
      <w:textAlignment w:val="auto"/>
    </w:pPr>
    <w:rPr>
      <w:lang w:val="en-US"/>
    </w:rPr>
  </w:style>
  <w:style w:type="character" w:customStyle="1" w:styleId="moz-txt-tag">
    <w:name w:val="moz-txt-tag"/>
    <w:rsid w:val="003C7383"/>
    <w:rPr>
      <w:rFonts w:ascii="Arial" w:eastAsia="宋体" w:hAnsi="Arial" w:cs="Arial"/>
      <w:color w:val="0000FF"/>
      <w:kern w:val="2"/>
      <w:lang w:val="en-US" w:eastAsia="zh-CN" w:bidi="ar-SA"/>
    </w:rPr>
  </w:style>
  <w:style w:type="paragraph" w:customStyle="1" w:styleId="BodyTextIndent31">
    <w:name w:val="Body Text Indent 31"/>
    <w:basedOn w:val="a1"/>
    <w:next w:val="31"/>
    <w:rsid w:val="003C7383"/>
    <w:pPr>
      <w:spacing w:after="0"/>
      <w:ind w:left="1080"/>
    </w:pPr>
    <w:rPr>
      <w:lang w:val="en-US" w:eastAsia="ja-JP"/>
    </w:rPr>
  </w:style>
  <w:style w:type="paragraph" w:customStyle="1" w:styleId="tac0">
    <w:name w:val="tac"/>
    <w:basedOn w:val="a1"/>
    <w:rsid w:val="003C7383"/>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rsid w:val="003C7383"/>
    <w:pPr>
      <w:keepNext/>
      <w:overflowPunct/>
      <w:autoSpaceDE/>
      <w:autoSpaceDN/>
      <w:adjustRightInd/>
      <w:spacing w:before="60" w:after="18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rsid w:val="003C7383"/>
    <w:pPr>
      <w:keepNext/>
      <w:tabs>
        <w:tab w:val="num" w:pos="720"/>
      </w:tabs>
      <w:autoSpaceDE w:val="0"/>
      <w:autoSpaceDN w:val="0"/>
      <w:adjustRightInd w:val="0"/>
      <w:spacing w:after="0" w:line="240" w:lineRule="auto"/>
      <w:ind w:left="720" w:hanging="360"/>
      <w:jc w:val="both"/>
    </w:pPr>
    <w:rPr>
      <w:rFonts w:ascii="Times New Roman" w:eastAsia="宋体" w:hAnsi="Times New Roman" w:cs="Times New Roman"/>
      <w:kern w:val="2"/>
      <w:sz w:val="20"/>
      <w:szCs w:val="20"/>
      <w:lang w:val="en-GB"/>
    </w:rPr>
  </w:style>
  <w:style w:type="paragraph" w:customStyle="1" w:styleId="CharCharCharCharCharChar1">
    <w:name w:val="Char Char Char Char Char Char1"/>
    <w:semiHidden/>
    <w:rsid w:val="003C73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CharCharCharChar1CharChar1">
    <w:name w:val="Char Char Char Char Char Char1 Char Char1"/>
    <w:next w:val="a1"/>
    <w:semiHidden/>
    <w:rsid w:val="003C7383"/>
    <w:pPr>
      <w:keepNext/>
      <w:tabs>
        <w:tab w:val="num" w:pos="720"/>
      </w:tabs>
      <w:autoSpaceDE w:val="0"/>
      <w:autoSpaceDN w:val="0"/>
      <w:adjustRightInd w:val="0"/>
      <w:spacing w:after="0" w:line="240" w:lineRule="auto"/>
      <w:ind w:left="720" w:hanging="360"/>
      <w:jc w:val="both"/>
    </w:pPr>
    <w:rPr>
      <w:rFonts w:ascii="Times New Roman" w:eastAsia="宋体" w:hAnsi="Times New Roman" w:cs="Times New Roman"/>
      <w:kern w:val="2"/>
      <w:sz w:val="20"/>
      <w:szCs w:val="20"/>
      <w:lang w:val="en-GB"/>
    </w:rPr>
  </w:style>
  <w:style w:type="numbering" w:customStyle="1" w:styleId="16">
    <w:name w:val="无列表1"/>
    <w:next w:val="a4"/>
    <w:uiPriority w:val="99"/>
    <w:semiHidden/>
    <w:unhideWhenUsed/>
    <w:rsid w:val="003C7383"/>
  </w:style>
  <w:style w:type="character" w:customStyle="1" w:styleId="opdicttext22">
    <w:name w:val="op_dict_text22"/>
    <w:basedOn w:val="a2"/>
    <w:rsid w:val="003C7383"/>
  </w:style>
  <w:style w:type="character" w:customStyle="1" w:styleId="def">
    <w:name w:val="def"/>
    <w:basedOn w:val="a2"/>
    <w:rsid w:val="003C7383"/>
  </w:style>
  <w:style w:type="paragraph" w:customStyle="1" w:styleId="Normalwithindent">
    <w:name w:val="Normal with indent"/>
    <w:basedOn w:val="a1"/>
    <w:link w:val="NormalwithindentChar"/>
    <w:qFormat/>
    <w:rsid w:val="003C7383"/>
    <w:pPr>
      <w:overflowPunct/>
      <w:autoSpaceDE/>
      <w:autoSpaceDN/>
      <w:adjustRightInd/>
      <w:spacing w:before="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3C7383"/>
    <w:rPr>
      <w:rFonts w:ascii="Times New Roman" w:eastAsia="Malgun Gothic" w:hAnsi="Times New Roman" w:cs="Times New Roman"/>
      <w:sz w:val="20"/>
      <w:szCs w:val="20"/>
      <w:lang w:val="en-GB"/>
    </w:rPr>
  </w:style>
  <w:style w:type="paragraph" w:styleId="affa">
    <w:name w:val="No Spacing"/>
    <w:uiPriority w:val="1"/>
    <w:qFormat/>
    <w:rsid w:val="003C7383"/>
    <w:pPr>
      <w:spacing w:after="0" w:line="240" w:lineRule="auto"/>
    </w:pPr>
    <w:rPr>
      <w:rFonts w:ascii="Calibri" w:eastAsia="宋体" w:hAnsi="Calibri" w:cs="Times New Roman"/>
    </w:rPr>
  </w:style>
  <w:style w:type="character" w:customStyle="1" w:styleId="high-light-bg4">
    <w:name w:val="high-light-bg4"/>
    <w:basedOn w:val="a2"/>
    <w:rsid w:val="003C7383"/>
  </w:style>
  <w:style w:type="character" w:customStyle="1" w:styleId="TitleChar2">
    <w:name w:val="Title Char2"/>
    <w:basedOn w:val="a2"/>
    <w:uiPriority w:val="10"/>
    <w:locked/>
    <w:rsid w:val="003C7383"/>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3"/>
    <w:rsid w:val="003C7383"/>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rsid w:val="003C7383"/>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rsid w:val="003C7383"/>
    <w:pPr>
      <w:numPr>
        <w:numId w:val="30"/>
      </w:numPr>
      <w:overflowPunct/>
      <w:autoSpaceDE/>
      <w:autoSpaceDN/>
      <w:adjustRightInd/>
      <w:spacing w:after="180"/>
      <w:textAlignment w:val="auto"/>
    </w:pPr>
    <w:rPr>
      <w:rFonts w:eastAsia="MS Gothic"/>
      <w:sz w:val="24"/>
      <w:lang w:eastAsia="ja-JP"/>
    </w:rPr>
  </w:style>
  <w:style w:type="paragraph" w:customStyle="1" w:styleId="ListBulletLast">
    <w:name w:val="List Bullet Last"/>
    <w:aliases w:val="lbl"/>
    <w:basedOn w:val="a0"/>
    <w:next w:val="af3"/>
    <w:rsid w:val="003C7383"/>
    <w:pPr>
      <w:numPr>
        <w:numId w:val="0"/>
      </w:numPr>
      <w:overflowPunct/>
      <w:autoSpaceDE/>
      <w:autoSpaceDN/>
      <w:adjustRightInd/>
      <w:spacing w:after="240"/>
      <w:ind w:left="714" w:hanging="357"/>
      <w:contextualSpacing w:val="0"/>
      <w:textAlignment w:val="auto"/>
    </w:pPr>
    <w:rPr>
      <w:rFonts w:ascii="Arial" w:eastAsia="MS Gothic" w:hAnsi="Arial"/>
      <w:sz w:val="24"/>
      <w:lang w:eastAsia="ja-JP"/>
    </w:rPr>
  </w:style>
  <w:style w:type="paragraph" w:styleId="36">
    <w:name w:val="Body Text 3"/>
    <w:basedOn w:val="a1"/>
    <w:link w:val="3Char2"/>
    <w:rsid w:val="003C7383"/>
    <w:pPr>
      <w:overflowPunct/>
      <w:autoSpaceDE/>
      <w:autoSpaceDN/>
      <w:adjustRightInd/>
      <w:spacing w:after="0"/>
      <w:jc w:val="both"/>
      <w:textAlignment w:val="auto"/>
    </w:pPr>
    <w:rPr>
      <w:rFonts w:eastAsia="MS Gothic"/>
      <w:sz w:val="24"/>
      <w:lang w:eastAsia="ja-JP"/>
    </w:rPr>
  </w:style>
  <w:style w:type="character" w:customStyle="1" w:styleId="3Char2">
    <w:name w:val="正文文本 3 Char"/>
    <w:basedOn w:val="a2"/>
    <w:link w:val="36"/>
    <w:rsid w:val="003C7383"/>
    <w:rPr>
      <w:rFonts w:ascii="Times New Roman" w:eastAsia="MS Gothic" w:hAnsi="Times New Roman" w:cs="Times New Roman"/>
      <w:sz w:val="24"/>
      <w:szCs w:val="20"/>
      <w:lang w:val="en-GB" w:eastAsia="ja-JP"/>
    </w:rPr>
  </w:style>
  <w:style w:type="paragraph" w:customStyle="1" w:styleId="TableText1">
    <w:name w:val="Table_Text"/>
    <w:basedOn w:val="a1"/>
    <w:rsid w:val="003C7383"/>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3"/>
    <w:rsid w:val="003C7383"/>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val="en-GB" w:eastAsia="ja-JP"/>
    </w:rPr>
  </w:style>
  <w:style w:type="paragraph" w:customStyle="1" w:styleId="HTMLBody">
    <w:name w:val="HTML Body"/>
    <w:rsid w:val="003C7383"/>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ffb">
    <w:name w:val="図表番号 (文字)"/>
    <w:aliases w:val="cap (文字),cap Char (文字) (文字)1"/>
    <w:rsid w:val="003C7383"/>
    <w:rPr>
      <w:rFonts w:eastAsia="MS Gothic"/>
      <w:b/>
      <w:noProof w:val="0"/>
      <w:kern w:val="2"/>
      <w:sz w:val="24"/>
      <w:lang w:val="en-GB"/>
    </w:rPr>
  </w:style>
  <w:style w:type="paragraph" w:customStyle="1" w:styleId="Normal1CharChar">
    <w:name w:val="Normal1 Char Char"/>
    <w:rsid w:val="003C7383"/>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宋体" w:hAnsi="Times New Roman" w:cs="Times New Roman"/>
      <w:kern w:val="2"/>
      <w:sz w:val="21"/>
      <w:szCs w:val="20"/>
      <w:lang w:val="en-GB" w:eastAsia="ja-JP"/>
    </w:rPr>
  </w:style>
  <w:style w:type="paragraph" w:customStyle="1" w:styleId="CharCharCharCarCarCharCharCarCar">
    <w:name w:val="Char Char Char Car Car Char Char Car Car"/>
    <w:rsid w:val="003C7383"/>
    <w:pPr>
      <w:keepNext/>
      <w:tabs>
        <w:tab w:val="num" w:pos="851"/>
      </w:tabs>
      <w:autoSpaceDE w:val="0"/>
      <w:autoSpaceDN w:val="0"/>
      <w:adjustRightInd w:val="0"/>
      <w:spacing w:before="60" w:after="60" w:line="240" w:lineRule="auto"/>
      <w:ind w:left="851" w:hanging="851"/>
      <w:jc w:val="both"/>
    </w:pPr>
    <w:rPr>
      <w:rFonts w:ascii="Arial" w:eastAsia="宋体"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3C7383"/>
    <w:pPr>
      <w:keepNext/>
      <w:tabs>
        <w:tab w:val="num" w:pos="720"/>
      </w:tabs>
      <w:autoSpaceDE w:val="0"/>
      <w:autoSpaceDN w:val="0"/>
      <w:adjustRightInd w:val="0"/>
      <w:spacing w:after="0" w:line="240" w:lineRule="auto"/>
      <w:ind w:left="720" w:hanging="360"/>
      <w:jc w:val="both"/>
    </w:pPr>
    <w:rPr>
      <w:rFonts w:ascii="Times New Roman" w:eastAsia="宋体" w:hAnsi="Times New Roman" w:cs="Times New Roman"/>
      <w:kern w:val="2"/>
      <w:sz w:val="20"/>
      <w:szCs w:val="20"/>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3C7383"/>
    <w:pPr>
      <w:keepNext/>
      <w:tabs>
        <w:tab w:val="num" w:pos="720"/>
      </w:tabs>
      <w:autoSpaceDE w:val="0"/>
      <w:autoSpaceDN w:val="0"/>
      <w:adjustRightInd w:val="0"/>
      <w:spacing w:after="0" w:line="240" w:lineRule="auto"/>
      <w:ind w:left="720" w:hanging="360"/>
      <w:jc w:val="both"/>
    </w:pPr>
    <w:rPr>
      <w:rFonts w:ascii="Times New Roman" w:eastAsia="宋体" w:hAnsi="Times New Roman" w:cs="Times New Roman"/>
      <w:kern w:val="2"/>
      <w:sz w:val="20"/>
      <w:szCs w:val="20"/>
      <w:lang w:val="en-GB"/>
    </w:rPr>
  </w:style>
  <w:style w:type="paragraph" w:customStyle="1" w:styleId="CharChar1CharCharCharCharCharCharCharCharCharCharCharCharCharCharChar">
    <w:name w:val="Char Char1 Char Char Char Char Char Char Char Char Char Char Char Char Char Char Char"/>
    <w:semiHidden/>
    <w:rsid w:val="003C7383"/>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sz w:val="20"/>
      <w:szCs w:val="20"/>
    </w:rPr>
  </w:style>
  <w:style w:type="paragraph" w:customStyle="1" w:styleId="81">
    <w:name w:val="表 (赤)  81"/>
    <w:basedOn w:val="a1"/>
    <w:uiPriority w:val="34"/>
    <w:qFormat/>
    <w:rsid w:val="003C7383"/>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3C7383"/>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qFormat/>
    <w:rsid w:val="003C7383"/>
    <w:rPr>
      <w:rFonts w:ascii="Arial" w:eastAsia="宋体" w:hAnsi="Arial" w:cs="Arial"/>
      <w:sz w:val="20"/>
      <w:szCs w:val="20"/>
    </w:rPr>
  </w:style>
  <w:style w:type="paragraph" w:customStyle="1" w:styleId="msonormal0">
    <w:name w:val="msonormal"/>
    <w:basedOn w:val="a1"/>
    <w:rsid w:val="003C7383"/>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rsid w:val="003C7383"/>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rsid w:val="003C7383"/>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rsid w:val="003C7383"/>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rsid w:val="003C7383"/>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rsid w:val="003C7383"/>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rsid w:val="003C7383"/>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rsid w:val="003C7383"/>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rsid w:val="003C7383"/>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rsid w:val="003C7383"/>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rsid w:val="003C7383"/>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rsid w:val="003C7383"/>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rsid w:val="003C7383"/>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rsid w:val="003C7383"/>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rsid w:val="003C7383"/>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rsid w:val="003C7383"/>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rsid w:val="003C7383"/>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rsid w:val="003C7383"/>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rsid w:val="003C7383"/>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rsid w:val="003C7383"/>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rsid w:val="003C7383"/>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rsid w:val="003C7383"/>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rsid w:val="003C7383"/>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rsid w:val="003C7383"/>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rsid w:val="003C7383"/>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rsid w:val="003C7383"/>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rsid w:val="003C7383"/>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rsid w:val="003C7383"/>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rsid w:val="003C7383"/>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rsid w:val="003C7383"/>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rsid w:val="003C7383"/>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rsid w:val="003C7383"/>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rsid w:val="003C7383"/>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rsid w:val="003C7383"/>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rsid w:val="003C7383"/>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rsid w:val="003C7383"/>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rsid w:val="003C7383"/>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rsid w:val="003C7383"/>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rsid w:val="003C7383"/>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rsid w:val="003C7383"/>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rsid w:val="003C7383"/>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rsid w:val="003C7383"/>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rsid w:val="003C7383"/>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rsid w:val="003C7383"/>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rsid w:val="003C7383"/>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rsid w:val="003C7383"/>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rsid w:val="003C7383"/>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rsid w:val="003C7383"/>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rsid w:val="003C7383"/>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rsid w:val="003C7383"/>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rsid w:val="003C7383"/>
    <w:rPr>
      <w:rFonts w:ascii="Arial" w:hAnsi="Arial"/>
      <w:vanish/>
      <w:color w:val="FF0000"/>
      <w:sz w:val="24"/>
    </w:rPr>
  </w:style>
  <w:style w:type="paragraph" w:customStyle="1" w:styleId="Bulletedo1">
    <w:name w:val="Bulleted o 1"/>
    <w:basedOn w:val="a1"/>
    <w:rsid w:val="003C7383"/>
    <w:pPr>
      <w:numPr>
        <w:numId w:val="31"/>
      </w:numPr>
      <w:spacing w:after="180"/>
    </w:pPr>
    <w:rPr>
      <w:lang w:val="en-US"/>
    </w:rPr>
  </w:style>
  <w:style w:type="paragraph" w:customStyle="1" w:styleId="Equation">
    <w:name w:val="Equation"/>
    <w:basedOn w:val="a1"/>
    <w:next w:val="a1"/>
    <w:rsid w:val="003C7383"/>
    <w:pPr>
      <w:tabs>
        <w:tab w:val="right" w:pos="10206"/>
      </w:tabs>
      <w:spacing w:after="220"/>
      <w:ind w:left="1298"/>
    </w:pPr>
    <w:rPr>
      <w:rFonts w:ascii="Arial" w:hAnsi="Arial"/>
      <w:sz w:val="22"/>
      <w:lang w:val="en-US" w:eastAsia="zh-CN"/>
    </w:rPr>
  </w:style>
  <w:style w:type="paragraph" w:customStyle="1" w:styleId="11BodyText">
    <w:name w:val="11 BodyText"/>
    <w:basedOn w:val="a1"/>
    <w:rsid w:val="003C7383"/>
    <w:pPr>
      <w:spacing w:after="220"/>
      <w:ind w:left="1298"/>
    </w:pPr>
    <w:rPr>
      <w:rFonts w:ascii="Arial" w:hAnsi="Arial"/>
      <w:sz w:val="22"/>
      <w:lang w:val="en-US"/>
    </w:rPr>
  </w:style>
  <w:style w:type="paragraph" w:customStyle="1" w:styleId="bodyCharCharChar">
    <w:name w:val="body Char Char Char"/>
    <w:basedOn w:val="a1"/>
    <w:rsid w:val="003C7383"/>
    <w:pPr>
      <w:tabs>
        <w:tab w:val="left" w:pos="2160"/>
      </w:tabs>
      <w:spacing w:before="120" w:line="280" w:lineRule="atLeast"/>
      <w:jc w:val="both"/>
    </w:pPr>
    <w:rPr>
      <w:rFonts w:ascii="New York" w:hAnsi="New York"/>
      <w:sz w:val="24"/>
      <w:lang w:val="en-US"/>
    </w:rPr>
  </w:style>
  <w:style w:type="paragraph" w:customStyle="1" w:styleId="body">
    <w:name w:val="body"/>
    <w:basedOn w:val="a1"/>
    <w:rsid w:val="003C7383"/>
    <w:pPr>
      <w:tabs>
        <w:tab w:val="left" w:pos="2160"/>
      </w:tabs>
      <w:spacing w:before="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3C7383"/>
    <w:rPr>
      <w:rFonts w:ascii="Arial" w:hAnsi="Arial"/>
      <w:sz w:val="32"/>
      <w:lang w:val="en-GB" w:eastAsia="en-US"/>
    </w:rPr>
  </w:style>
  <w:style w:type="character" w:customStyle="1" w:styleId="CharChar3">
    <w:name w:val="Char Char3"/>
    <w:rsid w:val="003C7383"/>
    <w:rPr>
      <w:rFonts w:ascii="Arial" w:hAnsi="Arial"/>
      <w:sz w:val="36"/>
      <w:lang w:val="en-GB" w:eastAsia="en-US" w:bidi="ar-SA"/>
    </w:rPr>
  </w:style>
  <w:style w:type="character" w:customStyle="1" w:styleId="CharChar1">
    <w:name w:val="Char Char1"/>
    <w:rsid w:val="003C7383"/>
    <w:rPr>
      <w:rFonts w:ascii="Arial" w:hAnsi="Arial"/>
      <w:sz w:val="28"/>
      <w:lang w:val="en-GB" w:eastAsia="en-US" w:bidi="ar-SA"/>
    </w:rPr>
  </w:style>
  <w:style w:type="character" w:customStyle="1" w:styleId="CharChar">
    <w:name w:val="Char Char"/>
    <w:rsid w:val="003C7383"/>
    <w:rPr>
      <w:rFonts w:ascii="Arial" w:hAnsi="Arial"/>
      <w:sz w:val="22"/>
      <w:lang w:val="en-GB" w:eastAsia="en-US" w:bidi="ar-SA"/>
    </w:rPr>
  </w:style>
  <w:style w:type="table" w:styleId="-60">
    <w:name w:val="Dark List Accent 6"/>
    <w:basedOn w:val="a3"/>
    <w:uiPriority w:val="70"/>
    <w:rsid w:val="003C7383"/>
    <w:pPr>
      <w:spacing w:after="0" w:line="240" w:lineRule="auto"/>
    </w:pPr>
    <w:rPr>
      <w:rFonts w:ascii="CG Times (WN)" w:eastAsia="宋体"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3C7383"/>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d">
    <w:name w:val="テキスト (文字)"/>
    <w:link w:val="affc"/>
    <w:rsid w:val="003C7383"/>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rsid w:val="003C7383"/>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rsid w:val="003C7383"/>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rsid w:val="003C7383"/>
  </w:style>
  <w:style w:type="paragraph" w:customStyle="1" w:styleId="onecomwebmail-msolistparagraph">
    <w:name w:val="onecomwebmail-msolistparagraph"/>
    <w:basedOn w:val="a1"/>
    <w:rsid w:val="003C7383"/>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rsid w:val="003C7383"/>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rsid w:val="003C7383"/>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rsid w:val="003C7383"/>
  </w:style>
  <w:style w:type="character" w:customStyle="1" w:styleId="onecomwebmail-size">
    <w:name w:val="onecomwebmail-size"/>
    <w:basedOn w:val="a2"/>
    <w:rsid w:val="003C7383"/>
  </w:style>
  <w:style w:type="table" w:customStyle="1" w:styleId="TableGridLight11">
    <w:name w:val="Table Grid Light11"/>
    <w:basedOn w:val="a3"/>
    <w:uiPriority w:val="40"/>
    <w:rsid w:val="003C7383"/>
    <w:pPr>
      <w:spacing w:after="0" w:line="240" w:lineRule="auto"/>
    </w:pPr>
    <w:rPr>
      <w:rFonts w:ascii="Calibri" w:eastAsia="宋体"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3C7383"/>
    <w:pPr>
      <w:spacing w:after="0" w:line="240" w:lineRule="auto"/>
    </w:pPr>
    <w:rPr>
      <w:rFonts w:ascii="Calibri" w:eastAsia="宋体"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3C7383"/>
    <w:pPr>
      <w:overflowPunct/>
      <w:autoSpaceDE/>
      <w:autoSpaceDN/>
      <w:adjustRightInd/>
      <w:spacing w:before="120"/>
      <w:ind w:left="720" w:hanging="360"/>
      <w:jc w:val="both"/>
      <w:textAlignment w:val="auto"/>
    </w:pPr>
    <w:rPr>
      <w:rFonts w:eastAsia="Malgun Gothic"/>
      <w:i/>
      <w:kern w:val="2"/>
      <w:sz w:val="22"/>
      <w:szCs w:val="22"/>
      <w:lang w:val="en-US" w:eastAsia="ko-KR"/>
    </w:rPr>
  </w:style>
  <w:style w:type="character" w:customStyle="1" w:styleId="PatApplChar">
    <w:name w:val="Pat Appl Char"/>
    <w:basedOn w:val="a2"/>
    <w:link w:val="PatAppl"/>
    <w:locked/>
    <w:rsid w:val="003C7383"/>
    <w:rPr>
      <w:rFonts w:ascii="Courier New" w:hAnsi="Courier New"/>
      <w:sz w:val="24"/>
    </w:rPr>
  </w:style>
  <w:style w:type="paragraph" w:customStyle="1" w:styleId="PatAppl">
    <w:name w:val="Pat Appl"/>
    <w:basedOn w:val="a1"/>
    <w:link w:val="PatApplChar"/>
    <w:qFormat/>
    <w:rsid w:val="003C7383"/>
    <w:pPr>
      <w:tabs>
        <w:tab w:val="num" w:pos="360"/>
        <w:tab w:val="left" w:pos="720"/>
        <w:tab w:val="left" w:pos="1080"/>
      </w:tabs>
      <w:overflowPunct/>
      <w:autoSpaceDE/>
      <w:autoSpaceDN/>
      <w:adjustRightInd/>
      <w:spacing w:after="0" w:line="360" w:lineRule="auto"/>
      <w:ind w:left="360" w:hanging="360"/>
      <w:textAlignment w:val="auto"/>
    </w:pPr>
    <w:rPr>
      <w:rFonts w:ascii="Courier New" w:eastAsiaTheme="minorEastAsia" w:hAnsi="Courier New" w:cstheme="minorBidi"/>
      <w:sz w:val="24"/>
      <w:szCs w:val="22"/>
      <w:lang w:val="en-US" w:eastAsia="zh-CN"/>
    </w:rPr>
  </w:style>
  <w:style w:type="paragraph" w:customStyle="1" w:styleId="37">
    <w:name w:val="列出段落3"/>
    <w:basedOn w:val="a1"/>
    <w:uiPriority w:val="34"/>
    <w:unhideWhenUsed/>
    <w:qFormat/>
    <w:rsid w:val="003C7383"/>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0">
    <w:name w:val="列出段落11"/>
    <w:basedOn w:val="a1"/>
    <w:uiPriority w:val="34"/>
    <w:unhideWhenUsed/>
    <w:qFormat/>
    <w:rsid w:val="003C7383"/>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paragraph" w:customStyle="1" w:styleId="TdocHeader2">
    <w:name w:val="Tdoc_Header_2"/>
    <w:basedOn w:val="a1"/>
    <w:rsid w:val="003C7383"/>
    <w:pPr>
      <w:widowControl w:val="0"/>
      <w:tabs>
        <w:tab w:val="left" w:pos="1701"/>
        <w:tab w:val="right" w:pos="9072"/>
        <w:tab w:val="right" w:pos="10206"/>
      </w:tabs>
      <w:overflowPunct/>
      <w:autoSpaceDE/>
      <w:autoSpaceDN/>
      <w:adjustRightInd/>
      <w:spacing w:after="0"/>
      <w:ind w:left="720" w:hanging="720"/>
      <w:jc w:val="both"/>
      <w:textAlignment w:val="auto"/>
    </w:pPr>
    <w:rPr>
      <w:rFonts w:ascii="Arial" w:eastAsia="Batang" w:hAnsi="Arial"/>
      <w:b/>
      <w:sz w:val="18"/>
    </w:rPr>
  </w:style>
  <w:style w:type="paragraph" w:customStyle="1" w:styleId="TdocHeader1">
    <w:name w:val="Tdoc_Header_1"/>
    <w:basedOn w:val="ad"/>
    <w:rsid w:val="003C7383"/>
    <w:pPr>
      <w:widowControl w:val="0"/>
      <w:pBdr>
        <w:bottom w:val="none" w:sz="0" w:space="0" w:color="auto"/>
      </w:pBdr>
      <w:tabs>
        <w:tab w:val="clear" w:pos="4153"/>
        <w:tab w:val="clear" w:pos="8306"/>
        <w:tab w:val="right" w:pos="9072"/>
        <w:tab w:val="right" w:pos="10206"/>
      </w:tabs>
      <w:overflowPunct/>
      <w:autoSpaceDE/>
      <w:autoSpaceDN/>
      <w:adjustRightInd/>
      <w:snapToGrid/>
      <w:spacing w:after="0"/>
      <w:ind w:left="720" w:hanging="720"/>
      <w:jc w:val="both"/>
      <w:textAlignment w:val="auto"/>
    </w:pPr>
    <w:rPr>
      <w:rFonts w:ascii="Arial" w:eastAsia="Batang" w:hAnsi="Arial"/>
      <w:b/>
      <w:sz w:val="20"/>
      <w:szCs w:val="20"/>
    </w:rPr>
  </w:style>
  <w:style w:type="paragraph" w:customStyle="1" w:styleId="TdocHeading2">
    <w:name w:val="Tdoc_Heading_2"/>
    <w:basedOn w:val="a1"/>
    <w:rsid w:val="003C7383"/>
    <w:pPr>
      <w:overflowPunct/>
      <w:autoSpaceDE/>
      <w:autoSpaceDN/>
      <w:adjustRightInd/>
      <w:spacing w:after="0"/>
      <w:ind w:left="720" w:hanging="720"/>
      <w:textAlignment w:val="auto"/>
    </w:pPr>
    <w:rPr>
      <w:rFonts w:ascii="Times" w:eastAsia="Batang" w:hAnsi="Times"/>
      <w:szCs w:val="24"/>
    </w:rPr>
  </w:style>
  <w:style w:type="paragraph" w:customStyle="1" w:styleId="Default">
    <w:name w:val="Default"/>
    <w:rsid w:val="003C7383"/>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References">
    <w:name w:val="References"/>
    <w:basedOn w:val="a1"/>
    <w:rsid w:val="003C7383"/>
    <w:pPr>
      <w:numPr>
        <w:ilvl w:val="2"/>
        <w:numId w:val="32"/>
      </w:numPr>
      <w:overflowPunct/>
      <w:autoSpaceDE/>
      <w:autoSpaceDN/>
      <w:adjustRightInd/>
      <w:spacing w:after="0"/>
      <w:textAlignment w:val="auto"/>
    </w:pPr>
    <w:rPr>
      <w:szCs w:val="24"/>
      <w:lang w:val="en-US"/>
    </w:rPr>
  </w:style>
  <w:style w:type="paragraph" w:customStyle="1" w:styleId="Statement">
    <w:name w:val="Statement"/>
    <w:basedOn w:val="a1"/>
    <w:rsid w:val="003C7383"/>
    <w:pPr>
      <w:keepNext/>
      <w:overflowPunct/>
      <w:autoSpaceDE/>
      <w:autoSpaceDN/>
      <w:adjustRightInd/>
      <w:spacing w:after="0"/>
      <w:ind w:left="601" w:hanging="601"/>
      <w:textAlignment w:val="auto"/>
    </w:pPr>
    <w:rPr>
      <w:rFonts w:eastAsia="Batang"/>
      <w:b/>
      <w:i/>
      <w:szCs w:val="24"/>
      <w:lang w:val="en-US" w:eastAsia="ko-KR"/>
    </w:rPr>
  </w:style>
  <w:style w:type="character" w:customStyle="1" w:styleId="Alcatel-Lucent-4">
    <w:name w:val="Alcatel-Lucent-4"/>
    <w:semiHidden/>
    <w:rsid w:val="003C7383"/>
    <w:rPr>
      <w:rFonts w:ascii="Arial" w:hAnsi="Arial"/>
      <w:color w:val="auto"/>
      <w:sz w:val="20"/>
    </w:rPr>
  </w:style>
  <w:style w:type="paragraph" w:customStyle="1" w:styleId="StatementBody">
    <w:name w:val="Statement Body"/>
    <w:basedOn w:val="a1"/>
    <w:link w:val="StatementBodyChar"/>
    <w:rsid w:val="003C7383"/>
    <w:pPr>
      <w:numPr>
        <w:numId w:val="33"/>
      </w:numPr>
      <w:overflowPunct/>
      <w:autoSpaceDE/>
      <w:autoSpaceDN/>
      <w:adjustRightInd/>
      <w:spacing w:after="100" w:afterAutospacing="1"/>
      <w:contextualSpacing/>
      <w:textAlignment w:val="auto"/>
    </w:pPr>
    <w:rPr>
      <w:szCs w:val="24"/>
      <w:lang w:val="en-US" w:eastAsia="ko-KR"/>
    </w:rPr>
  </w:style>
  <w:style w:type="character" w:customStyle="1" w:styleId="StatementBodyChar">
    <w:name w:val="Statement Body Char"/>
    <w:link w:val="StatementBody"/>
    <w:locked/>
    <w:rsid w:val="003C7383"/>
    <w:rPr>
      <w:rFonts w:ascii="Times New Roman" w:eastAsia="宋体"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rsid w:val="003C7383"/>
    <w:pPr>
      <w:keepNext w:val="0"/>
      <w:keepLines w:val="0"/>
      <w:widowControl w:val="0"/>
      <w:numPr>
        <w:numId w:val="0"/>
      </w:numPr>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rsid w:val="003C7383"/>
    <w:rPr>
      <w:rFonts w:ascii="Arial" w:hAnsi="Arial"/>
      <w:color w:val="auto"/>
      <w:sz w:val="20"/>
    </w:rPr>
  </w:style>
  <w:style w:type="character" w:customStyle="1" w:styleId="UnresolvedMention1">
    <w:name w:val="Unresolved Mention1"/>
    <w:uiPriority w:val="99"/>
    <w:semiHidden/>
    <w:unhideWhenUsed/>
    <w:rsid w:val="003C7383"/>
    <w:rPr>
      <w:color w:val="808080"/>
      <w:shd w:val="clear" w:color="auto" w:fill="E6E6E6"/>
    </w:rPr>
  </w:style>
  <w:style w:type="character" w:customStyle="1" w:styleId="53">
    <w:name w:val="(文字) (文字)5"/>
    <w:semiHidden/>
    <w:rsid w:val="003C7383"/>
    <w:rPr>
      <w:rFonts w:ascii="Times New Roman" w:hAnsi="Times New Roman"/>
      <w:lang w:val="x-none" w:eastAsia="en-US"/>
    </w:rPr>
  </w:style>
  <w:style w:type="paragraph" w:customStyle="1" w:styleId="TableCell1">
    <w:name w:val="TableCell"/>
    <w:basedOn w:val="a1"/>
    <w:qFormat/>
    <w:rsid w:val="003C7383"/>
    <w:pPr>
      <w:overflowPunct/>
      <w:snapToGrid w:val="0"/>
      <w:spacing w:before="20" w:after="20"/>
      <w:textAlignment w:val="auto"/>
    </w:pPr>
    <w:rPr>
      <w:szCs w:val="21"/>
      <w:lang w:val="en-US" w:eastAsia="zh-CN"/>
    </w:rPr>
  </w:style>
  <w:style w:type="paragraph" w:customStyle="1" w:styleId="ListParagraph3">
    <w:name w:val="List Paragraph3"/>
    <w:basedOn w:val="a1"/>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ListParagraph2">
    <w:name w:val="List Paragraph2"/>
    <w:basedOn w:val="a1"/>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a1"/>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a1"/>
    <w:qFormat/>
    <w:rsid w:val="003C7383"/>
    <w:pPr>
      <w:overflowPunct/>
      <w:autoSpaceDE/>
      <w:autoSpaceDN/>
      <w:adjustRightInd/>
      <w:spacing w:after="0"/>
      <w:ind w:left="720"/>
      <w:contextualSpacing/>
      <w:textAlignment w:val="auto"/>
    </w:pPr>
    <w:rPr>
      <w:sz w:val="24"/>
      <w:szCs w:val="24"/>
      <w:lang w:val="en-US" w:eastAsia="zh-CN"/>
    </w:rPr>
  </w:style>
  <w:style w:type="character" w:styleId="affe">
    <w:name w:val="Subtle Emphasis"/>
    <w:basedOn w:val="a2"/>
    <w:uiPriority w:val="19"/>
    <w:qFormat/>
    <w:rsid w:val="003C7383"/>
    <w:rPr>
      <w:i/>
      <w:color w:val="404040"/>
    </w:rPr>
  </w:style>
  <w:style w:type="paragraph" w:customStyle="1" w:styleId="62">
    <w:name w:val="标题 62"/>
    <w:basedOn w:val="a1"/>
    <w:rsid w:val="003C7383"/>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72">
    <w:name w:val="标题 72"/>
    <w:basedOn w:val="a1"/>
    <w:rsid w:val="003C7383"/>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ListParagraph7">
    <w:name w:val="List Paragraph7"/>
    <w:basedOn w:val="a1"/>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a1"/>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61">
    <w:name w:val="标题 61"/>
    <w:basedOn w:val="a1"/>
    <w:rsid w:val="003C7383"/>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1"/>
    <w:rsid w:val="003C7383"/>
    <w:pPr>
      <w:keepNext w:val="0"/>
      <w:keepLines w:val="0"/>
      <w:widowControl w:val="0"/>
      <w:numPr>
        <w:numId w:val="34"/>
      </w:numPr>
      <w:pBdr>
        <w:top w:val="none" w:sz="0" w:space="0" w:color="auto"/>
      </w:pBdr>
      <w:overflowPunct/>
      <w:autoSpaceDE/>
      <w:autoSpaceDN/>
      <w:adjustRightInd/>
      <w:spacing w:after="60"/>
      <w:textAlignment w:val="auto"/>
    </w:pPr>
    <w:rPr>
      <w:rFonts w:ascii="Helvetica" w:hAnsi="Helvetica"/>
      <w:b/>
      <w:bCs/>
      <w:kern w:val="32"/>
      <w:sz w:val="28"/>
      <w:lang w:val="en-US"/>
    </w:rPr>
  </w:style>
  <w:style w:type="paragraph" w:customStyle="1" w:styleId="710">
    <w:name w:val="标题 71"/>
    <w:basedOn w:val="a1"/>
    <w:rsid w:val="003C7383"/>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IvDbodytext">
    <w:name w:val="IvD bodytext"/>
    <w:basedOn w:val="af3"/>
    <w:link w:val="IvDbodytextChar"/>
    <w:qFormat/>
    <w:rsid w:val="003C7383"/>
    <w:pPr>
      <w:keepLines/>
      <w:tabs>
        <w:tab w:val="left" w:pos="2552"/>
        <w:tab w:val="left" w:pos="3856"/>
        <w:tab w:val="left" w:pos="5216"/>
        <w:tab w:val="left" w:pos="6464"/>
        <w:tab w:val="left" w:pos="7768"/>
        <w:tab w:val="left" w:pos="9072"/>
        <w:tab w:val="left" w:pos="9639"/>
      </w:tabs>
      <w:spacing w:before="240" w:after="0"/>
      <w:jc w:val="left"/>
    </w:pPr>
    <w:rPr>
      <w:rFonts w:ascii="Arial" w:eastAsia="宋体" w:hAnsi="Arial"/>
      <w:spacing w:val="2"/>
      <w:szCs w:val="20"/>
    </w:rPr>
  </w:style>
  <w:style w:type="character" w:customStyle="1" w:styleId="IvDbodytextChar">
    <w:name w:val="IvD bodytext Char"/>
    <w:link w:val="IvDbodytext"/>
    <w:locked/>
    <w:rsid w:val="003C7383"/>
    <w:rPr>
      <w:rFonts w:ascii="Arial" w:eastAsia="宋体" w:hAnsi="Arial" w:cs="Times New Roman"/>
      <w:spacing w:val="2"/>
      <w:sz w:val="20"/>
      <w:szCs w:val="20"/>
      <w:lang w:eastAsia="en-US"/>
    </w:rPr>
  </w:style>
  <w:style w:type="character" w:customStyle="1" w:styleId="130">
    <w:name w:val="表 (青) 13 (文字)"/>
    <w:link w:val="-1"/>
    <w:uiPriority w:val="34"/>
    <w:locked/>
    <w:rsid w:val="003C7383"/>
    <w:rPr>
      <w:rFonts w:eastAsia="MS Gothic"/>
      <w:sz w:val="24"/>
      <w:lang w:val="en-GB" w:eastAsia="en-US"/>
    </w:rPr>
  </w:style>
  <w:style w:type="table" w:styleId="-1">
    <w:name w:val="Colorful List Accent 1"/>
    <w:basedOn w:val="a3"/>
    <w:link w:val="130"/>
    <w:uiPriority w:val="34"/>
    <w:rsid w:val="003C738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3C7383"/>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LGTdoc1">
    <w:name w:val="LGTdoc_제목1"/>
    <w:basedOn w:val="a1"/>
    <w:rsid w:val="003C7383"/>
    <w:pPr>
      <w:overflowPunct/>
      <w:autoSpaceDE/>
      <w:autoSpaceDN/>
      <w:snapToGrid w:val="0"/>
      <w:spacing w:beforeLines="50" w:before="120" w:after="100" w:afterAutospacing="1"/>
      <w:jc w:val="both"/>
      <w:textAlignment w:val="auto"/>
    </w:pPr>
    <w:rPr>
      <w:rFonts w:eastAsia="Batang"/>
      <w:b/>
      <w:sz w:val="28"/>
      <w:lang w:eastAsia="ko-KR"/>
    </w:rPr>
  </w:style>
  <w:style w:type="paragraph" w:customStyle="1" w:styleId="heading3">
    <w:name w:val="heading3"/>
    <w:basedOn w:val="a1"/>
    <w:rsid w:val="003C7383"/>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
    <w:name w:val="heading4"/>
    <w:basedOn w:val="a1"/>
    <w:rsid w:val="003C7383"/>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C7383"/>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C7383"/>
    <w:rPr>
      <w:rFonts w:ascii="Arial" w:hAnsi="Arial"/>
      <w:b/>
      <w:i/>
      <w:sz w:val="26"/>
      <w:lang w:val="en-GB" w:eastAsia="x-none"/>
    </w:rPr>
  </w:style>
  <w:style w:type="paragraph" w:customStyle="1" w:styleId="Paragraph">
    <w:name w:val="Paragraph"/>
    <w:basedOn w:val="a1"/>
    <w:link w:val="ParagraphChar"/>
    <w:qFormat/>
    <w:rsid w:val="003C7383"/>
    <w:pPr>
      <w:overflowPunct/>
      <w:autoSpaceDE/>
      <w:autoSpaceDN/>
      <w:adjustRightInd/>
      <w:spacing w:before="220" w:after="0"/>
      <w:textAlignment w:val="auto"/>
    </w:pPr>
    <w:rPr>
      <w:sz w:val="22"/>
    </w:rPr>
  </w:style>
  <w:style w:type="character" w:customStyle="1" w:styleId="ParagraphChar">
    <w:name w:val="Paragraph Char"/>
    <w:link w:val="Paragraph"/>
    <w:locked/>
    <w:rsid w:val="003C7383"/>
    <w:rPr>
      <w:rFonts w:ascii="Times New Roman" w:eastAsia="宋体" w:hAnsi="Times New Roman" w:cs="Times New Roman"/>
      <w:szCs w:val="20"/>
      <w:lang w:val="en-GB" w:eastAsia="en-US"/>
    </w:rPr>
  </w:style>
  <w:style w:type="character" w:customStyle="1" w:styleId="ColorfulList-Accent1Char">
    <w:name w:val="Colorful List - Accent 1 Char"/>
    <w:uiPriority w:val="34"/>
    <w:locked/>
    <w:rsid w:val="003C7383"/>
    <w:rPr>
      <w:rFonts w:eastAsia="MS Gothic"/>
      <w:sz w:val="24"/>
      <w:lang w:val="x-none" w:eastAsia="en-US"/>
    </w:rPr>
  </w:style>
  <w:style w:type="table" w:styleId="4-5">
    <w:name w:val="Grid Table 4 Accent 5"/>
    <w:basedOn w:val="a3"/>
    <w:uiPriority w:val="49"/>
    <w:rsid w:val="003C7383"/>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C7383"/>
    <w:rPr>
      <w:color w:val="000000"/>
    </w:rPr>
  </w:style>
  <w:style w:type="numbering" w:customStyle="1" w:styleId="StyleBulletedSymbolsymbolLeft025Hanging025">
    <w:name w:val="Style Bulleted Symbol (symbol) Left:  0.25&quot; Hanging:  0.25&quot;"/>
    <w:rsid w:val="003C7383"/>
    <w:pPr>
      <w:numPr>
        <w:numId w:val="35"/>
      </w:numPr>
    </w:pPr>
  </w:style>
  <w:style w:type="table" w:customStyle="1" w:styleId="TableGrid11">
    <w:name w:val="Table Grid11"/>
    <w:basedOn w:val="a3"/>
    <w:next w:val="ac"/>
    <w:rsid w:val="003C73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3C7383"/>
    <w:pPr>
      <w:overflowPunct/>
      <w:autoSpaceDE/>
      <w:autoSpaceDN/>
      <w:adjustRightInd/>
      <w:spacing w:before="120"/>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3C7383"/>
    <w:rPr>
      <w:rFonts w:ascii="Times New Roman" w:eastAsia="Malgun Gothic" w:hAnsi="Times New Roman" w:cs="Times New Roman"/>
      <w:i/>
      <w:kern w:val="2"/>
      <w:lang w:eastAsia="ko-KR"/>
    </w:rPr>
  </w:style>
  <w:style w:type="paragraph" w:customStyle="1" w:styleId="Proposalsub">
    <w:name w:val="Proposal_sub"/>
    <w:basedOn w:val="a1"/>
    <w:qFormat/>
    <w:rsid w:val="003C7383"/>
    <w:pPr>
      <w:numPr>
        <w:numId w:val="39"/>
      </w:numPr>
      <w:overflowPunct/>
      <w:autoSpaceDE/>
      <w:autoSpaceDN/>
      <w:adjustRightInd/>
      <w:spacing w:before="120"/>
      <w:ind w:left="1167" w:hanging="283"/>
      <w:jc w:val="both"/>
      <w:textAlignment w:val="auto"/>
    </w:pPr>
    <w:rPr>
      <w:rFonts w:eastAsia="Malgun Gothic"/>
      <w:kern w:val="2"/>
      <w:szCs w:val="22"/>
      <w:lang w:val="en-US" w:eastAsia="ko-KR"/>
    </w:rPr>
  </w:style>
  <w:style w:type="paragraph" w:customStyle="1" w:styleId="Proposalsubsub">
    <w:name w:val="Proposal_sub_sub"/>
    <w:basedOn w:val="a1"/>
    <w:qFormat/>
    <w:rsid w:val="003C7383"/>
    <w:pPr>
      <w:numPr>
        <w:ilvl w:val="1"/>
        <w:numId w:val="39"/>
      </w:numPr>
      <w:overflowPunct/>
      <w:autoSpaceDE/>
      <w:autoSpaceDN/>
      <w:adjustRightInd/>
      <w:spacing w:before="120"/>
      <w:ind w:left="1593"/>
      <w:jc w:val="both"/>
      <w:textAlignment w:val="auto"/>
    </w:pPr>
    <w:rPr>
      <w:rFonts w:eastAsia="Malgun Gothic"/>
      <w:kern w:val="2"/>
      <w:szCs w:val="22"/>
      <w:lang w:val="en-US" w:eastAsia="ko-KR"/>
    </w:rPr>
  </w:style>
  <w:style w:type="character" w:customStyle="1" w:styleId="rProposalsubChar">
    <w:name w:val="rProposal_sub Char"/>
    <w:link w:val="rProposalsub"/>
    <w:locked/>
    <w:rsid w:val="003C7383"/>
    <w:rPr>
      <w:rFonts w:ascii="Times New Roman" w:eastAsia="Malgun Gothic" w:hAnsi="Times New Roman" w:cs="Times New Roman"/>
      <w:i/>
      <w:kern w:val="2"/>
      <w:lang w:eastAsia="ko-KR"/>
    </w:rPr>
  </w:style>
  <w:style w:type="paragraph" w:customStyle="1" w:styleId="ParagraphNumbering">
    <w:name w:val="Paragraph Numbering"/>
    <w:basedOn w:val="a1"/>
    <w:rsid w:val="003C7383"/>
    <w:pPr>
      <w:numPr>
        <w:numId w:val="40"/>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NOChar1">
    <w:name w:val="NO Char1"/>
    <w:rsid w:val="003C7383"/>
    <w:rPr>
      <w:sz w:val="24"/>
      <w:lang w:val="en-GB" w:eastAsia="en-US"/>
    </w:rPr>
  </w:style>
  <w:style w:type="character" w:customStyle="1" w:styleId="CommentaireCar">
    <w:name w:val="Commentaire Car"/>
    <w:rsid w:val="003C7383"/>
    <w:rPr>
      <w:sz w:val="20"/>
    </w:rPr>
  </w:style>
  <w:style w:type="character" w:customStyle="1" w:styleId="citationref">
    <w:name w:val="citationref"/>
    <w:rsid w:val="003C7383"/>
  </w:style>
  <w:style w:type="character" w:customStyle="1" w:styleId="mw-mmv-title">
    <w:name w:val="mw-mmv-title"/>
    <w:rsid w:val="003C7383"/>
  </w:style>
  <w:style w:type="character" w:customStyle="1" w:styleId="legend-color">
    <w:name w:val="legend-color"/>
    <w:rsid w:val="003C7383"/>
  </w:style>
  <w:style w:type="paragraph" w:customStyle="1" w:styleId="Equationlegend">
    <w:name w:val="Equation_legend"/>
    <w:basedOn w:val="aff"/>
    <w:link w:val="EquationlegendChar"/>
    <w:rsid w:val="003C7383"/>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3C7383"/>
    <w:rPr>
      <w:rFonts w:ascii="Times New Roman" w:eastAsia="宋体" w:hAnsi="Times New Roman" w:cs="Times New Roman"/>
      <w:sz w:val="24"/>
      <w:szCs w:val="20"/>
      <w:lang w:eastAsia="en-US"/>
    </w:rPr>
  </w:style>
  <w:style w:type="character" w:customStyle="1" w:styleId="afff">
    <w:name w:val="列出段落 字符"/>
    <w:aliases w:val="- Bullets 字符,목록 단락 字符"/>
    <w:uiPriority w:val="34"/>
    <w:qFormat/>
    <w:rsid w:val="003C7383"/>
    <w:rPr>
      <w:rFonts w:ascii="Times" w:eastAsia="Batang" w:hAnsi="Times"/>
      <w:sz w:val="24"/>
      <w:lang w:val="en-GB" w:eastAsia="x-none"/>
    </w:rPr>
  </w:style>
  <w:style w:type="character" w:customStyle="1" w:styleId="colour">
    <w:name w:val="colour"/>
    <w:basedOn w:val="a2"/>
    <w:rsid w:val="003C7383"/>
    <w:rPr>
      <w:rFonts w:cs="Times New Roman"/>
    </w:rPr>
  </w:style>
  <w:style w:type="character" w:customStyle="1" w:styleId="highlight">
    <w:name w:val="highlight"/>
    <w:basedOn w:val="a2"/>
    <w:rsid w:val="003C7383"/>
    <w:rPr>
      <w:rFonts w:cs="Times New Roman"/>
    </w:rPr>
  </w:style>
  <w:style w:type="character" w:customStyle="1" w:styleId="TitleChar4">
    <w:name w:val="Title Char4"/>
    <w:basedOn w:val="a2"/>
    <w:uiPriority w:val="10"/>
    <w:locked/>
    <w:rsid w:val="003C7383"/>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C7383"/>
    <w:pPr>
      <w:numPr>
        <w:numId w:val="37"/>
      </w:numPr>
    </w:pPr>
  </w:style>
  <w:style w:type="numbering" w:customStyle="1" w:styleId="StyleBulletedSymbolsymbolLeft025Hanging0252">
    <w:name w:val="Style Bulleted Symbol (symbol) Left:  0.25&quot; Hanging:  0.25&quot;2"/>
    <w:rsid w:val="003C7383"/>
    <w:pPr>
      <w:numPr>
        <w:numId w:val="38"/>
      </w:numPr>
    </w:pPr>
  </w:style>
  <w:style w:type="numbering" w:customStyle="1" w:styleId="StyleBulletedSymbolsymbolLeft025Hanging0251">
    <w:name w:val="Style Bulleted Symbol (symbol) Left:  0.25&quot; Hanging:  0.25&quot;1"/>
    <w:rsid w:val="003C7383"/>
    <w:pPr>
      <w:numPr>
        <w:numId w:val="36"/>
      </w:numPr>
    </w:pPr>
  </w:style>
  <w:style w:type="paragraph" w:customStyle="1" w:styleId="onecomwebmail-onecomwebmail-msonormal">
    <w:name w:val="onecomwebmail-onecomwebmail-msonormal"/>
    <w:basedOn w:val="a1"/>
    <w:rsid w:val="003C7383"/>
    <w:pPr>
      <w:overflowPunct/>
      <w:autoSpaceDE/>
      <w:autoSpaceDN/>
      <w:adjustRightInd/>
      <w:spacing w:before="100" w:beforeAutospacing="1" w:after="100" w:afterAutospacing="1"/>
      <w:textAlignment w:val="auto"/>
    </w:pPr>
    <w:rPr>
      <w:sz w:val="24"/>
      <w:szCs w:val="24"/>
      <w:lang w:val="en-US"/>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3C7383"/>
    <w:pPr>
      <w:overflowPunct/>
      <w:autoSpaceDE/>
      <w:autoSpaceDN/>
      <w:adjustRightInd/>
      <w:spacing w:after="180"/>
      <w:ind w:left="720"/>
      <w:textAlignment w:val="auto"/>
    </w:pPr>
  </w:style>
  <w:style w:type="paragraph" w:styleId="z-">
    <w:name w:val="HTML Top of Form"/>
    <w:basedOn w:val="a1"/>
    <w:next w:val="a1"/>
    <w:link w:val="z-Char"/>
    <w:hidden/>
    <w:uiPriority w:val="99"/>
    <w:rsid w:val="003C7383"/>
    <w:pPr>
      <w:pBdr>
        <w:bottom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character" w:customStyle="1" w:styleId="z-TopofFormChar1">
    <w:name w:val="z-Top of Form Char1"/>
    <w:basedOn w:val="a2"/>
    <w:rsid w:val="003C7383"/>
    <w:rPr>
      <w:rFonts w:ascii="Arial" w:eastAsia="宋体" w:hAnsi="Arial" w:cs="Arial"/>
      <w:vanish/>
      <w:sz w:val="16"/>
      <w:szCs w:val="16"/>
      <w:lang w:val="en-GB" w:eastAsia="en-US"/>
    </w:rPr>
  </w:style>
  <w:style w:type="character" w:customStyle="1" w:styleId="z-Char1">
    <w:name w:val="z-窗体顶端 Char1"/>
    <w:basedOn w:val="a2"/>
    <w:semiHidden/>
    <w:rsid w:val="003C7383"/>
    <w:rPr>
      <w:rFonts w:ascii="Arial" w:hAnsi="Arial" w:cs="Arial"/>
      <w:vanish/>
      <w:sz w:val="16"/>
      <w:szCs w:val="16"/>
      <w:lang w:val="en-GB" w:eastAsia="en-US"/>
    </w:rPr>
  </w:style>
  <w:style w:type="paragraph" w:styleId="z-0">
    <w:name w:val="HTML Bottom of Form"/>
    <w:basedOn w:val="a1"/>
    <w:next w:val="a1"/>
    <w:link w:val="z-Char0"/>
    <w:hidden/>
    <w:uiPriority w:val="99"/>
    <w:rsid w:val="003C7383"/>
    <w:pPr>
      <w:pBdr>
        <w:top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character" w:customStyle="1" w:styleId="z-BottomofFormChar1">
    <w:name w:val="z-Bottom of Form Char1"/>
    <w:basedOn w:val="a2"/>
    <w:rsid w:val="003C7383"/>
    <w:rPr>
      <w:rFonts w:ascii="Arial" w:eastAsia="宋体" w:hAnsi="Arial" w:cs="Arial"/>
      <w:vanish/>
      <w:sz w:val="16"/>
      <w:szCs w:val="16"/>
      <w:lang w:val="en-GB" w:eastAsia="en-US"/>
    </w:rPr>
  </w:style>
  <w:style w:type="character" w:customStyle="1" w:styleId="z-Char10">
    <w:name w:val="z-窗体底端 Char1"/>
    <w:basedOn w:val="a2"/>
    <w:semiHidden/>
    <w:rsid w:val="003C7383"/>
    <w:rPr>
      <w:rFonts w:ascii="Arial" w:hAnsi="Arial" w:cs="Arial"/>
      <w:vanish/>
      <w:sz w:val="16"/>
      <w:szCs w:val="16"/>
      <w:lang w:val="en-GB" w:eastAsia="en-US"/>
    </w:rPr>
  </w:style>
  <w:style w:type="paragraph" w:styleId="aff2">
    <w:name w:val="Subtitle"/>
    <w:basedOn w:val="a1"/>
    <w:next w:val="a1"/>
    <w:link w:val="Charc"/>
    <w:uiPriority w:val="11"/>
    <w:qFormat/>
    <w:rsid w:val="003C7383"/>
    <w:pPr>
      <w:numPr>
        <w:ilvl w:val="1"/>
      </w:numPr>
      <w:overflowPunct/>
      <w:autoSpaceDE/>
      <w:autoSpaceDN/>
      <w:adjustRightInd/>
      <w:spacing w:after="160"/>
      <w:textAlignment w:val="auto"/>
    </w:pPr>
    <w:rPr>
      <w:rFonts w:ascii="Calibri Light" w:eastAsiaTheme="minorEastAsia" w:hAnsi="Calibri Light" w:cstheme="minorBidi"/>
      <w:b/>
      <w:i/>
      <w:iCs/>
      <w:color w:val="4472C4"/>
      <w:spacing w:val="15"/>
      <w:sz w:val="22"/>
      <w:szCs w:val="24"/>
      <w:lang w:val="en-US" w:eastAsia="zh-CN"/>
    </w:rPr>
  </w:style>
  <w:style w:type="character" w:customStyle="1" w:styleId="SubtitleChar1">
    <w:name w:val="Subtitle Char1"/>
    <w:basedOn w:val="a2"/>
    <w:rsid w:val="003C7383"/>
    <w:rPr>
      <w:color w:val="5A5A5A" w:themeColor="text1" w:themeTint="A5"/>
      <w:spacing w:val="15"/>
      <w:lang w:val="en-GB" w:eastAsia="en-US"/>
    </w:rPr>
  </w:style>
  <w:style w:type="character" w:customStyle="1" w:styleId="Char13">
    <w:name w:val="副标题 Char1"/>
    <w:basedOn w:val="a2"/>
    <w:rsid w:val="003C7383"/>
    <w:rPr>
      <w:rFonts w:asciiTheme="majorHAnsi" w:eastAsia="宋体" w:hAnsiTheme="majorHAnsi" w:cstheme="majorBidi"/>
      <w:b/>
      <w:bCs/>
      <w:kern w:val="28"/>
      <w:sz w:val="32"/>
      <w:szCs w:val="32"/>
      <w:lang w:val="en-GB" w:eastAsia="en-US"/>
    </w:rPr>
  </w:style>
  <w:style w:type="numbering" w:customStyle="1" w:styleId="NoList2">
    <w:name w:val="No List2"/>
    <w:next w:val="a4"/>
    <w:uiPriority w:val="99"/>
    <w:semiHidden/>
    <w:unhideWhenUsed/>
    <w:rsid w:val="003C7383"/>
  </w:style>
  <w:style w:type="table" w:customStyle="1" w:styleId="TableGrid3">
    <w:name w:val="Table Grid3"/>
    <w:basedOn w:val="a3"/>
    <w:next w:val="ac"/>
    <w:uiPriority w:val="39"/>
    <w:qFormat/>
    <w:rsid w:val="003C7383"/>
    <w:pPr>
      <w:spacing w:after="0" w:line="240" w:lineRule="auto"/>
    </w:pPr>
    <w:rPr>
      <w:rFonts w:ascii="Calibri" w:eastAsia="宋体"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next w:val="ac"/>
    <w:rsid w:val="003C73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3C7383"/>
    <w:pPr>
      <w:spacing w:after="0" w:line="240" w:lineRule="auto"/>
    </w:pPr>
    <w:rPr>
      <w:rFonts w:ascii="Calibri" w:eastAsia="宋体"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3C7383"/>
    <w:pPr>
      <w:spacing w:after="0" w:line="240" w:lineRule="auto"/>
    </w:pPr>
    <w:rPr>
      <w:rFonts w:ascii="Calibri" w:eastAsia="宋体"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9"/>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4"/>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a"/>
    <w:rsid w:val="003C7383"/>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5"/>
    <w:rsid w:val="003C7383"/>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b"/>
    <w:rsid w:val="003C7383"/>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3C7383"/>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3C7383"/>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3C7383"/>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3C7383"/>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5"/>
    <w:rsid w:val="003C7383"/>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c"/>
    <w:rsid w:val="003C7383"/>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6"/>
    <w:rsid w:val="003C7383"/>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3C7383"/>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2">
    <w:name w:val="Index Heading2"/>
    <w:basedOn w:val="a1"/>
    <w:next w:val="a1"/>
    <w:rsid w:val="003C7383"/>
    <w:pPr>
      <w:pBdr>
        <w:top w:val="single" w:sz="12" w:space="0" w:color="auto"/>
      </w:pBdr>
      <w:overflowPunct/>
      <w:autoSpaceDE/>
      <w:autoSpaceDN/>
      <w:adjustRightInd/>
      <w:spacing w:before="360" w:after="240"/>
      <w:textAlignment w:val="auto"/>
    </w:pPr>
    <w:rPr>
      <w:b/>
      <w:i/>
      <w:sz w:val="26"/>
    </w:rPr>
  </w:style>
  <w:style w:type="numbering" w:customStyle="1" w:styleId="113">
    <w:name w:val="无列表11"/>
    <w:next w:val="a4"/>
    <w:uiPriority w:val="99"/>
    <w:semiHidden/>
    <w:unhideWhenUsed/>
    <w:rsid w:val="003C7383"/>
  </w:style>
  <w:style w:type="table" w:customStyle="1" w:styleId="DarkList-Accent61">
    <w:name w:val="Dark List - Accent 61"/>
    <w:basedOn w:val="a3"/>
    <w:next w:val="-60"/>
    <w:uiPriority w:val="70"/>
    <w:rsid w:val="003C7383"/>
    <w:pPr>
      <w:spacing w:after="0" w:line="240" w:lineRule="auto"/>
    </w:pPr>
    <w:rPr>
      <w:rFonts w:ascii="CG Times (WN)" w:eastAsia="宋体"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3C7383"/>
    <w:pPr>
      <w:spacing w:after="0" w:line="240" w:lineRule="auto"/>
    </w:pPr>
    <w:rPr>
      <w:rFonts w:ascii="Calibri" w:eastAsia="宋体"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3C7383"/>
    <w:pPr>
      <w:spacing w:after="0" w:line="240" w:lineRule="auto"/>
    </w:pPr>
    <w:rPr>
      <w:rFonts w:ascii="Calibri" w:eastAsia="宋体"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3C7383"/>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3C7383"/>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C7383"/>
  </w:style>
  <w:style w:type="table" w:customStyle="1" w:styleId="TableGrid12">
    <w:name w:val="Table Grid12"/>
    <w:basedOn w:val="a3"/>
    <w:next w:val="ac"/>
    <w:rsid w:val="003C73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C7383"/>
  </w:style>
  <w:style w:type="numbering" w:customStyle="1" w:styleId="StyleBulleted1">
    <w:name w:val="Style Bulleted1"/>
    <w:rsid w:val="003C7383"/>
  </w:style>
  <w:style w:type="numbering" w:customStyle="1" w:styleId="StyleBulletedSymbolsymbolLeft025Hanging02521">
    <w:name w:val="Style Bulleted Symbol (symbol) Left:  0.25&quot; Hanging:  0.25&quot;21"/>
    <w:rsid w:val="003C7383"/>
  </w:style>
  <w:style w:type="numbering" w:customStyle="1" w:styleId="StyleBulletedSymbolsymbolLeft025Hanging02511">
    <w:name w:val="Style Bulleted Symbol (symbol) Left:  0.25&quot; Hanging:  0.25&quot;11"/>
    <w:rsid w:val="003C7383"/>
  </w:style>
  <w:style w:type="numbering" w:customStyle="1" w:styleId="NoList3">
    <w:name w:val="No List3"/>
    <w:next w:val="a4"/>
    <w:uiPriority w:val="99"/>
    <w:semiHidden/>
    <w:unhideWhenUsed/>
    <w:rsid w:val="003C7383"/>
  </w:style>
  <w:style w:type="table" w:customStyle="1" w:styleId="TableGrid4">
    <w:name w:val="Table Grid4"/>
    <w:basedOn w:val="a3"/>
    <w:next w:val="ac"/>
    <w:uiPriority w:val="39"/>
    <w:qFormat/>
    <w:rsid w:val="003C7383"/>
    <w:pPr>
      <w:spacing w:after="0" w:line="240" w:lineRule="auto"/>
    </w:pPr>
    <w:rPr>
      <w:rFonts w:ascii="Calibri" w:eastAsia="宋体"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c"/>
    <w:rsid w:val="003C73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3C7383"/>
    <w:pPr>
      <w:spacing w:after="0" w:line="240" w:lineRule="auto"/>
    </w:pPr>
    <w:rPr>
      <w:rFonts w:ascii="Calibri" w:eastAsia="宋体"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3C7383"/>
    <w:pPr>
      <w:spacing w:after="0" w:line="240" w:lineRule="auto"/>
    </w:pPr>
    <w:rPr>
      <w:rFonts w:ascii="Calibri" w:eastAsia="宋体"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9"/>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4"/>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a"/>
    <w:rsid w:val="003C7383"/>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5"/>
    <w:rsid w:val="003C7383"/>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b"/>
    <w:rsid w:val="003C7383"/>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3C7383"/>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3C7383"/>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3C7383"/>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3C7383"/>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5"/>
    <w:rsid w:val="003C7383"/>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c"/>
    <w:rsid w:val="003C7383"/>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6"/>
    <w:rsid w:val="003C7383"/>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3C7383"/>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3">
    <w:name w:val="Index Heading3"/>
    <w:basedOn w:val="a1"/>
    <w:next w:val="a1"/>
    <w:rsid w:val="003C7383"/>
    <w:pPr>
      <w:pBdr>
        <w:top w:val="single" w:sz="12" w:space="0" w:color="auto"/>
      </w:pBdr>
      <w:overflowPunct/>
      <w:autoSpaceDE/>
      <w:autoSpaceDN/>
      <w:adjustRightInd/>
      <w:spacing w:before="360" w:after="240"/>
      <w:textAlignment w:val="auto"/>
    </w:pPr>
    <w:rPr>
      <w:b/>
      <w:i/>
      <w:sz w:val="26"/>
    </w:rPr>
  </w:style>
  <w:style w:type="numbering" w:customStyle="1" w:styleId="122">
    <w:name w:val="无列表12"/>
    <w:next w:val="a4"/>
    <w:uiPriority w:val="99"/>
    <w:semiHidden/>
    <w:unhideWhenUsed/>
    <w:rsid w:val="003C7383"/>
  </w:style>
  <w:style w:type="table" w:customStyle="1" w:styleId="DarkList-Accent62">
    <w:name w:val="Dark List - Accent 62"/>
    <w:basedOn w:val="a3"/>
    <w:next w:val="-60"/>
    <w:uiPriority w:val="70"/>
    <w:rsid w:val="003C7383"/>
    <w:pPr>
      <w:spacing w:after="0" w:line="240" w:lineRule="auto"/>
    </w:pPr>
    <w:rPr>
      <w:rFonts w:ascii="CG Times (WN)" w:eastAsia="宋体"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3C7383"/>
    <w:pPr>
      <w:spacing w:after="0" w:line="240" w:lineRule="auto"/>
    </w:pPr>
    <w:rPr>
      <w:rFonts w:ascii="Calibri" w:eastAsia="宋体"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3C7383"/>
    <w:pPr>
      <w:spacing w:after="0" w:line="240" w:lineRule="auto"/>
    </w:pPr>
    <w:rPr>
      <w:rFonts w:ascii="Calibri" w:eastAsia="宋体"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3C7383"/>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3C7383"/>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next w:val="ac"/>
    <w:rsid w:val="003C73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C7383"/>
  </w:style>
  <w:style w:type="numbering" w:customStyle="1" w:styleId="StyleBulleted2">
    <w:name w:val="Style Bulleted2"/>
    <w:rsid w:val="003C7383"/>
  </w:style>
  <w:style w:type="numbering" w:customStyle="1" w:styleId="StyleBulletedSymbolsymbolLeft025Hanging02522">
    <w:name w:val="Style Bulleted Symbol (symbol) Left:  0.25&quot; Hanging:  0.25&quot;22"/>
    <w:rsid w:val="003C7383"/>
  </w:style>
  <w:style w:type="numbering" w:customStyle="1" w:styleId="StyleBulletedSymbolsymbolLeft025Hanging02512">
    <w:name w:val="Style Bulleted Symbol (symbol) Left:  0.25&quot; Hanging:  0.25&quot;12"/>
    <w:rsid w:val="003C7383"/>
  </w:style>
  <w:style w:type="table" w:customStyle="1" w:styleId="TableGrid5">
    <w:name w:val="Table Grid5"/>
    <w:basedOn w:val="a3"/>
    <w:next w:val="ac"/>
    <w:uiPriority w:val="39"/>
    <w:qFormat/>
    <w:rsid w:val="003C7383"/>
    <w:pPr>
      <w:spacing w:after="0" w:line="240" w:lineRule="auto"/>
    </w:pPr>
    <w:rPr>
      <w:rFonts w:ascii="Calibri" w:eastAsia="宋体"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3C7383"/>
  </w:style>
  <w:style w:type="table" w:customStyle="1" w:styleId="TableGrid6">
    <w:name w:val="Table Grid6"/>
    <w:basedOn w:val="a3"/>
    <w:next w:val="ac"/>
    <w:uiPriority w:val="39"/>
    <w:qFormat/>
    <w:rsid w:val="003C7383"/>
    <w:pPr>
      <w:spacing w:after="0" w:line="240" w:lineRule="auto"/>
    </w:pPr>
    <w:rPr>
      <w:rFonts w:ascii="Calibri" w:eastAsia="宋体"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c"/>
    <w:rsid w:val="003C73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3C7383"/>
    <w:pPr>
      <w:spacing w:after="0" w:line="240" w:lineRule="auto"/>
    </w:pPr>
    <w:rPr>
      <w:rFonts w:ascii="Calibri" w:eastAsia="宋体"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3C7383"/>
    <w:pPr>
      <w:spacing w:after="0" w:line="240" w:lineRule="auto"/>
    </w:pPr>
    <w:rPr>
      <w:rFonts w:ascii="Calibri" w:eastAsia="宋体"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9"/>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4"/>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a"/>
    <w:rsid w:val="003C7383"/>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5"/>
    <w:rsid w:val="003C7383"/>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b"/>
    <w:rsid w:val="003C7383"/>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3C7383"/>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3C7383"/>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3C7383"/>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3C7383"/>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5"/>
    <w:rsid w:val="003C7383"/>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c"/>
    <w:rsid w:val="003C7383"/>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6"/>
    <w:rsid w:val="003C7383"/>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3C7383"/>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4">
    <w:name w:val="Index Heading4"/>
    <w:basedOn w:val="a1"/>
    <w:next w:val="a1"/>
    <w:rsid w:val="003C7383"/>
    <w:pPr>
      <w:pBdr>
        <w:top w:val="single" w:sz="12" w:space="0" w:color="auto"/>
      </w:pBdr>
      <w:overflowPunct/>
      <w:autoSpaceDE/>
      <w:autoSpaceDN/>
      <w:adjustRightInd/>
      <w:spacing w:before="360" w:after="240"/>
      <w:textAlignment w:val="auto"/>
    </w:pPr>
    <w:rPr>
      <w:b/>
      <w:i/>
      <w:sz w:val="26"/>
    </w:rPr>
  </w:style>
  <w:style w:type="numbering" w:customStyle="1" w:styleId="133">
    <w:name w:val="无列表13"/>
    <w:next w:val="a4"/>
    <w:uiPriority w:val="99"/>
    <w:semiHidden/>
    <w:unhideWhenUsed/>
    <w:rsid w:val="003C7383"/>
  </w:style>
  <w:style w:type="table" w:customStyle="1" w:styleId="DarkList-Accent63">
    <w:name w:val="Dark List - Accent 63"/>
    <w:basedOn w:val="a3"/>
    <w:next w:val="-60"/>
    <w:uiPriority w:val="70"/>
    <w:rsid w:val="003C7383"/>
    <w:pPr>
      <w:spacing w:after="0" w:line="240" w:lineRule="auto"/>
    </w:pPr>
    <w:rPr>
      <w:rFonts w:ascii="CG Times (WN)" w:eastAsia="宋体"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3C7383"/>
    <w:pPr>
      <w:spacing w:after="0" w:line="240" w:lineRule="auto"/>
    </w:pPr>
    <w:rPr>
      <w:rFonts w:ascii="Calibri" w:eastAsia="宋体"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3C7383"/>
    <w:pPr>
      <w:spacing w:after="0" w:line="240" w:lineRule="auto"/>
    </w:pPr>
    <w:rPr>
      <w:rFonts w:ascii="Calibri" w:eastAsia="宋体"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3C7383"/>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3C7383"/>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C7383"/>
  </w:style>
  <w:style w:type="table" w:customStyle="1" w:styleId="TableGrid14">
    <w:name w:val="Table Grid14"/>
    <w:basedOn w:val="a3"/>
    <w:next w:val="ac"/>
    <w:rsid w:val="003C73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C7383"/>
  </w:style>
  <w:style w:type="numbering" w:customStyle="1" w:styleId="StyleBulleted3">
    <w:name w:val="Style Bulleted3"/>
    <w:rsid w:val="003C7383"/>
  </w:style>
  <w:style w:type="numbering" w:customStyle="1" w:styleId="StyleBulletedSymbolsymbolLeft025Hanging02523">
    <w:name w:val="Style Bulleted Symbol (symbol) Left:  0.25&quot; Hanging:  0.25&quot;23"/>
    <w:rsid w:val="003C7383"/>
  </w:style>
  <w:style w:type="numbering" w:customStyle="1" w:styleId="StyleBulletedSymbolsymbolLeft025Hanging02513">
    <w:name w:val="Style Bulleted Symbol (symbol) Left:  0.25&quot; Hanging:  0.25&quot;13"/>
    <w:rsid w:val="003C7383"/>
  </w:style>
  <w:style w:type="table" w:customStyle="1" w:styleId="TableGrid7">
    <w:name w:val="Table Grid7"/>
    <w:basedOn w:val="a3"/>
    <w:next w:val="ac"/>
    <w:uiPriority w:val="39"/>
    <w:qFormat/>
    <w:rsid w:val="003C7383"/>
    <w:pPr>
      <w:spacing w:after="0" w:line="240" w:lineRule="auto"/>
    </w:pPr>
    <w:rPr>
      <w:rFonts w:ascii="Times New Roman" w:eastAsia="Batang"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3C7383"/>
  </w:style>
  <w:style w:type="character" w:customStyle="1" w:styleId="LGTdocChar">
    <w:name w:val="LGTdoc_본문 Char"/>
    <w:link w:val="LGTdoc"/>
    <w:qFormat/>
    <w:rsid w:val="003C7383"/>
    <w:rPr>
      <w:rFonts w:ascii="Times New Roman" w:eastAsia="Batang" w:hAnsi="Times New Roman" w:cs="Times New Roman"/>
      <w:kern w:val="2"/>
      <w:szCs w:val="24"/>
      <w:lang w:val="en-GB" w:eastAsia="ko-KR"/>
    </w:rPr>
  </w:style>
  <w:style w:type="paragraph" w:customStyle="1" w:styleId="Style1">
    <w:name w:val="Style1"/>
    <w:basedOn w:val="a1"/>
    <w:link w:val="Style1Char"/>
    <w:qFormat/>
    <w:rsid w:val="003C7383"/>
    <w:pPr>
      <w:overflowPunct/>
      <w:autoSpaceDE/>
      <w:autoSpaceDN/>
      <w:adjustRightInd/>
      <w:spacing w:after="180" w:line="288" w:lineRule="auto"/>
      <w:ind w:firstLine="360"/>
      <w:jc w:val="both"/>
      <w:textAlignment w:val="auto"/>
    </w:pPr>
    <w:rPr>
      <w:rFonts w:eastAsia="Malgun Gothic" w:cs="Batang"/>
    </w:rPr>
  </w:style>
  <w:style w:type="character" w:customStyle="1" w:styleId="Style1Char">
    <w:name w:val="Style1 Char"/>
    <w:link w:val="Style1"/>
    <w:qFormat/>
    <w:rsid w:val="003C7383"/>
    <w:rPr>
      <w:rFonts w:ascii="Times New Roman" w:eastAsia="Malgun Gothic" w:hAnsi="Times New Roman" w:cs="Batang"/>
      <w:sz w:val="20"/>
      <w:szCs w:val="20"/>
      <w:lang w:val="en-GB" w:eastAsia="en-US"/>
    </w:rPr>
  </w:style>
  <w:style w:type="character" w:customStyle="1" w:styleId="Heading5Char1">
    <w:name w:val="Heading 5 Char1"/>
    <w:aliases w:val="h5 Char1,Heading5 Char1"/>
    <w:basedOn w:val="a2"/>
    <w:semiHidden/>
    <w:rsid w:val="003C7383"/>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3C7383"/>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3C7383"/>
    <w:rPr>
      <w:rFonts w:eastAsia="Malgun Gothic" w:cs="Batang"/>
    </w:rPr>
  </w:style>
  <w:style w:type="paragraph" w:customStyle="1" w:styleId="0Maintext">
    <w:name w:val="0 Main text"/>
    <w:basedOn w:val="a1"/>
    <w:link w:val="0MaintextChar"/>
    <w:semiHidden/>
    <w:qFormat/>
    <w:rsid w:val="003C7383"/>
    <w:pPr>
      <w:overflowPunct/>
      <w:autoSpaceDE/>
      <w:autoSpaceDN/>
      <w:adjustRightInd/>
      <w:spacing w:after="100" w:afterAutospacing="1" w:line="288" w:lineRule="auto"/>
      <w:ind w:firstLine="360"/>
      <w:jc w:val="both"/>
      <w:textAlignment w:val="auto"/>
    </w:pPr>
    <w:rPr>
      <w:rFonts w:asciiTheme="minorHAnsi" w:eastAsia="Malgun Gothic" w:hAnsiTheme="minorHAnsi" w:cs="Batang"/>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8523">
      <w:bodyDiv w:val="1"/>
      <w:marLeft w:val="0"/>
      <w:marRight w:val="0"/>
      <w:marTop w:val="0"/>
      <w:marBottom w:val="0"/>
      <w:divBdr>
        <w:top w:val="none" w:sz="0" w:space="0" w:color="auto"/>
        <w:left w:val="none" w:sz="0" w:space="0" w:color="auto"/>
        <w:bottom w:val="none" w:sz="0" w:space="0" w:color="auto"/>
        <w:right w:val="none" w:sz="0" w:space="0" w:color="auto"/>
      </w:divBdr>
    </w:div>
    <w:div w:id="46416786">
      <w:bodyDiv w:val="1"/>
      <w:marLeft w:val="0"/>
      <w:marRight w:val="0"/>
      <w:marTop w:val="0"/>
      <w:marBottom w:val="0"/>
      <w:divBdr>
        <w:top w:val="none" w:sz="0" w:space="0" w:color="auto"/>
        <w:left w:val="none" w:sz="0" w:space="0" w:color="auto"/>
        <w:bottom w:val="none" w:sz="0" w:space="0" w:color="auto"/>
        <w:right w:val="none" w:sz="0" w:space="0" w:color="auto"/>
      </w:divBdr>
    </w:div>
    <w:div w:id="325860720">
      <w:bodyDiv w:val="1"/>
      <w:marLeft w:val="0"/>
      <w:marRight w:val="0"/>
      <w:marTop w:val="0"/>
      <w:marBottom w:val="0"/>
      <w:divBdr>
        <w:top w:val="none" w:sz="0" w:space="0" w:color="auto"/>
        <w:left w:val="none" w:sz="0" w:space="0" w:color="auto"/>
        <w:bottom w:val="none" w:sz="0" w:space="0" w:color="auto"/>
        <w:right w:val="none" w:sz="0" w:space="0" w:color="auto"/>
      </w:divBdr>
    </w:div>
    <w:div w:id="343365152">
      <w:bodyDiv w:val="1"/>
      <w:marLeft w:val="0"/>
      <w:marRight w:val="0"/>
      <w:marTop w:val="0"/>
      <w:marBottom w:val="0"/>
      <w:divBdr>
        <w:top w:val="none" w:sz="0" w:space="0" w:color="auto"/>
        <w:left w:val="none" w:sz="0" w:space="0" w:color="auto"/>
        <w:bottom w:val="none" w:sz="0" w:space="0" w:color="auto"/>
        <w:right w:val="none" w:sz="0" w:space="0" w:color="auto"/>
      </w:divBdr>
    </w:div>
    <w:div w:id="395476833">
      <w:bodyDiv w:val="1"/>
      <w:marLeft w:val="0"/>
      <w:marRight w:val="0"/>
      <w:marTop w:val="0"/>
      <w:marBottom w:val="0"/>
      <w:divBdr>
        <w:top w:val="none" w:sz="0" w:space="0" w:color="auto"/>
        <w:left w:val="none" w:sz="0" w:space="0" w:color="auto"/>
        <w:bottom w:val="none" w:sz="0" w:space="0" w:color="auto"/>
        <w:right w:val="none" w:sz="0" w:space="0" w:color="auto"/>
      </w:divBdr>
    </w:div>
    <w:div w:id="401874016">
      <w:bodyDiv w:val="1"/>
      <w:marLeft w:val="0"/>
      <w:marRight w:val="0"/>
      <w:marTop w:val="0"/>
      <w:marBottom w:val="0"/>
      <w:divBdr>
        <w:top w:val="none" w:sz="0" w:space="0" w:color="auto"/>
        <w:left w:val="none" w:sz="0" w:space="0" w:color="auto"/>
        <w:bottom w:val="none" w:sz="0" w:space="0" w:color="auto"/>
        <w:right w:val="none" w:sz="0" w:space="0" w:color="auto"/>
      </w:divBdr>
    </w:div>
    <w:div w:id="638655773">
      <w:bodyDiv w:val="1"/>
      <w:marLeft w:val="0"/>
      <w:marRight w:val="0"/>
      <w:marTop w:val="0"/>
      <w:marBottom w:val="0"/>
      <w:divBdr>
        <w:top w:val="none" w:sz="0" w:space="0" w:color="auto"/>
        <w:left w:val="none" w:sz="0" w:space="0" w:color="auto"/>
        <w:bottom w:val="none" w:sz="0" w:space="0" w:color="auto"/>
        <w:right w:val="none" w:sz="0" w:space="0" w:color="auto"/>
      </w:divBdr>
    </w:div>
    <w:div w:id="748700090">
      <w:bodyDiv w:val="1"/>
      <w:marLeft w:val="0"/>
      <w:marRight w:val="0"/>
      <w:marTop w:val="0"/>
      <w:marBottom w:val="0"/>
      <w:divBdr>
        <w:top w:val="none" w:sz="0" w:space="0" w:color="auto"/>
        <w:left w:val="none" w:sz="0" w:space="0" w:color="auto"/>
        <w:bottom w:val="none" w:sz="0" w:space="0" w:color="auto"/>
        <w:right w:val="none" w:sz="0" w:space="0" w:color="auto"/>
      </w:divBdr>
    </w:div>
    <w:div w:id="749810242">
      <w:bodyDiv w:val="1"/>
      <w:marLeft w:val="0"/>
      <w:marRight w:val="0"/>
      <w:marTop w:val="0"/>
      <w:marBottom w:val="0"/>
      <w:divBdr>
        <w:top w:val="none" w:sz="0" w:space="0" w:color="auto"/>
        <w:left w:val="none" w:sz="0" w:space="0" w:color="auto"/>
        <w:bottom w:val="none" w:sz="0" w:space="0" w:color="auto"/>
        <w:right w:val="none" w:sz="0" w:space="0" w:color="auto"/>
      </w:divBdr>
    </w:div>
    <w:div w:id="809438787">
      <w:bodyDiv w:val="1"/>
      <w:marLeft w:val="0"/>
      <w:marRight w:val="0"/>
      <w:marTop w:val="0"/>
      <w:marBottom w:val="0"/>
      <w:divBdr>
        <w:top w:val="none" w:sz="0" w:space="0" w:color="auto"/>
        <w:left w:val="none" w:sz="0" w:space="0" w:color="auto"/>
        <w:bottom w:val="none" w:sz="0" w:space="0" w:color="auto"/>
        <w:right w:val="none" w:sz="0" w:space="0" w:color="auto"/>
      </w:divBdr>
      <w:divsChild>
        <w:div w:id="1202667712">
          <w:marLeft w:val="0"/>
          <w:marRight w:val="0"/>
          <w:marTop w:val="0"/>
          <w:marBottom w:val="0"/>
          <w:divBdr>
            <w:top w:val="none" w:sz="0" w:space="0" w:color="auto"/>
            <w:left w:val="none" w:sz="0" w:space="0" w:color="auto"/>
            <w:bottom w:val="none" w:sz="0" w:space="0" w:color="auto"/>
            <w:right w:val="none" w:sz="0" w:space="0" w:color="auto"/>
          </w:divBdr>
        </w:div>
      </w:divsChild>
    </w:div>
    <w:div w:id="811143357">
      <w:bodyDiv w:val="1"/>
      <w:marLeft w:val="0"/>
      <w:marRight w:val="0"/>
      <w:marTop w:val="0"/>
      <w:marBottom w:val="0"/>
      <w:divBdr>
        <w:top w:val="none" w:sz="0" w:space="0" w:color="auto"/>
        <w:left w:val="none" w:sz="0" w:space="0" w:color="auto"/>
        <w:bottom w:val="none" w:sz="0" w:space="0" w:color="auto"/>
        <w:right w:val="none" w:sz="0" w:space="0" w:color="auto"/>
      </w:divBdr>
    </w:div>
    <w:div w:id="827751044">
      <w:bodyDiv w:val="1"/>
      <w:marLeft w:val="0"/>
      <w:marRight w:val="0"/>
      <w:marTop w:val="0"/>
      <w:marBottom w:val="0"/>
      <w:divBdr>
        <w:top w:val="none" w:sz="0" w:space="0" w:color="auto"/>
        <w:left w:val="none" w:sz="0" w:space="0" w:color="auto"/>
        <w:bottom w:val="none" w:sz="0" w:space="0" w:color="auto"/>
        <w:right w:val="none" w:sz="0" w:space="0" w:color="auto"/>
      </w:divBdr>
    </w:div>
    <w:div w:id="895513278">
      <w:bodyDiv w:val="1"/>
      <w:marLeft w:val="0"/>
      <w:marRight w:val="0"/>
      <w:marTop w:val="0"/>
      <w:marBottom w:val="0"/>
      <w:divBdr>
        <w:top w:val="none" w:sz="0" w:space="0" w:color="auto"/>
        <w:left w:val="none" w:sz="0" w:space="0" w:color="auto"/>
        <w:bottom w:val="none" w:sz="0" w:space="0" w:color="auto"/>
        <w:right w:val="none" w:sz="0" w:space="0" w:color="auto"/>
      </w:divBdr>
    </w:div>
    <w:div w:id="937517761">
      <w:bodyDiv w:val="1"/>
      <w:marLeft w:val="0"/>
      <w:marRight w:val="0"/>
      <w:marTop w:val="0"/>
      <w:marBottom w:val="0"/>
      <w:divBdr>
        <w:top w:val="none" w:sz="0" w:space="0" w:color="auto"/>
        <w:left w:val="none" w:sz="0" w:space="0" w:color="auto"/>
        <w:bottom w:val="none" w:sz="0" w:space="0" w:color="auto"/>
        <w:right w:val="none" w:sz="0" w:space="0" w:color="auto"/>
      </w:divBdr>
    </w:div>
    <w:div w:id="1103113028">
      <w:bodyDiv w:val="1"/>
      <w:marLeft w:val="0"/>
      <w:marRight w:val="0"/>
      <w:marTop w:val="0"/>
      <w:marBottom w:val="0"/>
      <w:divBdr>
        <w:top w:val="none" w:sz="0" w:space="0" w:color="auto"/>
        <w:left w:val="none" w:sz="0" w:space="0" w:color="auto"/>
        <w:bottom w:val="none" w:sz="0" w:space="0" w:color="auto"/>
        <w:right w:val="none" w:sz="0" w:space="0" w:color="auto"/>
      </w:divBdr>
    </w:div>
    <w:div w:id="1227453242">
      <w:bodyDiv w:val="1"/>
      <w:marLeft w:val="0"/>
      <w:marRight w:val="0"/>
      <w:marTop w:val="0"/>
      <w:marBottom w:val="0"/>
      <w:divBdr>
        <w:top w:val="none" w:sz="0" w:space="0" w:color="auto"/>
        <w:left w:val="none" w:sz="0" w:space="0" w:color="auto"/>
        <w:bottom w:val="none" w:sz="0" w:space="0" w:color="auto"/>
        <w:right w:val="none" w:sz="0" w:space="0" w:color="auto"/>
      </w:divBdr>
    </w:div>
    <w:div w:id="1378432280">
      <w:bodyDiv w:val="1"/>
      <w:marLeft w:val="0"/>
      <w:marRight w:val="0"/>
      <w:marTop w:val="0"/>
      <w:marBottom w:val="0"/>
      <w:divBdr>
        <w:top w:val="none" w:sz="0" w:space="0" w:color="auto"/>
        <w:left w:val="none" w:sz="0" w:space="0" w:color="auto"/>
        <w:bottom w:val="none" w:sz="0" w:space="0" w:color="auto"/>
        <w:right w:val="none" w:sz="0" w:space="0" w:color="auto"/>
      </w:divBdr>
    </w:div>
    <w:div w:id="1423262778">
      <w:bodyDiv w:val="1"/>
      <w:marLeft w:val="0"/>
      <w:marRight w:val="0"/>
      <w:marTop w:val="0"/>
      <w:marBottom w:val="0"/>
      <w:divBdr>
        <w:top w:val="none" w:sz="0" w:space="0" w:color="auto"/>
        <w:left w:val="none" w:sz="0" w:space="0" w:color="auto"/>
        <w:bottom w:val="none" w:sz="0" w:space="0" w:color="auto"/>
        <w:right w:val="none" w:sz="0" w:space="0" w:color="auto"/>
      </w:divBdr>
    </w:div>
    <w:div w:id="1451434638">
      <w:bodyDiv w:val="1"/>
      <w:marLeft w:val="0"/>
      <w:marRight w:val="0"/>
      <w:marTop w:val="0"/>
      <w:marBottom w:val="0"/>
      <w:divBdr>
        <w:top w:val="none" w:sz="0" w:space="0" w:color="auto"/>
        <w:left w:val="none" w:sz="0" w:space="0" w:color="auto"/>
        <w:bottom w:val="none" w:sz="0" w:space="0" w:color="auto"/>
        <w:right w:val="none" w:sz="0" w:space="0" w:color="auto"/>
      </w:divBdr>
    </w:div>
    <w:div w:id="1584603258">
      <w:bodyDiv w:val="1"/>
      <w:marLeft w:val="0"/>
      <w:marRight w:val="0"/>
      <w:marTop w:val="0"/>
      <w:marBottom w:val="0"/>
      <w:divBdr>
        <w:top w:val="none" w:sz="0" w:space="0" w:color="auto"/>
        <w:left w:val="none" w:sz="0" w:space="0" w:color="auto"/>
        <w:bottom w:val="none" w:sz="0" w:space="0" w:color="auto"/>
        <w:right w:val="none" w:sz="0" w:space="0" w:color="auto"/>
      </w:divBdr>
    </w:div>
    <w:div w:id="1590459035">
      <w:bodyDiv w:val="1"/>
      <w:marLeft w:val="0"/>
      <w:marRight w:val="0"/>
      <w:marTop w:val="0"/>
      <w:marBottom w:val="0"/>
      <w:divBdr>
        <w:top w:val="none" w:sz="0" w:space="0" w:color="auto"/>
        <w:left w:val="none" w:sz="0" w:space="0" w:color="auto"/>
        <w:bottom w:val="none" w:sz="0" w:space="0" w:color="auto"/>
        <w:right w:val="none" w:sz="0" w:space="0" w:color="auto"/>
      </w:divBdr>
    </w:div>
    <w:div w:id="1695038971">
      <w:bodyDiv w:val="1"/>
      <w:marLeft w:val="0"/>
      <w:marRight w:val="0"/>
      <w:marTop w:val="0"/>
      <w:marBottom w:val="0"/>
      <w:divBdr>
        <w:top w:val="none" w:sz="0" w:space="0" w:color="auto"/>
        <w:left w:val="none" w:sz="0" w:space="0" w:color="auto"/>
        <w:bottom w:val="none" w:sz="0" w:space="0" w:color="auto"/>
        <w:right w:val="none" w:sz="0" w:space="0" w:color="auto"/>
      </w:divBdr>
    </w:div>
    <w:div w:id="1829704811">
      <w:bodyDiv w:val="1"/>
      <w:marLeft w:val="0"/>
      <w:marRight w:val="0"/>
      <w:marTop w:val="0"/>
      <w:marBottom w:val="0"/>
      <w:divBdr>
        <w:top w:val="none" w:sz="0" w:space="0" w:color="auto"/>
        <w:left w:val="none" w:sz="0" w:space="0" w:color="auto"/>
        <w:bottom w:val="none" w:sz="0" w:space="0" w:color="auto"/>
        <w:right w:val="none" w:sz="0" w:space="0" w:color="auto"/>
      </w:divBdr>
    </w:div>
    <w:div w:id="21052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5894.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ftp/tsg_ran/WG2_RL2/TSGR2_110-e/Docs/R2-2004704.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4701.zip"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904.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E265-11BF-4792-B408-09785C5F2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007E9-0D0F-48B3-9E23-3A89C422E37F}">
  <ds:schemaRefs>
    <ds:schemaRef ds:uri="2ff76fbf-12b9-4337-ad3b-122e2d975ade"/>
    <ds:schemaRef ds:uri="ab813fb6-1347-4985-ab36-6575371b00b3"/>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8755A940-241A-445B-A194-60D3E6F6789C}">
  <ds:schemaRefs>
    <ds:schemaRef ds:uri="http://schemas.microsoft.com/sharepoint/v3/contenttype/forms"/>
  </ds:schemaRefs>
</ds:datastoreItem>
</file>

<file path=customXml/itemProps4.xml><?xml version="1.0" encoding="utf-8"?>
<ds:datastoreItem xmlns:ds="http://schemas.openxmlformats.org/officeDocument/2006/customXml" ds:itemID="{FFD06AFA-4B5D-4A96-9AC5-3310BA8F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Links>
    <vt:vector size="12" baseType="variant">
      <vt:variant>
        <vt:i4>124</vt:i4>
      </vt:variant>
      <vt:variant>
        <vt:i4>48</vt:i4>
      </vt:variant>
      <vt:variant>
        <vt:i4>0</vt:i4>
      </vt:variant>
      <vt:variant>
        <vt:i4>5</vt:i4>
      </vt:variant>
      <vt:variant>
        <vt:lpwstr>https://www.3gpp.org/ftp/tsg_ran/WG1_RL1/TSGR1_103-e/Report/Draft_Minutes_report_RAN1%23103-e_v020.zip</vt:lpwstr>
      </vt:variant>
      <vt:variant>
        <vt:lpwstr/>
      </vt:variant>
      <vt:variant>
        <vt:i4>3670029</vt:i4>
      </vt:variant>
      <vt:variant>
        <vt:i4>45</vt:i4>
      </vt:variant>
      <vt:variant>
        <vt:i4>0</vt:i4>
      </vt:variant>
      <vt:variant>
        <vt:i4>5</vt:i4>
      </vt:variant>
      <vt:variant>
        <vt:lpwstr>http://www.3gpp.org/ftp/tsg_ran/TSG_RAN/TSGR_88e/Docs/RP-201385.zip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CTPClassification=CTP_NT</cp:keywords>
  <cp:lastModifiedBy>Huangsu</cp:lastModifiedBy>
  <cp:revision>2</cp:revision>
  <dcterms:created xsi:type="dcterms:W3CDTF">2021-01-25T09:06:00Z</dcterms:created>
  <dcterms:modified xsi:type="dcterms:W3CDTF">2021-01-25T09:06:00Z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4cdd7889-9dd1-462e-b846-f6e3778ef899</vt:lpwstr>
  </property>
  <property fmtid="{D5CDD505-2E9C-101B-9397-08002B2CF9AE}" pid="3" name="CTP_TimeStamp">
    <vt:lpwstr>2020-08-07 18:12:27Z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1611558299</vt:lpwstr>
  </property>
</Properties>
</file>