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6DD8E" w14:textId="067070C6"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A092F">
        <w:rPr>
          <w:rFonts w:ascii="Arial" w:hAnsi="Arial" w:cs="Arial"/>
          <w:b/>
          <w:bCs/>
          <w:sz w:val="28"/>
          <w:szCs w:val="28"/>
          <w:lang w:val="en-GB"/>
        </w:rPr>
        <w:t>4</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19D0D61F"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7600DB">
        <w:rPr>
          <w:rFonts w:ascii="Arial" w:hAnsi="Arial" w:cs="Arial"/>
          <w:b/>
          <w:bCs/>
          <w:sz w:val="28"/>
          <w:szCs w:val="28"/>
          <w:lang w:val="en-GB"/>
        </w:rPr>
        <w:t>2</w:t>
      </w:r>
      <w:r w:rsidR="00AA092F">
        <w:rPr>
          <w:rFonts w:ascii="Arial" w:hAnsi="Arial" w:cs="Arial"/>
          <w:b/>
          <w:bCs/>
          <w:sz w:val="28"/>
          <w:szCs w:val="28"/>
          <w:lang w:val="en-GB"/>
        </w:rPr>
        <w:t>5</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AA092F">
        <w:rPr>
          <w:rFonts w:ascii="Arial" w:hAnsi="Arial" w:cs="Arial"/>
          <w:b/>
          <w:bCs/>
          <w:sz w:val="28"/>
          <w:szCs w:val="28"/>
          <w:lang w:val="en-GB"/>
        </w:rPr>
        <w:t>January</w:t>
      </w:r>
      <w:r w:rsidR="007600DB">
        <w:rPr>
          <w:rFonts w:ascii="Arial" w:hAnsi="Arial" w:cs="Arial"/>
          <w:b/>
          <w:bCs/>
          <w:sz w:val="28"/>
          <w:szCs w:val="28"/>
          <w:lang w:val="en-GB"/>
        </w:rPr>
        <w:t xml:space="preserve"> – </w:t>
      </w:r>
      <w:r w:rsidR="00AA092F">
        <w:rPr>
          <w:rFonts w:ascii="Arial" w:hAnsi="Arial" w:cs="Arial"/>
          <w:b/>
          <w:bCs/>
          <w:sz w:val="28"/>
          <w:szCs w:val="28"/>
          <w:lang w:val="en-GB"/>
        </w:rPr>
        <w:t>5</w:t>
      </w:r>
      <w:r w:rsidR="007600DB" w:rsidRPr="007600DB">
        <w:rPr>
          <w:rFonts w:ascii="Arial" w:hAnsi="Arial" w:cs="Arial"/>
          <w:b/>
          <w:bCs/>
          <w:sz w:val="28"/>
          <w:szCs w:val="28"/>
          <w:vertAlign w:val="superscript"/>
          <w:lang w:val="en-GB"/>
        </w:rPr>
        <w:t>th</w:t>
      </w:r>
      <w:r w:rsidR="007600DB">
        <w:rPr>
          <w:rFonts w:ascii="Arial" w:hAnsi="Arial" w:cs="Arial"/>
          <w:b/>
          <w:bCs/>
          <w:sz w:val="28"/>
          <w:szCs w:val="28"/>
          <w:lang w:val="en-GB"/>
        </w:rPr>
        <w:t xml:space="preserve"> </w:t>
      </w:r>
      <w:r w:rsidR="00AA092F">
        <w:rPr>
          <w:rFonts w:ascii="Arial" w:hAnsi="Arial" w:cs="Arial"/>
          <w:b/>
          <w:bCs/>
          <w:sz w:val="28"/>
          <w:szCs w:val="28"/>
          <w:lang w:val="en-GB"/>
        </w:rPr>
        <w:t>February</w:t>
      </w:r>
      <w:r>
        <w:rPr>
          <w:rFonts w:ascii="Arial" w:hAnsi="Arial" w:cs="Arial"/>
          <w:b/>
          <w:bCs/>
          <w:sz w:val="28"/>
          <w:szCs w:val="28"/>
          <w:lang w:val="en-GB"/>
        </w:rPr>
        <w:t xml:space="preserve"> 202</w:t>
      </w:r>
      <w:r w:rsidR="00AA092F">
        <w:rPr>
          <w:rFonts w:ascii="Arial" w:hAnsi="Arial" w:cs="Arial"/>
          <w:b/>
          <w:bCs/>
          <w:sz w:val="28"/>
          <w:szCs w:val="28"/>
          <w:lang w:val="en-GB"/>
        </w:rPr>
        <w:t>1</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1DBD7706" w:rsidR="004D28FB" w:rsidRDefault="004D28FB" w:rsidP="00A15673">
      <w:pPr>
        <w:pStyle w:val="1"/>
      </w:pPr>
      <w:r>
        <w:t>Email Discussion [10</w:t>
      </w:r>
      <w:r w:rsidR="00F0003A">
        <w:t>4</w:t>
      </w:r>
      <w:r w:rsidR="00CB1F58">
        <w:t>e-NR_U</w:t>
      </w:r>
      <w:r w:rsidR="002B09A7">
        <w:t>E_Pow_Sav_01</w:t>
      </w:r>
      <w:r w:rsidR="00CB1F58">
        <w:t>]</w:t>
      </w:r>
    </w:p>
    <w:p w14:paraId="5318C4BF" w14:textId="77777777" w:rsidR="005C48F7" w:rsidRDefault="005C48F7" w:rsidP="005C48F7">
      <w:pPr>
        <w:rPr>
          <w:rFonts w:ascii="Book Antiqua" w:hAnsi="Book Antiqua"/>
          <w:color w:val="1F497D"/>
          <w:sz w:val="22"/>
          <w:szCs w:val="22"/>
        </w:rPr>
      </w:pPr>
    </w:p>
    <w:p w14:paraId="7840BE62" w14:textId="77777777" w:rsidR="00C94E15" w:rsidRPr="005C48F7" w:rsidRDefault="00C94E15">
      <w:pPr>
        <w:rPr>
          <w:rFonts w:ascii="Book Antiqua" w:hAnsi="Book Antiqua"/>
          <w:color w:val="1F497D"/>
          <w:sz w:val="22"/>
          <w:szCs w:val="22"/>
        </w:rPr>
      </w:pPr>
    </w:p>
    <w:p w14:paraId="158AD57D" w14:textId="7BD0D001" w:rsidR="00182925" w:rsidRPr="00182925" w:rsidRDefault="00A15673" w:rsidP="00A15673">
      <w:pPr>
        <w:pStyle w:val="1"/>
      </w:pPr>
      <w:r>
        <w:t>E</w:t>
      </w:r>
      <w:r w:rsidR="00182925">
        <w:t>mail Discussion during Preparation</w:t>
      </w:r>
      <w:r>
        <w:t>[10</w:t>
      </w:r>
      <w:r w:rsidR="00F0003A">
        <w:t>4</w:t>
      </w:r>
      <w:r>
        <w:t>e-Prep_NR_UE_Pow_Sav]</w:t>
      </w:r>
    </w:p>
    <w:p w14:paraId="75579D14" w14:textId="77777777" w:rsidR="00C94E15" w:rsidRDefault="00C94E15">
      <w:pPr>
        <w:pStyle w:val="textintend1"/>
      </w:pPr>
    </w:p>
    <w:tbl>
      <w:tblPr>
        <w:tblStyle w:val="af5"/>
        <w:tblW w:w="10098" w:type="dxa"/>
        <w:tblLayout w:type="fixed"/>
        <w:tblLook w:val="04A0" w:firstRow="1" w:lastRow="0" w:firstColumn="1" w:lastColumn="0" w:noHBand="0" w:noVBand="1"/>
      </w:tblPr>
      <w:tblGrid>
        <w:gridCol w:w="1525"/>
        <w:gridCol w:w="3083"/>
        <w:gridCol w:w="5490"/>
      </w:tblGrid>
      <w:tr w:rsidR="00C94E15" w14:paraId="60D053DA" w14:textId="77777777" w:rsidTr="006200D7">
        <w:tc>
          <w:tcPr>
            <w:tcW w:w="1525" w:type="dxa"/>
          </w:tcPr>
          <w:p w14:paraId="3D31FE21" w14:textId="77777777" w:rsidR="00C94E15" w:rsidRDefault="005301CB">
            <w:pPr>
              <w:pStyle w:val="a9"/>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1EF0730" w14:textId="77777777" w:rsidR="00C94E15" w:rsidRDefault="005301CB">
            <w:pPr>
              <w:pStyle w:val="a9"/>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09F3960E" w14:textId="77777777" w:rsidR="00C94E15" w:rsidRDefault="005301CB">
            <w:pPr>
              <w:pStyle w:val="a9"/>
              <w:spacing w:after="0"/>
              <w:rPr>
                <w:rFonts w:ascii="Times New Roman" w:hAnsi="Times New Roman"/>
                <w:b/>
                <w:sz w:val="22"/>
                <w:szCs w:val="22"/>
                <w:lang w:val="de-DE"/>
              </w:rPr>
            </w:pPr>
            <w:r>
              <w:rPr>
                <w:rFonts w:ascii="Times New Roman" w:hAnsi="Times New Roman"/>
                <w:b/>
                <w:sz w:val="22"/>
                <w:szCs w:val="22"/>
                <w:lang w:val="de-DE"/>
              </w:rPr>
              <w:t>Comments</w:t>
            </w:r>
          </w:p>
        </w:tc>
      </w:tr>
      <w:tr w:rsidR="006200D7" w14:paraId="1BA260FB" w14:textId="77777777" w:rsidTr="006200D7">
        <w:tc>
          <w:tcPr>
            <w:tcW w:w="1525" w:type="dxa"/>
          </w:tcPr>
          <w:p w14:paraId="470481CD" w14:textId="22263119" w:rsidR="006200D7" w:rsidRDefault="00052915">
            <w:pPr>
              <w:pStyle w:val="a9"/>
              <w:spacing w:after="0"/>
              <w:rPr>
                <w:rFonts w:ascii="Times New Roman" w:hAnsi="Times New Roman"/>
                <w:sz w:val="22"/>
                <w:szCs w:val="22"/>
                <w:lang w:eastAsia="zh-CN"/>
              </w:rPr>
            </w:pPr>
            <w:r>
              <w:rPr>
                <w:rFonts w:ascii="Times New Roman" w:hAnsi="Times New Roman" w:hint="eastAsia"/>
                <w:sz w:val="22"/>
                <w:szCs w:val="22"/>
                <w:lang w:eastAsia="zh-CN"/>
              </w:rPr>
              <w:t>H</w:t>
            </w:r>
            <w:r>
              <w:rPr>
                <w:rFonts w:ascii="Times New Roman" w:hAnsi="Times New Roman"/>
                <w:sz w:val="22"/>
                <w:szCs w:val="22"/>
                <w:lang w:eastAsia="zh-CN"/>
              </w:rPr>
              <w:t>uawei, HiSilicon</w:t>
            </w:r>
          </w:p>
        </w:tc>
        <w:tc>
          <w:tcPr>
            <w:tcW w:w="3083" w:type="dxa"/>
          </w:tcPr>
          <w:p w14:paraId="12F46427" w14:textId="020730E2" w:rsidR="006200D7" w:rsidRDefault="00052915">
            <w:pPr>
              <w:pStyle w:val="a9"/>
              <w:spacing w:after="0"/>
              <w:rPr>
                <w:rFonts w:ascii="Times New Roman" w:hAnsi="Times New Roman"/>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p>
        </w:tc>
        <w:tc>
          <w:tcPr>
            <w:tcW w:w="5490" w:type="dxa"/>
          </w:tcPr>
          <w:p w14:paraId="44B2D501" w14:textId="5B9BB6C4" w:rsidR="006200D7" w:rsidRDefault="006200D7">
            <w:pPr>
              <w:pStyle w:val="a9"/>
              <w:spacing w:after="0"/>
              <w:rPr>
                <w:rFonts w:ascii="Times New Roman" w:hAnsi="Times New Roman"/>
                <w:sz w:val="22"/>
                <w:szCs w:val="22"/>
                <w:lang w:eastAsia="zh-CN"/>
              </w:rPr>
            </w:pPr>
          </w:p>
        </w:tc>
      </w:tr>
      <w:tr w:rsidR="00B43B2F" w14:paraId="3E3D005E" w14:textId="77777777" w:rsidTr="006200D7">
        <w:tc>
          <w:tcPr>
            <w:tcW w:w="1525" w:type="dxa"/>
          </w:tcPr>
          <w:p w14:paraId="400A1353" w14:textId="7A0E03E9" w:rsidR="00B43B2F" w:rsidRDefault="00C50D79">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3083" w:type="dxa"/>
          </w:tcPr>
          <w:p w14:paraId="5D943D6E" w14:textId="4317F679" w:rsidR="00B43B2F" w:rsidRDefault="00C50D79">
            <w:pPr>
              <w:pStyle w:val="a9"/>
              <w:spacing w:after="0"/>
              <w:rPr>
                <w:rFonts w:ascii="Times New Roman" w:hAnsi="Times New Roman"/>
                <w:sz w:val="22"/>
                <w:szCs w:val="22"/>
                <w:lang w:eastAsia="zh-CN"/>
              </w:rPr>
            </w:pPr>
            <w:r w:rsidRPr="00C50D79">
              <w:rPr>
                <w:rFonts w:ascii="Times New Roman" w:hAnsi="Times New Roman"/>
                <w:sz w:val="22"/>
                <w:szCs w:val="22"/>
                <w:lang w:eastAsia="zh-CN"/>
              </w:rPr>
              <w:t>#2-1, #2-2, #2-3</w:t>
            </w:r>
            <w:r>
              <w:rPr>
                <w:rFonts w:ascii="Times New Roman" w:hAnsi="Times New Roman"/>
                <w:sz w:val="22"/>
                <w:szCs w:val="22"/>
                <w:lang w:eastAsia="zh-CN"/>
              </w:rPr>
              <w:t xml:space="preserve"> and</w:t>
            </w:r>
            <w:r w:rsidRPr="00C50D79">
              <w:rPr>
                <w:rFonts w:ascii="Times New Roman" w:hAnsi="Times New Roman"/>
                <w:sz w:val="22"/>
                <w:szCs w:val="22"/>
                <w:lang w:eastAsia="zh-CN"/>
              </w:rPr>
              <w:t xml:space="preserve"> #2-4</w:t>
            </w:r>
          </w:p>
        </w:tc>
        <w:tc>
          <w:tcPr>
            <w:tcW w:w="5490" w:type="dxa"/>
          </w:tcPr>
          <w:p w14:paraId="1B0587F2" w14:textId="7B38E5DB" w:rsidR="00B43B2F" w:rsidRDefault="00C50D79">
            <w:pPr>
              <w:pStyle w:val="a9"/>
              <w:spacing w:after="0"/>
              <w:rPr>
                <w:rFonts w:ascii="Times New Roman" w:hAnsi="Times New Roman"/>
                <w:sz w:val="22"/>
                <w:szCs w:val="22"/>
                <w:lang w:eastAsia="zh-CN"/>
              </w:rPr>
            </w:pPr>
            <w:r w:rsidRPr="00C50D79">
              <w:rPr>
                <w:rFonts w:ascii="Times New Roman" w:hAnsi="Times New Roman"/>
                <w:sz w:val="22"/>
                <w:szCs w:val="22"/>
                <w:lang w:eastAsia="zh-CN"/>
              </w:rPr>
              <w:t>OK to discuss Issue #1 as well but do not see it as absolutely mandatory. Also issue #2-2 is an overlook so could in principle be just pointed to Editor, but fine to discuss</w:t>
            </w:r>
          </w:p>
        </w:tc>
      </w:tr>
      <w:tr w:rsidR="00B43B2F" w14:paraId="1406FEB0" w14:textId="77777777" w:rsidTr="006200D7">
        <w:tc>
          <w:tcPr>
            <w:tcW w:w="1525" w:type="dxa"/>
          </w:tcPr>
          <w:p w14:paraId="27A2C761" w14:textId="1CF01053" w:rsidR="00B43B2F" w:rsidRDefault="00AC34AA">
            <w:pPr>
              <w:pStyle w:val="a9"/>
              <w:spacing w:after="0"/>
              <w:rPr>
                <w:rFonts w:ascii="Times New Roman" w:hAnsi="Times New Roman"/>
                <w:sz w:val="22"/>
                <w:szCs w:val="22"/>
                <w:lang w:eastAsia="zh-CN"/>
              </w:rPr>
            </w:pPr>
            <w:ins w:id="1" w:author="沈晓冬" w:date="2021-01-22T21:06:00Z">
              <w:r>
                <w:rPr>
                  <w:rFonts w:ascii="Times New Roman" w:hAnsi="Times New Roman" w:hint="eastAsia"/>
                  <w:sz w:val="22"/>
                  <w:szCs w:val="22"/>
                  <w:lang w:eastAsia="zh-CN"/>
                </w:rPr>
                <w:t>v</w:t>
              </w:r>
              <w:r>
                <w:rPr>
                  <w:rFonts w:ascii="Times New Roman" w:hAnsi="Times New Roman"/>
                  <w:sz w:val="22"/>
                  <w:szCs w:val="22"/>
                  <w:lang w:eastAsia="zh-CN"/>
                </w:rPr>
                <w:t>ivo</w:t>
              </w:r>
            </w:ins>
          </w:p>
        </w:tc>
        <w:tc>
          <w:tcPr>
            <w:tcW w:w="3083" w:type="dxa"/>
          </w:tcPr>
          <w:p w14:paraId="2AC78D1C" w14:textId="2CDB8E0B" w:rsidR="00B43B2F" w:rsidRDefault="00AC34AA">
            <w:pPr>
              <w:pStyle w:val="a9"/>
              <w:spacing w:after="0"/>
              <w:rPr>
                <w:rFonts w:ascii="Times New Roman" w:hAnsi="Times New Roman"/>
                <w:sz w:val="22"/>
                <w:szCs w:val="22"/>
                <w:lang w:eastAsia="zh-CN"/>
              </w:rPr>
            </w:pPr>
            <w:ins w:id="2" w:author="沈晓冬" w:date="2021-01-22T21:09:00Z">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ins>
          </w:p>
        </w:tc>
        <w:tc>
          <w:tcPr>
            <w:tcW w:w="5490" w:type="dxa"/>
          </w:tcPr>
          <w:p w14:paraId="447D3FD7" w14:textId="7D2F83D2" w:rsidR="00866247" w:rsidRDefault="00AC34AA" w:rsidP="001C02F3">
            <w:pPr>
              <w:pStyle w:val="a9"/>
              <w:spacing w:after="0"/>
              <w:rPr>
                <w:rFonts w:ascii="Times New Roman" w:hAnsi="Times New Roman"/>
                <w:sz w:val="22"/>
                <w:szCs w:val="22"/>
                <w:lang w:eastAsia="zh-CN"/>
              </w:rPr>
            </w:pPr>
            <w:ins w:id="3" w:author="沈晓冬" w:date="2021-01-22T21:09:00Z">
              <w:r>
                <w:rPr>
                  <w:rFonts w:ascii="Times New Roman" w:hAnsi="Times New Roman"/>
                  <w:sz w:val="22"/>
                  <w:szCs w:val="22"/>
                  <w:lang w:eastAsia="zh-CN"/>
                </w:rPr>
                <w:t xml:space="preserve">Regarding #1, </w:t>
              </w:r>
            </w:ins>
            <w:ins w:id="4" w:author="沈晓冬" w:date="2021-01-22T21:16:00Z">
              <w:r w:rsidR="00866247">
                <w:rPr>
                  <w:rFonts w:ascii="Times New Roman" w:hAnsi="Times New Roman"/>
                  <w:sz w:val="22"/>
                  <w:szCs w:val="22"/>
                  <w:lang w:eastAsia="zh-CN"/>
                </w:rPr>
                <w:t>#2-1, 2-2,2-3,2-4, we are OK with the change.</w:t>
              </w:r>
            </w:ins>
          </w:p>
        </w:tc>
      </w:tr>
      <w:tr w:rsidR="004060B5" w14:paraId="7B76A92F" w14:textId="77777777" w:rsidTr="006200D7">
        <w:tc>
          <w:tcPr>
            <w:tcW w:w="1525" w:type="dxa"/>
          </w:tcPr>
          <w:p w14:paraId="7B02A0FB" w14:textId="02DEEA2D" w:rsidR="004060B5" w:rsidRDefault="004060B5">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Z</w:t>
            </w:r>
            <w:r>
              <w:rPr>
                <w:rFonts w:ascii="Times New Roman" w:hAnsi="Times New Roman"/>
                <w:sz w:val="22"/>
                <w:szCs w:val="22"/>
                <w:lang w:eastAsia="zh-CN"/>
              </w:rPr>
              <w:t xml:space="preserve">TE, </w:t>
            </w:r>
            <w:proofErr w:type="spellStart"/>
            <w:r>
              <w:rPr>
                <w:rFonts w:ascii="Times New Roman" w:hAnsi="Times New Roman"/>
                <w:sz w:val="22"/>
                <w:szCs w:val="22"/>
                <w:lang w:eastAsia="zh-CN"/>
              </w:rPr>
              <w:t>Sanechips</w:t>
            </w:r>
            <w:proofErr w:type="spellEnd"/>
          </w:p>
        </w:tc>
        <w:tc>
          <w:tcPr>
            <w:tcW w:w="3083" w:type="dxa"/>
          </w:tcPr>
          <w:p w14:paraId="2EE6C7F4" w14:textId="389971D7" w:rsidR="004060B5" w:rsidRDefault="004060B5">
            <w:pPr>
              <w:pStyle w:val="a9"/>
              <w:spacing w:after="0"/>
              <w:rPr>
                <w:rFonts w:ascii="Times New Roman" w:hAnsi="Times New Roman" w:hint="eastAsia"/>
                <w:sz w:val="22"/>
                <w:szCs w:val="22"/>
                <w:lang w:eastAsia="zh-CN"/>
              </w:rPr>
            </w:pPr>
            <w:r>
              <w:rPr>
                <w:rFonts w:ascii="Times New Roman" w:hAnsi="Times New Roman" w:hint="eastAsia"/>
                <w:sz w:val="22"/>
                <w:szCs w:val="22"/>
                <w:lang w:eastAsia="zh-CN"/>
              </w:rPr>
              <w:t>I</w:t>
            </w:r>
            <w:r>
              <w:rPr>
                <w:rFonts w:ascii="Times New Roman" w:hAnsi="Times New Roman"/>
                <w:sz w:val="22"/>
                <w:szCs w:val="22"/>
                <w:lang w:eastAsia="zh-CN"/>
              </w:rPr>
              <w:t>ssue 1 and Issue 2-1, 2-2, 2-3 and 2-4.</w:t>
            </w:r>
            <w:bookmarkStart w:id="5" w:name="_GoBack"/>
            <w:bookmarkEnd w:id="5"/>
          </w:p>
        </w:tc>
        <w:tc>
          <w:tcPr>
            <w:tcW w:w="5490" w:type="dxa"/>
          </w:tcPr>
          <w:p w14:paraId="66919E66" w14:textId="77777777" w:rsidR="004060B5" w:rsidRDefault="004060B5" w:rsidP="001C02F3">
            <w:pPr>
              <w:pStyle w:val="a9"/>
              <w:spacing w:after="0"/>
              <w:rPr>
                <w:rFonts w:ascii="Times New Roman" w:hAnsi="Times New Roman"/>
                <w:sz w:val="22"/>
                <w:szCs w:val="22"/>
                <w:lang w:eastAsia="zh-CN"/>
              </w:rPr>
            </w:pPr>
          </w:p>
        </w:tc>
      </w:tr>
    </w:tbl>
    <w:p w14:paraId="5C82D3EF" w14:textId="47CD4C43" w:rsidR="00C94E15" w:rsidRDefault="005301CB" w:rsidP="004D28FB">
      <w:pPr>
        <w:pStyle w:val="1"/>
      </w:pPr>
      <w:r>
        <w:t xml:space="preserve">Summary </w:t>
      </w:r>
      <w:r w:rsidR="007E531B">
        <w:t xml:space="preserve">of Open Issues </w:t>
      </w:r>
    </w:p>
    <w:p w14:paraId="1CBB6F44" w14:textId="7068443F" w:rsidR="002B203C" w:rsidRPr="00FD063C" w:rsidRDefault="007F0A77" w:rsidP="00050450">
      <w:pPr>
        <w:pStyle w:val="afe"/>
        <w:numPr>
          <w:ilvl w:val="0"/>
          <w:numId w:val="22"/>
        </w:numPr>
      </w:pPr>
      <w:bookmarkStart w:id="6" w:name="_Hlk48037526"/>
      <w:r w:rsidRPr="001F0B1F">
        <w:rPr>
          <w:b/>
          <w:bCs/>
        </w:rPr>
        <w:t xml:space="preserve">Issue </w:t>
      </w:r>
      <w:r w:rsidR="00575C03">
        <w:rPr>
          <w:b/>
          <w:bCs/>
        </w:rPr>
        <w:t xml:space="preserve">1: </w:t>
      </w:r>
      <w:bookmarkEnd w:id="6"/>
      <w:r w:rsidR="00CD29FD">
        <w:rPr>
          <w:b/>
          <w:bCs/>
        </w:rPr>
        <w:t xml:space="preserve">Correction on only one DRX group configured when DCI format 2_6 and/or </w:t>
      </w:r>
      <w:proofErr w:type="spellStart"/>
      <w:r w:rsidR="00CD29FD">
        <w:rPr>
          <w:b/>
          <w:bCs/>
        </w:rPr>
        <w:t>SCell</w:t>
      </w:r>
      <w:proofErr w:type="spellEnd"/>
      <w:r w:rsidR="00CD29FD">
        <w:rPr>
          <w:b/>
          <w:bCs/>
        </w:rPr>
        <w:t xml:space="preserve"> dormancy is configured.  </w:t>
      </w:r>
      <w:r w:rsidR="00B03EE2">
        <w:rPr>
          <w:b/>
          <w:bCs/>
        </w:rPr>
        <w:fldChar w:fldCharType="begin"/>
      </w:r>
      <w:r w:rsidR="00B03EE2">
        <w:rPr>
          <w:b/>
          <w:bCs/>
        </w:rPr>
        <w:instrText xml:space="preserve"> REF _Ref61969121 \r \h </w:instrText>
      </w:r>
      <w:r w:rsidR="00B03EE2">
        <w:rPr>
          <w:b/>
          <w:bCs/>
        </w:rPr>
      </w:r>
      <w:r w:rsidR="00B03EE2">
        <w:rPr>
          <w:b/>
          <w:bCs/>
        </w:rPr>
        <w:fldChar w:fldCharType="separate"/>
      </w:r>
      <w:r w:rsidR="00B03EE2">
        <w:rPr>
          <w:b/>
          <w:bCs/>
        </w:rPr>
        <w:t>[1]</w:t>
      </w:r>
      <w:r w:rsidR="00B03EE2">
        <w:rPr>
          <w:b/>
          <w:bCs/>
        </w:rPr>
        <w:fldChar w:fldCharType="end"/>
      </w:r>
    </w:p>
    <w:p w14:paraId="4609AF79" w14:textId="7F99FF83" w:rsidR="00FD063C" w:rsidRDefault="00FD063C" w:rsidP="00FD063C"/>
    <w:p w14:paraId="51EC4325" w14:textId="747D4D8C" w:rsidR="00CD29FD" w:rsidRDefault="00CD29FD" w:rsidP="00CD29FD">
      <w:pPr>
        <w:ind w:left="720"/>
      </w:pPr>
      <w:r>
        <w:rPr>
          <w:rFonts w:eastAsia="宋体"/>
          <w:bCs/>
          <w:lang w:eastAsia="zh-CN"/>
        </w:rPr>
        <w:t>I</w:t>
      </w:r>
      <w:r w:rsidRPr="00E43900">
        <w:rPr>
          <w:rFonts w:eastAsia="宋体"/>
          <w:bCs/>
          <w:lang w:eastAsia="zh-CN"/>
        </w:rPr>
        <w:t xml:space="preserve">n </w:t>
      </w:r>
      <w:r>
        <w:rPr>
          <w:rFonts w:eastAsia="宋体"/>
          <w:bCs/>
          <w:lang w:eastAsia="zh-CN"/>
        </w:rPr>
        <w:t xml:space="preserve">Clause 10.3, the DCI format 2_6 is used to indicate to MAC layer to start or not to start the </w:t>
      </w:r>
      <w:proofErr w:type="spellStart"/>
      <w:r w:rsidRPr="001054EE">
        <w:rPr>
          <w:rFonts w:eastAsia="宋体"/>
          <w:bCs/>
          <w:i/>
          <w:iCs/>
          <w:lang w:eastAsia="zh-CN"/>
        </w:rPr>
        <w:t>drx-onDurationTimer</w:t>
      </w:r>
      <w:proofErr w:type="spellEnd"/>
      <w:r>
        <w:rPr>
          <w:rFonts w:eastAsia="宋体"/>
          <w:bCs/>
          <w:lang w:eastAsia="zh-CN"/>
        </w:rPr>
        <w:t xml:space="preserve"> in the configured DRX operation.  In Clause 5.7 of TS38.321,</w:t>
      </w:r>
      <w:r w:rsidRPr="000F3B30">
        <w:rPr>
          <w:lang w:eastAsia="ko-KR"/>
        </w:rPr>
        <w:t xml:space="preserve"> a MAC entity may be configured </w:t>
      </w:r>
      <w:r w:rsidRPr="000F3B30">
        <w:rPr>
          <w:lang w:eastAsia="ko-KR"/>
        </w:rPr>
        <w:lastRenderedPageBreak/>
        <w:t>by RRC in two DRX groups with separate DRX parameters</w:t>
      </w:r>
      <w:r>
        <w:rPr>
          <w:lang w:eastAsia="ko-KR"/>
        </w:rPr>
        <w:t xml:space="preserve"> in support of secondary DRX group introduced in Rel-16</w:t>
      </w:r>
      <w:r w:rsidRPr="000F3B30">
        <w:rPr>
          <w:lang w:eastAsia="ko-KR"/>
        </w:rPr>
        <w:t xml:space="preserve">. </w:t>
      </w:r>
      <w:r>
        <w:rPr>
          <w:lang w:eastAsia="ko-KR"/>
        </w:rPr>
        <w:t xml:space="preserve">However, the DCI format 2_6 for UE wakeup and/or </w:t>
      </w:r>
      <w:proofErr w:type="spellStart"/>
      <w:r>
        <w:rPr>
          <w:lang w:eastAsia="ko-KR"/>
        </w:rPr>
        <w:t>SCell</w:t>
      </w:r>
      <w:proofErr w:type="spellEnd"/>
      <w:r>
        <w:rPr>
          <w:lang w:eastAsia="ko-KR"/>
        </w:rPr>
        <w:t xml:space="preserve"> dormancy would not be configured together with secondary DRX group to avoid the feature interaction,   The text in Clause 10.3 </w:t>
      </w:r>
      <w:r w:rsidR="00B03EE2">
        <w:rPr>
          <w:lang w:eastAsia="ko-KR"/>
        </w:rPr>
        <w:t>is corrected to exclude the scenario of more than one DRX group is configured with draft CR as follows,</w:t>
      </w:r>
    </w:p>
    <w:tbl>
      <w:tblPr>
        <w:tblStyle w:val="af5"/>
        <w:tblW w:w="0" w:type="auto"/>
        <w:tblLook w:val="04A0" w:firstRow="1" w:lastRow="0" w:firstColumn="1" w:lastColumn="0" w:noHBand="0" w:noVBand="1"/>
      </w:tblPr>
      <w:tblGrid>
        <w:gridCol w:w="9962"/>
      </w:tblGrid>
      <w:tr w:rsidR="00CD29FD" w14:paraId="728495D2" w14:textId="77777777" w:rsidTr="00CD29FD">
        <w:tc>
          <w:tcPr>
            <w:tcW w:w="10188" w:type="dxa"/>
          </w:tcPr>
          <w:p w14:paraId="63747BD1" w14:textId="1FE628AA" w:rsidR="00CD29FD" w:rsidRPr="00B916EC" w:rsidRDefault="00CD29FD" w:rsidP="00CD29FD">
            <w:pPr>
              <w:pStyle w:val="2"/>
              <w:numPr>
                <w:ilvl w:val="0"/>
                <w:numId w:val="0"/>
              </w:numPr>
              <w:ind w:left="1002" w:hanging="576"/>
              <w:outlineLvl w:val="1"/>
              <w:rPr>
                <w:lang w:eastAsia="zh-CN"/>
              </w:rPr>
            </w:pPr>
            <w:r>
              <w:rPr>
                <w:lang w:eastAsia="zh-CN"/>
              </w:rPr>
              <w:lastRenderedPageBreak/>
              <w:t xml:space="preserve">10.3 PDCCH monitoring indication and dormancy/non-dormancy behaviour for </w:t>
            </w:r>
            <w:proofErr w:type="spellStart"/>
            <w:r>
              <w:rPr>
                <w:lang w:eastAsia="zh-CN"/>
              </w:rPr>
              <w:t>SCells</w:t>
            </w:r>
            <w:proofErr w:type="spellEnd"/>
          </w:p>
          <w:p w14:paraId="06BEFBBD" w14:textId="77777777" w:rsidR="00CD29FD" w:rsidRDefault="00CD29FD" w:rsidP="00CD29FD">
            <w:pPr>
              <w:rPr>
                <w:lang w:eastAsia="zh-CN"/>
              </w:rPr>
            </w:pPr>
            <w:r>
              <w:rPr>
                <w:lang w:eastAsia="zh-CN"/>
              </w:rPr>
              <w:t xml:space="preserve">A UE configured with DRX mode operation </w:t>
            </w:r>
            <w:r w:rsidRPr="0080392F">
              <w:t xml:space="preserve">[11, TS 38.321] </w:t>
            </w:r>
            <w:r>
              <w:t xml:space="preserve">with only one DRX group can be provided the following for detection of a DCI format 2_6 in a PDCCH reception on the </w:t>
            </w:r>
            <w:proofErr w:type="spellStart"/>
            <w:r>
              <w:rPr>
                <w:lang w:eastAsia="zh-CN"/>
              </w:rPr>
              <w:t>PCell</w:t>
            </w:r>
            <w:proofErr w:type="spellEnd"/>
            <w:r>
              <w:rPr>
                <w:lang w:eastAsia="zh-CN"/>
              </w:rPr>
              <w:t xml:space="preserve"> or on the </w:t>
            </w:r>
            <w:proofErr w:type="spellStart"/>
            <w:r>
              <w:rPr>
                <w:lang w:eastAsia="zh-CN"/>
              </w:rPr>
              <w:t>SpCell</w:t>
            </w:r>
            <w:proofErr w:type="spellEnd"/>
            <w:r>
              <w:rPr>
                <w:lang w:eastAsia="zh-CN"/>
              </w:rPr>
              <w:t xml:space="preserve"> </w:t>
            </w:r>
            <w:r w:rsidRPr="0080392F">
              <w:t>[</w:t>
            </w:r>
            <w:r>
              <w:t>12, TS 38.33</w:t>
            </w:r>
            <w:r w:rsidRPr="0080392F">
              <w:t>1]</w:t>
            </w:r>
          </w:p>
          <w:p w14:paraId="67CC29F8" w14:textId="77777777" w:rsidR="00CD29FD" w:rsidRDefault="00CD29FD" w:rsidP="00CD29FD">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1E7304A9" w14:textId="77777777" w:rsidR="00CD29FD" w:rsidRDefault="00CD29FD" w:rsidP="00CD29FD">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w:t>
            </w:r>
            <w:proofErr w:type="spellStart"/>
            <w:r>
              <w:rPr>
                <w:lang w:eastAsia="zh-CN"/>
              </w:rPr>
              <w:t>PCell</w:t>
            </w:r>
            <w:proofErr w:type="spellEnd"/>
            <w:r>
              <w:rPr>
                <w:lang w:eastAsia="zh-CN"/>
              </w:rPr>
              <w:t xml:space="preserve"> or of the </w:t>
            </w:r>
            <w:proofErr w:type="spellStart"/>
            <w:r>
              <w:rPr>
                <w:lang w:eastAsia="zh-CN"/>
              </w:rPr>
              <w:t>SpCell</w:t>
            </w:r>
            <w:proofErr w:type="spellEnd"/>
            <w:r>
              <w:t xml:space="preserve"> </w:t>
            </w:r>
            <w:r>
              <w:rPr>
                <w:lang w:eastAsia="zh-CN"/>
              </w:rPr>
              <w:t>according to a common search space as described in Clause 10.1</w:t>
            </w:r>
          </w:p>
          <w:p w14:paraId="3D867AA5" w14:textId="59EB0F8C" w:rsidR="00CD29FD" w:rsidRPr="00E83F9A" w:rsidRDefault="00CD29FD" w:rsidP="00CD29FD">
            <w:pPr>
              <w:pStyle w:val="B1"/>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Pr>
                <w:i/>
              </w:rPr>
              <w:t>size</w:t>
            </w:r>
            <w:r w:rsidR="0029465B">
              <w:rPr>
                <w:i/>
              </w:rPr>
              <w:t>-</w:t>
            </w:r>
            <w:r>
              <w:rPr>
                <w:i/>
              </w:rPr>
              <w:t>DCI_2</w:t>
            </w:r>
            <w:r w:rsidRPr="00E83F9A">
              <w:rPr>
                <w:i/>
              </w:rPr>
              <w:t>-</w:t>
            </w:r>
            <w:r>
              <w:rPr>
                <w:i/>
              </w:rPr>
              <w:t>6</w:t>
            </w:r>
          </w:p>
          <w:p w14:paraId="6B1BEF12" w14:textId="77777777" w:rsidR="00CD29FD" w:rsidRDefault="00CD29FD" w:rsidP="00CD29FD">
            <w:pPr>
              <w:pStyle w:val="B1"/>
            </w:pPr>
            <w:r>
              <w:t>-</w:t>
            </w:r>
            <w:r>
              <w:tab/>
              <w:t xml:space="preserve">a location in DCI format 2_6 of a Wake-up indication bit by </w:t>
            </w:r>
            <w:r>
              <w:rPr>
                <w:i/>
              </w:rPr>
              <w:t>psPositionDCI</w:t>
            </w:r>
            <w:r w:rsidRPr="00145EF8">
              <w:rPr>
                <w:i/>
              </w:rPr>
              <w:t>-</w:t>
            </w:r>
            <w:r>
              <w:rPr>
                <w:i/>
              </w:rPr>
              <w:t>2-6</w:t>
            </w:r>
          </w:p>
          <w:p w14:paraId="29AF6B4B" w14:textId="77777777" w:rsidR="00CD29FD" w:rsidRPr="00145EF8" w:rsidRDefault="00CD29FD" w:rsidP="00CD29FD">
            <w:pPr>
              <w:pStyle w:val="B2"/>
            </w:pPr>
            <w:r w:rsidRPr="00145EF8">
              <w:t>-</w:t>
            </w:r>
            <w:r w:rsidRPr="00145EF8">
              <w:tab/>
              <w:t xml:space="preserve">a </w:t>
            </w:r>
            <w:r>
              <w:t>'</w:t>
            </w:r>
            <w:r w:rsidRPr="00145EF8">
              <w:t>0</w:t>
            </w:r>
            <w:r>
              <w:t>'</w:t>
            </w:r>
            <w:r w:rsidRPr="00145EF8">
              <w:t xml:space="preserve"> value for the Wake-up indication bit, when reported to higher layers, indicates to not start the </w:t>
            </w:r>
            <w:proofErr w:type="spellStart"/>
            <w:r w:rsidRPr="00145EF8">
              <w:rPr>
                <w:i/>
                <w:iCs/>
              </w:rPr>
              <w:t>drx-onDurationTimer</w:t>
            </w:r>
            <w:proofErr w:type="spellEnd"/>
            <w:r w:rsidRPr="00145EF8">
              <w:t xml:space="preserve"> for the next long DRX cycle [11, TS 38.321]</w:t>
            </w:r>
          </w:p>
          <w:p w14:paraId="49B3E97F" w14:textId="77777777" w:rsidR="00CD29FD" w:rsidRPr="00145EF8" w:rsidRDefault="00CD29FD" w:rsidP="00CD29FD">
            <w:pPr>
              <w:pStyle w:val="B2"/>
            </w:pPr>
            <w:r w:rsidRPr="00145EF8">
              <w:t>-</w:t>
            </w:r>
            <w:r w:rsidRPr="00145EF8">
              <w:tab/>
              <w:t xml:space="preserve">a </w:t>
            </w:r>
            <w:r>
              <w:t>'</w:t>
            </w:r>
            <w:r w:rsidRPr="00145EF8">
              <w:t>1</w:t>
            </w:r>
            <w:r>
              <w:t>'</w:t>
            </w:r>
            <w:r w:rsidRPr="00145EF8">
              <w:t xml:space="preserve"> value for the Wake-up indication bit, when reported to higher layers, indicates to start the </w:t>
            </w:r>
            <w:proofErr w:type="spellStart"/>
            <w:r w:rsidRPr="00145EF8">
              <w:rPr>
                <w:i/>
                <w:iCs/>
              </w:rPr>
              <w:t>drx-onDurationTimer</w:t>
            </w:r>
            <w:proofErr w:type="spellEnd"/>
            <w:r w:rsidRPr="00145EF8">
              <w:t xml:space="preserve"> for the next long DRX cycle [11, TS 38.321]</w:t>
            </w:r>
          </w:p>
          <w:p w14:paraId="16119165" w14:textId="77777777" w:rsidR="00CD29FD" w:rsidRDefault="00CD29FD" w:rsidP="00CD29FD">
            <w:pPr>
              <w:pStyle w:val="B1"/>
            </w:pPr>
            <w:r>
              <w:t>-</w:t>
            </w:r>
            <w:r>
              <w:tab/>
              <w:t xml:space="preserve">a bitmap, when the UE is provided a number of groups of configured </w:t>
            </w:r>
            <w:proofErr w:type="spellStart"/>
            <w:r>
              <w:t>SCells</w:t>
            </w:r>
            <w:proofErr w:type="spellEnd"/>
            <w:r>
              <w:t xml:space="preserve"> by </w:t>
            </w:r>
            <w:proofErr w:type="spellStart"/>
            <w:r>
              <w:rPr>
                <w:i/>
                <w:iCs/>
              </w:rPr>
              <w:t>dormancyGroupOutsideActiveTime</w:t>
            </w:r>
            <w:proofErr w:type="spellEnd"/>
            <w:r>
              <w:t xml:space="preserve">, where </w:t>
            </w:r>
          </w:p>
          <w:p w14:paraId="3B038484" w14:textId="77777777" w:rsidR="00CD29FD" w:rsidRPr="00581243" w:rsidRDefault="00CD29FD" w:rsidP="00CD29FD">
            <w:pPr>
              <w:pStyle w:val="B2"/>
            </w:pPr>
            <w:r>
              <w:t>-</w:t>
            </w:r>
            <w:r>
              <w:tab/>
            </w:r>
            <w:r>
              <w:rPr>
                <w:lang w:eastAsia="zh-CN"/>
              </w:rPr>
              <w:t>the bitmap location is immediately after the Wake-up indication</w:t>
            </w:r>
            <w:r>
              <w:t xml:space="preserve"> bit location</w:t>
            </w:r>
          </w:p>
          <w:p w14:paraId="10FF97F8" w14:textId="77777777" w:rsidR="00CD29FD" w:rsidRDefault="00CD29FD" w:rsidP="00CD29FD">
            <w:pPr>
              <w:pStyle w:val="B2"/>
            </w:pPr>
            <w:r>
              <w:t>-</w:t>
            </w:r>
            <w:r>
              <w:tab/>
            </w:r>
            <w:r>
              <w:rPr>
                <w:lang w:eastAsia="zh-CN"/>
              </w:rPr>
              <w:t>t</w:t>
            </w:r>
            <w:r>
              <w:t xml:space="preserve">he bitmap size is equal to the number of groups of configured </w:t>
            </w:r>
            <w:proofErr w:type="spellStart"/>
            <w:r>
              <w:t>SCells</w:t>
            </w:r>
            <w:proofErr w:type="spellEnd"/>
            <w:r>
              <w:t xml:space="preserve"> where 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3875BAAB" w14:textId="77777777" w:rsidR="00CD29FD" w:rsidRDefault="00CD29FD" w:rsidP="00CD29FD">
            <w:pPr>
              <w:pStyle w:val="B2"/>
            </w:pPr>
            <w:r>
              <w:t>-</w:t>
            </w:r>
            <w:r>
              <w:tab/>
              <w:t xml:space="preserve">a '0' value for a bit of the bitmap indicates an active DL BWP, provided by </w:t>
            </w:r>
            <w:proofErr w:type="spellStart"/>
            <w:r>
              <w:rPr>
                <w:i/>
              </w:rPr>
              <w:t>dormantBWP</w:t>
            </w:r>
            <w:proofErr w:type="spellEnd"/>
            <w:r>
              <w:rPr>
                <w:i/>
              </w:rPr>
              <w:t>-Id</w:t>
            </w:r>
            <w:r>
              <w:t xml:space="preserve">, for the UE [11, TS38.321] for each activated </w:t>
            </w:r>
            <w:proofErr w:type="spellStart"/>
            <w:r>
              <w:t>SCell</w:t>
            </w:r>
            <w:proofErr w:type="spellEnd"/>
            <w:r>
              <w:t xml:space="preserve"> in the corresponding group of configured </w:t>
            </w:r>
            <w:proofErr w:type="spellStart"/>
            <w:r>
              <w:t>SCells</w:t>
            </w:r>
            <w:proofErr w:type="spellEnd"/>
          </w:p>
          <w:p w14:paraId="17870718" w14:textId="77777777" w:rsidR="00CD29FD" w:rsidRDefault="00CD29FD" w:rsidP="00CD29FD">
            <w:pPr>
              <w:pStyle w:val="B2"/>
            </w:pPr>
            <w:r w:rsidRPr="0017291D">
              <w:t>-</w:t>
            </w:r>
            <w:r w:rsidRPr="0017291D">
              <w:tab/>
              <w:t xml:space="preserve">a </w:t>
            </w:r>
            <w:r>
              <w:t>'</w:t>
            </w:r>
            <w:r w:rsidRPr="0017291D">
              <w:t>1</w:t>
            </w:r>
            <w:r>
              <w:t>'</w:t>
            </w:r>
            <w:r w:rsidRPr="0017291D">
              <w:t xml:space="preserve"> value for a bit of the bitmap indicates </w:t>
            </w:r>
          </w:p>
          <w:p w14:paraId="3227D672" w14:textId="77777777" w:rsidR="00CD29FD" w:rsidRDefault="00CD29FD" w:rsidP="00CD29FD">
            <w:pPr>
              <w:pStyle w:val="B3"/>
            </w:pPr>
            <w:r>
              <w:t>-</w:t>
            </w:r>
            <w:r>
              <w:tab/>
            </w:r>
            <w:r w:rsidRPr="0017291D">
              <w:t>a</w:t>
            </w:r>
            <w:r>
              <w:t>n active</w:t>
            </w:r>
            <w:r w:rsidRPr="0017291D">
              <w:t xml:space="preserve"> DL BWP, provided by </w:t>
            </w:r>
            <w:proofErr w:type="spellStart"/>
            <w:r>
              <w:rPr>
                <w:i/>
                <w:iCs/>
              </w:rPr>
              <w:t>firstOutsideActiveTimeBWP</w:t>
            </w:r>
            <w:proofErr w:type="spellEnd"/>
            <w:r>
              <w:rPr>
                <w:i/>
                <w:iCs/>
              </w:rPr>
              <w:t>-Id</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SCells</w:t>
            </w:r>
            <w:proofErr w:type="spellEnd"/>
            <w:r>
              <w:t>, if a current active DL BWP is the dormant DL BWP</w:t>
            </w:r>
          </w:p>
          <w:p w14:paraId="3D5AAC21" w14:textId="77777777" w:rsidR="00CD29FD" w:rsidRPr="0017291D" w:rsidRDefault="00CD29FD" w:rsidP="00CD29FD">
            <w:pPr>
              <w:pStyle w:val="B3"/>
            </w:pPr>
            <w:r>
              <w:t>-</w:t>
            </w:r>
            <w:r>
              <w:tab/>
              <w:t>a current active DL BWP</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w:t>
            </w:r>
            <w:r>
              <w:t>C</w:t>
            </w:r>
            <w:r w:rsidRPr="0017291D">
              <w:t>ells</w:t>
            </w:r>
            <w:proofErr w:type="spellEnd"/>
            <w:r>
              <w:t>, if the current active DL BWP is not the dormant DL BWP</w:t>
            </w:r>
          </w:p>
          <w:p w14:paraId="5A8A4A39" w14:textId="77777777" w:rsidR="00CD29FD" w:rsidRDefault="00CD29FD" w:rsidP="00CD29FD">
            <w:pPr>
              <w:pStyle w:val="B1"/>
            </w:pPr>
            <w:r w:rsidRPr="00C775CD">
              <w:t>-</w:t>
            </w:r>
            <w:r w:rsidRPr="00C775CD">
              <w:tab/>
              <w:t xml:space="preserve">an offset by </w:t>
            </w:r>
            <w:proofErr w:type="spellStart"/>
            <w:r w:rsidRPr="00C775CD">
              <w:rPr>
                <w:i/>
              </w:rPr>
              <w:t>ps</w:t>
            </w:r>
            <w:proofErr w:type="spellEnd"/>
            <w:r w:rsidRPr="00C775CD">
              <w:rPr>
                <w:i/>
              </w:rPr>
              <w:t>-Offset</w:t>
            </w:r>
            <w:r w:rsidRPr="00C775CD">
              <w:t xml:space="preserve"> indicating a </w:t>
            </w:r>
            <w:r>
              <w:t>time</w:t>
            </w:r>
            <w:r w:rsidRPr="00C775CD">
              <w:t xml:space="preserve">, where the UE starts monitoring PDCCH for detection of DCI format </w:t>
            </w:r>
            <w:r>
              <w:t xml:space="preserve">2_6 according </w:t>
            </w:r>
            <w:r w:rsidRPr="001069AF">
              <w:t xml:space="preserve">to </w:t>
            </w:r>
            <w:r>
              <w:t xml:space="preserve">the number of </w:t>
            </w:r>
            <w:r w:rsidRPr="001069AF">
              <w:t xml:space="preserve">search </w:t>
            </w:r>
            <w:r>
              <w:t>space sets</w:t>
            </w:r>
            <w:r w:rsidRPr="001069AF">
              <w:t>,</w:t>
            </w:r>
            <w:r w:rsidRPr="00C775CD">
              <w:t xml:space="preserve"> prior to a slot where the </w:t>
            </w:r>
            <w:proofErr w:type="spellStart"/>
            <w:r w:rsidRPr="00C775CD">
              <w:rPr>
                <w:i/>
              </w:rPr>
              <w:t>drx-onDuarationTimer</w:t>
            </w:r>
            <w:proofErr w:type="spellEnd"/>
            <w:r w:rsidRPr="00C775CD">
              <w:t xml:space="preserve"> </w:t>
            </w:r>
            <w:r>
              <w:t xml:space="preserve">would </w:t>
            </w:r>
            <w:r w:rsidRPr="00C775CD">
              <w:t xml:space="preserve">start on the </w:t>
            </w:r>
            <w:proofErr w:type="spellStart"/>
            <w:r>
              <w:rPr>
                <w:lang w:eastAsia="zh-CN"/>
              </w:rPr>
              <w:t>PCell</w:t>
            </w:r>
            <w:proofErr w:type="spellEnd"/>
            <w:r>
              <w:rPr>
                <w:lang w:eastAsia="zh-CN"/>
              </w:rPr>
              <w:t xml:space="preserve"> or on the </w:t>
            </w:r>
            <w:proofErr w:type="spellStart"/>
            <w:r>
              <w:rPr>
                <w:lang w:eastAsia="zh-CN"/>
              </w:rPr>
              <w:t>SpCell</w:t>
            </w:r>
            <w:proofErr w:type="spellEnd"/>
            <w:r>
              <w:t xml:space="preserve"> </w:t>
            </w:r>
            <w:r w:rsidRPr="00C775CD">
              <w:t>[11, TS 38.321</w:t>
            </w:r>
            <w:r>
              <w:t>]</w:t>
            </w:r>
          </w:p>
          <w:p w14:paraId="064E5D8E" w14:textId="77777777" w:rsidR="00CD29FD" w:rsidRPr="00C775CD" w:rsidRDefault="00CD29FD" w:rsidP="00CD29FD">
            <w:pPr>
              <w:pStyle w:val="B2"/>
            </w:pPr>
            <w:r>
              <w:t>-</w:t>
            </w:r>
            <w:r>
              <w:tab/>
            </w:r>
            <w:r>
              <w:rPr>
                <w:lang w:eastAsia="zh-CN"/>
              </w:rPr>
              <w:t xml:space="preserve">for each search space set, </w:t>
            </w:r>
            <w:r>
              <w:t>the PDCCH monitoring occasions are the ones in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 </w:t>
            </w:r>
            <w:r>
              <w:t xml:space="preserve">indicated by </w:t>
            </w:r>
            <w:r w:rsidRPr="005E4A6C">
              <w:rPr>
                <w:i/>
              </w:rPr>
              <w:t>duration</w:t>
            </w:r>
            <w:r>
              <w:t xml:space="preserve">, or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r>
                <w:rPr>
                  <w:rFonts w:ascii="Cambria Math" w:hAnsi="Cambria Math"/>
                </w:rPr>
                <m:t>=1</m:t>
              </m:r>
            </m:oMath>
            <w:r>
              <w:t xml:space="preserve"> slot if </w:t>
            </w:r>
            <w:r w:rsidRPr="005E4A6C">
              <w:rPr>
                <w:i/>
              </w:rPr>
              <w:t>duration</w:t>
            </w:r>
            <w:r>
              <w:t xml:space="preserve"> is not provided, starting from the first slot of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w:t>
            </w:r>
            <w:r>
              <w:t xml:space="preserve"> and ending prior to the start of </w:t>
            </w:r>
            <w:proofErr w:type="spellStart"/>
            <w:r>
              <w:rPr>
                <w:i/>
              </w:rPr>
              <w:t>drx-onDu</w:t>
            </w:r>
            <w:r w:rsidRPr="00C775CD">
              <w:rPr>
                <w:i/>
              </w:rPr>
              <w:t>rationTimer</w:t>
            </w:r>
            <w:proofErr w:type="spellEnd"/>
            <w:r>
              <w:t xml:space="preserve">. </w:t>
            </w:r>
          </w:p>
          <w:p w14:paraId="0767B2D5" w14:textId="77777777" w:rsidR="00CD29FD" w:rsidRPr="0003241B" w:rsidRDefault="00CD29FD" w:rsidP="00CD29FD">
            <w:r w:rsidRPr="0003241B">
              <w:t xml:space="preserve">On PDCCH monitoring occasions associated with a same </w:t>
            </w:r>
            <w:r>
              <w:t xml:space="preserve">long </w:t>
            </w:r>
            <w:r w:rsidRPr="0003241B">
              <w:t>DRX Cycle, a UE does not expect to detect more than one DCI format 2_6 with different values of the Wake-up indication bit for the UE or with different values of the bitmap for the UE.</w:t>
            </w:r>
          </w:p>
          <w:p w14:paraId="3044493B" w14:textId="77777777" w:rsidR="00CD29FD" w:rsidRDefault="00CD29FD" w:rsidP="00CD29FD">
            <w:r>
              <w:rPr>
                <w:lang w:eastAsia="zh-CN"/>
              </w:rPr>
              <w:lastRenderedPageBreak/>
              <w:t xml:space="preserve">The UE does not monitor PDCCH for detecting DCI format 2_6 during Active Time </w:t>
            </w:r>
            <w:r w:rsidRPr="0080392F">
              <w:t>[11, TS 38.321]</w:t>
            </w:r>
            <w:r>
              <w:t>.</w:t>
            </w:r>
          </w:p>
          <w:p w14:paraId="4E535C09" w14:textId="77777777" w:rsidR="00B03EE2" w:rsidRPr="00B713CC" w:rsidRDefault="00B03EE2" w:rsidP="00B03EE2">
            <w:r>
              <w:t xml:space="preserve">If a UE reports for an active DL BWP a </w:t>
            </w:r>
            <w:proofErr w:type="spellStart"/>
            <w:r>
              <w:rPr>
                <w:i/>
                <w:iCs/>
              </w:rPr>
              <w:t>MinTimeGap</w:t>
            </w:r>
            <w:proofErr w:type="spellEnd"/>
            <w:r>
              <w:rPr>
                <w:i/>
                <w:iCs/>
              </w:rPr>
              <w:t xml:space="preserve"> </w:t>
            </w:r>
            <w:r>
              <w:t xml:space="preserve">value that is X slots prior to the beginning of a slot where the UE would start the </w:t>
            </w:r>
            <w:proofErr w:type="spellStart"/>
            <w:r>
              <w:rPr>
                <w:i/>
              </w:rPr>
              <w:t>drx-onDu</w:t>
            </w:r>
            <w:r w:rsidRPr="00C775CD">
              <w:rPr>
                <w:i/>
              </w:rPr>
              <w:t>rationTimer</w:t>
            </w:r>
            <w:proofErr w:type="spellEnd"/>
            <w:r>
              <w:t xml:space="preserve">, the UE is not required to monitor PDCCH for detection of DCI format 2_6 during the X slots, where X corresponds to the </w:t>
            </w:r>
            <w:proofErr w:type="spellStart"/>
            <w:r>
              <w:rPr>
                <w:i/>
                <w:iCs/>
              </w:rPr>
              <w:t>MinTimeGap</w:t>
            </w:r>
            <w:proofErr w:type="spellEnd"/>
            <w:r>
              <w:rPr>
                <w:i/>
                <w:iCs/>
              </w:rPr>
              <w:t xml:space="preserve"> </w:t>
            </w:r>
            <w:r>
              <w:t>value of the SCS of the active DL BWP</w:t>
            </w:r>
            <w:r w:rsidRPr="006630B7">
              <w:t xml:space="preserve"> </w:t>
            </w:r>
            <w:r>
              <w:t>in Table 10.3-1.</w:t>
            </w:r>
          </w:p>
          <w:p w14:paraId="6F008146" w14:textId="77777777" w:rsidR="00CD29FD" w:rsidRPr="004A777D" w:rsidRDefault="00CD29FD" w:rsidP="00CD29FD">
            <w:pPr>
              <w:pStyle w:val="TH"/>
            </w:pPr>
            <w:r w:rsidRPr="004A777D">
              <w:t>Table 10.3-1 Minimum time gap value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19"/>
              <w:gridCol w:w="1319"/>
            </w:tblGrid>
            <w:tr w:rsidR="00CD29FD" w:rsidRPr="004A777D" w14:paraId="3BF06A28" w14:textId="77777777" w:rsidTr="000A337E">
              <w:trPr>
                <w:jc w:val="center"/>
              </w:trPr>
              <w:tc>
                <w:tcPr>
                  <w:tcW w:w="0" w:type="auto"/>
                  <w:vMerge w:val="restart"/>
                  <w:shd w:val="clear" w:color="auto" w:fill="E0E0E0"/>
                  <w:vAlign w:val="center"/>
                </w:tcPr>
                <w:p w14:paraId="016C50E5" w14:textId="77777777" w:rsidR="00CD29FD" w:rsidRPr="004A777D" w:rsidRDefault="00CD29FD" w:rsidP="00CD29FD">
                  <w:pPr>
                    <w:pStyle w:val="TAH"/>
                    <w:rPr>
                      <w:szCs w:val="18"/>
                    </w:rPr>
                  </w:pPr>
                  <w:r w:rsidRPr="004A777D">
                    <w:rPr>
                      <w:szCs w:val="18"/>
                    </w:rPr>
                    <w:t>SCS (kHz)</w:t>
                  </w:r>
                </w:p>
              </w:tc>
              <w:tc>
                <w:tcPr>
                  <w:tcW w:w="0" w:type="auto"/>
                  <w:gridSpan w:val="2"/>
                  <w:shd w:val="clear" w:color="auto" w:fill="E0E0E0"/>
                  <w:vAlign w:val="center"/>
                </w:tcPr>
                <w:p w14:paraId="33681B69" w14:textId="77777777" w:rsidR="00CD29FD" w:rsidRPr="004A777D" w:rsidRDefault="00CD29FD" w:rsidP="00CD29FD">
                  <w:pPr>
                    <w:pStyle w:val="TAH"/>
                    <w:rPr>
                      <w:szCs w:val="18"/>
                    </w:rPr>
                  </w:pPr>
                  <w:r w:rsidRPr="004A777D">
                    <w:t xml:space="preserve">Minimum Time Gap X (slots) </w:t>
                  </w:r>
                </w:p>
              </w:tc>
            </w:tr>
            <w:tr w:rsidR="00CD29FD" w:rsidRPr="004A777D" w14:paraId="40777CF7" w14:textId="77777777" w:rsidTr="000A337E">
              <w:trPr>
                <w:jc w:val="center"/>
              </w:trPr>
              <w:tc>
                <w:tcPr>
                  <w:tcW w:w="0" w:type="auto"/>
                  <w:vMerge/>
                  <w:shd w:val="clear" w:color="auto" w:fill="E0E0E0"/>
                  <w:vAlign w:val="center"/>
                </w:tcPr>
                <w:p w14:paraId="11254BCD" w14:textId="77777777" w:rsidR="00CD29FD" w:rsidRPr="004A777D" w:rsidRDefault="00CD29FD" w:rsidP="00CD29FD">
                  <w:pPr>
                    <w:pStyle w:val="TAH"/>
                    <w:rPr>
                      <w:szCs w:val="18"/>
                    </w:rPr>
                  </w:pPr>
                </w:p>
              </w:tc>
              <w:tc>
                <w:tcPr>
                  <w:tcW w:w="0" w:type="auto"/>
                  <w:shd w:val="clear" w:color="auto" w:fill="E0E0E0"/>
                  <w:vAlign w:val="center"/>
                </w:tcPr>
                <w:p w14:paraId="5ED9A960" w14:textId="77777777" w:rsidR="00CD29FD" w:rsidRPr="004A777D" w:rsidRDefault="00CD29FD" w:rsidP="00CD29FD">
                  <w:pPr>
                    <w:pStyle w:val="TAH"/>
                  </w:pPr>
                  <w:r w:rsidRPr="004A777D">
                    <w:t>Value 1</w:t>
                  </w:r>
                </w:p>
              </w:tc>
              <w:tc>
                <w:tcPr>
                  <w:tcW w:w="0" w:type="auto"/>
                  <w:shd w:val="clear" w:color="auto" w:fill="E0E0E0"/>
                  <w:vAlign w:val="center"/>
                </w:tcPr>
                <w:p w14:paraId="5F43A0AA" w14:textId="77777777" w:rsidR="00CD29FD" w:rsidRPr="004A777D" w:rsidRDefault="00CD29FD" w:rsidP="00CD29FD">
                  <w:pPr>
                    <w:pStyle w:val="TAH"/>
                  </w:pPr>
                  <w:r w:rsidRPr="004A777D">
                    <w:t>Value 2</w:t>
                  </w:r>
                </w:p>
              </w:tc>
            </w:tr>
            <w:tr w:rsidR="00CD29FD" w:rsidRPr="004A777D" w14:paraId="258566BC" w14:textId="77777777" w:rsidTr="000A337E">
              <w:trPr>
                <w:trHeight w:hRule="exact" w:val="227"/>
                <w:jc w:val="center"/>
              </w:trPr>
              <w:tc>
                <w:tcPr>
                  <w:tcW w:w="0" w:type="auto"/>
                  <w:vAlign w:val="center"/>
                </w:tcPr>
                <w:p w14:paraId="4301D617" w14:textId="77777777" w:rsidR="00CD29FD" w:rsidRPr="004A777D" w:rsidRDefault="00CD29FD" w:rsidP="00CD29FD">
                  <w:pPr>
                    <w:pStyle w:val="TAC"/>
                  </w:pPr>
                  <w:r w:rsidRPr="004A777D">
                    <w:t>15</w:t>
                  </w:r>
                </w:p>
              </w:tc>
              <w:tc>
                <w:tcPr>
                  <w:tcW w:w="0" w:type="auto"/>
                  <w:vAlign w:val="center"/>
                </w:tcPr>
                <w:p w14:paraId="387EF956" w14:textId="77777777" w:rsidR="00CD29FD" w:rsidRPr="004A777D" w:rsidRDefault="00CD29FD" w:rsidP="00CD29FD">
                  <w:pPr>
                    <w:pStyle w:val="TAC"/>
                  </w:pPr>
                  <w:r w:rsidRPr="004A777D">
                    <w:t>1</w:t>
                  </w:r>
                </w:p>
              </w:tc>
              <w:tc>
                <w:tcPr>
                  <w:tcW w:w="0" w:type="auto"/>
                  <w:vAlign w:val="center"/>
                </w:tcPr>
                <w:p w14:paraId="7A302EEE" w14:textId="77777777" w:rsidR="00CD29FD" w:rsidRPr="004A777D" w:rsidRDefault="00CD29FD" w:rsidP="00CD29FD">
                  <w:pPr>
                    <w:pStyle w:val="TAC"/>
                  </w:pPr>
                  <w:r w:rsidRPr="004A777D">
                    <w:t>3</w:t>
                  </w:r>
                </w:p>
              </w:tc>
            </w:tr>
            <w:tr w:rsidR="00CD29FD" w:rsidRPr="004A777D" w14:paraId="5F40C460" w14:textId="77777777" w:rsidTr="000A337E">
              <w:trPr>
                <w:trHeight w:hRule="exact" w:val="227"/>
                <w:jc w:val="center"/>
              </w:trPr>
              <w:tc>
                <w:tcPr>
                  <w:tcW w:w="0" w:type="auto"/>
                  <w:vAlign w:val="center"/>
                </w:tcPr>
                <w:p w14:paraId="09C300F5" w14:textId="77777777" w:rsidR="00CD29FD" w:rsidRPr="004A777D" w:rsidRDefault="00CD29FD" w:rsidP="00CD29FD">
                  <w:pPr>
                    <w:pStyle w:val="TAC"/>
                  </w:pPr>
                  <w:r w:rsidRPr="004A777D">
                    <w:t>30</w:t>
                  </w:r>
                </w:p>
              </w:tc>
              <w:tc>
                <w:tcPr>
                  <w:tcW w:w="0" w:type="auto"/>
                  <w:vAlign w:val="center"/>
                </w:tcPr>
                <w:p w14:paraId="1908757F" w14:textId="77777777" w:rsidR="00CD29FD" w:rsidRPr="004A777D" w:rsidRDefault="00CD29FD" w:rsidP="00CD29FD">
                  <w:pPr>
                    <w:pStyle w:val="TAC"/>
                  </w:pPr>
                  <w:r w:rsidRPr="004A777D">
                    <w:t>1</w:t>
                  </w:r>
                </w:p>
              </w:tc>
              <w:tc>
                <w:tcPr>
                  <w:tcW w:w="0" w:type="auto"/>
                  <w:vAlign w:val="center"/>
                </w:tcPr>
                <w:p w14:paraId="74904F57" w14:textId="77777777" w:rsidR="00CD29FD" w:rsidRPr="004A777D" w:rsidRDefault="00CD29FD" w:rsidP="00CD29FD">
                  <w:pPr>
                    <w:pStyle w:val="TAC"/>
                  </w:pPr>
                  <w:r w:rsidRPr="004A777D">
                    <w:t>6</w:t>
                  </w:r>
                </w:p>
              </w:tc>
            </w:tr>
            <w:tr w:rsidR="00CD29FD" w:rsidRPr="004A777D" w14:paraId="76FAB4F6" w14:textId="77777777" w:rsidTr="000A337E">
              <w:trPr>
                <w:trHeight w:hRule="exact" w:val="227"/>
                <w:jc w:val="center"/>
              </w:trPr>
              <w:tc>
                <w:tcPr>
                  <w:tcW w:w="0" w:type="auto"/>
                  <w:vAlign w:val="center"/>
                </w:tcPr>
                <w:p w14:paraId="52BA75CF" w14:textId="77777777" w:rsidR="00CD29FD" w:rsidRPr="004A777D" w:rsidRDefault="00CD29FD" w:rsidP="00CD29FD">
                  <w:pPr>
                    <w:pStyle w:val="TAC"/>
                  </w:pPr>
                  <w:r w:rsidRPr="004A777D">
                    <w:t>60</w:t>
                  </w:r>
                </w:p>
              </w:tc>
              <w:tc>
                <w:tcPr>
                  <w:tcW w:w="0" w:type="auto"/>
                  <w:vAlign w:val="center"/>
                </w:tcPr>
                <w:p w14:paraId="5646655B" w14:textId="77777777" w:rsidR="00CD29FD" w:rsidRPr="004A777D" w:rsidRDefault="00CD29FD" w:rsidP="00CD29FD">
                  <w:pPr>
                    <w:pStyle w:val="TAC"/>
                  </w:pPr>
                  <w:r w:rsidRPr="004A777D">
                    <w:t>1</w:t>
                  </w:r>
                </w:p>
              </w:tc>
              <w:tc>
                <w:tcPr>
                  <w:tcW w:w="0" w:type="auto"/>
                  <w:vAlign w:val="center"/>
                </w:tcPr>
                <w:p w14:paraId="65AB481F" w14:textId="77777777" w:rsidR="00CD29FD" w:rsidRPr="004A777D" w:rsidRDefault="00CD29FD" w:rsidP="00CD29FD">
                  <w:pPr>
                    <w:pStyle w:val="TAC"/>
                  </w:pPr>
                  <w:r w:rsidRPr="004A777D">
                    <w:t>12</w:t>
                  </w:r>
                </w:p>
              </w:tc>
            </w:tr>
            <w:tr w:rsidR="00CD29FD" w:rsidRPr="004A777D" w14:paraId="34F43E15" w14:textId="77777777" w:rsidTr="000A337E">
              <w:trPr>
                <w:trHeight w:hRule="exact" w:val="227"/>
                <w:jc w:val="center"/>
              </w:trPr>
              <w:tc>
                <w:tcPr>
                  <w:tcW w:w="0" w:type="auto"/>
                  <w:vAlign w:val="center"/>
                </w:tcPr>
                <w:p w14:paraId="0AFD2A32" w14:textId="77777777" w:rsidR="00CD29FD" w:rsidRPr="004A777D" w:rsidRDefault="00CD29FD" w:rsidP="00CD29FD">
                  <w:pPr>
                    <w:pStyle w:val="TAC"/>
                  </w:pPr>
                  <w:r w:rsidRPr="004A777D">
                    <w:t>120</w:t>
                  </w:r>
                </w:p>
              </w:tc>
              <w:tc>
                <w:tcPr>
                  <w:tcW w:w="0" w:type="auto"/>
                  <w:vAlign w:val="center"/>
                </w:tcPr>
                <w:p w14:paraId="2D487823" w14:textId="77777777" w:rsidR="00CD29FD" w:rsidRPr="004A777D" w:rsidRDefault="00CD29FD" w:rsidP="00CD29FD">
                  <w:pPr>
                    <w:pStyle w:val="TAC"/>
                  </w:pPr>
                  <w:r w:rsidRPr="004A777D">
                    <w:t>2</w:t>
                  </w:r>
                </w:p>
              </w:tc>
              <w:tc>
                <w:tcPr>
                  <w:tcW w:w="0" w:type="auto"/>
                  <w:vAlign w:val="center"/>
                </w:tcPr>
                <w:p w14:paraId="5035A47D" w14:textId="77777777" w:rsidR="00CD29FD" w:rsidRPr="004A777D" w:rsidRDefault="00CD29FD" w:rsidP="00CD29FD">
                  <w:pPr>
                    <w:pStyle w:val="TAC"/>
                  </w:pPr>
                  <w:r w:rsidRPr="004A777D">
                    <w:t>24</w:t>
                  </w:r>
                </w:p>
              </w:tc>
            </w:tr>
          </w:tbl>
          <w:p w14:paraId="18FE69F9" w14:textId="77777777" w:rsidR="00CD29FD" w:rsidRPr="00797D09" w:rsidRDefault="00CD29FD" w:rsidP="00CD29FD">
            <w:pPr>
              <w:spacing w:before="180"/>
            </w:pPr>
            <w:bookmarkStart w:id="7" w:name="_Hlk39518746"/>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detects DCI format 2_6, the physical layer of a UE reports the value of the Wake-up indication bit for the UE to higher layers [11, TS 38.321] for the next long DRX cycle.</w:t>
            </w:r>
            <w:bookmarkEnd w:id="7"/>
          </w:p>
          <w:p w14:paraId="73342DBA" w14:textId="77777777" w:rsidR="00CD29FD" w:rsidRDefault="00CD29FD" w:rsidP="00CD29FD">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does not detect DCI format 2_6, the physical layer of the UE does not report a value of the Wake-up indication bit to higher layers</w:t>
            </w:r>
            <w:r w:rsidRPr="00C775CD">
              <w:t xml:space="preserve"> </w:t>
            </w:r>
            <w:r>
              <w:rPr>
                <w:lang w:eastAsia="zh-CN"/>
              </w:rPr>
              <w:t>for the next long DRX cycle.</w:t>
            </w:r>
          </w:p>
          <w:p w14:paraId="33CB2238" w14:textId="77777777" w:rsidR="00CD29FD" w:rsidRDefault="00CD29FD" w:rsidP="00CD29FD">
            <w:r>
              <w:t xml:space="preserve">If a UE is provided search space sets to monitor PDCCH for detection of DCI format 2_6 in the active DL BWP of the </w:t>
            </w:r>
            <w:proofErr w:type="spellStart"/>
            <w:r>
              <w:t>PCell</w:t>
            </w:r>
            <w:proofErr w:type="spellEnd"/>
            <w:r>
              <w:t xml:space="preserve"> </w:t>
            </w:r>
            <w:r>
              <w:rPr>
                <w:lang w:eastAsia="zh-CN"/>
              </w:rPr>
              <w:t xml:space="preserve">or of the </w:t>
            </w:r>
            <w:proofErr w:type="spellStart"/>
            <w:r>
              <w:rPr>
                <w:lang w:eastAsia="zh-CN"/>
              </w:rPr>
              <w:t>SpCell</w:t>
            </w:r>
            <w:proofErr w:type="spellEnd"/>
            <w:r>
              <w:t xml:space="preserve"> and the UE </w:t>
            </w:r>
          </w:p>
          <w:p w14:paraId="12EC9CAE" w14:textId="77777777" w:rsidR="00CD29FD" w:rsidRDefault="00CD29FD" w:rsidP="00CD29FD">
            <w:pPr>
              <w:pStyle w:val="B1"/>
            </w:pPr>
            <w:r>
              <w:t>-</w:t>
            </w:r>
            <w:r>
              <w:tab/>
              <w:t>is not required to monitor PDCCH for detection of DCI format 2_6,</w:t>
            </w:r>
            <w:r w:rsidRPr="00EA7B39">
              <w:t xml:space="preserve"> </w:t>
            </w:r>
            <w:r>
              <w:t xml:space="preserve">as described in Clauses 10, 11.1, 12, and in Clause 5.7 of [11, TS 38.321] for all corresponding PDCCH monitoring occasions outside Active Time prior to </w:t>
            </w:r>
            <w:r>
              <w:rPr>
                <w:lang w:eastAsia="zh-CN"/>
              </w:rPr>
              <w:t>a next long DRX cycle</w:t>
            </w:r>
            <w:r>
              <w:t xml:space="preserve">, or </w:t>
            </w:r>
          </w:p>
          <w:p w14:paraId="1A438CFD" w14:textId="77777777" w:rsidR="00CD29FD" w:rsidRDefault="00CD29FD" w:rsidP="00CD29FD">
            <w:pPr>
              <w:pStyle w:val="B1"/>
            </w:pPr>
            <w:r>
              <w:t>-</w:t>
            </w:r>
            <w:r>
              <w:tab/>
              <w:t xml:space="preserve">does not have any PDCCH monitoring occasions for detection of DCI format 2_6 </w:t>
            </w:r>
            <w:r>
              <w:rPr>
                <w:lang w:eastAsia="zh-CN"/>
              </w:rPr>
              <w:t>outside Active Time</w:t>
            </w:r>
            <w:r>
              <w:t xml:space="preserve"> of a next long DRX cycle</w:t>
            </w:r>
          </w:p>
          <w:p w14:paraId="2C848E38" w14:textId="77777777" w:rsidR="00CD29FD" w:rsidRDefault="00CD29FD" w:rsidP="00CD29FD">
            <w:pPr>
              <w:rPr>
                <w:lang w:eastAsia="zh-CN"/>
              </w:rPr>
            </w:pPr>
            <w:bookmarkStart w:id="8" w:name="_Hlk39666961"/>
            <w:r>
              <w:t xml:space="preserve">the physical layer of the UE reports a value of 1 for the Wake-up indication bit to higher layers </w:t>
            </w:r>
            <w:r>
              <w:rPr>
                <w:lang w:eastAsia="zh-CN"/>
              </w:rPr>
              <w:t>for the next long DRX cycle.</w:t>
            </w:r>
          </w:p>
          <w:bookmarkEnd w:id="8"/>
          <w:p w14:paraId="7450B8AE" w14:textId="77777777" w:rsidR="00CD29FD" w:rsidRDefault="00CD29FD" w:rsidP="00CD29FD">
            <w:r w:rsidRPr="004D27D9">
              <w:t xml:space="preserve">If a UE is provided search space sets to monitor PDCCH for detection of DCI format </w:t>
            </w:r>
            <w:r>
              <w:t xml:space="preserve">0_1 and DCI format </w:t>
            </w:r>
            <w:r w:rsidRPr="004D27D9">
              <w:t>1_1 and if</w:t>
            </w:r>
            <w:r>
              <w:t xml:space="preserve"> one or both of</w:t>
            </w:r>
            <w:r w:rsidRPr="004D27D9">
              <w:t xml:space="preserve"> </w:t>
            </w:r>
            <w:r>
              <w:t>DCI format 0_1 and DCI format 1_1 include</w:t>
            </w:r>
            <w:r w:rsidRPr="004D27D9">
              <w:t xml:space="preserve"> a </w:t>
            </w:r>
            <w:proofErr w:type="spellStart"/>
            <w:r w:rsidRPr="009552D5">
              <w:t>SCell</w:t>
            </w:r>
            <w:proofErr w:type="spellEnd"/>
            <w:r w:rsidRPr="009552D5">
              <w:t xml:space="preserve"> dormancy indication</w:t>
            </w:r>
            <w:r w:rsidRPr="004D27D9">
              <w:t xml:space="preserve"> field</w:t>
            </w:r>
            <w:r>
              <w:t xml:space="preserve"> </w:t>
            </w:r>
            <w:bookmarkStart w:id="9" w:name="_Hlk61269076"/>
            <w:r>
              <w:t>when only one DRX group is configured</w:t>
            </w:r>
            <w:bookmarkEnd w:id="9"/>
            <w:r w:rsidRPr="004D27D9">
              <w:t xml:space="preserve">, </w:t>
            </w:r>
          </w:p>
          <w:p w14:paraId="57C9F035" w14:textId="77777777" w:rsidR="00CD29FD" w:rsidRDefault="00CD29FD" w:rsidP="00CD29FD">
            <w:pPr>
              <w:pStyle w:val="B1"/>
            </w:pPr>
            <w:r>
              <w:t>-</w:t>
            </w:r>
            <w:r>
              <w:tab/>
            </w:r>
            <w:r w:rsidRPr="004D27D9">
              <w:t xml:space="preserve">the </w:t>
            </w:r>
            <w:proofErr w:type="spellStart"/>
            <w:r w:rsidRPr="009552D5">
              <w:t>SCell</w:t>
            </w:r>
            <w:proofErr w:type="spellEnd"/>
            <w:r w:rsidRPr="009552D5">
              <w:t xml:space="preserve"> dormancy indication</w:t>
            </w:r>
            <w:r w:rsidRPr="004D27D9">
              <w:t xml:space="preserve"> field is a bitmap with size equal to a number of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110AF9" w14:textId="77777777" w:rsidR="00CD29FD" w:rsidRDefault="00CD29FD" w:rsidP="00CD29FD">
            <w:pPr>
              <w:pStyle w:val="B1"/>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1DDEFDFA" w14:textId="77777777" w:rsidR="00CD29FD" w:rsidRPr="00153155" w:rsidRDefault="00CD29FD" w:rsidP="00CD29FD">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0EC21BB1"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each activated </w:t>
            </w:r>
            <w:proofErr w:type="spellStart"/>
            <w:r>
              <w:t>SCell</w:t>
            </w:r>
            <w:proofErr w:type="spellEnd"/>
            <w:r>
              <w:t xml:space="preserve"> in the corresponding group of configured </w:t>
            </w:r>
            <w:proofErr w:type="spellStart"/>
            <w:r>
              <w:t>SCells</w:t>
            </w:r>
            <w:proofErr w:type="spellEnd"/>
          </w:p>
          <w:p w14:paraId="47AD0DCC" w14:textId="77777777" w:rsidR="00CD29FD" w:rsidRDefault="00CD29FD" w:rsidP="00CD29FD">
            <w:pPr>
              <w:pStyle w:val="B1"/>
            </w:pPr>
            <w:r>
              <w:t>-</w:t>
            </w:r>
            <w:r>
              <w:tab/>
              <w:t>a '1' value for a bit of the bitmap i</w:t>
            </w:r>
            <w:r w:rsidRPr="0017291D">
              <w:t xml:space="preserve">ndicates </w:t>
            </w:r>
          </w:p>
          <w:p w14:paraId="54F7234D" w14:textId="77777777" w:rsidR="00CD29FD" w:rsidRDefault="00CD29FD" w:rsidP="00CD29FD">
            <w:pPr>
              <w:pStyle w:val="B2"/>
            </w:pPr>
            <w:r>
              <w:lastRenderedPageBreak/>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UE for each activated </w:t>
            </w:r>
            <w:proofErr w:type="spellStart"/>
            <w:r>
              <w:t>SCell</w:t>
            </w:r>
            <w:proofErr w:type="spellEnd"/>
            <w:r>
              <w:t xml:space="preserve"> in the corresponding group of configured </w:t>
            </w:r>
            <w:proofErr w:type="spellStart"/>
            <w:r>
              <w:t>SCells</w:t>
            </w:r>
            <w:proofErr w:type="spellEnd"/>
            <w:r>
              <w:t>, if a current active DL BWP is the dormant DL BWP</w:t>
            </w:r>
          </w:p>
          <w:p w14:paraId="281212CC" w14:textId="77777777" w:rsidR="00CD29FD" w:rsidRDefault="00CD29FD" w:rsidP="00CD29FD">
            <w:pPr>
              <w:pStyle w:val="B2"/>
            </w:pPr>
            <w:r>
              <w:t>-</w:t>
            </w:r>
            <w:r>
              <w:tab/>
              <w:t>a current active DL BWP</w:t>
            </w:r>
            <w:r w:rsidRPr="0017291D">
              <w:rPr>
                <w:iCs/>
              </w:rPr>
              <w:t>,</w:t>
            </w:r>
            <w:r w:rsidRPr="0017291D">
              <w:t xml:space="preserve"> for the UE for each activated </w:t>
            </w:r>
            <w:proofErr w:type="spellStart"/>
            <w:r w:rsidRPr="0017291D">
              <w:t>SCell</w:t>
            </w:r>
            <w:proofErr w:type="spellEnd"/>
            <w:r w:rsidRPr="0017291D">
              <w:t xml:space="preserve"> in the corresponding group of configured </w:t>
            </w:r>
            <w:proofErr w:type="spellStart"/>
            <w:r w:rsidRPr="0017291D">
              <w:t>S</w:t>
            </w:r>
            <w:r>
              <w:t>C</w:t>
            </w:r>
            <w:r w:rsidRPr="0017291D">
              <w:t>ells</w:t>
            </w:r>
            <w:proofErr w:type="spellEnd"/>
            <w:r>
              <w:t>, if the current active DL BWP is not the dormant DL BWP</w:t>
            </w:r>
          </w:p>
          <w:p w14:paraId="5867DD12" w14:textId="77777777" w:rsidR="00CD29FD" w:rsidRDefault="00CD29FD" w:rsidP="00CD29FD">
            <w:pPr>
              <w:pStyle w:val="B1"/>
            </w:pPr>
            <w:r>
              <w:t>-</w:t>
            </w:r>
            <w:r>
              <w:tab/>
              <w:t>the UE sets the active DL BWP to the indicated active DL BWP</w:t>
            </w:r>
          </w:p>
          <w:p w14:paraId="2398E7E3" w14:textId="77777777" w:rsidR="00CD29FD" w:rsidRDefault="00CD29FD" w:rsidP="00CD29FD">
            <w:r w:rsidRPr="004D27D9">
              <w:t xml:space="preserve">If a UE is provided search space sets to monitor PDCCH for detection of </w:t>
            </w:r>
            <w:r>
              <w:t xml:space="preserve">DCI format </w:t>
            </w:r>
            <w:r w:rsidRPr="004D27D9">
              <w:t>1_1</w:t>
            </w:r>
            <w:r w:rsidRPr="000B6C11">
              <w:t xml:space="preserve"> </w:t>
            </w:r>
            <w:r>
              <w:t>when only one DRX group is configured,</w:t>
            </w:r>
            <w:r w:rsidRPr="004D27D9">
              <w:t xml:space="preserve"> </w:t>
            </w:r>
            <w:r>
              <w:t>and if</w:t>
            </w:r>
          </w:p>
          <w:p w14:paraId="3C04BBF8" w14:textId="77777777" w:rsidR="00CD29FD" w:rsidRDefault="00CD29FD" w:rsidP="00CD29FD">
            <w:pPr>
              <w:pStyle w:val="B1"/>
            </w:pPr>
            <w:r w:rsidRPr="009552D5">
              <w:t>-</w:t>
            </w:r>
            <w:r w:rsidRPr="009552D5">
              <w:tab/>
            </w:r>
            <w:r>
              <w:t xml:space="preserve">the CRC of </w:t>
            </w:r>
            <w:r w:rsidRPr="00A14DE9">
              <w:t>DCI format 1_1 is scrambled by a C-RNTI or a MCS-C-RNTI, and</w:t>
            </w:r>
            <w:r>
              <w:t xml:space="preserve"> if</w:t>
            </w:r>
            <w:r w:rsidRPr="00A14DE9">
              <w:t xml:space="preserve"> </w:t>
            </w:r>
          </w:p>
          <w:p w14:paraId="1CABDE08" w14:textId="77777777" w:rsidR="00CD29FD" w:rsidRDefault="00CD29FD" w:rsidP="00CD29FD">
            <w:pPr>
              <w:pStyle w:val="B1"/>
            </w:pPr>
            <w:r>
              <w:t>-</w:t>
            </w:r>
            <w:r>
              <w:tab/>
              <w:t xml:space="preserve">a </w:t>
            </w:r>
            <w:r w:rsidRPr="001D7003">
              <w:t>one-shot HARQ-ACK request</w:t>
            </w:r>
            <w:r>
              <w:t xml:space="preserve"> field</w:t>
            </w:r>
            <w:r w:rsidRPr="001D7003">
              <w:t xml:space="preserve"> is</w:t>
            </w:r>
            <w:r>
              <w:t xml:space="preserve"> </w:t>
            </w:r>
            <w:r w:rsidRPr="001D7003">
              <w:t xml:space="preserve">not present or </w:t>
            </w:r>
            <w:r>
              <w:t>has a</w:t>
            </w:r>
            <w:r w:rsidRPr="001D7003">
              <w:t xml:space="preserve"> </w:t>
            </w:r>
            <w:r>
              <w:t>'</w:t>
            </w:r>
            <w:r w:rsidRPr="001D7003">
              <w:t>0</w:t>
            </w:r>
            <w:r>
              <w:t>' value</w:t>
            </w:r>
            <w:r w:rsidRPr="001E4CE2">
              <w:t>, and if</w:t>
            </w:r>
          </w:p>
          <w:p w14:paraId="08719095" w14:textId="77777777" w:rsidR="00CD29FD" w:rsidRPr="006630B7" w:rsidRDefault="00CD29FD" w:rsidP="00CD29FD">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7C45609" w14:textId="77777777" w:rsidR="00CD29FD"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122549B3" w14:textId="77777777" w:rsidR="00CD29FD" w:rsidRPr="00797D09"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 or</w:t>
            </w:r>
          </w:p>
          <w:p w14:paraId="3B8914DF" w14:textId="77777777" w:rsidR="00CD29FD" w:rsidRPr="0052542E" w:rsidRDefault="00CD29FD" w:rsidP="00CD29FD">
            <w:pPr>
              <w:pStyle w:val="B1"/>
              <w:rPr>
                <w:lang w:eastAsia="zh-CN"/>
              </w:rPr>
            </w:pPr>
            <w:r w:rsidRPr="009552D5">
              <w:t>-</w:t>
            </w:r>
            <w:r w:rsidRPr="009552D5">
              <w:tab/>
            </w:r>
            <w:proofErr w:type="spellStart"/>
            <w:r w:rsidRPr="00AB381E">
              <w:rPr>
                <w:i/>
                <w:iCs/>
                <w:lang w:eastAsia="zh-CN"/>
              </w:rPr>
              <w:t>resourceAllocation</w:t>
            </w:r>
            <w:proofErr w:type="spell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14F2755F" w14:textId="77777777" w:rsidR="00CD29FD" w:rsidRDefault="00CD29FD" w:rsidP="00CD29FD">
            <w:r>
              <w:t xml:space="preserve">the UE considers the DCI format 1_1 as indicating </w:t>
            </w:r>
            <w:proofErr w:type="spellStart"/>
            <w:r>
              <w:t>SCell</w:t>
            </w:r>
            <w:proofErr w:type="spellEnd"/>
            <w:r>
              <w:t xml:space="preserve"> dormancy, not scheduling a PDSCH reception or indicating a SPS PDSCH release, and for transport block 1 interprets the sequence of fields of</w:t>
            </w:r>
          </w:p>
          <w:p w14:paraId="348D867E" w14:textId="77777777" w:rsidR="00CD29FD" w:rsidRPr="002625EB" w:rsidRDefault="00CD29FD" w:rsidP="00CD29FD">
            <w:pPr>
              <w:pStyle w:val="B1"/>
              <w:rPr>
                <w:lang w:eastAsia="zh-CN"/>
              </w:rPr>
            </w:pPr>
            <w:r>
              <w:t>-</w:t>
            </w:r>
            <w:r>
              <w:tab/>
              <w:t>modulation and coding scheme</w:t>
            </w:r>
          </w:p>
          <w:p w14:paraId="346D6677" w14:textId="77777777" w:rsidR="00CD29FD" w:rsidRPr="002625EB" w:rsidRDefault="00CD29FD" w:rsidP="00CD29FD">
            <w:pPr>
              <w:pStyle w:val="B1"/>
              <w:rPr>
                <w:lang w:eastAsia="zh-CN"/>
              </w:rPr>
            </w:pPr>
            <w:r>
              <w:t>-</w:t>
            </w:r>
            <w:r>
              <w:tab/>
              <w:t>new data indicator</w:t>
            </w:r>
          </w:p>
          <w:p w14:paraId="6400C323" w14:textId="77777777" w:rsidR="00CD29FD" w:rsidRDefault="00CD29FD" w:rsidP="00CD29FD">
            <w:pPr>
              <w:pStyle w:val="B1"/>
            </w:pPr>
            <w:r>
              <w:t>-</w:t>
            </w:r>
            <w:r>
              <w:tab/>
              <w:t>redundancy version</w:t>
            </w:r>
          </w:p>
          <w:p w14:paraId="0C4B02BD" w14:textId="77777777" w:rsidR="00CD29FD" w:rsidRDefault="00CD29FD" w:rsidP="00CD29FD">
            <w:r>
              <w:t>and of</w:t>
            </w:r>
          </w:p>
          <w:p w14:paraId="34B4CB27" w14:textId="77777777" w:rsidR="00CD29FD" w:rsidRPr="002625EB" w:rsidRDefault="00CD29FD" w:rsidP="00CD29FD">
            <w:pPr>
              <w:pStyle w:val="B1"/>
              <w:rPr>
                <w:lang w:eastAsia="zh-CN"/>
              </w:rPr>
            </w:pPr>
            <w:r>
              <w:t>-</w:t>
            </w:r>
            <w:r>
              <w:tab/>
            </w:r>
            <w:r w:rsidRPr="002625EB">
              <w:t>HARQ process number</w:t>
            </w:r>
          </w:p>
          <w:p w14:paraId="16E25D61" w14:textId="77777777" w:rsidR="00CD29FD" w:rsidRPr="002625EB" w:rsidRDefault="00CD29FD" w:rsidP="00CD29FD">
            <w:pPr>
              <w:pStyle w:val="B1"/>
              <w:rPr>
                <w:lang w:eastAsia="zh-CN"/>
              </w:rPr>
            </w:pPr>
            <w:r>
              <w:t>-</w:t>
            </w:r>
            <w:r>
              <w:tab/>
              <w:t>a</w:t>
            </w:r>
            <w:r w:rsidRPr="002625EB">
              <w:t>ntenna port(s)</w:t>
            </w:r>
          </w:p>
          <w:p w14:paraId="05250D49" w14:textId="77777777" w:rsidR="00CD29FD" w:rsidRDefault="00CD29FD" w:rsidP="00CD29FD">
            <w:pPr>
              <w:pStyle w:val="B1"/>
            </w:pPr>
            <w:r>
              <w:rPr>
                <w:lang w:eastAsia="zh-CN"/>
              </w:rPr>
              <w:t>-</w:t>
            </w:r>
            <w:r>
              <w:rPr>
                <w:lang w:eastAsia="zh-CN"/>
              </w:rPr>
              <w:tab/>
            </w:r>
            <w:r w:rsidRPr="002625EB">
              <w:rPr>
                <w:rFonts w:hint="eastAsia"/>
                <w:lang w:eastAsia="zh-CN"/>
              </w:rPr>
              <w:t>DMRS sequence initialization</w:t>
            </w:r>
          </w:p>
          <w:p w14:paraId="797B6216" w14:textId="77777777" w:rsidR="00CD29FD" w:rsidRDefault="00CD29FD" w:rsidP="00CD29FD">
            <w:r>
              <w:t xml:space="preserve">as providing a bitmap to each configured </w:t>
            </w:r>
            <w:proofErr w:type="spellStart"/>
            <w:r>
              <w:t>SCell</w:t>
            </w:r>
            <w:proofErr w:type="spellEnd"/>
            <w:r>
              <w:t xml:space="preserve">, in an ascending order of the </w:t>
            </w:r>
            <w:proofErr w:type="spellStart"/>
            <w:r>
              <w:t>SCell</w:t>
            </w:r>
            <w:proofErr w:type="spellEnd"/>
            <w:r>
              <w:t xml:space="preserve"> index, where</w:t>
            </w:r>
          </w:p>
          <w:p w14:paraId="0D6EEB85"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a corresponding activated </w:t>
            </w:r>
            <w:proofErr w:type="spellStart"/>
            <w:r>
              <w:t>SCell</w:t>
            </w:r>
            <w:proofErr w:type="spellEnd"/>
            <w:r>
              <w:t xml:space="preserve"> </w:t>
            </w:r>
          </w:p>
          <w:p w14:paraId="734DF4CD" w14:textId="77777777" w:rsidR="00CD29FD" w:rsidRDefault="00CD29FD" w:rsidP="00CD29FD">
            <w:pPr>
              <w:pStyle w:val="B1"/>
            </w:pPr>
            <w:r>
              <w:t>-</w:t>
            </w:r>
            <w:r>
              <w:tab/>
              <w:t>a '1' value for a bit of the bitmap i</w:t>
            </w:r>
            <w:r w:rsidRPr="0017291D">
              <w:t xml:space="preserve">ndicates </w:t>
            </w:r>
          </w:p>
          <w:p w14:paraId="10B5521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 xml:space="preserve">the UE for a corresponding activated </w:t>
            </w:r>
            <w:proofErr w:type="spellStart"/>
            <w:r>
              <w:t>SCell</w:t>
            </w:r>
            <w:proofErr w:type="spellEnd"/>
            <w:r>
              <w:t>, if a current active DL BWP is the dormant DL BWP</w:t>
            </w:r>
          </w:p>
          <w:p w14:paraId="171BDCE8" w14:textId="77777777" w:rsidR="00CD29FD" w:rsidRDefault="00CD29FD" w:rsidP="00CD29FD">
            <w:pPr>
              <w:pStyle w:val="B2"/>
            </w:pPr>
            <w:r>
              <w:lastRenderedPageBreak/>
              <w:t>-</w:t>
            </w:r>
            <w:r>
              <w:tab/>
              <w:t>a current active DL BWP</w:t>
            </w:r>
            <w:r w:rsidRPr="0017291D">
              <w:rPr>
                <w:iCs/>
              </w:rPr>
              <w:t>,</w:t>
            </w:r>
            <w:r w:rsidRPr="0017291D">
              <w:t xml:space="preserve"> for the UE for </w:t>
            </w:r>
            <w:r>
              <w:t xml:space="preserve">a corresponding activated </w:t>
            </w:r>
            <w:proofErr w:type="spellStart"/>
            <w:r>
              <w:t>SCell</w:t>
            </w:r>
            <w:proofErr w:type="spellEnd"/>
            <w:r>
              <w:t>, if the current active DL BWP is not the dormant DL BWP</w:t>
            </w:r>
          </w:p>
          <w:p w14:paraId="22F676DE" w14:textId="77777777" w:rsidR="00CD29FD" w:rsidRDefault="00CD29FD" w:rsidP="00CD29FD">
            <w:pPr>
              <w:pStyle w:val="B1"/>
            </w:pPr>
            <w:r>
              <w:t>-</w:t>
            </w:r>
            <w:r>
              <w:tab/>
              <w:t>the UE sets the active DL BWP to the indicated active DL BWP</w:t>
            </w:r>
          </w:p>
          <w:p w14:paraId="643ADA2B" w14:textId="77777777" w:rsidR="00CD29FD" w:rsidRDefault="00CD29FD" w:rsidP="00CD29FD">
            <w:r w:rsidRPr="000922D8">
              <w:t xml:space="preserve">If </w:t>
            </w:r>
            <w:r>
              <w:t>an active DL</w:t>
            </w:r>
            <w:r w:rsidRPr="000922D8">
              <w:t xml:space="preserve"> BWP</w:t>
            </w:r>
            <w:r>
              <w:t xml:space="preserve"> provided by </w:t>
            </w:r>
            <w:proofErr w:type="spellStart"/>
            <w:r>
              <w:rPr>
                <w:i/>
              </w:rPr>
              <w:t>dormantBWP</w:t>
            </w:r>
            <w:proofErr w:type="spellEnd"/>
            <w:r>
              <w:rPr>
                <w:i/>
              </w:rPr>
              <w:t xml:space="preserve">-Id </w:t>
            </w:r>
            <w:r>
              <w:t xml:space="preserve">for a UE on an activated </w:t>
            </w:r>
            <w:proofErr w:type="spellStart"/>
            <w:r>
              <w:t>SCell</w:t>
            </w:r>
            <w:proofErr w:type="spellEnd"/>
            <w:r>
              <w:t xml:space="preserve"> is not a </w:t>
            </w:r>
            <w:r w:rsidRPr="000922D8">
              <w:t xml:space="preserve">default </w:t>
            </w:r>
            <w:r>
              <w:t xml:space="preserve">DL </w:t>
            </w:r>
            <w:r w:rsidRPr="000922D8">
              <w:t>BWP</w:t>
            </w:r>
            <w:r>
              <w:t xml:space="preserve"> for the UE on the activated </w:t>
            </w:r>
            <w:proofErr w:type="spellStart"/>
            <w:r>
              <w:t>SCell</w:t>
            </w:r>
            <w:proofErr w:type="spellEnd"/>
            <w:r>
              <w:t>, as described in Clause 12</w:t>
            </w:r>
            <w:r w:rsidRPr="000922D8">
              <w:t xml:space="preserve">, </w:t>
            </w:r>
            <w:r>
              <w:t xml:space="preserve">the </w:t>
            </w:r>
            <w:r w:rsidRPr="000922D8">
              <w:t xml:space="preserve">BWP inactivity timer is not used for transitioning from </w:t>
            </w:r>
            <w:r>
              <w:t>the active DL</w:t>
            </w:r>
            <w:r w:rsidRPr="000922D8">
              <w:t xml:space="preserve"> BWP</w:t>
            </w:r>
            <w:r>
              <w:t xml:space="preserve"> provided by </w:t>
            </w:r>
            <w:proofErr w:type="spellStart"/>
            <w:r>
              <w:rPr>
                <w:i/>
              </w:rPr>
              <w:t>dormantBWP</w:t>
            </w:r>
            <w:proofErr w:type="spellEnd"/>
            <w:r>
              <w:rPr>
                <w:i/>
              </w:rPr>
              <w:t>-Id</w:t>
            </w:r>
            <w:r w:rsidRPr="000922D8">
              <w:t xml:space="preserve"> to </w:t>
            </w:r>
            <w:r>
              <w:t>the default DL</w:t>
            </w:r>
            <w:r w:rsidRPr="000922D8">
              <w:t xml:space="preserve"> BWP</w:t>
            </w:r>
            <w:r>
              <w:t xml:space="preserve"> on the activated </w:t>
            </w:r>
            <w:proofErr w:type="spellStart"/>
            <w:r>
              <w:t>SCell</w:t>
            </w:r>
            <w:proofErr w:type="spellEnd"/>
            <w:r>
              <w:t>.</w:t>
            </w:r>
          </w:p>
          <w:p w14:paraId="40D09450" w14:textId="77777777" w:rsidR="00CD29FD" w:rsidRPr="00DA4DCE" w:rsidRDefault="00CD29FD" w:rsidP="00CD29FD">
            <w:pPr>
              <w:rPr>
                <w:lang w:eastAsia="fi-FI"/>
              </w:rPr>
            </w:pPr>
            <w:r w:rsidRPr="00562A7D">
              <w:rPr>
                <w:lang w:eastAsia="zh-CN"/>
              </w:rPr>
              <w:t xml:space="preserve">A UE is expected to provide HARQ-ACK information in response to a </w:t>
            </w:r>
            <w:r>
              <w:rPr>
                <w:lang w:eastAsia="zh-CN"/>
              </w:rPr>
              <w:t xml:space="preserve">detection of a </w:t>
            </w:r>
            <w:r w:rsidRPr="00562A7D">
              <w:rPr>
                <w:lang w:val="x-none" w:eastAsia="zh-CN"/>
              </w:rPr>
              <w:t>DCI format</w:t>
            </w:r>
            <w:r w:rsidRPr="00562A7D">
              <w:rPr>
                <w:lang w:eastAsia="zh-CN"/>
              </w:rPr>
              <w:t xml:space="preserve"> 1</w:t>
            </w:r>
            <w:r>
              <w:rPr>
                <w:lang w:eastAsia="zh-CN"/>
              </w:rPr>
              <w:t>_</w:t>
            </w:r>
            <w:r w:rsidRPr="00562A7D">
              <w:rPr>
                <w:lang w:eastAsia="zh-CN"/>
              </w:rPr>
              <w:t>1</w:t>
            </w:r>
            <w:r w:rsidRPr="00562A7D">
              <w:rPr>
                <w:lang w:val="x-none" w:eastAsia="zh-CN"/>
              </w:rPr>
              <w:t xml:space="preserve"> indicating </w:t>
            </w:r>
            <w:proofErr w:type="spellStart"/>
            <w:r w:rsidRPr="00562A7D">
              <w:t>SCell</w:t>
            </w:r>
            <w:proofErr w:type="spellEnd"/>
            <w:r w:rsidRPr="00562A7D">
              <w:t xml:space="preserve"> d</w:t>
            </w:r>
            <w:r>
              <w:t>ormancy</w:t>
            </w:r>
            <w:r w:rsidRPr="00562A7D">
              <w:t xml:space="preserve"> </w:t>
            </w:r>
            <w:r w:rsidRPr="00562A7D">
              <w:rPr>
                <w:lang w:eastAsia="zh-CN"/>
              </w:rPr>
              <w:t xml:space="preserve">after </w:t>
            </w:r>
            <m:oMath>
              <m:r>
                <w:rPr>
                  <w:rFonts w:ascii="Cambria Math" w:hAnsi="Cambria Math"/>
                  <w:lang w:eastAsia="zh-CN"/>
                </w:rPr>
                <m:t>N</m:t>
              </m:r>
            </m:oMath>
            <w:r>
              <w:t> symbols from the</w:t>
            </w:r>
            <w:r w:rsidRPr="00562A7D">
              <w:t xml:space="preserve"> last symbol of a PDCCH providing the </w:t>
            </w:r>
            <w:r>
              <w:t>DCI format 1_1</w:t>
            </w:r>
            <w:r w:rsidRPr="00562A7D">
              <w:t xml:space="preserve">. </w:t>
            </w:r>
            <w:r w:rsidRPr="00562A7D">
              <w:rPr>
                <w:lang w:eastAsia="zh-CN"/>
              </w:rPr>
              <w:t>I</w:t>
            </w:r>
            <w:r w:rsidRPr="00562A7D">
              <w:t>f</w:t>
            </w:r>
            <w:r w:rsidRPr="00562A7D">
              <w:rPr>
                <w:lang w:eastAsia="ko-KR"/>
              </w:rPr>
              <w:t xml:space="preserve"> </w:t>
            </w:r>
            <w:r w:rsidRPr="00562A7D">
              <w:rPr>
                <w:i/>
                <w:lang w:eastAsia="ko-KR"/>
              </w:rPr>
              <w:t>processingType2Enabled</w:t>
            </w:r>
            <w:r w:rsidRPr="00562A7D">
              <w:rPr>
                <w:lang w:eastAsia="ko-KR"/>
              </w:rPr>
              <w:t xml:space="preserve"> of </w:t>
            </w:r>
            <w:r w:rsidRPr="00562A7D">
              <w:rPr>
                <w:i/>
                <w:lang w:eastAsia="ko-KR"/>
              </w:rPr>
              <w:t>PDSCH-</w:t>
            </w:r>
            <w:proofErr w:type="spellStart"/>
            <w:r w:rsidRPr="00562A7D">
              <w:rPr>
                <w:i/>
                <w:lang w:eastAsia="ko-KR"/>
              </w:rPr>
              <w:t>ServingCellConfig</w:t>
            </w:r>
            <w:proofErr w:type="spellEnd"/>
            <w:r w:rsidRPr="00562A7D">
              <w:rPr>
                <w:lang w:eastAsia="ko-KR"/>
              </w:rPr>
              <w:t xml:space="preserve"> is set to </w:t>
            </w:r>
            <w:r w:rsidRPr="00562A7D">
              <w:rPr>
                <w:i/>
                <w:lang w:eastAsia="ko-KR"/>
              </w:rPr>
              <w:t xml:space="preserve">enable </w:t>
            </w:r>
            <w:r w:rsidRPr="00562A7D">
              <w:rPr>
                <w:lang w:eastAsia="ko-KR"/>
              </w:rPr>
              <w:t xml:space="preserve">for the serving cell with the </w:t>
            </w:r>
            <w:r w:rsidRPr="00562A7D">
              <w:t xml:space="preserve">PDCCH providing the </w:t>
            </w:r>
            <w:r w:rsidRPr="00562A7D">
              <w:rPr>
                <w:lang w:val="x-none" w:eastAsia="zh-CN"/>
              </w:rPr>
              <w:t>DCI format</w:t>
            </w:r>
            <w:r>
              <w:rPr>
                <w:lang w:eastAsia="zh-CN"/>
              </w:rPr>
              <w:t xml:space="preserve"> 1_</w:t>
            </w:r>
            <w:r w:rsidRPr="00562A7D">
              <w:rPr>
                <w:lang w:eastAsia="zh-CN"/>
              </w:rPr>
              <w:t>1</w:t>
            </w:r>
            <w:r>
              <w:t xml:space="preserve">, </w:t>
            </w:r>
            <m:oMath>
              <m:r>
                <w:rPr>
                  <w:rFonts w:ascii="Cambria Math" w:hAnsi="Cambria Math"/>
                  <w:lang w:eastAsia="zh-CN"/>
                </w:rPr>
                <m:t>N=7</m:t>
              </m:r>
            </m:oMath>
            <w:r w:rsidRPr="00562A7D">
              <w:t xml:space="preserve"> for </w:t>
            </w:r>
            <m:oMath>
              <m:r>
                <w:rPr>
                  <w:rFonts w:ascii="Cambria Math" w:hAnsi="Cambria Math"/>
                  <w:lang w:eastAsia="zh-CN"/>
                </w:rPr>
                <m:t>μ=0</m:t>
              </m:r>
            </m:oMath>
            <w:r w:rsidRPr="00562A7D">
              <w:t xml:space="preserve">, </w:t>
            </w:r>
            <m:oMath>
              <m:r>
                <w:rPr>
                  <w:rFonts w:ascii="Cambria Math" w:hAnsi="Cambria Math"/>
                  <w:lang w:eastAsia="zh-CN"/>
                </w:rPr>
                <m:t>N=7.5</m:t>
              </m:r>
            </m:oMath>
            <w:r>
              <w:t xml:space="preserve"> </w:t>
            </w:r>
            <w:r w:rsidRPr="00562A7D">
              <w:t xml:space="preserve">for </w:t>
            </w:r>
            <m:oMath>
              <m:r>
                <w:rPr>
                  <w:rFonts w:ascii="Cambria Math" w:hAnsi="Cambria Math"/>
                  <w:lang w:eastAsia="zh-CN"/>
                </w:rPr>
                <m:t>μ=1</m:t>
              </m:r>
            </m:oMath>
            <w:r>
              <w:t xml:space="preserve">, and </w:t>
            </w:r>
            <m:oMath>
              <m:r>
                <w:rPr>
                  <w:rFonts w:ascii="Cambria Math" w:hAnsi="Cambria Math"/>
                  <w:lang w:eastAsia="zh-CN"/>
                </w:rPr>
                <m:t>N=15</m:t>
              </m:r>
            </m:oMath>
            <w:r>
              <w:rPr>
                <w:lang w:eastAsia="zh-CN"/>
              </w:rPr>
              <w:t xml:space="preserve"> </w:t>
            </w:r>
            <w:r w:rsidRPr="00562A7D">
              <w:t xml:space="preserve">for </w:t>
            </w:r>
            <m:oMath>
              <m:r>
                <w:rPr>
                  <w:rFonts w:ascii="Cambria Math" w:hAnsi="Cambria Math"/>
                  <w:lang w:eastAsia="zh-CN"/>
                </w:rPr>
                <m:t>μ=2</m:t>
              </m:r>
            </m:oMath>
            <w:r>
              <w:rPr>
                <w:lang w:eastAsia="zh-CN"/>
              </w:rPr>
              <w:t xml:space="preserve">; otherwise, </w:t>
            </w:r>
            <m:oMath>
              <m:r>
                <w:rPr>
                  <w:rFonts w:ascii="Cambria Math" w:hAnsi="Cambria Math"/>
                  <w:lang w:eastAsia="zh-CN"/>
                </w:rPr>
                <m:t>N=14</m:t>
              </m:r>
            </m:oMath>
            <w:r w:rsidRPr="00562A7D">
              <w:t xml:space="preserve"> for </w:t>
            </w:r>
            <m:oMath>
              <m:r>
                <w:rPr>
                  <w:rFonts w:ascii="Cambria Math" w:hAnsi="Cambria Math"/>
                  <w:lang w:eastAsia="zh-CN"/>
                </w:rPr>
                <m:t>μ=0</m:t>
              </m:r>
            </m:oMath>
            <w:r>
              <w:t xml:space="preserve">, </w:t>
            </w:r>
            <m:oMath>
              <m:r>
                <w:rPr>
                  <w:rFonts w:ascii="Cambria Math" w:hAnsi="Cambria Math"/>
                  <w:lang w:eastAsia="zh-CN"/>
                </w:rPr>
                <m:t>N=16</m:t>
              </m:r>
            </m:oMath>
            <w:r w:rsidRPr="00562A7D">
              <w:t xml:space="preserve"> for </w:t>
            </w:r>
            <m:oMath>
              <m:r>
                <w:rPr>
                  <w:rFonts w:ascii="Cambria Math" w:hAnsi="Cambria Math"/>
                  <w:lang w:eastAsia="zh-CN"/>
                </w:rPr>
                <m:t>μ=1</m:t>
              </m:r>
            </m:oMath>
            <w:r>
              <w:t xml:space="preserve">, </w:t>
            </w:r>
            <m:oMath>
              <m:r>
                <w:rPr>
                  <w:rFonts w:ascii="Cambria Math" w:hAnsi="Cambria Math"/>
                  <w:lang w:eastAsia="zh-CN"/>
                </w:rPr>
                <m:t>N=27</m:t>
              </m:r>
            </m:oMath>
            <w:r w:rsidRPr="00562A7D">
              <w:t xml:space="preserve"> for </w:t>
            </w:r>
            <m:oMath>
              <m:r>
                <w:rPr>
                  <w:rFonts w:ascii="Cambria Math" w:hAnsi="Cambria Math"/>
                  <w:lang w:eastAsia="zh-CN"/>
                </w:rPr>
                <m:t>μ=2</m:t>
              </m:r>
            </m:oMath>
            <w:r>
              <w:t xml:space="preserve">, and </w:t>
            </w:r>
            <m:oMath>
              <m:r>
                <w:rPr>
                  <w:rFonts w:ascii="Cambria Math" w:hAnsi="Cambria Math"/>
                  <w:lang w:eastAsia="zh-CN"/>
                </w:rPr>
                <m:t>N=31</m:t>
              </m:r>
            </m:oMath>
            <w:r w:rsidRPr="00562A7D">
              <w:t xml:space="preserve"> for </w:t>
            </w:r>
            <m:oMath>
              <m:r>
                <w:rPr>
                  <w:rFonts w:ascii="Cambria Math" w:hAnsi="Cambria Math"/>
                  <w:lang w:eastAsia="zh-CN"/>
                </w:rPr>
                <m:t>μ=3</m:t>
              </m:r>
            </m:oMath>
            <w:r>
              <w:rPr>
                <w:lang w:eastAsia="zh-CN"/>
              </w:rPr>
              <w:t>, where</w:t>
            </w:r>
            <w:r w:rsidRPr="00562A7D">
              <w:rPr>
                <w:lang w:eastAsia="zh-CN"/>
              </w:rPr>
              <w:t xml:space="preserve"> </w:t>
            </w:r>
            <m:oMath>
              <m:r>
                <w:rPr>
                  <w:rFonts w:ascii="Cambria Math" w:hAnsi="Cambria Math"/>
                  <w:lang w:eastAsia="zh-CN"/>
                </w:rPr>
                <m:t>μ</m:t>
              </m:r>
            </m:oMath>
            <w:r>
              <w:rPr>
                <w:lang w:eastAsia="zh-CN"/>
              </w:rPr>
              <w:t xml:space="preserve"> is</w:t>
            </w:r>
            <w:r w:rsidRPr="00562A7D">
              <w:rPr>
                <w:lang w:val="x-none" w:eastAsia="zh-CN"/>
              </w:rPr>
              <w:t xml:space="preserve"> the smallest SCS configuration between the SCS configuration of the </w:t>
            </w:r>
            <w:r w:rsidRPr="00562A7D">
              <w:t xml:space="preserve">PDCCH providing the </w:t>
            </w:r>
            <w:r w:rsidRPr="00562A7D">
              <w:rPr>
                <w:lang w:val="x-none" w:eastAsia="zh-CN"/>
              </w:rPr>
              <w:t>DCI format</w:t>
            </w:r>
            <w:r>
              <w:rPr>
                <w:lang w:eastAsia="zh-CN"/>
              </w:rPr>
              <w:t xml:space="preserve"> 1_</w:t>
            </w:r>
            <w:r w:rsidRPr="00562A7D">
              <w:rPr>
                <w:lang w:eastAsia="zh-CN"/>
              </w:rPr>
              <w:t>1</w:t>
            </w:r>
            <w:r w:rsidRPr="00562A7D">
              <w:rPr>
                <w:lang w:val="x-none" w:eastAsia="zh-CN"/>
              </w:rPr>
              <w:t xml:space="preserve"> and the SCS c</w:t>
            </w:r>
            <w:r>
              <w:rPr>
                <w:lang w:val="x-none" w:eastAsia="zh-CN"/>
              </w:rPr>
              <w:t>onfiguration of a PUCCH with</w:t>
            </w:r>
            <w:r w:rsidRPr="00562A7D">
              <w:rPr>
                <w:lang w:val="x-none" w:eastAsia="zh-CN"/>
              </w:rPr>
              <w:t xml:space="preserve"> the </w:t>
            </w:r>
            <w:r w:rsidRPr="00562A7D">
              <w:rPr>
                <w:lang w:eastAsia="zh-CN"/>
              </w:rPr>
              <w:t>HARQ-</w:t>
            </w:r>
            <w:r>
              <w:rPr>
                <w:lang w:eastAsia="zh-CN"/>
              </w:rPr>
              <w:t>ACK information in response to the detection of</w:t>
            </w:r>
            <w:r w:rsidRPr="00562A7D">
              <w:rPr>
                <w:lang w:eastAsia="zh-CN"/>
              </w:rPr>
              <w:t xml:space="preserve"> </w:t>
            </w:r>
            <w:r>
              <w:rPr>
                <w:lang w:eastAsia="zh-CN"/>
              </w:rPr>
              <w:t xml:space="preserve">the </w:t>
            </w:r>
            <w:r w:rsidRPr="00562A7D">
              <w:rPr>
                <w:lang w:val="x-none" w:eastAsia="zh-CN"/>
              </w:rPr>
              <w:t>DCI format</w:t>
            </w:r>
            <w:r>
              <w:rPr>
                <w:lang w:eastAsia="zh-CN"/>
              </w:rPr>
              <w:t xml:space="preserve"> 1_</w:t>
            </w:r>
            <w:r w:rsidRPr="00562A7D">
              <w:rPr>
                <w:lang w:eastAsia="zh-CN"/>
              </w:rPr>
              <w:t>1</w:t>
            </w:r>
            <w:r w:rsidRPr="00562A7D">
              <w:t>.</w:t>
            </w:r>
          </w:p>
          <w:p w14:paraId="1CD6A219" w14:textId="77777777" w:rsidR="00CD29FD" w:rsidRPr="005E226D" w:rsidRDefault="00CD29FD" w:rsidP="00CD29FD">
            <w:pPr>
              <w:spacing w:beforeLines="50" w:afterLines="50" w:after="120"/>
              <w:rPr>
                <w:rFonts w:eastAsia="宋体"/>
                <w:color w:val="FF0000"/>
                <w:sz w:val="32"/>
                <w:szCs w:val="32"/>
                <w:lang w:eastAsia="zh-CN"/>
              </w:rPr>
            </w:pPr>
          </w:p>
          <w:p w14:paraId="702C6752" w14:textId="77777777" w:rsidR="00CD29FD" w:rsidRDefault="00CD29FD" w:rsidP="00FD063C"/>
        </w:tc>
      </w:tr>
    </w:tbl>
    <w:p w14:paraId="117DBF60" w14:textId="77777777" w:rsidR="00FD063C" w:rsidRDefault="00FD063C" w:rsidP="00FD063C"/>
    <w:p w14:paraId="4E54D82D" w14:textId="3E6D760A" w:rsidR="00FD063C" w:rsidRDefault="00FD063C" w:rsidP="00FD063C"/>
    <w:p w14:paraId="6254D074" w14:textId="77777777" w:rsidR="003255A3" w:rsidRDefault="003255A3" w:rsidP="00FD063C"/>
    <w:p w14:paraId="2F4FD867" w14:textId="3218BA94" w:rsidR="003255A3" w:rsidRDefault="007E7CFB" w:rsidP="003255A3">
      <w:pPr>
        <w:pStyle w:val="afe"/>
        <w:numPr>
          <w:ilvl w:val="0"/>
          <w:numId w:val="22"/>
        </w:numPr>
        <w:spacing w:line="240" w:lineRule="auto"/>
        <w:rPr>
          <w:rFonts w:eastAsia="Times New Roman"/>
          <w:bCs/>
          <w:lang w:eastAsia="zh-CN"/>
        </w:rPr>
      </w:pPr>
      <w:bookmarkStart w:id="10" w:name="_Hlk48040298"/>
      <w:r w:rsidRPr="003255A3">
        <w:rPr>
          <w:b/>
          <w:bCs/>
        </w:rPr>
        <w:t>Issue 2:</w:t>
      </w:r>
      <w:r>
        <w:t xml:space="preserve"> </w:t>
      </w:r>
      <w:bookmarkEnd w:id="10"/>
      <w:r w:rsidR="00B03EE2" w:rsidRPr="003255A3">
        <w:rPr>
          <w:rFonts w:eastAsia="Times New Roman"/>
          <w:bCs/>
          <w:lang w:eastAsia="en-GB"/>
        </w:rPr>
        <w:t>Editorial Correction</w:t>
      </w:r>
      <w:r w:rsidR="005F20D4">
        <w:rPr>
          <w:rFonts w:eastAsia="Times New Roman"/>
          <w:bCs/>
          <w:lang w:eastAsia="en-GB"/>
        </w:rPr>
        <w:t>s</w:t>
      </w:r>
      <w:r w:rsidR="00B03EE2" w:rsidRPr="003255A3">
        <w:rPr>
          <w:rFonts w:eastAsia="Times New Roman"/>
          <w:bCs/>
          <w:lang w:eastAsia="en-GB"/>
        </w:rPr>
        <w:t xml:space="preserve"> </w:t>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_Ref61966665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[2]</w:t>
      </w:r>
      <w:r w:rsidR="00B03EE2" w:rsidRPr="003255A3">
        <w:rPr>
          <w:rFonts w:eastAsia="Times New Roman"/>
          <w:bCs/>
          <w:lang w:eastAsia="en-GB"/>
        </w:rPr>
        <w:fldChar w:fldCharType="end"/>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_Ref61966670 \r \h </w:instrText>
      </w:r>
      <w:r w:rsidR="00B03EE2" w:rsidRPr="003255A3">
        <w:rPr>
          <w:rFonts w:eastAsia="Times New Roman"/>
          <w:bCs/>
          <w:lang w:eastAsia="en-GB"/>
        </w:rPr>
      </w:r>
      <w:r w:rsidR="00B03EE2" w:rsidRPr="003255A3">
        <w:rPr>
          <w:rFonts w:eastAsia="Times New Roman"/>
          <w:bCs/>
          <w:lang w:eastAsia="en-GB"/>
        </w:rPr>
        <w:fldChar w:fldCharType="separate"/>
      </w:r>
      <w:r w:rsidR="00B03EE2" w:rsidRPr="003255A3">
        <w:rPr>
          <w:rFonts w:eastAsia="Times New Roman"/>
          <w:bCs/>
          <w:lang w:eastAsia="en-GB"/>
        </w:rPr>
        <w:t>[3]</w:t>
      </w:r>
      <w:r w:rsidR="00B03EE2" w:rsidRPr="003255A3">
        <w:rPr>
          <w:rFonts w:eastAsia="Times New Roman"/>
          <w:bCs/>
          <w:lang w:eastAsia="en-GB"/>
        </w:rPr>
        <w:fldChar w:fldCharType="end"/>
      </w:r>
    </w:p>
    <w:p w14:paraId="09326775" w14:textId="77777777" w:rsidR="003255A3" w:rsidRPr="003255A3" w:rsidRDefault="003255A3" w:rsidP="003255A3">
      <w:pPr>
        <w:pStyle w:val="afe"/>
        <w:spacing w:line="240" w:lineRule="auto"/>
        <w:rPr>
          <w:rFonts w:eastAsia="Times New Roman"/>
          <w:bCs/>
          <w:lang w:eastAsia="zh-CN"/>
        </w:rPr>
      </w:pPr>
    </w:p>
    <w:p w14:paraId="6EE62512" w14:textId="3013D5A4" w:rsidR="003255A3" w:rsidRPr="003255A3" w:rsidRDefault="005F20D4" w:rsidP="003255A3">
      <w:pPr>
        <w:pStyle w:val="afe"/>
        <w:numPr>
          <w:ilvl w:val="1"/>
          <w:numId w:val="35"/>
        </w:numPr>
        <w:spacing w:line="240" w:lineRule="auto"/>
        <w:rPr>
          <w:rFonts w:eastAsia="Times New Roman"/>
          <w:bCs/>
          <w:lang w:eastAsia="zh-CN"/>
        </w:rPr>
      </w:pPr>
      <w:r>
        <w:rPr>
          <w:b/>
        </w:rPr>
        <w:t>Issue 2-</w:t>
      </w:r>
      <w:r w:rsidR="00B03EE2" w:rsidRPr="003255A3">
        <w:rPr>
          <w:b/>
        </w:rPr>
        <w:t>1:</w:t>
      </w:r>
      <w:r w:rsidR="00B03EE2" w:rsidRPr="003255A3">
        <w:rPr>
          <w:bCs/>
        </w:rPr>
        <w:t xml:space="preserve">  Suggest Editor to change the ‘The minimum scheduling restriction’ to ‘minimum scheduling offset restriction’ in section 6.1.2.1.1 of TS 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tbl>
      <w:tblPr>
        <w:tblStyle w:val="af5"/>
        <w:tblW w:w="0" w:type="auto"/>
        <w:tblInd w:w="720" w:type="dxa"/>
        <w:tblLook w:val="04A0" w:firstRow="1" w:lastRow="0" w:firstColumn="1" w:lastColumn="0" w:noHBand="0" w:noVBand="1"/>
      </w:tblPr>
      <w:tblGrid>
        <w:gridCol w:w="9242"/>
      </w:tblGrid>
      <w:tr w:rsidR="005F20D4" w14:paraId="31DB5DCD" w14:textId="77777777" w:rsidTr="005F20D4">
        <w:tc>
          <w:tcPr>
            <w:tcW w:w="10188" w:type="dxa"/>
          </w:tcPr>
          <w:p w14:paraId="28BA2286" w14:textId="77777777" w:rsidR="005F20D4" w:rsidRDefault="005F20D4" w:rsidP="005F20D4">
            <w:pPr>
              <w:pStyle w:val="5"/>
              <w:numPr>
                <w:ilvl w:val="0"/>
                <w:numId w:val="0"/>
              </w:numPr>
              <w:ind w:left="720" w:hanging="720"/>
              <w:outlineLvl w:val="4"/>
              <w:rPr>
                <w:color w:val="000000"/>
              </w:rPr>
            </w:pPr>
            <w:bookmarkStart w:id="11" w:name="_Toc60777190"/>
            <w:bookmarkStart w:id="12" w:name="_Toc45810614"/>
            <w:bookmarkStart w:id="13" w:name="_Toc36645569"/>
            <w:bookmarkStart w:id="14" w:name="_Toc29674339"/>
            <w:bookmarkStart w:id="15" w:name="_Toc29673346"/>
            <w:bookmarkStart w:id="16" w:name="_Toc29673205"/>
            <w:bookmarkStart w:id="17" w:name="_Toc27299932"/>
            <w:bookmarkStart w:id="18" w:name="_Toc20318034"/>
            <w:bookmarkStart w:id="19" w:name="_Toc11352144"/>
            <w:r>
              <w:rPr>
                <w:color w:val="000000"/>
              </w:rPr>
              <w:t>6.1.2.1.1</w:t>
            </w:r>
            <w:r>
              <w:rPr>
                <w:color w:val="000000"/>
              </w:rPr>
              <w:tab/>
              <w:t>Determination of the resource allocation table to be used for PUSCH</w:t>
            </w:r>
            <w:bookmarkEnd w:id="11"/>
            <w:bookmarkEnd w:id="12"/>
            <w:bookmarkEnd w:id="13"/>
            <w:bookmarkEnd w:id="14"/>
            <w:bookmarkEnd w:id="15"/>
            <w:bookmarkEnd w:id="16"/>
            <w:bookmarkEnd w:id="17"/>
            <w:bookmarkEnd w:id="18"/>
            <w:bookmarkEnd w:id="19"/>
          </w:p>
          <w:p w14:paraId="07CB380A" w14:textId="77777777" w:rsidR="005F20D4" w:rsidRPr="00576583" w:rsidRDefault="005F20D4" w:rsidP="005F20D4">
            <w:pPr>
              <w:rPr>
                <w:color w:val="FF0000"/>
                <w:lang w:eastAsia="zh-CN"/>
              </w:rPr>
            </w:pPr>
            <w:r w:rsidRPr="00576583">
              <w:rPr>
                <w:color w:val="FF0000"/>
                <w:lang w:eastAsia="zh-CN"/>
              </w:rPr>
              <w:t>======skipped text======</w:t>
            </w:r>
          </w:p>
          <w:p w14:paraId="5FEA12AD" w14:textId="1A318471" w:rsidR="005F20D4" w:rsidRDefault="005F20D4" w:rsidP="005F20D4">
            <w:pPr>
              <w:tabs>
                <w:tab w:val="left" w:pos="360"/>
                <w:tab w:val="left" w:pos="1080"/>
              </w:tabs>
              <w:spacing w:line="240" w:lineRule="auto"/>
              <w:rPr>
                <w:rFonts w:eastAsia="Times New Roman"/>
                <w:bCs/>
                <w:lang w:eastAsia="zh-CN"/>
              </w:rPr>
            </w:pPr>
            <w:r>
              <w:t xml:space="preserve">When the UE is configured with </w:t>
            </w:r>
            <w:r>
              <w:rPr>
                <w:i/>
              </w:rPr>
              <w:t>minimumSchedulingOffsetK2</w:t>
            </w:r>
            <w:r>
              <w:t xml:space="preserve"> in an active UL BWP it applies a minimum scheduling offset restriction indicated by the '</w:t>
            </w:r>
            <w:r>
              <w:rPr>
                <w:i/>
                <w:iCs/>
              </w:rPr>
              <w:t>Minimum applicable scheduling offset indicator</w:t>
            </w:r>
            <w:r>
              <w:t xml:space="preserve">' field in DCI format 0_1 or DCI format 1_1 if the same field is available. When the UE configured with </w:t>
            </w:r>
            <w:r>
              <w:rPr>
                <w:i/>
              </w:rPr>
              <w:t>minimumSchedulingOffsetK2</w:t>
            </w:r>
            <w:r>
              <w:t xml:space="preserve"> in an active UL BWP and it has not received '</w:t>
            </w:r>
            <w:r>
              <w:rPr>
                <w:i/>
                <w:iCs/>
              </w:rPr>
              <w:t>Minimum applicable scheduling offset indicator</w:t>
            </w:r>
            <w:r>
              <w:t>' field in DCI format 0_1 or 1_1, the UE shall apply a minimum scheduling offset restriction indicated based on '</w:t>
            </w:r>
            <w:r>
              <w:rPr>
                <w:i/>
                <w:iCs/>
              </w:rPr>
              <w:t>Minimum applicable scheduling offset indicator</w:t>
            </w:r>
            <w:r>
              <w:t xml:space="preserve">' value '0'. When the minimum scheduling offset restriction is applied the UE is not expected to be scheduled with a DCI in slot </w:t>
            </w:r>
            <w:r>
              <w:rPr>
                <w:i/>
              </w:rPr>
              <w:t>n</w:t>
            </w:r>
            <w:r>
              <w:t xml:space="preserve"> to transmit a PUSCH scheduled with C-RNTI, CS-RNTI, MCS-C-RNTI or SP-CSI-RNTI with </w:t>
            </w:r>
            <w:r>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lang w:val="en-GB"/>
                    </w:rPr>
                  </m:ctrlPr>
                </m:dPr>
                <m:e>
                  <m:sSub>
                    <m:sSubPr>
                      <m:ctrlPr>
                        <w:rPr>
                          <w:rFonts w:ascii="Cambria Math" w:hAnsi="Cambria Math"/>
                          <w:i/>
                          <w:iCs/>
                          <w:color w:val="000000" w:themeColor="text1"/>
                          <w:lang w:val="en-GB"/>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lang w:val="en-GB"/>
                        </w:rPr>
                      </m:ctrlPr>
                    </m:fPr>
                    <m:num>
                      <m:sSup>
                        <m:sSupPr>
                          <m:ctrlPr>
                            <w:rPr>
                              <w:rFonts w:ascii="Cambria Math" w:hAnsi="Cambria Math"/>
                              <w:i/>
                              <w:iCs/>
                              <w:color w:val="000000" w:themeColor="text1"/>
                              <w:lang w:val="en-GB"/>
                            </w:rPr>
                          </m:ctrlPr>
                        </m:sSupPr>
                        <m:e>
                          <m:r>
                            <w:rPr>
                              <w:rFonts w:ascii="Cambria Math" w:hAnsi="Cambria Math"/>
                              <w:color w:val="000000" w:themeColor="text1"/>
                            </w:rPr>
                            <m:t>2</m:t>
                          </m:r>
                        </m:e>
                        <m:sup>
                          <m:sSup>
                            <m:sSupPr>
                              <m:ctrlPr>
                                <w:rPr>
                                  <w:rFonts w:ascii="Cambria Math" w:hAnsi="Cambria Math"/>
                                  <w:i/>
                                  <w:iCs/>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lang w:val="en-GB"/>
                            </w:rPr>
                          </m:ctrlPr>
                        </m:sSupPr>
                        <m:e>
                          <m:r>
                            <w:rPr>
                              <w:rFonts w:ascii="Cambria Math" w:hAnsi="Cambria Math"/>
                              <w:color w:val="000000" w:themeColor="text1"/>
                            </w:rPr>
                            <m:t>2</m:t>
                          </m:r>
                        </m:e>
                        <m:sup>
                          <m:r>
                            <w:rPr>
                              <w:rFonts w:ascii="Cambria Math" w:hAnsi="Cambria Math"/>
                              <w:color w:val="000000" w:themeColor="text1"/>
                            </w:rPr>
                            <m:t>μ</m:t>
                          </m:r>
                        </m:sup>
                      </m:sSup>
                    </m:den>
                  </m:f>
                </m:e>
              </m:d>
            </m:oMath>
            <w:r>
              <w:rPr>
                <w:color w:val="000000" w:themeColor="text1"/>
              </w:rPr>
              <w:t>, where</w:t>
            </w:r>
            <w:r>
              <w:rPr>
                <w:rFonts w:ascii="Book Antiqua" w:hAnsi="Book Antiqua"/>
                <w:i/>
                <w:iCs/>
                <w:color w:val="000000" w:themeColor="text1"/>
              </w:rPr>
              <w:t xml:space="preserve"> </w:t>
            </w:r>
            <w:r>
              <w:rPr>
                <w:i/>
                <w:iCs/>
                <w:color w:val="000000" w:themeColor="text1"/>
              </w:rPr>
              <w:t>K</w:t>
            </w:r>
            <w:r>
              <w:rPr>
                <w:color w:val="000000" w:themeColor="text1"/>
                <w:vertAlign w:val="subscript"/>
              </w:rPr>
              <w:t>2min</w:t>
            </w:r>
            <w:r>
              <w:rPr>
                <w:rFonts w:ascii="Book Antiqua" w:hAnsi="Book Antiqua"/>
                <w:color w:val="000000" w:themeColor="text1"/>
              </w:rPr>
              <w:t xml:space="preserve"> </w:t>
            </w:r>
            <w:r>
              <w:rPr>
                <w:color w:val="000000" w:themeColor="text1"/>
              </w:rPr>
              <w:t xml:space="preserve">and </w:t>
            </w:r>
            <m:oMath>
              <m:r>
                <w:rPr>
                  <w:rFonts w:ascii="Cambria Math" w:hAnsi="Cambria Math"/>
                  <w:color w:val="000000" w:themeColor="text1"/>
                </w:rPr>
                <m:t>μ</m:t>
              </m:r>
            </m:oMath>
            <w:r>
              <w:rPr>
                <w:color w:val="000000" w:themeColor="text1"/>
              </w:rPr>
              <w:t xml:space="preserve"> are the applied minimum scheduling offset restriction and the numerology of the active UL BWP of the scheduled cell when receiving the DCI in slot </w:t>
            </w:r>
            <w:r>
              <w:rPr>
                <w:i/>
                <w:iCs/>
                <w:color w:val="000000" w:themeColor="text1"/>
              </w:rPr>
              <w:t>n</w:t>
            </w:r>
            <w:r>
              <w:rPr>
                <w:color w:val="000000" w:themeColor="text1"/>
              </w:rPr>
              <w:t xml:space="preserve">, respectively, and </w:t>
            </w:r>
            <m:oMath>
              <m:sSup>
                <m:sSupPr>
                  <m:ctrlPr>
                    <w:rPr>
                      <w:rFonts w:ascii="Cambria Math" w:hAnsi="Cambria Math"/>
                      <w:i/>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oMath>
            <w:r>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Pr>
                <w:color w:val="000000" w:themeColor="text1"/>
              </w:rPr>
              <w:t>, otherwise.</w:t>
            </w:r>
            <w:r>
              <w:t xml:space="preserve"> The minimum scheduling</w:t>
            </w:r>
            <w:r w:rsidRPr="00576583">
              <w:rPr>
                <w:color w:val="FF0000"/>
              </w:rPr>
              <w:t xml:space="preserve"> </w:t>
            </w:r>
            <w:r w:rsidRPr="00576583">
              <w:rPr>
                <w:color w:val="FF0000"/>
                <w:u w:val="single"/>
              </w:rPr>
              <w:t>offset</w:t>
            </w:r>
            <w:r w:rsidRPr="00576583">
              <w:rPr>
                <w:color w:val="FF0000"/>
              </w:rPr>
              <w:t xml:space="preserve"> </w:t>
            </w:r>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tc>
      </w:tr>
    </w:tbl>
    <w:p w14:paraId="2B8D784C" w14:textId="275FB3D0" w:rsidR="003255A3" w:rsidRDefault="003255A3" w:rsidP="003255A3">
      <w:pPr>
        <w:tabs>
          <w:tab w:val="left" w:pos="360"/>
          <w:tab w:val="left" w:pos="1080"/>
        </w:tabs>
        <w:spacing w:line="240" w:lineRule="auto"/>
        <w:ind w:left="720"/>
        <w:rPr>
          <w:rFonts w:eastAsia="Times New Roman"/>
          <w:bCs/>
          <w:lang w:eastAsia="zh-CN"/>
        </w:rPr>
      </w:pPr>
    </w:p>
    <w:p w14:paraId="1D81F361" w14:textId="44F59513" w:rsidR="003255A3" w:rsidRDefault="003255A3" w:rsidP="003255A3">
      <w:pPr>
        <w:tabs>
          <w:tab w:val="left" w:pos="360"/>
          <w:tab w:val="left" w:pos="1080"/>
        </w:tabs>
        <w:spacing w:line="240" w:lineRule="auto"/>
        <w:ind w:left="720"/>
        <w:rPr>
          <w:rFonts w:eastAsia="Times New Roman"/>
          <w:bCs/>
          <w:lang w:eastAsia="zh-CN"/>
        </w:rPr>
      </w:pPr>
    </w:p>
    <w:p w14:paraId="1C64CAC1" w14:textId="77777777" w:rsidR="003255A3" w:rsidRPr="003255A3" w:rsidRDefault="003255A3" w:rsidP="003255A3">
      <w:pPr>
        <w:tabs>
          <w:tab w:val="left" w:pos="360"/>
          <w:tab w:val="left" w:pos="1080"/>
        </w:tabs>
        <w:spacing w:line="240" w:lineRule="auto"/>
        <w:ind w:left="720"/>
        <w:rPr>
          <w:rFonts w:eastAsia="Times New Roman"/>
          <w:bCs/>
          <w:lang w:eastAsia="zh-CN"/>
        </w:rPr>
      </w:pPr>
    </w:p>
    <w:p w14:paraId="43413F73" w14:textId="446EE044" w:rsidR="00B03EE2" w:rsidRPr="003255A3" w:rsidRDefault="005F20D4" w:rsidP="003255A3">
      <w:pPr>
        <w:pStyle w:val="afe"/>
        <w:numPr>
          <w:ilvl w:val="1"/>
          <w:numId w:val="35"/>
        </w:numPr>
        <w:spacing w:line="240" w:lineRule="auto"/>
        <w:rPr>
          <w:rFonts w:eastAsia="Times New Roman"/>
          <w:bCs/>
          <w:lang w:eastAsia="zh-CN"/>
        </w:rPr>
      </w:pPr>
      <w:r>
        <w:rPr>
          <w:b/>
        </w:rPr>
        <w:lastRenderedPageBreak/>
        <w:t>Issue 2-</w:t>
      </w:r>
      <w:r w:rsidR="00B03EE2" w:rsidRPr="003255A3">
        <w:rPr>
          <w:b/>
        </w:rPr>
        <w:t>2:</w:t>
      </w:r>
      <w:r w:rsidR="00B03EE2" w:rsidRPr="003255A3">
        <w:rPr>
          <w:bCs/>
        </w:rPr>
        <w:t xml:space="preserve"> Remove the postfix ‘</w:t>
      </w:r>
      <w:r w:rsidR="00B03EE2" w:rsidRPr="003255A3">
        <w:rPr>
          <w:bCs/>
          <w:i/>
        </w:rPr>
        <w:t>-r16</w:t>
      </w:r>
      <w:r w:rsidR="00B03EE2" w:rsidRPr="003255A3">
        <w:rPr>
          <w:bCs/>
        </w:rPr>
        <w:t xml:space="preserve">’ of parameter </w:t>
      </w:r>
      <w:r w:rsidR="00B03EE2" w:rsidRPr="003255A3">
        <w:rPr>
          <w:bCs/>
          <w:i/>
        </w:rPr>
        <w:t>minimumSchedulingOffsetK0</w:t>
      </w:r>
      <w:r w:rsidR="00B03EE2" w:rsidRPr="003255A3">
        <w:rPr>
          <w:bCs/>
        </w:rPr>
        <w:t xml:space="preserve"> in section </w:t>
      </w:r>
      <w:proofErr w:type="gramStart"/>
      <w:r w:rsidR="00B03EE2" w:rsidRPr="003255A3">
        <w:rPr>
          <w:bCs/>
        </w:rPr>
        <w:t>5.2.1.5.1a  of</w:t>
      </w:r>
      <w:proofErr w:type="gramEnd"/>
      <w:r w:rsidR="00B03EE2" w:rsidRPr="003255A3">
        <w:rPr>
          <w:bCs/>
        </w:rPr>
        <w:t xml:space="preserve"> TS38.214.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p w14:paraId="573617EC" w14:textId="43EE3E31" w:rsidR="003255A3" w:rsidRDefault="003255A3" w:rsidP="003255A3">
      <w:pPr>
        <w:pStyle w:val="afe"/>
        <w:tabs>
          <w:tab w:val="left" w:pos="360"/>
          <w:tab w:val="left" w:pos="1080"/>
        </w:tabs>
        <w:spacing w:line="240" w:lineRule="auto"/>
        <w:ind w:left="1080"/>
        <w:rPr>
          <w:b/>
        </w:rPr>
      </w:pPr>
    </w:p>
    <w:tbl>
      <w:tblPr>
        <w:tblStyle w:val="af5"/>
        <w:tblW w:w="0" w:type="auto"/>
        <w:tblInd w:w="1080" w:type="dxa"/>
        <w:tblLook w:val="04A0" w:firstRow="1" w:lastRow="0" w:firstColumn="1" w:lastColumn="0" w:noHBand="0" w:noVBand="1"/>
      </w:tblPr>
      <w:tblGrid>
        <w:gridCol w:w="8882"/>
      </w:tblGrid>
      <w:tr w:rsidR="005F20D4" w14:paraId="23FA4533" w14:textId="77777777" w:rsidTr="005F20D4">
        <w:tc>
          <w:tcPr>
            <w:tcW w:w="10188" w:type="dxa"/>
          </w:tcPr>
          <w:p w14:paraId="4EF1A990" w14:textId="77777777" w:rsidR="005F20D4" w:rsidRDefault="005F20D4" w:rsidP="005F20D4">
            <w:pPr>
              <w:pStyle w:val="5"/>
              <w:numPr>
                <w:ilvl w:val="0"/>
                <w:numId w:val="0"/>
              </w:numPr>
              <w:ind w:left="720" w:hanging="720"/>
              <w:outlineLvl w:val="4"/>
            </w:pPr>
            <w:bookmarkStart w:id="20" w:name="_Toc60777159"/>
            <w:bookmarkStart w:id="21" w:name="_Toc45810583"/>
            <w:bookmarkStart w:id="22" w:name="_Toc36645538"/>
            <w:bookmarkStart w:id="23" w:name="_Toc29674308"/>
            <w:bookmarkStart w:id="24" w:name="_Toc29673315"/>
            <w:bookmarkStart w:id="25" w:name="_Toc29673174"/>
            <w:r>
              <w:t>5.2.1.5.1a</w:t>
            </w:r>
            <w:r>
              <w:tab/>
              <w:t>Aperiodic CSI Reporting/Aperiodic CSI-RS when the triggering PDCCH and the CSI-RS have different numerologies</w:t>
            </w:r>
            <w:bookmarkEnd w:id="20"/>
            <w:bookmarkEnd w:id="21"/>
            <w:bookmarkEnd w:id="22"/>
            <w:bookmarkEnd w:id="23"/>
            <w:bookmarkEnd w:id="24"/>
            <w:bookmarkEnd w:id="25"/>
          </w:p>
          <w:p w14:paraId="2802D4E0" w14:textId="77777777" w:rsidR="005F20D4" w:rsidRDefault="005F20D4" w:rsidP="005F20D4">
            <w:pPr>
              <w:rPr>
                <w:color w:val="FF0000"/>
                <w:lang w:eastAsia="zh-CN"/>
              </w:rPr>
            </w:pPr>
            <w:r w:rsidRPr="00632DA0">
              <w:rPr>
                <w:rFonts w:hint="eastAsia"/>
                <w:color w:val="FF0000"/>
                <w:lang w:eastAsia="zh-CN"/>
              </w:rPr>
              <w:t>=</w:t>
            </w:r>
            <w:r w:rsidRPr="00632DA0">
              <w:rPr>
                <w:color w:val="FF0000"/>
                <w:lang w:eastAsia="zh-CN"/>
              </w:rPr>
              <w:t>=====skipped text======</w:t>
            </w:r>
          </w:p>
          <w:p w14:paraId="0FAD6DDE" w14:textId="77777777" w:rsidR="005F20D4" w:rsidRDefault="005F20D4" w:rsidP="005F20D4">
            <w:r>
              <w:t>Aperiodic CSI-RS timing:</w:t>
            </w:r>
          </w:p>
          <w:p w14:paraId="74315798" w14:textId="0B5CA4FC" w:rsidR="005F20D4" w:rsidRDefault="005F20D4" w:rsidP="005F20D4">
            <w:pPr>
              <w:pStyle w:val="afe"/>
              <w:tabs>
                <w:tab w:val="left" w:pos="360"/>
                <w:tab w:val="left" w:pos="1080"/>
              </w:tabs>
              <w:spacing w:line="240" w:lineRule="auto"/>
              <w:ind w:left="0"/>
              <w:rPr>
                <w:b/>
              </w:rPr>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aperiodicTriggeringOffset-r16</w:t>
            </w:r>
            <w:r>
              <w:rPr>
                <w:i/>
              </w:rPr>
              <w:t xml:space="preserve">, </w:t>
            </w:r>
            <w:r>
              <w:rPr>
                <w:color w:val="000000"/>
                <w:lang w:eastAsia="zh-CN"/>
              </w:rPr>
              <w:t xml:space="preserve">including the case that the UE is not configured with </w:t>
            </w:r>
            <w:r>
              <w:rPr>
                <w:i/>
                <w:iCs/>
                <w:color w:val="000000"/>
                <w:lang w:eastAsia="zh-CN"/>
              </w:rPr>
              <w:t>minimumSchedulingOffsetK0</w:t>
            </w:r>
            <w:r>
              <w:rPr>
                <w:color w:val="000000"/>
                <w:lang w:eastAsia="zh-CN"/>
              </w:rPr>
              <w:t xml:space="preserve"> for any DL </w:t>
            </w:r>
            <w:r>
              <w:rPr>
                <w:color w:val="000000"/>
                <w:sz w:val="22"/>
                <w:lang w:eastAsia="zh-CN"/>
              </w:rPr>
              <w:t xml:space="preserve">BWP or </w:t>
            </w:r>
            <w:r>
              <w:rPr>
                <w:i/>
                <w:iCs/>
                <w:color w:val="000000"/>
                <w:sz w:val="22"/>
                <w:lang w:eastAsia="zh-CN"/>
              </w:rPr>
              <w:t>minimumSchedulingOffsetK2</w:t>
            </w:r>
            <w:r w:rsidRPr="00576583">
              <w:rPr>
                <w:i/>
                <w:iCs/>
                <w:strike/>
                <w:color w:val="FF0000"/>
                <w:sz w:val="22"/>
                <w:lang w:eastAsia="zh-CN"/>
              </w:rPr>
              <w:t>-r16</w:t>
            </w:r>
            <w:r>
              <w:rPr>
                <w:i/>
                <w:iCs/>
                <w:color w:val="000000"/>
                <w:sz w:val="22"/>
                <w:lang w:eastAsia="zh-CN"/>
              </w:rPr>
              <w:t xml:space="preserve"> </w:t>
            </w:r>
            <w:r>
              <w:rPr>
                <w:iCs/>
                <w:color w:val="000000"/>
                <w:sz w:val="22"/>
                <w:lang w:eastAsia="zh-CN"/>
              </w:rPr>
              <w:t>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w:t>
            </w:r>
            <w:proofErr w:type="spellStart"/>
            <w:r>
              <w:rPr>
                <w:color w:val="000000"/>
                <w:lang w:eastAsia="zh-CN"/>
              </w:rPr>
              <w:t>typeD</w:t>
            </w:r>
            <w:proofErr w:type="spellEnd"/>
            <w:r>
              <w:rPr>
                <w:color w:val="000000"/>
                <w:lang w:eastAsia="zh-CN"/>
              </w:rPr>
              <w:t>' in the corresponding TCI states</w:t>
            </w:r>
            <w:r>
              <w:t>. The CSI-RS triggering offset has the values of {0, 1</w:t>
            </w:r>
            <w:proofErr w:type="gramStart"/>
            <w:r>
              <w:t>, …,</w:t>
            </w:r>
            <w:proofErr w:type="gramEnd"/>
            <w:r>
              <w:t xml:space="preserve"> 31} slots when the µ</w:t>
            </w:r>
            <w:r>
              <w:rPr>
                <w:vertAlign w:val="subscript"/>
              </w:rPr>
              <w:t>PDCCH</w:t>
            </w:r>
            <w:r>
              <w:t xml:space="preserve"> &lt; µ</w:t>
            </w:r>
            <w:r>
              <w:rPr>
                <w:vertAlign w:val="subscript"/>
              </w:rPr>
              <w:t>CSIRS</w:t>
            </w:r>
            <w:r>
              <w:t xml:space="preserve"> and {0, 1, 2, 3, 4, 5, 6, …, 15, 16, 24} when the µ</w:t>
            </w:r>
            <w:r>
              <w:rPr>
                <w:vertAlign w:val="subscript"/>
              </w:rPr>
              <w:t>PDCCH</w:t>
            </w:r>
            <w:r>
              <w:t xml:space="preserve"> &gt; µ</w:t>
            </w:r>
            <w:r>
              <w:rPr>
                <w:vertAlign w:val="subscript"/>
              </w:rPr>
              <w:t>CSIRS</w:t>
            </w:r>
            <w:r>
              <w:t xml:space="preserve">.. The aperiodic CSI-RS is transmitted in a slot </w:t>
            </w:r>
            <w:bookmarkStart w:id="26" w:name="_Hlk26521758"/>
            <w:r>
              <w:rPr>
                <w:position w:val="-34"/>
                <w:lang w:val="x-none" w:eastAsia="ja-JP"/>
              </w:rPr>
              <w:object w:dxaOrig="5273" w:dyaOrig="788" w14:anchorId="5F8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35pt;height:36.25pt" o:ole="">
                  <v:imagedata r:id="rId13" o:title=""/>
                </v:shape>
                <o:OLEObject Type="Embed" ProgID="Equation.DSMT4" ShapeID="_x0000_i1025" DrawAspect="Content" ObjectID="_1672857561" r:id="rId14"/>
              </w:object>
            </w:r>
            <w:bookmarkEnd w:id="26"/>
            <w:r>
              <w:rPr>
                <w:lang w:eastAsia="ja-JP"/>
              </w:rPr>
              <w:t xml:space="preserve">, </w:t>
            </w:r>
            <w:r>
              <w:rPr>
                <w:color w:val="000000" w:themeColor="text1"/>
              </w:rPr>
              <w:t xml:space="preserve">if UE is configured with </w:t>
            </w:r>
            <w:r>
              <w:rPr>
                <w:rStyle w:val="af9"/>
                <w:rFonts w:ascii="Times" w:hAnsi="Times"/>
              </w:rPr>
              <w:t>ca-</w:t>
            </w:r>
            <w:proofErr w:type="spellStart"/>
            <w:r>
              <w:rPr>
                <w:rStyle w:val="af9"/>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7C320806" wp14:editId="266ABC07">
                  <wp:extent cx="9144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tc>
      </w:tr>
    </w:tbl>
    <w:p w14:paraId="25D4C906" w14:textId="6DD21606" w:rsidR="003255A3" w:rsidRDefault="003255A3" w:rsidP="003255A3">
      <w:pPr>
        <w:pStyle w:val="afe"/>
        <w:tabs>
          <w:tab w:val="left" w:pos="360"/>
          <w:tab w:val="left" w:pos="1080"/>
        </w:tabs>
        <w:spacing w:line="240" w:lineRule="auto"/>
        <w:ind w:left="1080"/>
        <w:rPr>
          <w:b/>
        </w:rPr>
      </w:pPr>
    </w:p>
    <w:p w14:paraId="2FA3DE9D" w14:textId="3AFC0440" w:rsidR="003255A3" w:rsidRDefault="003255A3" w:rsidP="003255A3">
      <w:pPr>
        <w:pStyle w:val="afe"/>
        <w:tabs>
          <w:tab w:val="left" w:pos="360"/>
          <w:tab w:val="left" w:pos="1080"/>
        </w:tabs>
        <w:spacing w:line="240" w:lineRule="auto"/>
        <w:ind w:left="1080"/>
        <w:rPr>
          <w:b/>
        </w:rPr>
      </w:pPr>
    </w:p>
    <w:p w14:paraId="73232152" w14:textId="77777777" w:rsidR="003255A3" w:rsidRPr="003255A3" w:rsidRDefault="003255A3" w:rsidP="003255A3">
      <w:pPr>
        <w:pStyle w:val="afe"/>
        <w:tabs>
          <w:tab w:val="left" w:pos="360"/>
          <w:tab w:val="left" w:pos="1080"/>
        </w:tabs>
        <w:spacing w:line="240" w:lineRule="auto"/>
        <w:ind w:left="1080"/>
        <w:rPr>
          <w:rFonts w:eastAsia="Times New Roman"/>
          <w:bCs/>
          <w:lang w:eastAsia="zh-CN"/>
        </w:rPr>
      </w:pPr>
    </w:p>
    <w:p w14:paraId="6FA7ADF8" w14:textId="0FEDD533" w:rsidR="003255A3" w:rsidRPr="005F20D4" w:rsidRDefault="005F20D4" w:rsidP="007424FF">
      <w:pPr>
        <w:numPr>
          <w:ilvl w:val="1"/>
          <w:numId w:val="35"/>
        </w:numPr>
        <w:overflowPunct/>
        <w:autoSpaceDE/>
        <w:autoSpaceDN/>
        <w:adjustRightInd/>
        <w:spacing w:after="0" w:line="240" w:lineRule="auto"/>
        <w:textAlignment w:val="auto"/>
        <w:rPr>
          <w:rFonts w:eastAsia="Times New Roman"/>
          <w:bCs/>
          <w:lang w:eastAsia="zh-CN"/>
        </w:rPr>
      </w:pPr>
      <w:r>
        <w:rPr>
          <w:b/>
        </w:rPr>
        <w:t>Issue 2-</w:t>
      </w:r>
      <w:r w:rsidR="003255A3" w:rsidRPr="005F20D4">
        <w:rPr>
          <w:b/>
        </w:rPr>
        <w:t>3:</w:t>
      </w:r>
      <w:r w:rsidR="003255A3" w:rsidRPr="005F20D4">
        <w:rPr>
          <w:rFonts w:eastAsia="Times New Roman"/>
          <w:bCs/>
          <w:lang w:eastAsia="zh-CN"/>
        </w:rPr>
        <w:t xml:space="preserve"> </w:t>
      </w:r>
      <w:r>
        <w:rPr>
          <w:lang w:eastAsia="x-none"/>
        </w:rPr>
        <w:t>Add “</w:t>
      </w:r>
      <w:r w:rsidRPr="005F20D4">
        <w:rPr>
          <w:i/>
          <w:iCs/>
          <w:lang w:eastAsia="x-none"/>
        </w:rPr>
        <w:t>DRX-config</w:t>
      </w:r>
      <w:r>
        <w:rPr>
          <w:lang w:eastAsia="x-none"/>
        </w:rPr>
        <w:t xml:space="preserve">” in Clause 5.2.2.5 </w:t>
      </w:r>
      <w:r w:rsidRPr="00CC2F13">
        <w:rPr>
          <w:lang w:eastAsia="x-none"/>
        </w:rPr>
        <w:t>CSI reference resource definition</w:t>
      </w:r>
      <w:r>
        <w:rPr>
          <w:lang w:eastAsia="x-none"/>
        </w:rPr>
        <w:t xml:space="preserve"> of TS38.214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0C21ED" w14:textId="457E3ACB" w:rsidR="00FD063C" w:rsidRDefault="00FD063C" w:rsidP="00FD063C"/>
    <w:tbl>
      <w:tblPr>
        <w:tblStyle w:val="af5"/>
        <w:tblW w:w="10188" w:type="dxa"/>
        <w:tblInd w:w="915" w:type="dxa"/>
        <w:tblLook w:val="04A0" w:firstRow="1" w:lastRow="0" w:firstColumn="1" w:lastColumn="0" w:noHBand="0" w:noVBand="1"/>
      </w:tblPr>
      <w:tblGrid>
        <w:gridCol w:w="10188"/>
      </w:tblGrid>
      <w:tr w:rsidR="005F20D4" w14:paraId="11F9F6DF" w14:textId="77777777" w:rsidTr="005F20D4">
        <w:tc>
          <w:tcPr>
            <w:tcW w:w="10188" w:type="dxa"/>
          </w:tcPr>
          <w:p w14:paraId="095EAE22" w14:textId="77777777" w:rsidR="00D508E2" w:rsidRPr="00B42A7C" w:rsidRDefault="00D508E2" w:rsidP="00D508E2">
            <w:pPr>
              <w:pStyle w:val="a9"/>
              <w:rPr>
                <w:szCs w:val="20"/>
                <w:lang w:val="en-GB"/>
              </w:rPr>
            </w:pPr>
            <w:r>
              <w:rPr>
                <w:szCs w:val="20"/>
                <w:lang w:val="en-GB"/>
              </w:rPr>
              <w:t>&lt;begin TP1 for 38.214&gt;</w:t>
            </w:r>
          </w:p>
          <w:p w14:paraId="104B1191" w14:textId="77777777" w:rsidR="00D508E2" w:rsidRDefault="00D508E2" w:rsidP="00D508E2">
            <w:pPr>
              <w:pStyle w:val="4"/>
              <w:numPr>
                <w:ilvl w:val="0"/>
                <w:numId w:val="0"/>
              </w:numPr>
              <w:ind w:left="1304" w:hanging="1304"/>
              <w:outlineLvl w:val="3"/>
            </w:pPr>
            <w:bookmarkStart w:id="27" w:name="_Toc11352131"/>
            <w:bookmarkStart w:id="28" w:name="_Toc20318021"/>
            <w:bookmarkStart w:id="29" w:name="_Toc27299919"/>
            <w:bookmarkStart w:id="30" w:name="_Toc29673190"/>
            <w:bookmarkStart w:id="31" w:name="_Toc29673331"/>
            <w:bookmarkStart w:id="32" w:name="_Toc29674324"/>
            <w:bookmarkStart w:id="33" w:name="_Toc36645554"/>
            <w:bookmarkStart w:id="34" w:name="_Toc45810599"/>
            <w:bookmarkStart w:id="35" w:name="_Toc60777175"/>
            <w:r>
              <w:t>5.2.2.5</w:t>
            </w:r>
            <w:r>
              <w:tab/>
            </w:r>
            <w:r w:rsidRPr="00507BB2">
              <w:t>CSI reference resource definition</w:t>
            </w:r>
            <w:bookmarkEnd w:id="27"/>
            <w:bookmarkEnd w:id="28"/>
            <w:bookmarkEnd w:id="29"/>
            <w:bookmarkEnd w:id="30"/>
            <w:bookmarkEnd w:id="31"/>
            <w:bookmarkEnd w:id="32"/>
            <w:bookmarkEnd w:id="33"/>
            <w:bookmarkEnd w:id="34"/>
            <w:bookmarkEnd w:id="35"/>
          </w:p>
          <w:p w14:paraId="2AED9888" w14:textId="77777777" w:rsidR="00D508E2" w:rsidRPr="00B42A7C" w:rsidRDefault="00D508E2" w:rsidP="00D508E2">
            <w:pPr>
              <w:pStyle w:val="a9"/>
              <w:rPr>
                <w:color w:val="FF0000"/>
              </w:rPr>
            </w:pPr>
            <w:r w:rsidRPr="00B42A7C">
              <w:rPr>
                <w:color w:val="FF0000"/>
              </w:rPr>
              <w:t>&lt;omit unchanged text&gt;</w:t>
            </w:r>
          </w:p>
          <w:p w14:paraId="78015D5D" w14:textId="77777777" w:rsidR="00D508E2" w:rsidRPr="00B42A7C" w:rsidRDefault="00D508E2" w:rsidP="00D508E2">
            <w:pPr>
              <w:pStyle w:val="a9"/>
              <w:rPr>
                <w:lang w:val="en-GB"/>
              </w:rPr>
            </w:pPr>
            <w:r w:rsidRPr="00B42A7C">
              <w:rPr>
                <w:lang w:val="en-GB"/>
              </w:rPr>
              <w:t xml:space="preserve">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 When the UE is configured to monitor DCI format 2_6 and if the UE configured by higher layer parameter </w:t>
            </w:r>
            <w:r w:rsidRPr="00B42A7C">
              <w:rPr>
                <w:i/>
                <w:iCs/>
                <w:lang w:val="en-GB"/>
              </w:rPr>
              <w:t>ps-TransmitOtherPeriodicCSI</w:t>
            </w:r>
            <w:r w:rsidRPr="00B42A7C">
              <w:rPr>
                <w:lang w:val="en-GB"/>
              </w:rPr>
              <w:t xml:space="preserve"> to report CSI with the higher layer parameter </w:t>
            </w:r>
            <w:r w:rsidRPr="00B42A7C">
              <w:rPr>
                <w:i/>
                <w:lang w:val="en-GB"/>
              </w:rPr>
              <w:t>reportConfigType</w:t>
            </w:r>
            <w:r w:rsidRPr="00B42A7C">
              <w:rPr>
                <w:lang w:val="en-GB"/>
              </w:rPr>
              <w:t xml:space="preserve"> set to 'periodic' and </w:t>
            </w:r>
            <w:r w:rsidRPr="00B42A7C">
              <w:rPr>
                <w:i/>
                <w:iCs/>
                <w:lang w:val="en-GB"/>
              </w:rPr>
              <w:t>reportQuantity</w:t>
            </w:r>
            <w:r w:rsidRPr="00B42A7C">
              <w:rPr>
                <w:lang w:val="en-GB"/>
              </w:rPr>
              <w:t xml:space="preserve"> set to quantities other than 'cri-RSRP' and 'ssb-Index-RSRP' when </w:t>
            </w:r>
            <w:r w:rsidRPr="00B42A7C">
              <w:rPr>
                <w:i/>
                <w:iCs/>
              </w:rPr>
              <w:t>drx-onDurationTimer</w:t>
            </w:r>
            <w:r w:rsidRPr="00B42A7C">
              <w:t xml:space="preserve"> is not started</w:t>
            </w:r>
            <w:r w:rsidRPr="00B42A7C">
              <w:rPr>
                <w:lang w:val="en-GB"/>
              </w:rPr>
              <w:t xml:space="preserve">, the UE shall report CSI </w:t>
            </w:r>
            <w:r w:rsidRPr="00B42A7C">
              <w:t xml:space="preserve">during the time duration indicated by </w:t>
            </w:r>
            <w:r w:rsidRPr="00B42A7C">
              <w:rPr>
                <w:i/>
                <w:iCs/>
              </w:rPr>
              <w:t xml:space="preserve">drx-onDurationTimer </w:t>
            </w:r>
            <w:r w:rsidRPr="00B42A7C">
              <w:t xml:space="preserve">in </w:t>
            </w:r>
            <w:r w:rsidRPr="00B42A7C">
              <w:rPr>
                <w:i/>
                <w:iCs/>
              </w:rPr>
              <w:t>DRX-Config</w:t>
            </w:r>
            <w:r w:rsidRPr="00B42A7C">
              <w:rPr>
                <w:iCs/>
              </w:rPr>
              <w:t xml:space="preserve"> also outside active time according to the procedure described in Clause 5.2.1.4</w:t>
            </w:r>
            <w:r w:rsidRPr="00B42A7C">
              <w:rPr>
                <w:lang w:val="en-GB"/>
              </w:rPr>
              <w:t xml:space="preserve"> if receiving at least one CSI-RS transmission occasion for channel measurement and CSI-RS and/or CSI-IM occasion for interference measurement during the time duration indicated by </w:t>
            </w:r>
            <w:r w:rsidRPr="00B42A7C">
              <w:rPr>
                <w:i/>
                <w:iCs/>
                <w:lang w:val="en-GB"/>
              </w:rPr>
              <w:t xml:space="preserve">drx-onDurationTimer </w:t>
            </w:r>
            <w:r w:rsidRPr="00B42A7C">
              <w:t xml:space="preserve">in </w:t>
            </w:r>
            <w:r w:rsidRPr="00B42A7C">
              <w:rPr>
                <w:i/>
                <w:iCs/>
              </w:rPr>
              <w:t>DRX-Config</w:t>
            </w:r>
            <w:r w:rsidRPr="00B42A7C">
              <w:rPr>
                <w:iCs/>
              </w:rPr>
              <w:t xml:space="preserve"> </w:t>
            </w:r>
            <w:r w:rsidRPr="00B42A7C">
              <w:rPr>
                <w:lang w:val="en-GB"/>
              </w:rPr>
              <w:t>outside DRX active time or in DRX Active Time</w:t>
            </w:r>
            <w:r w:rsidRPr="00B42A7C">
              <w:rPr>
                <w:u w:val="single"/>
                <w:lang w:val="en-GB"/>
              </w:rPr>
              <w:t xml:space="preserve"> </w:t>
            </w:r>
            <w:r w:rsidRPr="00B42A7C">
              <w:rPr>
                <w:lang w:val="en-GB"/>
              </w:rPr>
              <w:t>no later than CSI reference resource and drops the report otherwise</w:t>
            </w:r>
            <w:r w:rsidRPr="00B42A7C">
              <w:t xml:space="preserve">. </w:t>
            </w:r>
            <w:r w:rsidRPr="00B42A7C">
              <w:rPr>
                <w:lang w:val="en-GB"/>
              </w:rPr>
              <w:t xml:space="preserve">When the UE is configured to monitor DCI format 2_6 and if the UE configured by higher layer parameter </w:t>
            </w:r>
            <w:r w:rsidRPr="00B42A7C">
              <w:rPr>
                <w:i/>
                <w:iCs/>
                <w:lang w:val="en-GB"/>
              </w:rPr>
              <w:t>ps-TransmitPeriodicL1-RSRP</w:t>
            </w:r>
            <w:r w:rsidRPr="00B42A7C">
              <w:rPr>
                <w:lang w:val="en-GB"/>
              </w:rPr>
              <w:t xml:space="preserve"> to report L1-RSRP with the higher layer parameter </w:t>
            </w:r>
            <w:r w:rsidRPr="00B42A7C">
              <w:rPr>
                <w:i/>
                <w:lang w:val="en-GB"/>
              </w:rPr>
              <w:t>reportConfigType</w:t>
            </w:r>
            <w:r w:rsidRPr="00B42A7C">
              <w:rPr>
                <w:lang w:val="en-GB"/>
              </w:rPr>
              <w:t xml:space="preserve"> set to 'periodic' and </w:t>
            </w:r>
            <w:r w:rsidRPr="00B42A7C">
              <w:rPr>
                <w:i/>
                <w:lang w:val="en-GB"/>
              </w:rPr>
              <w:t>reportQuantity</w:t>
            </w:r>
            <w:r w:rsidRPr="00B42A7C">
              <w:rPr>
                <w:lang w:val="en-GB"/>
              </w:rPr>
              <w:t xml:space="preserve"> set to 'cri-RSRP' or 'ssb-Index-RSRP' when </w:t>
            </w:r>
            <w:r w:rsidRPr="00B42A7C">
              <w:rPr>
                <w:i/>
                <w:iCs/>
              </w:rPr>
              <w:t>drx-onDurationTimer</w:t>
            </w:r>
            <w:r w:rsidRPr="00B42A7C">
              <w:t xml:space="preserve"> is not started</w:t>
            </w:r>
            <w:r w:rsidRPr="00B42A7C">
              <w:rPr>
                <w:lang w:val="en-GB"/>
              </w:rPr>
              <w:t xml:space="preserve">, the UE shall report L1-RSRP </w:t>
            </w:r>
            <w:r w:rsidRPr="00B42A7C">
              <w:t xml:space="preserve">during the time duration indicated by </w:t>
            </w:r>
            <w:r w:rsidRPr="00B42A7C">
              <w:rPr>
                <w:i/>
                <w:iCs/>
              </w:rPr>
              <w:t>drx-onDurationTimer</w:t>
            </w:r>
            <w:r w:rsidRPr="00B42A7C">
              <w:rPr>
                <w:iCs/>
              </w:rPr>
              <w:t xml:space="preserve"> </w:t>
            </w:r>
            <w:r w:rsidRPr="00B42A7C">
              <w:t xml:space="preserve">in </w:t>
            </w:r>
            <w:r w:rsidRPr="00B42A7C">
              <w:rPr>
                <w:i/>
                <w:iCs/>
              </w:rPr>
              <w:t>DRX-Config</w:t>
            </w:r>
            <w:r w:rsidRPr="00B42A7C">
              <w:rPr>
                <w:iCs/>
              </w:rPr>
              <w:t xml:space="preserve"> also outside active time according to the procedure described in clause 5.2.1.4</w:t>
            </w:r>
            <w:r w:rsidRPr="00B42A7C">
              <w:t xml:space="preserve"> </w:t>
            </w:r>
            <w:r w:rsidRPr="00B42A7C">
              <w:rPr>
                <w:lang w:val="en-GB"/>
              </w:rPr>
              <w:t xml:space="preserve">and when </w:t>
            </w:r>
            <w:r w:rsidRPr="00B42A7C">
              <w:rPr>
                <w:i/>
                <w:iCs/>
                <w:lang w:val="en-GB"/>
              </w:rPr>
              <w:t>reportQuantity</w:t>
            </w:r>
            <w:r w:rsidRPr="00B42A7C">
              <w:rPr>
                <w:lang w:val="en-GB"/>
              </w:rPr>
              <w:t xml:space="preserve"> set to '</w:t>
            </w:r>
            <w:r w:rsidRPr="00B42A7C">
              <w:rPr>
                <w:i/>
                <w:iCs/>
                <w:lang w:val="en-GB"/>
              </w:rPr>
              <w:t xml:space="preserve">cri-RSRP' </w:t>
            </w:r>
            <w:r w:rsidRPr="00B42A7C">
              <w:rPr>
                <w:lang w:val="en-GB"/>
              </w:rPr>
              <w:t xml:space="preserve">if receiving at least one CSI-RS transmission occasion for channel measurement during the time duration indicated by </w:t>
            </w:r>
            <w:r w:rsidRPr="00B42A7C">
              <w:rPr>
                <w:i/>
                <w:iCs/>
                <w:lang w:val="en-GB"/>
              </w:rPr>
              <w:t>drx-</w:t>
            </w:r>
            <w:r w:rsidRPr="00B42A7C">
              <w:rPr>
                <w:i/>
                <w:iCs/>
                <w:lang w:val="en-GB"/>
              </w:rPr>
              <w:lastRenderedPageBreak/>
              <w:t xml:space="preserve">onDurationTimer </w:t>
            </w:r>
            <w:r w:rsidRPr="00B42A7C">
              <w:t xml:space="preserve">in </w:t>
            </w:r>
            <w:r w:rsidRPr="00B42A7C">
              <w:rPr>
                <w:i/>
                <w:iCs/>
              </w:rPr>
              <w:t>DRX-Config</w:t>
            </w:r>
            <w:r w:rsidRPr="00B42A7C">
              <w:rPr>
                <w:iCs/>
              </w:rPr>
              <w:t xml:space="preserve"> </w:t>
            </w:r>
            <w:r w:rsidRPr="00B42A7C">
              <w:rPr>
                <w:lang w:val="en-GB"/>
              </w:rPr>
              <w:t>outside DRX active time or in DRX Active Time no later than CSI reference resource and drops the report otherwise</w:t>
            </w:r>
            <w:r w:rsidRPr="00B42A7C">
              <w:t>.</w:t>
            </w:r>
          </w:p>
          <w:p w14:paraId="6767AF52" w14:textId="77777777" w:rsidR="00D508E2" w:rsidRDefault="00D508E2" w:rsidP="00D508E2">
            <w:pPr>
              <w:pStyle w:val="a9"/>
              <w:rPr>
                <w:color w:val="FF0000"/>
              </w:rPr>
            </w:pPr>
            <w:r w:rsidRPr="00B42A7C">
              <w:rPr>
                <w:color w:val="FF0000"/>
              </w:rPr>
              <w:t>&lt;omit unchanged text&gt;</w:t>
            </w:r>
          </w:p>
          <w:p w14:paraId="0FBDC46B" w14:textId="77777777" w:rsidR="00D508E2" w:rsidRDefault="00D508E2" w:rsidP="00D508E2">
            <w:pPr>
              <w:pStyle w:val="a9"/>
              <w:rPr>
                <w:szCs w:val="20"/>
                <w:lang w:val="en-GB"/>
              </w:rPr>
            </w:pPr>
            <w:r w:rsidRPr="00AC21C1">
              <w:rPr>
                <w:szCs w:val="20"/>
                <w:lang w:val="en-GB"/>
              </w:rPr>
              <w:t>&lt;end TP</w:t>
            </w:r>
            <w:r>
              <w:rPr>
                <w:szCs w:val="20"/>
                <w:lang w:val="en-GB"/>
              </w:rPr>
              <w:t>1 for 38.214</w:t>
            </w:r>
            <w:r w:rsidRPr="00AC21C1">
              <w:rPr>
                <w:szCs w:val="20"/>
                <w:lang w:val="en-GB"/>
              </w:rPr>
              <w:t>&gt;</w:t>
            </w:r>
          </w:p>
          <w:p w14:paraId="7E24F85C" w14:textId="77777777" w:rsidR="00D508E2" w:rsidRDefault="00D508E2" w:rsidP="00D508E2">
            <w:pPr>
              <w:pStyle w:val="a9"/>
              <w:rPr>
                <w:szCs w:val="20"/>
                <w:lang w:val="en-GB"/>
              </w:rPr>
            </w:pPr>
          </w:p>
          <w:p w14:paraId="40D3A1FB" w14:textId="77777777" w:rsidR="005F20D4" w:rsidRPr="00D508E2" w:rsidRDefault="005F20D4" w:rsidP="00FD063C">
            <w:pPr>
              <w:rPr>
                <w:lang w:val="en-GB"/>
              </w:rPr>
            </w:pPr>
          </w:p>
        </w:tc>
      </w:tr>
    </w:tbl>
    <w:p w14:paraId="16A25258" w14:textId="6C3DB037" w:rsidR="00FD063C" w:rsidRDefault="00FD063C" w:rsidP="00FD063C"/>
    <w:p w14:paraId="159E1B4E" w14:textId="6D8A3369" w:rsidR="00FD063C" w:rsidRDefault="00FD063C" w:rsidP="00FD063C"/>
    <w:p w14:paraId="69E32633" w14:textId="4A3D5176" w:rsidR="00FD063C" w:rsidRDefault="00FD063C" w:rsidP="00FD063C"/>
    <w:p w14:paraId="5BBBAC59" w14:textId="4AB88250" w:rsidR="0029465B" w:rsidRPr="005F20D4" w:rsidRDefault="0029465B" w:rsidP="0029465B">
      <w:pPr>
        <w:numPr>
          <w:ilvl w:val="1"/>
          <w:numId w:val="35"/>
        </w:numPr>
        <w:overflowPunct/>
        <w:autoSpaceDE/>
        <w:autoSpaceDN/>
        <w:adjustRightInd/>
        <w:spacing w:after="0" w:line="240" w:lineRule="auto"/>
        <w:textAlignment w:val="auto"/>
        <w:rPr>
          <w:rFonts w:eastAsia="Times New Roman"/>
          <w:bCs/>
          <w:lang w:eastAsia="zh-CN"/>
        </w:rPr>
      </w:pPr>
      <w:r>
        <w:rPr>
          <w:b/>
        </w:rPr>
        <w:t>Issue 2-4</w:t>
      </w:r>
      <w:r w:rsidRPr="005F20D4">
        <w:rPr>
          <w:b/>
        </w:rPr>
        <w:t>:</w:t>
      </w:r>
      <w:r w:rsidRPr="005F20D4">
        <w:rPr>
          <w:rFonts w:eastAsia="Times New Roman"/>
          <w:bCs/>
          <w:lang w:eastAsia="zh-CN"/>
        </w:rPr>
        <w:t xml:space="preserve"> </w:t>
      </w:r>
      <w:r>
        <w:rPr>
          <w:lang w:eastAsia="x-none"/>
        </w:rPr>
        <w:t>Change “</w:t>
      </w:r>
      <w:r>
        <w:rPr>
          <w:i/>
          <w:iCs/>
          <w:lang w:eastAsia="x-none"/>
        </w:rPr>
        <w:t>Size-DCI-2-6</w:t>
      </w:r>
      <w:r>
        <w:rPr>
          <w:lang w:eastAsia="x-none"/>
        </w:rPr>
        <w:t>” to “</w:t>
      </w:r>
      <w:r>
        <w:rPr>
          <w:i/>
          <w:iCs/>
          <w:lang w:eastAsia="x-none"/>
        </w:rPr>
        <w:t xml:space="preserve">SizeDCI-2-6” </w:t>
      </w:r>
      <w:r>
        <w:rPr>
          <w:lang w:eastAsia="x-none"/>
        </w:rPr>
        <w:t xml:space="preserve">in Clause 10.3 of TS38.213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sidRPr="005F20D4">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6AFB07" w14:textId="7C2D093E" w:rsidR="00FD063C" w:rsidRDefault="00FD063C" w:rsidP="00FD063C"/>
    <w:tbl>
      <w:tblPr>
        <w:tblStyle w:val="af5"/>
        <w:tblW w:w="10188" w:type="dxa"/>
        <w:tblInd w:w="780" w:type="dxa"/>
        <w:tblLook w:val="04A0" w:firstRow="1" w:lastRow="0" w:firstColumn="1" w:lastColumn="0" w:noHBand="0" w:noVBand="1"/>
      </w:tblPr>
      <w:tblGrid>
        <w:gridCol w:w="10188"/>
      </w:tblGrid>
      <w:tr w:rsidR="0029465B" w14:paraId="32A6BB3F" w14:textId="77777777" w:rsidTr="0029465B">
        <w:tc>
          <w:tcPr>
            <w:tcW w:w="10188" w:type="dxa"/>
          </w:tcPr>
          <w:p w14:paraId="4FC64786" w14:textId="77777777" w:rsidR="0029465B" w:rsidRDefault="0029465B" w:rsidP="00FD063C">
            <w:r>
              <w:t>&lt;Begin TP for 38.213&gt;</w:t>
            </w:r>
          </w:p>
          <w:p w14:paraId="343C4353" w14:textId="4D1F4472" w:rsidR="0029465B" w:rsidRPr="00B916EC" w:rsidRDefault="0029465B" w:rsidP="0029465B">
            <w:pPr>
              <w:pStyle w:val="2"/>
              <w:numPr>
                <w:ilvl w:val="0"/>
                <w:numId w:val="0"/>
              </w:numPr>
              <w:ind w:left="426"/>
              <w:outlineLvl w:val="1"/>
              <w:rPr>
                <w:lang w:eastAsia="zh-CN"/>
              </w:rPr>
            </w:pPr>
            <w:r>
              <w:rPr>
                <w:lang w:eastAsia="zh-CN"/>
              </w:rPr>
              <w:t>10.3</w:t>
            </w:r>
            <w:r>
              <w:rPr>
                <w:lang w:eastAsia="zh-CN"/>
              </w:rPr>
              <w:tab/>
              <w:t>PDCCH monitoring indication and dormancy/non-dormancy behaviour for SCells</w:t>
            </w:r>
          </w:p>
          <w:p w14:paraId="06EF9B9A" w14:textId="77777777" w:rsidR="0029465B" w:rsidRDefault="0029465B" w:rsidP="0029465B">
            <w:pPr>
              <w:rPr>
                <w:lang w:eastAsia="zh-CN"/>
              </w:rPr>
            </w:pPr>
            <w:r>
              <w:rPr>
                <w:lang w:eastAsia="zh-CN"/>
              </w:rPr>
              <w:t xml:space="preserve">A UE configured with DRX mode operation </w:t>
            </w:r>
            <w:r w:rsidRPr="0080392F">
              <w:t xml:space="preserve">[11, TS 38.321] </w:t>
            </w:r>
            <w:r>
              <w:t xml:space="preserve">can be provided the following for detection of a DCI format 2_6 in a PDCCH reception on the </w:t>
            </w:r>
            <w:r>
              <w:rPr>
                <w:lang w:eastAsia="zh-CN"/>
              </w:rPr>
              <w:t xml:space="preserve">PCell or on the SpCell </w:t>
            </w:r>
            <w:r w:rsidRPr="0080392F">
              <w:t>[</w:t>
            </w:r>
            <w:r>
              <w:t>12, TS 38.33</w:t>
            </w:r>
            <w:r w:rsidRPr="0080392F">
              <w:t>1]</w:t>
            </w:r>
          </w:p>
          <w:p w14:paraId="31310B42" w14:textId="77777777" w:rsidR="0029465B" w:rsidRDefault="0029465B" w:rsidP="0029465B">
            <w:pPr>
              <w:pStyle w:val="B1"/>
            </w:pPr>
            <w:r>
              <w:rPr>
                <w:lang w:eastAsia="zh-CN"/>
              </w:rPr>
              <w:t>-</w:t>
            </w:r>
            <w:r>
              <w:rPr>
                <w:lang w:eastAsia="zh-CN"/>
              </w:rPr>
              <w:tab/>
              <w:t xml:space="preserve">a </w:t>
            </w:r>
            <w:r>
              <w:t xml:space="preserve">PS-RNTI for DCI format 2_6 </w:t>
            </w:r>
            <w:r w:rsidRPr="00B916EC">
              <w:t xml:space="preserve">by </w:t>
            </w:r>
            <w:r>
              <w:rPr>
                <w:i/>
              </w:rPr>
              <w:t>ps-</w:t>
            </w:r>
            <w:r w:rsidRPr="00B916EC">
              <w:rPr>
                <w:i/>
              </w:rPr>
              <w:t>RNTI</w:t>
            </w:r>
          </w:p>
          <w:p w14:paraId="4189B22D" w14:textId="77777777" w:rsidR="0029465B" w:rsidRDefault="0029465B" w:rsidP="0029465B">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on the active DL BWP of the PCell or of the SpCell</w:t>
            </w:r>
            <w:r>
              <w:t xml:space="preserve"> </w:t>
            </w:r>
            <w:r>
              <w:rPr>
                <w:lang w:eastAsia="zh-CN"/>
              </w:rPr>
              <w:t>according to a common search space as described in Clause 10.1</w:t>
            </w:r>
          </w:p>
          <w:p w14:paraId="5A8541F6" w14:textId="7CCBB7D4" w:rsidR="0029465B" w:rsidRPr="00052915" w:rsidRDefault="0029465B" w:rsidP="0029465B">
            <w:pPr>
              <w:pStyle w:val="B1"/>
              <w:rPr>
                <w:color w:val="FF0000"/>
              </w:rPr>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sidRPr="00052915">
              <w:rPr>
                <w:i/>
                <w:strike/>
                <w:color w:val="FF0000"/>
              </w:rPr>
              <w:t>sizeDCI-2-6</w:t>
            </w:r>
            <w:r>
              <w:rPr>
                <w:i/>
                <w:strike/>
                <w:color w:val="FF0000"/>
              </w:rPr>
              <w:t xml:space="preserve">  </w:t>
            </w:r>
            <w:r>
              <w:rPr>
                <w:i/>
                <w:color w:val="FF0000"/>
              </w:rPr>
              <w:t>sizeDCI-2-6</w:t>
            </w:r>
          </w:p>
          <w:p w14:paraId="45405D7F" w14:textId="77777777" w:rsidR="0029465B" w:rsidRDefault="0029465B" w:rsidP="0029465B">
            <w:pPr>
              <w:pStyle w:val="B1"/>
            </w:pPr>
            <w:r>
              <w:t>-</w:t>
            </w:r>
            <w:r>
              <w:tab/>
              <w:t xml:space="preserve">a location in DCI format 2_6 of a Wake-up indication bit by </w:t>
            </w:r>
            <w:r>
              <w:rPr>
                <w:i/>
              </w:rPr>
              <w:t>ps-PositionDCI</w:t>
            </w:r>
            <w:r w:rsidRPr="00145EF8">
              <w:rPr>
                <w:i/>
              </w:rPr>
              <w:t>-</w:t>
            </w:r>
            <w:r>
              <w:rPr>
                <w:i/>
              </w:rPr>
              <w:t>2-6</w:t>
            </w:r>
          </w:p>
          <w:p w14:paraId="5A8EF1F1" w14:textId="77777777" w:rsidR="0029465B" w:rsidRDefault="0029465B" w:rsidP="00FD063C"/>
          <w:p w14:paraId="3102AA26" w14:textId="77777777" w:rsidR="0029465B" w:rsidRDefault="0029465B" w:rsidP="00FD063C"/>
          <w:p w14:paraId="12B7DD05" w14:textId="5A43A871" w:rsidR="0029465B" w:rsidRDefault="0029465B" w:rsidP="00FD063C">
            <w:r>
              <w:t>&lt;End TP for 38.213&gt;</w:t>
            </w:r>
          </w:p>
        </w:tc>
      </w:tr>
    </w:tbl>
    <w:p w14:paraId="66C87739" w14:textId="3392AE88" w:rsidR="00FD063C" w:rsidRDefault="00FD063C" w:rsidP="00FD063C"/>
    <w:p w14:paraId="08B261E4" w14:textId="3C4D2E87" w:rsidR="00FD063C" w:rsidRDefault="00FD063C" w:rsidP="00FD063C"/>
    <w:p w14:paraId="04D5812C" w14:textId="77777777" w:rsidR="00FD063C" w:rsidRDefault="00FD063C" w:rsidP="00FD063C"/>
    <w:p w14:paraId="105EB5F5" w14:textId="01F1222A" w:rsidR="00967D81" w:rsidRPr="009E6152" w:rsidRDefault="00967D81" w:rsidP="002A207B"/>
    <w:p w14:paraId="1831286F" w14:textId="362C0BF7" w:rsidR="007E7CFB" w:rsidRDefault="007E7CFB" w:rsidP="00FD063C">
      <w:pPr>
        <w:pStyle w:val="2"/>
        <w:numPr>
          <w:ilvl w:val="0"/>
          <w:numId w:val="0"/>
        </w:numPr>
        <w:rPr>
          <w:lang w:eastAsia="zh-CN"/>
        </w:rPr>
      </w:pP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585776F0" w14:textId="77777777" w:rsidR="00B43B2F" w:rsidRDefault="00B43B2F" w:rsidP="00B43B2F"/>
    <w:p w14:paraId="742CB631" w14:textId="77777777" w:rsidR="0079121A" w:rsidRDefault="0079121A" w:rsidP="008F249F"/>
    <w:p w14:paraId="5E144F5C" w14:textId="77777777" w:rsidR="00C94E15" w:rsidRDefault="005301CB">
      <w:pPr>
        <w:pStyle w:val="1"/>
        <w:rPr>
          <w:lang w:eastAsia="zh-CN"/>
        </w:rPr>
      </w:pPr>
      <w:r>
        <w:rPr>
          <w:lang w:eastAsia="zh-CN"/>
        </w:rPr>
        <w:t>Contributions summary and proposals</w:t>
      </w:r>
    </w:p>
    <w:p w14:paraId="4C356180" w14:textId="77777777" w:rsidR="00C94E15" w:rsidRDefault="00C94E15">
      <w:pPr>
        <w:pStyle w:val="afe"/>
        <w:ind w:left="420"/>
        <w:rPr>
          <w:rFonts w:eastAsiaTheme="minorEastAsia"/>
          <w:sz w:val="22"/>
          <w:lang w:eastAsia="zh-CN"/>
        </w:rPr>
      </w:pPr>
    </w:p>
    <w:tbl>
      <w:tblPr>
        <w:tblStyle w:val="af5"/>
        <w:tblW w:w="10065" w:type="dxa"/>
        <w:tblInd w:w="108" w:type="dxa"/>
        <w:tblLayout w:type="fixed"/>
        <w:tblLook w:val="04A0" w:firstRow="1" w:lastRow="0" w:firstColumn="1" w:lastColumn="0" w:noHBand="0" w:noVBand="1"/>
      </w:tblPr>
      <w:tblGrid>
        <w:gridCol w:w="1701"/>
        <w:gridCol w:w="8364"/>
      </w:tblGrid>
      <w:tr w:rsidR="000A2E4E" w14:paraId="644C0AB3" w14:textId="77777777" w:rsidTr="00E55B84">
        <w:tc>
          <w:tcPr>
            <w:tcW w:w="1701" w:type="dxa"/>
            <w:tcBorders>
              <w:top w:val="single" w:sz="4" w:space="0" w:color="auto"/>
              <w:left w:val="single" w:sz="4" w:space="0" w:color="auto"/>
              <w:bottom w:val="single" w:sz="4" w:space="0" w:color="auto"/>
              <w:right w:val="single" w:sz="4" w:space="0" w:color="auto"/>
            </w:tcBorders>
          </w:tcPr>
          <w:p w14:paraId="36EA469D" w14:textId="77173C2D" w:rsidR="000A2E4E" w:rsidRDefault="000A2E4E" w:rsidP="000A2E4E">
            <w:pPr>
              <w:spacing w:after="0"/>
              <w:rPr>
                <w:lang w:eastAsia="zh-CN"/>
              </w:rPr>
            </w:pPr>
            <w:r>
              <w:rPr>
                <w:lang w:eastAsia="zh-CN"/>
              </w:rPr>
              <w:t xml:space="preserve">CATT </w:t>
            </w:r>
            <w:r>
              <w:rPr>
                <w:lang w:eastAsia="zh-CN"/>
              </w:rPr>
              <w:fldChar w:fldCharType="begin"/>
            </w:r>
            <w:r>
              <w:rPr>
                <w:lang w:eastAsia="zh-CN"/>
              </w:rPr>
              <w:instrText xml:space="preserve"> REF _Ref53913714 \r \h </w:instrText>
            </w:r>
            <w:r>
              <w:rPr>
                <w:lang w:eastAsia="zh-CN"/>
              </w:rPr>
            </w:r>
            <w:r>
              <w:rPr>
                <w:lang w:eastAsia="zh-CN"/>
              </w:rPr>
              <w:fldChar w:fldCharType="separate"/>
            </w:r>
            <w:r>
              <w:rPr>
                <w:lang w:eastAsia="zh-CN"/>
              </w:rPr>
              <w:t>[1]</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D18323C" w14:textId="4F9896CC" w:rsidR="000A2E4E" w:rsidRPr="00430ADD" w:rsidRDefault="00430ADD" w:rsidP="00F0003A">
            <w:pPr>
              <w:overflowPunct/>
              <w:autoSpaceDE/>
              <w:autoSpaceDN/>
              <w:adjustRightInd/>
              <w:spacing w:after="0" w:line="240" w:lineRule="auto"/>
              <w:jc w:val="left"/>
              <w:textAlignment w:val="auto"/>
              <w:rPr>
                <w:bCs/>
                <w:iCs/>
                <w:lang w:eastAsia="x-none"/>
              </w:rPr>
            </w:pPr>
            <w:r w:rsidRPr="00C36AFF">
              <w:rPr>
                <w:rFonts w:hint="eastAsia"/>
                <w:bCs/>
                <w:iCs/>
                <w:lang w:eastAsia="x-none"/>
              </w:rPr>
              <w:t xml:space="preserve"> </w:t>
            </w:r>
            <w:r w:rsidR="00F0003A">
              <w:rPr>
                <w:lang w:eastAsia="zh-CN"/>
              </w:rPr>
              <w:t xml:space="preserve">Correct the UE behavior when UE is configured DCI format 2_6 for DRX adaptation and SCell dormancy indication only when one DRX group is configured without the support of additional feature interaction  </w:t>
            </w:r>
            <w:r w:rsidR="00CD29FD">
              <w:rPr>
                <w:lang w:eastAsia="zh-CN"/>
              </w:rPr>
              <w:t>between secondary DRX and DRX adaptation/SCell dormancy</w:t>
            </w:r>
          </w:p>
        </w:tc>
      </w:tr>
      <w:tr w:rsidR="00C94E15" w14:paraId="364858B5" w14:textId="77777777" w:rsidTr="00E55B84">
        <w:tc>
          <w:tcPr>
            <w:tcW w:w="1701" w:type="dxa"/>
            <w:tcBorders>
              <w:top w:val="single" w:sz="4" w:space="0" w:color="auto"/>
              <w:left w:val="single" w:sz="4" w:space="0" w:color="auto"/>
              <w:bottom w:val="single" w:sz="4" w:space="0" w:color="auto"/>
              <w:right w:val="single" w:sz="4" w:space="0" w:color="auto"/>
            </w:tcBorders>
          </w:tcPr>
          <w:p w14:paraId="410CCC96" w14:textId="1E77CDE7" w:rsidR="00C94E15" w:rsidRDefault="005301CB">
            <w:pPr>
              <w:rPr>
                <w:lang w:eastAsia="zh-CN"/>
              </w:rPr>
            </w:pPr>
            <w:r>
              <w:t xml:space="preserve">Huawei, </w:t>
            </w:r>
            <w:proofErr w:type="spellStart"/>
            <w:r>
              <w:t>HiSilicon</w:t>
            </w:r>
            <w:proofErr w:type="spellEnd"/>
            <w:r>
              <w:rPr>
                <w:rFonts w:hint="eastAsia"/>
                <w:lang w:eastAsia="zh-CN"/>
              </w:rPr>
              <w:t xml:space="preserve"> </w:t>
            </w:r>
            <w:r w:rsidR="00F0003A">
              <w:rPr>
                <w:lang w:eastAsia="zh-CN"/>
              </w:rPr>
              <w:fldChar w:fldCharType="begin"/>
            </w:r>
            <w:r w:rsidR="00F0003A">
              <w:rPr>
                <w:lang w:eastAsia="zh-CN"/>
              </w:rPr>
              <w:instrText xml:space="preserve"> </w:instrText>
            </w:r>
            <w:r w:rsidR="00F0003A">
              <w:rPr>
                <w:rFonts w:hint="eastAsia"/>
                <w:lang w:eastAsia="zh-CN"/>
              </w:rPr>
              <w:instrText>REF _Ref61966665 \r \h</w:instrText>
            </w:r>
            <w:r w:rsidR="00F0003A">
              <w:rPr>
                <w:lang w:eastAsia="zh-CN"/>
              </w:rPr>
              <w:instrText xml:space="preserve"> </w:instrText>
            </w:r>
            <w:r w:rsidR="00F0003A">
              <w:rPr>
                <w:lang w:eastAsia="zh-CN"/>
              </w:rPr>
            </w:r>
            <w:r w:rsidR="00F0003A">
              <w:rPr>
                <w:lang w:eastAsia="zh-CN"/>
              </w:rPr>
              <w:fldChar w:fldCharType="separate"/>
            </w:r>
            <w:r w:rsidR="00F0003A">
              <w:rPr>
                <w:lang w:eastAsia="zh-CN"/>
              </w:rPr>
              <w:t>[2]</w:t>
            </w:r>
            <w:r w:rsidR="00F0003A">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077309D" w14:textId="77777777" w:rsidR="00F0003A" w:rsidRPr="00363B83" w:rsidRDefault="003564B7" w:rsidP="00F0003A">
            <w:pPr>
              <w:pStyle w:val="afe"/>
              <w:numPr>
                <w:ilvl w:val="0"/>
                <w:numId w:val="31"/>
              </w:numPr>
              <w:autoSpaceDE w:val="0"/>
              <w:autoSpaceDN w:val="0"/>
              <w:adjustRightInd w:val="0"/>
              <w:snapToGrid w:val="0"/>
              <w:spacing w:beforeLines="50" w:after="120" w:line="240" w:lineRule="auto"/>
              <w:contextualSpacing w:val="0"/>
              <w:rPr>
                <w:bCs/>
              </w:rPr>
            </w:pPr>
            <w:r>
              <w:rPr>
                <w:color w:val="FF0000"/>
                <w:lang w:eastAsia="zh-CN"/>
              </w:rPr>
              <w:t xml:space="preserve"> </w:t>
            </w:r>
            <w:r w:rsidR="00F0003A" w:rsidRPr="00363B83">
              <w:rPr>
                <w:bCs/>
              </w:rPr>
              <w:t>Proposal 1: Suggest Editor to change the ‘The minimum scheduling restriction’ to ‘minimum scheduling offset restriction’ in section 6.1.2.1.1 of TS 38.214.</w:t>
            </w:r>
          </w:p>
          <w:p w14:paraId="77909F7E" w14:textId="77777777" w:rsidR="00F0003A" w:rsidRPr="00363B83" w:rsidRDefault="00F0003A" w:rsidP="00F0003A">
            <w:pPr>
              <w:pStyle w:val="afe"/>
              <w:numPr>
                <w:ilvl w:val="0"/>
                <w:numId w:val="31"/>
              </w:numPr>
              <w:autoSpaceDE w:val="0"/>
              <w:autoSpaceDN w:val="0"/>
              <w:adjustRightInd w:val="0"/>
              <w:snapToGrid w:val="0"/>
              <w:spacing w:beforeLines="50" w:after="120" w:line="240" w:lineRule="auto"/>
              <w:contextualSpacing w:val="0"/>
              <w:rPr>
                <w:bCs/>
              </w:rPr>
            </w:pPr>
            <w:r w:rsidRPr="00363B83">
              <w:rPr>
                <w:bCs/>
              </w:rPr>
              <w:t>Proposal 2: Remove the postfix ‘</w:t>
            </w:r>
            <w:r w:rsidRPr="00363B83">
              <w:rPr>
                <w:bCs/>
                <w:i/>
              </w:rPr>
              <w:t>-r16</w:t>
            </w:r>
            <w:r w:rsidRPr="00363B83">
              <w:rPr>
                <w:bCs/>
              </w:rPr>
              <w:t xml:space="preserve">’ of parameter </w:t>
            </w:r>
            <w:r w:rsidRPr="00363B83">
              <w:rPr>
                <w:bCs/>
                <w:i/>
              </w:rPr>
              <w:t>minimumSchedulingOffsetK0</w:t>
            </w:r>
            <w:r w:rsidRPr="00363B83">
              <w:rPr>
                <w:bCs/>
              </w:rPr>
              <w:t xml:space="preserve"> in section </w:t>
            </w:r>
            <w:proofErr w:type="gramStart"/>
            <w:r w:rsidRPr="00363B83">
              <w:rPr>
                <w:bCs/>
              </w:rPr>
              <w:t>5.2.1.5.1a  of</w:t>
            </w:r>
            <w:proofErr w:type="gramEnd"/>
            <w:r w:rsidRPr="00363B83">
              <w:rPr>
                <w:bCs/>
              </w:rPr>
              <w:t xml:space="preserve"> TS38.214.</w:t>
            </w:r>
          </w:p>
          <w:p w14:paraId="0243A847" w14:textId="7E02BE18" w:rsidR="00F0003A" w:rsidRDefault="00F0003A" w:rsidP="00F0003A">
            <w:pPr>
              <w:pStyle w:val="afe"/>
              <w:numPr>
                <w:ilvl w:val="0"/>
                <w:numId w:val="31"/>
              </w:numPr>
              <w:autoSpaceDE w:val="0"/>
              <w:autoSpaceDN w:val="0"/>
              <w:adjustRightInd w:val="0"/>
              <w:snapToGrid w:val="0"/>
              <w:spacing w:beforeLines="50" w:after="120" w:line="240" w:lineRule="auto"/>
              <w:contextualSpacing w:val="0"/>
              <w:rPr>
                <w:bCs/>
              </w:rPr>
            </w:pPr>
            <w:r w:rsidRPr="00363B83">
              <w:rPr>
                <w:bCs/>
              </w:rPr>
              <w:t>Proposal 3: Conclude that</w:t>
            </w:r>
            <w:r w:rsidRPr="00363B83" w:rsidDel="0005264A">
              <w:rPr>
                <w:bCs/>
              </w:rPr>
              <w:t xml:space="preserve"> </w:t>
            </w:r>
            <w:r w:rsidRPr="00363B83">
              <w:rPr>
                <w:bCs/>
              </w:rPr>
              <w:t xml:space="preserve">when a BWP is configured with </w:t>
            </w:r>
            <w:r w:rsidRPr="00363B83">
              <w:rPr>
                <w:bCs/>
                <w:i/>
              </w:rPr>
              <w:t>maxMIMO-Layers</w:t>
            </w:r>
            <w:r w:rsidRPr="00363B83">
              <w:rPr>
                <w:bCs/>
              </w:rPr>
              <w:t xml:space="preserve">, the </w:t>
            </w:r>
            <w:r w:rsidRPr="00363B83">
              <w:rPr>
                <w:bCs/>
                <w:i/>
              </w:rPr>
              <w:t>CSI-ReportConfig</w:t>
            </w:r>
            <w:r w:rsidRPr="00363B83" w:rsidDel="00BA4B1A">
              <w:rPr>
                <w:bCs/>
              </w:rPr>
              <w:t xml:space="preserve"> </w:t>
            </w:r>
            <w:r w:rsidRPr="00363B83">
              <w:rPr>
                <w:bCs/>
              </w:rPr>
              <w:t xml:space="preserve">associated with the BWP should allow the UE to report the PMI of ranks which are smaller or equal to the configured maximum MIMO layer corresponding to the </w:t>
            </w:r>
            <w:r w:rsidRPr="00363B83">
              <w:rPr>
                <w:bCs/>
                <w:i/>
              </w:rPr>
              <w:t>maxMIMO-Layers</w:t>
            </w:r>
            <w:r w:rsidRPr="00363B83">
              <w:rPr>
                <w:bCs/>
              </w:rPr>
              <w:t xml:space="preserve"> of the BWP.</w:t>
            </w:r>
          </w:p>
          <w:p w14:paraId="4A439E79" w14:textId="736109A5" w:rsidR="00553A5B" w:rsidRPr="00553A5B" w:rsidRDefault="00553A5B" w:rsidP="00553A5B">
            <w:pPr>
              <w:snapToGrid w:val="0"/>
              <w:spacing w:beforeLines="50" w:after="120" w:line="240" w:lineRule="auto"/>
              <w:ind w:left="576"/>
              <w:rPr>
                <w:bCs/>
                <w:color w:val="FF0000"/>
              </w:rPr>
            </w:pPr>
            <w:r>
              <w:rPr>
                <w:bCs/>
                <w:color w:val="FF0000"/>
              </w:rPr>
              <w:t>&lt;Moderator’s comment</w:t>
            </w:r>
            <w:proofErr w:type="gramStart"/>
            <w:r>
              <w:rPr>
                <w:bCs/>
                <w:color w:val="FF0000"/>
              </w:rPr>
              <w:t>&gt;  The</w:t>
            </w:r>
            <w:proofErr w:type="gramEnd"/>
            <w:r>
              <w:rPr>
                <w:bCs/>
                <w:color w:val="FF0000"/>
              </w:rPr>
              <w:t xml:space="preserve"> configuration of CSI feedback is gNB implementation.   If there is a</w:t>
            </w:r>
            <w:r w:rsidR="005F20D4">
              <w:rPr>
                <w:bCs/>
                <w:color w:val="FF0000"/>
              </w:rPr>
              <w:t xml:space="preserve">n issue in the PMI/RI feedback in the CSI-ReportConfig for a given BWP, it should be discussed in MIMO agenda.   UE power saving AI would only discuss the configuration of maximum MIMO layer for each BWP to achieve UE power saving in sptail domain.   </w:t>
            </w:r>
          </w:p>
          <w:p w14:paraId="7A053ED5" w14:textId="4230C189" w:rsidR="00C94E15" w:rsidRPr="00050450" w:rsidRDefault="00C94E15" w:rsidP="000A2E4E">
            <w:pPr>
              <w:overflowPunct/>
              <w:autoSpaceDE/>
              <w:autoSpaceDN/>
              <w:adjustRightInd/>
              <w:spacing w:after="0" w:line="240" w:lineRule="auto"/>
              <w:textAlignment w:val="auto"/>
              <w:rPr>
                <w:color w:val="FF0000"/>
                <w:lang w:eastAsia="zh-CN"/>
              </w:rPr>
            </w:pPr>
          </w:p>
        </w:tc>
      </w:tr>
      <w:tr w:rsidR="00C94E15" w14:paraId="771E295C" w14:textId="77777777" w:rsidTr="00E55B84">
        <w:tc>
          <w:tcPr>
            <w:tcW w:w="1701" w:type="dxa"/>
          </w:tcPr>
          <w:p w14:paraId="3630FDF1" w14:textId="6D02945E" w:rsidR="00C94E15" w:rsidRDefault="005301CB">
            <w:pPr>
              <w:jc w:val="left"/>
              <w:rPr>
                <w:lang w:eastAsia="zh-CN"/>
              </w:rPr>
            </w:pPr>
            <w:r>
              <w:rPr>
                <w:lang w:eastAsia="zh-CN"/>
              </w:rPr>
              <w:t xml:space="preserve">Ericsson </w:t>
            </w:r>
            <w:r w:rsidR="00F0003A">
              <w:rPr>
                <w:lang w:eastAsia="zh-CN"/>
              </w:rPr>
              <w:fldChar w:fldCharType="begin"/>
            </w:r>
            <w:r w:rsidR="00F0003A">
              <w:rPr>
                <w:lang w:eastAsia="zh-CN"/>
              </w:rPr>
              <w:instrText xml:space="preserve"> REF _Ref61966670 \r \h </w:instrText>
            </w:r>
            <w:r w:rsidR="00F0003A">
              <w:rPr>
                <w:lang w:eastAsia="zh-CN"/>
              </w:rPr>
            </w:r>
            <w:r w:rsidR="00F0003A">
              <w:rPr>
                <w:lang w:eastAsia="zh-CN"/>
              </w:rPr>
              <w:fldChar w:fldCharType="separate"/>
            </w:r>
            <w:r w:rsidR="00F0003A">
              <w:rPr>
                <w:lang w:eastAsia="zh-CN"/>
              </w:rPr>
              <w:t>[3]</w:t>
            </w:r>
            <w:r w:rsidR="00F0003A">
              <w:rPr>
                <w:lang w:eastAsia="zh-CN"/>
              </w:rPr>
              <w:fldChar w:fldCharType="end"/>
            </w:r>
          </w:p>
        </w:tc>
        <w:tc>
          <w:tcPr>
            <w:tcW w:w="8364" w:type="dxa"/>
          </w:tcPr>
          <w:p w14:paraId="1EA631A9" w14:textId="77777777"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Add “DRX-config” in Clause 5.2.2.5 </w:t>
            </w:r>
            <w:r w:rsidRPr="00CC2F13">
              <w:rPr>
                <w:lang w:eastAsia="x-none"/>
              </w:rPr>
              <w:t>CSI reference resource definition</w:t>
            </w:r>
            <w:r>
              <w:rPr>
                <w:lang w:eastAsia="x-none"/>
              </w:rPr>
              <w:t xml:space="preserve"> of TS38.214</w:t>
            </w:r>
          </w:p>
          <w:p w14:paraId="5D2E6B01" w14:textId="7CD4F050" w:rsidR="0029465B" w:rsidRDefault="0029465B" w:rsidP="00CD29FD">
            <w:pPr>
              <w:numPr>
                <w:ilvl w:val="0"/>
                <w:numId w:val="32"/>
              </w:numPr>
              <w:overflowPunct/>
              <w:autoSpaceDE/>
              <w:autoSpaceDN/>
              <w:adjustRightInd/>
              <w:spacing w:after="0" w:line="240" w:lineRule="auto"/>
              <w:jc w:val="left"/>
              <w:textAlignment w:val="auto"/>
              <w:rPr>
                <w:lang w:eastAsia="x-none"/>
              </w:rPr>
            </w:pPr>
            <w:r>
              <w:rPr>
                <w:lang w:eastAsia="x-none"/>
              </w:rPr>
              <w:t>Change “Size-DCI-2-6” to  “SizeDCI-2-6”  in Clause 10.3 of TS38.213</w:t>
            </w:r>
          </w:p>
          <w:p w14:paraId="68CBF5E3" w14:textId="151032B4"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Change “SpCell” to “PSCell” in Clause</w:t>
            </w:r>
            <w:r w:rsidR="0029465B">
              <w:rPr>
                <w:lang w:eastAsia="x-none"/>
              </w:rPr>
              <w:t>10.3</w:t>
            </w:r>
            <w:r>
              <w:rPr>
                <w:lang w:eastAsia="x-none"/>
              </w:rPr>
              <w:t xml:space="preserve"> of TS38.213</w:t>
            </w:r>
          </w:p>
          <w:p w14:paraId="0404F9ED" w14:textId="398C2579" w:rsidR="00B03EE2" w:rsidRPr="00126683" w:rsidRDefault="00126683" w:rsidP="00B03EE2">
            <w:pPr>
              <w:overflowPunct/>
              <w:autoSpaceDE/>
              <w:autoSpaceDN/>
              <w:adjustRightInd/>
              <w:spacing w:after="0" w:line="240" w:lineRule="auto"/>
              <w:jc w:val="left"/>
              <w:textAlignment w:val="auto"/>
              <w:rPr>
                <w:color w:val="FF0000"/>
                <w:lang w:eastAsia="x-none"/>
              </w:rPr>
            </w:pPr>
            <w:r>
              <w:rPr>
                <w:color w:val="FF0000"/>
                <w:lang w:eastAsia="x-none"/>
              </w:rPr>
              <w:t>&lt;Moderator’s comment</w:t>
            </w:r>
            <w:proofErr w:type="gramStart"/>
            <w:r>
              <w:rPr>
                <w:color w:val="FF0000"/>
                <w:lang w:eastAsia="x-none"/>
              </w:rPr>
              <w:t>&gt;  Current</w:t>
            </w:r>
            <w:proofErr w:type="gramEnd"/>
            <w:r>
              <w:rPr>
                <w:color w:val="FF0000"/>
                <w:lang w:eastAsia="x-none"/>
              </w:rPr>
              <w:t xml:space="preserve"> spec is based on RAN2 agreements</w:t>
            </w:r>
            <w:r w:rsidR="00553A5B">
              <w:rPr>
                <w:color w:val="FF0000"/>
                <w:lang w:eastAsia="x-none"/>
              </w:rPr>
              <w:t xml:space="preserve">  WUS is supported at PCell for CA and SpCell for DC</w:t>
            </w:r>
            <w:r>
              <w:rPr>
                <w:color w:val="FF0000"/>
                <w:lang w:eastAsia="x-none"/>
              </w:rPr>
              <w:t>.  Th</w:t>
            </w:r>
            <w:r w:rsidR="00553A5B">
              <w:rPr>
                <w:color w:val="FF0000"/>
                <w:lang w:eastAsia="x-none"/>
              </w:rPr>
              <w:t>is issue was proposed to change</w:t>
            </w:r>
            <w:r>
              <w:rPr>
                <w:color w:val="FF0000"/>
                <w:lang w:eastAsia="x-none"/>
              </w:rPr>
              <w:t xml:space="preserve"> several times last year</w:t>
            </w:r>
            <w:r w:rsidR="00553A5B">
              <w:rPr>
                <w:color w:val="FF0000"/>
                <w:lang w:eastAsia="x-none"/>
              </w:rPr>
              <w:t>.  It w</w:t>
            </w:r>
            <w:r>
              <w:rPr>
                <w:color w:val="FF0000"/>
                <w:lang w:eastAsia="x-none"/>
              </w:rPr>
              <w:t xml:space="preserve">as not agreed.  </w:t>
            </w:r>
          </w:p>
          <w:p w14:paraId="3C507ED3" w14:textId="1654EAE2" w:rsidR="00C94E15" w:rsidRPr="009E3E15" w:rsidRDefault="00C94E15" w:rsidP="00F0003A">
            <w:pPr>
              <w:overflowPunct/>
              <w:autoSpaceDE/>
              <w:autoSpaceDN/>
              <w:adjustRightInd/>
              <w:spacing w:after="0" w:line="240" w:lineRule="auto"/>
              <w:contextualSpacing/>
              <w:textAlignment w:val="auto"/>
              <w:rPr>
                <w:rFonts w:eastAsia="Batang"/>
                <w:szCs w:val="24"/>
                <w:lang w:eastAsia="x-none"/>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1"/>
      </w:pPr>
      <w:r>
        <w:t>Reference</w:t>
      </w:r>
    </w:p>
    <w:p w14:paraId="0D972EDA" w14:textId="642BD61B" w:rsidR="00AC673A" w:rsidRDefault="00AC673A" w:rsidP="007600DB">
      <w:bookmarkStart w:id="36" w:name="_Ref40540095"/>
    </w:p>
    <w:bookmarkStart w:id="37" w:name="_Ref61969121"/>
    <w:bookmarkEnd w:id="36"/>
    <w:p w14:paraId="5195B6A8" w14:textId="628B9799" w:rsidR="00F0003A" w:rsidRDefault="00F0003A" w:rsidP="00F0003A">
      <w:pPr>
        <w:pStyle w:val="afe"/>
        <w:numPr>
          <w:ilvl w:val="0"/>
          <w:numId w:val="11"/>
        </w:numPr>
        <w:rPr>
          <w:lang w:eastAsia="x-none"/>
        </w:rPr>
      </w:pPr>
      <w:r>
        <w:rPr>
          <w:lang w:eastAsia="x-none"/>
        </w:rPr>
        <w:fldChar w:fldCharType="begin"/>
      </w:r>
      <w:r>
        <w:rPr>
          <w:lang w:eastAsia="x-none"/>
        </w:rPr>
        <w:instrText xml:space="preserve"> HYPERLINK "C:\\Users\\drfcc\\Documents\\My Documents\\3gpp\\wg1-104 e-meeting\\R1-2100341.zip" </w:instrText>
      </w:r>
      <w:r>
        <w:rPr>
          <w:lang w:eastAsia="x-none"/>
        </w:rPr>
        <w:fldChar w:fldCharType="separate"/>
      </w:r>
      <w:r>
        <w:rPr>
          <w:rStyle w:val="afb"/>
          <w:lang w:eastAsia="x-none"/>
        </w:rPr>
        <w:t>R1-2100341</w:t>
      </w:r>
      <w:r>
        <w:rPr>
          <w:lang w:eastAsia="x-none"/>
        </w:rPr>
        <w:fldChar w:fldCharType="end"/>
      </w:r>
      <w:r>
        <w:rPr>
          <w:lang w:eastAsia="x-none"/>
        </w:rPr>
        <w:tab/>
      </w:r>
      <w:r>
        <w:rPr>
          <w:lang w:eastAsia="x-none"/>
        </w:rPr>
        <w:tab/>
        <w:t>Draft TS38.213 CR on UE behavior of DRX group configuration</w:t>
      </w:r>
      <w:r>
        <w:rPr>
          <w:lang w:eastAsia="x-none"/>
        </w:rPr>
        <w:tab/>
        <w:t>CATT</w:t>
      </w:r>
      <w:bookmarkEnd w:id="37"/>
    </w:p>
    <w:bookmarkStart w:id="38" w:name="_Ref61966665"/>
    <w:p w14:paraId="778D39EC" w14:textId="5F267FC7" w:rsidR="00F0003A" w:rsidRDefault="00F0003A" w:rsidP="00F0003A">
      <w:pPr>
        <w:pStyle w:val="afe"/>
        <w:numPr>
          <w:ilvl w:val="0"/>
          <w:numId w:val="11"/>
        </w:numPr>
        <w:rPr>
          <w:lang w:eastAsia="x-none"/>
        </w:rPr>
      </w:pPr>
      <w:r>
        <w:rPr>
          <w:lang w:eastAsia="x-none"/>
        </w:rPr>
        <w:fldChar w:fldCharType="begin"/>
      </w:r>
      <w:r>
        <w:rPr>
          <w:lang w:eastAsia="x-none"/>
        </w:rPr>
        <w:instrText xml:space="preserve"> HYPERLINK "C:\\Users\\drfcc\\Documents\\My Documents\\3gpp\\wg1-104 e-meeting\\R1-2101258.zip" </w:instrText>
      </w:r>
      <w:r>
        <w:rPr>
          <w:lang w:eastAsia="x-none"/>
        </w:rPr>
        <w:fldChar w:fldCharType="separate"/>
      </w:r>
      <w:r>
        <w:rPr>
          <w:rStyle w:val="afb"/>
          <w:lang w:eastAsia="x-none"/>
        </w:rPr>
        <w:t>R1-2101258</w:t>
      </w:r>
      <w:r>
        <w:rPr>
          <w:lang w:eastAsia="x-none"/>
        </w:rPr>
        <w:fldChar w:fldCharType="end"/>
      </w:r>
      <w:r>
        <w:rPr>
          <w:lang w:eastAsia="x-none"/>
        </w:rPr>
        <w:tab/>
      </w:r>
      <w:r>
        <w:rPr>
          <w:lang w:eastAsia="x-none"/>
        </w:rPr>
        <w:tab/>
        <w:t>Remaining issues for Rel-16 UE power saving</w:t>
      </w:r>
      <w:r>
        <w:rPr>
          <w:lang w:eastAsia="x-none"/>
        </w:rPr>
        <w:tab/>
      </w:r>
      <w:r>
        <w:rPr>
          <w:lang w:eastAsia="x-none"/>
        </w:rPr>
        <w:tab/>
        <w:t>Huawei, HiSilicon</w:t>
      </w:r>
      <w:bookmarkEnd w:id="38"/>
    </w:p>
    <w:bookmarkStart w:id="39" w:name="_Ref61966670"/>
    <w:p w14:paraId="50C1E74F" w14:textId="37B47B10" w:rsidR="00F0003A" w:rsidRDefault="00F0003A" w:rsidP="00F0003A">
      <w:pPr>
        <w:pStyle w:val="afe"/>
        <w:numPr>
          <w:ilvl w:val="0"/>
          <w:numId w:val="11"/>
        </w:numPr>
        <w:rPr>
          <w:lang w:eastAsia="x-none"/>
        </w:rPr>
      </w:pPr>
      <w:r>
        <w:rPr>
          <w:lang w:eastAsia="x-none"/>
        </w:rPr>
        <w:fldChar w:fldCharType="begin"/>
      </w:r>
      <w:r>
        <w:rPr>
          <w:lang w:eastAsia="x-none"/>
        </w:rPr>
        <w:instrText xml:space="preserve"> HYPERLINK "C:\\Users\\drfcc\\Documents\\My Documents\\3gpp\\wg1-104 e-meeting\\R1-2101552.zip" </w:instrText>
      </w:r>
      <w:r>
        <w:rPr>
          <w:lang w:eastAsia="x-none"/>
        </w:rPr>
        <w:fldChar w:fldCharType="separate"/>
      </w:r>
      <w:r>
        <w:rPr>
          <w:rStyle w:val="afb"/>
          <w:lang w:eastAsia="x-none"/>
        </w:rPr>
        <w:t>R1-2101552</w:t>
      </w:r>
      <w:r>
        <w:rPr>
          <w:lang w:eastAsia="x-none"/>
        </w:rPr>
        <w:fldChar w:fldCharType="end"/>
      </w:r>
      <w:r>
        <w:rPr>
          <w:lang w:eastAsia="x-none"/>
        </w:rPr>
        <w:tab/>
      </w:r>
      <w:r>
        <w:rPr>
          <w:lang w:eastAsia="x-none"/>
        </w:rPr>
        <w:tab/>
        <w:t>Maintenance for Rel-16 UE power savings</w:t>
      </w:r>
      <w:r>
        <w:rPr>
          <w:lang w:eastAsia="x-none"/>
        </w:rPr>
        <w:tab/>
      </w:r>
      <w:r>
        <w:rPr>
          <w:lang w:eastAsia="x-none"/>
        </w:rPr>
        <w:tab/>
        <w:t>Ericsson</w:t>
      </w:r>
      <w:bookmarkEnd w:id="39"/>
    </w:p>
    <w:p w14:paraId="7FF40C57" w14:textId="77777777" w:rsidR="00F0003A" w:rsidRDefault="00F0003A" w:rsidP="00F0003A">
      <w:pPr>
        <w:pStyle w:val="afe"/>
        <w:rPr>
          <w:lang w:eastAsia="x-none"/>
        </w:rPr>
      </w:pPr>
    </w:p>
    <w:p w14:paraId="5965EB0A" w14:textId="77777777" w:rsidR="00C94E15" w:rsidRDefault="00C94E15">
      <w:pPr>
        <w:ind w:left="360"/>
      </w:pPr>
    </w:p>
    <w:sectPr w:rsidR="00C94E15" w:rsidSect="00870C85">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F3EE7" w14:textId="77777777" w:rsidR="00BE4E0C" w:rsidRDefault="00BE4E0C">
      <w:pPr>
        <w:spacing w:after="0" w:line="240" w:lineRule="auto"/>
      </w:pPr>
      <w:r>
        <w:separator/>
      </w:r>
    </w:p>
  </w:endnote>
  <w:endnote w:type="continuationSeparator" w:id="0">
    <w:p w14:paraId="00F0647D" w14:textId="77777777" w:rsidR="00BE4E0C" w:rsidRDefault="00BE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7509" w14:textId="77777777" w:rsidR="008F249F" w:rsidRDefault="008F249F">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3507A2A7" w14:textId="77777777" w:rsidR="008F249F" w:rsidRDefault="008F249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4256" w14:textId="7848FAD8" w:rsidR="008F249F" w:rsidRDefault="008F249F">
    <w:pPr>
      <w:pStyle w:val="ac"/>
      <w:ind w:right="360"/>
    </w:pPr>
    <w:r>
      <w:rPr>
        <w:rStyle w:val="af7"/>
      </w:rPr>
      <w:fldChar w:fldCharType="begin"/>
    </w:r>
    <w:r>
      <w:rPr>
        <w:rStyle w:val="af7"/>
      </w:rPr>
      <w:instrText xml:space="preserve"> PAGE </w:instrText>
    </w:r>
    <w:r>
      <w:rPr>
        <w:rStyle w:val="af7"/>
      </w:rPr>
      <w:fldChar w:fldCharType="separate"/>
    </w:r>
    <w:r w:rsidR="004060B5">
      <w:rPr>
        <w:rStyle w:val="af7"/>
        <w:noProof/>
      </w:rPr>
      <w:t>9</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4060B5">
      <w:rPr>
        <w:rStyle w:val="af7"/>
        <w:noProof/>
      </w:rPr>
      <w:t>9</w:t>
    </w:r>
    <w:r>
      <w:rPr>
        <w:rStyle w:val="af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40FEA" w14:textId="77777777" w:rsidR="00BE4E0C" w:rsidRDefault="00BE4E0C">
      <w:pPr>
        <w:spacing w:after="0" w:line="240" w:lineRule="auto"/>
      </w:pPr>
      <w:r>
        <w:separator/>
      </w:r>
    </w:p>
  </w:footnote>
  <w:footnote w:type="continuationSeparator" w:id="0">
    <w:p w14:paraId="7A4745D6" w14:textId="77777777" w:rsidR="00BE4E0C" w:rsidRDefault="00BE4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1"/>
      <w:lvlText w:val="%1"/>
      <w:lvlJc w:val="left"/>
      <w:pPr>
        <w:ind w:left="432" w:hanging="432"/>
      </w:pPr>
      <w:rPr>
        <w:rFonts w:hint="eastAsia"/>
      </w:rPr>
    </w:lvl>
    <w:lvl w:ilvl="1">
      <w:start w:val="1"/>
      <w:numFmt w:val="decimal"/>
      <w:pStyle w:val="2"/>
      <w:lvlText w:val="%1.%2"/>
      <w:lvlJc w:val="left"/>
      <w:pPr>
        <w:ind w:left="1002" w:hanging="576"/>
      </w:pPr>
      <w:rPr>
        <w:rFonts w:hint="eastAsia"/>
      </w:rPr>
    </w:lvl>
    <w:lvl w:ilvl="2">
      <w:start w:val="1"/>
      <w:numFmt w:val="decimal"/>
      <w:pStyle w:val="3"/>
      <w:lvlText w:val="%1.%2.%3"/>
      <w:lvlJc w:val="left"/>
      <w:pPr>
        <w:ind w:left="34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B86E7B"/>
    <w:multiLevelType w:val="hybridMultilevel"/>
    <w:tmpl w:val="CC54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2A93285"/>
    <w:multiLevelType w:val="hybridMultilevel"/>
    <w:tmpl w:val="21C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E605EC"/>
    <w:multiLevelType w:val="hybridMultilevel"/>
    <w:tmpl w:val="B6A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E94F62"/>
    <w:multiLevelType w:val="hybridMultilevel"/>
    <w:tmpl w:val="5DC498B8"/>
    <w:lvl w:ilvl="0" w:tplc="04090001">
      <w:start w:val="1"/>
      <w:numFmt w:val="bullet"/>
      <w:lvlText w:val=""/>
      <w:lvlJc w:val="left"/>
      <w:pPr>
        <w:ind w:left="996" w:hanging="420"/>
      </w:pPr>
      <w:rPr>
        <w:rFonts w:ascii="Symbol" w:hAnsi="Symbol" w:hint="default"/>
        <w:b/>
        <w:i w:val="0"/>
        <w:sz w:val="22"/>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5" w15:restartNumberingAfterBreak="0">
    <w:nsid w:val="43FF5F2B"/>
    <w:multiLevelType w:val="multilevel"/>
    <w:tmpl w:val="6EA4E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06962"/>
    <w:multiLevelType w:val="hybridMultilevel"/>
    <w:tmpl w:val="A9A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19"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01AE7"/>
    <w:multiLevelType w:val="hybridMultilevel"/>
    <w:tmpl w:val="708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6524109"/>
    <w:multiLevelType w:val="hybridMultilevel"/>
    <w:tmpl w:val="B4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30593"/>
    <w:multiLevelType w:val="hybridMultilevel"/>
    <w:tmpl w:val="27F66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91D3A"/>
    <w:multiLevelType w:val="multilevel"/>
    <w:tmpl w:val="68B663FC"/>
    <w:lvl w:ilvl="0">
      <w:start w:val="1"/>
      <w:numFmt w:val="bullet"/>
      <w:lvlText w:val=""/>
      <w:lvlJc w:val="left"/>
      <w:pPr>
        <w:tabs>
          <w:tab w:val="left" w:pos="936"/>
        </w:tabs>
        <w:ind w:left="936" w:hanging="360"/>
      </w:pPr>
      <w:rPr>
        <w:rFonts w:ascii="Symbol" w:hAnsi="Symbol" w:hint="default"/>
      </w:rPr>
    </w:lvl>
    <w:lvl w:ilvl="1">
      <w:start w:val="1"/>
      <w:numFmt w:val="bullet"/>
      <w:lvlText w:val="o"/>
      <w:lvlJc w:val="left"/>
      <w:pPr>
        <w:tabs>
          <w:tab w:val="left" w:pos="1656"/>
        </w:tabs>
        <w:ind w:left="1656" w:hanging="360"/>
      </w:pPr>
      <w:rPr>
        <w:rFonts w:ascii="Courier New" w:hAnsi="Courier New" w:cs="Courier New" w:hint="default"/>
      </w:rPr>
    </w:lvl>
    <w:lvl w:ilvl="2">
      <w:start w:val="1"/>
      <w:numFmt w:val="bullet"/>
      <w:lvlText w:val=""/>
      <w:lvlJc w:val="left"/>
      <w:pPr>
        <w:tabs>
          <w:tab w:val="left" w:pos="2376"/>
        </w:tabs>
        <w:ind w:left="2376" w:hanging="360"/>
      </w:pPr>
      <w:rPr>
        <w:rFonts w:ascii="Wingdings" w:hAnsi="Wingdings" w:hint="default"/>
      </w:rPr>
    </w:lvl>
    <w:lvl w:ilvl="3">
      <w:start w:val="1"/>
      <w:numFmt w:val="bullet"/>
      <w:lvlText w:val=""/>
      <w:lvlJc w:val="left"/>
      <w:pPr>
        <w:tabs>
          <w:tab w:val="left" w:pos="3096"/>
        </w:tabs>
        <w:ind w:left="3096" w:hanging="360"/>
      </w:pPr>
      <w:rPr>
        <w:rFonts w:ascii="Symbol" w:hAnsi="Symbol" w:hint="default"/>
      </w:rPr>
    </w:lvl>
    <w:lvl w:ilvl="4">
      <w:start w:val="1"/>
      <w:numFmt w:val="bullet"/>
      <w:lvlText w:val="o"/>
      <w:lvlJc w:val="left"/>
      <w:pPr>
        <w:tabs>
          <w:tab w:val="left" w:pos="3816"/>
        </w:tabs>
        <w:ind w:left="3816" w:hanging="360"/>
      </w:pPr>
      <w:rPr>
        <w:rFonts w:ascii="Courier New" w:hAnsi="Courier New" w:cs="Courier New" w:hint="default"/>
      </w:rPr>
    </w:lvl>
    <w:lvl w:ilvl="5">
      <w:start w:val="1"/>
      <w:numFmt w:val="bullet"/>
      <w:lvlText w:val=""/>
      <w:lvlJc w:val="left"/>
      <w:pPr>
        <w:tabs>
          <w:tab w:val="left" w:pos="4536"/>
        </w:tabs>
        <w:ind w:left="4536" w:hanging="360"/>
      </w:pPr>
      <w:rPr>
        <w:rFonts w:ascii="Wingdings" w:hAnsi="Wingdings" w:hint="default"/>
      </w:rPr>
    </w:lvl>
    <w:lvl w:ilvl="6">
      <w:start w:val="1"/>
      <w:numFmt w:val="bullet"/>
      <w:lvlText w:val=""/>
      <w:lvlJc w:val="left"/>
      <w:pPr>
        <w:tabs>
          <w:tab w:val="left" w:pos="5256"/>
        </w:tabs>
        <w:ind w:left="5256" w:hanging="360"/>
      </w:pPr>
      <w:rPr>
        <w:rFonts w:ascii="Symbol" w:hAnsi="Symbol" w:hint="default"/>
      </w:rPr>
    </w:lvl>
    <w:lvl w:ilvl="7">
      <w:start w:val="1"/>
      <w:numFmt w:val="bullet"/>
      <w:lvlText w:val="o"/>
      <w:lvlJc w:val="left"/>
      <w:pPr>
        <w:tabs>
          <w:tab w:val="left" w:pos="5976"/>
        </w:tabs>
        <w:ind w:left="5976" w:hanging="360"/>
      </w:pPr>
      <w:rPr>
        <w:rFonts w:ascii="Courier New" w:hAnsi="Courier New" w:cs="Courier New" w:hint="default"/>
      </w:rPr>
    </w:lvl>
    <w:lvl w:ilvl="8">
      <w:start w:val="1"/>
      <w:numFmt w:val="bullet"/>
      <w:lvlText w:val=""/>
      <w:lvlJc w:val="left"/>
      <w:pPr>
        <w:tabs>
          <w:tab w:val="left" w:pos="6696"/>
        </w:tabs>
        <w:ind w:left="6696" w:hanging="360"/>
      </w:pPr>
      <w:rPr>
        <w:rFonts w:ascii="Wingdings" w:hAnsi="Wingdings" w:hint="default"/>
      </w:rPr>
    </w:lvl>
  </w:abstractNum>
  <w:abstractNum w:abstractNumId="26"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5C524"/>
    <w:multiLevelType w:val="singleLevel"/>
    <w:tmpl w:val="5CC5C524"/>
    <w:lvl w:ilvl="0">
      <w:start w:val="1"/>
      <w:numFmt w:val="decimal"/>
      <w:suff w:val="space"/>
      <w:lvlText w:val="%1."/>
      <w:lvlJc w:val="left"/>
    </w:lvl>
  </w:abstractNum>
  <w:abstractNum w:abstractNumId="28" w15:restartNumberingAfterBreak="0">
    <w:nsid w:val="5DE03737"/>
    <w:multiLevelType w:val="hybridMultilevel"/>
    <w:tmpl w:val="10A849E8"/>
    <w:lvl w:ilvl="0" w:tplc="04090001">
      <w:start w:val="1"/>
      <w:numFmt w:val="bullet"/>
      <w:lvlText w:val=""/>
      <w:lvlJc w:val="left"/>
      <w:pPr>
        <w:ind w:left="420" w:hanging="420"/>
      </w:pPr>
      <w:rPr>
        <w:rFonts w:ascii="Symbol" w:hAnsi="Symbol" w:hint="default"/>
        <w:b/>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CF74BB"/>
    <w:multiLevelType w:val="hybridMultilevel"/>
    <w:tmpl w:val="1BC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663FC"/>
    <w:multiLevelType w:val="multilevel"/>
    <w:tmpl w:val="F578A5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32" w15:restartNumberingAfterBreak="0">
    <w:nsid w:val="717A176A"/>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30"/>
  </w:num>
  <w:num w:numId="5">
    <w:abstractNumId w:val="34"/>
  </w:num>
  <w:num w:numId="6">
    <w:abstractNumId w:val="33"/>
  </w:num>
  <w:num w:numId="7">
    <w:abstractNumId w:val="13"/>
  </w:num>
  <w:num w:numId="8">
    <w:abstractNumId w:val="11"/>
  </w:num>
  <w:num w:numId="9">
    <w:abstractNumId w:val="21"/>
  </w:num>
  <w:num w:numId="10">
    <w:abstractNumId w:val="31"/>
  </w:num>
  <w:num w:numId="11">
    <w:abstractNumId w:val="2"/>
  </w:num>
  <w:num w:numId="12">
    <w:abstractNumId w:val="5"/>
  </w:num>
  <w:num w:numId="13">
    <w:abstractNumId w:val="9"/>
  </w:num>
  <w:num w:numId="14">
    <w:abstractNumId w:val="23"/>
  </w:num>
  <w:num w:numId="15">
    <w:abstractNumId w:val="16"/>
  </w:num>
  <w:num w:numId="16">
    <w:abstractNumId w:val="24"/>
  </w:num>
  <w:num w:numId="17">
    <w:abstractNumId w:val="4"/>
  </w:num>
  <w:num w:numId="18">
    <w:abstractNumId w:val="6"/>
  </w:num>
  <w:num w:numId="19">
    <w:abstractNumId w:val="19"/>
  </w:num>
  <w:num w:numId="20">
    <w:abstractNumId w:val="35"/>
  </w:num>
  <w:num w:numId="21">
    <w:abstractNumId w:val="26"/>
  </w:num>
  <w:num w:numId="22">
    <w:abstractNumId w:val="8"/>
  </w:num>
  <w:num w:numId="23">
    <w:abstractNumId w:val="20"/>
  </w:num>
  <w:num w:numId="24">
    <w:abstractNumId w:val="29"/>
  </w:num>
  <w:num w:numId="25">
    <w:abstractNumId w:val="0"/>
  </w:num>
  <w:num w:numId="26">
    <w:abstractNumId w:val="28"/>
  </w:num>
  <w:num w:numId="27">
    <w:abstractNumId w:val="17"/>
  </w:num>
  <w:num w:numId="28">
    <w:abstractNumId w:val="22"/>
  </w:num>
  <w:num w:numId="29">
    <w:abstractNumId w:val="3"/>
  </w:num>
  <w:num w:numId="30">
    <w:abstractNumId w:val="15"/>
  </w:num>
  <w:num w:numId="31">
    <w:abstractNumId w:val="14"/>
  </w:num>
  <w:num w:numId="32">
    <w:abstractNumId w:val="12"/>
  </w:num>
  <w:num w:numId="33">
    <w:abstractNumId w:val="27"/>
  </w:num>
  <w:num w:numId="34">
    <w:abstractNumId w:val="25"/>
  </w:num>
  <w:num w:numId="35">
    <w:abstractNumId w:val="32"/>
  </w:num>
  <w:num w:numId="36">
    <w:abstractNumId w:val="18"/>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沈晓冬">
    <w15:presenceInfo w15:providerId="AD" w15:userId="S-1-5-21-2660122827-3251746268-3620619969-16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878"/>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50"/>
    <w:rsid w:val="000504CA"/>
    <w:rsid w:val="0005055B"/>
    <w:rsid w:val="000505E0"/>
    <w:rsid w:val="00050A47"/>
    <w:rsid w:val="00050CE3"/>
    <w:rsid w:val="00050F7F"/>
    <w:rsid w:val="00051135"/>
    <w:rsid w:val="000515F7"/>
    <w:rsid w:val="00051B10"/>
    <w:rsid w:val="0005201C"/>
    <w:rsid w:val="0005241E"/>
    <w:rsid w:val="000525B8"/>
    <w:rsid w:val="00052915"/>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2E4E"/>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027"/>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683"/>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2F3"/>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B3A"/>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AA6"/>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5FC"/>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3B"/>
    <w:rsid w:val="00291C45"/>
    <w:rsid w:val="00292540"/>
    <w:rsid w:val="0029279E"/>
    <w:rsid w:val="0029317F"/>
    <w:rsid w:val="00293504"/>
    <w:rsid w:val="00293569"/>
    <w:rsid w:val="00293C49"/>
    <w:rsid w:val="00293E6A"/>
    <w:rsid w:val="002941DB"/>
    <w:rsid w:val="00294266"/>
    <w:rsid w:val="00294273"/>
    <w:rsid w:val="002944CA"/>
    <w:rsid w:val="00294504"/>
    <w:rsid w:val="0029465B"/>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6FC3"/>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5A3"/>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B7"/>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0B5"/>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0ADD"/>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5B"/>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C03"/>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0D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D25"/>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CC5"/>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0DB"/>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B"/>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247"/>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4F0D"/>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152"/>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92F"/>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4AA"/>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343"/>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E2"/>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6FAE"/>
    <w:rsid w:val="00B37188"/>
    <w:rsid w:val="00B37466"/>
    <w:rsid w:val="00B37C11"/>
    <w:rsid w:val="00B4003E"/>
    <w:rsid w:val="00B4009E"/>
    <w:rsid w:val="00B401FB"/>
    <w:rsid w:val="00B40292"/>
    <w:rsid w:val="00B406B2"/>
    <w:rsid w:val="00B40A1F"/>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4E0C"/>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0D79"/>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29FD"/>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8E2"/>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1E39"/>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5B84"/>
    <w:rsid w:val="00E564C1"/>
    <w:rsid w:val="00E564E4"/>
    <w:rsid w:val="00E56D97"/>
    <w:rsid w:val="00E56E3C"/>
    <w:rsid w:val="00E56EC7"/>
    <w:rsid w:val="00E56F3C"/>
    <w:rsid w:val="00E5711F"/>
    <w:rsid w:val="00E573BE"/>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5AB"/>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3A"/>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57F00"/>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B7D75"/>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63C"/>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5EC7"/>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link w:val="1Char"/>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2">
    <w:name w:val="heading 2"/>
    <w:aliases w:val="H2,h2,Head2A,2,UNDERRUBRIK 1-2,DO NOT USE_h2,h21,H2 Char,h2 Char,Header 2,Header2,22,heading2,2nd level,H21,H22,H23,H24,H25,R2,E2,†berschrift 2,õberschrift 2"/>
    <w:basedOn w:val="1"/>
    <w:next w:val="a"/>
    <w:link w:val="2Char"/>
    <w:qFormat/>
    <w:rsid w:val="00870C85"/>
    <w:pPr>
      <w:numPr>
        <w:ilvl w:val="1"/>
      </w:numPr>
      <w:pBdr>
        <w:top w:val="none" w:sz="0" w:space="0" w:color="auto"/>
      </w:pBdr>
      <w:spacing w:before="180"/>
      <w:outlineLvl w:val="1"/>
    </w:pPr>
    <w:rPr>
      <w:sz w:val="32"/>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870C85"/>
    <w:pPr>
      <w:numPr>
        <w:ilvl w:val="2"/>
      </w:numPr>
      <w:spacing w:before="120"/>
      <w:ind w:left="720"/>
      <w:outlineLvl w:val="2"/>
    </w:pPr>
    <w:rPr>
      <w:sz w:val="28"/>
    </w:rPr>
  </w:style>
  <w:style w:type="paragraph" w:styleId="4">
    <w:name w:val="heading 4"/>
    <w:aliases w:val="h4,H4,H41,h41,H42,h42,H43,h43,H411,h411,H421,h421,H44,h44,H412,h412,H422,h422,H431,h431,H45,h45,H413,h413,H423,h423,H432,h432,H46,h46,H47,h47,Memo Heading 4,Memo Heading 5,heading 4,heading 4 + Indent: Left 0.5 in,标题3a,4th level"/>
    <w:basedOn w:val="3"/>
    <w:next w:val="a"/>
    <w:link w:val="4Char"/>
    <w:qFormat/>
    <w:rsid w:val="00870C85"/>
    <w:pPr>
      <w:numPr>
        <w:ilvl w:val="3"/>
      </w:numPr>
      <w:outlineLvl w:val="3"/>
    </w:pPr>
    <w:rPr>
      <w:sz w:val="24"/>
    </w:rPr>
  </w:style>
  <w:style w:type="paragraph" w:styleId="5">
    <w:name w:val="heading 5"/>
    <w:basedOn w:val="4"/>
    <w:next w:val="a"/>
    <w:link w:val="5Char"/>
    <w:uiPriority w:val="9"/>
    <w:qFormat/>
    <w:rsid w:val="00870C85"/>
    <w:pPr>
      <w:numPr>
        <w:ilvl w:val="4"/>
      </w:numPr>
      <w:outlineLvl w:val="4"/>
    </w:pPr>
    <w:rPr>
      <w:sz w:val="22"/>
    </w:rPr>
  </w:style>
  <w:style w:type="paragraph" w:styleId="6">
    <w:name w:val="heading 6"/>
    <w:basedOn w:val="H6"/>
    <w:next w:val="a"/>
    <w:uiPriority w:val="9"/>
    <w:qFormat/>
    <w:rsid w:val="00870C85"/>
    <w:pPr>
      <w:numPr>
        <w:ilvl w:val="5"/>
      </w:numPr>
      <w:outlineLvl w:val="5"/>
    </w:pPr>
  </w:style>
  <w:style w:type="paragraph" w:styleId="7">
    <w:name w:val="heading 7"/>
    <w:basedOn w:val="H6"/>
    <w:next w:val="a"/>
    <w:uiPriority w:val="9"/>
    <w:qFormat/>
    <w:rsid w:val="00870C85"/>
    <w:pPr>
      <w:numPr>
        <w:ilvl w:val="6"/>
      </w:numPr>
      <w:outlineLvl w:val="6"/>
    </w:pPr>
  </w:style>
  <w:style w:type="paragraph" w:styleId="8">
    <w:name w:val="heading 8"/>
    <w:basedOn w:val="1"/>
    <w:next w:val="a"/>
    <w:uiPriority w:val="9"/>
    <w:qFormat/>
    <w:rsid w:val="00870C85"/>
    <w:pPr>
      <w:numPr>
        <w:ilvl w:val="7"/>
      </w:numPr>
      <w:outlineLvl w:val="7"/>
    </w:pPr>
  </w:style>
  <w:style w:type="paragraph" w:styleId="9">
    <w:name w:val="heading 9"/>
    <w:basedOn w:val="8"/>
    <w:next w:val="a"/>
    <w:uiPriority w:val="9"/>
    <w:qFormat/>
    <w:rsid w:val="00870C85"/>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rsid w:val="00870C85"/>
    <w:pPr>
      <w:ind w:left="1985" w:hanging="1985"/>
      <w:outlineLvl w:val="9"/>
    </w:pPr>
    <w:rPr>
      <w:sz w:val="20"/>
    </w:rPr>
  </w:style>
  <w:style w:type="paragraph" w:styleId="30">
    <w:name w:val="List 3"/>
    <w:basedOn w:val="20"/>
    <w:qFormat/>
    <w:rsid w:val="00870C85"/>
    <w:pPr>
      <w:ind w:left="1135"/>
    </w:pPr>
  </w:style>
  <w:style w:type="paragraph" w:styleId="20">
    <w:name w:val="List 2"/>
    <w:basedOn w:val="a3"/>
    <w:qFormat/>
    <w:rsid w:val="00870C85"/>
    <w:pPr>
      <w:ind w:left="851"/>
    </w:pPr>
  </w:style>
  <w:style w:type="paragraph" w:styleId="a3">
    <w:name w:val="List"/>
    <w:basedOn w:val="a"/>
    <w:qFormat/>
    <w:rsid w:val="00870C85"/>
    <w:pPr>
      <w:ind w:left="568" w:hanging="284"/>
    </w:pPr>
  </w:style>
  <w:style w:type="paragraph" w:styleId="70">
    <w:name w:val="toc 7"/>
    <w:basedOn w:val="60"/>
    <w:next w:val="a"/>
    <w:semiHidden/>
    <w:qFormat/>
    <w:rsid w:val="00870C85"/>
    <w:pPr>
      <w:ind w:left="2268" w:hanging="2268"/>
    </w:pPr>
  </w:style>
  <w:style w:type="paragraph" w:styleId="60">
    <w:name w:val="toc 6"/>
    <w:basedOn w:val="50"/>
    <w:next w:val="a"/>
    <w:semiHidden/>
    <w:qFormat/>
    <w:rsid w:val="00870C85"/>
    <w:pPr>
      <w:ind w:left="1985" w:hanging="1985"/>
    </w:pPr>
  </w:style>
  <w:style w:type="paragraph" w:styleId="50">
    <w:name w:val="toc 5"/>
    <w:basedOn w:val="40"/>
    <w:next w:val="a"/>
    <w:semiHidden/>
    <w:qFormat/>
    <w:rsid w:val="00870C85"/>
    <w:pPr>
      <w:ind w:left="1701" w:hanging="1701"/>
    </w:pPr>
  </w:style>
  <w:style w:type="paragraph" w:styleId="40">
    <w:name w:val="toc 4"/>
    <w:basedOn w:val="31"/>
    <w:next w:val="a"/>
    <w:uiPriority w:val="39"/>
    <w:qFormat/>
    <w:rsid w:val="00870C85"/>
    <w:pPr>
      <w:ind w:left="1418" w:hanging="1418"/>
    </w:pPr>
  </w:style>
  <w:style w:type="paragraph" w:styleId="31">
    <w:name w:val="toc 3"/>
    <w:basedOn w:val="21"/>
    <w:next w:val="a"/>
    <w:uiPriority w:val="39"/>
    <w:qFormat/>
    <w:rsid w:val="00870C85"/>
    <w:pPr>
      <w:ind w:left="1134" w:hanging="1134"/>
    </w:pPr>
  </w:style>
  <w:style w:type="paragraph" w:styleId="21">
    <w:name w:val="toc 2"/>
    <w:basedOn w:val="10"/>
    <w:next w:val="a"/>
    <w:uiPriority w:val="39"/>
    <w:qFormat/>
    <w:rsid w:val="00870C85"/>
    <w:pPr>
      <w:keepNext w:val="0"/>
      <w:spacing w:before="0"/>
      <w:ind w:left="851" w:hanging="851"/>
    </w:pPr>
    <w:rPr>
      <w:sz w:val="20"/>
    </w:rPr>
  </w:style>
  <w:style w:type="paragraph" w:styleId="10">
    <w:name w:val="toc 1"/>
    <w:next w:val="a"/>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2">
    <w:name w:val="List Number 2"/>
    <w:basedOn w:val="a4"/>
    <w:qFormat/>
    <w:rsid w:val="00870C85"/>
    <w:pPr>
      <w:ind w:left="851"/>
    </w:pPr>
  </w:style>
  <w:style w:type="paragraph" w:styleId="a4">
    <w:name w:val="List Number"/>
    <w:basedOn w:val="a3"/>
    <w:qFormat/>
    <w:rsid w:val="00870C85"/>
  </w:style>
  <w:style w:type="paragraph" w:styleId="41">
    <w:name w:val="List Bullet 4"/>
    <w:basedOn w:val="32"/>
    <w:qFormat/>
    <w:rsid w:val="00870C85"/>
    <w:pPr>
      <w:ind w:left="1418"/>
    </w:pPr>
  </w:style>
  <w:style w:type="paragraph" w:styleId="32">
    <w:name w:val="List Bullet 3"/>
    <w:basedOn w:val="23"/>
    <w:qFormat/>
    <w:rsid w:val="00870C85"/>
    <w:pPr>
      <w:ind w:left="1135"/>
    </w:pPr>
  </w:style>
  <w:style w:type="paragraph" w:styleId="23">
    <w:name w:val="List Bullet 2"/>
    <w:basedOn w:val="a5"/>
    <w:qFormat/>
    <w:rsid w:val="00870C85"/>
    <w:pPr>
      <w:ind w:left="851"/>
    </w:pPr>
  </w:style>
  <w:style w:type="paragraph" w:styleId="a5">
    <w:name w:val="List Bullet"/>
    <w:basedOn w:val="a3"/>
    <w:qFormat/>
    <w:rsid w:val="00870C85"/>
  </w:style>
  <w:style w:type="paragraph" w:styleId="a6">
    <w:name w:val="caption"/>
    <w:basedOn w:val="a"/>
    <w:next w:val="a"/>
    <w:link w:val="Char"/>
    <w:uiPriority w:val="35"/>
    <w:qFormat/>
    <w:rsid w:val="00870C85"/>
    <w:pPr>
      <w:spacing w:before="120" w:after="120"/>
    </w:pPr>
    <w:rPr>
      <w:b/>
      <w:bCs/>
    </w:rPr>
  </w:style>
  <w:style w:type="paragraph" w:styleId="a7">
    <w:name w:val="Document Map"/>
    <w:basedOn w:val="a"/>
    <w:semiHidden/>
    <w:qFormat/>
    <w:rsid w:val="00870C85"/>
    <w:pPr>
      <w:shd w:val="clear" w:color="auto" w:fill="000080"/>
    </w:pPr>
    <w:rPr>
      <w:rFonts w:ascii="Tahoma" w:hAnsi="Tahoma"/>
    </w:rPr>
  </w:style>
  <w:style w:type="paragraph" w:styleId="a8">
    <w:name w:val="annotation text"/>
    <w:basedOn w:val="a"/>
    <w:link w:val="Char0"/>
    <w:qFormat/>
    <w:rsid w:val="00870C85"/>
  </w:style>
  <w:style w:type="paragraph" w:styleId="33">
    <w:name w:val="Body Text 3"/>
    <w:basedOn w:val="a"/>
    <w:qFormat/>
    <w:rsid w:val="00870C85"/>
    <w:rPr>
      <w:i/>
    </w:rPr>
  </w:style>
  <w:style w:type="paragraph" w:styleId="a9">
    <w:name w:val="Body Text"/>
    <w:aliases w:val="bt"/>
    <w:basedOn w:val="a"/>
    <w:link w:val="Char1"/>
    <w:qFormat/>
    <w:rsid w:val="00870C85"/>
    <w:pPr>
      <w:spacing w:after="120"/>
      <w:jc w:val="both"/>
    </w:pPr>
    <w:rPr>
      <w:rFonts w:ascii="Times" w:hAnsi="Times"/>
      <w:szCs w:val="24"/>
    </w:rPr>
  </w:style>
  <w:style w:type="paragraph" w:styleId="aa">
    <w:name w:val="Plain Text"/>
    <w:basedOn w:val="a"/>
    <w:link w:val="Char2"/>
    <w:qFormat/>
    <w:rsid w:val="00870C85"/>
    <w:pPr>
      <w:overflowPunct/>
      <w:autoSpaceDE/>
      <w:autoSpaceDN/>
      <w:adjustRightInd/>
      <w:textAlignment w:val="auto"/>
    </w:pPr>
    <w:rPr>
      <w:rFonts w:ascii="Courier New" w:eastAsia="Malgun Gothic" w:hAnsi="Courier New"/>
      <w:lang w:val="nb-NO"/>
    </w:rPr>
  </w:style>
  <w:style w:type="paragraph" w:styleId="51">
    <w:name w:val="List Bullet 5"/>
    <w:basedOn w:val="41"/>
    <w:qFormat/>
    <w:rsid w:val="00870C85"/>
    <w:pPr>
      <w:ind w:left="1702"/>
    </w:pPr>
  </w:style>
  <w:style w:type="paragraph" w:styleId="80">
    <w:name w:val="toc 8"/>
    <w:basedOn w:val="10"/>
    <w:next w:val="a"/>
    <w:semiHidden/>
    <w:qFormat/>
    <w:rsid w:val="00870C85"/>
    <w:pPr>
      <w:spacing w:before="180"/>
      <w:ind w:left="2693" w:hanging="2693"/>
    </w:pPr>
    <w:rPr>
      <w:b/>
    </w:rPr>
  </w:style>
  <w:style w:type="paragraph" w:styleId="ab">
    <w:name w:val="Balloon Text"/>
    <w:basedOn w:val="a"/>
    <w:link w:val="Char3"/>
    <w:qFormat/>
    <w:rsid w:val="00870C85"/>
    <w:rPr>
      <w:rFonts w:ascii="Tahoma" w:hAnsi="Tahoma" w:cs="Tahoma"/>
      <w:sz w:val="16"/>
      <w:szCs w:val="16"/>
    </w:rPr>
  </w:style>
  <w:style w:type="paragraph" w:styleId="ac">
    <w:name w:val="footer"/>
    <w:basedOn w:val="ad"/>
    <w:link w:val="Char4"/>
    <w:uiPriority w:val="99"/>
    <w:qFormat/>
    <w:rsid w:val="00870C85"/>
    <w:pPr>
      <w:jc w:val="center"/>
    </w:pPr>
    <w:rPr>
      <w:i/>
    </w:r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h"/>
    <w:link w:val="Char5"/>
    <w:qFormat/>
    <w:rsid w:val="00870C85"/>
    <w:pPr>
      <w:widowControl w:val="0"/>
      <w:overflowPunct w:val="0"/>
      <w:autoSpaceDE w:val="0"/>
      <w:autoSpaceDN w:val="0"/>
      <w:adjustRightInd w:val="0"/>
      <w:textAlignment w:val="baseline"/>
    </w:pPr>
    <w:rPr>
      <w:rFonts w:ascii="Arial" w:hAnsi="Arial"/>
      <w:b/>
      <w:sz w:val="18"/>
    </w:rPr>
  </w:style>
  <w:style w:type="paragraph" w:styleId="ae">
    <w:name w:val="index heading"/>
    <w:basedOn w:val="a"/>
    <w:next w:val="a"/>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af">
    <w:name w:val="Subtitle"/>
    <w:basedOn w:val="a"/>
    <w:next w:val="a"/>
    <w:link w:val="Char6"/>
    <w:qFormat/>
    <w:rsid w:val="00870C85"/>
    <w:pPr>
      <w:spacing w:after="60"/>
      <w:jc w:val="center"/>
      <w:outlineLvl w:val="1"/>
    </w:pPr>
    <w:rPr>
      <w:rFonts w:ascii="Cambria" w:hAnsi="Cambria"/>
      <w:sz w:val="24"/>
      <w:szCs w:val="24"/>
    </w:rPr>
  </w:style>
  <w:style w:type="paragraph" w:styleId="af0">
    <w:name w:val="footnote text"/>
    <w:basedOn w:val="a"/>
    <w:link w:val="Char7"/>
    <w:semiHidden/>
    <w:qFormat/>
    <w:rsid w:val="00870C85"/>
    <w:pPr>
      <w:keepLines/>
      <w:spacing w:after="0"/>
      <w:ind w:left="454" w:hanging="454"/>
    </w:pPr>
    <w:rPr>
      <w:sz w:val="16"/>
    </w:rPr>
  </w:style>
  <w:style w:type="paragraph" w:styleId="52">
    <w:name w:val="List 5"/>
    <w:basedOn w:val="42"/>
    <w:qFormat/>
    <w:rsid w:val="00870C85"/>
    <w:pPr>
      <w:ind w:left="1702"/>
    </w:pPr>
  </w:style>
  <w:style w:type="paragraph" w:styleId="42">
    <w:name w:val="List 4"/>
    <w:basedOn w:val="30"/>
    <w:qFormat/>
    <w:rsid w:val="00870C85"/>
    <w:pPr>
      <w:ind w:left="1418"/>
    </w:pPr>
  </w:style>
  <w:style w:type="paragraph" w:styleId="af1">
    <w:name w:val="table of figures"/>
    <w:basedOn w:val="a"/>
    <w:next w:val="a"/>
    <w:uiPriority w:val="99"/>
    <w:unhideWhenUsed/>
    <w:qFormat/>
    <w:rsid w:val="00870C85"/>
    <w:pPr>
      <w:spacing w:after="0"/>
      <w:jc w:val="both"/>
    </w:pPr>
    <w:rPr>
      <w:rFonts w:eastAsia="宋体"/>
    </w:rPr>
  </w:style>
  <w:style w:type="paragraph" w:styleId="90">
    <w:name w:val="toc 9"/>
    <w:basedOn w:val="80"/>
    <w:next w:val="a"/>
    <w:uiPriority w:val="39"/>
    <w:qFormat/>
    <w:rsid w:val="00870C85"/>
    <w:pPr>
      <w:ind w:left="1418" w:hanging="1418"/>
    </w:pPr>
  </w:style>
  <w:style w:type="paragraph" w:styleId="24">
    <w:name w:val="Body Text 2"/>
    <w:basedOn w:val="a"/>
    <w:qFormat/>
    <w:rsid w:val="00870C85"/>
    <w:pPr>
      <w:tabs>
        <w:tab w:val="left" w:pos="1985"/>
      </w:tabs>
      <w:spacing w:after="0"/>
      <w:jc w:val="both"/>
    </w:pPr>
    <w:rPr>
      <w:rFonts w:ascii="Arial" w:hAnsi="Arial"/>
      <w:sz w:val="22"/>
    </w:rPr>
  </w:style>
  <w:style w:type="paragraph" w:styleId="af2">
    <w:name w:val="Normal (Web)"/>
    <w:basedOn w:val="a"/>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rsid w:val="00870C85"/>
    <w:pPr>
      <w:keepLines/>
      <w:spacing w:after="0"/>
    </w:pPr>
  </w:style>
  <w:style w:type="paragraph" w:styleId="25">
    <w:name w:val="index 2"/>
    <w:basedOn w:val="11"/>
    <w:next w:val="a"/>
    <w:semiHidden/>
    <w:qFormat/>
    <w:rsid w:val="00870C85"/>
    <w:pPr>
      <w:ind w:left="284"/>
    </w:pPr>
  </w:style>
  <w:style w:type="paragraph" w:styleId="af3">
    <w:name w:val="Title"/>
    <w:basedOn w:val="a"/>
    <w:next w:val="a"/>
    <w:link w:val="Char8"/>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af4">
    <w:name w:val="annotation subject"/>
    <w:basedOn w:val="a8"/>
    <w:next w:val="a8"/>
    <w:link w:val="Char9"/>
    <w:qFormat/>
    <w:rsid w:val="00870C85"/>
    <w:rPr>
      <w:b/>
      <w:bCs/>
    </w:rPr>
  </w:style>
  <w:style w:type="table" w:styleId="af5">
    <w:name w:val="Table Grid"/>
    <w:aliases w:val="TableGrid"/>
    <w:basedOn w:val="a1"/>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870C85"/>
    <w:rPr>
      <w:b/>
      <w:bCs/>
    </w:rPr>
  </w:style>
  <w:style w:type="character" w:styleId="af7">
    <w:name w:val="page number"/>
    <w:basedOn w:val="a0"/>
    <w:qFormat/>
    <w:rsid w:val="00870C85"/>
  </w:style>
  <w:style w:type="character" w:styleId="af8">
    <w:name w:val="FollowedHyperlink"/>
    <w:basedOn w:val="a0"/>
    <w:unhideWhenUsed/>
    <w:qFormat/>
    <w:rsid w:val="00870C85"/>
    <w:rPr>
      <w:color w:val="954F72" w:themeColor="followedHyperlink"/>
      <w:u w:val="single"/>
    </w:rPr>
  </w:style>
  <w:style w:type="character" w:styleId="af9">
    <w:name w:val="Emphasis"/>
    <w:uiPriority w:val="20"/>
    <w:qFormat/>
    <w:rsid w:val="00870C85"/>
    <w:rPr>
      <w:i/>
      <w:iCs/>
    </w:rPr>
  </w:style>
  <w:style w:type="character" w:styleId="afa">
    <w:name w:val="line number"/>
    <w:uiPriority w:val="99"/>
    <w:unhideWhenUsed/>
    <w:qFormat/>
    <w:rsid w:val="00870C85"/>
    <w:rPr>
      <w:rFonts w:ascii="Times New Roman" w:hAnsi="Times New Roman"/>
      <w:sz w:val="24"/>
    </w:rPr>
  </w:style>
  <w:style w:type="character" w:styleId="afb">
    <w:name w:val="Hyperlink"/>
    <w:uiPriority w:val="99"/>
    <w:qFormat/>
    <w:rsid w:val="00870C85"/>
    <w:rPr>
      <w:color w:val="0000FF"/>
      <w:u w:val="single"/>
    </w:rPr>
  </w:style>
  <w:style w:type="character" w:styleId="afc">
    <w:name w:val="annotation reference"/>
    <w:qFormat/>
    <w:rsid w:val="00870C85"/>
    <w:rPr>
      <w:sz w:val="16"/>
      <w:szCs w:val="16"/>
    </w:rPr>
  </w:style>
  <w:style w:type="character" w:styleId="afd">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a"/>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a"/>
    <w:link w:val="THChar"/>
    <w:qFormat/>
    <w:rsid w:val="00870C85"/>
    <w:pPr>
      <w:keepNext/>
      <w:keepLines/>
      <w:spacing w:before="60"/>
      <w:jc w:val="center"/>
    </w:pPr>
    <w:rPr>
      <w:rFonts w:ascii="Arial" w:hAnsi="Arial"/>
      <w:b/>
    </w:rPr>
  </w:style>
  <w:style w:type="paragraph" w:customStyle="1" w:styleId="NO">
    <w:name w:val="NO"/>
    <w:basedOn w:val="a"/>
    <w:link w:val="NOChar"/>
    <w:qFormat/>
    <w:rsid w:val="00870C85"/>
    <w:pPr>
      <w:keepLines/>
      <w:ind w:left="1135" w:hanging="851"/>
    </w:pPr>
  </w:style>
  <w:style w:type="paragraph" w:customStyle="1" w:styleId="EX">
    <w:name w:val="EX"/>
    <w:basedOn w:val="a"/>
    <w:qFormat/>
    <w:rsid w:val="00870C85"/>
    <w:pPr>
      <w:keepLines/>
      <w:ind w:left="1702" w:hanging="1418"/>
    </w:pPr>
  </w:style>
  <w:style w:type="paragraph" w:customStyle="1" w:styleId="FP">
    <w:name w:val="FP"/>
    <w:basedOn w:val="a"/>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a"/>
    <w:next w:val="a"/>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a3"/>
    <w:link w:val="B10"/>
    <w:qFormat/>
    <w:rsid w:val="00870C85"/>
  </w:style>
  <w:style w:type="paragraph" w:customStyle="1" w:styleId="B2">
    <w:name w:val="B2"/>
    <w:basedOn w:val="20"/>
    <w:link w:val="B2Char"/>
    <w:qFormat/>
    <w:rsid w:val="00870C85"/>
  </w:style>
  <w:style w:type="paragraph" w:customStyle="1" w:styleId="B3">
    <w:name w:val="B3"/>
    <w:basedOn w:val="30"/>
    <w:link w:val="B3Char2"/>
    <w:qFormat/>
    <w:rsid w:val="00870C85"/>
  </w:style>
  <w:style w:type="paragraph" w:customStyle="1" w:styleId="B4">
    <w:name w:val="B4"/>
    <w:basedOn w:val="42"/>
    <w:link w:val="B4Char"/>
    <w:qFormat/>
    <w:rsid w:val="00870C85"/>
  </w:style>
  <w:style w:type="paragraph" w:customStyle="1" w:styleId="B5">
    <w:name w:val="B5"/>
    <w:basedOn w:val="52"/>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a"/>
    <w:qFormat/>
    <w:rsid w:val="00870C85"/>
    <w:pPr>
      <w:numPr>
        <w:numId w:val="2"/>
      </w:numPr>
    </w:pPr>
  </w:style>
  <w:style w:type="paragraph" w:customStyle="1" w:styleId="text">
    <w:name w:val="text"/>
    <w:basedOn w:val="a"/>
    <w:qFormat/>
    <w:rsid w:val="00870C85"/>
    <w:pPr>
      <w:spacing w:after="240"/>
      <w:jc w:val="both"/>
    </w:pPr>
    <w:rPr>
      <w:sz w:val="24"/>
      <w:lang w:eastAsia="zh-CN"/>
    </w:rPr>
  </w:style>
  <w:style w:type="paragraph" w:customStyle="1" w:styleId="Equation">
    <w:name w:val="Equation"/>
    <w:basedOn w:val="a"/>
    <w:next w:val="a"/>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a"/>
    <w:qFormat/>
    <w:rsid w:val="00870C85"/>
    <w:pPr>
      <w:spacing w:after="220"/>
    </w:pPr>
    <w:rPr>
      <w:rFonts w:ascii="Arial" w:hAnsi="Arial"/>
      <w:sz w:val="22"/>
    </w:rPr>
  </w:style>
  <w:style w:type="paragraph" w:customStyle="1" w:styleId="11BodyText">
    <w:name w:val="11 BodyText"/>
    <w:basedOn w:val="a"/>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a"/>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a"/>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link w:val="1"/>
    <w:qFormat/>
    <w:rsid w:val="00870C85"/>
    <w:rPr>
      <w:rFonts w:ascii="Arial" w:hAnsi="Arial"/>
      <w:sz w:val="36"/>
      <w:lang w:val="en-GB"/>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link w:val="2"/>
    <w:qFormat/>
    <w:rsid w:val="00870C85"/>
    <w:rPr>
      <w:rFonts w:ascii="Arial" w:hAnsi="Arial"/>
      <w:sz w:val="32"/>
      <w:lang w:val="en-GB"/>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link w:val="3"/>
    <w:qFormat/>
    <w:rsid w:val="00870C85"/>
    <w:rPr>
      <w:rFonts w:ascii="Arial" w:hAnsi="Arial"/>
      <w:sz w:val="2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qFormat/>
    <w:rsid w:val="00870C85"/>
    <w:rPr>
      <w:rFonts w:ascii="Arial" w:hAnsi="Arial"/>
      <w:sz w:val="24"/>
      <w:lang w:val="en-GB"/>
    </w:rPr>
  </w:style>
  <w:style w:type="character" w:customStyle="1" w:styleId="5Char">
    <w:name w:val="标题 5 Char"/>
    <w:link w:val="5"/>
    <w:uiPriority w:val="9"/>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afe">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a"/>
    <w:link w:val="Chara"/>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Char6">
    <w:name w:val="副标题 Char"/>
    <w:link w:val="af"/>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har0">
    <w:name w:val="批注文字 Char"/>
    <w:link w:val="a8"/>
    <w:qFormat/>
    <w:rsid w:val="00870C85"/>
    <w:rPr>
      <w:rFonts w:ascii="Times New Roman" w:hAnsi="Times New Roman"/>
      <w:lang w:val="en-GB"/>
    </w:rPr>
  </w:style>
  <w:style w:type="paragraph" w:customStyle="1" w:styleId="LGTdoc">
    <w:name w:val="LGTdoc_본문"/>
    <w:basedOn w:val="a"/>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a"/>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Chara">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fe"/>
    <w:uiPriority w:val="34"/>
    <w:qFormat/>
    <w:locked/>
    <w:rsid w:val="00870C85"/>
    <w:rPr>
      <w:rFonts w:ascii="Times New Roman" w:eastAsia="Calibri" w:hAnsi="Times New Roman"/>
      <w:szCs w:val="22"/>
      <w:lang w:eastAsia="en-US"/>
    </w:rPr>
  </w:style>
  <w:style w:type="paragraph" w:customStyle="1" w:styleId="References">
    <w:name w:val="References"/>
    <w:basedOn w:val="a"/>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a1"/>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har4">
    <w:name w:val="页脚 Char"/>
    <w:basedOn w:val="a0"/>
    <w:link w:val="ac"/>
    <w:uiPriority w:val="99"/>
    <w:qFormat/>
    <w:rsid w:val="00870C85"/>
    <w:rPr>
      <w:rFonts w:ascii="Arial" w:hAnsi="Arial"/>
      <w:b/>
      <w:i/>
      <w:sz w:val="18"/>
      <w:lang w:eastAsia="en-US"/>
    </w:rPr>
  </w:style>
  <w:style w:type="character" w:customStyle="1" w:styleId="Char">
    <w:name w:val="题注 Char"/>
    <w:link w:val="a6"/>
    <w:uiPriority w:val="35"/>
    <w:qFormat/>
    <w:locked/>
    <w:rsid w:val="00870C85"/>
    <w:rPr>
      <w:rFonts w:ascii="Times New Roman" w:hAnsi="Times New Roman"/>
      <w:b/>
      <w:bCs/>
      <w:lang w:eastAsia="en-US"/>
    </w:rPr>
  </w:style>
  <w:style w:type="table" w:customStyle="1" w:styleId="12">
    <w:name w:val="网格型浅色1"/>
    <w:basedOn w:val="a1"/>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a1"/>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0">
    <w:name w:val="网格表 5 深色1"/>
    <w:basedOn w:val="a1"/>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a1"/>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sid w:val="00870C85"/>
    <w:rPr>
      <w:color w:val="808080"/>
      <w:shd w:val="clear" w:color="auto" w:fill="E6E6E6"/>
    </w:rPr>
  </w:style>
  <w:style w:type="table" w:customStyle="1" w:styleId="4-11">
    <w:name w:val="网格表 4 - 着色 11"/>
    <w:basedOn w:val="a1"/>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Char5">
    <w:name w:val="页眉 Char"/>
    <w:aliases w:val="header odd Char,header Char,header odd1 Char,header odd2 Char,header odd3 Char,header odd4 Char,header odd5 Char,header odd6 Char,header1 Char,header2 Char,header3 Char,header odd11 Char,header odd21 Char,header odd7 Char,header4 Char,h Char"/>
    <w:basedOn w:val="a0"/>
    <w:link w:val="ad"/>
    <w:qFormat/>
    <w:locked/>
    <w:rsid w:val="00870C85"/>
    <w:rPr>
      <w:rFonts w:ascii="Arial" w:hAnsi="Arial"/>
      <w:b/>
      <w:sz w:val="18"/>
      <w:lang w:eastAsia="en-US"/>
    </w:rPr>
  </w:style>
  <w:style w:type="character" w:customStyle="1" w:styleId="Char9">
    <w:name w:val="批注主题 Char"/>
    <w:basedOn w:val="Char0"/>
    <w:link w:val="af4"/>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宋体" w:hAnsi="Arial"/>
      <w:b/>
      <w:sz w:val="18"/>
      <w:lang w:val="en-GB" w:eastAsia="en-US" w:bidi="ar-SA"/>
    </w:rPr>
  </w:style>
  <w:style w:type="character" w:customStyle="1" w:styleId="Char1">
    <w:name w:val="正文文本 Char"/>
    <w:aliases w:val="bt Char"/>
    <w:basedOn w:val="a0"/>
    <w:link w:val="a9"/>
    <w:qFormat/>
    <w:rsid w:val="00870C85"/>
    <w:rPr>
      <w:rFonts w:ascii="Times" w:hAnsi="Times"/>
      <w:szCs w:val="24"/>
      <w:lang w:eastAsia="en-US"/>
    </w:rPr>
  </w:style>
  <w:style w:type="paragraph" w:customStyle="1" w:styleId="berschrift1H1">
    <w:name w:val="Überschrift 1.H1"/>
    <w:basedOn w:val="a"/>
    <w:next w:val="a"/>
    <w:qFormat/>
    <w:rsid w:val="00870C85"/>
    <w:pPr>
      <w:keepNext/>
      <w:keepLines/>
      <w:numPr>
        <w:numId w:val="35"/>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a"/>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a"/>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a"/>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a"/>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a"/>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a"/>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a"/>
    <w:next w:val="a"/>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a"/>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a"/>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a"/>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Char2">
    <w:name w:val="纯文本 Char"/>
    <w:basedOn w:val="a0"/>
    <w:link w:val="aa"/>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a"/>
    <w:qFormat/>
    <w:rsid w:val="00870C85"/>
    <w:pPr>
      <w:overflowPunct/>
      <w:autoSpaceDE/>
      <w:autoSpaceDN/>
      <w:adjustRightInd/>
      <w:textAlignment w:val="auto"/>
    </w:pPr>
    <w:rPr>
      <w:rFonts w:eastAsia="Malgun Gothic"/>
      <w:i/>
      <w:color w:val="0000FF"/>
      <w:lang w:val="en-GB"/>
    </w:rPr>
  </w:style>
  <w:style w:type="character" w:customStyle="1" w:styleId="Char3">
    <w:name w:val="批注框文本 Char"/>
    <w:link w:val="ab"/>
    <w:qFormat/>
    <w:rsid w:val="00870C85"/>
    <w:rPr>
      <w:rFonts w:ascii="Tahoma" w:hAnsi="Tahoma" w:cs="Tahoma"/>
      <w:sz w:val="16"/>
      <w:szCs w:val="16"/>
      <w:lang w:eastAsia="en-US"/>
    </w:rPr>
  </w:style>
  <w:style w:type="paragraph" w:customStyle="1" w:styleId="Comments">
    <w:name w:val="Comments"/>
    <w:basedOn w:val="a"/>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a"/>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Char7">
    <w:name w:val="脚注文本 Char"/>
    <w:link w:val="af0"/>
    <w:semiHidden/>
    <w:qFormat/>
    <w:rsid w:val="00870C85"/>
    <w:rPr>
      <w:rFonts w:ascii="Times New Roman" w:hAnsi="Times New Roman"/>
      <w:sz w:val="16"/>
      <w:lang w:eastAsia="en-US"/>
    </w:rPr>
  </w:style>
  <w:style w:type="character" w:customStyle="1" w:styleId="Char8">
    <w:name w:val="标题 Char"/>
    <w:basedOn w:val="a0"/>
    <w:link w:val="af3"/>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a9"/>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0">
    <w:name w:val="样式1 Char"/>
    <w:basedOn w:val="3Char"/>
    <w:qFormat/>
    <w:rsid w:val="00870C85"/>
    <w:rPr>
      <w:rFonts w:ascii="Cambria" w:eastAsia="宋体"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a"/>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a"/>
    <w:next w:val="a"/>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a0"/>
    <w:qFormat/>
    <w:locked/>
    <w:rsid w:val="00870C85"/>
    <w:rPr>
      <w:rFonts w:ascii="宋体" w:hAnsi="宋体"/>
    </w:rPr>
  </w:style>
  <w:style w:type="character" w:customStyle="1" w:styleId="apple-converted-space">
    <w:name w:val="apple-converted-space"/>
    <w:basedOn w:val="a0"/>
    <w:qFormat/>
    <w:rsid w:val="00870C85"/>
  </w:style>
  <w:style w:type="paragraph" w:customStyle="1" w:styleId="3gppagreements0">
    <w:name w:val="3gppagreements0"/>
    <w:basedOn w:val="a"/>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a"/>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a1"/>
    <w:next w:val="af5"/>
    <w:rsid w:val="00E350B5"/>
    <w:pPr>
      <w:spacing w:after="0" w:line="240" w:lineRule="auto"/>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216AA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3.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4.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FEF5E17-C879-4593-9263-A203CBAE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9</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18810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陈梦竹00206166</cp:lastModifiedBy>
  <cp:revision>5</cp:revision>
  <cp:lastPrinted>2017-03-25T00:57:00Z</cp:lastPrinted>
  <dcterms:created xsi:type="dcterms:W3CDTF">2021-01-22T13:15:00Z</dcterms:created>
  <dcterms:modified xsi:type="dcterms:W3CDTF">2021-01-22T13:53:00Z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19"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0" name="TitusGUID">
    <vt:lpwstr>edc8a145-cebd-4200-9ff8-0532abb7ea83</vt:lpwstr>
  </property>
  <property fmtid="{D5CDD505-2E9C-101B-9397-08002B2CF9AE}" pid="21" name="CTP_TimeStamp">
    <vt:lpwstr>2020-05-21 07:42:44Z</vt:lpwstr>
  </property>
  <property fmtid="{D5CDD505-2E9C-101B-9397-08002B2CF9AE}" pid="22" name="CTP_BU">
    <vt:lpwstr>NA</vt:lpwstr>
  </property>
  <property fmtid="{D5CDD505-2E9C-101B-9397-08002B2CF9AE}" pid="23" name="CTP_IDSID">
    <vt:lpwstr>NA</vt:lpwstr>
  </property>
  <property fmtid="{D5CDD505-2E9C-101B-9397-08002B2CF9AE}" pid="24" name="CTP_WWID">
    <vt:lpwstr>NA</vt:lpwstr>
  </property>
  <property fmtid="{D5CDD505-2E9C-101B-9397-08002B2CF9AE}" pid="25" name="KSOProductBuildVer">
    <vt:lpwstr>2052-11.8.2.8411</vt:lpwstr>
  </property>
  <property fmtid="{D5CDD505-2E9C-101B-9397-08002B2CF9AE}" pid="26" name="CTPClassification">
    <vt:lpwstr>CTP_NT</vt:lpwstr>
  </property>
  <property fmtid="{D5CDD505-2E9C-101B-9397-08002B2CF9AE}" pid="27" name="_2015_ms_pID_7253432">
    <vt:lpwstr>QA==</vt:lpwstr>
  </property>
  <property fmtid="{D5CDD505-2E9C-101B-9397-08002B2CF9AE}" pid="28" name="_readonly">
    <vt:lpwstr/>
  </property>
  <property fmtid="{D5CDD505-2E9C-101B-9397-08002B2CF9AE}" pid="29" name="_change">
    <vt:lpwstr/>
  </property>
  <property fmtid="{D5CDD505-2E9C-101B-9397-08002B2CF9AE}" pid="30" name="_full-control">
    <vt:lpwstr/>
  </property>
  <property fmtid="{D5CDD505-2E9C-101B-9397-08002B2CF9AE}" pid="31" name="sflag">
    <vt:lpwstr>1611301038</vt:lpwstr>
  </property>
</Properties>
</file>