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1DBD7706" w:rsidR="004D28FB" w:rsidRDefault="004D28FB" w:rsidP="00A15673">
      <w:pPr>
        <w:pStyle w:val="1"/>
      </w:pPr>
      <w:r>
        <w:t>Email Discussion [10</w:t>
      </w:r>
      <w:r w:rsidR="00F0003A">
        <w:t>4</w:t>
      </w:r>
      <w:r w:rsidR="00CB1F58">
        <w:t>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7BD0D001" w:rsidR="00182925" w:rsidRPr="00182925" w:rsidRDefault="00A15673" w:rsidP="00A15673">
      <w:pPr>
        <w:pStyle w:val="1"/>
      </w:pPr>
      <w:r>
        <w:t>E</w:t>
      </w:r>
      <w:r w:rsidR="00182925">
        <w:t>mail Discussion during Preparation</w:t>
      </w:r>
      <w:r>
        <w:t>[10</w:t>
      </w:r>
      <w:r w:rsidR="00F0003A">
        <w:t>4</w:t>
      </w:r>
      <w:r>
        <w:t>e-Prep_NR_UE_Pow_Sav]</w:t>
      </w:r>
    </w:p>
    <w:p w14:paraId="75579D14" w14:textId="77777777" w:rsidR="00C94E15" w:rsidRDefault="00C94E15">
      <w:pPr>
        <w:pStyle w:val="textintend1"/>
      </w:pPr>
    </w:p>
    <w:tbl>
      <w:tblPr>
        <w:tblStyle w:val="aff0"/>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ab"/>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ab"/>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ab"/>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2263119" w:rsidR="006200D7" w:rsidRDefault="00052915">
            <w:pPr>
              <w:pStyle w:val="ab"/>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12F46427" w14:textId="020730E2" w:rsidR="006200D7" w:rsidRDefault="00052915">
            <w:pPr>
              <w:pStyle w:val="ab"/>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4B2D501" w14:textId="5B9BB6C4" w:rsidR="006200D7" w:rsidRDefault="006200D7">
            <w:pPr>
              <w:pStyle w:val="ab"/>
              <w:spacing w:after="0"/>
              <w:rPr>
                <w:rFonts w:ascii="Times New Roman" w:hAnsi="Times New Roman"/>
                <w:sz w:val="22"/>
                <w:szCs w:val="22"/>
                <w:lang w:eastAsia="zh-CN"/>
              </w:rPr>
            </w:pPr>
          </w:p>
        </w:tc>
      </w:tr>
      <w:tr w:rsidR="00B43B2F" w14:paraId="3E3D005E" w14:textId="77777777" w:rsidTr="006200D7">
        <w:tc>
          <w:tcPr>
            <w:tcW w:w="1525" w:type="dxa"/>
          </w:tcPr>
          <w:p w14:paraId="400A1353" w14:textId="7A0E03E9" w:rsidR="00B43B2F" w:rsidRDefault="00C50D79">
            <w:pPr>
              <w:pStyle w:val="ab"/>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D943D6E" w14:textId="4317F679" w:rsidR="00B43B2F" w:rsidRDefault="00C50D79">
            <w:pPr>
              <w:pStyle w:val="ab"/>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1B0587F2" w14:textId="7B38E5DB" w:rsidR="00B43B2F" w:rsidRDefault="00C50D79">
            <w:pPr>
              <w:pStyle w:val="ab"/>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B43B2F" w14:paraId="1406FEB0" w14:textId="77777777" w:rsidTr="006200D7">
        <w:tc>
          <w:tcPr>
            <w:tcW w:w="1525" w:type="dxa"/>
          </w:tcPr>
          <w:p w14:paraId="27A2C761" w14:textId="1CF01053" w:rsidR="00B43B2F" w:rsidRDefault="00AC34AA">
            <w:pPr>
              <w:pStyle w:val="ab"/>
              <w:spacing w:after="0"/>
              <w:rPr>
                <w:rFonts w:ascii="Times New Roman" w:hAnsi="Times New Roman"/>
                <w:sz w:val="22"/>
                <w:szCs w:val="22"/>
                <w:lang w:eastAsia="zh-CN"/>
              </w:rPr>
            </w:pPr>
            <w:ins w:id="1" w:author="沈晓冬" w:date="2021-01-22T21:06:00Z">
              <w:r>
                <w:rPr>
                  <w:rFonts w:ascii="Times New Roman" w:hAnsi="Times New Roman" w:hint="eastAsia"/>
                  <w:sz w:val="22"/>
                  <w:szCs w:val="22"/>
                  <w:lang w:eastAsia="zh-CN"/>
                </w:rPr>
                <w:t>v</w:t>
              </w:r>
              <w:r>
                <w:rPr>
                  <w:rFonts w:ascii="Times New Roman" w:hAnsi="Times New Roman"/>
                  <w:sz w:val="22"/>
                  <w:szCs w:val="22"/>
                  <w:lang w:eastAsia="zh-CN"/>
                </w:rPr>
                <w:t>ivo</w:t>
              </w:r>
            </w:ins>
          </w:p>
        </w:tc>
        <w:tc>
          <w:tcPr>
            <w:tcW w:w="3083" w:type="dxa"/>
          </w:tcPr>
          <w:p w14:paraId="2AC78D1C" w14:textId="2CDB8E0B" w:rsidR="00B43B2F" w:rsidRDefault="00AC34AA">
            <w:pPr>
              <w:pStyle w:val="ab"/>
              <w:spacing w:after="0"/>
              <w:rPr>
                <w:rFonts w:ascii="Times New Roman" w:hAnsi="Times New Roman"/>
                <w:sz w:val="22"/>
                <w:szCs w:val="22"/>
                <w:lang w:eastAsia="zh-CN"/>
              </w:rPr>
            </w:pPr>
            <w:ins w:id="2" w:author="沈晓冬" w:date="2021-01-22T21:09:00Z">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ins>
          </w:p>
        </w:tc>
        <w:tc>
          <w:tcPr>
            <w:tcW w:w="5490" w:type="dxa"/>
          </w:tcPr>
          <w:p w14:paraId="447D3FD7" w14:textId="7D2F83D2" w:rsidR="00866247" w:rsidRDefault="00AC34AA" w:rsidP="001C02F3">
            <w:pPr>
              <w:pStyle w:val="ab"/>
              <w:spacing w:after="0"/>
              <w:rPr>
                <w:rFonts w:ascii="Times New Roman" w:hAnsi="Times New Roman"/>
                <w:sz w:val="22"/>
                <w:szCs w:val="22"/>
                <w:lang w:eastAsia="zh-CN"/>
              </w:rPr>
            </w:pPr>
            <w:ins w:id="3" w:author="沈晓冬" w:date="2021-01-22T21:09:00Z">
              <w:r>
                <w:rPr>
                  <w:rFonts w:ascii="Times New Roman" w:hAnsi="Times New Roman"/>
                  <w:sz w:val="22"/>
                  <w:szCs w:val="22"/>
                  <w:lang w:eastAsia="zh-CN"/>
                </w:rPr>
                <w:t xml:space="preserve">Regarding #1, </w:t>
              </w:r>
            </w:ins>
            <w:ins w:id="4" w:author="沈晓冬" w:date="2021-01-22T21:16:00Z">
              <w:r w:rsidR="00866247">
                <w:rPr>
                  <w:rFonts w:ascii="Times New Roman" w:hAnsi="Times New Roman"/>
                  <w:sz w:val="22"/>
                  <w:szCs w:val="22"/>
                  <w:lang w:eastAsia="zh-CN"/>
                </w:rPr>
                <w:t>#2-1, 2</w:t>
              </w:r>
              <w:bookmarkStart w:id="5" w:name="_GoBack"/>
              <w:bookmarkEnd w:id="5"/>
              <w:r w:rsidR="00866247">
                <w:rPr>
                  <w:rFonts w:ascii="Times New Roman" w:hAnsi="Times New Roman"/>
                  <w:sz w:val="22"/>
                  <w:szCs w:val="22"/>
                  <w:lang w:eastAsia="zh-CN"/>
                </w:rPr>
                <w:t>-2,2-3,2-4, we are OK with the change.</w:t>
              </w:r>
            </w:ins>
          </w:p>
        </w:tc>
      </w:tr>
    </w:tbl>
    <w:p w14:paraId="5C82D3EF" w14:textId="47CD4C43" w:rsidR="00C94E15" w:rsidRDefault="005301CB" w:rsidP="004D28FB">
      <w:pPr>
        <w:pStyle w:val="1"/>
      </w:pPr>
      <w:r>
        <w:t xml:space="preserve">Summary </w:t>
      </w:r>
      <w:r w:rsidR="007E531B">
        <w:t xml:space="preserve">of Open Issues </w:t>
      </w:r>
    </w:p>
    <w:p w14:paraId="1CBB6F44" w14:textId="7068443F" w:rsidR="002B203C" w:rsidRPr="00FD063C" w:rsidRDefault="007F0A77" w:rsidP="00050450">
      <w:pPr>
        <w:pStyle w:val="aff9"/>
        <w:numPr>
          <w:ilvl w:val="0"/>
          <w:numId w:val="22"/>
        </w:numPr>
      </w:pPr>
      <w:bookmarkStart w:id="6" w:name="_Hlk48037526"/>
      <w:r w:rsidRPr="001F0B1F">
        <w:rPr>
          <w:b/>
          <w:bCs/>
        </w:rPr>
        <w:t xml:space="preserve">Issue </w:t>
      </w:r>
      <w:r w:rsidR="00575C03">
        <w:rPr>
          <w:b/>
          <w:bCs/>
        </w:rPr>
        <w:t xml:space="preserve">1: </w:t>
      </w:r>
      <w:bookmarkEnd w:id="6"/>
      <w:r w:rsidR="00CD29FD">
        <w:rPr>
          <w:b/>
          <w:bCs/>
        </w:rPr>
        <w:t xml:space="preserve">Correction on only one DRX group configured when DCI format 2_6 and/or </w:t>
      </w:r>
      <w:proofErr w:type="spellStart"/>
      <w:r w:rsidR="00CD29FD">
        <w:rPr>
          <w:b/>
          <w:bCs/>
        </w:rPr>
        <w:t>SCell</w:t>
      </w:r>
      <w:proofErr w:type="spellEnd"/>
      <w:r w:rsidR="00CD29FD">
        <w:rPr>
          <w:b/>
          <w:bCs/>
        </w:rPr>
        <w:t xml:space="preserve">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宋体"/>
          <w:bCs/>
          <w:lang w:eastAsia="zh-CN"/>
        </w:rPr>
        <w:t>I</w:t>
      </w:r>
      <w:r w:rsidRPr="00E43900">
        <w:rPr>
          <w:rFonts w:eastAsia="宋体"/>
          <w:bCs/>
          <w:lang w:eastAsia="zh-CN"/>
        </w:rPr>
        <w:t xml:space="preserve">n </w:t>
      </w:r>
      <w:r>
        <w:rPr>
          <w:rFonts w:eastAsia="宋体"/>
          <w:bCs/>
          <w:lang w:eastAsia="zh-CN"/>
        </w:rPr>
        <w:t xml:space="preserve">Clause 10.3, the DCI format 2_6 is used to indicate to MAC layer to start or not to start the </w:t>
      </w:r>
      <w:proofErr w:type="spellStart"/>
      <w:r w:rsidRPr="001054EE">
        <w:rPr>
          <w:rFonts w:eastAsia="宋体"/>
          <w:bCs/>
          <w:i/>
          <w:iCs/>
          <w:lang w:eastAsia="zh-CN"/>
        </w:rPr>
        <w:t>drx-onDurationTimer</w:t>
      </w:r>
      <w:proofErr w:type="spellEnd"/>
      <w:r>
        <w:rPr>
          <w:rFonts w:eastAsia="宋体"/>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w:t>
      </w:r>
      <w:proofErr w:type="spellStart"/>
      <w:r>
        <w:rPr>
          <w:lang w:eastAsia="ko-KR"/>
        </w:rPr>
        <w:t>UE</w:t>
      </w:r>
      <w:proofErr w:type="spellEnd"/>
      <w:r>
        <w:rPr>
          <w:lang w:eastAsia="ko-KR"/>
        </w:rPr>
        <w:t xml:space="preserve"> wakeup and/or </w:t>
      </w:r>
      <w:proofErr w:type="spellStart"/>
      <w:r>
        <w:rPr>
          <w:lang w:eastAsia="ko-KR"/>
        </w:rPr>
        <w:t>SCell</w:t>
      </w:r>
      <w:proofErr w:type="spellEnd"/>
      <w:r>
        <w:rPr>
          <w:lang w:eastAsia="ko-KR"/>
        </w:rPr>
        <w:t xml:space="preserve"> dormancy would not be configured together with </w:t>
      </w:r>
      <w:r>
        <w:rPr>
          <w:lang w:eastAsia="ko-KR"/>
        </w:rPr>
        <w:lastRenderedPageBreak/>
        <w:t xml:space="preserve">secondary DRX group to avoid the feature interaction,   The text in Clause 10.3 </w:t>
      </w:r>
      <w:r w:rsidR="00B03EE2">
        <w:rPr>
          <w:lang w:eastAsia="ko-KR"/>
        </w:rPr>
        <w:t>is corrected to exclude the scenario of more than one DRX group is configured with draft CR as follows,</w:t>
      </w:r>
    </w:p>
    <w:tbl>
      <w:tblPr>
        <w:tblStyle w:val="aff0"/>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r>
              <w:t xml:space="preserve">with only one DRX group can be provided the following for detection of a DCI format 2_6 in a PDCCH reception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rPr>
                <w:lang w:eastAsia="zh-CN"/>
              </w:rPr>
              <w:t xml:space="preserve"> </w:t>
            </w:r>
            <w:r w:rsidRPr="0080392F">
              <w:t>[</w:t>
            </w:r>
            <w:r>
              <w:t xml:space="preserve">12, </w:t>
            </w:r>
            <w:proofErr w:type="spellStart"/>
            <w:r>
              <w:t>TS</w:t>
            </w:r>
            <w:proofErr w:type="spellEnd"/>
            <w:r>
              <w:t xml:space="preserve">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r w:rsidRPr="00B916EC">
              <w:rPr>
                <w:i/>
              </w:rPr>
              <w:t>RNTI</w:t>
            </w:r>
            <w:proofErr w:type="spellEnd"/>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w:t>
            </w:r>
            <w:proofErr w:type="spellStart"/>
            <w:r>
              <w:rPr>
                <w:lang w:eastAsia="zh-CN"/>
              </w:rPr>
              <w:t>PCell</w:t>
            </w:r>
            <w:proofErr w:type="spellEnd"/>
            <w:r>
              <w:rPr>
                <w:lang w:eastAsia="zh-CN"/>
              </w:rPr>
              <w:t xml:space="preserve">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w:t>
            </w:r>
            <w:proofErr w:type="spellStart"/>
            <w:r>
              <w:t>UE</w:t>
            </w:r>
            <w:proofErr w:type="spellEnd"/>
            <w:r>
              <w:t xml:space="preserve"> [11, TS38.321] for each activated </w:t>
            </w:r>
            <w:proofErr w:type="spellStart"/>
            <w:r>
              <w:t>SCell</w:t>
            </w:r>
            <w:proofErr w:type="spellEnd"/>
            <w:r>
              <w:t xml:space="preserve">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w:t>
            </w:r>
            <w:proofErr w:type="spellStart"/>
            <w:r w:rsidRPr="0017291D">
              <w:t>UE</w:t>
            </w:r>
            <w:proofErr w:type="spellEnd"/>
            <w:r w:rsidRPr="0017291D">
              <w:t xml:space="preserve"> for each activated </w:t>
            </w:r>
            <w:proofErr w:type="spellStart"/>
            <w:r w:rsidRPr="0017291D">
              <w:t>SCell</w:t>
            </w:r>
            <w:proofErr w:type="spellEnd"/>
            <w:r w:rsidRPr="0017291D">
              <w:t xml:space="preserve">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t xml:space="preserve"> </w:t>
            </w:r>
            <w:r w:rsidRPr="00C775CD">
              <w:t xml:space="preserve">[11, </w:t>
            </w:r>
            <w:proofErr w:type="spellStart"/>
            <w:r w:rsidRPr="00C775CD">
              <w:t>TS</w:t>
            </w:r>
            <w:proofErr w:type="spellEnd"/>
            <w:r w:rsidRPr="00C775CD">
              <w:t xml:space="preserve">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w:t>
            </w:r>
            <w:proofErr w:type="spellStart"/>
            <w:r>
              <w:t>UE</w:t>
            </w:r>
            <w:proofErr w:type="spellEnd"/>
            <w:r>
              <w:t xml:space="preserv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7" w:name="_Hlk39518746"/>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w:t>
            </w:r>
            <w:proofErr w:type="spellStart"/>
            <w:r>
              <w:t>UE</w:t>
            </w:r>
            <w:proofErr w:type="spellEnd"/>
            <w:r>
              <w:t xml:space="preserve"> detects DCI format 2_6, the physical layer of a UE reports the value of the Wake-up indication bit for the UE to higher layers [11, TS 38.321] for the next long DRX cycle.</w:t>
            </w:r>
            <w:bookmarkEnd w:id="7"/>
          </w:p>
          <w:p w14:paraId="73342DBA"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w:t>
            </w:r>
            <w:proofErr w:type="spellStart"/>
            <w:r>
              <w:t>UE</w:t>
            </w:r>
            <w:proofErr w:type="spellEnd"/>
            <w:r>
              <w:t xml:space="preserv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w:t>
            </w:r>
            <w:proofErr w:type="spellStart"/>
            <w:r>
              <w:t>UE</w:t>
            </w:r>
            <w:proofErr w:type="spellEnd"/>
            <w:r>
              <w:t xml:space="preserv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8" w:name="_Hlk39666961"/>
            <w:r>
              <w:t xml:space="preserve">the physical layer of the UE reports a value of 1 for the Wake-up indication bit to higher layers </w:t>
            </w:r>
            <w:r>
              <w:rPr>
                <w:lang w:eastAsia="zh-CN"/>
              </w:rPr>
              <w:t>for the next long DRX cycle.</w:t>
            </w:r>
          </w:p>
          <w:bookmarkEnd w:id="8"/>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proofErr w:type="spellStart"/>
            <w:r w:rsidRPr="009552D5">
              <w:t>SCell</w:t>
            </w:r>
            <w:proofErr w:type="spellEnd"/>
            <w:r w:rsidRPr="009552D5">
              <w:t xml:space="preserve"> dormancy indication</w:t>
            </w:r>
            <w:r w:rsidRPr="004D27D9">
              <w:t xml:space="preserve"> field</w:t>
            </w:r>
            <w:r>
              <w:t xml:space="preserve"> </w:t>
            </w:r>
            <w:bookmarkStart w:id="9" w:name="_Hlk61269076"/>
            <w:r>
              <w:t>when only one DRX group is configured</w:t>
            </w:r>
            <w:bookmarkEnd w:id="9"/>
            <w:r w:rsidRPr="004D27D9">
              <w:t xml:space="preserve">, </w:t>
            </w:r>
          </w:p>
          <w:p w14:paraId="57C9F035" w14:textId="77777777" w:rsidR="00CD29FD" w:rsidRDefault="00CD29FD" w:rsidP="00CD29FD">
            <w:pPr>
              <w:pStyle w:val="B1"/>
            </w:pPr>
            <w:r>
              <w:t>-</w:t>
            </w:r>
            <w:r>
              <w:tab/>
            </w:r>
            <w:r w:rsidRPr="004D27D9">
              <w:t xml:space="preserve">the </w:t>
            </w:r>
            <w:proofErr w:type="spellStart"/>
            <w:r w:rsidRPr="009552D5">
              <w:t>SCell</w:t>
            </w:r>
            <w:proofErr w:type="spellEnd"/>
            <w:r w:rsidRPr="009552D5">
              <w:t xml:space="preserve">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w:t>
            </w:r>
            <w:proofErr w:type="spellStart"/>
            <w:r>
              <w:t>UE</w:t>
            </w:r>
            <w:proofErr w:type="spellEnd"/>
            <w:r>
              <w:t xml:space="preserve"> for each activated </w:t>
            </w:r>
            <w:proofErr w:type="spellStart"/>
            <w:r>
              <w:t>SCell</w:t>
            </w:r>
            <w:proofErr w:type="spellEnd"/>
            <w:r>
              <w:t xml:space="preserve">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lastRenderedPageBreak/>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w:t>
            </w:r>
            <w:proofErr w:type="spellStart"/>
            <w:r>
              <w:t>UE</w:t>
            </w:r>
            <w:proofErr w:type="spellEnd"/>
            <w:r>
              <w:t xml:space="preserv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r w:rsidRPr="000B6C11">
              <w:t xml:space="preserve"> </w:t>
            </w:r>
            <w:r>
              <w:t>when only one DRX group is configured,</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DCI format 1_1 is scrambled by a C-RNTI or a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proofErr w:type="spellStart"/>
            <w:r w:rsidRPr="00350BCE">
              <w:rPr>
                <w:i/>
              </w:rPr>
              <w:t>resourceAllocationType0</w:t>
            </w:r>
            <w:proofErr w:type="spellEnd"/>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proofErr w:type="spellStart"/>
            <w:r w:rsidRPr="00350BCE">
              <w:rPr>
                <w:i/>
              </w:rPr>
              <w:t>resourceAllocationType</w:t>
            </w:r>
            <w:r>
              <w:rPr>
                <w:i/>
              </w:rPr>
              <w:t>1</w:t>
            </w:r>
            <w:proofErr w:type="spellEnd"/>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w:t>
            </w:r>
            <w:proofErr w:type="spellStart"/>
            <w:r>
              <w:t>UE</w:t>
            </w:r>
            <w:proofErr w:type="spellEnd"/>
            <w:r>
              <w:t xml:space="preserve"> for a corresponding activated </w:t>
            </w:r>
            <w:proofErr w:type="spellStart"/>
            <w:r>
              <w:t>SCell</w:t>
            </w:r>
            <w:proofErr w:type="spellEnd"/>
            <w:r>
              <w:t xml:space="preserve">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 xml:space="preserve">the </w:t>
            </w:r>
            <w:proofErr w:type="spellStart"/>
            <w:r>
              <w:t>UE</w:t>
            </w:r>
            <w:proofErr w:type="spellEnd"/>
            <w:r>
              <w:t xml:space="preserve"> for a corresponding activated </w:t>
            </w:r>
            <w:proofErr w:type="spellStart"/>
            <w:r>
              <w:t>SCell</w:t>
            </w:r>
            <w:proofErr w:type="spellEnd"/>
            <w:r>
              <w:t>, if a current active DL BWP is the dormant DL BWP</w:t>
            </w:r>
          </w:p>
          <w:p w14:paraId="171BDCE8" w14:textId="77777777" w:rsidR="00CD29FD" w:rsidRDefault="00CD29FD" w:rsidP="00CD29FD">
            <w:pPr>
              <w:pStyle w:val="B2"/>
            </w:pPr>
            <w:r>
              <w:lastRenderedPageBreak/>
              <w:t>-</w:t>
            </w:r>
            <w:r>
              <w:tab/>
              <w:t>a current active DL BWP</w:t>
            </w:r>
            <w:r w:rsidRPr="0017291D">
              <w:rPr>
                <w:iCs/>
              </w:rPr>
              <w:t>,</w:t>
            </w:r>
            <w:r w:rsidRPr="0017291D">
              <w:t xml:space="preserve"> for the UE for </w:t>
            </w:r>
            <w:r>
              <w:t xml:space="preserve">a corresponding activated </w:t>
            </w:r>
            <w:proofErr w:type="spellStart"/>
            <w:r>
              <w:t>SCell</w:t>
            </w:r>
            <w:proofErr w:type="spellEnd"/>
            <w:r>
              <w:t>,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w:t>
            </w:r>
            <w:proofErr w:type="spellStart"/>
            <w:r>
              <w:t>UE</w:t>
            </w:r>
            <w:proofErr w:type="spellEnd"/>
            <w:r>
              <w:t xml:space="preserve"> on an activated </w:t>
            </w:r>
            <w:proofErr w:type="spellStart"/>
            <w:r>
              <w:t>SCell</w:t>
            </w:r>
            <w:proofErr w:type="spellEnd"/>
            <w:r>
              <w:t xml:space="preserve"> is not a </w:t>
            </w:r>
            <w:r w:rsidRPr="000922D8">
              <w:t xml:space="preserve">default </w:t>
            </w:r>
            <w:r>
              <w:t xml:space="preserve">DL </w:t>
            </w:r>
            <w:r w:rsidRPr="000922D8">
              <w:t>BWP</w:t>
            </w:r>
            <w:r>
              <w:t xml:space="preserve"> for the UE on the activated </w:t>
            </w:r>
            <w:proofErr w:type="spellStart"/>
            <w:r>
              <w:t>SCell</w:t>
            </w:r>
            <w:proofErr w:type="spellEnd"/>
            <w:r>
              <w:t>,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w:t>
            </w:r>
            <w:proofErr w:type="spellStart"/>
            <w:r>
              <w:t>SCell</w:t>
            </w:r>
            <w:proofErr w:type="spellEnd"/>
            <w:r>
              <w:t>.</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proofErr w:type="spellStart"/>
            <w:r w:rsidRPr="00562A7D">
              <w:t>SCell</w:t>
            </w:r>
            <w:proofErr w:type="spellEnd"/>
            <w:r w:rsidRPr="00562A7D">
              <w:t xml:space="preserve">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proofErr w:type="spellStart"/>
            <w:r w:rsidRPr="00562A7D">
              <w:rPr>
                <w:i/>
                <w:lang w:eastAsia="ko-KR"/>
              </w:rPr>
              <w:t>processingType2Enabled</w:t>
            </w:r>
            <w:proofErr w:type="spellEnd"/>
            <w:r w:rsidRPr="00562A7D">
              <w:rPr>
                <w:lang w:eastAsia="ko-KR"/>
              </w:rPr>
              <w:t xml:space="preserve"> of </w:t>
            </w:r>
            <w:proofErr w:type="spellStart"/>
            <w:r w:rsidRPr="00562A7D">
              <w:rPr>
                <w:i/>
                <w:lang w:eastAsia="ko-KR"/>
              </w:rPr>
              <w:t>PDSCH-ServingCellConfig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w:t>
            </w:r>
            <w:proofErr w:type="spellStart"/>
            <w:r w:rsidRPr="00562A7D">
              <w:rPr>
                <w:lang w:val="x-none" w:eastAsia="zh-CN"/>
              </w:rPr>
              <w:t>SCS</w:t>
            </w:r>
            <w:proofErr w:type="spellEnd"/>
            <w:r w:rsidRPr="00562A7D">
              <w:rPr>
                <w:lang w:val="x-none" w:eastAsia="zh-CN"/>
              </w:rPr>
              <w:t xml:space="preserve"> configuration between the </w:t>
            </w:r>
            <w:proofErr w:type="spellStart"/>
            <w:r w:rsidRPr="00562A7D">
              <w:rPr>
                <w:lang w:val="x-none" w:eastAsia="zh-CN"/>
              </w:rPr>
              <w:t>SCS</w:t>
            </w:r>
            <w:proofErr w:type="spellEnd"/>
            <w:r w:rsidRPr="00562A7D">
              <w:rPr>
                <w:lang w:val="x-none" w:eastAsia="zh-CN"/>
              </w:rPr>
              <w:t xml:space="preserve"> configuration of the </w:t>
            </w:r>
            <w:proofErr w:type="spellStart"/>
            <w:r w:rsidRPr="00562A7D">
              <w:t>PDCCH</w:t>
            </w:r>
            <w:proofErr w:type="spellEnd"/>
            <w:r w:rsidRPr="00562A7D">
              <w:t xml:space="preserve">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w:t>
            </w:r>
            <w:proofErr w:type="spellStart"/>
            <w:r w:rsidRPr="00562A7D">
              <w:rPr>
                <w:lang w:val="x-none" w:eastAsia="zh-CN"/>
              </w:rPr>
              <w:t>SCS</w:t>
            </w:r>
            <w:proofErr w:type="spellEnd"/>
            <w:r w:rsidRPr="00562A7D">
              <w:rPr>
                <w:lang w:val="x-none" w:eastAsia="zh-CN"/>
              </w:rPr>
              <w:t xml:space="preserve"> c</w:t>
            </w:r>
            <w:r>
              <w:rPr>
                <w:lang w:val="x-none" w:eastAsia="zh-CN"/>
              </w:rPr>
              <w:t xml:space="preserve">onfiguration of a </w:t>
            </w:r>
            <w:proofErr w:type="spellStart"/>
            <w:r>
              <w:rPr>
                <w:lang w:val="x-none" w:eastAsia="zh-CN"/>
              </w:rPr>
              <w:t>PUCCH</w:t>
            </w:r>
            <w:proofErr w:type="spellEnd"/>
            <w:r>
              <w:rPr>
                <w:lang w:val="x-none" w:eastAsia="zh-CN"/>
              </w:rPr>
              <w:t xml:space="preserve"> with</w:t>
            </w:r>
            <w:r w:rsidRPr="00562A7D">
              <w:rPr>
                <w:lang w:val="x-none" w:eastAsia="zh-CN"/>
              </w:rPr>
              <w:t xml:space="preserve"> the </w:t>
            </w:r>
            <w:proofErr w:type="spellStart"/>
            <w:r w:rsidRPr="00562A7D">
              <w:rPr>
                <w:lang w:eastAsia="zh-CN"/>
              </w:rPr>
              <w:t>HARQ-</w:t>
            </w:r>
            <w:r>
              <w:rPr>
                <w:lang w:eastAsia="zh-CN"/>
              </w:rPr>
              <w:t>ACK</w:t>
            </w:r>
            <w:proofErr w:type="spellEnd"/>
            <w:r>
              <w:rPr>
                <w:lang w:eastAsia="zh-CN"/>
              </w:rPr>
              <w:t xml:space="preserve">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宋体"/>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aff9"/>
        <w:numPr>
          <w:ilvl w:val="0"/>
          <w:numId w:val="22"/>
        </w:numPr>
        <w:spacing w:line="240" w:lineRule="auto"/>
        <w:rPr>
          <w:rFonts w:eastAsia="Times New Roman"/>
          <w:bCs/>
          <w:lang w:eastAsia="zh-CN"/>
        </w:rPr>
      </w:pPr>
      <w:bookmarkStart w:id="10" w:name="_Hlk48040298"/>
      <w:r w:rsidRPr="003255A3">
        <w:rPr>
          <w:b/>
          <w:bCs/>
        </w:rPr>
        <w:t>Issue 2:</w:t>
      </w:r>
      <w:r>
        <w:t xml:space="preserve"> </w:t>
      </w:r>
      <w:bookmarkEnd w:id="10"/>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aff9"/>
        <w:spacing w:line="240" w:lineRule="auto"/>
        <w:rPr>
          <w:rFonts w:eastAsia="Times New Roman"/>
          <w:bCs/>
          <w:lang w:eastAsia="zh-CN"/>
        </w:rPr>
      </w:pPr>
    </w:p>
    <w:p w14:paraId="6EE62512" w14:textId="3013D5A4" w:rsidR="003255A3" w:rsidRPr="003255A3" w:rsidRDefault="005F20D4" w:rsidP="003255A3">
      <w:pPr>
        <w:pStyle w:val="aff9"/>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w:t>
      </w:r>
      <w:proofErr w:type="spellStart"/>
      <w:r w:rsidR="00B03EE2" w:rsidRPr="003255A3">
        <w:rPr>
          <w:bCs/>
        </w:rPr>
        <w:t>TS</w:t>
      </w:r>
      <w:proofErr w:type="spellEnd"/>
      <w:r w:rsidR="00B03EE2" w:rsidRPr="003255A3">
        <w:rPr>
          <w:bCs/>
        </w:rPr>
        <w:t xml:space="preserve">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aff0"/>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5"/>
              <w:numPr>
                <w:ilvl w:val="0"/>
                <w:numId w:val="0"/>
              </w:numPr>
              <w:ind w:left="720" w:hanging="720"/>
              <w:outlineLvl w:val="4"/>
              <w:rPr>
                <w:color w:val="000000"/>
              </w:rPr>
            </w:pPr>
            <w:bookmarkStart w:id="11" w:name="_Toc60777190"/>
            <w:bookmarkStart w:id="12" w:name="_Toc45810614"/>
            <w:bookmarkStart w:id="13" w:name="_Toc36645569"/>
            <w:bookmarkStart w:id="14" w:name="_Toc29674339"/>
            <w:bookmarkStart w:id="15" w:name="_Toc29673346"/>
            <w:bookmarkStart w:id="16" w:name="_Toc29673205"/>
            <w:bookmarkStart w:id="17" w:name="_Toc27299932"/>
            <w:bookmarkStart w:id="18" w:name="_Toc20318034"/>
            <w:bookmarkStart w:id="19" w:name="_Toc11352144"/>
            <w:r>
              <w:rPr>
                <w:color w:val="000000"/>
              </w:rPr>
              <w:t>6.1.2.1.1</w:t>
            </w:r>
            <w:r>
              <w:rPr>
                <w:color w:val="000000"/>
              </w:rPr>
              <w:tab/>
              <w:t>Determination of the resource allocation table to be used for PUSCH</w:t>
            </w:r>
            <w:bookmarkEnd w:id="11"/>
            <w:bookmarkEnd w:id="12"/>
            <w:bookmarkEnd w:id="13"/>
            <w:bookmarkEnd w:id="14"/>
            <w:bookmarkEnd w:id="15"/>
            <w:bookmarkEnd w:id="16"/>
            <w:bookmarkEnd w:id="17"/>
            <w:bookmarkEnd w:id="18"/>
            <w:bookmarkEnd w:id="19"/>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aff9"/>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proofErr w:type="spellStart"/>
      <w:r w:rsidR="00B03EE2" w:rsidRPr="003255A3">
        <w:rPr>
          <w:bCs/>
          <w:i/>
        </w:rPr>
        <w:t>minimumSchedulingOffsetK0</w:t>
      </w:r>
      <w:proofErr w:type="spellEnd"/>
      <w:r w:rsidR="00B03EE2" w:rsidRPr="003255A3">
        <w:rPr>
          <w:bCs/>
        </w:rPr>
        <w:t xml:space="preserve"> in section </w:t>
      </w:r>
      <w:proofErr w:type="spellStart"/>
      <w:r w:rsidR="00B03EE2" w:rsidRPr="003255A3">
        <w:rPr>
          <w:bCs/>
        </w:rPr>
        <w:t>5.2.1.5.1a</w:t>
      </w:r>
      <w:proofErr w:type="spellEnd"/>
      <w:r w:rsidR="00B03EE2" w:rsidRPr="003255A3">
        <w:rPr>
          <w:bCs/>
        </w:rPr>
        <w:t xml:space="preserve">  of </w:t>
      </w:r>
      <w:proofErr w:type="spellStart"/>
      <w:r w:rsidR="00B03EE2" w:rsidRPr="003255A3">
        <w:rPr>
          <w:bCs/>
        </w:rPr>
        <w:t>TS38.214</w:t>
      </w:r>
      <w:proofErr w:type="spellEnd"/>
      <w:r w:rsidR="00B03EE2" w:rsidRPr="003255A3">
        <w:rPr>
          <w:bCs/>
        </w:rPr>
        <w:t>.</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aff9"/>
        <w:tabs>
          <w:tab w:val="left" w:pos="360"/>
          <w:tab w:val="left" w:pos="1080"/>
        </w:tabs>
        <w:spacing w:line="240" w:lineRule="auto"/>
        <w:ind w:left="1080"/>
        <w:rPr>
          <w:b/>
        </w:rPr>
      </w:pPr>
    </w:p>
    <w:tbl>
      <w:tblPr>
        <w:tblStyle w:val="aff0"/>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5"/>
              <w:numPr>
                <w:ilvl w:val="0"/>
                <w:numId w:val="0"/>
              </w:numPr>
              <w:ind w:left="720" w:hanging="720"/>
              <w:outlineLvl w:val="4"/>
            </w:pPr>
            <w:bookmarkStart w:id="20" w:name="_Toc60777159"/>
            <w:bookmarkStart w:id="21" w:name="_Toc45810583"/>
            <w:bookmarkStart w:id="22" w:name="_Toc36645538"/>
            <w:bookmarkStart w:id="23" w:name="_Toc29674308"/>
            <w:bookmarkStart w:id="24" w:name="_Toc29673315"/>
            <w:bookmarkStart w:id="25" w:name="_Toc29673174"/>
            <w:r>
              <w:t>5.2.1.5.1a</w:t>
            </w:r>
            <w:r>
              <w:tab/>
              <w:t>Aperiodic CSI Reporting/Aperiodic CSI-RS when the triggering PDCCH and the CSI-RS have different numerologies</w:t>
            </w:r>
            <w:bookmarkEnd w:id="20"/>
            <w:bookmarkEnd w:id="21"/>
            <w:bookmarkEnd w:id="22"/>
            <w:bookmarkEnd w:id="23"/>
            <w:bookmarkEnd w:id="24"/>
            <w:bookmarkEnd w:id="25"/>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aff9"/>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proofErr w:type="spellStart"/>
            <w:r>
              <w:rPr>
                <w:i/>
                <w:color w:val="000000"/>
              </w:rPr>
              <w:t>aperiodicTriggeringOffset-r16</w:t>
            </w:r>
            <w:proofErr w:type="spellEnd"/>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proofErr w:type="gramStart"/>
            <w:r>
              <w:rPr>
                <w:vertAlign w:val="subscript"/>
              </w:rPr>
              <w:t>CSIRS</w:t>
            </w:r>
            <w:r>
              <w:t>..</w:t>
            </w:r>
            <w:proofErr w:type="gramEnd"/>
            <w:r>
              <w:t xml:space="preserve"> The aperiodic CSI-RS is transmitted in a slot </w:t>
            </w:r>
            <w:bookmarkStart w:id="26"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36pt" o:ole="">
                  <v:imagedata r:id="rId13" o:title=""/>
                </v:shape>
                <o:OLEObject Type="Embed" ProgID="Equation.DSMT4" ShapeID="_x0000_i1025" DrawAspect="Content" ObjectID="_1672856024" r:id="rId14"/>
              </w:object>
            </w:r>
            <w:bookmarkEnd w:id="26"/>
            <w:r>
              <w:rPr>
                <w:lang w:eastAsia="ja-JP"/>
              </w:rPr>
              <w:t xml:space="preserve">, </w:t>
            </w:r>
            <w:r>
              <w:rPr>
                <w:color w:val="000000" w:themeColor="text1"/>
              </w:rPr>
              <w:t xml:space="preserve">if </w:t>
            </w:r>
            <w:proofErr w:type="spellStart"/>
            <w:r>
              <w:rPr>
                <w:color w:val="000000" w:themeColor="text1"/>
              </w:rPr>
              <w:t>UE</w:t>
            </w:r>
            <w:proofErr w:type="spellEnd"/>
            <w:r>
              <w:rPr>
                <w:color w:val="000000" w:themeColor="text1"/>
              </w:rPr>
              <w:t xml:space="preserve"> is configured with </w:t>
            </w:r>
            <w:r>
              <w:rPr>
                <w:rStyle w:val="aff4"/>
                <w:rFonts w:ascii="Times" w:hAnsi="Times"/>
              </w:rPr>
              <w:t>ca-</w:t>
            </w:r>
            <w:proofErr w:type="spellStart"/>
            <w:r>
              <w:rPr>
                <w:rStyle w:val="aff4"/>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aff9"/>
        <w:tabs>
          <w:tab w:val="left" w:pos="360"/>
          <w:tab w:val="left" w:pos="1080"/>
        </w:tabs>
        <w:spacing w:line="240" w:lineRule="auto"/>
        <w:ind w:left="1080"/>
        <w:rPr>
          <w:b/>
        </w:rPr>
      </w:pPr>
    </w:p>
    <w:p w14:paraId="2FA3DE9D" w14:textId="3AFC0440" w:rsidR="003255A3" w:rsidRDefault="003255A3" w:rsidP="003255A3">
      <w:pPr>
        <w:pStyle w:val="aff9"/>
        <w:tabs>
          <w:tab w:val="left" w:pos="360"/>
          <w:tab w:val="left" w:pos="1080"/>
        </w:tabs>
        <w:spacing w:line="240" w:lineRule="auto"/>
        <w:ind w:left="1080"/>
        <w:rPr>
          <w:b/>
        </w:rPr>
      </w:pPr>
    </w:p>
    <w:p w14:paraId="73232152" w14:textId="77777777" w:rsidR="003255A3" w:rsidRPr="003255A3" w:rsidRDefault="003255A3" w:rsidP="003255A3">
      <w:pPr>
        <w:pStyle w:val="aff9"/>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w:t>
      </w:r>
      <w:proofErr w:type="spellStart"/>
      <w:r>
        <w:rPr>
          <w:lang w:eastAsia="x-none"/>
        </w:rPr>
        <w:t>TS38.214</w:t>
      </w:r>
      <w:proofErr w:type="spellEnd"/>
      <w:r>
        <w:rPr>
          <w:lang w:eastAsia="x-none"/>
        </w:rPr>
        <w:t xml:space="preserve">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aff0"/>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ab"/>
              <w:rPr>
                <w:szCs w:val="20"/>
                <w:lang w:val="en-GB"/>
              </w:rPr>
            </w:pPr>
            <w:r>
              <w:rPr>
                <w:szCs w:val="20"/>
                <w:lang w:val="en-GB"/>
              </w:rPr>
              <w:t>&lt;begin TP1 for 38.214&gt;</w:t>
            </w:r>
          </w:p>
          <w:p w14:paraId="104B1191" w14:textId="77777777" w:rsidR="00D508E2" w:rsidRDefault="00D508E2" w:rsidP="00D508E2">
            <w:pPr>
              <w:pStyle w:val="4"/>
              <w:numPr>
                <w:ilvl w:val="0"/>
                <w:numId w:val="0"/>
              </w:numPr>
              <w:ind w:left="1304" w:hanging="1304"/>
              <w:outlineLvl w:val="3"/>
            </w:pPr>
            <w:bookmarkStart w:id="27" w:name="_Toc11352131"/>
            <w:bookmarkStart w:id="28" w:name="_Toc20318021"/>
            <w:bookmarkStart w:id="29" w:name="_Toc27299919"/>
            <w:bookmarkStart w:id="30" w:name="_Toc29673190"/>
            <w:bookmarkStart w:id="31" w:name="_Toc29673331"/>
            <w:bookmarkStart w:id="32" w:name="_Toc29674324"/>
            <w:bookmarkStart w:id="33" w:name="_Toc36645554"/>
            <w:bookmarkStart w:id="34" w:name="_Toc45810599"/>
            <w:bookmarkStart w:id="35" w:name="_Toc60777175"/>
            <w:r>
              <w:t>5.2.2.5</w:t>
            </w:r>
            <w:r>
              <w:tab/>
            </w:r>
            <w:r w:rsidRPr="00507BB2">
              <w:t>CSI reference resource definition</w:t>
            </w:r>
            <w:bookmarkEnd w:id="27"/>
            <w:bookmarkEnd w:id="28"/>
            <w:bookmarkEnd w:id="29"/>
            <w:bookmarkEnd w:id="30"/>
            <w:bookmarkEnd w:id="31"/>
            <w:bookmarkEnd w:id="32"/>
            <w:bookmarkEnd w:id="33"/>
            <w:bookmarkEnd w:id="34"/>
            <w:bookmarkEnd w:id="35"/>
          </w:p>
          <w:p w14:paraId="2AED9888" w14:textId="77777777" w:rsidR="00D508E2" w:rsidRPr="00B42A7C" w:rsidRDefault="00D508E2" w:rsidP="00D508E2">
            <w:pPr>
              <w:pStyle w:val="ab"/>
              <w:rPr>
                <w:color w:val="FF0000"/>
              </w:rPr>
            </w:pPr>
            <w:r w:rsidRPr="00B42A7C">
              <w:rPr>
                <w:color w:val="FF0000"/>
              </w:rPr>
              <w:t>&lt;omit unchanged text&gt;</w:t>
            </w:r>
          </w:p>
          <w:p w14:paraId="78015D5D" w14:textId="77777777" w:rsidR="00D508E2" w:rsidRPr="00B42A7C" w:rsidRDefault="00D508E2" w:rsidP="00D508E2">
            <w:pPr>
              <w:pStyle w:val="ab"/>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r w:rsidRPr="00B42A7C">
              <w:t xml:space="preserve">in </w:t>
            </w:r>
            <w:r w:rsidRPr="00B42A7C">
              <w:rPr>
                <w:i/>
                <w:iCs/>
              </w:rPr>
              <w:t>DRX-Config</w:t>
            </w:r>
            <w:r w:rsidRPr="00B42A7C">
              <w:rPr>
                <w:iCs/>
              </w:rPr>
              <w:t xml:space="preserve"> 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r w:rsidRPr="00B42A7C">
              <w:t xml:space="preserve">in </w:t>
            </w:r>
            <w:r w:rsidRPr="00B42A7C">
              <w:rPr>
                <w:i/>
                <w:iCs/>
              </w:rPr>
              <w:t>DRX-Config</w:t>
            </w:r>
            <w:r w:rsidRPr="00B42A7C">
              <w:rPr>
                <w:iCs/>
              </w:rPr>
              <w:t xml:space="preserve"> </w:t>
            </w:r>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r w:rsidRPr="00B42A7C">
              <w:t xml:space="preserve">in </w:t>
            </w:r>
            <w:r w:rsidRPr="00B42A7C">
              <w:rPr>
                <w:i/>
                <w:iCs/>
              </w:rPr>
              <w:t>DRX-Config</w:t>
            </w:r>
            <w:r w:rsidRPr="00B42A7C">
              <w:rPr>
                <w:iCs/>
              </w:rPr>
              <w:t xml:space="preserve"> 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drx-</w:t>
            </w:r>
            <w:r w:rsidRPr="00B42A7C">
              <w:rPr>
                <w:i/>
                <w:iCs/>
                <w:lang w:val="en-GB"/>
              </w:rPr>
              <w:lastRenderedPageBreak/>
              <w:t xml:space="preserve">onDurationTimer </w:t>
            </w:r>
            <w:r w:rsidRPr="00B42A7C">
              <w:t xml:space="preserve">in </w:t>
            </w:r>
            <w:r w:rsidRPr="00B42A7C">
              <w:rPr>
                <w:i/>
                <w:iCs/>
              </w:rPr>
              <w:t>DRX-Config</w:t>
            </w:r>
            <w:r w:rsidRPr="00B42A7C">
              <w:rPr>
                <w:iCs/>
              </w:rPr>
              <w:t xml:space="preserve"> </w:t>
            </w:r>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ab"/>
              <w:rPr>
                <w:color w:val="FF0000"/>
              </w:rPr>
            </w:pPr>
            <w:r w:rsidRPr="00B42A7C">
              <w:rPr>
                <w:color w:val="FF0000"/>
              </w:rPr>
              <w:t>&lt;omit unchanged text&gt;</w:t>
            </w:r>
          </w:p>
          <w:p w14:paraId="0FBDC46B" w14:textId="77777777" w:rsidR="00D508E2" w:rsidRDefault="00D508E2" w:rsidP="00D508E2">
            <w:pPr>
              <w:pStyle w:val="ab"/>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ab"/>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w:t>
      </w:r>
      <w:proofErr w:type="spellStart"/>
      <w:r>
        <w:rPr>
          <w:lang w:eastAsia="x-none"/>
        </w:rPr>
        <w:t>TS38.213</w:t>
      </w:r>
      <w:proofErr w:type="spellEnd"/>
      <w:r>
        <w:rPr>
          <w:lang w:eastAsia="x-none"/>
        </w:rPr>
        <w:t xml:space="preserve">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aff0"/>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7CCBB7D4" w:rsidR="0029465B" w:rsidRPr="00052915" w:rsidRDefault="0029465B" w:rsidP="0029465B">
            <w:pPr>
              <w:pStyle w:val="B1"/>
              <w:rPr>
                <w:color w:val="FF0000"/>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052915">
              <w:rPr>
                <w:i/>
                <w:strike/>
                <w:color w:val="FF0000"/>
              </w:rPr>
              <w:t>sizeDCI-2-</w:t>
            </w:r>
            <w:proofErr w:type="gramStart"/>
            <w:r w:rsidRPr="00052915">
              <w:rPr>
                <w:i/>
                <w:strike/>
                <w:color w:val="FF0000"/>
              </w:rPr>
              <w:t>6</w:t>
            </w:r>
            <w:r>
              <w:rPr>
                <w:i/>
                <w:strike/>
                <w:color w:val="FF0000"/>
              </w:rPr>
              <w:t xml:space="preserve">  </w:t>
            </w:r>
            <w:r>
              <w:rPr>
                <w:i/>
                <w:color w:val="FF0000"/>
              </w:rPr>
              <w:t>sizeDCI</w:t>
            </w:r>
            <w:proofErr w:type="gramEnd"/>
            <w:r>
              <w:rPr>
                <w:i/>
                <w:color w:val="FF0000"/>
              </w:rPr>
              <w:t>-2-6</w:t>
            </w:r>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f9"/>
        <w:ind w:left="420"/>
        <w:rPr>
          <w:rFonts w:eastAsiaTheme="minorEastAsia"/>
          <w:sz w:val="22"/>
          <w:lang w:eastAsia="zh-CN"/>
        </w:rPr>
      </w:pPr>
    </w:p>
    <w:tbl>
      <w:tblPr>
        <w:tblStyle w:val="aff0"/>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aff9"/>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aff9"/>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w:t>
            </w:r>
            <w:proofErr w:type="gramStart"/>
            <w:r w:rsidRPr="00363B83">
              <w:rPr>
                <w:bCs/>
              </w:rPr>
              <w:t>a  of</w:t>
            </w:r>
            <w:proofErr w:type="gramEnd"/>
            <w:r w:rsidRPr="00363B83">
              <w:rPr>
                <w:bCs/>
              </w:rPr>
              <w:t xml:space="preserve"> TS38.214.</w:t>
            </w:r>
          </w:p>
          <w:p w14:paraId="0243A847" w14:textId="7E02BE18" w:rsidR="00F0003A" w:rsidRDefault="00F0003A" w:rsidP="00F0003A">
            <w:pPr>
              <w:pStyle w:val="aff9"/>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w:t>
            </w:r>
            <w:proofErr w:type="gramStart"/>
            <w:r>
              <w:rPr>
                <w:bCs/>
                <w:color w:val="FF0000"/>
              </w:rPr>
              <w:t>&gt;  The</w:t>
            </w:r>
            <w:proofErr w:type="gramEnd"/>
            <w:r>
              <w:rPr>
                <w:bCs/>
                <w:color w:val="FF0000"/>
              </w:rPr>
              <w:t xml:space="preserv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Change “Size-DCI-2-6” </w:t>
            </w:r>
            <w:proofErr w:type="gramStart"/>
            <w:r>
              <w:rPr>
                <w:lang w:eastAsia="x-none"/>
              </w:rPr>
              <w:t>to  “</w:t>
            </w:r>
            <w:proofErr w:type="gramEnd"/>
            <w:r>
              <w:rPr>
                <w:lang w:eastAsia="x-none"/>
              </w:rPr>
              <w:t>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w:t>
            </w:r>
            <w:proofErr w:type="gramStart"/>
            <w:r>
              <w:rPr>
                <w:color w:val="FF0000"/>
                <w:lang w:eastAsia="x-none"/>
              </w:rPr>
              <w:t>&gt;  Current</w:t>
            </w:r>
            <w:proofErr w:type="gramEnd"/>
            <w:r>
              <w:rPr>
                <w:color w:val="FF0000"/>
                <w:lang w:eastAsia="x-none"/>
              </w:rPr>
              <w:t xml:space="preserve">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t>Reference</w:t>
      </w:r>
    </w:p>
    <w:p w14:paraId="0D972EDA" w14:textId="642BD61B" w:rsidR="00AC673A" w:rsidRDefault="00AC673A" w:rsidP="007600DB">
      <w:bookmarkStart w:id="36" w:name="_Ref40540095"/>
    </w:p>
    <w:bookmarkStart w:id="37" w:name="_Ref61969121"/>
    <w:bookmarkEnd w:id="36"/>
    <w:p w14:paraId="5195B6A8" w14:textId="628B9799" w:rsidR="00F0003A" w:rsidRDefault="00F0003A" w:rsidP="00F0003A">
      <w:pPr>
        <w:pStyle w:val="aff9"/>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proofErr w:type="spellStart"/>
      <w:r>
        <w:rPr>
          <w:rStyle w:val="aff6"/>
          <w:lang w:eastAsia="x-none"/>
        </w:rPr>
        <w:t>R1</w:t>
      </w:r>
      <w:proofErr w:type="spellEnd"/>
      <w:r>
        <w:rPr>
          <w:rStyle w:val="aff6"/>
          <w:lang w:eastAsia="x-none"/>
        </w:rPr>
        <w:t>-2100341</w:t>
      </w:r>
      <w:r>
        <w:rPr>
          <w:lang w:eastAsia="x-none"/>
        </w:rPr>
        <w:fldChar w:fldCharType="end"/>
      </w:r>
      <w:r>
        <w:rPr>
          <w:lang w:eastAsia="x-none"/>
        </w:rPr>
        <w:tab/>
      </w:r>
      <w:r>
        <w:rPr>
          <w:lang w:eastAsia="x-none"/>
        </w:rPr>
        <w:tab/>
        <w:t xml:space="preserve">Draft </w:t>
      </w:r>
      <w:proofErr w:type="spellStart"/>
      <w:r>
        <w:rPr>
          <w:lang w:eastAsia="x-none"/>
        </w:rPr>
        <w:t>TS38.213</w:t>
      </w:r>
      <w:proofErr w:type="spellEnd"/>
      <w:r>
        <w:rPr>
          <w:lang w:eastAsia="x-none"/>
        </w:rPr>
        <w:t xml:space="preserve"> CR on UE behavior of DRX group configuration</w:t>
      </w:r>
      <w:r>
        <w:rPr>
          <w:lang w:eastAsia="x-none"/>
        </w:rPr>
        <w:tab/>
        <w:t>CATT</w:t>
      </w:r>
      <w:bookmarkEnd w:id="37"/>
    </w:p>
    <w:bookmarkStart w:id="38" w:name="_Ref61966665"/>
    <w:p w14:paraId="778D39EC" w14:textId="5F267FC7" w:rsidR="00F0003A" w:rsidRDefault="00F0003A" w:rsidP="00F0003A">
      <w:pPr>
        <w:pStyle w:val="aff9"/>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proofErr w:type="spellStart"/>
      <w:r>
        <w:rPr>
          <w:rStyle w:val="aff6"/>
          <w:lang w:eastAsia="x-none"/>
        </w:rPr>
        <w:t>R1</w:t>
      </w:r>
      <w:proofErr w:type="spellEnd"/>
      <w:r>
        <w:rPr>
          <w:rStyle w:val="aff6"/>
          <w:lang w:eastAsia="x-none"/>
        </w:rPr>
        <w:t>-2101258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38"/>
    </w:p>
    <w:bookmarkStart w:id="39" w:name="_Ref61966670"/>
    <w:p w14:paraId="50C1E74F" w14:textId="37B47B10" w:rsidR="00F0003A" w:rsidRDefault="00F0003A" w:rsidP="00F0003A">
      <w:pPr>
        <w:pStyle w:val="aff9"/>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proofErr w:type="spellStart"/>
      <w:r>
        <w:rPr>
          <w:rStyle w:val="aff6"/>
          <w:lang w:eastAsia="x-none"/>
        </w:rPr>
        <w:t>R1</w:t>
      </w:r>
      <w:proofErr w:type="spellEnd"/>
      <w:r>
        <w:rPr>
          <w:rStyle w:val="aff6"/>
          <w:lang w:eastAsia="x-none"/>
        </w:rPr>
        <w:t>-2101552</w:t>
      </w:r>
      <w:r>
        <w:rPr>
          <w:lang w:eastAsia="x-none"/>
        </w:rPr>
        <w:fldChar w:fldCharType="end"/>
      </w:r>
      <w:r>
        <w:rPr>
          <w:lang w:eastAsia="x-none"/>
        </w:rPr>
        <w:tab/>
      </w:r>
      <w:r>
        <w:rPr>
          <w:lang w:eastAsia="x-none"/>
        </w:rPr>
        <w:tab/>
        <w:t xml:space="preserve">Maintenance for </w:t>
      </w:r>
      <w:proofErr w:type="spellStart"/>
      <w:r>
        <w:rPr>
          <w:lang w:eastAsia="x-none"/>
        </w:rPr>
        <w:t>Rel</w:t>
      </w:r>
      <w:proofErr w:type="spellEnd"/>
      <w:r>
        <w:rPr>
          <w:lang w:eastAsia="x-none"/>
        </w:rPr>
        <w:t>-16 UE power savings</w:t>
      </w:r>
      <w:r>
        <w:rPr>
          <w:lang w:eastAsia="x-none"/>
        </w:rPr>
        <w:tab/>
      </w:r>
      <w:r>
        <w:rPr>
          <w:lang w:eastAsia="x-none"/>
        </w:rPr>
        <w:tab/>
        <w:t>Ericsson</w:t>
      </w:r>
      <w:bookmarkEnd w:id="39"/>
    </w:p>
    <w:p w14:paraId="7FF40C57" w14:textId="77777777" w:rsidR="00F0003A" w:rsidRDefault="00F0003A" w:rsidP="00F0003A">
      <w:pPr>
        <w:pStyle w:val="aff9"/>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FEA9" w14:textId="77777777" w:rsidR="00D81E39" w:rsidRDefault="00D81E39">
      <w:pPr>
        <w:spacing w:after="0" w:line="240" w:lineRule="auto"/>
      </w:pPr>
      <w:r>
        <w:separator/>
      </w:r>
    </w:p>
  </w:endnote>
  <w:endnote w:type="continuationSeparator" w:id="0">
    <w:p w14:paraId="642587FB" w14:textId="77777777" w:rsidR="00D81E39" w:rsidRDefault="00D8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7509" w14:textId="77777777" w:rsidR="008F249F" w:rsidRDefault="008F249F">
    <w:pPr>
      <w:pStyle w:val="af1"/>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3507A2A7" w14:textId="77777777" w:rsidR="008F249F" w:rsidRDefault="008F249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4256" w14:textId="7848FAD8" w:rsidR="008F249F" w:rsidRDefault="008F249F">
    <w:pPr>
      <w:pStyle w:val="af1"/>
      <w:ind w:right="360"/>
    </w:pPr>
    <w:r>
      <w:rPr>
        <w:rStyle w:val="aff2"/>
      </w:rPr>
      <w:fldChar w:fldCharType="begin"/>
    </w:r>
    <w:r>
      <w:rPr>
        <w:rStyle w:val="aff2"/>
      </w:rPr>
      <w:instrText xml:space="preserve"> PAGE </w:instrText>
    </w:r>
    <w:r>
      <w:rPr>
        <w:rStyle w:val="aff2"/>
      </w:rPr>
      <w:fldChar w:fldCharType="separate"/>
    </w:r>
    <w:r w:rsidR="001C02F3">
      <w:rPr>
        <w:rStyle w:val="aff2"/>
        <w:noProof/>
      </w:rPr>
      <w:t>2</w:t>
    </w:r>
    <w:r>
      <w:rPr>
        <w:rStyle w:val="aff2"/>
      </w:rPr>
      <w:fldChar w:fldCharType="end"/>
    </w:r>
    <w:r>
      <w:rPr>
        <w:rStyle w:val="aff2"/>
      </w:rPr>
      <w:t>/</w:t>
    </w:r>
    <w:r>
      <w:rPr>
        <w:rStyle w:val="aff2"/>
      </w:rPr>
      <w:fldChar w:fldCharType="begin"/>
    </w:r>
    <w:r>
      <w:rPr>
        <w:rStyle w:val="aff2"/>
      </w:rPr>
      <w:instrText xml:space="preserve"> NUMPAGES </w:instrText>
    </w:r>
    <w:r>
      <w:rPr>
        <w:rStyle w:val="aff2"/>
      </w:rPr>
      <w:fldChar w:fldCharType="separate"/>
    </w:r>
    <w:r w:rsidR="001C02F3">
      <w:rPr>
        <w:rStyle w:val="aff2"/>
        <w:noProof/>
      </w:rPr>
      <w:t>9</w:t>
    </w:r>
    <w:r>
      <w:rPr>
        <w:rStyle w:val="aff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84E24" w14:textId="77777777" w:rsidR="00D81E39" w:rsidRDefault="00D81E39">
      <w:pPr>
        <w:spacing w:after="0" w:line="240" w:lineRule="auto"/>
      </w:pPr>
      <w:r>
        <w:separator/>
      </w:r>
    </w:p>
  </w:footnote>
  <w:footnote w:type="continuationSeparator" w:id="0">
    <w:p w14:paraId="7D4C1FEC" w14:textId="77777777" w:rsidR="00D81E39" w:rsidRDefault="00D81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19"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6"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5C524"/>
    <w:multiLevelType w:val="singleLevel"/>
    <w:tmpl w:val="5CC5C524"/>
    <w:lvl w:ilvl="0">
      <w:start w:val="1"/>
      <w:numFmt w:val="decimal"/>
      <w:suff w:val="space"/>
      <w:lvlText w:val="%1."/>
      <w:lvlJc w:val="left"/>
    </w:lvl>
  </w:abstractNum>
  <w:abstractNum w:abstractNumId="28"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2"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0"/>
  </w:num>
  <w:num w:numId="5">
    <w:abstractNumId w:val="34"/>
  </w:num>
  <w:num w:numId="6">
    <w:abstractNumId w:val="33"/>
  </w:num>
  <w:num w:numId="7">
    <w:abstractNumId w:val="13"/>
  </w:num>
  <w:num w:numId="8">
    <w:abstractNumId w:val="11"/>
  </w:num>
  <w:num w:numId="9">
    <w:abstractNumId w:val="21"/>
  </w:num>
  <w:num w:numId="10">
    <w:abstractNumId w:val="31"/>
  </w:num>
  <w:num w:numId="11">
    <w:abstractNumId w:val="2"/>
  </w:num>
  <w:num w:numId="12">
    <w:abstractNumId w:val="5"/>
  </w:num>
  <w:num w:numId="13">
    <w:abstractNumId w:val="9"/>
  </w:num>
  <w:num w:numId="14">
    <w:abstractNumId w:val="23"/>
  </w:num>
  <w:num w:numId="15">
    <w:abstractNumId w:val="16"/>
  </w:num>
  <w:num w:numId="16">
    <w:abstractNumId w:val="24"/>
  </w:num>
  <w:num w:numId="17">
    <w:abstractNumId w:val="4"/>
  </w:num>
  <w:num w:numId="18">
    <w:abstractNumId w:val="6"/>
  </w:num>
  <w:num w:numId="19">
    <w:abstractNumId w:val="19"/>
  </w:num>
  <w:num w:numId="20">
    <w:abstractNumId w:val="35"/>
  </w:num>
  <w:num w:numId="21">
    <w:abstractNumId w:val="26"/>
  </w:num>
  <w:num w:numId="22">
    <w:abstractNumId w:val="8"/>
  </w:num>
  <w:num w:numId="23">
    <w:abstractNumId w:val="20"/>
  </w:num>
  <w:num w:numId="24">
    <w:abstractNumId w:val="29"/>
  </w:num>
  <w:num w:numId="25">
    <w:abstractNumId w:val="0"/>
  </w:num>
  <w:num w:numId="26">
    <w:abstractNumId w:val="28"/>
  </w:num>
  <w:num w:numId="27">
    <w:abstractNumId w:val="17"/>
  </w:num>
  <w:num w:numId="28">
    <w:abstractNumId w:val="22"/>
  </w:num>
  <w:num w:numId="29">
    <w:abstractNumId w:val="3"/>
  </w:num>
  <w:num w:numId="30">
    <w:abstractNumId w:val="15"/>
  </w:num>
  <w:num w:numId="31">
    <w:abstractNumId w:val="14"/>
  </w:num>
  <w:num w:numId="32">
    <w:abstractNumId w:val="12"/>
  </w:num>
  <w:num w:numId="33">
    <w:abstractNumId w:val="27"/>
  </w:num>
  <w:num w:numId="34">
    <w:abstractNumId w:val="25"/>
  </w:num>
  <w:num w:numId="35">
    <w:abstractNumId w:val="32"/>
  </w:num>
  <w:num w:numId="36">
    <w:abstractNumId w:val="1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5"/>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027"/>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2F3"/>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CC5"/>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247"/>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4AA"/>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0D79"/>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1E39"/>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Head2A,2,UNDERRUBRIK 1-2,DO NOT USE_h2,h21,H2 Char,h2 Char,Header 2,Header2,22,heading2,2nd level,H21,H22,H23,H24,H25,R2,E2,†berschrift 2,õberschrift 2"/>
    <w:basedOn w:val="1"/>
    <w:next w:val="a"/>
    <w:link w:val="20"/>
    <w:qFormat/>
    <w:rsid w:val="00870C85"/>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870C85"/>
    <w:pPr>
      <w:numPr>
        <w:ilvl w:val="2"/>
      </w:numPr>
      <w:spacing w:before="120"/>
      <w:ind w:left="7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qFormat/>
    <w:rsid w:val="00870C85"/>
    <w:pPr>
      <w:numPr>
        <w:ilvl w:val="3"/>
      </w:numPr>
      <w:outlineLvl w:val="3"/>
    </w:pPr>
    <w:rPr>
      <w:sz w:val="24"/>
    </w:rPr>
  </w:style>
  <w:style w:type="paragraph" w:styleId="5">
    <w:name w:val="heading 5"/>
    <w:basedOn w:val="4"/>
    <w:next w:val="a"/>
    <w:link w:val="50"/>
    <w:uiPriority w:val="9"/>
    <w:qFormat/>
    <w:rsid w:val="00870C85"/>
    <w:pPr>
      <w:numPr>
        <w:ilvl w:val="4"/>
      </w:numPr>
      <w:outlineLvl w:val="4"/>
    </w:pPr>
    <w:rPr>
      <w:sz w:val="22"/>
    </w:rPr>
  </w:style>
  <w:style w:type="paragraph" w:styleId="6">
    <w:name w:val="heading 6"/>
    <w:basedOn w:val="H6"/>
    <w:next w:val="a"/>
    <w:uiPriority w:val="9"/>
    <w:qFormat/>
    <w:rsid w:val="00870C85"/>
    <w:pPr>
      <w:numPr>
        <w:ilvl w:val="5"/>
      </w:numPr>
      <w:outlineLvl w:val="5"/>
    </w:pPr>
  </w:style>
  <w:style w:type="paragraph" w:styleId="7">
    <w:name w:val="heading 7"/>
    <w:basedOn w:val="H6"/>
    <w:next w:val="a"/>
    <w:uiPriority w:val="9"/>
    <w:qFormat/>
    <w:rsid w:val="00870C85"/>
    <w:pPr>
      <w:numPr>
        <w:ilvl w:val="6"/>
      </w:numPr>
      <w:outlineLvl w:val="6"/>
    </w:pPr>
  </w:style>
  <w:style w:type="paragraph" w:styleId="8">
    <w:name w:val="heading 8"/>
    <w:basedOn w:val="1"/>
    <w:next w:val="a"/>
    <w:uiPriority w:val="9"/>
    <w:qFormat/>
    <w:rsid w:val="00870C85"/>
    <w:pPr>
      <w:numPr>
        <w:ilvl w:val="7"/>
      </w:numPr>
      <w:outlineLvl w:val="7"/>
    </w:pPr>
  </w:style>
  <w:style w:type="paragraph" w:styleId="9">
    <w:name w:val="heading 9"/>
    <w:basedOn w:val="8"/>
    <w:next w:val="a"/>
    <w:uiPriority w:val="9"/>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1">
    <w:name w:val="List 3"/>
    <w:basedOn w:val="21"/>
    <w:qFormat/>
    <w:rsid w:val="00870C85"/>
    <w:pPr>
      <w:ind w:left="1135"/>
    </w:pPr>
  </w:style>
  <w:style w:type="paragraph" w:styleId="21">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1"/>
    <w:next w:val="a"/>
    <w:semiHidden/>
    <w:qFormat/>
    <w:rsid w:val="00870C85"/>
    <w:pPr>
      <w:ind w:left="1985" w:hanging="1985"/>
    </w:pPr>
  </w:style>
  <w:style w:type="paragraph" w:styleId="51">
    <w:name w:val="toc 5"/>
    <w:basedOn w:val="41"/>
    <w:next w:val="a"/>
    <w:semiHidden/>
    <w:qFormat/>
    <w:rsid w:val="00870C85"/>
    <w:pPr>
      <w:ind w:left="1701" w:hanging="1701"/>
    </w:pPr>
  </w:style>
  <w:style w:type="paragraph" w:styleId="41">
    <w:name w:val="toc 4"/>
    <w:basedOn w:val="32"/>
    <w:next w:val="a"/>
    <w:uiPriority w:val="39"/>
    <w:qFormat/>
    <w:rsid w:val="00870C85"/>
    <w:pPr>
      <w:ind w:left="1418" w:hanging="1418"/>
    </w:pPr>
  </w:style>
  <w:style w:type="paragraph" w:styleId="32">
    <w:name w:val="toc 3"/>
    <w:basedOn w:val="22"/>
    <w:next w:val="a"/>
    <w:uiPriority w:val="39"/>
    <w:qFormat/>
    <w:rsid w:val="00870C85"/>
    <w:pPr>
      <w:ind w:left="1134" w:hanging="1134"/>
    </w:pPr>
  </w:style>
  <w:style w:type="paragraph" w:styleId="22">
    <w:name w:val="toc 2"/>
    <w:basedOn w:val="11"/>
    <w:next w:val="a"/>
    <w:uiPriority w:val="39"/>
    <w:qFormat/>
    <w:rsid w:val="00870C85"/>
    <w:pPr>
      <w:keepNext w:val="0"/>
      <w:spacing w:before="0"/>
      <w:ind w:left="851" w:hanging="851"/>
    </w:pPr>
    <w:rPr>
      <w:sz w:val="20"/>
    </w:rPr>
  </w:style>
  <w:style w:type="paragraph" w:styleId="11">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rsid w:val="00870C85"/>
    <w:pPr>
      <w:ind w:left="851"/>
    </w:pPr>
  </w:style>
  <w:style w:type="paragraph" w:styleId="a4">
    <w:name w:val="List Number"/>
    <w:basedOn w:val="a3"/>
    <w:qFormat/>
    <w:rsid w:val="00870C85"/>
  </w:style>
  <w:style w:type="paragraph" w:styleId="42">
    <w:name w:val="List Bullet 4"/>
    <w:basedOn w:val="33"/>
    <w:qFormat/>
    <w:rsid w:val="00870C85"/>
    <w:pPr>
      <w:ind w:left="1418"/>
    </w:pPr>
  </w:style>
  <w:style w:type="paragraph" w:styleId="33">
    <w:name w:val="List Bullet 3"/>
    <w:basedOn w:val="24"/>
    <w:qFormat/>
    <w:rsid w:val="00870C85"/>
    <w:pPr>
      <w:ind w:left="1135"/>
    </w:pPr>
  </w:style>
  <w:style w:type="paragraph" w:styleId="24">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a7"/>
    <w:uiPriority w:val="35"/>
    <w:qFormat/>
    <w:rsid w:val="00870C85"/>
    <w:pPr>
      <w:spacing w:before="120" w:after="120"/>
    </w:pPr>
    <w:rPr>
      <w:b/>
      <w:bCs/>
    </w:rPr>
  </w:style>
  <w:style w:type="paragraph" w:styleId="a8">
    <w:name w:val="Document Map"/>
    <w:basedOn w:val="a"/>
    <w:semiHidden/>
    <w:qFormat/>
    <w:rsid w:val="00870C85"/>
    <w:pPr>
      <w:shd w:val="clear" w:color="auto" w:fill="000080"/>
    </w:pPr>
    <w:rPr>
      <w:rFonts w:ascii="Tahoma" w:hAnsi="Tahoma"/>
    </w:rPr>
  </w:style>
  <w:style w:type="paragraph" w:styleId="a9">
    <w:name w:val="annotation text"/>
    <w:basedOn w:val="a"/>
    <w:link w:val="aa"/>
    <w:qFormat/>
    <w:rsid w:val="00870C85"/>
  </w:style>
  <w:style w:type="paragraph" w:styleId="34">
    <w:name w:val="Body Text 3"/>
    <w:basedOn w:val="a"/>
    <w:qFormat/>
    <w:rsid w:val="00870C85"/>
    <w:rPr>
      <w:i/>
    </w:rPr>
  </w:style>
  <w:style w:type="paragraph" w:styleId="ab">
    <w:name w:val="Body Text"/>
    <w:aliases w:val="bt"/>
    <w:basedOn w:val="a"/>
    <w:link w:val="ac"/>
    <w:qFormat/>
    <w:rsid w:val="00870C85"/>
    <w:pPr>
      <w:spacing w:after="120"/>
      <w:jc w:val="both"/>
    </w:pPr>
    <w:rPr>
      <w:rFonts w:ascii="Times" w:hAnsi="Times"/>
      <w:szCs w:val="24"/>
    </w:rPr>
  </w:style>
  <w:style w:type="paragraph" w:styleId="ad">
    <w:name w:val="Plain Text"/>
    <w:basedOn w:val="a"/>
    <w:link w:val="ae"/>
    <w:qFormat/>
    <w:rsid w:val="00870C85"/>
    <w:pPr>
      <w:overflowPunct/>
      <w:autoSpaceDE/>
      <w:autoSpaceDN/>
      <w:adjustRightInd/>
      <w:textAlignment w:val="auto"/>
    </w:pPr>
    <w:rPr>
      <w:rFonts w:ascii="Courier New" w:eastAsia="Malgun Gothic" w:hAnsi="Courier New"/>
      <w:lang w:val="nb-NO"/>
    </w:rPr>
  </w:style>
  <w:style w:type="paragraph" w:styleId="52">
    <w:name w:val="List Bullet 5"/>
    <w:basedOn w:val="42"/>
    <w:qFormat/>
    <w:rsid w:val="00870C85"/>
    <w:pPr>
      <w:ind w:left="1702"/>
    </w:pPr>
  </w:style>
  <w:style w:type="paragraph" w:styleId="80">
    <w:name w:val="toc 8"/>
    <w:basedOn w:val="11"/>
    <w:next w:val="a"/>
    <w:semiHidden/>
    <w:qFormat/>
    <w:rsid w:val="00870C85"/>
    <w:pPr>
      <w:spacing w:before="180"/>
      <w:ind w:left="2693" w:hanging="2693"/>
    </w:pPr>
    <w:rPr>
      <w:b/>
    </w:rPr>
  </w:style>
  <w:style w:type="paragraph" w:styleId="af">
    <w:name w:val="Balloon Text"/>
    <w:basedOn w:val="a"/>
    <w:link w:val="af0"/>
    <w:qFormat/>
    <w:rsid w:val="00870C85"/>
    <w:rPr>
      <w:rFonts w:ascii="Tahoma" w:hAnsi="Tahoma" w:cs="Tahoma"/>
      <w:sz w:val="16"/>
      <w:szCs w:val="16"/>
    </w:rPr>
  </w:style>
  <w:style w:type="paragraph" w:styleId="af1">
    <w:name w:val="footer"/>
    <w:basedOn w:val="af2"/>
    <w:link w:val="af3"/>
    <w:uiPriority w:val="99"/>
    <w:qFormat/>
    <w:rsid w:val="00870C85"/>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rsid w:val="00870C85"/>
    <w:pPr>
      <w:widowControl w:val="0"/>
      <w:overflowPunct w:val="0"/>
      <w:autoSpaceDE w:val="0"/>
      <w:autoSpaceDN w:val="0"/>
      <w:adjustRightInd w:val="0"/>
      <w:textAlignment w:val="baseline"/>
    </w:pPr>
    <w:rPr>
      <w:rFonts w:ascii="Arial" w:hAnsi="Arial"/>
      <w:b/>
      <w:sz w:val="18"/>
    </w:rPr>
  </w:style>
  <w:style w:type="paragraph" w:styleId="af5">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6">
    <w:name w:val="Subtitle"/>
    <w:basedOn w:val="a"/>
    <w:next w:val="a"/>
    <w:link w:val="af7"/>
    <w:qFormat/>
    <w:rsid w:val="00870C85"/>
    <w:pPr>
      <w:spacing w:after="60"/>
      <w:jc w:val="center"/>
      <w:outlineLvl w:val="1"/>
    </w:pPr>
    <w:rPr>
      <w:rFonts w:ascii="Cambria" w:hAnsi="Cambria"/>
      <w:sz w:val="24"/>
      <w:szCs w:val="24"/>
    </w:rPr>
  </w:style>
  <w:style w:type="paragraph" w:styleId="af8">
    <w:name w:val="footnote text"/>
    <w:basedOn w:val="a"/>
    <w:link w:val="af9"/>
    <w:semiHidden/>
    <w:qFormat/>
    <w:rsid w:val="00870C85"/>
    <w:pPr>
      <w:keepLines/>
      <w:spacing w:after="0"/>
      <w:ind w:left="454" w:hanging="454"/>
    </w:pPr>
    <w:rPr>
      <w:sz w:val="16"/>
    </w:rPr>
  </w:style>
  <w:style w:type="paragraph" w:styleId="53">
    <w:name w:val="List 5"/>
    <w:basedOn w:val="43"/>
    <w:qFormat/>
    <w:rsid w:val="00870C85"/>
    <w:pPr>
      <w:ind w:left="1702"/>
    </w:pPr>
  </w:style>
  <w:style w:type="paragraph" w:styleId="43">
    <w:name w:val="List 4"/>
    <w:basedOn w:val="31"/>
    <w:qFormat/>
    <w:rsid w:val="00870C85"/>
    <w:pPr>
      <w:ind w:left="1418"/>
    </w:pPr>
  </w:style>
  <w:style w:type="paragraph" w:styleId="afa">
    <w:name w:val="table of figures"/>
    <w:basedOn w:val="a"/>
    <w:next w:val="a"/>
    <w:uiPriority w:val="99"/>
    <w:unhideWhenUsed/>
    <w:qFormat/>
    <w:rsid w:val="00870C85"/>
    <w:pPr>
      <w:spacing w:after="0"/>
      <w:jc w:val="both"/>
    </w:pPr>
    <w:rPr>
      <w:rFonts w:eastAsia="宋体"/>
    </w:rPr>
  </w:style>
  <w:style w:type="paragraph" w:styleId="90">
    <w:name w:val="toc 9"/>
    <w:basedOn w:val="80"/>
    <w:next w:val="a"/>
    <w:uiPriority w:val="39"/>
    <w:qFormat/>
    <w:rsid w:val="00870C85"/>
    <w:pPr>
      <w:ind w:left="1418" w:hanging="1418"/>
    </w:pPr>
  </w:style>
  <w:style w:type="paragraph" w:styleId="25">
    <w:name w:val="Body Text 2"/>
    <w:basedOn w:val="a"/>
    <w:qFormat/>
    <w:rsid w:val="00870C85"/>
    <w:pPr>
      <w:tabs>
        <w:tab w:val="left" w:pos="1985"/>
      </w:tabs>
      <w:spacing w:after="0"/>
      <w:jc w:val="both"/>
    </w:pPr>
    <w:rPr>
      <w:rFonts w:ascii="Arial" w:hAnsi="Arial"/>
      <w:sz w:val="22"/>
    </w:rPr>
  </w:style>
  <w:style w:type="paragraph" w:styleId="afb">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rsid w:val="00870C85"/>
    <w:pPr>
      <w:keepLines/>
      <w:spacing w:after="0"/>
    </w:pPr>
  </w:style>
  <w:style w:type="paragraph" w:styleId="26">
    <w:name w:val="index 2"/>
    <w:basedOn w:val="12"/>
    <w:next w:val="a"/>
    <w:semiHidden/>
    <w:qFormat/>
    <w:rsid w:val="00870C85"/>
    <w:pPr>
      <w:ind w:left="284"/>
    </w:pPr>
  </w:style>
  <w:style w:type="paragraph" w:styleId="afc">
    <w:name w:val="Title"/>
    <w:basedOn w:val="a"/>
    <w:next w:val="a"/>
    <w:link w:val="afd"/>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e">
    <w:name w:val="annotation subject"/>
    <w:basedOn w:val="a9"/>
    <w:next w:val="a9"/>
    <w:link w:val="aff"/>
    <w:qFormat/>
    <w:rsid w:val="00870C85"/>
    <w:rPr>
      <w:b/>
      <w:bCs/>
    </w:rPr>
  </w:style>
  <w:style w:type="table" w:styleId="aff0">
    <w:name w:val="Table Grid"/>
    <w:aliases w:val="TableGrid"/>
    <w:basedOn w:val="a1"/>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870C85"/>
    <w:rPr>
      <w:b/>
      <w:bCs/>
    </w:rPr>
  </w:style>
  <w:style w:type="character" w:styleId="aff2">
    <w:name w:val="page number"/>
    <w:basedOn w:val="a0"/>
    <w:qFormat/>
    <w:rsid w:val="00870C85"/>
  </w:style>
  <w:style w:type="character" w:styleId="aff3">
    <w:name w:val="FollowedHyperlink"/>
    <w:basedOn w:val="a0"/>
    <w:unhideWhenUsed/>
    <w:qFormat/>
    <w:rsid w:val="00870C85"/>
    <w:rPr>
      <w:color w:val="954F72" w:themeColor="followedHyperlink"/>
      <w:u w:val="single"/>
    </w:rPr>
  </w:style>
  <w:style w:type="character" w:styleId="aff4">
    <w:name w:val="Emphasis"/>
    <w:uiPriority w:val="20"/>
    <w:qFormat/>
    <w:rsid w:val="00870C85"/>
    <w:rPr>
      <w:i/>
      <w:iCs/>
    </w:rPr>
  </w:style>
  <w:style w:type="character" w:styleId="aff5">
    <w:name w:val="line number"/>
    <w:uiPriority w:val="99"/>
    <w:unhideWhenUsed/>
    <w:qFormat/>
    <w:rsid w:val="00870C85"/>
    <w:rPr>
      <w:rFonts w:ascii="Times New Roman" w:hAnsi="Times New Roman"/>
      <w:sz w:val="24"/>
    </w:rPr>
  </w:style>
  <w:style w:type="character" w:styleId="aff6">
    <w:name w:val="Hyperlink"/>
    <w:uiPriority w:val="99"/>
    <w:qFormat/>
    <w:rsid w:val="00870C85"/>
    <w:rPr>
      <w:color w:val="0000FF"/>
      <w:u w:val="single"/>
    </w:rPr>
  </w:style>
  <w:style w:type="character" w:styleId="aff7">
    <w:name w:val="annotation reference"/>
    <w:qFormat/>
    <w:rsid w:val="00870C85"/>
    <w:rPr>
      <w:sz w:val="16"/>
      <w:szCs w:val="16"/>
    </w:rPr>
  </w:style>
  <w:style w:type="character" w:styleId="aff8">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1"/>
    <w:link w:val="B2Char"/>
    <w:qFormat/>
    <w:rsid w:val="00870C85"/>
  </w:style>
  <w:style w:type="paragraph" w:customStyle="1" w:styleId="B3">
    <w:name w:val="B3"/>
    <w:basedOn w:val="31"/>
    <w:link w:val="B3Char2"/>
    <w:qFormat/>
    <w:rsid w:val="00870C85"/>
  </w:style>
  <w:style w:type="paragraph" w:customStyle="1" w:styleId="B4">
    <w:name w:val="B4"/>
    <w:basedOn w:val="43"/>
    <w:link w:val="B4Char"/>
    <w:qFormat/>
    <w:rsid w:val="00870C85"/>
  </w:style>
  <w:style w:type="paragraph" w:customStyle="1" w:styleId="B5">
    <w:name w:val="B5"/>
    <w:basedOn w:val="53"/>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sid w:val="00870C85"/>
    <w:rPr>
      <w:rFonts w:ascii="Arial" w:hAnsi="Arial"/>
      <w:sz w:val="36"/>
      <w:lang w:val="en-GB"/>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qFormat/>
    <w:rsid w:val="00870C85"/>
    <w:rPr>
      <w:rFonts w:ascii="Arial" w:hAnsi="Arial"/>
      <w:sz w:val="32"/>
      <w:lang w:val="en-GB"/>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qFormat/>
    <w:rsid w:val="00870C85"/>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qFormat/>
    <w:rsid w:val="00870C85"/>
    <w:rPr>
      <w:rFonts w:ascii="Arial" w:hAnsi="Arial"/>
      <w:sz w:val="24"/>
      <w:lang w:val="en-GB"/>
    </w:rPr>
  </w:style>
  <w:style w:type="character" w:customStyle="1" w:styleId="50">
    <w:name w:val="标题 5 字符"/>
    <w:link w:val="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f9">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affa"/>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af7">
    <w:name w:val="副标题 字符"/>
    <w:link w:val="af6"/>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aa">
    <w:name w:val="批注文字 字符"/>
    <w:link w:val="a9"/>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b">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affa">
    <w:name w:val="列出段落 字符"/>
    <w:aliases w:val="- Bullets 字符,?? ?? 字符,????? 字符,???? 字符,Lista1 字符,목록 단락 字符,リスト段落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f9"/>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f3">
    <w:name w:val="页脚 字符"/>
    <w:basedOn w:val="a0"/>
    <w:link w:val="af1"/>
    <w:uiPriority w:val="99"/>
    <w:qFormat/>
    <w:rsid w:val="00870C85"/>
    <w:rPr>
      <w:rFonts w:ascii="Arial" w:hAnsi="Arial"/>
      <w:b/>
      <w:i/>
      <w:sz w:val="18"/>
      <w:lang w:eastAsia="en-US"/>
    </w:rPr>
  </w:style>
  <w:style w:type="character" w:customStyle="1" w:styleId="a7">
    <w:name w:val="题注 字符"/>
    <w:link w:val="a6"/>
    <w:uiPriority w:val="35"/>
    <w:qFormat/>
    <w:locked/>
    <w:rsid w:val="00870C85"/>
    <w:rPr>
      <w:rFonts w:ascii="Times New Roman" w:hAnsi="Times New Roman"/>
      <w:b/>
      <w:bCs/>
      <w:lang w:eastAsia="en-US"/>
    </w:rPr>
  </w:style>
  <w:style w:type="table" w:customStyle="1" w:styleId="13">
    <w:name w:val="网格型浅色1"/>
    <w:basedOn w:val="a1"/>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2"/>
    <w:qFormat/>
    <w:locked/>
    <w:rsid w:val="00870C85"/>
    <w:rPr>
      <w:rFonts w:ascii="Arial" w:hAnsi="Arial"/>
      <w:b/>
      <w:sz w:val="18"/>
      <w:lang w:eastAsia="en-US"/>
    </w:rPr>
  </w:style>
  <w:style w:type="character" w:customStyle="1" w:styleId="aff">
    <w:name w:val="批注主题 字符"/>
    <w:basedOn w:val="aa"/>
    <w:link w:val="afe"/>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ac">
    <w:name w:val="正文文本 字符"/>
    <w:aliases w:val="bt 字符"/>
    <w:basedOn w:val="a0"/>
    <w:link w:val="ab"/>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ae">
    <w:name w:val="纯文本 字符"/>
    <w:basedOn w:val="a0"/>
    <w:link w:val="ad"/>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af0">
    <w:name w:val="批注框文本 字符"/>
    <w:link w:val="af"/>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af9">
    <w:name w:val="脚注文本 字符"/>
    <w:link w:val="af8"/>
    <w:semiHidden/>
    <w:qFormat/>
    <w:rsid w:val="00870C85"/>
    <w:rPr>
      <w:rFonts w:ascii="Times New Roman" w:hAnsi="Times New Roman"/>
      <w:sz w:val="16"/>
      <w:lang w:eastAsia="en-US"/>
    </w:rPr>
  </w:style>
  <w:style w:type="character" w:customStyle="1" w:styleId="afd">
    <w:name w:val="标题 字符"/>
    <w:basedOn w:val="a0"/>
    <w:link w:val="afc"/>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b"/>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30"/>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宋体" w:hAnsi="宋体"/>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f0"/>
    <w:rsid w:val="00E350B5"/>
    <w:pPr>
      <w:spacing w:after="0" w:line="24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C34816-9828-44F2-BAC9-93F20C13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沈晓冬</cp:lastModifiedBy>
  <cp:revision>4</cp:revision>
  <cp:lastPrinted>2017-03-25T00:57:00Z</cp:lastPrinted>
  <dcterms:created xsi:type="dcterms:W3CDTF">2021-01-22T13:15:00Z</dcterms:created>
  <dcterms:modified xsi:type="dcterms:W3CDTF">2021-01-22T13:27:00Z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1611301038</vt:lpwstr>
  </property>
</Properties>
</file>