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proofErr w:type="gramStart"/>
      <w:r>
        <w:rPr>
          <w:rFonts w:ascii="Arial" w:hAnsi="Arial" w:cs="Arial"/>
          <w:b/>
          <w:bCs/>
          <w:sz w:val="28"/>
          <w:szCs w:val="28"/>
          <w:lang w:val="en-GB"/>
        </w:rPr>
        <w:t>e-Meeting</w:t>
      </w:r>
      <w:proofErr w:type="gramEnd"/>
      <w:r>
        <w:rPr>
          <w:rFonts w:ascii="Arial" w:hAnsi="Arial" w:cs="Arial"/>
          <w:b/>
          <w:bCs/>
          <w:sz w:val="28"/>
          <w:szCs w:val="28"/>
          <w:lang w:val="en-GB"/>
        </w:rPr>
        <w:t xml:space="preserve">,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afe"/>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 xml:space="preserve">Correction on only one DRX group configured when DCI format 2_6 and/or </w:t>
      </w:r>
      <w:proofErr w:type="spellStart"/>
      <w:r w:rsidRPr="00EB497C">
        <w:rPr>
          <w:b/>
          <w:bCs/>
          <w:sz w:val="24"/>
          <w:szCs w:val="24"/>
        </w:rPr>
        <w:t>SCell</w:t>
      </w:r>
      <w:proofErr w:type="spellEnd"/>
      <w:r w:rsidRPr="00EB497C">
        <w:rPr>
          <w:b/>
          <w:bCs/>
          <w:sz w:val="24"/>
          <w:szCs w:val="24"/>
        </w:rPr>
        <w:t xml:space="preserve"> dormancy is configured.</w:t>
      </w:r>
    </w:p>
    <w:p w14:paraId="175AA592" w14:textId="77777777" w:rsidR="00EB497C" w:rsidRPr="00EB497C" w:rsidRDefault="00EB497C" w:rsidP="00EB497C">
      <w:pPr>
        <w:pStyle w:val="afe"/>
        <w:rPr>
          <w:rFonts w:ascii="Book Antiqua" w:hAnsi="Book Antiqua"/>
          <w:color w:val="1F497D"/>
          <w:sz w:val="24"/>
          <w:szCs w:val="24"/>
        </w:rPr>
      </w:pPr>
    </w:p>
    <w:p w14:paraId="182BF7B3" w14:textId="3D7A909B" w:rsidR="00EB497C" w:rsidRPr="00EB497C" w:rsidRDefault="00EB497C" w:rsidP="00EB497C">
      <w:pPr>
        <w:pStyle w:val="afe"/>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afe"/>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Remove the postfix ‘-r16’ of parameter minimumSchedulingOffsetK0 in section 5.2.1.5.1a  of TS38.214.[2]</w:t>
      </w:r>
    </w:p>
    <w:p w14:paraId="28E845D3" w14:textId="11D16FE0" w:rsidR="00EB497C" w:rsidRPr="00EB497C" w:rsidRDefault="00EB497C" w:rsidP="00EB497C">
      <w:pPr>
        <w:pStyle w:val="afe"/>
        <w:rPr>
          <w:rFonts w:ascii="Book Antiqua" w:hAnsi="Book Antiqua"/>
          <w:color w:val="1F497D"/>
          <w:sz w:val="22"/>
        </w:rPr>
      </w:pPr>
    </w:p>
    <w:p w14:paraId="0CDA6431" w14:textId="40E72127" w:rsidR="00EB497C" w:rsidRPr="00EB497C" w:rsidRDefault="00EB497C" w:rsidP="00EB497C">
      <w:pPr>
        <w:pStyle w:val="afe"/>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w:t>
      </w:r>
      <w:proofErr w:type="spellStart"/>
      <w:r w:rsidRPr="00EB497C">
        <w:rPr>
          <w:b/>
          <w:bCs/>
          <w:sz w:val="24"/>
          <w:szCs w:val="24"/>
          <w:lang w:val="en-GB"/>
        </w:rPr>
        <w:t>config</w:t>
      </w:r>
      <w:proofErr w:type="spellEnd"/>
      <w:r w:rsidRPr="00EB497C">
        <w:rPr>
          <w:b/>
          <w:bCs/>
          <w:sz w:val="24"/>
          <w:szCs w:val="24"/>
          <w:lang w:val="en-GB"/>
        </w:rPr>
        <w:t>” in Clause 5.2.2.5 CSI reference resource definition of TS38.214 [3]</w:t>
      </w:r>
    </w:p>
    <w:p w14:paraId="6C8A4EE2" w14:textId="77777777" w:rsidR="00EB497C" w:rsidRPr="00EB497C" w:rsidRDefault="00EB497C" w:rsidP="00EB497C">
      <w:pPr>
        <w:pStyle w:val="afe"/>
        <w:rPr>
          <w:rFonts w:ascii="Book Antiqua" w:hAnsi="Book Antiqua"/>
          <w:color w:val="1F497D"/>
          <w:sz w:val="22"/>
        </w:rPr>
      </w:pPr>
    </w:p>
    <w:p w14:paraId="7DEF9DEB" w14:textId="77777777" w:rsidR="00EB497C" w:rsidRPr="00EB497C" w:rsidRDefault="00EB497C" w:rsidP="00EB497C">
      <w:pPr>
        <w:pStyle w:val="afe"/>
        <w:rPr>
          <w:rFonts w:ascii="Book Antiqua" w:hAnsi="Book Antiqua"/>
          <w:color w:val="1F497D"/>
          <w:sz w:val="22"/>
        </w:rPr>
      </w:pPr>
    </w:p>
    <w:p w14:paraId="5318C4BF" w14:textId="129F5512" w:rsidR="005C48F7" w:rsidRPr="00EB497C" w:rsidRDefault="00EB497C" w:rsidP="00EB497C">
      <w:pPr>
        <w:pStyle w:val="afe"/>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afe"/>
        <w:rPr>
          <w:rFonts w:ascii="Book Antiqua" w:hAnsi="Book Antiqua"/>
          <w:color w:val="1F497D"/>
          <w:sz w:val="22"/>
        </w:rPr>
      </w:pPr>
    </w:p>
    <w:tbl>
      <w:tblPr>
        <w:tblStyle w:val="af5"/>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a9"/>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a9"/>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to capture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a9"/>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a9"/>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2C3BFD07" w14:textId="77777777" w:rsidR="005F216C" w:rsidRPr="00AF65BF" w:rsidRDefault="005F216C" w:rsidP="005F216C">
            <w:pPr>
              <w:pStyle w:val="a9"/>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r w:rsidRPr="00AF65BF">
              <w:rPr>
                <w:rFonts w:ascii="Times New Roman" w:hAnsi="Times New Roman"/>
                <w:i/>
                <w:iCs/>
                <w:sz w:val="22"/>
                <w:szCs w:val="22"/>
                <w:lang w:eastAsia="zh-CN"/>
              </w:rPr>
              <w:lastRenderedPageBreak/>
              <w:t xml:space="preserve">not configure secondary DRX group with DCP simultaneously nor secondary DRX group with a dormant BWP simultaneously. </w:t>
            </w:r>
          </w:p>
          <w:p w14:paraId="7DABAB78" w14:textId="0C546D65" w:rsidR="005F216C" w:rsidRDefault="005F216C" w:rsidP="000A337E">
            <w:pPr>
              <w:pStyle w:val="a9"/>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a9"/>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a9"/>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 xml:space="preserve">We agree with the suggested editorial changes in </w:t>
            </w:r>
            <w:proofErr w:type="gramStart"/>
            <w:r>
              <w:rPr>
                <w:rFonts w:ascii="Times New Roman" w:hAnsi="Times New Roman"/>
                <w:sz w:val="22"/>
                <w:szCs w:val="22"/>
                <w:lang w:eastAsia="zh-CN"/>
              </w:rPr>
              <w:t>Issues  2</w:t>
            </w:r>
            <w:proofErr w:type="gramEnd"/>
            <w:r>
              <w:rPr>
                <w:rFonts w:ascii="Times New Roman" w:hAnsi="Times New Roman"/>
                <w:sz w:val="22"/>
                <w:szCs w:val="22"/>
                <w:lang w:eastAsia="zh-CN"/>
              </w:rPr>
              <w:t>-1, 2-2, 2-3, and 2-4.</w:t>
            </w:r>
          </w:p>
          <w:p w14:paraId="571D445E" w14:textId="3608D4D8" w:rsidR="001D6963" w:rsidRPr="001D6963" w:rsidRDefault="001D6963" w:rsidP="001D6963">
            <w:pPr>
              <w:pStyle w:val="a9"/>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Regarding Issue 1, because the discussion in the last plenary meeting (whether to specify the joint configuration of DCP/</w:t>
            </w:r>
            <w:proofErr w:type="spellStart"/>
            <w:r w:rsidRPr="001D6963">
              <w:rPr>
                <w:rFonts w:ascii="Times New Roman" w:hAnsi="Times New Roman"/>
                <w:sz w:val="22"/>
                <w:szCs w:val="22"/>
                <w:lang w:eastAsia="zh-CN"/>
              </w:rPr>
              <w:t>SCell</w:t>
            </w:r>
            <w:proofErr w:type="spellEnd"/>
            <w:r w:rsidRPr="001D6963">
              <w:rPr>
                <w:rFonts w:ascii="Times New Roman" w:hAnsi="Times New Roman"/>
                <w:sz w:val="22"/>
                <w:szCs w:val="22"/>
                <w:lang w:eastAsia="zh-CN"/>
              </w:rPr>
              <w:t xml:space="preserve">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514F5A69" w:rsidR="001D6963" w:rsidRDefault="002D6480" w:rsidP="001D6963">
            <w:pPr>
              <w:pStyle w:val="a9"/>
              <w:spacing w:after="0"/>
              <w:rPr>
                <w:rFonts w:ascii="Times New Roman" w:hAnsi="Times New Roman"/>
                <w:sz w:val="22"/>
                <w:szCs w:val="22"/>
                <w:lang w:eastAsia="zh-CN"/>
              </w:rPr>
            </w:pPr>
            <w:r>
              <w:rPr>
                <w:rFonts w:ascii="Times New Roman" w:hAnsi="Times New Roman"/>
                <w:sz w:val="22"/>
                <w:szCs w:val="22"/>
                <w:lang w:eastAsia="zh-CN"/>
              </w:rPr>
              <w:t xml:space="preserve">CATT </w:t>
            </w:r>
          </w:p>
        </w:tc>
        <w:tc>
          <w:tcPr>
            <w:tcW w:w="3083" w:type="dxa"/>
          </w:tcPr>
          <w:p w14:paraId="713203B9" w14:textId="60C5A522" w:rsidR="001D6963" w:rsidRDefault="002D6480" w:rsidP="001D6963">
            <w:pPr>
              <w:pStyle w:val="a9"/>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55C7201C" w14:textId="244CA9EF" w:rsidR="002D6480" w:rsidRDefault="002D6480" w:rsidP="001D6963">
            <w:pPr>
              <w:pStyle w:val="a9"/>
              <w:spacing w:after="0"/>
              <w:rPr>
                <w:rFonts w:ascii="Times New Roman" w:hAnsi="Times New Roman"/>
                <w:sz w:val="22"/>
                <w:szCs w:val="22"/>
                <w:lang w:eastAsia="zh-CN"/>
              </w:rPr>
            </w:pPr>
            <w:r>
              <w:rPr>
                <w:rFonts w:ascii="Times New Roman" w:hAnsi="Times New Roman"/>
                <w:sz w:val="22"/>
                <w:szCs w:val="22"/>
                <w:lang w:eastAsia="zh-CN"/>
              </w:rPr>
              <w:t>We agree the CR of Issue 1</w:t>
            </w:r>
            <w:proofErr w:type="gramStart"/>
            <w:r>
              <w:rPr>
                <w:rFonts w:ascii="Times New Roman" w:hAnsi="Times New Roman"/>
                <w:sz w:val="22"/>
                <w:szCs w:val="22"/>
                <w:lang w:eastAsia="zh-CN"/>
              </w:rPr>
              <w:t>,  2</w:t>
            </w:r>
            <w:proofErr w:type="gramEnd"/>
            <w:r>
              <w:rPr>
                <w:rFonts w:ascii="Times New Roman" w:hAnsi="Times New Roman"/>
                <w:sz w:val="22"/>
                <w:szCs w:val="22"/>
                <w:lang w:eastAsia="zh-CN"/>
              </w:rPr>
              <w:t>-1, 2-2, 2-3, 2-4.</w:t>
            </w:r>
          </w:p>
          <w:p w14:paraId="30CD0812" w14:textId="0C41DCFA" w:rsidR="001D6963" w:rsidRDefault="002D6480" w:rsidP="001D6963">
            <w:pPr>
              <w:pStyle w:val="a9"/>
              <w:spacing w:after="0"/>
              <w:rPr>
                <w:rFonts w:ascii="Times New Roman" w:hAnsi="Times New Roman"/>
                <w:sz w:val="22"/>
                <w:szCs w:val="22"/>
                <w:lang w:eastAsia="zh-CN"/>
              </w:rPr>
            </w:pPr>
            <w:r>
              <w:rPr>
                <w:rFonts w:ascii="Times New Roman" w:hAnsi="Times New Roman"/>
                <w:sz w:val="22"/>
                <w:szCs w:val="22"/>
                <w:lang w:eastAsia="zh-CN"/>
              </w:rPr>
              <w:t>Issue 1 is to capture no joint configuration between secondary DRX and WUS/</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for Rel-16.  If secondary DRX group is configured, two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is configured.   The correction is to avoid the ambiguity of receiving DCI format 2_6 in triggering the start of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when only one DRX group is configured.  </w:t>
            </w:r>
          </w:p>
          <w:p w14:paraId="26C5B24A" w14:textId="59A43995" w:rsidR="002D6480" w:rsidRDefault="002D6480" w:rsidP="001D6963">
            <w:pPr>
              <w:pStyle w:val="a9"/>
              <w:spacing w:after="0"/>
              <w:rPr>
                <w:rFonts w:ascii="Times New Roman" w:hAnsi="Times New Roman"/>
                <w:sz w:val="22"/>
                <w:szCs w:val="22"/>
                <w:lang w:eastAsia="zh-CN"/>
              </w:rPr>
            </w:pPr>
            <w:r>
              <w:rPr>
                <w:rFonts w:ascii="Times New Roman" w:hAnsi="Times New Roman"/>
                <w:sz w:val="22"/>
                <w:szCs w:val="22"/>
                <w:lang w:eastAsia="zh-CN"/>
              </w:rPr>
              <w:t>We agree the CR of Issue 2-1, 2-2, 2-3, 2-4.</w:t>
            </w:r>
          </w:p>
        </w:tc>
      </w:tr>
      <w:tr w:rsidR="007C708A" w14:paraId="450AC57C" w14:textId="77777777" w:rsidTr="000A337E">
        <w:tc>
          <w:tcPr>
            <w:tcW w:w="1525" w:type="dxa"/>
          </w:tcPr>
          <w:p w14:paraId="74088CB6" w14:textId="20EE90C1" w:rsidR="007C708A" w:rsidRDefault="007C708A" w:rsidP="001D6963">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070B28D8" w14:textId="3273D50C" w:rsidR="007C708A" w:rsidRDefault="00E80F81" w:rsidP="001D6963">
            <w:pPr>
              <w:pStyle w:val="a9"/>
              <w:spacing w:after="0"/>
              <w:rPr>
                <w:rFonts w:ascii="Times New Roman" w:hAnsi="Times New Roman"/>
                <w:sz w:val="22"/>
                <w:szCs w:val="22"/>
                <w:lang w:eastAsia="zh-CN"/>
              </w:rPr>
            </w:pPr>
            <w:r w:rsidRPr="00E80F81">
              <w:rPr>
                <w:rFonts w:ascii="Times New Roman" w:hAnsi="Times New Roman"/>
                <w:sz w:val="22"/>
                <w:szCs w:val="22"/>
                <w:lang w:eastAsia="zh-CN"/>
              </w:rPr>
              <w:t>Issues 2-1, 2-2, 2-3, and 2-4</w:t>
            </w:r>
          </w:p>
        </w:tc>
        <w:tc>
          <w:tcPr>
            <w:tcW w:w="5490" w:type="dxa"/>
          </w:tcPr>
          <w:p w14:paraId="3B276222" w14:textId="46C5E310" w:rsidR="007C708A" w:rsidRDefault="00E80F81" w:rsidP="001D6963">
            <w:pPr>
              <w:pStyle w:val="a9"/>
              <w:spacing w:after="0"/>
              <w:rPr>
                <w:rFonts w:ascii="Times New Roman" w:hAnsi="Times New Roman"/>
                <w:sz w:val="22"/>
                <w:szCs w:val="22"/>
                <w:lang w:eastAsia="zh-CN"/>
              </w:rPr>
            </w:pPr>
            <w:r>
              <w:rPr>
                <w:rFonts w:ascii="Times New Roman" w:hAnsi="Times New Roman"/>
                <w:sz w:val="22"/>
                <w:szCs w:val="22"/>
                <w:lang w:eastAsia="zh-CN"/>
              </w:rPr>
              <w:t xml:space="preserve">Like noted, we don’t see change suggested in Issue #1 </w:t>
            </w:r>
            <w:proofErr w:type="spellStart"/>
            <w:r>
              <w:rPr>
                <w:rFonts w:ascii="Times New Roman" w:hAnsi="Times New Roman"/>
                <w:sz w:val="22"/>
                <w:szCs w:val="22"/>
                <w:lang w:eastAsia="zh-CN"/>
              </w:rPr>
              <w:t>neccesary</w:t>
            </w:r>
            <w:proofErr w:type="spellEnd"/>
            <w:r w:rsidR="009C4DAA">
              <w:rPr>
                <w:rFonts w:ascii="Times New Roman" w:hAnsi="Times New Roman"/>
                <w:sz w:val="22"/>
                <w:szCs w:val="22"/>
                <w:lang w:eastAsia="zh-CN"/>
              </w:rPr>
              <w:t>, but don’t have a strong view</w:t>
            </w:r>
            <w:r>
              <w:rPr>
                <w:rFonts w:ascii="Times New Roman" w:hAnsi="Times New Roman"/>
                <w:sz w:val="22"/>
                <w:szCs w:val="22"/>
                <w:lang w:eastAsia="zh-CN"/>
              </w:rPr>
              <w:t>.</w:t>
            </w:r>
            <w:r w:rsidR="009C4DAA">
              <w:rPr>
                <w:rFonts w:ascii="Times New Roman" w:hAnsi="Times New Roman"/>
                <w:sz w:val="22"/>
                <w:szCs w:val="22"/>
                <w:lang w:eastAsia="zh-CN"/>
              </w:rPr>
              <w:t xml:space="preserve"> As noted by Ericsson, it is precluded by RAN2 </w:t>
            </w:r>
            <w:proofErr w:type="spellStart"/>
            <w:r w:rsidR="009C4DAA">
              <w:rPr>
                <w:rFonts w:ascii="Times New Roman" w:hAnsi="Times New Roman"/>
                <w:sz w:val="22"/>
                <w:szCs w:val="22"/>
                <w:lang w:eastAsia="zh-CN"/>
              </w:rPr>
              <w:t>spesification</w:t>
            </w:r>
            <w:proofErr w:type="spellEnd"/>
            <w:r w:rsidR="009C4DAA">
              <w:rPr>
                <w:rFonts w:ascii="Times New Roman" w:hAnsi="Times New Roman"/>
                <w:sz w:val="22"/>
                <w:szCs w:val="22"/>
                <w:lang w:eastAsia="zh-CN"/>
              </w:rPr>
              <w:t>.</w:t>
            </w:r>
          </w:p>
          <w:p w14:paraId="3E7D3D74" w14:textId="0A797BF3" w:rsidR="00E80F81" w:rsidRDefault="00E80F81" w:rsidP="001D6963">
            <w:pPr>
              <w:pStyle w:val="a9"/>
              <w:spacing w:after="0"/>
              <w:rPr>
                <w:rFonts w:ascii="Times New Roman" w:hAnsi="Times New Roman"/>
                <w:sz w:val="22"/>
                <w:szCs w:val="22"/>
                <w:lang w:eastAsia="zh-CN"/>
              </w:rPr>
            </w:pPr>
            <w:r>
              <w:rPr>
                <w:rFonts w:ascii="Times New Roman" w:hAnsi="Times New Roman"/>
                <w:sz w:val="22"/>
                <w:szCs w:val="22"/>
                <w:lang w:eastAsia="zh-CN"/>
              </w:rPr>
              <w:t>We are OK with change proposed in Issue #2-1, 2-2, 2-3 and 2-4.</w:t>
            </w:r>
          </w:p>
          <w:p w14:paraId="522A8A5C" w14:textId="38FC1E69" w:rsidR="00E80F81" w:rsidRDefault="00E80F81" w:rsidP="001D6963">
            <w:pPr>
              <w:pStyle w:val="a9"/>
              <w:spacing w:after="0"/>
              <w:rPr>
                <w:rFonts w:ascii="Times New Roman" w:hAnsi="Times New Roman"/>
                <w:sz w:val="22"/>
                <w:szCs w:val="22"/>
                <w:lang w:eastAsia="zh-CN"/>
              </w:rPr>
            </w:pPr>
          </w:p>
        </w:tc>
      </w:tr>
      <w:tr w:rsidR="0051175B" w14:paraId="4AEA8EAA" w14:textId="77777777" w:rsidTr="0051175B">
        <w:tc>
          <w:tcPr>
            <w:tcW w:w="1525" w:type="dxa"/>
          </w:tcPr>
          <w:p w14:paraId="627914F9" w14:textId="13E9B0FF" w:rsidR="0051175B" w:rsidRDefault="0051175B" w:rsidP="009B3F52">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3083" w:type="dxa"/>
          </w:tcPr>
          <w:p w14:paraId="5A268705" w14:textId="5F00C51A" w:rsidR="0051175B" w:rsidRDefault="0051175B" w:rsidP="009B3F52">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1, </w:t>
            </w:r>
            <w:r w:rsidRPr="00E80F81">
              <w:rPr>
                <w:rFonts w:ascii="Times New Roman" w:hAnsi="Times New Roman"/>
                <w:sz w:val="22"/>
                <w:szCs w:val="22"/>
                <w:lang w:eastAsia="zh-CN"/>
              </w:rPr>
              <w:t>Issues 2-1, 2-2, 2-3, and 2-4</w:t>
            </w:r>
          </w:p>
        </w:tc>
        <w:tc>
          <w:tcPr>
            <w:tcW w:w="5490" w:type="dxa"/>
          </w:tcPr>
          <w:p w14:paraId="581C25FF" w14:textId="5F87401B" w:rsidR="0051175B" w:rsidRDefault="0051175B" w:rsidP="0051175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the CR of issue 1, 2-1, 2-2, 2-3 and 2-4. </w:t>
            </w:r>
          </w:p>
        </w:tc>
      </w:tr>
      <w:tr w:rsidR="0080011E" w14:paraId="4FDF5960" w14:textId="77777777" w:rsidTr="0051175B">
        <w:tc>
          <w:tcPr>
            <w:tcW w:w="1525" w:type="dxa"/>
          </w:tcPr>
          <w:p w14:paraId="65878315" w14:textId="40AC2D56" w:rsidR="0080011E" w:rsidRPr="0080011E" w:rsidRDefault="0080011E" w:rsidP="009B3F52">
            <w:pPr>
              <w:pStyle w:val="a9"/>
              <w:spacing w:after="0"/>
              <w:rPr>
                <w:rFonts w:ascii="Times New Roman" w:eastAsia="PMingLiU" w:hAnsi="Times New Roman"/>
                <w:sz w:val="22"/>
                <w:szCs w:val="22"/>
                <w:lang w:eastAsia="zh-TW"/>
              </w:rPr>
            </w:pPr>
            <w:r>
              <w:rPr>
                <w:rFonts w:ascii="Times New Roman" w:hAnsi="Times New Roman"/>
                <w:sz w:val="22"/>
                <w:szCs w:val="22"/>
                <w:lang w:eastAsia="zh-CN"/>
              </w:rPr>
              <w:t>Me</w:t>
            </w:r>
            <w:r>
              <w:rPr>
                <w:rFonts w:ascii="Times New Roman" w:eastAsia="PMingLiU" w:hAnsi="Times New Roman" w:hint="eastAsia"/>
                <w:sz w:val="22"/>
                <w:szCs w:val="22"/>
                <w:lang w:eastAsia="zh-TW"/>
              </w:rPr>
              <w:t>d</w:t>
            </w:r>
            <w:r>
              <w:rPr>
                <w:rFonts w:ascii="Times New Roman" w:eastAsia="PMingLiU" w:hAnsi="Times New Roman"/>
                <w:sz w:val="22"/>
                <w:szCs w:val="22"/>
                <w:lang w:eastAsia="zh-TW"/>
              </w:rPr>
              <w:t>iaTek</w:t>
            </w:r>
          </w:p>
        </w:tc>
        <w:tc>
          <w:tcPr>
            <w:tcW w:w="3083" w:type="dxa"/>
          </w:tcPr>
          <w:p w14:paraId="1ABC9905" w14:textId="39F39ABC" w:rsidR="0080011E" w:rsidRDefault="003E3DE8" w:rsidP="009B3F52">
            <w:pPr>
              <w:pStyle w:val="a9"/>
              <w:spacing w:after="0"/>
              <w:rPr>
                <w:rFonts w:ascii="Times New Roman" w:hAnsi="Times New Roman"/>
                <w:sz w:val="22"/>
                <w:szCs w:val="22"/>
                <w:lang w:eastAsia="zh-CN"/>
              </w:rPr>
            </w:pPr>
            <w:r>
              <w:rPr>
                <w:rFonts w:ascii="Times New Roman" w:hAnsi="Times New Roman"/>
                <w:sz w:val="22"/>
                <w:szCs w:val="22"/>
                <w:lang w:eastAsia="zh-CN"/>
              </w:rPr>
              <w:t>Issue 1, 2-1, 2-2, 2-3 and 2-4</w:t>
            </w:r>
          </w:p>
        </w:tc>
        <w:tc>
          <w:tcPr>
            <w:tcW w:w="5490" w:type="dxa"/>
          </w:tcPr>
          <w:p w14:paraId="504706DE" w14:textId="372E6267" w:rsidR="0080011E" w:rsidRDefault="003E3DE8" w:rsidP="0051175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the CR </w:t>
            </w:r>
            <w:proofErr w:type="gramStart"/>
            <w:r>
              <w:rPr>
                <w:rFonts w:ascii="Times New Roman" w:hAnsi="Times New Roman"/>
                <w:sz w:val="22"/>
                <w:szCs w:val="22"/>
                <w:lang w:eastAsia="zh-CN"/>
              </w:rPr>
              <w:t>of  issue</w:t>
            </w:r>
            <w:proofErr w:type="gramEnd"/>
            <w:r>
              <w:rPr>
                <w:rFonts w:ascii="Times New Roman" w:hAnsi="Times New Roman"/>
                <w:sz w:val="22"/>
                <w:szCs w:val="22"/>
                <w:lang w:eastAsia="zh-CN"/>
              </w:rPr>
              <w:t xml:space="preserve"> 1, 2-1, 2-2, 2-3 and 2-4.</w:t>
            </w:r>
          </w:p>
        </w:tc>
      </w:tr>
      <w:tr w:rsidR="006C7B1E" w14:paraId="4DFACD80" w14:textId="77777777" w:rsidTr="0051175B">
        <w:tc>
          <w:tcPr>
            <w:tcW w:w="1525" w:type="dxa"/>
          </w:tcPr>
          <w:p w14:paraId="14E0FDD3" w14:textId="5836F099" w:rsidR="006C7B1E" w:rsidRDefault="006C7B1E" w:rsidP="009B3F52">
            <w:pPr>
              <w:pStyle w:val="a9"/>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167633CA" w14:textId="2A3AAD6C" w:rsidR="006C7B1E" w:rsidRDefault="006C7B1E" w:rsidP="009B3F52">
            <w:pPr>
              <w:pStyle w:val="a9"/>
              <w:spacing w:after="0"/>
              <w:rPr>
                <w:rFonts w:ascii="Times New Roman" w:hAnsi="Times New Roman"/>
                <w:sz w:val="22"/>
                <w:szCs w:val="22"/>
                <w:lang w:eastAsia="zh-CN"/>
              </w:rPr>
            </w:pPr>
            <w:r>
              <w:rPr>
                <w:rFonts w:ascii="Times New Roman" w:hAnsi="Times New Roman"/>
                <w:sz w:val="22"/>
                <w:szCs w:val="22"/>
                <w:lang w:eastAsia="zh-CN"/>
              </w:rPr>
              <w:t>Issue 1, 2-1, 2-2, 2-3 and 2-4</w:t>
            </w:r>
          </w:p>
        </w:tc>
        <w:tc>
          <w:tcPr>
            <w:tcW w:w="5490" w:type="dxa"/>
          </w:tcPr>
          <w:p w14:paraId="4FAD7F55" w14:textId="191B033F" w:rsidR="006C7B1E" w:rsidRDefault="006C7B1E" w:rsidP="0051175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the CR </w:t>
            </w:r>
            <w:proofErr w:type="gramStart"/>
            <w:r>
              <w:rPr>
                <w:rFonts w:ascii="Times New Roman" w:hAnsi="Times New Roman"/>
                <w:sz w:val="22"/>
                <w:szCs w:val="22"/>
                <w:lang w:eastAsia="zh-CN"/>
              </w:rPr>
              <w:t>of  issue</w:t>
            </w:r>
            <w:proofErr w:type="gramEnd"/>
            <w:r>
              <w:rPr>
                <w:rFonts w:ascii="Times New Roman" w:hAnsi="Times New Roman"/>
                <w:sz w:val="22"/>
                <w:szCs w:val="22"/>
                <w:lang w:eastAsia="zh-CN"/>
              </w:rPr>
              <w:t xml:space="preserve"> 1, 2-1, 2-2, 2-3 and 2-4.</w:t>
            </w:r>
            <w:bookmarkStart w:id="1" w:name="_GoBack"/>
            <w:bookmarkEnd w:id="1"/>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1"/>
      </w:pPr>
      <w:r>
        <w:t>E</w:t>
      </w:r>
      <w:r w:rsidR="00182925">
        <w:t xml:space="preserve">mail Discussion during </w:t>
      </w:r>
      <w:proofErr w:type="gramStart"/>
      <w:r w:rsidR="00182925">
        <w:t>Preparation</w:t>
      </w:r>
      <w:r>
        <w:t>[</w:t>
      </w:r>
      <w:proofErr w:type="gramEnd"/>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af5"/>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5C328AAC"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a9"/>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a9"/>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a9"/>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Regarding #1, #2-1, 2-2</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-3,2-4, we are OK with the change.</w:t>
            </w:r>
          </w:p>
        </w:tc>
      </w:tr>
      <w:tr w:rsidR="009A01E2" w14:paraId="19C7D948" w14:textId="77777777" w:rsidTr="000A337E">
        <w:tc>
          <w:tcPr>
            <w:tcW w:w="1525" w:type="dxa"/>
          </w:tcPr>
          <w:p w14:paraId="10E7C747"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6D49934"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a9"/>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af5"/>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To summarize, companies discussed whether and in which agenda item to specify the joint configuration between secondary DRX group and DCP/</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a9"/>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a9"/>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a9"/>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a9"/>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a9"/>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 only when one DRX group is configured.   If two DRX groups are configured, two independent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lastRenderedPageBreak/>
              <w:t>drx-OnDurationTimer</w:t>
            </w:r>
            <w:proofErr w:type="spellEnd"/>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drx-OnDurationTimer</w:t>
            </w:r>
            <w:proofErr w:type="spellEnd"/>
            <w:r>
              <w:rPr>
                <w:rFonts w:ascii="Times New Roman" w:hAnsi="Times New Roman"/>
                <w:i/>
                <w:iCs/>
                <w:sz w:val="22"/>
                <w:szCs w:val="22"/>
                <w:lang w:eastAsia="zh-CN"/>
              </w:rPr>
              <w:t xml:space="preserve">.   </w:t>
            </w:r>
          </w:p>
        </w:tc>
      </w:tr>
    </w:tbl>
    <w:p w14:paraId="75579D14" w14:textId="77777777" w:rsidR="00C94E15" w:rsidRDefault="00C94E15">
      <w:pPr>
        <w:pStyle w:val="textintend1"/>
      </w:pPr>
    </w:p>
    <w:p w14:paraId="5C82D3EF" w14:textId="47CD4C43" w:rsidR="00C94E15" w:rsidRDefault="005301CB" w:rsidP="004D28FB">
      <w:pPr>
        <w:pStyle w:val="1"/>
      </w:pPr>
      <w:r>
        <w:t xml:space="preserve">Summary </w:t>
      </w:r>
      <w:r w:rsidR="007E531B">
        <w:t xml:space="preserve">of Open Issues </w:t>
      </w:r>
    </w:p>
    <w:p w14:paraId="1CBB6F44" w14:textId="7068443F" w:rsidR="002B203C" w:rsidRPr="00FD063C" w:rsidRDefault="007F0A77" w:rsidP="00050450">
      <w:pPr>
        <w:pStyle w:val="afe"/>
        <w:numPr>
          <w:ilvl w:val="0"/>
          <w:numId w:val="22"/>
        </w:numPr>
      </w:pPr>
      <w:bookmarkStart w:id="2" w:name="_Hlk48037526"/>
      <w:r w:rsidRPr="001F0B1F">
        <w:rPr>
          <w:b/>
          <w:bCs/>
        </w:rPr>
        <w:t xml:space="preserve">Issue </w:t>
      </w:r>
      <w:r w:rsidR="00575C03">
        <w:rPr>
          <w:b/>
          <w:bCs/>
        </w:rPr>
        <w:t xml:space="preserve">1: </w:t>
      </w:r>
      <w:bookmarkEnd w:id="2"/>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宋体"/>
          <w:bCs/>
          <w:lang w:eastAsia="zh-CN"/>
        </w:rPr>
        <w:t>I</w:t>
      </w:r>
      <w:r w:rsidRPr="00E43900">
        <w:rPr>
          <w:rFonts w:eastAsia="宋体"/>
          <w:bCs/>
          <w:lang w:eastAsia="zh-CN"/>
        </w:rPr>
        <w:t xml:space="preserve">n </w:t>
      </w:r>
      <w:r>
        <w:rPr>
          <w:rFonts w:eastAsia="宋体"/>
          <w:bCs/>
          <w:lang w:eastAsia="zh-CN"/>
        </w:rPr>
        <w:t xml:space="preserve">Clause 10.3, the DCI format 2_6 is used to indicate to MAC layer to start or not to start the </w:t>
      </w:r>
      <w:proofErr w:type="spellStart"/>
      <w:r w:rsidRPr="001054EE">
        <w:rPr>
          <w:rFonts w:eastAsia="宋体"/>
          <w:bCs/>
          <w:i/>
          <w:iCs/>
          <w:lang w:eastAsia="zh-CN"/>
        </w:rPr>
        <w:t>drx-onDurationTimer</w:t>
      </w:r>
      <w:proofErr w:type="spellEnd"/>
      <w:r>
        <w:rPr>
          <w:rFonts w:eastAsia="宋体"/>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w:t>
      </w:r>
      <w:proofErr w:type="spellStart"/>
      <w:r>
        <w:rPr>
          <w:lang w:eastAsia="ko-KR"/>
        </w:rPr>
        <w:t>SCell</w:t>
      </w:r>
      <w:proofErr w:type="spellEnd"/>
      <w:r>
        <w:rPr>
          <w:lang w:eastAsia="ko-KR"/>
        </w:rPr>
        <w:t xml:space="preserve">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af5"/>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3" w:author="Fang-Chen Cheng" w:date="2021-01-11T13:37:00Z">
              <w:r>
                <w:t xml:space="preserve">with only one DRX </w:t>
              </w:r>
            </w:ins>
            <w:ins w:id="4" w:author="Fang-Chen Cheng" w:date="2021-01-11T13:38:00Z">
              <w:r>
                <w:t xml:space="preserve">group </w:t>
              </w:r>
            </w:ins>
            <w:r>
              <w:t xml:space="preserve">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5"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5"/>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6" w:name="_Hlk39666961"/>
            <w:proofErr w:type="gramStart"/>
            <w:r>
              <w:t>the</w:t>
            </w:r>
            <w:proofErr w:type="gramEnd"/>
            <w:r>
              <w:t xml:space="preserve"> physical layer of the UE reports a value of 1 for the Wake-up indication bit to higher layers </w:t>
            </w:r>
            <w:r>
              <w:rPr>
                <w:lang w:eastAsia="zh-CN"/>
              </w:rPr>
              <w:t>for the next long DRX cycle.</w:t>
            </w:r>
          </w:p>
          <w:bookmarkEnd w:id="6"/>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ins w:id="7" w:author="Fang-Chen Cheng" w:date="2021-01-11T14:48:00Z">
              <w:r>
                <w:t xml:space="preserve"> </w:t>
              </w:r>
              <w:bookmarkStart w:id="8" w:name="_Hlk61269076"/>
              <w:r>
                <w:t xml:space="preserve">when only </w:t>
              </w:r>
            </w:ins>
            <w:ins w:id="9" w:author="Fang-Chen Cheng" w:date="2021-01-11T14:50:00Z">
              <w:r>
                <w:t xml:space="preserve">one </w:t>
              </w:r>
            </w:ins>
            <w:ins w:id="10" w:author="Fang-Chen Cheng" w:date="2021-01-11T14:48:00Z">
              <w:r>
                <w:t>DRX group is configured</w:t>
              </w:r>
            </w:ins>
            <w:bookmarkEnd w:id="8"/>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1"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UE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 xml:space="preserve">a corresponding activated </w:t>
            </w:r>
            <w:proofErr w:type="spellStart"/>
            <w:r>
              <w:t>SCell</w:t>
            </w:r>
            <w:proofErr w:type="spellEnd"/>
            <w:r>
              <w:t>,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proofErr w:type="spellStart"/>
            <w:r w:rsidRPr="00562A7D">
              <w:t>for</w:t>
            </w:r>
            <w:proofErr w:type="spellEnd"/>
            <w:r w:rsidRPr="00562A7D">
              <w:t xml:space="preserve">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宋体"/>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afe"/>
        <w:numPr>
          <w:ilvl w:val="0"/>
          <w:numId w:val="22"/>
        </w:numPr>
        <w:spacing w:line="240" w:lineRule="auto"/>
        <w:rPr>
          <w:rFonts w:eastAsia="Times New Roman"/>
          <w:bCs/>
          <w:lang w:eastAsia="zh-CN"/>
        </w:rPr>
      </w:pPr>
      <w:bookmarkStart w:id="12" w:name="_Hlk48040298"/>
      <w:r w:rsidRPr="003255A3">
        <w:rPr>
          <w:b/>
          <w:bCs/>
        </w:rPr>
        <w:t>Issue 2:</w:t>
      </w:r>
      <w:r>
        <w:t xml:space="preserve"> </w:t>
      </w:r>
      <w:bookmarkEnd w:id="12"/>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afe"/>
        <w:spacing w:line="240" w:lineRule="auto"/>
        <w:rPr>
          <w:rFonts w:eastAsia="Times New Roman"/>
          <w:bCs/>
          <w:lang w:eastAsia="zh-CN"/>
        </w:rPr>
      </w:pPr>
    </w:p>
    <w:p w14:paraId="6EE62512" w14:textId="3013D5A4" w:rsidR="003255A3" w:rsidRPr="003255A3" w:rsidRDefault="005F20D4" w:rsidP="003255A3">
      <w:pPr>
        <w:pStyle w:val="afe"/>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af5"/>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5"/>
              <w:numPr>
                <w:ilvl w:val="0"/>
                <w:numId w:val="0"/>
              </w:numPr>
              <w:ind w:left="720" w:hanging="720"/>
              <w:outlineLvl w:val="4"/>
              <w:rPr>
                <w:color w:val="000000"/>
              </w:rPr>
            </w:pPr>
            <w:bookmarkStart w:id="13" w:name="_Toc60777190"/>
            <w:bookmarkStart w:id="14" w:name="_Toc45810614"/>
            <w:bookmarkStart w:id="15" w:name="_Toc36645569"/>
            <w:bookmarkStart w:id="16" w:name="_Toc29674339"/>
            <w:bookmarkStart w:id="17" w:name="_Toc29673346"/>
            <w:bookmarkStart w:id="18" w:name="_Toc29673205"/>
            <w:bookmarkStart w:id="19" w:name="_Toc27299932"/>
            <w:bookmarkStart w:id="20" w:name="_Toc20318034"/>
            <w:bookmarkStart w:id="21" w:name="_Toc11352144"/>
            <w:r>
              <w:rPr>
                <w:color w:val="000000"/>
              </w:rPr>
              <w:t>6.1.2.1.1</w:t>
            </w:r>
            <w:r>
              <w:rPr>
                <w:color w:val="000000"/>
              </w:rPr>
              <w:tab/>
              <w:t>Determination of the resource allocation table to be used for PUSCH</w:t>
            </w:r>
            <w:bookmarkEnd w:id="13"/>
            <w:bookmarkEnd w:id="14"/>
            <w:bookmarkEnd w:id="15"/>
            <w:bookmarkEnd w:id="16"/>
            <w:bookmarkEnd w:id="17"/>
            <w:bookmarkEnd w:id="18"/>
            <w:bookmarkEnd w:id="19"/>
            <w:bookmarkEnd w:id="20"/>
            <w:bookmarkEnd w:id="21"/>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afe"/>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afe"/>
        <w:tabs>
          <w:tab w:val="left" w:pos="360"/>
          <w:tab w:val="left" w:pos="1080"/>
        </w:tabs>
        <w:spacing w:line="240" w:lineRule="auto"/>
        <w:ind w:left="1080"/>
        <w:rPr>
          <w:b/>
        </w:rPr>
      </w:pPr>
    </w:p>
    <w:tbl>
      <w:tblPr>
        <w:tblStyle w:val="af5"/>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5"/>
              <w:numPr>
                <w:ilvl w:val="0"/>
                <w:numId w:val="0"/>
              </w:numPr>
              <w:ind w:left="720" w:hanging="720"/>
              <w:outlineLvl w:val="4"/>
            </w:pPr>
            <w:bookmarkStart w:id="22" w:name="_Toc60777159"/>
            <w:bookmarkStart w:id="23" w:name="_Toc45810583"/>
            <w:bookmarkStart w:id="24" w:name="_Toc36645538"/>
            <w:bookmarkStart w:id="25" w:name="_Toc29674308"/>
            <w:bookmarkStart w:id="26" w:name="_Toc29673315"/>
            <w:bookmarkStart w:id="27" w:name="_Toc29673174"/>
            <w:r>
              <w:t>5.2.1.5.1a</w:t>
            </w:r>
            <w:r>
              <w:tab/>
              <w:t>Aperiodic CSI Reporting/Aperiodic CSI-RS when the triggering PDCCH and the CSI-RS have different numerologies</w:t>
            </w:r>
            <w:bookmarkEnd w:id="22"/>
            <w:bookmarkEnd w:id="23"/>
            <w:bookmarkEnd w:id="24"/>
            <w:bookmarkEnd w:id="25"/>
            <w:bookmarkEnd w:id="26"/>
            <w:bookmarkEnd w:id="27"/>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afe"/>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w:t>
            </w:r>
            <w:proofErr w:type="gramStart"/>
            <w:r>
              <w:t>, …,</w:t>
            </w:r>
            <w:proofErr w:type="gramEnd"/>
            <w:r>
              <w:t xml:space="preserve">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8"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8.95pt" o:ole="">
                  <v:imagedata r:id="rId13" o:title=""/>
                </v:shape>
                <o:OLEObject Type="Embed" ProgID="Equation.DSMT4" ShapeID="_x0000_i1025" DrawAspect="Content" ObjectID="_1673355728" r:id="rId14"/>
              </w:object>
            </w:r>
            <w:bookmarkEnd w:id="28"/>
            <w:r>
              <w:rPr>
                <w:lang w:eastAsia="ja-JP"/>
              </w:rPr>
              <w:t xml:space="preserve">, </w:t>
            </w:r>
            <w:r>
              <w:rPr>
                <w:color w:val="000000" w:themeColor="text1"/>
              </w:rPr>
              <w:t xml:space="preserve">if UE is configured with </w:t>
            </w:r>
            <w:r>
              <w:rPr>
                <w:rStyle w:val="af9"/>
                <w:rFonts w:ascii="Times" w:hAnsi="Times"/>
              </w:rPr>
              <w:t>ca-</w:t>
            </w:r>
            <w:proofErr w:type="spellStart"/>
            <w:r>
              <w:rPr>
                <w:rStyle w:val="af9"/>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afe"/>
        <w:tabs>
          <w:tab w:val="left" w:pos="360"/>
          <w:tab w:val="left" w:pos="1080"/>
        </w:tabs>
        <w:spacing w:line="240" w:lineRule="auto"/>
        <w:ind w:left="1080"/>
        <w:rPr>
          <w:b/>
        </w:rPr>
      </w:pPr>
    </w:p>
    <w:p w14:paraId="2FA3DE9D" w14:textId="3AFC0440" w:rsidR="003255A3" w:rsidRDefault="003255A3" w:rsidP="003255A3">
      <w:pPr>
        <w:pStyle w:val="afe"/>
        <w:tabs>
          <w:tab w:val="left" w:pos="360"/>
          <w:tab w:val="left" w:pos="1080"/>
        </w:tabs>
        <w:spacing w:line="240" w:lineRule="auto"/>
        <w:ind w:left="1080"/>
        <w:rPr>
          <w:b/>
        </w:rPr>
      </w:pPr>
    </w:p>
    <w:p w14:paraId="73232152" w14:textId="77777777" w:rsidR="003255A3" w:rsidRPr="003255A3" w:rsidRDefault="003255A3" w:rsidP="003255A3">
      <w:pPr>
        <w:pStyle w:val="afe"/>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af5"/>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a9"/>
              <w:rPr>
                <w:szCs w:val="20"/>
                <w:lang w:val="en-GB"/>
              </w:rPr>
            </w:pPr>
            <w:r>
              <w:rPr>
                <w:szCs w:val="20"/>
                <w:lang w:val="en-GB"/>
              </w:rPr>
              <w:t>&lt;begin TP1 for 38.214&gt;</w:t>
            </w:r>
          </w:p>
          <w:p w14:paraId="104B1191" w14:textId="77777777" w:rsidR="00D508E2" w:rsidRDefault="00D508E2" w:rsidP="00D508E2">
            <w:pPr>
              <w:pStyle w:val="4"/>
              <w:numPr>
                <w:ilvl w:val="0"/>
                <w:numId w:val="0"/>
              </w:numPr>
              <w:ind w:left="1304" w:hanging="1304"/>
              <w:outlineLvl w:val="3"/>
            </w:pPr>
            <w:bookmarkStart w:id="29" w:name="_Toc11352131"/>
            <w:bookmarkStart w:id="30" w:name="_Toc20318021"/>
            <w:bookmarkStart w:id="31" w:name="_Toc27299919"/>
            <w:bookmarkStart w:id="32" w:name="_Toc29673190"/>
            <w:bookmarkStart w:id="33" w:name="_Toc29673331"/>
            <w:bookmarkStart w:id="34" w:name="_Toc29674324"/>
            <w:bookmarkStart w:id="35" w:name="_Toc36645554"/>
            <w:bookmarkStart w:id="36" w:name="_Toc45810599"/>
            <w:bookmarkStart w:id="37" w:name="_Toc60777175"/>
            <w:r>
              <w:t>5.2.2.5</w:t>
            </w:r>
            <w:r>
              <w:tab/>
            </w:r>
            <w:r w:rsidRPr="00507BB2">
              <w:t>CSI reference resource definition</w:t>
            </w:r>
            <w:bookmarkEnd w:id="29"/>
            <w:bookmarkEnd w:id="30"/>
            <w:bookmarkEnd w:id="31"/>
            <w:bookmarkEnd w:id="32"/>
            <w:bookmarkEnd w:id="33"/>
            <w:bookmarkEnd w:id="34"/>
            <w:bookmarkEnd w:id="35"/>
            <w:bookmarkEnd w:id="36"/>
            <w:bookmarkEnd w:id="37"/>
          </w:p>
          <w:p w14:paraId="2AED9888" w14:textId="77777777" w:rsidR="00D508E2" w:rsidRPr="00B42A7C" w:rsidRDefault="00D508E2" w:rsidP="00D508E2">
            <w:pPr>
              <w:pStyle w:val="a9"/>
              <w:rPr>
                <w:color w:val="FF0000"/>
              </w:rPr>
            </w:pPr>
            <w:r w:rsidRPr="00B42A7C">
              <w:rPr>
                <w:color w:val="FF0000"/>
              </w:rPr>
              <w:t>&lt;omit unchanged text&gt;</w:t>
            </w:r>
          </w:p>
          <w:p w14:paraId="78015D5D" w14:textId="77777777" w:rsidR="00D508E2" w:rsidRPr="00B42A7C" w:rsidRDefault="00D508E2" w:rsidP="00D508E2">
            <w:pPr>
              <w:pStyle w:val="a9"/>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ins w:id="38"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ins w:id="39"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ins w:id="40"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drx-</w:t>
            </w:r>
            <w:r w:rsidRPr="00B42A7C">
              <w:rPr>
                <w:i/>
                <w:iCs/>
                <w:lang w:val="en-GB"/>
              </w:rPr>
              <w:lastRenderedPageBreak/>
              <w:t xml:space="preserve">onDurationTimer </w:t>
            </w:r>
            <w:ins w:id="41"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a9"/>
              <w:rPr>
                <w:color w:val="FF0000"/>
              </w:rPr>
            </w:pPr>
            <w:r w:rsidRPr="00B42A7C">
              <w:rPr>
                <w:color w:val="FF0000"/>
              </w:rPr>
              <w:t>&lt;omit unchanged text&gt;</w:t>
            </w:r>
          </w:p>
          <w:p w14:paraId="0FBDC46B" w14:textId="77777777" w:rsidR="00D508E2" w:rsidRDefault="00D508E2" w:rsidP="00D508E2">
            <w:pPr>
              <w:pStyle w:val="a9"/>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a9"/>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af5"/>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2"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3" w:author="Fang-Chen Cheng" w:date="2021-01-19T22:10:00Z">
                  <w:rPr>
                    <w:i/>
                  </w:rPr>
                </w:rPrChange>
              </w:rPr>
              <w:t>size</w:t>
            </w:r>
            <w:del w:id="44" w:author="Fang-Chen Cheng" w:date="2021-01-19T22:10:00Z">
              <w:r w:rsidRPr="0029465B" w:rsidDel="0029465B">
                <w:rPr>
                  <w:i/>
                  <w:strike/>
                  <w:color w:val="FF0000"/>
                  <w:rPrChange w:id="45" w:author="Fang-Chen Cheng" w:date="2021-01-19T22:10:00Z">
                    <w:rPr>
                      <w:i/>
                      <w:color w:val="FF0000"/>
                    </w:rPr>
                  </w:rPrChange>
                </w:rPr>
                <w:delText>-</w:delText>
              </w:r>
            </w:del>
            <w:r w:rsidRPr="0029465B">
              <w:rPr>
                <w:i/>
                <w:strike/>
                <w:color w:val="FF0000"/>
                <w:rPrChange w:id="46" w:author="Fang-Chen Cheng" w:date="2021-01-19T22:10:00Z">
                  <w:rPr>
                    <w:i/>
                  </w:rPr>
                </w:rPrChange>
              </w:rPr>
              <w:t>DCI-2-6</w:t>
            </w:r>
            <w:ins w:id="47" w:author="Fang-Chen Cheng" w:date="2021-01-19T22:10:00Z">
              <w:r>
                <w:rPr>
                  <w:i/>
                  <w:strike/>
                  <w:color w:val="FF0000"/>
                </w:rPr>
                <w:t xml:space="preserve">  </w:t>
              </w:r>
            </w:ins>
            <w:ins w:id="48" w:author="Fang-Chen Cheng" w:date="2021-01-19T22:11:00Z">
              <w:r>
                <w:rPr>
                  <w:i/>
                  <w:color w:val="FF0000"/>
                </w:rPr>
                <w:t>sizeDCI-2-6</w:t>
              </w:r>
            </w:ins>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afe"/>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afe"/>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afe"/>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comment&gt;  The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afb"/>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afb"/>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51"/>
    </w:p>
    <w:bookmarkStart w:id="52" w:name="_Ref61966670"/>
    <w:p w14:paraId="50C1E74F" w14:textId="37B47B10"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afb"/>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2"/>
    </w:p>
    <w:p w14:paraId="7FF40C57" w14:textId="77777777" w:rsidR="00F0003A" w:rsidRDefault="00F0003A" w:rsidP="00F0003A">
      <w:pPr>
        <w:pStyle w:val="afe"/>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3FF4D" w14:textId="77777777" w:rsidR="00F02FB2" w:rsidRDefault="00F02FB2">
      <w:pPr>
        <w:spacing w:after="0" w:line="240" w:lineRule="auto"/>
      </w:pPr>
      <w:r>
        <w:separator/>
      </w:r>
    </w:p>
  </w:endnote>
  <w:endnote w:type="continuationSeparator" w:id="0">
    <w:p w14:paraId="50C70F3E" w14:textId="77777777" w:rsidR="00F02FB2" w:rsidRDefault="00F0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8F249F" w:rsidRDefault="008F249F">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507A2A7" w14:textId="77777777" w:rsidR="008F249F" w:rsidRDefault="008F249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77777777" w:rsidR="008F249F" w:rsidRDefault="008F249F">
    <w:pPr>
      <w:pStyle w:val="ac"/>
      <w:ind w:right="360"/>
    </w:pPr>
    <w:r>
      <w:rPr>
        <w:rStyle w:val="af7"/>
      </w:rPr>
      <w:fldChar w:fldCharType="begin"/>
    </w:r>
    <w:r>
      <w:rPr>
        <w:rStyle w:val="af7"/>
      </w:rPr>
      <w:instrText xml:space="preserve"> PAGE </w:instrText>
    </w:r>
    <w:r>
      <w:rPr>
        <w:rStyle w:val="af7"/>
      </w:rPr>
      <w:fldChar w:fldCharType="separate"/>
    </w:r>
    <w:r w:rsidR="006C7B1E">
      <w:rPr>
        <w:rStyle w:val="af7"/>
        <w:noProof/>
      </w:rPr>
      <w:t>3</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6C7B1E">
      <w:rPr>
        <w:rStyle w:val="af7"/>
        <w:noProof/>
      </w:rPr>
      <w:t>11</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95F6" w14:textId="77777777" w:rsidR="00F02FB2" w:rsidRDefault="00F02FB2">
      <w:pPr>
        <w:spacing w:after="0" w:line="240" w:lineRule="auto"/>
      </w:pPr>
      <w:r>
        <w:separator/>
      </w:r>
    </w:p>
  </w:footnote>
  <w:footnote w:type="continuationSeparator" w:id="0">
    <w:p w14:paraId="603416CA" w14:textId="77777777" w:rsidR="00F02FB2" w:rsidRDefault="00F02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4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648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DE8"/>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75B"/>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B1E"/>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1E5E"/>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8A"/>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2EF"/>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1E"/>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4DAA"/>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0F81"/>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2FB2"/>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Char"/>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Head2A,2,UNDERRUBRIK 1-2,DO NOT USE_h2,h21,H2 Char,h2 Char,Header 2,Header2,22,heading2,2nd level,H21,H22,H23,H24,H25,R2,E2,†berschrift 2,õberschrift 2"/>
    <w:basedOn w:val="1"/>
    <w:next w:val="a"/>
    <w:link w:val="2Char"/>
    <w:qFormat/>
    <w:rsid w:val="00870C85"/>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870C85"/>
    <w:pPr>
      <w:numPr>
        <w:ilvl w:val="2"/>
      </w:numPr>
      <w:spacing w:before="120"/>
      <w:ind w:left="7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qFormat/>
    <w:rsid w:val="00870C85"/>
    <w:pPr>
      <w:numPr>
        <w:ilvl w:val="3"/>
      </w:numPr>
      <w:outlineLvl w:val="3"/>
    </w:pPr>
    <w:rPr>
      <w:sz w:val="24"/>
    </w:rPr>
  </w:style>
  <w:style w:type="paragraph" w:styleId="5">
    <w:name w:val="heading 5"/>
    <w:basedOn w:val="4"/>
    <w:next w:val="a"/>
    <w:link w:val="5Char"/>
    <w:uiPriority w:val="9"/>
    <w:qFormat/>
    <w:rsid w:val="00870C85"/>
    <w:pPr>
      <w:numPr>
        <w:ilvl w:val="4"/>
      </w:numPr>
      <w:outlineLvl w:val="4"/>
    </w:pPr>
    <w:rPr>
      <w:sz w:val="22"/>
    </w:rPr>
  </w:style>
  <w:style w:type="paragraph" w:styleId="6">
    <w:name w:val="heading 6"/>
    <w:basedOn w:val="H6"/>
    <w:next w:val="a"/>
    <w:uiPriority w:val="9"/>
    <w:qFormat/>
    <w:rsid w:val="00870C85"/>
    <w:pPr>
      <w:numPr>
        <w:ilvl w:val="5"/>
      </w:numPr>
      <w:outlineLvl w:val="5"/>
    </w:pPr>
  </w:style>
  <w:style w:type="paragraph" w:styleId="7">
    <w:name w:val="heading 7"/>
    <w:basedOn w:val="H6"/>
    <w:next w:val="a"/>
    <w:uiPriority w:val="9"/>
    <w:qFormat/>
    <w:rsid w:val="00870C85"/>
    <w:pPr>
      <w:numPr>
        <w:ilvl w:val="6"/>
      </w:numPr>
      <w:outlineLvl w:val="6"/>
    </w:pPr>
  </w:style>
  <w:style w:type="paragraph" w:styleId="8">
    <w:name w:val="heading 8"/>
    <w:basedOn w:val="1"/>
    <w:next w:val="a"/>
    <w:uiPriority w:val="9"/>
    <w:qFormat/>
    <w:rsid w:val="00870C85"/>
    <w:pPr>
      <w:numPr>
        <w:ilvl w:val="7"/>
      </w:numPr>
      <w:outlineLvl w:val="7"/>
    </w:pPr>
  </w:style>
  <w:style w:type="paragraph" w:styleId="9">
    <w:name w:val="heading 9"/>
    <w:basedOn w:val="8"/>
    <w:next w:val="a"/>
    <w:uiPriority w:val="9"/>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0">
    <w:name w:val="List 3"/>
    <w:basedOn w:val="20"/>
    <w:qFormat/>
    <w:rsid w:val="00870C85"/>
    <w:pPr>
      <w:ind w:left="1135"/>
    </w:pPr>
  </w:style>
  <w:style w:type="paragraph" w:styleId="20">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0"/>
    <w:next w:val="a"/>
    <w:semiHidden/>
    <w:qFormat/>
    <w:rsid w:val="00870C85"/>
    <w:pPr>
      <w:ind w:left="1985" w:hanging="1985"/>
    </w:pPr>
  </w:style>
  <w:style w:type="paragraph" w:styleId="50">
    <w:name w:val="toc 5"/>
    <w:basedOn w:val="40"/>
    <w:next w:val="a"/>
    <w:semiHidden/>
    <w:qFormat/>
    <w:rsid w:val="00870C85"/>
    <w:pPr>
      <w:ind w:left="1701" w:hanging="1701"/>
    </w:pPr>
  </w:style>
  <w:style w:type="paragraph" w:styleId="40">
    <w:name w:val="toc 4"/>
    <w:basedOn w:val="31"/>
    <w:next w:val="a"/>
    <w:uiPriority w:val="39"/>
    <w:qFormat/>
    <w:rsid w:val="00870C85"/>
    <w:pPr>
      <w:ind w:left="1418" w:hanging="1418"/>
    </w:pPr>
  </w:style>
  <w:style w:type="paragraph" w:styleId="31">
    <w:name w:val="toc 3"/>
    <w:basedOn w:val="21"/>
    <w:next w:val="a"/>
    <w:uiPriority w:val="39"/>
    <w:qFormat/>
    <w:rsid w:val="00870C85"/>
    <w:pPr>
      <w:ind w:left="1134" w:hanging="1134"/>
    </w:pPr>
  </w:style>
  <w:style w:type="paragraph" w:styleId="21">
    <w:name w:val="toc 2"/>
    <w:basedOn w:val="10"/>
    <w:next w:val="a"/>
    <w:uiPriority w:val="39"/>
    <w:qFormat/>
    <w:rsid w:val="00870C85"/>
    <w:pPr>
      <w:keepNext w:val="0"/>
      <w:spacing w:before="0"/>
      <w:ind w:left="851" w:hanging="851"/>
    </w:pPr>
    <w:rPr>
      <w:sz w:val="20"/>
    </w:rPr>
  </w:style>
  <w:style w:type="paragraph" w:styleId="10">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rsid w:val="00870C85"/>
    <w:pPr>
      <w:ind w:left="851"/>
    </w:pPr>
  </w:style>
  <w:style w:type="paragraph" w:styleId="a4">
    <w:name w:val="List Number"/>
    <w:basedOn w:val="a3"/>
    <w:qFormat/>
    <w:rsid w:val="00870C85"/>
  </w:style>
  <w:style w:type="paragraph" w:styleId="41">
    <w:name w:val="List Bullet 4"/>
    <w:basedOn w:val="32"/>
    <w:qFormat/>
    <w:rsid w:val="00870C85"/>
    <w:pPr>
      <w:ind w:left="1418"/>
    </w:pPr>
  </w:style>
  <w:style w:type="paragraph" w:styleId="32">
    <w:name w:val="List Bullet 3"/>
    <w:basedOn w:val="23"/>
    <w:qFormat/>
    <w:rsid w:val="00870C85"/>
    <w:pPr>
      <w:ind w:left="1135"/>
    </w:pPr>
  </w:style>
  <w:style w:type="paragraph" w:styleId="23">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Char"/>
    <w:uiPriority w:val="35"/>
    <w:qFormat/>
    <w:rsid w:val="00870C85"/>
    <w:pPr>
      <w:spacing w:before="120" w:after="120"/>
    </w:pPr>
    <w:rPr>
      <w:b/>
      <w:bCs/>
    </w:rPr>
  </w:style>
  <w:style w:type="paragraph" w:styleId="a7">
    <w:name w:val="Document Map"/>
    <w:basedOn w:val="a"/>
    <w:semiHidden/>
    <w:qFormat/>
    <w:rsid w:val="00870C85"/>
    <w:pPr>
      <w:shd w:val="clear" w:color="auto" w:fill="000080"/>
    </w:pPr>
    <w:rPr>
      <w:rFonts w:ascii="Tahoma" w:hAnsi="Tahoma"/>
    </w:rPr>
  </w:style>
  <w:style w:type="paragraph" w:styleId="a8">
    <w:name w:val="annotation text"/>
    <w:basedOn w:val="a"/>
    <w:link w:val="Char0"/>
    <w:qFormat/>
    <w:rsid w:val="00870C85"/>
  </w:style>
  <w:style w:type="paragraph" w:styleId="33">
    <w:name w:val="Body Text 3"/>
    <w:basedOn w:val="a"/>
    <w:qFormat/>
    <w:rsid w:val="00870C85"/>
    <w:rPr>
      <w:i/>
    </w:rPr>
  </w:style>
  <w:style w:type="paragraph" w:styleId="a9">
    <w:name w:val="Body Text"/>
    <w:aliases w:val="bt"/>
    <w:basedOn w:val="a"/>
    <w:link w:val="Char1"/>
    <w:qFormat/>
    <w:rsid w:val="00870C85"/>
    <w:pPr>
      <w:spacing w:after="120"/>
      <w:jc w:val="both"/>
    </w:pPr>
    <w:rPr>
      <w:rFonts w:ascii="Times" w:hAnsi="Times"/>
      <w:szCs w:val="24"/>
    </w:rPr>
  </w:style>
  <w:style w:type="paragraph" w:styleId="aa">
    <w:name w:val="Plain Text"/>
    <w:basedOn w:val="a"/>
    <w:link w:val="Char2"/>
    <w:qFormat/>
    <w:rsid w:val="00870C85"/>
    <w:pPr>
      <w:overflowPunct/>
      <w:autoSpaceDE/>
      <w:autoSpaceDN/>
      <w:adjustRightInd/>
      <w:textAlignment w:val="auto"/>
    </w:pPr>
    <w:rPr>
      <w:rFonts w:ascii="Courier New" w:eastAsia="Malgun Gothic" w:hAnsi="Courier New"/>
      <w:lang w:val="nb-NO"/>
    </w:rPr>
  </w:style>
  <w:style w:type="paragraph" w:styleId="51">
    <w:name w:val="List Bullet 5"/>
    <w:basedOn w:val="41"/>
    <w:qFormat/>
    <w:rsid w:val="00870C85"/>
    <w:pPr>
      <w:ind w:left="1702"/>
    </w:pPr>
  </w:style>
  <w:style w:type="paragraph" w:styleId="80">
    <w:name w:val="toc 8"/>
    <w:basedOn w:val="10"/>
    <w:next w:val="a"/>
    <w:semiHidden/>
    <w:qFormat/>
    <w:rsid w:val="00870C85"/>
    <w:pPr>
      <w:spacing w:before="180"/>
      <w:ind w:left="2693" w:hanging="2693"/>
    </w:pPr>
    <w:rPr>
      <w:b/>
    </w:rPr>
  </w:style>
  <w:style w:type="paragraph" w:styleId="ab">
    <w:name w:val="Balloon Text"/>
    <w:basedOn w:val="a"/>
    <w:link w:val="Char3"/>
    <w:qFormat/>
    <w:rsid w:val="00870C85"/>
    <w:rPr>
      <w:rFonts w:ascii="Tahoma" w:hAnsi="Tahoma" w:cs="Tahoma"/>
      <w:sz w:val="16"/>
      <w:szCs w:val="16"/>
    </w:rPr>
  </w:style>
  <w:style w:type="paragraph" w:styleId="ac">
    <w:name w:val="footer"/>
    <w:basedOn w:val="ad"/>
    <w:link w:val="Char4"/>
    <w:uiPriority w:val="99"/>
    <w:qFormat/>
    <w:rsid w:val="00870C85"/>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70C85"/>
    <w:pPr>
      <w:widowControl w:val="0"/>
      <w:overflowPunct w:val="0"/>
      <w:autoSpaceDE w:val="0"/>
      <w:autoSpaceDN w:val="0"/>
      <w:adjustRightInd w:val="0"/>
      <w:textAlignment w:val="baseline"/>
    </w:pPr>
    <w:rPr>
      <w:rFonts w:ascii="Arial" w:hAnsi="Arial"/>
      <w:b/>
      <w:sz w:val="18"/>
    </w:rPr>
  </w:style>
  <w:style w:type="paragraph" w:styleId="ae">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rsid w:val="00870C85"/>
    <w:pPr>
      <w:spacing w:after="60"/>
      <w:jc w:val="center"/>
      <w:outlineLvl w:val="1"/>
    </w:pPr>
    <w:rPr>
      <w:rFonts w:ascii="Cambria" w:hAnsi="Cambria"/>
      <w:sz w:val="24"/>
      <w:szCs w:val="24"/>
    </w:rPr>
  </w:style>
  <w:style w:type="paragraph" w:styleId="af0">
    <w:name w:val="footnote text"/>
    <w:basedOn w:val="a"/>
    <w:link w:val="Char7"/>
    <w:semiHidden/>
    <w:qFormat/>
    <w:rsid w:val="00870C85"/>
    <w:pPr>
      <w:keepLines/>
      <w:spacing w:after="0"/>
      <w:ind w:left="454" w:hanging="454"/>
    </w:pPr>
    <w:rPr>
      <w:sz w:val="16"/>
    </w:rPr>
  </w:style>
  <w:style w:type="paragraph" w:styleId="52">
    <w:name w:val="List 5"/>
    <w:basedOn w:val="42"/>
    <w:qFormat/>
    <w:rsid w:val="00870C85"/>
    <w:pPr>
      <w:ind w:left="1702"/>
    </w:pPr>
  </w:style>
  <w:style w:type="paragraph" w:styleId="42">
    <w:name w:val="List 4"/>
    <w:basedOn w:val="30"/>
    <w:qFormat/>
    <w:rsid w:val="00870C85"/>
    <w:pPr>
      <w:ind w:left="1418"/>
    </w:pPr>
  </w:style>
  <w:style w:type="paragraph" w:styleId="af1">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4">
    <w:name w:val="Body Text 2"/>
    <w:basedOn w:val="a"/>
    <w:qFormat/>
    <w:rsid w:val="00870C85"/>
    <w:pPr>
      <w:tabs>
        <w:tab w:val="left" w:pos="1985"/>
      </w:tabs>
      <w:spacing w:after="0"/>
      <w:jc w:val="both"/>
    </w:pPr>
    <w:rPr>
      <w:rFonts w:ascii="Arial" w:hAnsi="Arial"/>
      <w:sz w:val="22"/>
    </w:rPr>
  </w:style>
  <w:style w:type="paragraph" w:styleId="af2">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rsid w:val="00870C85"/>
    <w:pPr>
      <w:keepLines/>
      <w:spacing w:after="0"/>
    </w:pPr>
  </w:style>
  <w:style w:type="paragraph" w:styleId="25">
    <w:name w:val="index 2"/>
    <w:basedOn w:val="11"/>
    <w:next w:val="a"/>
    <w:semiHidden/>
    <w:qFormat/>
    <w:rsid w:val="00870C85"/>
    <w:pPr>
      <w:ind w:left="284"/>
    </w:pPr>
  </w:style>
  <w:style w:type="paragraph" w:styleId="af3">
    <w:name w:val="Title"/>
    <w:basedOn w:val="a"/>
    <w:next w:val="a"/>
    <w:link w:val="Char8"/>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sid w:val="00870C85"/>
    <w:rPr>
      <w:b/>
      <w:bCs/>
    </w:rPr>
  </w:style>
  <w:style w:type="table" w:styleId="af5">
    <w:name w:val="Table Grid"/>
    <w:aliases w:val="TableGrid"/>
    <w:basedOn w:val="a1"/>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870C85"/>
    <w:rPr>
      <w:b/>
      <w:bCs/>
    </w:rPr>
  </w:style>
  <w:style w:type="character" w:styleId="af7">
    <w:name w:val="page number"/>
    <w:basedOn w:val="a0"/>
    <w:qFormat/>
    <w:rsid w:val="00870C85"/>
  </w:style>
  <w:style w:type="character" w:styleId="af8">
    <w:name w:val="FollowedHyperlink"/>
    <w:basedOn w:val="a0"/>
    <w:unhideWhenUsed/>
    <w:qFormat/>
    <w:rsid w:val="00870C85"/>
    <w:rPr>
      <w:color w:val="954F72" w:themeColor="followedHyperlink"/>
      <w:u w:val="single"/>
    </w:rPr>
  </w:style>
  <w:style w:type="character" w:styleId="af9">
    <w:name w:val="Emphasis"/>
    <w:uiPriority w:val="20"/>
    <w:qFormat/>
    <w:rsid w:val="00870C85"/>
    <w:rPr>
      <w:i/>
      <w:iCs/>
    </w:rPr>
  </w:style>
  <w:style w:type="character" w:styleId="afa">
    <w:name w:val="line number"/>
    <w:uiPriority w:val="99"/>
    <w:unhideWhenUsed/>
    <w:qFormat/>
    <w:rsid w:val="00870C85"/>
    <w:rPr>
      <w:rFonts w:ascii="Times New Roman" w:hAnsi="Times New Roman"/>
      <w:sz w:val="24"/>
    </w:rPr>
  </w:style>
  <w:style w:type="character" w:styleId="afb">
    <w:name w:val="Hyperlink"/>
    <w:uiPriority w:val="99"/>
    <w:qFormat/>
    <w:rsid w:val="00870C85"/>
    <w:rPr>
      <w:color w:val="0000FF"/>
      <w:u w:val="single"/>
    </w:rPr>
  </w:style>
  <w:style w:type="character" w:styleId="afc">
    <w:name w:val="annotation reference"/>
    <w:qFormat/>
    <w:rsid w:val="00870C85"/>
    <w:rPr>
      <w:sz w:val="16"/>
      <w:szCs w:val="16"/>
    </w:rPr>
  </w:style>
  <w:style w:type="character" w:styleId="afd">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0"/>
    <w:link w:val="B2Char"/>
    <w:qFormat/>
    <w:rsid w:val="00870C85"/>
  </w:style>
  <w:style w:type="paragraph" w:customStyle="1" w:styleId="B3">
    <w:name w:val="B3"/>
    <w:basedOn w:val="30"/>
    <w:link w:val="B3Char2"/>
    <w:qFormat/>
    <w:rsid w:val="00870C85"/>
  </w:style>
  <w:style w:type="paragraph" w:customStyle="1" w:styleId="B4">
    <w:name w:val="B4"/>
    <w:basedOn w:val="42"/>
    <w:link w:val="B4Char"/>
    <w:qFormat/>
    <w:rsid w:val="00870C85"/>
  </w:style>
  <w:style w:type="paragraph" w:customStyle="1" w:styleId="B5">
    <w:name w:val="B5"/>
    <w:basedOn w:val="52"/>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qFormat/>
    <w:rsid w:val="00870C85"/>
    <w:rPr>
      <w:rFonts w:ascii="Arial" w:hAnsi="Arial"/>
      <w:sz w:val="36"/>
      <w:lang w:val="en-GB"/>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
    <w:qFormat/>
    <w:rsid w:val="00870C85"/>
    <w:rPr>
      <w:rFonts w:ascii="Arial" w:hAnsi="Arial"/>
      <w:sz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qFormat/>
    <w:rsid w:val="00870C85"/>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qFormat/>
    <w:rsid w:val="00870C85"/>
    <w:rPr>
      <w:rFonts w:ascii="Arial" w:hAnsi="Arial"/>
      <w:sz w:val="24"/>
      <w:lang w:val="en-GB"/>
    </w:rPr>
  </w:style>
  <w:style w:type="character" w:customStyle="1" w:styleId="5Char">
    <w:name w:val="标题 5 Char"/>
    <w:link w:val="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e">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Char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Char6">
    <w:name w:val="副标题 Char"/>
    <w:link w:val="af"/>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har0">
    <w:name w:val="批注文字 Char"/>
    <w:link w:val="a8"/>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Chara">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e"/>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sid w:val="00870C85"/>
    <w:rPr>
      <w:rFonts w:ascii="Arial" w:hAnsi="Arial"/>
      <w:b/>
      <w:i/>
      <w:sz w:val="18"/>
      <w:lang w:eastAsia="en-US"/>
    </w:rPr>
  </w:style>
  <w:style w:type="character" w:customStyle="1" w:styleId="Char">
    <w:name w:val="题注 Char"/>
    <w:link w:val="a6"/>
    <w:uiPriority w:val="35"/>
    <w:qFormat/>
    <w:locked/>
    <w:rsid w:val="00870C85"/>
    <w:rPr>
      <w:rFonts w:ascii="Times New Roman" w:hAnsi="Times New Roman"/>
      <w:b/>
      <w:bCs/>
      <w:lang w:eastAsia="en-US"/>
    </w:rPr>
  </w:style>
  <w:style w:type="table" w:customStyle="1" w:styleId="12">
    <w:name w:val="网格型浅色1"/>
    <w:basedOn w:val="a1"/>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sid w:val="00870C85"/>
    <w:rPr>
      <w:rFonts w:ascii="Arial" w:hAnsi="Arial"/>
      <w:b/>
      <w:sz w:val="18"/>
      <w:lang w:eastAsia="en-US"/>
    </w:rPr>
  </w:style>
  <w:style w:type="character" w:customStyle="1" w:styleId="Char9">
    <w:name w:val="批注主题 Char"/>
    <w:basedOn w:val="Char0"/>
    <w:link w:val="af4"/>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Char1">
    <w:name w:val="正文文本 Char"/>
    <w:aliases w:val="bt Char"/>
    <w:basedOn w:val="a0"/>
    <w:link w:val="a9"/>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Char7">
    <w:name w:val="脚注文本 Char"/>
    <w:link w:val="af0"/>
    <w:semiHidden/>
    <w:qFormat/>
    <w:rsid w:val="00870C85"/>
    <w:rPr>
      <w:rFonts w:ascii="Times New Roman" w:hAnsi="Times New Roman"/>
      <w:sz w:val="16"/>
      <w:lang w:eastAsia="en-US"/>
    </w:rPr>
  </w:style>
  <w:style w:type="character" w:customStyle="1" w:styleId="Char8">
    <w:name w:val="标题 Char"/>
    <w:basedOn w:val="a0"/>
    <w:link w:val="af3"/>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0">
    <w:name w:val="样式1 Char"/>
    <w:basedOn w:val="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5"/>
    <w:rsid w:val="00E350B5"/>
    <w:pPr>
      <w:spacing w:after="0" w:line="24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6.xml><?xml version="1.0" encoding="utf-8"?>
<ds:datastoreItem xmlns:ds="http://schemas.openxmlformats.org/officeDocument/2006/customXml" ds:itemID="{E3148EFC-B98E-4D5A-9A2E-0E8446C1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11</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陈梦竹00206166</cp:lastModifiedBy>
  <cp:revision>4</cp:revision>
  <cp:lastPrinted>2017-03-25T00:57:00Z</cp:lastPrinted>
  <dcterms:created xsi:type="dcterms:W3CDTF">2021-01-27T13:57:00Z</dcterms:created>
  <dcterms:modified xsi:type="dcterms:W3CDTF">2021-01-28T08:15:00Z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1611623561</vt:lpwstr>
  </property>
</Properties>
</file>