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6DD8E" w14:textId="067070C6" w:rsidR="00C94E15" w:rsidRDefault="005301C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3GPP TSG RAN WG1 Meeting #10</w:t>
      </w:r>
      <w:r w:rsidR="00AA092F">
        <w:rPr>
          <w:rFonts w:ascii="Arial" w:hAnsi="Arial" w:cs="Arial"/>
          <w:b/>
          <w:bCs/>
          <w:sz w:val="28"/>
          <w:szCs w:val="28"/>
          <w:lang w:val="en-GB"/>
        </w:rPr>
        <w:t>4</w:t>
      </w:r>
      <w:r>
        <w:rPr>
          <w:rFonts w:ascii="Arial" w:hAnsi="Arial" w:cs="Arial"/>
          <w:b/>
          <w:bCs/>
          <w:sz w:val="28"/>
          <w:szCs w:val="28"/>
          <w:lang w:val="en-GB"/>
        </w:rPr>
        <w:t>-e</w:t>
      </w:r>
      <w:r>
        <w:rPr>
          <w:rFonts w:ascii="Arial" w:hAnsi="Arial" w:cs="Arial"/>
          <w:b/>
          <w:bCs/>
          <w:sz w:val="28"/>
          <w:szCs w:val="28"/>
          <w:lang w:val="en-GB"/>
        </w:rPr>
        <w:tab/>
        <w:t>R1-</w:t>
      </w:r>
      <w:r>
        <w:rPr>
          <w:sz w:val="28"/>
          <w:szCs w:val="28"/>
        </w:rPr>
        <w:t xml:space="preserve"> </w:t>
      </w:r>
      <w:r w:rsidR="004D28FB">
        <w:rPr>
          <w:rFonts w:ascii="Arial" w:hAnsi="Arial" w:cs="Arial"/>
          <w:b/>
          <w:bCs/>
          <w:sz w:val="28"/>
          <w:szCs w:val="28"/>
          <w:lang w:val="en-GB"/>
        </w:rPr>
        <w:t>200</w:t>
      </w:r>
      <w:r w:rsidR="00CB1F58">
        <w:rPr>
          <w:rFonts w:ascii="Arial" w:hAnsi="Arial" w:cs="Arial"/>
          <w:b/>
          <w:bCs/>
          <w:sz w:val="28"/>
          <w:szCs w:val="28"/>
          <w:lang w:val="en-GB"/>
        </w:rPr>
        <w:t>xxxx</w:t>
      </w:r>
    </w:p>
    <w:p w14:paraId="009E3EE6" w14:textId="19D0D61F" w:rsidR="00C94E15" w:rsidRDefault="005301C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 xml:space="preserve">e-Meeting, </w:t>
      </w:r>
      <w:r w:rsidR="007600DB">
        <w:rPr>
          <w:rFonts w:ascii="Arial" w:hAnsi="Arial" w:cs="Arial"/>
          <w:b/>
          <w:bCs/>
          <w:sz w:val="28"/>
          <w:szCs w:val="28"/>
          <w:lang w:val="en-GB"/>
        </w:rPr>
        <w:t>2</w:t>
      </w:r>
      <w:r w:rsidR="00AA092F">
        <w:rPr>
          <w:rFonts w:ascii="Arial" w:hAnsi="Arial" w:cs="Arial"/>
          <w:b/>
          <w:bCs/>
          <w:sz w:val="28"/>
          <w:szCs w:val="28"/>
          <w:lang w:val="en-GB"/>
        </w:rPr>
        <w:t>5</w:t>
      </w:r>
      <w:r>
        <w:rPr>
          <w:rFonts w:ascii="Arial" w:hAnsi="Arial" w:cs="Arial"/>
          <w:b/>
          <w:bCs/>
          <w:sz w:val="28"/>
          <w:szCs w:val="28"/>
          <w:vertAlign w:val="superscript"/>
          <w:lang w:val="en-GB"/>
        </w:rPr>
        <w:t>th</w:t>
      </w:r>
      <w:r>
        <w:rPr>
          <w:rFonts w:ascii="Arial" w:hAnsi="Arial" w:cs="Arial"/>
          <w:b/>
          <w:bCs/>
          <w:sz w:val="28"/>
          <w:szCs w:val="28"/>
          <w:lang w:val="en-GB"/>
        </w:rPr>
        <w:t xml:space="preserve"> </w:t>
      </w:r>
      <w:r w:rsidR="00AA092F">
        <w:rPr>
          <w:rFonts w:ascii="Arial" w:hAnsi="Arial" w:cs="Arial"/>
          <w:b/>
          <w:bCs/>
          <w:sz w:val="28"/>
          <w:szCs w:val="28"/>
          <w:lang w:val="en-GB"/>
        </w:rPr>
        <w:t>January</w:t>
      </w:r>
      <w:r w:rsidR="007600DB">
        <w:rPr>
          <w:rFonts w:ascii="Arial" w:hAnsi="Arial" w:cs="Arial"/>
          <w:b/>
          <w:bCs/>
          <w:sz w:val="28"/>
          <w:szCs w:val="28"/>
          <w:lang w:val="en-GB"/>
        </w:rPr>
        <w:t xml:space="preserve"> – </w:t>
      </w:r>
      <w:r w:rsidR="00AA092F">
        <w:rPr>
          <w:rFonts w:ascii="Arial" w:hAnsi="Arial" w:cs="Arial"/>
          <w:b/>
          <w:bCs/>
          <w:sz w:val="28"/>
          <w:szCs w:val="28"/>
          <w:lang w:val="en-GB"/>
        </w:rPr>
        <w:t>5</w:t>
      </w:r>
      <w:r w:rsidR="007600DB" w:rsidRPr="007600DB">
        <w:rPr>
          <w:rFonts w:ascii="Arial" w:hAnsi="Arial" w:cs="Arial"/>
          <w:b/>
          <w:bCs/>
          <w:sz w:val="28"/>
          <w:szCs w:val="28"/>
          <w:vertAlign w:val="superscript"/>
          <w:lang w:val="en-GB"/>
        </w:rPr>
        <w:t>th</w:t>
      </w:r>
      <w:r w:rsidR="007600DB">
        <w:rPr>
          <w:rFonts w:ascii="Arial" w:hAnsi="Arial" w:cs="Arial"/>
          <w:b/>
          <w:bCs/>
          <w:sz w:val="28"/>
          <w:szCs w:val="28"/>
          <w:lang w:val="en-GB"/>
        </w:rPr>
        <w:t xml:space="preserve"> </w:t>
      </w:r>
      <w:r w:rsidR="00AA092F">
        <w:rPr>
          <w:rFonts w:ascii="Arial" w:hAnsi="Arial" w:cs="Arial"/>
          <w:b/>
          <w:bCs/>
          <w:sz w:val="28"/>
          <w:szCs w:val="28"/>
          <w:lang w:val="en-GB"/>
        </w:rPr>
        <w:t>February</w:t>
      </w:r>
      <w:r>
        <w:rPr>
          <w:rFonts w:ascii="Arial" w:hAnsi="Arial" w:cs="Arial"/>
          <w:b/>
          <w:bCs/>
          <w:sz w:val="28"/>
          <w:szCs w:val="28"/>
          <w:lang w:val="en-GB"/>
        </w:rPr>
        <w:t xml:space="preserve"> 202</w:t>
      </w:r>
      <w:r w:rsidR="00AA092F">
        <w:rPr>
          <w:rFonts w:ascii="Arial" w:hAnsi="Arial" w:cs="Arial"/>
          <w:b/>
          <w:bCs/>
          <w:sz w:val="28"/>
          <w:szCs w:val="28"/>
          <w:lang w:val="en-GB"/>
        </w:rPr>
        <w:t>1</w:t>
      </w:r>
    </w:p>
    <w:p w14:paraId="51DF9FE9" w14:textId="77777777" w:rsidR="00C94E15" w:rsidRDefault="00C94E15">
      <w:pPr>
        <w:tabs>
          <w:tab w:val="center" w:pos="4536"/>
          <w:tab w:val="right" w:pos="9356"/>
          <w:tab w:val="right" w:pos="9639"/>
        </w:tabs>
        <w:spacing w:after="0"/>
        <w:rPr>
          <w:rFonts w:ascii="Arial" w:hAnsi="Arial" w:cs="Arial"/>
          <w:b/>
          <w:bCs/>
          <w:sz w:val="24"/>
          <w:lang w:val="en-GB"/>
        </w:rPr>
      </w:pPr>
    </w:p>
    <w:p w14:paraId="0B067F22" w14:textId="76023B94" w:rsidR="00C94E15" w:rsidRDefault="005301CB">
      <w:pPr>
        <w:spacing w:after="60"/>
        <w:ind w:left="1985" w:hanging="1985"/>
        <w:rPr>
          <w:rFonts w:ascii="Arial" w:hAnsi="Arial" w:cs="Arial"/>
          <w:b/>
          <w:sz w:val="28"/>
          <w:szCs w:val="28"/>
        </w:rPr>
      </w:pPr>
      <w:bookmarkStart w:id="0" w:name="_Hlk495298459"/>
      <w:r>
        <w:rPr>
          <w:rFonts w:ascii="Arial" w:hAnsi="Arial" w:cs="Arial"/>
          <w:b/>
          <w:sz w:val="28"/>
          <w:szCs w:val="28"/>
        </w:rPr>
        <w:t>Title:</w:t>
      </w:r>
      <w:r>
        <w:rPr>
          <w:rFonts w:ascii="Arial" w:hAnsi="Arial" w:cs="Arial"/>
          <w:b/>
          <w:sz w:val="28"/>
          <w:szCs w:val="28"/>
        </w:rPr>
        <w:tab/>
        <w:t xml:space="preserve">Summary of </w:t>
      </w:r>
      <w:r w:rsidR="00CB1F58">
        <w:rPr>
          <w:rFonts w:ascii="Arial" w:hAnsi="Arial" w:cs="Arial"/>
          <w:b/>
          <w:sz w:val="28"/>
          <w:szCs w:val="28"/>
        </w:rPr>
        <w:t xml:space="preserve">NR UE Power Saving </w:t>
      </w:r>
    </w:p>
    <w:p w14:paraId="1347FBA5" w14:textId="5AF5E91D" w:rsidR="00C94E15" w:rsidRDefault="005301CB">
      <w:pPr>
        <w:spacing w:after="60"/>
        <w:ind w:left="1985" w:hanging="1985"/>
        <w:rPr>
          <w:rFonts w:ascii="Arial" w:hAnsi="Arial" w:cs="Arial"/>
          <w:b/>
          <w:sz w:val="28"/>
          <w:szCs w:val="28"/>
        </w:rPr>
      </w:pPr>
      <w:r>
        <w:rPr>
          <w:rFonts w:ascii="Arial" w:hAnsi="Arial" w:cs="Arial"/>
          <w:b/>
          <w:sz w:val="28"/>
          <w:szCs w:val="28"/>
        </w:rPr>
        <w:t>Agenda item:</w:t>
      </w:r>
      <w:r>
        <w:rPr>
          <w:rFonts w:ascii="Arial" w:hAnsi="Arial" w:cs="Arial"/>
          <w:b/>
          <w:sz w:val="28"/>
          <w:szCs w:val="28"/>
        </w:rPr>
        <w:tab/>
        <w:t>7.2.7</w:t>
      </w:r>
    </w:p>
    <w:p w14:paraId="4B8D9693" w14:textId="77777777" w:rsidR="00C94E15" w:rsidRDefault="005301CB">
      <w:pPr>
        <w:spacing w:after="60"/>
        <w:ind w:left="1985" w:hanging="1985"/>
        <w:rPr>
          <w:rFonts w:ascii="Arial" w:hAnsi="Arial" w:cs="Arial"/>
          <w:b/>
          <w:sz w:val="28"/>
          <w:szCs w:val="28"/>
        </w:rPr>
      </w:pPr>
      <w:r>
        <w:rPr>
          <w:rFonts w:ascii="Arial" w:hAnsi="Arial" w:cs="Arial"/>
          <w:b/>
          <w:sz w:val="28"/>
          <w:szCs w:val="28"/>
        </w:rPr>
        <w:t>Source:</w:t>
      </w:r>
      <w:r>
        <w:rPr>
          <w:rFonts w:ascii="Arial" w:hAnsi="Arial" w:cs="Arial"/>
          <w:b/>
          <w:sz w:val="28"/>
          <w:szCs w:val="28"/>
        </w:rPr>
        <w:tab/>
        <w:t>CATT</w:t>
      </w:r>
    </w:p>
    <w:p w14:paraId="11D650A2" w14:textId="77777777" w:rsidR="00C94E15" w:rsidRDefault="005301CB">
      <w:pPr>
        <w:spacing w:after="60"/>
        <w:ind w:left="1985" w:hanging="1985"/>
        <w:rPr>
          <w:rFonts w:ascii="Arial" w:hAnsi="Arial" w:cs="Arial"/>
          <w:b/>
          <w:sz w:val="28"/>
          <w:szCs w:val="28"/>
        </w:rPr>
      </w:pPr>
      <w:r>
        <w:rPr>
          <w:rFonts w:ascii="Arial" w:hAnsi="Arial" w:cs="Arial"/>
          <w:b/>
          <w:sz w:val="28"/>
          <w:szCs w:val="28"/>
        </w:rPr>
        <w:t>Document for:</w:t>
      </w:r>
      <w:r>
        <w:rPr>
          <w:rFonts w:ascii="Arial" w:hAnsi="Arial" w:cs="Arial"/>
          <w:b/>
          <w:sz w:val="28"/>
          <w:szCs w:val="28"/>
        </w:rPr>
        <w:tab/>
        <w:t>Discussion</w:t>
      </w:r>
      <w:bookmarkEnd w:id="0"/>
    </w:p>
    <w:p w14:paraId="65E01869" w14:textId="77777777" w:rsidR="00C94E15" w:rsidRDefault="005C48F7" w:rsidP="004D28FB">
      <w:pPr>
        <w:pStyle w:val="Heading1"/>
      </w:pPr>
      <w:r>
        <w:t xml:space="preserve">Final </w:t>
      </w:r>
      <w:r w:rsidR="004D28FB">
        <w:t>Summary of Email</w:t>
      </w:r>
      <w:r w:rsidR="005301CB">
        <w:t xml:space="preserve"> Discussions</w:t>
      </w:r>
      <w:r w:rsidR="004D28FB">
        <w:t xml:space="preserve"> and Agreements</w:t>
      </w:r>
    </w:p>
    <w:p w14:paraId="6F9A4783" w14:textId="77777777" w:rsidR="005C48F7" w:rsidRDefault="005C48F7" w:rsidP="005C48F7">
      <w:pPr>
        <w:rPr>
          <w:lang w:val="en-GB"/>
        </w:rPr>
      </w:pPr>
    </w:p>
    <w:p w14:paraId="5212DF81" w14:textId="51B71531" w:rsidR="004D28FB" w:rsidRDefault="004D28FB" w:rsidP="00A15673">
      <w:pPr>
        <w:pStyle w:val="Heading1"/>
      </w:pPr>
      <w:r>
        <w:t xml:space="preserve">Email Discussion </w:t>
      </w:r>
      <w:r w:rsidR="00EB497C" w:rsidRPr="00EB497C">
        <w:t xml:space="preserve">[104-e-NR_UE_Pow_Sav-01] Corrections for the following issues </w:t>
      </w:r>
    </w:p>
    <w:p w14:paraId="27625C34" w14:textId="55BEE4C1" w:rsidR="00EB497C" w:rsidRPr="00EB497C" w:rsidRDefault="00EB497C" w:rsidP="00EB497C">
      <w:pPr>
        <w:pStyle w:val="ListParagraph"/>
        <w:numPr>
          <w:ilvl w:val="0"/>
          <w:numId w:val="37"/>
        </w:numPr>
        <w:rPr>
          <w:rFonts w:ascii="Book Antiqua" w:hAnsi="Book Antiqua"/>
          <w:color w:val="1F497D"/>
          <w:sz w:val="24"/>
          <w:szCs w:val="24"/>
        </w:rPr>
      </w:pPr>
      <w:r w:rsidRPr="00EB497C">
        <w:rPr>
          <w:b/>
          <w:bCs/>
          <w:sz w:val="24"/>
          <w:szCs w:val="24"/>
          <w:lang w:val="en-GB"/>
        </w:rPr>
        <w:t>Issue 1</w:t>
      </w:r>
      <w:r>
        <w:rPr>
          <w:b/>
          <w:bCs/>
          <w:sz w:val="24"/>
          <w:szCs w:val="24"/>
          <w:lang w:val="en-GB"/>
        </w:rPr>
        <w:t xml:space="preserve">: </w:t>
      </w:r>
      <w:r w:rsidRPr="00EB497C">
        <w:rPr>
          <w:b/>
          <w:bCs/>
          <w:sz w:val="24"/>
          <w:szCs w:val="24"/>
        </w:rPr>
        <w:t>Correction on only one DRX group configured when DCI format 2_6 and/or SCell dormancy is configured.</w:t>
      </w:r>
    </w:p>
    <w:p w14:paraId="175AA592" w14:textId="77777777" w:rsidR="00EB497C" w:rsidRPr="00EB497C" w:rsidRDefault="00EB497C" w:rsidP="00EB497C">
      <w:pPr>
        <w:pStyle w:val="ListParagraph"/>
        <w:rPr>
          <w:rFonts w:ascii="Book Antiqua" w:hAnsi="Book Antiqua"/>
          <w:color w:val="1F497D"/>
          <w:sz w:val="24"/>
          <w:szCs w:val="24"/>
        </w:rPr>
      </w:pPr>
    </w:p>
    <w:p w14:paraId="182BF7B3" w14:textId="3D7A909B" w:rsidR="00EB497C" w:rsidRPr="00EB497C" w:rsidRDefault="00EB497C" w:rsidP="00EB497C">
      <w:pPr>
        <w:pStyle w:val="ListParagraph"/>
        <w:numPr>
          <w:ilvl w:val="0"/>
          <w:numId w:val="37"/>
        </w:numPr>
        <w:rPr>
          <w:rFonts w:ascii="Book Antiqua" w:hAnsi="Book Antiqua"/>
          <w:color w:val="1F497D"/>
          <w:sz w:val="22"/>
        </w:rPr>
      </w:pPr>
      <w:r>
        <w:rPr>
          <w:b/>
          <w:bCs/>
          <w:sz w:val="24"/>
          <w:szCs w:val="24"/>
          <w:lang w:val="en-GB"/>
        </w:rPr>
        <w:t xml:space="preserve">Issue </w:t>
      </w:r>
      <w:r w:rsidRPr="00EB497C">
        <w:rPr>
          <w:b/>
          <w:bCs/>
          <w:sz w:val="24"/>
          <w:szCs w:val="24"/>
          <w:lang w:val="en-GB"/>
        </w:rPr>
        <w:t>2-1</w:t>
      </w:r>
      <w:r>
        <w:rPr>
          <w:b/>
          <w:bCs/>
          <w:sz w:val="24"/>
          <w:szCs w:val="24"/>
          <w:lang w:val="en-GB"/>
        </w:rPr>
        <w:t xml:space="preserve">: </w:t>
      </w:r>
      <w:r w:rsidRPr="00EB497C">
        <w:t xml:space="preserve"> </w:t>
      </w:r>
      <w:r w:rsidRPr="00EB497C">
        <w:rPr>
          <w:b/>
          <w:bCs/>
          <w:sz w:val="24"/>
          <w:szCs w:val="24"/>
          <w:lang w:val="en-GB"/>
        </w:rPr>
        <w:t>Suggest Editor to change the ‘The minimum scheduling restriction’ to ‘minimum scheduling offset restriction’ in section 6.1.2.1.1 of TS 38.214.[2]</w:t>
      </w:r>
    </w:p>
    <w:p w14:paraId="220A6580" w14:textId="77777777" w:rsidR="00EB497C" w:rsidRPr="00EB497C" w:rsidRDefault="00EB497C" w:rsidP="00EB497C">
      <w:pPr>
        <w:rPr>
          <w:rFonts w:ascii="Book Antiqua" w:hAnsi="Book Antiqua"/>
          <w:color w:val="1F497D"/>
          <w:sz w:val="22"/>
        </w:rPr>
      </w:pPr>
    </w:p>
    <w:p w14:paraId="494C5E7B" w14:textId="5F8B2F9D" w:rsidR="00EB497C" w:rsidRPr="00EB497C" w:rsidRDefault="00EB497C" w:rsidP="00EB497C">
      <w:pPr>
        <w:pStyle w:val="ListParagraph"/>
        <w:numPr>
          <w:ilvl w:val="0"/>
          <w:numId w:val="37"/>
        </w:numPr>
        <w:rPr>
          <w:b/>
          <w:bCs/>
          <w:sz w:val="24"/>
          <w:szCs w:val="24"/>
          <w:lang w:val="en-GB"/>
        </w:rPr>
      </w:pPr>
      <w:r w:rsidRPr="00EB497C">
        <w:rPr>
          <w:b/>
          <w:bCs/>
          <w:sz w:val="24"/>
          <w:szCs w:val="24"/>
          <w:lang w:val="en-GB"/>
        </w:rPr>
        <w:t>Issue 2-2</w:t>
      </w:r>
      <w:r>
        <w:t xml:space="preserve">: </w:t>
      </w:r>
      <w:r w:rsidRPr="00EB497C">
        <w:rPr>
          <w:b/>
          <w:bCs/>
          <w:sz w:val="24"/>
          <w:szCs w:val="24"/>
          <w:lang w:val="en-GB"/>
        </w:rPr>
        <w:t>Remove the postfix ‘-r16’ of parameter minimumSchedulingOffsetK0 in section 5.2.1.5.1a  of TS38.214.[2]</w:t>
      </w:r>
    </w:p>
    <w:p w14:paraId="28E845D3" w14:textId="11D16FE0" w:rsidR="00EB497C" w:rsidRPr="00EB497C" w:rsidRDefault="00EB497C" w:rsidP="00EB497C">
      <w:pPr>
        <w:pStyle w:val="ListParagraph"/>
        <w:rPr>
          <w:rFonts w:ascii="Book Antiqua" w:hAnsi="Book Antiqua"/>
          <w:color w:val="1F497D"/>
          <w:sz w:val="22"/>
        </w:rPr>
      </w:pPr>
    </w:p>
    <w:p w14:paraId="0CDA6431" w14:textId="40E72127" w:rsidR="00EB497C" w:rsidRPr="00EB497C" w:rsidRDefault="00EB497C" w:rsidP="00EB497C">
      <w:pPr>
        <w:pStyle w:val="ListParagraph"/>
        <w:numPr>
          <w:ilvl w:val="0"/>
          <w:numId w:val="37"/>
        </w:numPr>
        <w:rPr>
          <w:rFonts w:ascii="Book Antiqua" w:hAnsi="Book Antiqua"/>
          <w:color w:val="1F497D"/>
          <w:sz w:val="22"/>
        </w:rPr>
      </w:pPr>
      <w:r>
        <w:rPr>
          <w:b/>
          <w:bCs/>
          <w:sz w:val="24"/>
          <w:szCs w:val="24"/>
          <w:lang w:val="en-GB"/>
        </w:rPr>
        <w:t xml:space="preserve">Issue </w:t>
      </w:r>
      <w:r w:rsidRPr="00EB497C">
        <w:rPr>
          <w:b/>
          <w:bCs/>
          <w:sz w:val="24"/>
          <w:szCs w:val="24"/>
          <w:lang w:val="en-GB"/>
        </w:rPr>
        <w:t>2-3</w:t>
      </w:r>
      <w:r>
        <w:rPr>
          <w:b/>
          <w:bCs/>
          <w:sz w:val="24"/>
          <w:szCs w:val="24"/>
          <w:lang w:val="en-GB"/>
        </w:rPr>
        <w:t xml:space="preserve">:  </w:t>
      </w:r>
      <w:r w:rsidRPr="00EB497C">
        <w:rPr>
          <w:b/>
          <w:bCs/>
          <w:sz w:val="24"/>
          <w:szCs w:val="24"/>
          <w:lang w:val="en-GB"/>
        </w:rPr>
        <w:t>Add “DRX-config” in Clause 5.2.2.5 CSI reference resource definition of TS38.214 [3]</w:t>
      </w:r>
    </w:p>
    <w:p w14:paraId="6C8A4EE2" w14:textId="77777777" w:rsidR="00EB497C" w:rsidRPr="00EB497C" w:rsidRDefault="00EB497C" w:rsidP="00EB497C">
      <w:pPr>
        <w:pStyle w:val="ListParagraph"/>
        <w:rPr>
          <w:rFonts w:ascii="Book Antiqua" w:hAnsi="Book Antiqua"/>
          <w:color w:val="1F497D"/>
          <w:sz w:val="22"/>
        </w:rPr>
      </w:pPr>
    </w:p>
    <w:p w14:paraId="7DEF9DEB" w14:textId="77777777" w:rsidR="00EB497C" w:rsidRPr="00EB497C" w:rsidRDefault="00EB497C" w:rsidP="00EB497C">
      <w:pPr>
        <w:pStyle w:val="ListParagraph"/>
        <w:rPr>
          <w:rFonts w:ascii="Book Antiqua" w:hAnsi="Book Antiqua"/>
          <w:color w:val="1F497D"/>
          <w:sz w:val="22"/>
        </w:rPr>
      </w:pPr>
    </w:p>
    <w:p w14:paraId="5318C4BF" w14:textId="129F5512" w:rsidR="005C48F7" w:rsidRPr="00EB497C" w:rsidRDefault="00EB497C" w:rsidP="00EB497C">
      <w:pPr>
        <w:pStyle w:val="ListParagraph"/>
        <w:numPr>
          <w:ilvl w:val="0"/>
          <w:numId w:val="37"/>
        </w:numPr>
        <w:rPr>
          <w:rFonts w:ascii="Book Antiqua" w:hAnsi="Book Antiqua"/>
          <w:color w:val="1F497D"/>
          <w:sz w:val="22"/>
        </w:rPr>
      </w:pPr>
      <w:r>
        <w:rPr>
          <w:b/>
          <w:bCs/>
          <w:sz w:val="24"/>
          <w:szCs w:val="24"/>
          <w:lang w:val="en-GB"/>
        </w:rPr>
        <w:t xml:space="preserve">Issue </w:t>
      </w:r>
      <w:r w:rsidRPr="00EB497C">
        <w:rPr>
          <w:b/>
          <w:bCs/>
          <w:sz w:val="24"/>
          <w:szCs w:val="24"/>
          <w:lang w:val="en-GB"/>
        </w:rPr>
        <w:t>2-4</w:t>
      </w:r>
      <w:r>
        <w:t xml:space="preserve">: </w:t>
      </w:r>
      <w:r w:rsidRPr="00EB497C">
        <w:rPr>
          <w:b/>
          <w:bCs/>
          <w:sz w:val="24"/>
          <w:szCs w:val="24"/>
          <w:lang w:val="en-GB"/>
        </w:rPr>
        <w:t>Change “Size-DCI-2-6” to “SizeDCI-2-6” in Clause 10.3 of TS38.213 [3]</w:t>
      </w:r>
    </w:p>
    <w:p w14:paraId="058F3E67" w14:textId="77777777" w:rsidR="00EB497C" w:rsidRPr="00EB497C" w:rsidRDefault="00EB497C" w:rsidP="00EB497C">
      <w:pPr>
        <w:pStyle w:val="ListParagraph"/>
        <w:rPr>
          <w:rFonts w:ascii="Book Antiqua" w:hAnsi="Book Antiqua"/>
          <w:color w:val="1F497D"/>
          <w:sz w:val="22"/>
        </w:rPr>
      </w:pPr>
    </w:p>
    <w:tbl>
      <w:tblPr>
        <w:tblStyle w:val="TableGrid"/>
        <w:tblW w:w="10098" w:type="dxa"/>
        <w:tblLayout w:type="fixed"/>
        <w:tblLook w:val="04A0" w:firstRow="1" w:lastRow="0" w:firstColumn="1" w:lastColumn="0" w:noHBand="0" w:noVBand="1"/>
      </w:tblPr>
      <w:tblGrid>
        <w:gridCol w:w="1525"/>
        <w:gridCol w:w="3083"/>
        <w:gridCol w:w="5490"/>
      </w:tblGrid>
      <w:tr w:rsidR="009A01E2" w14:paraId="41F6D29F" w14:textId="77777777" w:rsidTr="000A337E">
        <w:tc>
          <w:tcPr>
            <w:tcW w:w="1525" w:type="dxa"/>
          </w:tcPr>
          <w:p w14:paraId="751BDF0A" w14:textId="77777777" w:rsidR="009A01E2" w:rsidRDefault="009A01E2" w:rsidP="000A337E">
            <w:pPr>
              <w:pStyle w:val="BodyText"/>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49487D5D" w14:textId="6246A095" w:rsidR="009A01E2" w:rsidRDefault="009A01E2" w:rsidP="000A337E">
            <w:pPr>
              <w:pStyle w:val="BodyText"/>
              <w:spacing w:after="0"/>
              <w:rPr>
                <w:rFonts w:ascii="Times New Roman" w:hAnsi="Times New Roman"/>
                <w:b/>
                <w:sz w:val="22"/>
                <w:szCs w:val="22"/>
                <w:lang w:val="de-DE"/>
              </w:rPr>
            </w:pPr>
            <w:r>
              <w:rPr>
                <w:rFonts w:ascii="Times New Roman" w:hAnsi="Times New Roman"/>
                <w:b/>
                <w:sz w:val="22"/>
                <w:szCs w:val="22"/>
                <w:lang w:val="de-DE"/>
              </w:rPr>
              <w:t>Supporting Issues and draft CR</w:t>
            </w:r>
          </w:p>
        </w:tc>
        <w:tc>
          <w:tcPr>
            <w:tcW w:w="5490" w:type="dxa"/>
          </w:tcPr>
          <w:p w14:paraId="7CFE4700" w14:textId="77777777" w:rsidR="009A01E2" w:rsidRDefault="009A01E2" w:rsidP="000A337E">
            <w:pPr>
              <w:pStyle w:val="BodyText"/>
              <w:spacing w:after="0"/>
              <w:rPr>
                <w:rFonts w:ascii="Times New Roman" w:hAnsi="Times New Roman"/>
                <w:b/>
                <w:sz w:val="22"/>
                <w:szCs w:val="22"/>
                <w:lang w:val="de-DE"/>
              </w:rPr>
            </w:pPr>
            <w:r>
              <w:rPr>
                <w:rFonts w:ascii="Times New Roman" w:hAnsi="Times New Roman"/>
                <w:b/>
                <w:sz w:val="22"/>
                <w:szCs w:val="22"/>
                <w:lang w:val="de-DE"/>
              </w:rPr>
              <w:t>Comments</w:t>
            </w:r>
          </w:p>
        </w:tc>
      </w:tr>
      <w:tr w:rsidR="009A01E2" w14:paraId="3DDE0A16" w14:textId="77777777" w:rsidTr="000A337E">
        <w:tc>
          <w:tcPr>
            <w:tcW w:w="1525" w:type="dxa"/>
          </w:tcPr>
          <w:p w14:paraId="34FAEEE9" w14:textId="4ADA1162" w:rsidR="009A01E2" w:rsidRDefault="005F216C"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3083" w:type="dxa"/>
          </w:tcPr>
          <w:p w14:paraId="19AC2F9F" w14:textId="4DF442EB" w:rsidR="009A01E2" w:rsidRDefault="005F216C"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Issues 2-1, 2-2, 2-3,2-4</w:t>
            </w:r>
          </w:p>
        </w:tc>
        <w:tc>
          <w:tcPr>
            <w:tcW w:w="5490" w:type="dxa"/>
          </w:tcPr>
          <w:p w14:paraId="091516D8" w14:textId="70569E2A" w:rsidR="005F216C" w:rsidRDefault="00CE79A1" w:rsidP="005F216C">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005F216C">
              <w:rPr>
                <w:rFonts w:ascii="Times New Roman" w:hAnsi="Times New Roman"/>
                <w:sz w:val="22"/>
                <w:szCs w:val="22"/>
                <w:lang w:eastAsia="zh-CN"/>
              </w:rPr>
              <w:t xml:space="preserve">e would suggest to capture the </w:t>
            </w:r>
            <w:r>
              <w:rPr>
                <w:rFonts w:ascii="Times New Roman" w:hAnsi="Times New Roman"/>
                <w:sz w:val="22"/>
                <w:szCs w:val="22"/>
                <w:lang w:eastAsia="zh-CN"/>
              </w:rPr>
              <w:t>changes (for all corrections)</w:t>
            </w:r>
            <w:r w:rsidR="005F216C">
              <w:rPr>
                <w:rFonts w:ascii="Times New Roman" w:hAnsi="Times New Roman"/>
                <w:sz w:val="22"/>
                <w:szCs w:val="22"/>
                <w:lang w:eastAsia="zh-CN"/>
              </w:rPr>
              <w:t xml:space="preserve"> in Alignment CR.</w:t>
            </w:r>
          </w:p>
          <w:p w14:paraId="6C772DA0" w14:textId="1B4033EF" w:rsidR="005F216C" w:rsidRPr="00AF65BF" w:rsidRDefault="005F216C" w:rsidP="005F216C">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Issue 1. W</w:t>
            </w:r>
            <w:r w:rsidRPr="00AF65BF">
              <w:rPr>
                <w:rFonts w:ascii="Times New Roman" w:hAnsi="Times New Roman"/>
                <w:sz w:val="22"/>
                <w:szCs w:val="22"/>
                <w:lang w:eastAsia="zh-CN"/>
              </w:rPr>
              <w:t>e do</w:t>
            </w:r>
            <w:r>
              <w:rPr>
                <w:rFonts w:ascii="Times New Roman" w:hAnsi="Times New Roman"/>
                <w:sz w:val="22"/>
                <w:szCs w:val="22"/>
                <w:lang w:eastAsia="zh-CN"/>
              </w:rPr>
              <w:t xml:space="preserve">n’t </w:t>
            </w:r>
            <w:r w:rsidRPr="00AF65BF">
              <w:rPr>
                <w:rFonts w:ascii="Times New Roman" w:hAnsi="Times New Roman"/>
                <w:sz w:val="22"/>
                <w:szCs w:val="22"/>
                <w:lang w:eastAsia="zh-CN"/>
              </w:rPr>
              <w:t xml:space="preserve">see need </w:t>
            </w:r>
            <w:r>
              <w:rPr>
                <w:rFonts w:ascii="Times New Roman" w:hAnsi="Times New Roman"/>
                <w:sz w:val="22"/>
                <w:szCs w:val="22"/>
                <w:lang w:eastAsia="zh-CN"/>
              </w:rPr>
              <w:t xml:space="preserve">to make </w:t>
            </w:r>
            <w:r w:rsidRPr="00AF65BF">
              <w:rPr>
                <w:rFonts w:ascii="Times New Roman" w:hAnsi="Times New Roman"/>
                <w:sz w:val="22"/>
                <w:szCs w:val="22"/>
                <w:lang w:eastAsia="zh-CN"/>
              </w:rPr>
              <w:t xml:space="preserve">RAN1 spec change. It is already </w:t>
            </w:r>
            <w:r>
              <w:rPr>
                <w:rFonts w:ascii="Times New Roman" w:hAnsi="Times New Roman"/>
                <w:sz w:val="22"/>
                <w:szCs w:val="22"/>
                <w:lang w:eastAsia="zh-CN"/>
              </w:rPr>
              <w:t>captured</w:t>
            </w:r>
            <w:r w:rsidRPr="00AF65BF">
              <w:rPr>
                <w:rFonts w:ascii="Times New Roman" w:hAnsi="Times New Roman"/>
                <w:sz w:val="22"/>
                <w:szCs w:val="22"/>
                <w:lang w:eastAsia="zh-CN"/>
              </w:rPr>
              <w:t xml:space="preserve"> in RAN2 specification (38.331):</w:t>
            </w:r>
          </w:p>
          <w:p w14:paraId="331E4B50" w14:textId="77777777" w:rsidR="005F216C" w:rsidRPr="00AF65BF" w:rsidRDefault="005F216C" w:rsidP="005F216C">
            <w:pPr>
              <w:pStyle w:val="BodyText"/>
              <w:spacing w:after="0"/>
              <w:rPr>
                <w:rFonts w:ascii="Times New Roman" w:hAnsi="Times New Roman"/>
                <w:i/>
                <w:iCs/>
                <w:sz w:val="22"/>
                <w:szCs w:val="22"/>
                <w:lang w:eastAsia="zh-CN"/>
              </w:rPr>
            </w:pPr>
            <w:r w:rsidRPr="00AF65BF">
              <w:rPr>
                <w:rFonts w:ascii="Times New Roman" w:hAnsi="Times New Roman"/>
                <w:i/>
                <w:iCs/>
                <w:sz w:val="22"/>
                <w:szCs w:val="22"/>
                <w:lang w:eastAsia="zh-CN"/>
              </w:rPr>
              <w:t xml:space="preserve">drx-ConfigSecondaryGroup </w:t>
            </w:r>
          </w:p>
          <w:p w14:paraId="2C3BFD07" w14:textId="77777777" w:rsidR="005F216C" w:rsidRPr="00AF65BF" w:rsidRDefault="005F216C" w:rsidP="005F216C">
            <w:pPr>
              <w:pStyle w:val="BodyText"/>
              <w:spacing w:after="0"/>
              <w:rPr>
                <w:rFonts w:ascii="Times New Roman" w:hAnsi="Times New Roman"/>
                <w:i/>
                <w:iCs/>
                <w:sz w:val="22"/>
                <w:szCs w:val="22"/>
                <w:lang w:eastAsia="zh-CN"/>
              </w:rPr>
            </w:pPr>
            <w:r w:rsidRPr="00AF65BF">
              <w:rPr>
                <w:rFonts w:ascii="Times New Roman" w:hAnsi="Times New Roman"/>
                <w:i/>
                <w:iCs/>
                <w:sz w:val="22"/>
                <w:szCs w:val="22"/>
                <w:lang w:eastAsia="zh-CN"/>
              </w:rPr>
              <w:t xml:space="preserve">Used to configure DRX related parameters for the second DRX group as specified in TS 38.321 [3]. The network does </w:t>
            </w:r>
            <w:r w:rsidRPr="00AF65BF">
              <w:rPr>
                <w:rFonts w:ascii="Times New Roman" w:hAnsi="Times New Roman"/>
                <w:i/>
                <w:iCs/>
                <w:sz w:val="22"/>
                <w:szCs w:val="22"/>
                <w:lang w:eastAsia="zh-CN"/>
              </w:rPr>
              <w:lastRenderedPageBreak/>
              <w:t xml:space="preserve">not configure secondary DRX group with DCP simultaneously nor secondary DRX group with a dormant BWP simultaneously. </w:t>
            </w:r>
          </w:p>
          <w:p w14:paraId="7DABAB78" w14:textId="0C546D65" w:rsidR="005F216C" w:rsidRDefault="005F216C" w:rsidP="000A337E">
            <w:pPr>
              <w:pStyle w:val="BodyText"/>
              <w:spacing w:after="0"/>
              <w:rPr>
                <w:rFonts w:ascii="Times New Roman" w:hAnsi="Times New Roman"/>
                <w:sz w:val="22"/>
                <w:szCs w:val="22"/>
                <w:lang w:eastAsia="zh-CN"/>
              </w:rPr>
            </w:pPr>
          </w:p>
        </w:tc>
      </w:tr>
      <w:tr w:rsidR="001D6963" w14:paraId="18D4A7F6" w14:textId="77777777" w:rsidTr="000A337E">
        <w:tc>
          <w:tcPr>
            <w:tcW w:w="1525" w:type="dxa"/>
          </w:tcPr>
          <w:p w14:paraId="0A35D2A0" w14:textId="0ADF6B0A" w:rsidR="001D6963" w:rsidRDefault="001D6963" w:rsidP="001D6963">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3083" w:type="dxa"/>
          </w:tcPr>
          <w:p w14:paraId="4DDDF56D" w14:textId="2E591033" w:rsidR="001D6963" w:rsidRDefault="001D6963" w:rsidP="001D6963">
            <w:pPr>
              <w:pStyle w:val="BodyText"/>
              <w:spacing w:after="0"/>
              <w:rPr>
                <w:rFonts w:ascii="Times New Roman" w:hAnsi="Times New Roman"/>
                <w:sz w:val="22"/>
                <w:szCs w:val="22"/>
                <w:lang w:eastAsia="zh-CN"/>
              </w:rPr>
            </w:pPr>
            <w:r>
              <w:rPr>
                <w:rFonts w:ascii="Times New Roman" w:hAnsi="Times New Roman"/>
                <w:sz w:val="22"/>
                <w:szCs w:val="22"/>
                <w:lang w:eastAsia="zh-CN"/>
              </w:rPr>
              <w:t>Issues 2-1, 2-2, 2-3, and 2-4</w:t>
            </w:r>
          </w:p>
        </w:tc>
        <w:tc>
          <w:tcPr>
            <w:tcW w:w="5490" w:type="dxa"/>
          </w:tcPr>
          <w:p w14:paraId="5F0DF8A6" w14:textId="77777777" w:rsidR="001D6963" w:rsidRDefault="001D6963" w:rsidP="001D6963">
            <w:pPr>
              <w:pStyle w:val="BodyText"/>
              <w:numPr>
                <w:ilvl w:val="0"/>
                <w:numId w:val="38"/>
              </w:numPr>
              <w:spacing w:after="0"/>
              <w:ind w:left="360"/>
              <w:rPr>
                <w:rFonts w:ascii="Times New Roman" w:hAnsi="Times New Roman"/>
                <w:sz w:val="22"/>
                <w:szCs w:val="22"/>
                <w:lang w:eastAsia="zh-CN"/>
              </w:rPr>
            </w:pPr>
            <w:r>
              <w:rPr>
                <w:rFonts w:ascii="Times New Roman" w:hAnsi="Times New Roman"/>
                <w:sz w:val="22"/>
                <w:szCs w:val="22"/>
                <w:lang w:eastAsia="zh-CN"/>
              </w:rPr>
              <w:t>We agree with the suggested editorial changes in Issues  2-1, 2-2, 2-3, and 2-4.</w:t>
            </w:r>
          </w:p>
          <w:p w14:paraId="571D445E" w14:textId="3608D4D8" w:rsidR="001D6963" w:rsidRPr="001D6963" w:rsidRDefault="001D6963" w:rsidP="001D6963">
            <w:pPr>
              <w:pStyle w:val="BodyText"/>
              <w:numPr>
                <w:ilvl w:val="0"/>
                <w:numId w:val="38"/>
              </w:numPr>
              <w:spacing w:after="0"/>
              <w:ind w:left="360"/>
              <w:rPr>
                <w:rFonts w:ascii="Times New Roman" w:hAnsi="Times New Roman"/>
                <w:sz w:val="22"/>
                <w:szCs w:val="22"/>
                <w:lang w:eastAsia="zh-CN"/>
              </w:rPr>
            </w:pPr>
            <w:r w:rsidRPr="001D6963">
              <w:rPr>
                <w:rFonts w:ascii="Times New Roman" w:hAnsi="Times New Roman"/>
                <w:sz w:val="22"/>
                <w:szCs w:val="22"/>
                <w:lang w:eastAsia="zh-CN"/>
              </w:rPr>
              <w:t xml:space="preserve">Regarding Issue 1, because the discussion in the last plenary meeting (whether to specify the joint configuration of DCP/SCell dormancy with the DRX group in Rel-17) was concluded without any consensus, we don’t think the suggested changes should be captured in RAN1 specification at this stage. </w:t>
            </w:r>
          </w:p>
        </w:tc>
      </w:tr>
      <w:tr w:rsidR="001D6963" w14:paraId="095591E2" w14:textId="77777777" w:rsidTr="000A337E">
        <w:tc>
          <w:tcPr>
            <w:tcW w:w="1525" w:type="dxa"/>
          </w:tcPr>
          <w:p w14:paraId="313C4BBB" w14:textId="514F5A69" w:rsidR="001D6963" w:rsidRDefault="002D6480" w:rsidP="001D696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CATT </w:t>
            </w:r>
          </w:p>
        </w:tc>
        <w:tc>
          <w:tcPr>
            <w:tcW w:w="3083" w:type="dxa"/>
          </w:tcPr>
          <w:p w14:paraId="713203B9" w14:textId="60C5A522" w:rsidR="001D6963" w:rsidRDefault="002D6480" w:rsidP="001D6963">
            <w:pPr>
              <w:pStyle w:val="BodyText"/>
              <w:spacing w:after="0"/>
              <w:rPr>
                <w:rFonts w:ascii="Times New Roman" w:hAnsi="Times New Roman"/>
                <w:sz w:val="22"/>
                <w:szCs w:val="22"/>
                <w:lang w:eastAsia="zh-CN"/>
              </w:rPr>
            </w:pPr>
            <w:r>
              <w:rPr>
                <w:rFonts w:ascii="Times New Roman" w:hAnsi="Times New Roman"/>
                <w:sz w:val="22"/>
                <w:szCs w:val="22"/>
                <w:lang w:eastAsia="zh-CN"/>
              </w:rPr>
              <w:t>Issues 1, 2-1, 2-2, 2-3, and 2-4</w:t>
            </w:r>
          </w:p>
        </w:tc>
        <w:tc>
          <w:tcPr>
            <w:tcW w:w="5490" w:type="dxa"/>
          </w:tcPr>
          <w:p w14:paraId="55C7201C" w14:textId="244CA9EF" w:rsidR="002D6480" w:rsidRDefault="002D6480" w:rsidP="001D6963">
            <w:pPr>
              <w:pStyle w:val="BodyText"/>
              <w:spacing w:after="0"/>
              <w:rPr>
                <w:rFonts w:ascii="Times New Roman" w:hAnsi="Times New Roman"/>
                <w:sz w:val="22"/>
                <w:szCs w:val="22"/>
                <w:lang w:eastAsia="zh-CN"/>
              </w:rPr>
            </w:pPr>
            <w:r>
              <w:rPr>
                <w:rFonts w:ascii="Times New Roman" w:hAnsi="Times New Roman"/>
                <w:sz w:val="22"/>
                <w:szCs w:val="22"/>
                <w:lang w:eastAsia="zh-CN"/>
              </w:rPr>
              <w:t>We agree the CR of Issue 1,  2-1, 2-2, 2-3, 2-4.</w:t>
            </w:r>
          </w:p>
          <w:p w14:paraId="30CD0812" w14:textId="0C41DCFA" w:rsidR="001D6963" w:rsidRDefault="002D6480" w:rsidP="001D696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Issue 1 is to capture no joint configuration between secondary DRX and WUS/SCell dormancy for Rel-16.  If secondary DRX group is configured, two drx-OnDurationTimer is configured.   The correction is to avoid the ambiguity of receiving DCI format 2_6 in triggering the start of drx-OnDurationTimer when only one DRX group is configured.  </w:t>
            </w:r>
          </w:p>
          <w:p w14:paraId="26C5B24A" w14:textId="59A43995" w:rsidR="002D6480" w:rsidRDefault="002D6480" w:rsidP="001D6963">
            <w:pPr>
              <w:pStyle w:val="BodyText"/>
              <w:spacing w:after="0"/>
              <w:rPr>
                <w:rFonts w:ascii="Times New Roman" w:hAnsi="Times New Roman"/>
                <w:sz w:val="22"/>
                <w:szCs w:val="22"/>
                <w:lang w:eastAsia="zh-CN"/>
              </w:rPr>
            </w:pPr>
            <w:r>
              <w:rPr>
                <w:rFonts w:ascii="Times New Roman" w:hAnsi="Times New Roman"/>
                <w:sz w:val="22"/>
                <w:szCs w:val="22"/>
                <w:lang w:eastAsia="zh-CN"/>
              </w:rPr>
              <w:t>We agree the CR of Issue 2-1, 2-2, 2-3, 2-4.</w:t>
            </w:r>
          </w:p>
        </w:tc>
      </w:tr>
      <w:tr w:rsidR="007C708A" w14:paraId="450AC57C" w14:textId="77777777" w:rsidTr="000A337E">
        <w:tc>
          <w:tcPr>
            <w:tcW w:w="1525" w:type="dxa"/>
          </w:tcPr>
          <w:p w14:paraId="74088CB6" w14:textId="20EE90C1" w:rsidR="007C708A" w:rsidRDefault="007C708A" w:rsidP="001D6963">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3083" w:type="dxa"/>
          </w:tcPr>
          <w:p w14:paraId="070B28D8" w14:textId="3273D50C" w:rsidR="007C708A" w:rsidRDefault="00E80F81" w:rsidP="001D6963">
            <w:pPr>
              <w:pStyle w:val="BodyText"/>
              <w:spacing w:after="0"/>
              <w:rPr>
                <w:rFonts w:ascii="Times New Roman" w:hAnsi="Times New Roman"/>
                <w:sz w:val="22"/>
                <w:szCs w:val="22"/>
                <w:lang w:eastAsia="zh-CN"/>
              </w:rPr>
            </w:pPr>
            <w:r w:rsidRPr="00E80F81">
              <w:rPr>
                <w:rFonts w:ascii="Times New Roman" w:hAnsi="Times New Roman"/>
                <w:sz w:val="22"/>
                <w:szCs w:val="22"/>
                <w:lang w:eastAsia="zh-CN"/>
              </w:rPr>
              <w:t>Issues 2-1, 2-2, 2-3, and 2-4</w:t>
            </w:r>
          </w:p>
        </w:tc>
        <w:tc>
          <w:tcPr>
            <w:tcW w:w="5490" w:type="dxa"/>
          </w:tcPr>
          <w:p w14:paraId="3B276222" w14:textId="46C5E310" w:rsidR="007C708A" w:rsidRDefault="00E80F81" w:rsidP="001D6963">
            <w:pPr>
              <w:pStyle w:val="BodyText"/>
              <w:spacing w:after="0"/>
              <w:rPr>
                <w:rFonts w:ascii="Times New Roman" w:hAnsi="Times New Roman"/>
                <w:sz w:val="22"/>
                <w:szCs w:val="22"/>
                <w:lang w:eastAsia="zh-CN"/>
              </w:rPr>
            </w:pPr>
            <w:r>
              <w:rPr>
                <w:rFonts w:ascii="Times New Roman" w:hAnsi="Times New Roman"/>
                <w:sz w:val="22"/>
                <w:szCs w:val="22"/>
                <w:lang w:eastAsia="zh-CN"/>
              </w:rPr>
              <w:t>Like noted, we don’t see change suggested in Issue #1 neccesary</w:t>
            </w:r>
            <w:r w:rsidR="009C4DAA">
              <w:rPr>
                <w:rFonts w:ascii="Times New Roman" w:hAnsi="Times New Roman"/>
                <w:sz w:val="22"/>
                <w:szCs w:val="22"/>
                <w:lang w:eastAsia="zh-CN"/>
              </w:rPr>
              <w:t>, but don’t have a strong view</w:t>
            </w:r>
            <w:r>
              <w:rPr>
                <w:rFonts w:ascii="Times New Roman" w:hAnsi="Times New Roman"/>
                <w:sz w:val="22"/>
                <w:szCs w:val="22"/>
                <w:lang w:eastAsia="zh-CN"/>
              </w:rPr>
              <w:t>.</w:t>
            </w:r>
            <w:r w:rsidR="009C4DAA">
              <w:rPr>
                <w:rFonts w:ascii="Times New Roman" w:hAnsi="Times New Roman"/>
                <w:sz w:val="22"/>
                <w:szCs w:val="22"/>
                <w:lang w:eastAsia="zh-CN"/>
              </w:rPr>
              <w:t xml:space="preserve"> As noted by Ericsson, it is precluded by RAN2 spesification.</w:t>
            </w:r>
          </w:p>
          <w:p w14:paraId="3E7D3D74" w14:textId="0A797BF3" w:rsidR="00E80F81" w:rsidRDefault="00E80F81" w:rsidP="001D6963">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change proposed in Issue #2-1, 2-2, 2-3 and 2-4.</w:t>
            </w:r>
          </w:p>
          <w:p w14:paraId="522A8A5C" w14:textId="38FC1E69" w:rsidR="00E80F81" w:rsidRDefault="00E80F81" w:rsidP="001D6963">
            <w:pPr>
              <w:pStyle w:val="BodyText"/>
              <w:spacing w:after="0"/>
              <w:rPr>
                <w:rFonts w:ascii="Times New Roman" w:hAnsi="Times New Roman"/>
                <w:sz w:val="22"/>
                <w:szCs w:val="22"/>
                <w:lang w:eastAsia="zh-CN"/>
              </w:rPr>
            </w:pPr>
          </w:p>
        </w:tc>
      </w:tr>
      <w:tr w:rsidR="0051175B" w14:paraId="4AEA8EAA" w14:textId="77777777" w:rsidTr="0051175B">
        <w:tc>
          <w:tcPr>
            <w:tcW w:w="1525" w:type="dxa"/>
          </w:tcPr>
          <w:p w14:paraId="627914F9" w14:textId="13E9B0FF" w:rsidR="0051175B" w:rsidRDefault="0051175B" w:rsidP="009B3F52">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3083" w:type="dxa"/>
          </w:tcPr>
          <w:p w14:paraId="5A268705" w14:textId="5F00C51A" w:rsidR="0051175B" w:rsidRDefault="0051175B" w:rsidP="009B3F5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Issue 1, </w:t>
            </w:r>
            <w:r w:rsidRPr="00E80F81">
              <w:rPr>
                <w:rFonts w:ascii="Times New Roman" w:hAnsi="Times New Roman"/>
                <w:sz w:val="22"/>
                <w:szCs w:val="22"/>
                <w:lang w:eastAsia="zh-CN"/>
              </w:rPr>
              <w:t>Issues 2-1, 2-2, 2-3, and 2-4</w:t>
            </w:r>
          </w:p>
        </w:tc>
        <w:tc>
          <w:tcPr>
            <w:tcW w:w="5490" w:type="dxa"/>
          </w:tcPr>
          <w:p w14:paraId="581C25FF" w14:textId="5F87401B" w:rsidR="0051175B" w:rsidRDefault="0051175B" w:rsidP="005117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the CR of issue 1, 2-1, 2-2, 2-3 and 2-4. </w:t>
            </w:r>
            <w:bookmarkStart w:id="1" w:name="_GoBack"/>
            <w:bookmarkEnd w:id="1"/>
          </w:p>
        </w:tc>
      </w:tr>
    </w:tbl>
    <w:p w14:paraId="7840BE62" w14:textId="77777777" w:rsidR="00C94E15" w:rsidRPr="005C48F7" w:rsidRDefault="00C94E15">
      <w:pPr>
        <w:rPr>
          <w:rFonts w:ascii="Book Antiqua" w:hAnsi="Book Antiqua"/>
          <w:color w:val="1F497D"/>
          <w:sz w:val="22"/>
          <w:szCs w:val="22"/>
        </w:rPr>
      </w:pPr>
    </w:p>
    <w:p w14:paraId="158AD57D" w14:textId="2E54F3DB" w:rsidR="00182925" w:rsidRDefault="00A15673" w:rsidP="00A15673">
      <w:pPr>
        <w:pStyle w:val="Heading1"/>
      </w:pPr>
      <w:r>
        <w:t>E</w:t>
      </w:r>
      <w:r w:rsidR="00182925">
        <w:t>mail Discussion during Preparation</w:t>
      </w:r>
      <w:r>
        <w:t>[10</w:t>
      </w:r>
      <w:r w:rsidR="00F0003A">
        <w:t>4</w:t>
      </w:r>
      <w:r>
        <w:t>e-Prep_NR_UE_Pow_Sav]</w:t>
      </w:r>
    </w:p>
    <w:p w14:paraId="0C1BF672" w14:textId="0AEF3239" w:rsidR="009A01E2" w:rsidRPr="009A01E2" w:rsidRDefault="009A01E2" w:rsidP="009A01E2">
      <w:pPr>
        <w:rPr>
          <w:b/>
          <w:bCs/>
          <w:sz w:val="24"/>
          <w:szCs w:val="24"/>
          <w:lang w:val="en-GB"/>
        </w:rPr>
      </w:pPr>
      <w:r w:rsidRPr="009A01E2">
        <w:rPr>
          <w:b/>
          <w:bCs/>
          <w:sz w:val="24"/>
          <w:szCs w:val="24"/>
          <w:lang w:val="en-GB"/>
        </w:rPr>
        <w:t>Issues 1 and 2-1, 2-2, 2-3, 2-4 had the support of majority companies for the  email discussions.</w:t>
      </w:r>
    </w:p>
    <w:p w14:paraId="14AF830F" w14:textId="24082D3D" w:rsidR="009A01E2" w:rsidRPr="009A01E2" w:rsidRDefault="009A01E2" w:rsidP="009A01E2">
      <w:pPr>
        <w:rPr>
          <w:b/>
          <w:bCs/>
          <w:sz w:val="24"/>
          <w:szCs w:val="24"/>
          <w:lang w:val="en-GB"/>
        </w:rPr>
      </w:pPr>
      <w:r w:rsidRPr="009A01E2">
        <w:rPr>
          <w:b/>
          <w:bCs/>
          <w:sz w:val="24"/>
          <w:szCs w:val="24"/>
          <w:highlight w:val="yellow"/>
          <w:lang w:val="en-GB"/>
        </w:rPr>
        <w:t xml:space="preserve">Proposal: </w:t>
      </w:r>
      <w:r w:rsidRPr="00114325">
        <w:rPr>
          <w:b/>
          <w:bCs/>
          <w:sz w:val="24"/>
          <w:szCs w:val="24"/>
          <w:lang w:val="en-GB"/>
        </w:rPr>
        <w:t>Discuss Issues 1, 2-1, 2-2, 2-3, and 2-4</w:t>
      </w:r>
      <w:r w:rsidR="006B3746">
        <w:rPr>
          <w:b/>
          <w:bCs/>
          <w:sz w:val="24"/>
          <w:szCs w:val="24"/>
          <w:lang w:val="en-GB"/>
        </w:rPr>
        <w:t xml:space="preserve"> and the associated TP for each issue.  </w:t>
      </w:r>
    </w:p>
    <w:p w14:paraId="3759ABE6" w14:textId="77777777" w:rsidR="009A01E2" w:rsidRPr="009A01E2" w:rsidRDefault="009A01E2" w:rsidP="009A01E2">
      <w:pPr>
        <w:rPr>
          <w:lang w:val="en-GB"/>
        </w:rPr>
      </w:pPr>
    </w:p>
    <w:tbl>
      <w:tblPr>
        <w:tblStyle w:val="TableGrid"/>
        <w:tblW w:w="10098" w:type="dxa"/>
        <w:tblLayout w:type="fixed"/>
        <w:tblLook w:val="04A0" w:firstRow="1" w:lastRow="0" w:firstColumn="1" w:lastColumn="0" w:noHBand="0" w:noVBand="1"/>
      </w:tblPr>
      <w:tblGrid>
        <w:gridCol w:w="1525"/>
        <w:gridCol w:w="3083"/>
        <w:gridCol w:w="5490"/>
      </w:tblGrid>
      <w:tr w:rsidR="009A01E2" w14:paraId="2BF0C271" w14:textId="77777777" w:rsidTr="000A337E">
        <w:tc>
          <w:tcPr>
            <w:tcW w:w="1525" w:type="dxa"/>
          </w:tcPr>
          <w:p w14:paraId="1F2AB278" w14:textId="77777777" w:rsidR="009A01E2" w:rsidRDefault="009A01E2" w:rsidP="000A337E">
            <w:pPr>
              <w:pStyle w:val="BodyText"/>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440D7013" w14:textId="77777777" w:rsidR="009A01E2" w:rsidRDefault="009A01E2" w:rsidP="000A337E">
            <w:pPr>
              <w:pStyle w:val="BodyText"/>
              <w:spacing w:after="0"/>
              <w:rPr>
                <w:rFonts w:ascii="Times New Roman" w:hAnsi="Times New Roman"/>
                <w:b/>
                <w:sz w:val="22"/>
                <w:szCs w:val="22"/>
                <w:lang w:val="de-DE"/>
              </w:rPr>
            </w:pPr>
            <w:r>
              <w:rPr>
                <w:rFonts w:ascii="Times New Roman" w:hAnsi="Times New Roman"/>
                <w:b/>
                <w:sz w:val="22"/>
                <w:szCs w:val="22"/>
                <w:lang w:val="de-DE"/>
              </w:rPr>
              <w:t>Supporting Issues</w:t>
            </w:r>
          </w:p>
        </w:tc>
        <w:tc>
          <w:tcPr>
            <w:tcW w:w="5490" w:type="dxa"/>
          </w:tcPr>
          <w:p w14:paraId="52915182" w14:textId="77777777" w:rsidR="009A01E2" w:rsidRDefault="009A01E2" w:rsidP="000A337E">
            <w:pPr>
              <w:pStyle w:val="BodyText"/>
              <w:spacing w:after="0"/>
              <w:rPr>
                <w:rFonts w:ascii="Times New Roman" w:hAnsi="Times New Roman"/>
                <w:b/>
                <w:sz w:val="22"/>
                <w:szCs w:val="22"/>
                <w:lang w:val="de-DE"/>
              </w:rPr>
            </w:pPr>
            <w:r>
              <w:rPr>
                <w:rFonts w:ascii="Times New Roman" w:hAnsi="Times New Roman"/>
                <w:b/>
                <w:sz w:val="22"/>
                <w:szCs w:val="22"/>
                <w:lang w:val="de-DE"/>
              </w:rPr>
              <w:t>Comments</w:t>
            </w:r>
          </w:p>
        </w:tc>
      </w:tr>
      <w:tr w:rsidR="009A01E2" w14:paraId="61BBCA6C" w14:textId="77777777" w:rsidTr="000A337E">
        <w:tc>
          <w:tcPr>
            <w:tcW w:w="1525" w:type="dxa"/>
          </w:tcPr>
          <w:p w14:paraId="4E603733"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H</w:t>
            </w:r>
            <w:r>
              <w:rPr>
                <w:rFonts w:ascii="Times New Roman" w:hAnsi="Times New Roman"/>
                <w:sz w:val="22"/>
                <w:szCs w:val="22"/>
                <w:lang w:eastAsia="zh-CN"/>
              </w:rPr>
              <w:t>uawei, HiSilicon</w:t>
            </w:r>
          </w:p>
        </w:tc>
        <w:tc>
          <w:tcPr>
            <w:tcW w:w="3083" w:type="dxa"/>
          </w:tcPr>
          <w:p w14:paraId="5C328AAC"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ssue 1 and Issue 2-1, 2-2, 2-3 and 2-4.</w:t>
            </w:r>
          </w:p>
        </w:tc>
        <w:tc>
          <w:tcPr>
            <w:tcW w:w="5490" w:type="dxa"/>
          </w:tcPr>
          <w:p w14:paraId="19FEDEF3" w14:textId="77777777" w:rsidR="009A01E2" w:rsidRDefault="009A01E2" w:rsidP="000A337E">
            <w:pPr>
              <w:pStyle w:val="BodyText"/>
              <w:spacing w:after="0"/>
              <w:rPr>
                <w:rFonts w:ascii="Times New Roman" w:hAnsi="Times New Roman"/>
                <w:sz w:val="22"/>
                <w:szCs w:val="22"/>
                <w:lang w:eastAsia="zh-CN"/>
              </w:rPr>
            </w:pPr>
          </w:p>
        </w:tc>
      </w:tr>
      <w:tr w:rsidR="009A01E2" w14:paraId="34F265D9" w14:textId="77777777" w:rsidTr="000A337E">
        <w:tc>
          <w:tcPr>
            <w:tcW w:w="1525" w:type="dxa"/>
          </w:tcPr>
          <w:p w14:paraId="7C516946"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3083" w:type="dxa"/>
          </w:tcPr>
          <w:p w14:paraId="5A408CAD" w14:textId="77777777" w:rsidR="009A01E2" w:rsidRDefault="009A01E2" w:rsidP="000A337E">
            <w:pPr>
              <w:pStyle w:val="BodyText"/>
              <w:spacing w:after="0"/>
              <w:rPr>
                <w:rFonts w:ascii="Times New Roman" w:hAnsi="Times New Roman"/>
                <w:sz w:val="22"/>
                <w:szCs w:val="22"/>
                <w:lang w:eastAsia="zh-CN"/>
              </w:rPr>
            </w:pPr>
            <w:r w:rsidRPr="00C50D79">
              <w:rPr>
                <w:rFonts w:ascii="Times New Roman" w:hAnsi="Times New Roman"/>
                <w:sz w:val="22"/>
                <w:szCs w:val="22"/>
                <w:lang w:eastAsia="zh-CN"/>
              </w:rPr>
              <w:t>#2-1, #2-2, #2-3</w:t>
            </w:r>
            <w:r>
              <w:rPr>
                <w:rFonts w:ascii="Times New Roman" w:hAnsi="Times New Roman"/>
                <w:sz w:val="22"/>
                <w:szCs w:val="22"/>
                <w:lang w:eastAsia="zh-CN"/>
              </w:rPr>
              <w:t xml:space="preserve"> and</w:t>
            </w:r>
            <w:r w:rsidRPr="00C50D79">
              <w:rPr>
                <w:rFonts w:ascii="Times New Roman" w:hAnsi="Times New Roman"/>
                <w:sz w:val="22"/>
                <w:szCs w:val="22"/>
                <w:lang w:eastAsia="zh-CN"/>
              </w:rPr>
              <w:t xml:space="preserve"> #2-4</w:t>
            </w:r>
          </w:p>
        </w:tc>
        <w:tc>
          <w:tcPr>
            <w:tcW w:w="5490" w:type="dxa"/>
          </w:tcPr>
          <w:p w14:paraId="7961B890" w14:textId="77777777" w:rsidR="009A01E2" w:rsidRDefault="009A01E2" w:rsidP="000A337E">
            <w:pPr>
              <w:pStyle w:val="BodyText"/>
              <w:spacing w:after="0"/>
              <w:rPr>
                <w:rFonts w:ascii="Times New Roman" w:hAnsi="Times New Roman"/>
                <w:sz w:val="22"/>
                <w:szCs w:val="22"/>
                <w:lang w:eastAsia="zh-CN"/>
              </w:rPr>
            </w:pPr>
            <w:r w:rsidRPr="00C50D79">
              <w:rPr>
                <w:rFonts w:ascii="Times New Roman" w:hAnsi="Times New Roman"/>
                <w:sz w:val="22"/>
                <w:szCs w:val="22"/>
                <w:lang w:eastAsia="zh-CN"/>
              </w:rPr>
              <w:t>OK to discuss Issue #1 as well but do not see it as absolutely mandatory. Also issue #2-2 is an overlook so could in principle be just pointed to Editor, but fine to discuss</w:t>
            </w:r>
          </w:p>
        </w:tc>
      </w:tr>
      <w:tr w:rsidR="009A01E2" w14:paraId="4F15C307" w14:textId="77777777" w:rsidTr="000A337E">
        <w:tc>
          <w:tcPr>
            <w:tcW w:w="1525" w:type="dxa"/>
          </w:tcPr>
          <w:p w14:paraId="523A0149"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3083" w:type="dxa"/>
          </w:tcPr>
          <w:p w14:paraId="165023FD"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ssue 1 and Issue 2-1, 2-2, 2-3 and 2-4.</w:t>
            </w:r>
          </w:p>
        </w:tc>
        <w:tc>
          <w:tcPr>
            <w:tcW w:w="5490" w:type="dxa"/>
          </w:tcPr>
          <w:p w14:paraId="1B816BEA"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Regarding #1, #2-1, 2-2,2-3,2-4, we are OK with the change.</w:t>
            </w:r>
          </w:p>
        </w:tc>
      </w:tr>
      <w:tr w:rsidR="009A01E2" w14:paraId="19C7D948" w14:textId="77777777" w:rsidTr="000A337E">
        <w:tc>
          <w:tcPr>
            <w:tcW w:w="1525" w:type="dxa"/>
          </w:tcPr>
          <w:p w14:paraId="10E7C747"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 Sanechips</w:t>
            </w:r>
          </w:p>
        </w:tc>
        <w:tc>
          <w:tcPr>
            <w:tcW w:w="3083" w:type="dxa"/>
          </w:tcPr>
          <w:p w14:paraId="26D49934"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ssue 1 and Issue 2-1, 2-2, 2-3 and 2-4.</w:t>
            </w:r>
          </w:p>
        </w:tc>
        <w:tc>
          <w:tcPr>
            <w:tcW w:w="5490" w:type="dxa"/>
          </w:tcPr>
          <w:p w14:paraId="45063263" w14:textId="77777777" w:rsidR="009A01E2" w:rsidRDefault="009A01E2" w:rsidP="000A337E">
            <w:pPr>
              <w:pStyle w:val="BodyText"/>
              <w:spacing w:after="0"/>
              <w:rPr>
                <w:rFonts w:ascii="Times New Roman" w:hAnsi="Times New Roman"/>
                <w:sz w:val="22"/>
                <w:szCs w:val="22"/>
                <w:lang w:eastAsia="zh-CN"/>
              </w:rPr>
            </w:pPr>
          </w:p>
        </w:tc>
      </w:tr>
      <w:tr w:rsidR="009A01E2" w14:paraId="44944665" w14:textId="77777777" w:rsidTr="000A337E">
        <w:tc>
          <w:tcPr>
            <w:tcW w:w="1525" w:type="dxa"/>
          </w:tcPr>
          <w:p w14:paraId="22E7666A"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3083" w:type="dxa"/>
          </w:tcPr>
          <w:p w14:paraId="2250C062"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Issue 2-1, 2-2, 2-3 and 2-4</w:t>
            </w:r>
          </w:p>
        </w:tc>
        <w:tc>
          <w:tcPr>
            <w:tcW w:w="5490" w:type="dxa"/>
          </w:tcPr>
          <w:p w14:paraId="0EF13B35"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Regarding Issue 1, there was a related discussion in RAN1 #90, and the following conclusion was made:</w:t>
            </w:r>
          </w:p>
          <w:tbl>
            <w:tblPr>
              <w:tblStyle w:val="TableGrid"/>
              <w:tblW w:w="0" w:type="auto"/>
              <w:tblLayout w:type="fixed"/>
              <w:tblLook w:val="04A0" w:firstRow="1" w:lastRow="0" w:firstColumn="1" w:lastColumn="0" w:noHBand="0" w:noVBand="1"/>
            </w:tblPr>
            <w:tblGrid>
              <w:gridCol w:w="5264"/>
            </w:tblGrid>
            <w:tr w:rsidR="009A01E2" w14:paraId="03C36C49" w14:textId="77777777" w:rsidTr="000A337E">
              <w:tc>
                <w:tcPr>
                  <w:tcW w:w="5264" w:type="dxa"/>
                </w:tcPr>
                <w:p w14:paraId="57791E4B" w14:textId="77777777" w:rsidR="009A01E2" w:rsidRPr="009769F7" w:rsidRDefault="009A01E2" w:rsidP="000A337E">
                  <w:pPr>
                    <w:rPr>
                      <w:b/>
                      <w:sz w:val="22"/>
                      <w:szCs w:val="22"/>
                      <w:u w:val="single"/>
                    </w:rPr>
                  </w:pPr>
                  <w:r w:rsidRPr="009769F7">
                    <w:rPr>
                      <w:b/>
                      <w:sz w:val="22"/>
                      <w:szCs w:val="22"/>
                      <w:highlight w:val="cyan"/>
                      <w:u w:val="single"/>
                    </w:rPr>
                    <w:t>Conclusion</w:t>
                  </w:r>
                </w:p>
                <w:p w14:paraId="5C8C0C5E" w14:textId="77777777" w:rsidR="009A01E2" w:rsidRDefault="009A01E2" w:rsidP="000A337E">
                  <w:pPr>
                    <w:rPr>
                      <w:sz w:val="22"/>
                      <w:szCs w:val="22"/>
                      <w:lang w:eastAsia="zh-CN"/>
                    </w:rPr>
                  </w:pPr>
                  <w:r w:rsidRPr="009916D0">
                    <w:rPr>
                      <w:sz w:val="22"/>
                      <w:szCs w:val="22"/>
                    </w:rPr>
                    <w:t>There is no consensus to include Secondary DRX enhancement in Rel-17 (whether in WI of UE Power Saving Enhancements for NR or a TEI).</w:t>
                  </w:r>
                </w:p>
              </w:tc>
            </w:tr>
          </w:tbl>
          <w:p w14:paraId="7B1DE2D7"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To summarize, companies discussed whether and in which agenda item to specify the joint configuration between secondary DRX group and DCP/SCell dormancy in Rel-17, which resulted in no consensus. As there is no consensus yet, we think it is premature and inappropriate to capture the suggested changes in RAN1 specificaiton.</w:t>
            </w:r>
          </w:p>
        </w:tc>
      </w:tr>
      <w:tr w:rsidR="009A01E2" w14:paraId="6F44E81C" w14:textId="77777777" w:rsidTr="000A337E">
        <w:tc>
          <w:tcPr>
            <w:tcW w:w="1525" w:type="dxa"/>
          </w:tcPr>
          <w:p w14:paraId="075D66F0" w14:textId="77777777" w:rsidR="009A01E2" w:rsidRDefault="009A01E2" w:rsidP="000A337E">
            <w:pPr>
              <w:pStyle w:val="BodyText"/>
              <w:spacing w:after="0"/>
              <w:rPr>
                <w:rFonts w:ascii="Times New Roman" w:hAnsi="Times New Roman"/>
                <w:sz w:val="22"/>
                <w:szCs w:val="22"/>
                <w:lang w:eastAsia="zh-CN"/>
              </w:rPr>
            </w:pPr>
            <w:r w:rsidRPr="00AF65BF">
              <w:rPr>
                <w:rFonts w:ascii="Times New Roman" w:hAnsi="Times New Roman"/>
                <w:sz w:val="22"/>
                <w:szCs w:val="22"/>
                <w:lang w:eastAsia="zh-CN"/>
              </w:rPr>
              <w:t>Ericsson</w:t>
            </w:r>
          </w:p>
        </w:tc>
        <w:tc>
          <w:tcPr>
            <w:tcW w:w="3083" w:type="dxa"/>
          </w:tcPr>
          <w:p w14:paraId="2542BB4A" w14:textId="77777777" w:rsidR="009A01E2" w:rsidRDefault="009A01E2" w:rsidP="000A337E">
            <w:pPr>
              <w:pStyle w:val="BodyText"/>
              <w:spacing w:after="0"/>
              <w:rPr>
                <w:rFonts w:ascii="Times New Roman" w:hAnsi="Times New Roman"/>
                <w:sz w:val="22"/>
                <w:szCs w:val="22"/>
                <w:lang w:eastAsia="zh-CN"/>
              </w:rPr>
            </w:pPr>
            <w:r w:rsidRPr="00AF65BF">
              <w:rPr>
                <w:rFonts w:ascii="Times New Roman" w:hAnsi="Times New Roman"/>
                <w:sz w:val="22"/>
                <w:szCs w:val="22"/>
                <w:lang w:eastAsia="zh-CN"/>
              </w:rPr>
              <w:t>Iss</w:t>
            </w:r>
            <w:r>
              <w:rPr>
                <w:rFonts w:ascii="Times New Roman" w:hAnsi="Times New Roman"/>
                <w:sz w:val="22"/>
                <w:szCs w:val="22"/>
                <w:lang w:eastAsia="zh-CN"/>
              </w:rPr>
              <w:t>u</w:t>
            </w:r>
            <w:r w:rsidRPr="00AF65BF">
              <w:rPr>
                <w:rFonts w:ascii="Times New Roman" w:hAnsi="Times New Roman"/>
                <w:sz w:val="22"/>
                <w:szCs w:val="22"/>
                <w:lang w:eastAsia="zh-CN"/>
              </w:rPr>
              <w:t>es 2-1,2-2,2-3 and 2-4</w:t>
            </w:r>
          </w:p>
        </w:tc>
        <w:tc>
          <w:tcPr>
            <w:tcW w:w="5490" w:type="dxa"/>
          </w:tcPr>
          <w:p w14:paraId="0C17BEE8" w14:textId="77777777" w:rsidR="009A01E2" w:rsidRPr="00AF65BF" w:rsidRDefault="009A01E2" w:rsidP="000A337E">
            <w:pPr>
              <w:pStyle w:val="BodyText"/>
              <w:spacing w:after="0"/>
              <w:rPr>
                <w:rFonts w:ascii="Times New Roman" w:hAnsi="Times New Roman"/>
                <w:sz w:val="22"/>
                <w:szCs w:val="22"/>
                <w:lang w:eastAsia="zh-CN"/>
              </w:rPr>
            </w:pPr>
            <w:r w:rsidRPr="00AF65BF">
              <w:rPr>
                <w:rFonts w:ascii="Times New Roman" w:hAnsi="Times New Roman"/>
                <w:sz w:val="22"/>
                <w:szCs w:val="22"/>
                <w:lang w:eastAsia="zh-CN"/>
              </w:rPr>
              <w:t>Regarding Issue 1, we do</w:t>
            </w:r>
            <w:r>
              <w:rPr>
                <w:rFonts w:ascii="Times New Roman" w:hAnsi="Times New Roman"/>
                <w:sz w:val="22"/>
                <w:szCs w:val="22"/>
                <w:lang w:eastAsia="zh-CN"/>
              </w:rPr>
              <w:t xml:space="preserve">n’t </w:t>
            </w:r>
            <w:r w:rsidRPr="00AF65BF">
              <w:rPr>
                <w:rFonts w:ascii="Times New Roman" w:hAnsi="Times New Roman"/>
                <w:sz w:val="22"/>
                <w:szCs w:val="22"/>
                <w:lang w:eastAsia="zh-CN"/>
              </w:rPr>
              <w:t xml:space="preserve">see need </w:t>
            </w:r>
            <w:r>
              <w:rPr>
                <w:rFonts w:ascii="Times New Roman" w:hAnsi="Times New Roman"/>
                <w:sz w:val="22"/>
                <w:szCs w:val="22"/>
                <w:lang w:eastAsia="zh-CN"/>
              </w:rPr>
              <w:t xml:space="preserve">to make </w:t>
            </w:r>
            <w:r w:rsidRPr="00AF65BF">
              <w:rPr>
                <w:rFonts w:ascii="Times New Roman" w:hAnsi="Times New Roman"/>
                <w:sz w:val="22"/>
                <w:szCs w:val="22"/>
                <w:lang w:eastAsia="zh-CN"/>
              </w:rPr>
              <w:t xml:space="preserve">RAN1 spec change. It is already </w:t>
            </w:r>
            <w:r>
              <w:rPr>
                <w:rFonts w:ascii="Times New Roman" w:hAnsi="Times New Roman"/>
                <w:sz w:val="22"/>
                <w:szCs w:val="22"/>
                <w:lang w:eastAsia="zh-CN"/>
              </w:rPr>
              <w:t>captured</w:t>
            </w:r>
            <w:r w:rsidRPr="00AF65BF">
              <w:rPr>
                <w:rFonts w:ascii="Times New Roman" w:hAnsi="Times New Roman"/>
                <w:sz w:val="22"/>
                <w:szCs w:val="22"/>
                <w:lang w:eastAsia="zh-CN"/>
              </w:rPr>
              <w:t xml:space="preserve"> in RAN2 specification (38.331):</w:t>
            </w:r>
          </w:p>
          <w:p w14:paraId="06038687" w14:textId="77777777" w:rsidR="009A01E2" w:rsidRPr="00AF65BF" w:rsidRDefault="009A01E2" w:rsidP="000A337E">
            <w:pPr>
              <w:pStyle w:val="BodyText"/>
              <w:spacing w:after="0"/>
              <w:rPr>
                <w:rFonts w:ascii="Times New Roman" w:hAnsi="Times New Roman"/>
                <w:i/>
                <w:iCs/>
                <w:sz w:val="22"/>
                <w:szCs w:val="22"/>
                <w:lang w:eastAsia="zh-CN"/>
              </w:rPr>
            </w:pPr>
            <w:r w:rsidRPr="00AF65BF">
              <w:rPr>
                <w:rFonts w:ascii="Times New Roman" w:hAnsi="Times New Roman"/>
                <w:i/>
                <w:iCs/>
                <w:sz w:val="22"/>
                <w:szCs w:val="22"/>
                <w:lang w:eastAsia="zh-CN"/>
              </w:rPr>
              <w:t xml:space="preserve">drx-ConfigSecondaryGroup </w:t>
            </w:r>
          </w:p>
          <w:p w14:paraId="504C9E04" w14:textId="77777777" w:rsidR="009A01E2" w:rsidRPr="00AF65BF" w:rsidRDefault="009A01E2" w:rsidP="000A337E">
            <w:pPr>
              <w:pStyle w:val="BodyText"/>
              <w:spacing w:after="0"/>
              <w:rPr>
                <w:rFonts w:ascii="Times New Roman" w:hAnsi="Times New Roman"/>
                <w:i/>
                <w:iCs/>
                <w:sz w:val="22"/>
                <w:szCs w:val="22"/>
                <w:lang w:eastAsia="zh-CN"/>
              </w:rPr>
            </w:pPr>
            <w:r w:rsidRPr="00AF65BF">
              <w:rPr>
                <w:rFonts w:ascii="Times New Roman" w:hAnsi="Times New Roman"/>
                <w:i/>
                <w:iCs/>
                <w:sz w:val="22"/>
                <w:szCs w:val="22"/>
                <w:lang w:eastAsia="zh-CN"/>
              </w:rPr>
              <w:t xml:space="preserve">Used to configure DRX related parameters for the second DRX group as specified in TS 38.321 [3]. The network does not configure secondary DRX group with DCP simultaneously nor secondary DRX group with a dormant BWP simultaneously. </w:t>
            </w:r>
          </w:p>
          <w:p w14:paraId="2656E967" w14:textId="77777777" w:rsidR="009A01E2" w:rsidRDefault="009A01E2" w:rsidP="000A337E">
            <w:pPr>
              <w:overflowPunct/>
              <w:autoSpaceDE/>
              <w:autoSpaceDN/>
              <w:adjustRightInd/>
              <w:spacing w:after="0" w:line="240" w:lineRule="auto"/>
              <w:textAlignment w:val="auto"/>
              <w:rPr>
                <w:sz w:val="22"/>
                <w:szCs w:val="22"/>
                <w:lang w:eastAsia="zh-CN"/>
              </w:rPr>
            </w:pPr>
            <w:r>
              <w:rPr>
                <w:sz w:val="22"/>
                <w:szCs w:val="22"/>
                <w:lang w:eastAsia="zh-CN"/>
              </w:rPr>
              <w:t>We also added a follow-up comment in Section 5 below.</w:t>
            </w:r>
          </w:p>
        </w:tc>
      </w:tr>
      <w:tr w:rsidR="009A01E2" w14:paraId="6A29090B" w14:textId="77777777" w:rsidTr="000A337E">
        <w:tc>
          <w:tcPr>
            <w:tcW w:w="1525" w:type="dxa"/>
          </w:tcPr>
          <w:p w14:paraId="393CFCA9" w14:textId="2354FF1F" w:rsidR="009A01E2" w:rsidRPr="00AF65BF"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3083" w:type="dxa"/>
          </w:tcPr>
          <w:p w14:paraId="73B5BD5A" w14:textId="53554E0A" w:rsidR="009A01E2" w:rsidRPr="00AF65BF"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Issues 1, 2-1, 2-2, 2-3 and 2-4</w:t>
            </w:r>
          </w:p>
        </w:tc>
        <w:tc>
          <w:tcPr>
            <w:tcW w:w="5490" w:type="dxa"/>
          </w:tcPr>
          <w:p w14:paraId="1E2E1D5C" w14:textId="3FAEC1FE" w:rsidR="009A01E2" w:rsidRPr="009A01E2"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Issue 1 would correct Rel-16 UE behavior DCI format 2_6 monitoring for wakeup and DCI format 1_1/0_1 for SCell dormancy indication only when one DRX group is configured.   If two DRX groups are configured, two independent </w:t>
            </w:r>
            <w:r>
              <w:rPr>
                <w:rFonts w:ascii="Times New Roman" w:hAnsi="Times New Roman"/>
                <w:i/>
                <w:iCs/>
                <w:sz w:val="22"/>
                <w:szCs w:val="22"/>
                <w:lang w:eastAsia="zh-CN"/>
              </w:rPr>
              <w:t>drx-OnDurationTimer</w:t>
            </w:r>
            <w:r>
              <w:rPr>
                <w:rFonts w:ascii="Times New Roman" w:hAnsi="Times New Roman"/>
                <w:sz w:val="22"/>
                <w:szCs w:val="22"/>
                <w:lang w:eastAsia="zh-CN"/>
              </w:rPr>
              <w:t xml:space="preserve"> will be configured.  When UE receives DCI format 2_6 to indicate to start the </w:t>
            </w:r>
            <w:r>
              <w:rPr>
                <w:rFonts w:ascii="Times New Roman" w:hAnsi="Times New Roman"/>
                <w:i/>
                <w:iCs/>
                <w:sz w:val="22"/>
                <w:szCs w:val="22"/>
                <w:lang w:eastAsia="zh-CN"/>
              </w:rPr>
              <w:t>drx-OnDurationTimer</w:t>
            </w:r>
            <w:r>
              <w:rPr>
                <w:rFonts w:ascii="Times New Roman" w:hAnsi="Times New Roman"/>
                <w:sz w:val="22"/>
                <w:szCs w:val="22"/>
                <w:lang w:eastAsia="zh-CN"/>
              </w:rPr>
              <w:t xml:space="preserve">, which is not clear if there are two </w:t>
            </w:r>
            <w:r>
              <w:rPr>
                <w:rFonts w:ascii="Times New Roman" w:hAnsi="Times New Roman"/>
                <w:i/>
                <w:iCs/>
                <w:sz w:val="22"/>
                <w:szCs w:val="22"/>
                <w:lang w:eastAsia="zh-CN"/>
              </w:rPr>
              <w:t xml:space="preserve">drx-OnDurationTimer.   </w:t>
            </w:r>
          </w:p>
        </w:tc>
      </w:tr>
    </w:tbl>
    <w:p w14:paraId="75579D14" w14:textId="77777777" w:rsidR="00C94E15" w:rsidRDefault="00C94E15">
      <w:pPr>
        <w:pStyle w:val="textintend1"/>
      </w:pPr>
    </w:p>
    <w:p w14:paraId="5C82D3EF" w14:textId="47CD4C43" w:rsidR="00C94E15" w:rsidRDefault="005301CB" w:rsidP="004D28FB">
      <w:pPr>
        <w:pStyle w:val="Heading1"/>
      </w:pPr>
      <w:r>
        <w:t xml:space="preserve">Summary </w:t>
      </w:r>
      <w:r w:rsidR="007E531B">
        <w:t xml:space="preserve">of Open Issues </w:t>
      </w:r>
    </w:p>
    <w:p w14:paraId="1CBB6F44" w14:textId="7068443F" w:rsidR="002B203C" w:rsidRPr="00FD063C" w:rsidRDefault="007F0A77" w:rsidP="00050450">
      <w:pPr>
        <w:pStyle w:val="ListParagraph"/>
        <w:numPr>
          <w:ilvl w:val="0"/>
          <w:numId w:val="22"/>
        </w:numPr>
      </w:pPr>
      <w:bookmarkStart w:id="2" w:name="_Hlk48037526"/>
      <w:r w:rsidRPr="001F0B1F">
        <w:rPr>
          <w:b/>
          <w:bCs/>
        </w:rPr>
        <w:t xml:space="preserve">Issue </w:t>
      </w:r>
      <w:r w:rsidR="00575C03">
        <w:rPr>
          <w:b/>
          <w:bCs/>
        </w:rPr>
        <w:t xml:space="preserve">1: </w:t>
      </w:r>
      <w:bookmarkEnd w:id="2"/>
      <w:r w:rsidR="00CD29FD">
        <w:rPr>
          <w:b/>
          <w:bCs/>
        </w:rPr>
        <w:t xml:space="preserve">Correction on only one DRX group configured when DCI format 2_6 and/or SCell dormancy is configured.  </w:t>
      </w:r>
      <w:r w:rsidR="00B03EE2">
        <w:rPr>
          <w:b/>
          <w:bCs/>
        </w:rPr>
        <w:fldChar w:fldCharType="begin"/>
      </w:r>
      <w:r w:rsidR="00B03EE2">
        <w:rPr>
          <w:b/>
          <w:bCs/>
        </w:rPr>
        <w:instrText xml:space="preserve"> REF _Ref61969121 \r \h </w:instrText>
      </w:r>
      <w:r w:rsidR="00B03EE2">
        <w:rPr>
          <w:b/>
          <w:bCs/>
        </w:rPr>
      </w:r>
      <w:r w:rsidR="00B03EE2">
        <w:rPr>
          <w:b/>
          <w:bCs/>
        </w:rPr>
        <w:fldChar w:fldCharType="separate"/>
      </w:r>
      <w:r w:rsidR="00B03EE2">
        <w:rPr>
          <w:b/>
          <w:bCs/>
        </w:rPr>
        <w:t>[1]</w:t>
      </w:r>
      <w:r w:rsidR="00B03EE2">
        <w:rPr>
          <w:b/>
          <w:bCs/>
        </w:rPr>
        <w:fldChar w:fldCharType="end"/>
      </w:r>
    </w:p>
    <w:p w14:paraId="4609AF79" w14:textId="7F99FF83" w:rsidR="00FD063C" w:rsidRDefault="00FD063C" w:rsidP="00FD063C"/>
    <w:p w14:paraId="51EC4325" w14:textId="747D4D8C" w:rsidR="00CD29FD" w:rsidRDefault="00CD29FD" w:rsidP="00CD29FD">
      <w:pPr>
        <w:ind w:left="720"/>
      </w:pPr>
      <w:r>
        <w:rPr>
          <w:rFonts w:eastAsia="宋体"/>
          <w:bCs/>
          <w:lang w:eastAsia="zh-CN"/>
        </w:rPr>
        <w:t>I</w:t>
      </w:r>
      <w:r w:rsidRPr="00E43900">
        <w:rPr>
          <w:rFonts w:eastAsia="宋体"/>
          <w:bCs/>
          <w:lang w:eastAsia="zh-CN"/>
        </w:rPr>
        <w:t xml:space="preserve">n </w:t>
      </w:r>
      <w:r>
        <w:rPr>
          <w:rFonts w:eastAsia="宋体"/>
          <w:bCs/>
          <w:lang w:eastAsia="zh-CN"/>
        </w:rPr>
        <w:t xml:space="preserve">Clause 10.3, the DCI format 2_6 is used to indicate to MAC layer to start or not to start the </w:t>
      </w:r>
      <w:r w:rsidRPr="001054EE">
        <w:rPr>
          <w:rFonts w:eastAsia="宋体"/>
          <w:bCs/>
          <w:i/>
          <w:iCs/>
          <w:lang w:eastAsia="zh-CN"/>
        </w:rPr>
        <w:t>drx-onDurationTimer</w:t>
      </w:r>
      <w:r>
        <w:rPr>
          <w:rFonts w:eastAsia="宋体"/>
          <w:bCs/>
          <w:lang w:eastAsia="zh-CN"/>
        </w:rPr>
        <w:t xml:space="preserve"> in the configured DRX operation.  In Clause 5.7 of TS38.321,</w:t>
      </w:r>
      <w:r w:rsidRPr="000F3B30">
        <w:rPr>
          <w:lang w:eastAsia="ko-KR"/>
        </w:rPr>
        <w:t xml:space="preserve"> a MAC entity may be configured by RRC in two DRX groups with separate DRX parameters</w:t>
      </w:r>
      <w:r>
        <w:rPr>
          <w:lang w:eastAsia="ko-KR"/>
        </w:rPr>
        <w:t xml:space="preserve"> in support of secondary DRX group introduced in Rel-16</w:t>
      </w:r>
      <w:r w:rsidRPr="000F3B30">
        <w:rPr>
          <w:lang w:eastAsia="ko-KR"/>
        </w:rPr>
        <w:t xml:space="preserve">. </w:t>
      </w:r>
      <w:r>
        <w:rPr>
          <w:lang w:eastAsia="ko-KR"/>
        </w:rPr>
        <w:t xml:space="preserve">However, the DCI format 2_6 for UE wakeup and/or SCell dormancy would not be configured together with secondary DRX group to avoid the feature interaction,   The text in Clause 10.3 </w:t>
      </w:r>
      <w:r w:rsidR="00B03EE2">
        <w:rPr>
          <w:lang w:eastAsia="ko-KR"/>
        </w:rPr>
        <w:t>is corrected to exclude the scenario of more than one DRX group is configured with draft CR as follows,</w:t>
      </w:r>
    </w:p>
    <w:tbl>
      <w:tblPr>
        <w:tblStyle w:val="TableGrid"/>
        <w:tblW w:w="0" w:type="auto"/>
        <w:tblLook w:val="04A0" w:firstRow="1" w:lastRow="0" w:firstColumn="1" w:lastColumn="0" w:noHBand="0" w:noVBand="1"/>
      </w:tblPr>
      <w:tblGrid>
        <w:gridCol w:w="9962"/>
      </w:tblGrid>
      <w:tr w:rsidR="00CD29FD" w14:paraId="728495D2" w14:textId="77777777" w:rsidTr="00CD29FD">
        <w:tc>
          <w:tcPr>
            <w:tcW w:w="10188" w:type="dxa"/>
          </w:tcPr>
          <w:p w14:paraId="63747BD1" w14:textId="1FE628AA" w:rsidR="00CD29FD" w:rsidRPr="00B916EC" w:rsidRDefault="00CD29FD" w:rsidP="00CD29FD">
            <w:pPr>
              <w:pStyle w:val="Heading2"/>
              <w:numPr>
                <w:ilvl w:val="0"/>
                <w:numId w:val="0"/>
              </w:numPr>
              <w:ind w:left="1002" w:hanging="576"/>
              <w:outlineLvl w:val="1"/>
              <w:rPr>
                <w:lang w:eastAsia="zh-CN"/>
              </w:rPr>
            </w:pPr>
            <w:r>
              <w:rPr>
                <w:lang w:eastAsia="zh-CN"/>
              </w:rPr>
              <w:t>10.3 PDCCH monitoring indication and dormancy/non-dormancy behaviour for SCells</w:t>
            </w:r>
          </w:p>
          <w:p w14:paraId="06BEFBBD" w14:textId="77777777" w:rsidR="00CD29FD" w:rsidRDefault="00CD29FD" w:rsidP="00CD29FD">
            <w:pPr>
              <w:rPr>
                <w:lang w:eastAsia="zh-CN"/>
              </w:rPr>
            </w:pPr>
            <w:r>
              <w:rPr>
                <w:lang w:eastAsia="zh-CN"/>
              </w:rPr>
              <w:t xml:space="preserve">A UE configured with DRX mode operation </w:t>
            </w:r>
            <w:r w:rsidRPr="0080392F">
              <w:t xml:space="preserve">[11, TS 38.321] </w:t>
            </w:r>
            <w:ins w:id="3" w:author="Fang-Chen Cheng" w:date="2021-01-11T13:37:00Z">
              <w:r>
                <w:t xml:space="preserve">with only one DRX </w:t>
              </w:r>
            </w:ins>
            <w:ins w:id="4" w:author="Fang-Chen Cheng" w:date="2021-01-11T13:38:00Z">
              <w:r>
                <w:t xml:space="preserve">group </w:t>
              </w:r>
            </w:ins>
            <w:r>
              <w:t xml:space="preserve">can be provided the following for detection of a DCI format 2_6 in a PDCCH reception on the </w:t>
            </w:r>
            <w:r>
              <w:rPr>
                <w:lang w:eastAsia="zh-CN"/>
              </w:rPr>
              <w:t xml:space="preserve">PCell or on the SpCell </w:t>
            </w:r>
            <w:r w:rsidRPr="0080392F">
              <w:t>[</w:t>
            </w:r>
            <w:r>
              <w:t>12, TS 38.33</w:t>
            </w:r>
            <w:r w:rsidRPr="0080392F">
              <w:t>1]</w:t>
            </w:r>
          </w:p>
          <w:p w14:paraId="67CC29F8" w14:textId="77777777" w:rsidR="00CD29FD" w:rsidRDefault="00CD29FD" w:rsidP="00CD29FD">
            <w:pPr>
              <w:pStyle w:val="B1"/>
            </w:pPr>
            <w:r>
              <w:rPr>
                <w:lang w:eastAsia="zh-CN"/>
              </w:rPr>
              <w:t>-</w:t>
            </w:r>
            <w:r>
              <w:rPr>
                <w:lang w:eastAsia="zh-CN"/>
              </w:rPr>
              <w:tab/>
              <w:t xml:space="preserve">a </w:t>
            </w:r>
            <w:r>
              <w:t xml:space="preserve">PS-RNTI for DCI format 2_6 </w:t>
            </w:r>
            <w:r w:rsidRPr="00B916EC">
              <w:t xml:space="preserve">by </w:t>
            </w:r>
            <w:r>
              <w:rPr>
                <w:i/>
              </w:rPr>
              <w:t>ps-</w:t>
            </w:r>
            <w:r w:rsidRPr="00B916EC">
              <w:rPr>
                <w:i/>
              </w:rPr>
              <w:t>RNTI</w:t>
            </w:r>
          </w:p>
          <w:p w14:paraId="1E7304A9" w14:textId="77777777" w:rsidR="00CD29FD" w:rsidRDefault="00CD29FD" w:rsidP="00CD29FD">
            <w:pPr>
              <w:pStyle w:val="B1"/>
            </w:pPr>
            <w:r>
              <w:t>-</w:t>
            </w:r>
            <w:r>
              <w:tab/>
              <w:t xml:space="preserve">a number of search space sets, by </w:t>
            </w:r>
            <w:r w:rsidRPr="00CA155F">
              <w:rPr>
                <w:i/>
                <w:iCs/>
                <w:lang w:eastAsia="zh-CN"/>
              </w:rPr>
              <w:t>dci-Format</w:t>
            </w:r>
            <w:r>
              <w:rPr>
                <w:i/>
                <w:iCs/>
                <w:lang w:eastAsia="zh-CN"/>
              </w:rPr>
              <w:t>2-6</w:t>
            </w:r>
            <w:r>
              <w:rPr>
                <w:iCs/>
                <w:lang w:eastAsia="zh-CN"/>
              </w:rPr>
              <w:t>,</w:t>
            </w:r>
            <w:r>
              <w:t xml:space="preserve"> to monitor PDCCH for detection of DCI format 2_6 </w:t>
            </w:r>
            <w:r>
              <w:rPr>
                <w:lang w:eastAsia="zh-CN"/>
              </w:rPr>
              <w:t>on the active DL BWP of the PCell or of the SpCell</w:t>
            </w:r>
            <w:r>
              <w:t xml:space="preserve"> </w:t>
            </w:r>
            <w:r>
              <w:rPr>
                <w:lang w:eastAsia="zh-CN"/>
              </w:rPr>
              <w:t>according to a common search space as described in Clause 10.1</w:t>
            </w:r>
          </w:p>
          <w:p w14:paraId="3D867AA5" w14:textId="59EB0F8C" w:rsidR="00CD29FD" w:rsidRPr="00E83F9A" w:rsidRDefault="00CD29FD" w:rsidP="00CD29FD">
            <w:pPr>
              <w:pStyle w:val="B1"/>
            </w:pPr>
            <w:r w:rsidRPr="00E83F9A">
              <w:rPr>
                <w:lang w:eastAsia="zh-CN"/>
              </w:rPr>
              <w:t>-</w:t>
            </w:r>
            <w:r w:rsidRPr="00E83F9A">
              <w:rPr>
                <w:lang w:eastAsia="zh-CN"/>
              </w:rPr>
              <w:tab/>
              <w:t xml:space="preserve">a payload </w:t>
            </w:r>
            <w:r w:rsidRPr="00E83F9A">
              <w:t xml:space="preserve">size for DCI format </w:t>
            </w:r>
            <w:r>
              <w:t>2_6</w:t>
            </w:r>
            <w:r w:rsidRPr="00E83F9A">
              <w:t xml:space="preserve"> by </w:t>
            </w:r>
            <w:r>
              <w:rPr>
                <w:i/>
              </w:rPr>
              <w:t>size</w:t>
            </w:r>
            <w:r w:rsidR="0029465B">
              <w:rPr>
                <w:i/>
              </w:rPr>
              <w:t>-</w:t>
            </w:r>
            <w:r>
              <w:rPr>
                <w:i/>
              </w:rPr>
              <w:t>DCI_2</w:t>
            </w:r>
            <w:r w:rsidRPr="00E83F9A">
              <w:rPr>
                <w:i/>
              </w:rPr>
              <w:t>-</w:t>
            </w:r>
            <w:r>
              <w:rPr>
                <w:i/>
              </w:rPr>
              <w:t>6</w:t>
            </w:r>
          </w:p>
          <w:p w14:paraId="6B1BEF12" w14:textId="77777777" w:rsidR="00CD29FD" w:rsidRDefault="00CD29FD" w:rsidP="00CD29FD">
            <w:pPr>
              <w:pStyle w:val="B1"/>
            </w:pPr>
            <w:r>
              <w:t>-</w:t>
            </w:r>
            <w:r>
              <w:tab/>
              <w:t xml:space="preserve">a location in DCI format 2_6 of a Wake-up indication bit by </w:t>
            </w:r>
            <w:r>
              <w:rPr>
                <w:i/>
              </w:rPr>
              <w:t>psPositionDCI</w:t>
            </w:r>
            <w:r w:rsidRPr="00145EF8">
              <w:rPr>
                <w:i/>
              </w:rPr>
              <w:t>-</w:t>
            </w:r>
            <w:r>
              <w:rPr>
                <w:i/>
              </w:rPr>
              <w:t>2-6</w:t>
            </w:r>
          </w:p>
          <w:p w14:paraId="29AF6B4B" w14:textId="77777777" w:rsidR="00CD29FD" w:rsidRPr="00145EF8" w:rsidRDefault="00CD29FD" w:rsidP="00CD29FD">
            <w:pPr>
              <w:pStyle w:val="B2"/>
            </w:pPr>
            <w:r w:rsidRPr="00145EF8">
              <w:t>-</w:t>
            </w:r>
            <w:r w:rsidRPr="00145EF8">
              <w:tab/>
              <w:t xml:space="preserve">a </w:t>
            </w:r>
            <w:r>
              <w:t>'</w:t>
            </w:r>
            <w:r w:rsidRPr="00145EF8">
              <w:t>0</w:t>
            </w:r>
            <w:r>
              <w:t>'</w:t>
            </w:r>
            <w:r w:rsidRPr="00145EF8">
              <w:t xml:space="preserve"> value for the Wake-up indication bit, when reported to higher layers, indicates to not start the </w:t>
            </w:r>
            <w:r w:rsidRPr="00145EF8">
              <w:rPr>
                <w:i/>
                <w:iCs/>
              </w:rPr>
              <w:t>drx-onDurationTimer</w:t>
            </w:r>
            <w:r w:rsidRPr="00145EF8">
              <w:t xml:space="preserve"> for the next long DRX cycle [11, TS 38.321]</w:t>
            </w:r>
          </w:p>
          <w:p w14:paraId="49B3E97F" w14:textId="77777777" w:rsidR="00CD29FD" w:rsidRPr="00145EF8" w:rsidRDefault="00CD29FD" w:rsidP="00CD29FD">
            <w:pPr>
              <w:pStyle w:val="B2"/>
            </w:pPr>
            <w:r w:rsidRPr="00145EF8">
              <w:t>-</w:t>
            </w:r>
            <w:r w:rsidRPr="00145EF8">
              <w:tab/>
              <w:t xml:space="preserve">a </w:t>
            </w:r>
            <w:r>
              <w:t>'</w:t>
            </w:r>
            <w:r w:rsidRPr="00145EF8">
              <w:t>1</w:t>
            </w:r>
            <w:r>
              <w:t>'</w:t>
            </w:r>
            <w:r w:rsidRPr="00145EF8">
              <w:t xml:space="preserve"> value for the Wake-up indication bit, when reported to higher layers, indicates to start the </w:t>
            </w:r>
            <w:r w:rsidRPr="00145EF8">
              <w:rPr>
                <w:i/>
                <w:iCs/>
              </w:rPr>
              <w:t>drx-onDurationTimer</w:t>
            </w:r>
            <w:r w:rsidRPr="00145EF8">
              <w:t xml:space="preserve"> for the next long DRX cycle [11, TS 38.321]</w:t>
            </w:r>
          </w:p>
          <w:p w14:paraId="16119165" w14:textId="77777777" w:rsidR="00CD29FD" w:rsidRDefault="00CD29FD" w:rsidP="00CD29FD">
            <w:pPr>
              <w:pStyle w:val="B1"/>
            </w:pPr>
            <w:r>
              <w:t>-</w:t>
            </w:r>
            <w:r>
              <w:tab/>
              <w:t xml:space="preserve">a bitmap, when the UE is provided a number of groups of configured SCells by </w:t>
            </w:r>
            <w:r>
              <w:rPr>
                <w:i/>
                <w:iCs/>
              </w:rPr>
              <w:t>dormancyGroupOutsideActiveTime</w:t>
            </w:r>
            <w:r>
              <w:t xml:space="preserve">, where </w:t>
            </w:r>
          </w:p>
          <w:p w14:paraId="3B038484" w14:textId="77777777" w:rsidR="00CD29FD" w:rsidRPr="00581243" w:rsidRDefault="00CD29FD" w:rsidP="00CD29FD">
            <w:pPr>
              <w:pStyle w:val="B2"/>
            </w:pPr>
            <w:r>
              <w:t>-</w:t>
            </w:r>
            <w:r>
              <w:tab/>
            </w:r>
            <w:r>
              <w:rPr>
                <w:lang w:eastAsia="zh-CN"/>
              </w:rPr>
              <w:t>the bitmap location is immediately after the Wake-up indication</w:t>
            </w:r>
            <w:r>
              <w:t xml:space="preserve"> bit location</w:t>
            </w:r>
          </w:p>
          <w:p w14:paraId="10FF97F8" w14:textId="77777777" w:rsidR="00CD29FD" w:rsidRDefault="00CD29FD" w:rsidP="00CD29FD">
            <w:pPr>
              <w:pStyle w:val="B2"/>
            </w:pPr>
            <w:r>
              <w:t>-</w:t>
            </w:r>
            <w:r>
              <w:tab/>
            </w:r>
            <w:r>
              <w:rPr>
                <w:lang w:eastAsia="zh-CN"/>
              </w:rPr>
              <w:t>t</w:t>
            </w:r>
            <w:r>
              <w:t>he bitmap size is equal to the number of groups of configured SCells where each bit of the bitmap corresponds to a group of configured SCells from the number of groups of configured SCells</w:t>
            </w:r>
          </w:p>
          <w:p w14:paraId="3875BAAB" w14:textId="77777777" w:rsidR="00CD29FD" w:rsidRDefault="00CD29FD" w:rsidP="00CD29FD">
            <w:pPr>
              <w:pStyle w:val="B2"/>
            </w:pPr>
            <w:r>
              <w:t>-</w:t>
            </w:r>
            <w:r>
              <w:tab/>
              <w:t xml:space="preserve">a '0' value for a bit of the bitmap indicates an active DL BWP, provided by </w:t>
            </w:r>
            <w:r>
              <w:rPr>
                <w:i/>
              </w:rPr>
              <w:t>dormantBWP-Id</w:t>
            </w:r>
            <w:r>
              <w:t>, for the UE [11, TS38.321] for each activated SCell in the corresponding group of configured SCells</w:t>
            </w:r>
          </w:p>
          <w:p w14:paraId="17870718" w14:textId="77777777" w:rsidR="00CD29FD" w:rsidRDefault="00CD29FD" w:rsidP="00CD29FD">
            <w:pPr>
              <w:pStyle w:val="B2"/>
            </w:pPr>
            <w:r w:rsidRPr="0017291D">
              <w:t>-</w:t>
            </w:r>
            <w:r w:rsidRPr="0017291D">
              <w:tab/>
              <w:t xml:space="preserve">a </w:t>
            </w:r>
            <w:r>
              <w:t>'</w:t>
            </w:r>
            <w:r w:rsidRPr="0017291D">
              <w:t>1</w:t>
            </w:r>
            <w:r>
              <w:t>'</w:t>
            </w:r>
            <w:r w:rsidRPr="0017291D">
              <w:t xml:space="preserve"> value for a bit of the bitmap indicates </w:t>
            </w:r>
          </w:p>
          <w:p w14:paraId="3227D672" w14:textId="77777777" w:rsidR="00CD29FD" w:rsidRDefault="00CD29FD" w:rsidP="00CD29FD">
            <w:pPr>
              <w:pStyle w:val="B3"/>
            </w:pPr>
            <w:r>
              <w:t>-</w:t>
            </w:r>
            <w:r>
              <w:tab/>
            </w:r>
            <w:r w:rsidRPr="0017291D">
              <w:t>a</w:t>
            </w:r>
            <w:r>
              <w:t>n active</w:t>
            </w:r>
            <w:r w:rsidRPr="0017291D">
              <w:t xml:space="preserve"> DL BWP, provided by </w:t>
            </w:r>
            <w:r>
              <w:rPr>
                <w:i/>
                <w:iCs/>
              </w:rPr>
              <w:t>firstOutsideActiveTimeBWP-Id</w:t>
            </w:r>
            <w:r w:rsidRPr="0017291D">
              <w:rPr>
                <w:iCs/>
              </w:rPr>
              <w:t>,</w:t>
            </w:r>
            <w:r w:rsidRPr="0017291D">
              <w:t xml:space="preserve"> for the UE for each activated SCell in the corresponding group of configured SCells</w:t>
            </w:r>
            <w:r>
              <w:t>, if a current active DL BWP is the dormant DL BWP</w:t>
            </w:r>
          </w:p>
          <w:p w14:paraId="3D5AAC21" w14:textId="77777777" w:rsidR="00CD29FD" w:rsidRPr="0017291D" w:rsidRDefault="00CD29FD" w:rsidP="00CD29FD">
            <w:pPr>
              <w:pStyle w:val="B3"/>
            </w:pPr>
            <w:r>
              <w:t>-</w:t>
            </w:r>
            <w:r>
              <w:tab/>
              <w:t>a current active DL BWP</w:t>
            </w:r>
            <w:r w:rsidRPr="0017291D">
              <w:rPr>
                <w:iCs/>
              </w:rPr>
              <w:t>,</w:t>
            </w:r>
            <w:r w:rsidRPr="0017291D">
              <w:t xml:space="preserve"> for the UE for each activated SCell in the corresponding group of configured S</w:t>
            </w:r>
            <w:r>
              <w:t>C</w:t>
            </w:r>
            <w:r w:rsidRPr="0017291D">
              <w:t>ells</w:t>
            </w:r>
            <w:r>
              <w:t>, if the current active DL BWP is not the dormant DL BWP</w:t>
            </w:r>
          </w:p>
          <w:p w14:paraId="5A8A4A39" w14:textId="77777777" w:rsidR="00CD29FD" w:rsidRDefault="00CD29FD" w:rsidP="00CD29FD">
            <w:pPr>
              <w:pStyle w:val="B1"/>
            </w:pPr>
            <w:r w:rsidRPr="00C775CD">
              <w:t>-</w:t>
            </w:r>
            <w:r w:rsidRPr="00C775CD">
              <w:tab/>
              <w:t xml:space="preserve">an offset by </w:t>
            </w:r>
            <w:r w:rsidRPr="00C775CD">
              <w:rPr>
                <w:i/>
              </w:rPr>
              <w:t>ps-Offset</w:t>
            </w:r>
            <w:r w:rsidRPr="00C775CD">
              <w:t xml:space="preserve"> indicating a </w:t>
            </w:r>
            <w:r>
              <w:t>time</w:t>
            </w:r>
            <w:r w:rsidRPr="00C775CD">
              <w:t xml:space="preserve">, where the UE starts monitoring PDCCH for detection of DCI format </w:t>
            </w:r>
            <w:r>
              <w:t xml:space="preserve">2_6 according </w:t>
            </w:r>
            <w:r w:rsidRPr="001069AF">
              <w:t xml:space="preserve">to </w:t>
            </w:r>
            <w:r>
              <w:t xml:space="preserve">the number of </w:t>
            </w:r>
            <w:r w:rsidRPr="001069AF">
              <w:t xml:space="preserve">search </w:t>
            </w:r>
            <w:r>
              <w:t>space sets</w:t>
            </w:r>
            <w:r w:rsidRPr="001069AF">
              <w:t>,</w:t>
            </w:r>
            <w:r w:rsidRPr="00C775CD">
              <w:t xml:space="preserve"> prior to a slot where the </w:t>
            </w:r>
            <w:r w:rsidRPr="00C775CD">
              <w:rPr>
                <w:i/>
              </w:rPr>
              <w:t>drx-onDuarationTimer</w:t>
            </w:r>
            <w:r w:rsidRPr="00C775CD">
              <w:t xml:space="preserve"> </w:t>
            </w:r>
            <w:r>
              <w:t xml:space="preserve">would </w:t>
            </w:r>
            <w:r w:rsidRPr="00C775CD">
              <w:t xml:space="preserve">start on the </w:t>
            </w:r>
            <w:r>
              <w:rPr>
                <w:lang w:eastAsia="zh-CN"/>
              </w:rPr>
              <w:t>PCell or on the SpCell</w:t>
            </w:r>
            <w:r>
              <w:t xml:space="preserve"> </w:t>
            </w:r>
            <w:r w:rsidRPr="00C775CD">
              <w:t>[11, TS 38.321</w:t>
            </w:r>
            <w:r>
              <w:t>]</w:t>
            </w:r>
          </w:p>
          <w:p w14:paraId="064E5D8E" w14:textId="77777777" w:rsidR="00CD29FD" w:rsidRPr="00C775CD" w:rsidRDefault="00CD29FD" w:rsidP="00CD29FD">
            <w:pPr>
              <w:pStyle w:val="B2"/>
            </w:pPr>
            <w:r>
              <w:t>-</w:t>
            </w:r>
            <w:r>
              <w:tab/>
            </w:r>
            <w:r>
              <w:rPr>
                <w:lang w:eastAsia="zh-CN"/>
              </w:rPr>
              <w:t xml:space="preserve">for each search space set, </w:t>
            </w:r>
            <w:r>
              <w:t>the PDCCH monitoring occasions are the ones in the first</w:t>
            </w:r>
            <w:r w:rsidRPr="005E4A6C">
              <w:t xml:space="preserve"> </w:t>
            </w:r>
            <m:oMath>
              <m:sSub>
                <m:sSubPr>
                  <m:ctrlPr>
                    <w:rPr>
                      <w:rFonts w:ascii="Cambria Math" w:hAnsi="Cambria Math"/>
                      <w:i/>
                      <w:iCs/>
                    </w:rPr>
                  </m:ctrlPr>
                </m:sSubPr>
                <m:e>
                  <m:r>
                    <w:rPr>
                      <w:rFonts w:ascii="Cambria Math" w:hAnsi="Cambria Math"/>
                    </w:rPr>
                    <m:t>T</m:t>
                  </m:r>
                </m:e>
                <m:sub>
                  <m:r>
                    <m:rPr>
                      <m:nor/>
                    </m:rPr>
                    <w:rPr>
                      <w:iCs/>
                    </w:rPr>
                    <m:t>s</m:t>
                  </m:r>
                  <m:ctrlPr>
                    <w:rPr>
                      <w:rFonts w:ascii="Cambria Math" w:hAnsi="Cambria Math"/>
                      <w:iCs/>
                    </w:rPr>
                  </m:ctrlPr>
                </m:sub>
              </m:sSub>
            </m:oMath>
            <w:r w:rsidRPr="005E4A6C">
              <w:t xml:space="preserve"> slots </w:t>
            </w:r>
            <w:r>
              <w:t xml:space="preserve">indicated by </w:t>
            </w:r>
            <w:r w:rsidRPr="005E4A6C">
              <w:rPr>
                <w:i/>
              </w:rPr>
              <w:t>duration</w:t>
            </w:r>
            <w:r>
              <w:t xml:space="preserve">, or </w:t>
            </w:r>
            <m:oMath>
              <m:sSub>
                <m:sSubPr>
                  <m:ctrlPr>
                    <w:rPr>
                      <w:rFonts w:ascii="Cambria Math" w:hAnsi="Cambria Math"/>
                      <w:i/>
                      <w:iCs/>
                    </w:rPr>
                  </m:ctrlPr>
                </m:sSubPr>
                <m:e>
                  <m:r>
                    <w:rPr>
                      <w:rFonts w:ascii="Cambria Math" w:hAnsi="Cambria Math"/>
                    </w:rPr>
                    <m:t>T</m:t>
                  </m:r>
                </m:e>
                <m:sub>
                  <m:r>
                    <m:rPr>
                      <m:nor/>
                    </m:rPr>
                    <w:rPr>
                      <w:iCs/>
                    </w:rPr>
                    <m:t>s</m:t>
                  </m:r>
                  <m:ctrlPr>
                    <w:rPr>
                      <w:rFonts w:ascii="Cambria Math" w:hAnsi="Cambria Math"/>
                      <w:iCs/>
                    </w:rPr>
                  </m:ctrlPr>
                </m:sub>
              </m:sSub>
              <m:r>
                <w:rPr>
                  <w:rFonts w:ascii="Cambria Math" w:hAnsi="Cambria Math"/>
                </w:rPr>
                <m:t>=1</m:t>
              </m:r>
            </m:oMath>
            <w:r>
              <w:t xml:space="preserve"> slot if </w:t>
            </w:r>
            <w:r w:rsidRPr="005E4A6C">
              <w:rPr>
                <w:i/>
              </w:rPr>
              <w:t>duration</w:t>
            </w:r>
            <w:r>
              <w:t xml:space="preserve"> is not provided, starting from the first slot of the first</w:t>
            </w:r>
            <w:r w:rsidRPr="005E4A6C">
              <w:t xml:space="preserve"> </w:t>
            </w:r>
            <m:oMath>
              <m:sSub>
                <m:sSubPr>
                  <m:ctrlPr>
                    <w:rPr>
                      <w:rFonts w:ascii="Cambria Math" w:hAnsi="Cambria Math"/>
                      <w:i/>
                      <w:iCs/>
                    </w:rPr>
                  </m:ctrlPr>
                </m:sSubPr>
                <m:e>
                  <m:r>
                    <w:rPr>
                      <w:rFonts w:ascii="Cambria Math" w:hAnsi="Cambria Math"/>
                    </w:rPr>
                    <m:t>T</m:t>
                  </m:r>
                </m:e>
                <m:sub>
                  <m:r>
                    <m:rPr>
                      <m:nor/>
                    </m:rPr>
                    <w:rPr>
                      <w:iCs/>
                    </w:rPr>
                    <m:t>s</m:t>
                  </m:r>
                  <m:ctrlPr>
                    <w:rPr>
                      <w:rFonts w:ascii="Cambria Math" w:hAnsi="Cambria Math"/>
                      <w:iCs/>
                    </w:rPr>
                  </m:ctrlPr>
                </m:sub>
              </m:sSub>
            </m:oMath>
            <w:r w:rsidRPr="005E4A6C">
              <w:t xml:space="preserve"> slots</w:t>
            </w:r>
            <w:r>
              <w:t xml:space="preserve"> and ending prior to the start of </w:t>
            </w:r>
            <w:r>
              <w:rPr>
                <w:i/>
              </w:rPr>
              <w:t>drx-onDu</w:t>
            </w:r>
            <w:r w:rsidRPr="00C775CD">
              <w:rPr>
                <w:i/>
              </w:rPr>
              <w:t>rationTimer</w:t>
            </w:r>
            <w:r>
              <w:t xml:space="preserve">. </w:t>
            </w:r>
          </w:p>
          <w:p w14:paraId="0767B2D5" w14:textId="77777777" w:rsidR="00CD29FD" w:rsidRPr="0003241B" w:rsidRDefault="00CD29FD" w:rsidP="00CD29FD">
            <w:r w:rsidRPr="0003241B">
              <w:t xml:space="preserve">On PDCCH monitoring occasions associated with a same </w:t>
            </w:r>
            <w:r>
              <w:t xml:space="preserve">long </w:t>
            </w:r>
            <w:r w:rsidRPr="0003241B">
              <w:t>DRX Cycle, a UE does not expect to detect more than one DCI format 2_6 with different values of the Wake-up indication bit for the UE or with different values of the bitmap for the UE.</w:t>
            </w:r>
          </w:p>
          <w:p w14:paraId="3044493B" w14:textId="77777777" w:rsidR="00CD29FD" w:rsidRDefault="00CD29FD" w:rsidP="00CD29FD">
            <w:r>
              <w:rPr>
                <w:lang w:eastAsia="zh-CN"/>
              </w:rPr>
              <w:t xml:space="preserve">The UE does not monitor PDCCH for detecting DCI format 2_6 during Active Time </w:t>
            </w:r>
            <w:r w:rsidRPr="0080392F">
              <w:t>[11, TS 38.321]</w:t>
            </w:r>
            <w:r>
              <w:t>.</w:t>
            </w:r>
          </w:p>
          <w:p w14:paraId="4E535C09" w14:textId="77777777" w:rsidR="00B03EE2" w:rsidRPr="00B713CC" w:rsidRDefault="00B03EE2" w:rsidP="00B03EE2">
            <w:r>
              <w:t xml:space="preserve">If a UE reports for an active DL BWP a </w:t>
            </w:r>
            <w:r>
              <w:rPr>
                <w:i/>
                <w:iCs/>
              </w:rPr>
              <w:t xml:space="preserve">MinTimeGap </w:t>
            </w:r>
            <w:r>
              <w:t xml:space="preserve">value that is X slots prior to the beginning of a slot where the UE would start the </w:t>
            </w:r>
            <w:r>
              <w:rPr>
                <w:i/>
              </w:rPr>
              <w:t>drx-onDu</w:t>
            </w:r>
            <w:r w:rsidRPr="00C775CD">
              <w:rPr>
                <w:i/>
              </w:rPr>
              <w:t>rationTimer</w:t>
            </w:r>
            <w:r>
              <w:t xml:space="preserve">, the UE is not required to monitor PDCCH for detection of DCI format 2_6 during the X slots, where X corresponds to the </w:t>
            </w:r>
            <w:r>
              <w:rPr>
                <w:i/>
                <w:iCs/>
              </w:rPr>
              <w:t xml:space="preserve">MinTimeGap </w:t>
            </w:r>
            <w:r>
              <w:t>value of the SCS of the active DL BWP</w:t>
            </w:r>
            <w:r w:rsidRPr="006630B7">
              <w:t xml:space="preserve"> </w:t>
            </w:r>
            <w:r>
              <w:t>in Table 10.3-1.</w:t>
            </w:r>
          </w:p>
          <w:p w14:paraId="6F008146" w14:textId="77777777" w:rsidR="00CD29FD" w:rsidRPr="004A777D" w:rsidRDefault="00CD29FD" w:rsidP="00CD29FD">
            <w:pPr>
              <w:pStyle w:val="TH"/>
            </w:pPr>
            <w:r w:rsidRPr="004A777D">
              <w:t>Table 10.3-1 Minimum time gap value 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319"/>
              <w:gridCol w:w="1319"/>
            </w:tblGrid>
            <w:tr w:rsidR="00CD29FD" w:rsidRPr="004A777D" w14:paraId="3BF06A28" w14:textId="77777777" w:rsidTr="000A337E">
              <w:trPr>
                <w:jc w:val="center"/>
              </w:trPr>
              <w:tc>
                <w:tcPr>
                  <w:tcW w:w="0" w:type="auto"/>
                  <w:vMerge w:val="restart"/>
                  <w:shd w:val="clear" w:color="auto" w:fill="E0E0E0"/>
                  <w:vAlign w:val="center"/>
                </w:tcPr>
                <w:p w14:paraId="016C50E5" w14:textId="77777777" w:rsidR="00CD29FD" w:rsidRPr="004A777D" w:rsidRDefault="00CD29FD" w:rsidP="00CD29FD">
                  <w:pPr>
                    <w:pStyle w:val="TAH"/>
                    <w:rPr>
                      <w:szCs w:val="18"/>
                    </w:rPr>
                  </w:pPr>
                  <w:r w:rsidRPr="004A777D">
                    <w:rPr>
                      <w:szCs w:val="18"/>
                    </w:rPr>
                    <w:t>SCS (kHz)</w:t>
                  </w:r>
                </w:p>
              </w:tc>
              <w:tc>
                <w:tcPr>
                  <w:tcW w:w="0" w:type="auto"/>
                  <w:gridSpan w:val="2"/>
                  <w:shd w:val="clear" w:color="auto" w:fill="E0E0E0"/>
                  <w:vAlign w:val="center"/>
                </w:tcPr>
                <w:p w14:paraId="33681B69" w14:textId="77777777" w:rsidR="00CD29FD" w:rsidRPr="004A777D" w:rsidRDefault="00CD29FD" w:rsidP="00CD29FD">
                  <w:pPr>
                    <w:pStyle w:val="TAH"/>
                    <w:rPr>
                      <w:szCs w:val="18"/>
                    </w:rPr>
                  </w:pPr>
                  <w:r w:rsidRPr="004A777D">
                    <w:t xml:space="preserve">Minimum Time Gap X (slots) </w:t>
                  </w:r>
                </w:p>
              </w:tc>
            </w:tr>
            <w:tr w:rsidR="00CD29FD" w:rsidRPr="004A777D" w14:paraId="40777CF7" w14:textId="77777777" w:rsidTr="000A337E">
              <w:trPr>
                <w:jc w:val="center"/>
              </w:trPr>
              <w:tc>
                <w:tcPr>
                  <w:tcW w:w="0" w:type="auto"/>
                  <w:vMerge/>
                  <w:shd w:val="clear" w:color="auto" w:fill="E0E0E0"/>
                  <w:vAlign w:val="center"/>
                </w:tcPr>
                <w:p w14:paraId="11254BCD" w14:textId="77777777" w:rsidR="00CD29FD" w:rsidRPr="004A777D" w:rsidRDefault="00CD29FD" w:rsidP="00CD29FD">
                  <w:pPr>
                    <w:pStyle w:val="TAH"/>
                    <w:rPr>
                      <w:szCs w:val="18"/>
                    </w:rPr>
                  </w:pPr>
                </w:p>
              </w:tc>
              <w:tc>
                <w:tcPr>
                  <w:tcW w:w="0" w:type="auto"/>
                  <w:shd w:val="clear" w:color="auto" w:fill="E0E0E0"/>
                  <w:vAlign w:val="center"/>
                </w:tcPr>
                <w:p w14:paraId="5ED9A960" w14:textId="77777777" w:rsidR="00CD29FD" w:rsidRPr="004A777D" w:rsidRDefault="00CD29FD" w:rsidP="00CD29FD">
                  <w:pPr>
                    <w:pStyle w:val="TAH"/>
                  </w:pPr>
                  <w:r w:rsidRPr="004A777D">
                    <w:t>Value 1</w:t>
                  </w:r>
                </w:p>
              </w:tc>
              <w:tc>
                <w:tcPr>
                  <w:tcW w:w="0" w:type="auto"/>
                  <w:shd w:val="clear" w:color="auto" w:fill="E0E0E0"/>
                  <w:vAlign w:val="center"/>
                </w:tcPr>
                <w:p w14:paraId="5F43A0AA" w14:textId="77777777" w:rsidR="00CD29FD" w:rsidRPr="004A777D" w:rsidRDefault="00CD29FD" w:rsidP="00CD29FD">
                  <w:pPr>
                    <w:pStyle w:val="TAH"/>
                  </w:pPr>
                  <w:r w:rsidRPr="004A777D">
                    <w:t>Value 2</w:t>
                  </w:r>
                </w:p>
              </w:tc>
            </w:tr>
            <w:tr w:rsidR="00CD29FD" w:rsidRPr="004A777D" w14:paraId="258566BC" w14:textId="77777777" w:rsidTr="000A337E">
              <w:trPr>
                <w:trHeight w:hRule="exact" w:val="227"/>
                <w:jc w:val="center"/>
              </w:trPr>
              <w:tc>
                <w:tcPr>
                  <w:tcW w:w="0" w:type="auto"/>
                  <w:vAlign w:val="center"/>
                </w:tcPr>
                <w:p w14:paraId="4301D617" w14:textId="77777777" w:rsidR="00CD29FD" w:rsidRPr="004A777D" w:rsidRDefault="00CD29FD" w:rsidP="00CD29FD">
                  <w:pPr>
                    <w:pStyle w:val="TAC"/>
                  </w:pPr>
                  <w:r w:rsidRPr="004A777D">
                    <w:t>15</w:t>
                  </w:r>
                </w:p>
              </w:tc>
              <w:tc>
                <w:tcPr>
                  <w:tcW w:w="0" w:type="auto"/>
                  <w:vAlign w:val="center"/>
                </w:tcPr>
                <w:p w14:paraId="387EF956" w14:textId="77777777" w:rsidR="00CD29FD" w:rsidRPr="004A777D" w:rsidRDefault="00CD29FD" w:rsidP="00CD29FD">
                  <w:pPr>
                    <w:pStyle w:val="TAC"/>
                  </w:pPr>
                  <w:r w:rsidRPr="004A777D">
                    <w:t>1</w:t>
                  </w:r>
                </w:p>
              </w:tc>
              <w:tc>
                <w:tcPr>
                  <w:tcW w:w="0" w:type="auto"/>
                  <w:vAlign w:val="center"/>
                </w:tcPr>
                <w:p w14:paraId="7A302EEE" w14:textId="77777777" w:rsidR="00CD29FD" w:rsidRPr="004A777D" w:rsidRDefault="00CD29FD" w:rsidP="00CD29FD">
                  <w:pPr>
                    <w:pStyle w:val="TAC"/>
                  </w:pPr>
                  <w:r w:rsidRPr="004A777D">
                    <w:t>3</w:t>
                  </w:r>
                </w:p>
              </w:tc>
            </w:tr>
            <w:tr w:rsidR="00CD29FD" w:rsidRPr="004A777D" w14:paraId="5F40C460" w14:textId="77777777" w:rsidTr="000A337E">
              <w:trPr>
                <w:trHeight w:hRule="exact" w:val="227"/>
                <w:jc w:val="center"/>
              </w:trPr>
              <w:tc>
                <w:tcPr>
                  <w:tcW w:w="0" w:type="auto"/>
                  <w:vAlign w:val="center"/>
                </w:tcPr>
                <w:p w14:paraId="09C300F5" w14:textId="77777777" w:rsidR="00CD29FD" w:rsidRPr="004A777D" w:rsidRDefault="00CD29FD" w:rsidP="00CD29FD">
                  <w:pPr>
                    <w:pStyle w:val="TAC"/>
                  </w:pPr>
                  <w:r w:rsidRPr="004A777D">
                    <w:t>30</w:t>
                  </w:r>
                </w:p>
              </w:tc>
              <w:tc>
                <w:tcPr>
                  <w:tcW w:w="0" w:type="auto"/>
                  <w:vAlign w:val="center"/>
                </w:tcPr>
                <w:p w14:paraId="1908757F" w14:textId="77777777" w:rsidR="00CD29FD" w:rsidRPr="004A777D" w:rsidRDefault="00CD29FD" w:rsidP="00CD29FD">
                  <w:pPr>
                    <w:pStyle w:val="TAC"/>
                  </w:pPr>
                  <w:r w:rsidRPr="004A777D">
                    <w:t>1</w:t>
                  </w:r>
                </w:p>
              </w:tc>
              <w:tc>
                <w:tcPr>
                  <w:tcW w:w="0" w:type="auto"/>
                  <w:vAlign w:val="center"/>
                </w:tcPr>
                <w:p w14:paraId="74904F57" w14:textId="77777777" w:rsidR="00CD29FD" w:rsidRPr="004A777D" w:rsidRDefault="00CD29FD" w:rsidP="00CD29FD">
                  <w:pPr>
                    <w:pStyle w:val="TAC"/>
                  </w:pPr>
                  <w:r w:rsidRPr="004A777D">
                    <w:t>6</w:t>
                  </w:r>
                </w:p>
              </w:tc>
            </w:tr>
            <w:tr w:rsidR="00CD29FD" w:rsidRPr="004A777D" w14:paraId="76FAB4F6" w14:textId="77777777" w:rsidTr="000A337E">
              <w:trPr>
                <w:trHeight w:hRule="exact" w:val="227"/>
                <w:jc w:val="center"/>
              </w:trPr>
              <w:tc>
                <w:tcPr>
                  <w:tcW w:w="0" w:type="auto"/>
                  <w:vAlign w:val="center"/>
                </w:tcPr>
                <w:p w14:paraId="52BA75CF" w14:textId="77777777" w:rsidR="00CD29FD" w:rsidRPr="004A777D" w:rsidRDefault="00CD29FD" w:rsidP="00CD29FD">
                  <w:pPr>
                    <w:pStyle w:val="TAC"/>
                  </w:pPr>
                  <w:r w:rsidRPr="004A777D">
                    <w:t>60</w:t>
                  </w:r>
                </w:p>
              </w:tc>
              <w:tc>
                <w:tcPr>
                  <w:tcW w:w="0" w:type="auto"/>
                  <w:vAlign w:val="center"/>
                </w:tcPr>
                <w:p w14:paraId="5646655B" w14:textId="77777777" w:rsidR="00CD29FD" w:rsidRPr="004A777D" w:rsidRDefault="00CD29FD" w:rsidP="00CD29FD">
                  <w:pPr>
                    <w:pStyle w:val="TAC"/>
                  </w:pPr>
                  <w:r w:rsidRPr="004A777D">
                    <w:t>1</w:t>
                  </w:r>
                </w:p>
              </w:tc>
              <w:tc>
                <w:tcPr>
                  <w:tcW w:w="0" w:type="auto"/>
                  <w:vAlign w:val="center"/>
                </w:tcPr>
                <w:p w14:paraId="65AB481F" w14:textId="77777777" w:rsidR="00CD29FD" w:rsidRPr="004A777D" w:rsidRDefault="00CD29FD" w:rsidP="00CD29FD">
                  <w:pPr>
                    <w:pStyle w:val="TAC"/>
                  </w:pPr>
                  <w:r w:rsidRPr="004A777D">
                    <w:t>12</w:t>
                  </w:r>
                </w:p>
              </w:tc>
            </w:tr>
            <w:tr w:rsidR="00CD29FD" w:rsidRPr="004A777D" w14:paraId="34F43E15" w14:textId="77777777" w:rsidTr="000A337E">
              <w:trPr>
                <w:trHeight w:hRule="exact" w:val="227"/>
                <w:jc w:val="center"/>
              </w:trPr>
              <w:tc>
                <w:tcPr>
                  <w:tcW w:w="0" w:type="auto"/>
                  <w:vAlign w:val="center"/>
                </w:tcPr>
                <w:p w14:paraId="0AFD2A32" w14:textId="77777777" w:rsidR="00CD29FD" w:rsidRPr="004A777D" w:rsidRDefault="00CD29FD" w:rsidP="00CD29FD">
                  <w:pPr>
                    <w:pStyle w:val="TAC"/>
                  </w:pPr>
                  <w:r w:rsidRPr="004A777D">
                    <w:t>120</w:t>
                  </w:r>
                </w:p>
              </w:tc>
              <w:tc>
                <w:tcPr>
                  <w:tcW w:w="0" w:type="auto"/>
                  <w:vAlign w:val="center"/>
                </w:tcPr>
                <w:p w14:paraId="2D487823" w14:textId="77777777" w:rsidR="00CD29FD" w:rsidRPr="004A777D" w:rsidRDefault="00CD29FD" w:rsidP="00CD29FD">
                  <w:pPr>
                    <w:pStyle w:val="TAC"/>
                  </w:pPr>
                  <w:r w:rsidRPr="004A777D">
                    <w:t>2</w:t>
                  </w:r>
                </w:p>
              </w:tc>
              <w:tc>
                <w:tcPr>
                  <w:tcW w:w="0" w:type="auto"/>
                  <w:vAlign w:val="center"/>
                </w:tcPr>
                <w:p w14:paraId="5035A47D" w14:textId="77777777" w:rsidR="00CD29FD" w:rsidRPr="004A777D" w:rsidRDefault="00CD29FD" w:rsidP="00CD29FD">
                  <w:pPr>
                    <w:pStyle w:val="TAC"/>
                  </w:pPr>
                  <w:r w:rsidRPr="004A777D">
                    <w:t>24</w:t>
                  </w:r>
                </w:p>
              </w:tc>
            </w:tr>
          </w:tbl>
          <w:p w14:paraId="18FE69F9" w14:textId="77777777" w:rsidR="00CD29FD" w:rsidRPr="00797D09" w:rsidRDefault="00CD29FD" w:rsidP="00CD29FD">
            <w:pPr>
              <w:spacing w:before="180"/>
            </w:pPr>
            <w:bookmarkStart w:id="5" w:name="_Hlk39518746"/>
            <w:r>
              <w:t xml:space="preserve">If a UE is provided search space sets to monitor PDCCH for detection of DCI format 2_6 in the active DL BWP of the PCell </w:t>
            </w:r>
            <w:r>
              <w:rPr>
                <w:lang w:eastAsia="zh-CN"/>
              </w:rPr>
              <w:t>or of the SpCell</w:t>
            </w:r>
            <w:r>
              <w:t xml:space="preserve"> and the UE detects DCI format 2_6, the physical layer of a UE reports the value of the Wake-up indication bit for the UE to higher layers [11, TS 38.321] for the next long DRX cycle.</w:t>
            </w:r>
            <w:bookmarkEnd w:id="5"/>
          </w:p>
          <w:p w14:paraId="73342DBA" w14:textId="77777777" w:rsidR="00CD29FD" w:rsidRDefault="00CD29FD" w:rsidP="00CD29FD">
            <w:r>
              <w:t xml:space="preserve">If a UE is provided search space sets to monitor PDCCH for detection of DCI format 2_6 in the active DL BWP of the PCell </w:t>
            </w:r>
            <w:r>
              <w:rPr>
                <w:lang w:eastAsia="zh-CN"/>
              </w:rPr>
              <w:t>or of the SpCell</w:t>
            </w:r>
            <w:r>
              <w:t xml:space="preserve"> and the UE does not detect DCI format 2_6, the physical layer of the UE does not report a value of the Wake-up indication bit to higher layers</w:t>
            </w:r>
            <w:r w:rsidRPr="00C775CD">
              <w:t xml:space="preserve"> </w:t>
            </w:r>
            <w:r>
              <w:rPr>
                <w:lang w:eastAsia="zh-CN"/>
              </w:rPr>
              <w:t>for the next long DRX cycle.</w:t>
            </w:r>
          </w:p>
          <w:p w14:paraId="33CB2238" w14:textId="77777777" w:rsidR="00CD29FD" w:rsidRDefault="00CD29FD" w:rsidP="00CD29FD">
            <w:r>
              <w:t xml:space="preserve">If a UE is provided search space sets to monitor PDCCH for detection of DCI format 2_6 in the active DL BWP of the PCell </w:t>
            </w:r>
            <w:r>
              <w:rPr>
                <w:lang w:eastAsia="zh-CN"/>
              </w:rPr>
              <w:t>or of the SpCell</w:t>
            </w:r>
            <w:r>
              <w:t xml:space="preserve"> and the UE </w:t>
            </w:r>
          </w:p>
          <w:p w14:paraId="12EC9CAE" w14:textId="77777777" w:rsidR="00CD29FD" w:rsidRDefault="00CD29FD" w:rsidP="00CD29FD">
            <w:pPr>
              <w:pStyle w:val="B1"/>
            </w:pPr>
            <w:r>
              <w:t>-</w:t>
            </w:r>
            <w:r>
              <w:tab/>
              <w:t>is not required to monitor PDCCH for detection of DCI format 2_6,</w:t>
            </w:r>
            <w:r w:rsidRPr="00EA7B39">
              <w:t xml:space="preserve"> </w:t>
            </w:r>
            <w:r>
              <w:t xml:space="preserve">as described in Clauses 10, 11.1, 12, and in Clause 5.7 of [11, TS 38.321] for all corresponding PDCCH monitoring occasions outside Active Time prior to </w:t>
            </w:r>
            <w:r>
              <w:rPr>
                <w:lang w:eastAsia="zh-CN"/>
              </w:rPr>
              <w:t>a next long DRX cycle</w:t>
            </w:r>
            <w:r>
              <w:t xml:space="preserve">, or </w:t>
            </w:r>
          </w:p>
          <w:p w14:paraId="1A438CFD" w14:textId="77777777" w:rsidR="00CD29FD" w:rsidRDefault="00CD29FD" w:rsidP="00CD29FD">
            <w:pPr>
              <w:pStyle w:val="B1"/>
            </w:pPr>
            <w:r>
              <w:t>-</w:t>
            </w:r>
            <w:r>
              <w:tab/>
              <w:t xml:space="preserve">does not have any PDCCH monitoring occasions for detection of DCI format 2_6 </w:t>
            </w:r>
            <w:r>
              <w:rPr>
                <w:lang w:eastAsia="zh-CN"/>
              </w:rPr>
              <w:t>outside Active Time</w:t>
            </w:r>
            <w:r>
              <w:t xml:space="preserve"> of a next long DRX cycle</w:t>
            </w:r>
          </w:p>
          <w:p w14:paraId="2C848E38" w14:textId="77777777" w:rsidR="00CD29FD" w:rsidRDefault="00CD29FD" w:rsidP="00CD29FD">
            <w:pPr>
              <w:rPr>
                <w:lang w:eastAsia="zh-CN"/>
              </w:rPr>
            </w:pPr>
            <w:bookmarkStart w:id="6" w:name="_Hlk39666961"/>
            <w:r>
              <w:t xml:space="preserve">the physical layer of the UE reports a value of 1 for the Wake-up indication bit to higher layers </w:t>
            </w:r>
            <w:r>
              <w:rPr>
                <w:lang w:eastAsia="zh-CN"/>
              </w:rPr>
              <w:t>for the next long DRX cycle.</w:t>
            </w:r>
          </w:p>
          <w:bookmarkEnd w:id="6"/>
          <w:p w14:paraId="7450B8AE" w14:textId="77777777" w:rsidR="00CD29FD" w:rsidRDefault="00CD29FD" w:rsidP="00CD29FD">
            <w:r w:rsidRPr="004D27D9">
              <w:t xml:space="preserve">If a UE is provided search space sets to monitor PDCCH for detection of DCI format </w:t>
            </w:r>
            <w:r>
              <w:t xml:space="preserve">0_1 and DCI format </w:t>
            </w:r>
            <w:r w:rsidRPr="004D27D9">
              <w:t>1_1 and if</w:t>
            </w:r>
            <w:r>
              <w:t xml:space="preserve"> one or both of</w:t>
            </w:r>
            <w:r w:rsidRPr="004D27D9">
              <w:t xml:space="preserve"> </w:t>
            </w:r>
            <w:r>
              <w:t>DCI format 0_1 and DCI format 1_1 include</w:t>
            </w:r>
            <w:r w:rsidRPr="004D27D9">
              <w:t xml:space="preserve"> a </w:t>
            </w:r>
            <w:r w:rsidRPr="009552D5">
              <w:t>SCell dormancy indication</w:t>
            </w:r>
            <w:r w:rsidRPr="004D27D9">
              <w:t xml:space="preserve"> field</w:t>
            </w:r>
            <w:ins w:id="7" w:author="Fang-Chen Cheng" w:date="2021-01-11T14:48:00Z">
              <w:r>
                <w:t xml:space="preserve"> </w:t>
              </w:r>
              <w:bookmarkStart w:id="8" w:name="_Hlk61269076"/>
              <w:r>
                <w:t xml:space="preserve">when only </w:t>
              </w:r>
            </w:ins>
            <w:ins w:id="9" w:author="Fang-Chen Cheng" w:date="2021-01-11T14:50:00Z">
              <w:r>
                <w:t xml:space="preserve">one </w:t>
              </w:r>
            </w:ins>
            <w:ins w:id="10" w:author="Fang-Chen Cheng" w:date="2021-01-11T14:48:00Z">
              <w:r>
                <w:t>DRX group is configured</w:t>
              </w:r>
            </w:ins>
            <w:bookmarkEnd w:id="8"/>
            <w:r w:rsidRPr="004D27D9">
              <w:t xml:space="preserve">, </w:t>
            </w:r>
          </w:p>
          <w:p w14:paraId="57C9F035" w14:textId="77777777" w:rsidR="00CD29FD" w:rsidRDefault="00CD29FD" w:rsidP="00CD29FD">
            <w:pPr>
              <w:pStyle w:val="B1"/>
            </w:pPr>
            <w:r>
              <w:t>-</w:t>
            </w:r>
            <w:r>
              <w:tab/>
            </w:r>
            <w:r w:rsidRPr="004D27D9">
              <w:t xml:space="preserve">the </w:t>
            </w:r>
            <w:r w:rsidRPr="009552D5">
              <w:t>SCell dormancy indication</w:t>
            </w:r>
            <w:r w:rsidRPr="004D27D9">
              <w:t xml:space="preserve"> field is a bitmap with size equal to a number of groups of configured SCells</w:t>
            </w:r>
            <w:r>
              <w:t>,</w:t>
            </w:r>
            <w:r w:rsidRPr="004D27D9">
              <w:t xml:space="preserve"> provided by </w:t>
            </w:r>
            <w:r>
              <w:rPr>
                <w:i/>
              </w:rPr>
              <w:t>dormancyGroupWithinActiveTime</w:t>
            </w:r>
            <w:r>
              <w:t xml:space="preserve">, </w:t>
            </w:r>
          </w:p>
          <w:p w14:paraId="79110AF9" w14:textId="77777777" w:rsidR="00CD29FD" w:rsidRDefault="00CD29FD" w:rsidP="00CD29FD">
            <w:pPr>
              <w:pStyle w:val="B1"/>
            </w:pPr>
            <w:r>
              <w:t>-</w:t>
            </w:r>
            <w:r>
              <w:tab/>
              <w:t>each bit of the bitmap corresponds to a group of configured SCells from the number of groups of configured Scells</w:t>
            </w:r>
          </w:p>
          <w:p w14:paraId="1DDEFDFA" w14:textId="77777777" w:rsidR="00CD29FD" w:rsidRPr="00153155" w:rsidRDefault="00CD29FD" w:rsidP="00CD29FD">
            <w:pPr>
              <w:pStyle w:val="B1"/>
            </w:pPr>
            <w:r w:rsidRPr="009552D5">
              <w:t>-</w:t>
            </w:r>
            <w:r w:rsidRPr="009552D5">
              <w:tab/>
            </w:r>
            <w:r>
              <w:t xml:space="preserve">if the UE detects a </w:t>
            </w:r>
            <w:r w:rsidRPr="009552D5">
              <w:t xml:space="preserve">DCI format </w:t>
            </w:r>
            <w:r>
              <w:t>0_1 or a DCI format 1_1</w:t>
            </w:r>
            <w:r w:rsidRPr="009552D5">
              <w:t xml:space="preserve"> </w:t>
            </w:r>
            <w:r>
              <w:t xml:space="preserve">that does not include a </w:t>
            </w:r>
            <w:r w:rsidRPr="009552D5">
              <w:t>carrier indicator field</w:t>
            </w:r>
            <w:r>
              <w:t>,</w:t>
            </w:r>
            <w:r w:rsidRPr="009552D5">
              <w:t xml:space="preserve"> </w:t>
            </w:r>
            <w:r>
              <w:t xml:space="preserve">or detects a </w:t>
            </w:r>
            <w:r w:rsidRPr="009552D5">
              <w:t xml:space="preserve">DCI format </w:t>
            </w:r>
            <w:r>
              <w:t>0_1 or DCI format 1_1</w:t>
            </w:r>
            <w:r w:rsidRPr="009552D5">
              <w:t xml:space="preserve"> </w:t>
            </w:r>
            <w:r>
              <w:t xml:space="preserve">that includes a </w:t>
            </w:r>
            <w:r w:rsidRPr="009552D5">
              <w:t>carrier indicator field</w:t>
            </w:r>
            <w:r>
              <w:t xml:space="preserve"> with value equal to 0</w:t>
            </w:r>
            <w:r w:rsidRPr="009552D5">
              <w:t xml:space="preserve"> </w:t>
            </w:r>
          </w:p>
          <w:p w14:paraId="0EC21BB1" w14:textId="77777777" w:rsidR="00CD29FD" w:rsidRDefault="00CD29FD" w:rsidP="00CD29FD">
            <w:pPr>
              <w:pStyle w:val="B1"/>
            </w:pPr>
            <w:r>
              <w:t>-</w:t>
            </w:r>
            <w:r>
              <w:tab/>
              <w:t xml:space="preserve">a '0' value for a bit of the bitmap indicates an active DL BWP, provided by </w:t>
            </w:r>
            <w:r>
              <w:rPr>
                <w:i/>
              </w:rPr>
              <w:t>dormantBWP-Id</w:t>
            </w:r>
            <w:r>
              <w:t>, for the UE for each activated SCell in the corresponding group of configured SCells</w:t>
            </w:r>
          </w:p>
          <w:p w14:paraId="47AD0DCC" w14:textId="77777777" w:rsidR="00CD29FD" w:rsidRDefault="00CD29FD" w:rsidP="00CD29FD">
            <w:pPr>
              <w:pStyle w:val="B1"/>
            </w:pPr>
            <w:r>
              <w:t>-</w:t>
            </w:r>
            <w:r>
              <w:tab/>
              <w:t>a '1' value for a bit of the bitmap i</w:t>
            </w:r>
            <w:r w:rsidRPr="0017291D">
              <w:t xml:space="preserve">ndicates </w:t>
            </w:r>
          </w:p>
          <w:p w14:paraId="54F7234D" w14:textId="77777777" w:rsidR="00CD29FD" w:rsidRDefault="00CD29FD" w:rsidP="00CD29FD">
            <w:pPr>
              <w:pStyle w:val="B2"/>
            </w:pPr>
            <w:r>
              <w:t>-</w:t>
            </w:r>
            <w:r>
              <w:tab/>
            </w:r>
            <w:r w:rsidRPr="0017291D">
              <w:t>a</w:t>
            </w:r>
            <w:r>
              <w:t>n active</w:t>
            </w:r>
            <w:r w:rsidRPr="0017291D">
              <w:t xml:space="preserve"> DL BWP, provided by </w:t>
            </w:r>
            <w:r>
              <w:rPr>
                <w:i/>
                <w:iCs/>
              </w:rPr>
              <w:t>firstWithinActiveTimeBWP-Id</w:t>
            </w:r>
            <w:r w:rsidRPr="0017291D">
              <w:rPr>
                <w:iCs/>
              </w:rPr>
              <w:t>,</w:t>
            </w:r>
            <w:r w:rsidRPr="0017291D">
              <w:t xml:space="preserve"> for</w:t>
            </w:r>
            <w:r>
              <w:t xml:space="preserve"> the UE for each activated SCell in the corresponding group of configured SCells, if a current active DL BWP is the dormant DL BWP</w:t>
            </w:r>
          </w:p>
          <w:p w14:paraId="281212CC" w14:textId="77777777" w:rsidR="00CD29FD" w:rsidRDefault="00CD29FD" w:rsidP="00CD29FD">
            <w:pPr>
              <w:pStyle w:val="B2"/>
            </w:pPr>
            <w:r>
              <w:t>-</w:t>
            </w:r>
            <w:r>
              <w:tab/>
              <w:t>a current active DL BWP</w:t>
            </w:r>
            <w:r w:rsidRPr="0017291D">
              <w:rPr>
                <w:iCs/>
              </w:rPr>
              <w:t>,</w:t>
            </w:r>
            <w:r w:rsidRPr="0017291D">
              <w:t xml:space="preserve"> for the UE for each activated SCell in the corresponding group of configured S</w:t>
            </w:r>
            <w:r>
              <w:t>C</w:t>
            </w:r>
            <w:r w:rsidRPr="0017291D">
              <w:t>ells</w:t>
            </w:r>
            <w:r>
              <w:t>, if the current active DL BWP is not the dormant DL BWP</w:t>
            </w:r>
          </w:p>
          <w:p w14:paraId="5867DD12" w14:textId="77777777" w:rsidR="00CD29FD" w:rsidRDefault="00CD29FD" w:rsidP="00CD29FD">
            <w:pPr>
              <w:pStyle w:val="B1"/>
            </w:pPr>
            <w:r>
              <w:t>-</w:t>
            </w:r>
            <w:r>
              <w:tab/>
              <w:t>the UE sets the active DL BWP to the indicated active DL BWP</w:t>
            </w:r>
          </w:p>
          <w:p w14:paraId="2398E7E3" w14:textId="77777777" w:rsidR="00CD29FD" w:rsidRDefault="00CD29FD" w:rsidP="00CD29FD">
            <w:r w:rsidRPr="004D27D9">
              <w:t xml:space="preserve">If a UE is provided search space sets to monitor PDCCH for detection of </w:t>
            </w:r>
            <w:r>
              <w:t xml:space="preserve">DCI format </w:t>
            </w:r>
            <w:r w:rsidRPr="004D27D9">
              <w:t>1_1</w:t>
            </w:r>
            <w:ins w:id="11" w:author="Fang-Chen Cheng" w:date="2021-01-11T14:51:00Z">
              <w:r w:rsidRPr="000B6C11">
                <w:t xml:space="preserve"> </w:t>
              </w:r>
              <w:r>
                <w:t>when only one DRX group is configured</w:t>
              </w:r>
            </w:ins>
            <w:r>
              <w:t>,</w:t>
            </w:r>
            <w:r w:rsidRPr="004D27D9">
              <w:t xml:space="preserve"> </w:t>
            </w:r>
            <w:r>
              <w:t>and if</w:t>
            </w:r>
          </w:p>
          <w:p w14:paraId="3C04BBF8" w14:textId="77777777" w:rsidR="00CD29FD" w:rsidRDefault="00CD29FD" w:rsidP="00CD29FD">
            <w:pPr>
              <w:pStyle w:val="B1"/>
            </w:pPr>
            <w:r w:rsidRPr="009552D5">
              <w:t>-</w:t>
            </w:r>
            <w:r w:rsidRPr="009552D5">
              <w:tab/>
            </w:r>
            <w:r>
              <w:t xml:space="preserve">the CRC of </w:t>
            </w:r>
            <w:r w:rsidRPr="00A14DE9">
              <w:t>DCI format 1_1 is scrambled by a C-RNTI or a MCS-C-RNTI, and</w:t>
            </w:r>
            <w:r>
              <w:t xml:space="preserve"> if</w:t>
            </w:r>
            <w:r w:rsidRPr="00A14DE9">
              <w:t xml:space="preserve"> </w:t>
            </w:r>
          </w:p>
          <w:p w14:paraId="1CABDE08" w14:textId="77777777" w:rsidR="00CD29FD" w:rsidRDefault="00CD29FD" w:rsidP="00CD29FD">
            <w:pPr>
              <w:pStyle w:val="B1"/>
            </w:pPr>
            <w:r>
              <w:t>-</w:t>
            </w:r>
            <w:r>
              <w:tab/>
              <w:t xml:space="preserve">a </w:t>
            </w:r>
            <w:r w:rsidRPr="001D7003">
              <w:t>one-shot HARQ-ACK request</w:t>
            </w:r>
            <w:r>
              <w:t xml:space="preserve"> field</w:t>
            </w:r>
            <w:r w:rsidRPr="001D7003">
              <w:t xml:space="preserve"> is</w:t>
            </w:r>
            <w:r>
              <w:t xml:space="preserve"> </w:t>
            </w:r>
            <w:r w:rsidRPr="001D7003">
              <w:t xml:space="preserve">not present or </w:t>
            </w:r>
            <w:r>
              <w:t>has a</w:t>
            </w:r>
            <w:r w:rsidRPr="001D7003">
              <w:t xml:space="preserve"> </w:t>
            </w:r>
            <w:r>
              <w:t>'</w:t>
            </w:r>
            <w:r w:rsidRPr="001D7003">
              <w:t>0</w:t>
            </w:r>
            <w:r>
              <w:t>' value</w:t>
            </w:r>
            <w:r w:rsidRPr="001E4CE2">
              <w:t>, and if</w:t>
            </w:r>
          </w:p>
          <w:p w14:paraId="08719095" w14:textId="77777777" w:rsidR="00CD29FD" w:rsidRPr="006630B7" w:rsidRDefault="00CD29FD" w:rsidP="00CD29FD">
            <w:pPr>
              <w:pStyle w:val="B1"/>
            </w:pPr>
            <w:r w:rsidRPr="00CC0089">
              <w:t>-</w:t>
            </w:r>
            <w:r w:rsidRPr="00CC0089">
              <w:tab/>
              <w:t xml:space="preserve">the UE detects a DCI format 1_1 </w:t>
            </w:r>
            <w:r>
              <w:t xml:space="preserve">on the primary cell </w:t>
            </w:r>
            <w:r w:rsidRPr="00CC0089">
              <w:t xml:space="preserve">that does not include a carrier indicator field, or detects a DCI format 1_1 </w:t>
            </w:r>
            <w:r>
              <w:t xml:space="preserve">on the primary cell </w:t>
            </w:r>
            <w:r w:rsidRPr="00CC0089">
              <w:t>that includes a carrier indicator field with value equal to 0, and if</w:t>
            </w:r>
          </w:p>
          <w:p w14:paraId="07C45609" w14:textId="77777777" w:rsidR="00CD29FD" w:rsidRDefault="00CD29FD" w:rsidP="00CD29FD">
            <w:pPr>
              <w:pStyle w:val="B1"/>
              <w:rPr>
                <w:lang w:eastAsia="zh-CN"/>
              </w:rPr>
            </w:pPr>
            <w:r>
              <w:t>-</w:t>
            </w:r>
            <w:r>
              <w:tab/>
            </w:r>
            <w:r w:rsidRPr="00350BCE">
              <w:rPr>
                <w:i/>
                <w:szCs w:val="22"/>
                <w:lang w:eastAsia="ja-JP"/>
              </w:rPr>
              <w:t>resourceAllocation</w:t>
            </w:r>
            <w:r w:rsidRPr="00350BCE">
              <w:t xml:space="preserve"> = </w:t>
            </w:r>
            <w:r w:rsidRPr="00350BCE">
              <w:rPr>
                <w:i/>
              </w:rPr>
              <w:t>resourceAllocationType0</w:t>
            </w:r>
            <w:r>
              <w:t xml:space="preserve"> and all bits of the </w:t>
            </w:r>
            <w:r>
              <w:rPr>
                <w:rFonts w:hint="eastAsia"/>
                <w:lang w:eastAsia="zh-CN"/>
              </w:rPr>
              <w:t>f</w:t>
            </w:r>
            <w:r w:rsidRPr="002625EB">
              <w:rPr>
                <w:rFonts w:hint="eastAsia"/>
                <w:lang w:eastAsia="zh-CN"/>
              </w:rPr>
              <w:t>requency domain resource assignment</w:t>
            </w:r>
            <w:r>
              <w:rPr>
                <w:lang w:eastAsia="zh-CN"/>
              </w:rPr>
              <w:t xml:space="preserve"> </w:t>
            </w:r>
            <w:r>
              <w:rPr>
                <w:rFonts w:hint="eastAsia"/>
                <w:lang w:eastAsia="zh-CN"/>
              </w:rPr>
              <w:t xml:space="preserve">field in </w:t>
            </w:r>
            <w:r>
              <w:rPr>
                <w:lang w:eastAsia="zh-CN"/>
              </w:rPr>
              <w:t>DCI format 1_1 are equal to 0, or</w:t>
            </w:r>
          </w:p>
          <w:p w14:paraId="122549B3" w14:textId="77777777" w:rsidR="00CD29FD" w:rsidRPr="00797D09" w:rsidRDefault="00CD29FD" w:rsidP="00CD29FD">
            <w:pPr>
              <w:pStyle w:val="B1"/>
              <w:rPr>
                <w:lang w:eastAsia="zh-CN"/>
              </w:rPr>
            </w:pPr>
            <w:r>
              <w:t>-</w:t>
            </w:r>
            <w:r>
              <w:tab/>
            </w:r>
            <w:r w:rsidRPr="00350BCE">
              <w:rPr>
                <w:i/>
                <w:szCs w:val="22"/>
                <w:lang w:eastAsia="ja-JP"/>
              </w:rPr>
              <w:t>resourceAllocation</w:t>
            </w:r>
            <w:r w:rsidRPr="00350BCE">
              <w:t xml:space="preserve"> = </w:t>
            </w:r>
            <w:r w:rsidRPr="00350BCE">
              <w:rPr>
                <w:i/>
              </w:rPr>
              <w:t>resourceAllocationType</w:t>
            </w:r>
            <w:r>
              <w:rPr>
                <w:i/>
              </w:rPr>
              <w:t>1</w:t>
            </w:r>
            <w:r>
              <w:t xml:space="preserve"> and all bits of the </w:t>
            </w:r>
            <w:r>
              <w:rPr>
                <w:rFonts w:hint="eastAsia"/>
                <w:lang w:eastAsia="zh-CN"/>
              </w:rPr>
              <w:t>f</w:t>
            </w:r>
            <w:r w:rsidRPr="002625EB">
              <w:rPr>
                <w:rFonts w:hint="eastAsia"/>
                <w:lang w:eastAsia="zh-CN"/>
              </w:rPr>
              <w:t>requency domain resource assignment</w:t>
            </w:r>
            <w:r>
              <w:rPr>
                <w:lang w:eastAsia="zh-CN"/>
              </w:rPr>
              <w:t xml:space="preserve"> </w:t>
            </w:r>
            <w:r>
              <w:rPr>
                <w:rFonts w:hint="eastAsia"/>
                <w:lang w:eastAsia="zh-CN"/>
              </w:rPr>
              <w:t xml:space="preserve">field in </w:t>
            </w:r>
            <w:r>
              <w:rPr>
                <w:lang w:eastAsia="zh-CN"/>
              </w:rPr>
              <w:t>DCI format 1_1 are equal to 1, or</w:t>
            </w:r>
          </w:p>
          <w:p w14:paraId="3B8914DF" w14:textId="77777777" w:rsidR="00CD29FD" w:rsidRPr="0052542E" w:rsidRDefault="00CD29FD" w:rsidP="00CD29FD">
            <w:pPr>
              <w:pStyle w:val="B1"/>
              <w:rPr>
                <w:lang w:eastAsia="zh-CN"/>
              </w:rPr>
            </w:pPr>
            <w:r w:rsidRPr="009552D5">
              <w:t>-</w:t>
            </w:r>
            <w:r w:rsidRPr="009552D5">
              <w:tab/>
            </w:r>
            <w:r w:rsidRPr="00AB381E">
              <w:rPr>
                <w:i/>
                <w:iCs/>
                <w:lang w:eastAsia="zh-CN"/>
              </w:rPr>
              <w:t>resourceAllocation = dynamicSwitch</w:t>
            </w:r>
            <w:r w:rsidRPr="00AB381E">
              <w:rPr>
                <w:lang w:eastAsia="zh-CN"/>
              </w:rPr>
              <w:t xml:space="preserve"> and all bits of the frequency domain resource assignment field in DCI format 1_1 are equal to 0 or 1</w:t>
            </w:r>
          </w:p>
          <w:p w14:paraId="14F2755F" w14:textId="77777777" w:rsidR="00CD29FD" w:rsidRDefault="00CD29FD" w:rsidP="00CD29FD">
            <w:r>
              <w:t>the UE considers the DCI format 1_1 as indicating SCell dormancy, not scheduling a PDSCH reception or indicating a SPS PDSCH release, and for transport block 1 interprets the sequence of fields of</w:t>
            </w:r>
          </w:p>
          <w:p w14:paraId="348D867E" w14:textId="77777777" w:rsidR="00CD29FD" w:rsidRPr="002625EB" w:rsidRDefault="00CD29FD" w:rsidP="00CD29FD">
            <w:pPr>
              <w:pStyle w:val="B1"/>
              <w:rPr>
                <w:lang w:eastAsia="zh-CN"/>
              </w:rPr>
            </w:pPr>
            <w:r>
              <w:t>-</w:t>
            </w:r>
            <w:r>
              <w:tab/>
              <w:t>modulation and coding scheme</w:t>
            </w:r>
          </w:p>
          <w:p w14:paraId="346D6677" w14:textId="77777777" w:rsidR="00CD29FD" w:rsidRPr="002625EB" w:rsidRDefault="00CD29FD" w:rsidP="00CD29FD">
            <w:pPr>
              <w:pStyle w:val="B1"/>
              <w:rPr>
                <w:lang w:eastAsia="zh-CN"/>
              </w:rPr>
            </w:pPr>
            <w:r>
              <w:t>-</w:t>
            </w:r>
            <w:r>
              <w:tab/>
              <w:t>new data indicator</w:t>
            </w:r>
          </w:p>
          <w:p w14:paraId="6400C323" w14:textId="77777777" w:rsidR="00CD29FD" w:rsidRDefault="00CD29FD" w:rsidP="00CD29FD">
            <w:pPr>
              <w:pStyle w:val="B1"/>
            </w:pPr>
            <w:r>
              <w:t>-</w:t>
            </w:r>
            <w:r>
              <w:tab/>
              <w:t>redundancy version</w:t>
            </w:r>
          </w:p>
          <w:p w14:paraId="0C4B02BD" w14:textId="77777777" w:rsidR="00CD29FD" w:rsidRDefault="00CD29FD" w:rsidP="00CD29FD">
            <w:r>
              <w:t>and of</w:t>
            </w:r>
          </w:p>
          <w:p w14:paraId="34B4CB27" w14:textId="77777777" w:rsidR="00CD29FD" w:rsidRPr="002625EB" w:rsidRDefault="00CD29FD" w:rsidP="00CD29FD">
            <w:pPr>
              <w:pStyle w:val="B1"/>
              <w:rPr>
                <w:lang w:eastAsia="zh-CN"/>
              </w:rPr>
            </w:pPr>
            <w:r>
              <w:t>-</w:t>
            </w:r>
            <w:r>
              <w:tab/>
            </w:r>
            <w:r w:rsidRPr="002625EB">
              <w:t>HARQ process number</w:t>
            </w:r>
          </w:p>
          <w:p w14:paraId="16E25D61" w14:textId="77777777" w:rsidR="00CD29FD" w:rsidRPr="002625EB" w:rsidRDefault="00CD29FD" w:rsidP="00CD29FD">
            <w:pPr>
              <w:pStyle w:val="B1"/>
              <w:rPr>
                <w:lang w:eastAsia="zh-CN"/>
              </w:rPr>
            </w:pPr>
            <w:r>
              <w:t>-</w:t>
            </w:r>
            <w:r>
              <w:tab/>
              <w:t>a</w:t>
            </w:r>
            <w:r w:rsidRPr="002625EB">
              <w:t>ntenna port(s)</w:t>
            </w:r>
          </w:p>
          <w:p w14:paraId="05250D49" w14:textId="77777777" w:rsidR="00CD29FD" w:rsidRDefault="00CD29FD" w:rsidP="00CD29FD">
            <w:pPr>
              <w:pStyle w:val="B1"/>
            </w:pPr>
            <w:r>
              <w:rPr>
                <w:lang w:eastAsia="zh-CN"/>
              </w:rPr>
              <w:t>-</w:t>
            </w:r>
            <w:r>
              <w:rPr>
                <w:lang w:eastAsia="zh-CN"/>
              </w:rPr>
              <w:tab/>
            </w:r>
            <w:r w:rsidRPr="002625EB">
              <w:rPr>
                <w:rFonts w:hint="eastAsia"/>
                <w:lang w:eastAsia="zh-CN"/>
              </w:rPr>
              <w:t>DMRS sequence initialization</w:t>
            </w:r>
          </w:p>
          <w:p w14:paraId="797B6216" w14:textId="77777777" w:rsidR="00CD29FD" w:rsidRDefault="00CD29FD" w:rsidP="00CD29FD">
            <w:r>
              <w:t>as providing a bitmap to each configured SCell, in an ascending order of the SCell index, where</w:t>
            </w:r>
          </w:p>
          <w:p w14:paraId="0D6EEB85" w14:textId="77777777" w:rsidR="00CD29FD" w:rsidRDefault="00CD29FD" w:rsidP="00CD29FD">
            <w:pPr>
              <w:pStyle w:val="B1"/>
            </w:pPr>
            <w:r>
              <w:t>-</w:t>
            </w:r>
            <w:r>
              <w:tab/>
              <w:t xml:space="preserve">a '0' value for a bit of the bitmap indicates an active DL BWP, provided by </w:t>
            </w:r>
            <w:r>
              <w:rPr>
                <w:i/>
              </w:rPr>
              <w:t>dormantBWP-Id</w:t>
            </w:r>
            <w:r>
              <w:t xml:space="preserve">, for the UE for a corresponding activated SCell </w:t>
            </w:r>
          </w:p>
          <w:p w14:paraId="734DF4CD" w14:textId="77777777" w:rsidR="00CD29FD" w:rsidRDefault="00CD29FD" w:rsidP="00CD29FD">
            <w:pPr>
              <w:pStyle w:val="B1"/>
            </w:pPr>
            <w:r>
              <w:t>-</w:t>
            </w:r>
            <w:r>
              <w:tab/>
              <w:t>a '1' value for a bit of the bitmap i</w:t>
            </w:r>
            <w:r w:rsidRPr="0017291D">
              <w:t xml:space="preserve">ndicates </w:t>
            </w:r>
          </w:p>
          <w:p w14:paraId="10B5521D" w14:textId="77777777" w:rsidR="00CD29FD" w:rsidRDefault="00CD29FD" w:rsidP="00CD29FD">
            <w:pPr>
              <w:pStyle w:val="B2"/>
            </w:pPr>
            <w:r>
              <w:t>-</w:t>
            </w:r>
            <w:r>
              <w:tab/>
            </w:r>
            <w:r w:rsidRPr="0017291D">
              <w:t>a</w:t>
            </w:r>
            <w:r>
              <w:t>n active</w:t>
            </w:r>
            <w:r w:rsidRPr="0017291D">
              <w:t xml:space="preserve"> DL BWP, provided by </w:t>
            </w:r>
            <w:r>
              <w:rPr>
                <w:i/>
                <w:iCs/>
              </w:rPr>
              <w:t>firstWithinActiveTimeBWP-Id</w:t>
            </w:r>
            <w:r w:rsidRPr="0017291D">
              <w:rPr>
                <w:iCs/>
              </w:rPr>
              <w:t>,</w:t>
            </w:r>
            <w:r w:rsidRPr="0017291D">
              <w:t xml:space="preserve"> for</w:t>
            </w:r>
            <w:r w:rsidDel="00CA3F18">
              <w:t xml:space="preserve"> </w:t>
            </w:r>
            <w:r>
              <w:t>the UE for a corresponding activated SCell, if a current active DL BWP is the dormant DL BWP</w:t>
            </w:r>
          </w:p>
          <w:p w14:paraId="171BDCE8" w14:textId="77777777" w:rsidR="00CD29FD" w:rsidRDefault="00CD29FD" w:rsidP="00CD29FD">
            <w:pPr>
              <w:pStyle w:val="B2"/>
            </w:pPr>
            <w:r>
              <w:t>-</w:t>
            </w:r>
            <w:r>
              <w:tab/>
              <w:t>a current active DL BWP</w:t>
            </w:r>
            <w:r w:rsidRPr="0017291D">
              <w:rPr>
                <w:iCs/>
              </w:rPr>
              <w:t>,</w:t>
            </w:r>
            <w:r w:rsidRPr="0017291D">
              <w:t xml:space="preserve"> for the UE for </w:t>
            </w:r>
            <w:r>
              <w:t>a corresponding activated SCell, if the current active DL BWP is not the dormant DL BWP</w:t>
            </w:r>
          </w:p>
          <w:p w14:paraId="22F676DE" w14:textId="77777777" w:rsidR="00CD29FD" w:rsidRDefault="00CD29FD" w:rsidP="00CD29FD">
            <w:pPr>
              <w:pStyle w:val="B1"/>
            </w:pPr>
            <w:r>
              <w:t>-</w:t>
            </w:r>
            <w:r>
              <w:tab/>
              <w:t>the UE sets the active DL BWP to the indicated active DL BWP</w:t>
            </w:r>
          </w:p>
          <w:p w14:paraId="643ADA2B" w14:textId="77777777" w:rsidR="00CD29FD" w:rsidRDefault="00CD29FD" w:rsidP="00CD29FD">
            <w:r w:rsidRPr="000922D8">
              <w:t xml:space="preserve">If </w:t>
            </w:r>
            <w:r>
              <w:t>an active DL</w:t>
            </w:r>
            <w:r w:rsidRPr="000922D8">
              <w:t xml:space="preserve"> BWP</w:t>
            </w:r>
            <w:r>
              <w:t xml:space="preserve"> provided by </w:t>
            </w:r>
            <w:r>
              <w:rPr>
                <w:i/>
              </w:rPr>
              <w:t xml:space="preserve">dormantBWP-Id </w:t>
            </w:r>
            <w:r>
              <w:t xml:space="preserve">for a UE on an activated SCell is not a </w:t>
            </w:r>
            <w:r w:rsidRPr="000922D8">
              <w:t xml:space="preserve">default </w:t>
            </w:r>
            <w:r>
              <w:t xml:space="preserve">DL </w:t>
            </w:r>
            <w:r w:rsidRPr="000922D8">
              <w:t>BWP</w:t>
            </w:r>
            <w:r>
              <w:t xml:space="preserve"> for the UE on the activated SCell, as described in Clause 12</w:t>
            </w:r>
            <w:r w:rsidRPr="000922D8">
              <w:t xml:space="preserve">, </w:t>
            </w:r>
            <w:r>
              <w:t xml:space="preserve">the </w:t>
            </w:r>
            <w:r w:rsidRPr="000922D8">
              <w:t xml:space="preserve">BWP inactivity timer is not used for transitioning from </w:t>
            </w:r>
            <w:r>
              <w:t>the active DL</w:t>
            </w:r>
            <w:r w:rsidRPr="000922D8">
              <w:t xml:space="preserve"> BWP</w:t>
            </w:r>
            <w:r>
              <w:t xml:space="preserve"> provided by </w:t>
            </w:r>
            <w:r>
              <w:rPr>
                <w:i/>
              </w:rPr>
              <w:t>dormantBWP-Id</w:t>
            </w:r>
            <w:r w:rsidRPr="000922D8">
              <w:t xml:space="preserve"> to </w:t>
            </w:r>
            <w:r>
              <w:t>the default DL</w:t>
            </w:r>
            <w:r w:rsidRPr="000922D8">
              <w:t xml:space="preserve"> BWP</w:t>
            </w:r>
            <w:r>
              <w:t xml:space="preserve"> on the activated SCell.</w:t>
            </w:r>
          </w:p>
          <w:p w14:paraId="40D09450" w14:textId="77777777" w:rsidR="00CD29FD" w:rsidRPr="00DA4DCE" w:rsidRDefault="00CD29FD" w:rsidP="00CD29FD">
            <w:pPr>
              <w:rPr>
                <w:lang w:eastAsia="fi-FI"/>
              </w:rPr>
            </w:pPr>
            <w:r w:rsidRPr="00562A7D">
              <w:rPr>
                <w:lang w:eastAsia="zh-CN"/>
              </w:rPr>
              <w:t xml:space="preserve">A UE is expected to provide HARQ-ACK information in response to a </w:t>
            </w:r>
            <w:r>
              <w:rPr>
                <w:lang w:eastAsia="zh-CN"/>
              </w:rPr>
              <w:t xml:space="preserve">detection of a </w:t>
            </w:r>
            <w:r w:rsidRPr="00562A7D">
              <w:rPr>
                <w:lang w:val="x-none" w:eastAsia="zh-CN"/>
              </w:rPr>
              <w:t>DCI format</w:t>
            </w:r>
            <w:r w:rsidRPr="00562A7D">
              <w:rPr>
                <w:lang w:eastAsia="zh-CN"/>
              </w:rPr>
              <w:t xml:space="preserve"> 1</w:t>
            </w:r>
            <w:r>
              <w:rPr>
                <w:lang w:eastAsia="zh-CN"/>
              </w:rPr>
              <w:t>_</w:t>
            </w:r>
            <w:r w:rsidRPr="00562A7D">
              <w:rPr>
                <w:lang w:eastAsia="zh-CN"/>
              </w:rPr>
              <w:t>1</w:t>
            </w:r>
            <w:r w:rsidRPr="00562A7D">
              <w:rPr>
                <w:lang w:val="x-none" w:eastAsia="zh-CN"/>
              </w:rPr>
              <w:t xml:space="preserve"> indicating </w:t>
            </w:r>
            <w:r w:rsidRPr="00562A7D">
              <w:t>SCell d</w:t>
            </w:r>
            <w:r>
              <w:t>ormancy</w:t>
            </w:r>
            <w:r w:rsidRPr="00562A7D">
              <w:t xml:space="preserve"> </w:t>
            </w:r>
            <w:r w:rsidRPr="00562A7D">
              <w:rPr>
                <w:lang w:eastAsia="zh-CN"/>
              </w:rPr>
              <w:t xml:space="preserve">after </w:t>
            </w:r>
            <m:oMath>
              <m:r>
                <w:rPr>
                  <w:rFonts w:ascii="Cambria Math" w:hAnsi="Cambria Math"/>
                  <w:lang w:eastAsia="zh-CN"/>
                </w:rPr>
                <m:t>N</m:t>
              </m:r>
            </m:oMath>
            <w:r>
              <w:t> symbols from the</w:t>
            </w:r>
            <w:r w:rsidRPr="00562A7D">
              <w:t xml:space="preserve"> last symbol of a PDCCH providing the </w:t>
            </w:r>
            <w:r>
              <w:t>DCI format 1_1</w:t>
            </w:r>
            <w:r w:rsidRPr="00562A7D">
              <w:t xml:space="preserve">. </w:t>
            </w:r>
            <w:r w:rsidRPr="00562A7D">
              <w:rPr>
                <w:lang w:eastAsia="zh-CN"/>
              </w:rPr>
              <w:t>I</w:t>
            </w:r>
            <w:r w:rsidRPr="00562A7D">
              <w:t>f</w:t>
            </w:r>
            <w:r w:rsidRPr="00562A7D">
              <w:rPr>
                <w:lang w:eastAsia="ko-KR"/>
              </w:rPr>
              <w:t xml:space="preserve"> </w:t>
            </w:r>
            <w:r w:rsidRPr="00562A7D">
              <w:rPr>
                <w:i/>
                <w:lang w:eastAsia="ko-KR"/>
              </w:rPr>
              <w:t>processingType2Enabled</w:t>
            </w:r>
            <w:r w:rsidRPr="00562A7D">
              <w:rPr>
                <w:lang w:eastAsia="ko-KR"/>
              </w:rPr>
              <w:t xml:space="preserve"> of </w:t>
            </w:r>
            <w:r w:rsidRPr="00562A7D">
              <w:rPr>
                <w:i/>
                <w:lang w:eastAsia="ko-KR"/>
              </w:rPr>
              <w:t>PDSCH-ServingCellConfig</w:t>
            </w:r>
            <w:r w:rsidRPr="00562A7D">
              <w:rPr>
                <w:lang w:eastAsia="ko-KR"/>
              </w:rPr>
              <w:t xml:space="preserve"> is set to </w:t>
            </w:r>
            <w:r w:rsidRPr="00562A7D">
              <w:rPr>
                <w:i/>
                <w:lang w:eastAsia="ko-KR"/>
              </w:rPr>
              <w:t xml:space="preserve">enable </w:t>
            </w:r>
            <w:r w:rsidRPr="00562A7D">
              <w:rPr>
                <w:lang w:eastAsia="ko-KR"/>
              </w:rPr>
              <w:t xml:space="preserve">for the serving cell with the </w:t>
            </w:r>
            <w:r w:rsidRPr="00562A7D">
              <w:t xml:space="preserve">PDCCH providing the </w:t>
            </w:r>
            <w:r w:rsidRPr="00562A7D">
              <w:rPr>
                <w:lang w:val="x-none" w:eastAsia="zh-CN"/>
              </w:rPr>
              <w:t>DCI format</w:t>
            </w:r>
            <w:r>
              <w:rPr>
                <w:lang w:eastAsia="zh-CN"/>
              </w:rPr>
              <w:t xml:space="preserve"> 1_</w:t>
            </w:r>
            <w:r w:rsidRPr="00562A7D">
              <w:rPr>
                <w:lang w:eastAsia="zh-CN"/>
              </w:rPr>
              <w:t>1</w:t>
            </w:r>
            <w:r>
              <w:t xml:space="preserve">, </w:t>
            </w:r>
            <m:oMath>
              <m:r>
                <w:rPr>
                  <w:rFonts w:ascii="Cambria Math" w:hAnsi="Cambria Math"/>
                  <w:lang w:eastAsia="zh-CN"/>
                </w:rPr>
                <m:t>N=7</m:t>
              </m:r>
            </m:oMath>
            <w:r w:rsidRPr="00562A7D">
              <w:t xml:space="preserve"> for </w:t>
            </w:r>
            <m:oMath>
              <m:r>
                <w:rPr>
                  <w:rFonts w:ascii="Cambria Math" w:hAnsi="Cambria Math"/>
                  <w:lang w:eastAsia="zh-CN"/>
                </w:rPr>
                <m:t>μ=0</m:t>
              </m:r>
            </m:oMath>
            <w:r w:rsidRPr="00562A7D">
              <w:t xml:space="preserve">, </w:t>
            </w:r>
            <m:oMath>
              <m:r>
                <w:rPr>
                  <w:rFonts w:ascii="Cambria Math" w:hAnsi="Cambria Math"/>
                  <w:lang w:eastAsia="zh-CN"/>
                </w:rPr>
                <m:t>N=7.5</m:t>
              </m:r>
            </m:oMath>
            <w:r>
              <w:t xml:space="preserve"> </w:t>
            </w:r>
            <w:r w:rsidRPr="00562A7D">
              <w:t xml:space="preserve">for </w:t>
            </w:r>
            <m:oMath>
              <m:r>
                <w:rPr>
                  <w:rFonts w:ascii="Cambria Math" w:hAnsi="Cambria Math"/>
                  <w:lang w:eastAsia="zh-CN"/>
                </w:rPr>
                <m:t>μ=1</m:t>
              </m:r>
            </m:oMath>
            <w:r>
              <w:t xml:space="preserve">, and </w:t>
            </w:r>
            <m:oMath>
              <m:r>
                <w:rPr>
                  <w:rFonts w:ascii="Cambria Math" w:hAnsi="Cambria Math"/>
                  <w:lang w:eastAsia="zh-CN"/>
                </w:rPr>
                <m:t>N=15</m:t>
              </m:r>
            </m:oMath>
            <w:r>
              <w:rPr>
                <w:lang w:eastAsia="zh-CN"/>
              </w:rPr>
              <w:t xml:space="preserve"> </w:t>
            </w:r>
            <w:r w:rsidRPr="00562A7D">
              <w:t xml:space="preserve">for </w:t>
            </w:r>
            <m:oMath>
              <m:r>
                <w:rPr>
                  <w:rFonts w:ascii="Cambria Math" w:hAnsi="Cambria Math"/>
                  <w:lang w:eastAsia="zh-CN"/>
                </w:rPr>
                <m:t>μ=2</m:t>
              </m:r>
            </m:oMath>
            <w:r>
              <w:rPr>
                <w:lang w:eastAsia="zh-CN"/>
              </w:rPr>
              <w:t xml:space="preserve">; otherwise, </w:t>
            </w:r>
            <m:oMath>
              <m:r>
                <w:rPr>
                  <w:rFonts w:ascii="Cambria Math" w:hAnsi="Cambria Math"/>
                  <w:lang w:eastAsia="zh-CN"/>
                </w:rPr>
                <m:t>N=14</m:t>
              </m:r>
            </m:oMath>
            <w:r w:rsidRPr="00562A7D">
              <w:t xml:space="preserve"> for </w:t>
            </w:r>
            <m:oMath>
              <m:r>
                <w:rPr>
                  <w:rFonts w:ascii="Cambria Math" w:hAnsi="Cambria Math"/>
                  <w:lang w:eastAsia="zh-CN"/>
                </w:rPr>
                <m:t>μ=0</m:t>
              </m:r>
            </m:oMath>
            <w:r>
              <w:t xml:space="preserve">, </w:t>
            </w:r>
            <m:oMath>
              <m:r>
                <w:rPr>
                  <w:rFonts w:ascii="Cambria Math" w:hAnsi="Cambria Math"/>
                  <w:lang w:eastAsia="zh-CN"/>
                </w:rPr>
                <m:t>N=16</m:t>
              </m:r>
            </m:oMath>
            <w:r w:rsidRPr="00562A7D">
              <w:t xml:space="preserve"> for </w:t>
            </w:r>
            <m:oMath>
              <m:r>
                <w:rPr>
                  <w:rFonts w:ascii="Cambria Math" w:hAnsi="Cambria Math"/>
                  <w:lang w:eastAsia="zh-CN"/>
                </w:rPr>
                <m:t>μ=1</m:t>
              </m:r>
            </m:oMath>
            <w:r>
              <w:t xml:space="preserve">, </w:t>
            </w:r>
            <m:oMath>
              <m:r>
                <w:rPr>
                  <w:rFonts w:ascii="Cambria Math" w:hAnsi="Cambria Math"/>
                  <w:lang w:eastAsia="zh-CN"/>
                </w:rPr>
                <m:t>N=27</m:t>
              </m:r>
            </m:oMath>
            <w:r w:rsidRPr="00562A7D">
              <w:t xml:space="preserve"> for </w:t>
            </w:r>
            <m:oMath>
              <m:r>
                <w:rPr>
                  <w:rFonts w:ascii="Cambria Math" w:hAnsi="Cambria Math"/>
                  <w:lang w:eastAsia="zh-CN"/>
                </w:rPr>
                <m:t>μ=2</m:t>
              </m:r>
            </m:oMath>
            <w:r>
              <w:t xml:space="preserve">, and </w:t>
            </w:r>
            <m:oMath>
              <m:r>
                <w:rPr>
                  <w:rFonts w:ascii="Cambria Math" w:hAnsi="Cambria Math"/>
                  <w:lang w:eastAsia="zh-CN"/>
                </w:rPr>
                <m:t>N=31</m:t>
              </m:r>
            </m:oMath>
            <w:r w:rsidRPr="00562A7D">
              <w:t xml:space="preserve"> for </w:t>
            </w:r>
            <m:oMath>
              <m:r>
                <w:rPr>
                  <w:rFonts w:ascii="Cambria Math" w:hAnsi="Cambria Math"/>
                  <w:lang w:eastAsia="zh-CN"/>
                </w:rPr>
                <m:t>μ=3</m:t>
              </m:r>
            </m:oMath>
            <w:r>
              <w:rPr>
                <w:lang w:eastAsia="zh-CN"/>
              </w:rPr>
              <w:t>, where</w:t>
            </w:r>
            <w:r w:rsidRPr="00562A7D">
              <w:rPr>
                <w:lang w:eastAsia="zh-CN"/>
              </w:rPr>
              <w:t xml:space="preserve"> </w:t>
            </w:r>
            <m:oMath>
              <m:r>
                <w:rPr>
                  <w:rFonts w:ascii="Cambria Math" w:hAnsi="Cambria Math"/>
                  <w:lang w:eastAsia="zh-CN"/>
                </w:rPr>
                <m:t>μ</m:t>
              </m:r>
            </m:oMath>
            <w:r>
              <w:rPr>
                <w:lang w:eastAsia="zh-CN"/>
              </w:rPr>
              <w:t xml:space="preserve"> is</w:t>
            </w:r>
            <w:r w:rsidRPr="00562A7D">
              <w:rPr>
                <w:lang w:val="x-none" w:eastAsia="zh-CN"/>
              </w:rPr>
              <w:t xml:space="preserve"> the smallest SCS configuration between the SCS configuration of the </w:t>
            </w:r>
            <w:r w:rsidRPr="00562A7D">
              <w:t xml:space="preserve">PDCCH providing the </w:t>
            </w:r>
            <w:r w:rsidRPr="00562A7D">
              <w:rPr>
                <w:lang w:val="x-none" w:eastAsia="zh-CN"/>
              </w:rPr>
              <w:t>DCI format</w:t>
            </w:r>
            <w:r>
              <w:rPr>
                <w:lang w:eastAsia="zh-CN"/>
              </w:rPr>
              <w:t xml:space="preserve"> 1_</w:t>
            </w:r>
            <w:r w:rsidRPr="00562A7D">
              <w:rPr>
                <w:lang w:eastAsia="zh-CN"/>
              </w:rPr>
              <w:t>1</w:t>
            </w:r>
            <w:r w:rsidRPr="00562A7D">
              <w:rPr>
                <w:lang w:val="x-none" w:eastAsia="zh-CN"/>
              </w:rPr>
              <w:t xml:space="preserve"> and the SCS c</w:t>
            </w:r>
            <w:r>
              <w:rPr>
                <w:lang w:val="x-none" w:eastAsia="zh-CN"/>
              </w:rPr>
              <w:t>onfiguration of a PUCCH with</w:t>
            </w:r>
            <w:r w:rsidRPr="00562A7D">
              <w:rPr>
                <w:lang w:val="x-none" w:eastAsia="zh-CN"/>
              </w:rPr>
              <w:t xml:space="preserve"> the </w:t>
            </w:r>
            <w:r w:rsidRPr="00562A7D">
              <w:rPr>
                <w:lang w:eastAsia="zh-CN"/>
              </w:rPr>
              <w:t>HARQ-</w:t>
            </w:r>
            <w:r>
              <w:rPr>
                <w:lang w:eastAsia="zh-CN"/>
              </w:rPr>
              <w:t>ACK information in response to the detection of</w:t>
            </w:r>
            <w:r w:rsidRPr="00562A7D">
              <w:rPr>
                <w:lang w:eastAsia="zh-CN"/>
              </w:rPr>
              <w:t xml:space="preserve"> </w:t>
            </w:r>
            <w:r>
              <w:rPr>
                <w:lang w:eastAsia="zh-CN"/>
              </w:rPr>
              <w:t xml:space="preserve">the </w:t>
            </w:r>
            <w:r w:rsidRPr="00562A7D">
              <w:rPr>
                <w:lang w:val="x-none" w:eastAsia="zh-CN"/>
              </w:rPr>
              <w:t>DCI format</w:t>
            </w:r>
            <w:r>
              <w:rPr>
                <w:lang w:eastAsia="zh-CN"/>
              </w:rPr>
              <w:t xml:space="preserve"> 1_</w:t>
            </w:r>
            <w:r w:rsidRPr="00562A7D">
              <w:rPr>
                <w:lang w:eastAsia="zh-CN"/>
              </w:rPr>
              <w:t>1</w:t>
            </w:r>
            <w:r w:rsidRPr="00562A7D">
              <w:t>.</w:t>
            </w:r>
          </w:p>
          <w:p w14:paraId="1CD6A219" w14:textId="77777777" w:rsidR="00CD29FD" w:rsidRPr="005E226D" w:rsidRDefault="00CD29FD" w:rsidP="00CD29FD">
            <w:pPr>
              <w:spacing w:beforeLines="50" w:afterLines="50" w:after="120"/>
              <w:rPr>
                <w:rFonts w:eastAsia="宋体"/>
                <w:color w:val="FF0000"/>
                <w:sz w:val="32"/>
                <w:szCs w:val="32"/>
                <w:lang w:eastAsia="zh-CN"/>
              </w:rPr>
            </w:pPr>
          </w:p>
          <w:p w14:paraId="702C6752" w14:textId="77777777" w:rsidR="00CD29FD" w:rsidRDefault="00CD29FD" w:rsidP="00FD063C"/>
        </w:tc>
      </w:tr>
    </w:tbl>
    <w:p w14:paraId="117DBF60" w14:textId="77777777" w:rsidR="00FD063C" w:rsidRDefault="00FD063C" w:rsidP="00FD063C"/>
    <w:p w14:paraId="4E54D82D" w14:textId="3E6D760A" w:rsidR="00FD063C" w:rsidRDefault="00FD063C" w:rsidP="00FD063C"/>
    <w:p w14:paraId="6254D074" w14:textId="77777777" w:rsidR="003255A3" w:rsidRDefault="003255A3" w:rsidP="00FD063C"/>
    <w:p w14:paraId="2F4FD867" w14:textId="3218BA94" w:rsidR="003255A3" w:rsidRDefault="007E7CFB" w:rsidP="003255A3">
      <w:pPr>
        <w:pStyle w:val="ListParagraph"/>
        <w:numPr>
          <w:ilvl w:val="0"/>
          <w:numId w:val="22"/>
        </w:numPr>
        <w:spacing w:line="240" w:lineRule="auto"/>
        <w:rPr>
          <w:rFonts w:eastAsia="Times New Roman"/>
          <w:bCs/>
          <w:lang w:eastAsia="zh-CN"/>
        </w:rPr>
      </w:pPr>
      <w:bookmarkStart w:id="12" w:name="_Hlk48040298"/>
      <w:r w:rsidRPr="003255A3">
        <w:rPr>
          <w:b/>
          <w:bCs/>
        </w:rPr>
        <w:t>Issue 2:</w:t>
      </w:r>
      <w:r>
        <w:t xml:space="preserve"> </w:t>
      </w:r>
      <w:bookmarkEnd w:id="12"/>
      <w:r w:rsidR="00B03EE2" w:rsidRPr="003255A3">
        <w:rPr>
          <w:rFonts w:eastAsia="Times New Roman"/>
          <w:bCs/>
          <w:lang w:eastAsia="en-GB"/>
        </w:rPr>
        <w:t>Editorial Correction</w:t>
      </w:r>
      <w:r w:rsidR="005F20D4">
        <w:rPr>
          <w:rFonts w:eastAsia="Times New Roman"/>
          <w:bCs/>
          <w:lang w:eastAsia="en-GB"/>
        </w:rPr>
        <w:t>s</w:t>
      </w:r>
      <w:r w:rsidR="00B03EE2" w:rsidRPr="003255A3">
        <w:rPr>
          <w:rFonts w:eastAsia="Times New Roman"/>
          <w:bCs/>
          <w:lang w:eastAsia="en-GB"/>
        </w:rPr>
        <w:t xml:space="preserve"> </w:t>
      </w:r>
      <w:r w:rsidR="00B03EE2" w:rsidRPr="003255A3">
        <w:rPr>
          <w:rFonts w:eastAsia="Times New Roman"/>
          <w:bCs/>
          <w:lang w:eastAsia="en-GB"/>
        </w:rPr>
        <w:fldChar w:fldCharType="begin"/>
      </w:r>
      <w:r w:rsidR="00B03EE2" w:rsidRPr="003255A3">
        <w:rPr>
          <w:rFonts w:eastAsia="Times New Roman"/>
          <w:bCs/>
          <w:lang w:eastAsia="en-GB"/>
        </w:rPr>
        <w:instrText xml:space="preserve"> REF _Ref61966665 \r \h </w:instrText>
      </w:r>
      <w:r w:rsidR="00B03EE2" w:rsidRPr="003255A3">
        <w:rPr>
          <w:rFonts w:eastAsia="Times New Roman"/>
          <w:bCs/>
          <w:lang w:eastAsia="en-GB"/>
        </w:rPr>
      </w:r>
      <w:r w:rsidR="00B03EE2" w:rsidRPr="003255A3">
        <w:rPr>
          <w:rFonts w:eastAsia="Times New Roman"/>
          <w:bCs/>
          <w:lang w:eastAsia="en-GB"/>
        </w:rPr>
        <w:fldChar w:fldCharType="separate"/>
      </w:r>
      <w:r w:rsidR="00B03EE2" w:rsidRPr="003255A3">
        <w:rPr>
          <w:rFonts w:eastAsia="Times New Roman"/>
          <w:bCs/>
          <w:lang w:eastAsia="en-GB"/>
        </w:rPr>
        <w:t>[2]</w:t>
      </w:r>
      <w:r w:rsidR="00B03EE2" w:rsidRPr="003255A3">
        <w:rPr>
          <w:rFonts w:eastAsia="Times New Roman"/>
          <w:bCs/>
          <w:lang w:eastAsia="en-GB"/>
        </w:rPr>
        <w:fldChar w:fldCharType="end"/>
      </w:r>
      <w:r w:rsidR="00B03EE2" w:rsidRPr="003255A3">
        <w:rPr>
          <w:rFonts w:eastAsia="Times New Roman"/>
          <w:bCs/>
          <w:lang w:eastAsia="en-GB"/>
        </w:rPr>
        <w:fldChar w:fldCharType="begin"/>
      </w:r>
      <w:r w:rsidR="00B03EE2" w:rsidRPr="003255A3">
        <w:rPr>
          <w:rFonts w:eastAsia="Times New Roman"/>
          <w:bCs/>
          <w:lang w:eastAsia="en-GB"/>
        </w:rPr>
        <w:instrText xml:space="preserve"> REF _Ref61966670 \r \h </w:instrText>
      </w:r>
      <w:r w:rsidR="00B03EE2" w:rsidRPr="003255A3">
        <w:rPr>
          <w:rFonts w:eastAsia="Times New Roman"/>
          <w:bCs/>
          <w:lang w:eastAsia="en-GB"/>
        </w:rPr>
      </w:r>
      <w:r w:rsidR="00B03EE2" w:rsidRPr="003255A3">
        <w:rPr>
          <w:rFonts w:eastAsia="Times New Roman"/>
          <w:bCs/>
          <w:lang w:eastAsia="en-GB"/>
        </w:rPr>
        <w:fldChar w:fldCharType="separate"/>
      </w:r>
      <w:r w:rsidR="00B03EE2" w:rsidRPr="003255A3">
        <w:rPr>
          <w:rFonts w:eastAsia="Times New Roman"/>
          <w:bCs/>
          <w:lang w:eastAsia="en-GB"/>
        </w:rPr>
        <w:t>[3]</w:t>
      </w:r>
      <w:r w:rsidR="00B03EE2" w:rsidRPr="003255A3">
        <w:rPr>
          <w:rFonts w:eastAsia="Times New Roman"/>
          <w:bCs/>
          <w:lang w:eastAsia="en-GB"/>
        </w:rPr>
        <w:fldChar w:fldCharType="end"/>
      </w:r>
    </w:p>
    <w:p w14:paraId="09326775" w14:textId="77777777" w:rsidR="003255A3" w:rsidRPr="003255A3" w:rsidRDefault="003255A3" w:rsidP="003255A3">
      <w:pPr>
        <w:pStyle w:val="ListParagraph"/>
        <w:spacing w:line="240" w:lineRule="auto"/>
        <w:rPr>
          <w:rFonts w:eastAsia="Times New Roman"/>
          <w:bCs/>
          <w:lang w:eastAsia="zh-CN"/>
        </w:rPr>
      </w:pPr>
    </w:p>
    <w:p w14:paraId="6EE62512" w14:textId="3013D5A4" w:rsidR="003255A3" w:rsidRPr="003255A3" w:rsidRDefault="005F20D4" w:rsidP="003255A3">
      <w:pPr>
        <w:pStyle w:val="ListParagraph"/>
        <w:numPr>
          <w:ilvl w:val="1"/>
          <w:numId w:val="35"/>
        </w:numPr>
        <w:spacing w:line="240" w:lineRule="auto"/>
        <w:rPr>
          <w:rFonts w:eastAsia="Times New Roman"/>
          <w:bCs/>
          <w:lang w:eastAsia="zh-CN"/>
        </w:rPr>
      </w:pPr>
      <w:r>
        <w:rPr>
          <w:b/>
        </w:rPr>
        <w:t>Issue 2-</w:t>
      </w:r>
      <w:r w:rsidR="00B03EE2" w:rsidRPr="003255A3">
        <w:rPr>
          <w:b/>
        </w:rPr>
        <w:t>1:</w:t>
      </w:r>
      <w:r w:rsidR="00B03EE2" w:rsidRPr="003255A3">
        <w:rPr>
          <w:bCs/>
        </w:rPr>
        <w:t xml:space="preserve">  Suggest Editor to change the ‘The minimum scheduling restriction’ to ‘minimum scheduling offset restriction’ in section 6.1.2.1.1 of TS 38.214.</w:t>
      </w:r>
      <w:r>
        <w:rPr>
          <w:bCs/>
        </w:rPr>
        <w:fldChar w:fldCharType="begin"/>
      </w:r>
      <w:r>
        <w:rPr>
          <w:bCs/>
        </w:rPr>
        <w:instrText xml:space="preserve"> REF _Ref61966665 \r \h </w:instrText>
      </w:r>
      <w:r>
        <w:rPr>
          <w:bCs/>
        </w:rPr>
      </w:r>
      <w:r>
        <w:rPr>
          <w:bCs/>
        </w:rPr>
        <w:fldChar w:fldCharType="separate"/>
      </w:r>
      <w:r>
        <w:rPr>
          <w:bCs/>
        </w:rPr>
        <w:t>[2]</w:t>
      </w:r>
      <w:r>
        <w:rPr>
          <w:bCs/>
        </w:rPr>
        <w:fldChar w:fldCharType="end"/>
      </w:r>
    </w:p>
    <w:tbl>
      <w:tblPr>
        <w:tblStyle w:val="TableGrid"/>
        <w:tblW w:w="0" w:type="auto"/>
        <w:tblInd w:w="720" w:type="dxa"/>
        <w:tblLook w:val="04A0" w:firstRow="1" w:lastRow="0" w:firstColumn="1" w:lastColumn="0" w:noHBand="0" w:noVBand="1"/>
      </w:tblPr>
      <w:tblGrid>
        <w:gridCol w:w="9242"/>
      </w:tblGrid>
      <w:tr w:rsidR="005F20D4" w14:paraId="31DB5DCD" w14:textId="77777777" w:rsidTr="005F20D4">
        <w:tc>
          <w:tcPr>
            <w:tcW w:w="10188" w:type="dxa"/>
          </w:tcPr>
          <w:p w14:paraId="28BA2286" w14:textId="77777777" w:rsidR="005F20D4" w:rsidRDefault="005F20D4" w:rsidP="005F20D4">
            <w:pPr>
              <w:pStyle w:val="Heading5"/>
              <w:numPr>
                <w:ilvl w:val="0"/>
                <w:numId w:val="0"/>
              </w:numPr>
              <w:ind w:left="720" w:hanging="720"/>
              <w:outlineLvl w:val="4"/>
              <w:rPr>
                <w:color w:val="000000"/>
              </w:rPr>
            </w:pPr>
            <w:bookmarkStart w:id="13" w:name="_Toc60777190"/>
            <w:bookmarkStart w:id="14" w:name="_Toc45810614"/>
            <w:bookmarkStart w:id="15" w:name="_Toc36645569"/>
            <w:bookmarkStart w:id="16" w:name="_Toc29674339"/>
            <w:bookmarkStart w:id="17" w:name="_Toc29673346"/>
            <w:bookmarkStart w:id="18" w:name="_Toc29673205"/>
            <w:bookmarkStart w:id="19" w:name="_Toc27299932"/>
            <w:bookmarkStart w:id="20" w:name="_Toc20318034"/>
            <w:bookmarkStart w:id="21" w:name="_Toc11352144"/>
            <w:r>
              <w:rPr>
                <w:color w:val="000000"/>
              </w:rPr>
              <w:t>6.1.2.1.1</w:t>
            </w:r>
            <w:r>
              <w:rPr>
                <w:color w:val="000000"/>
              </w:rPr>
              <w:tab/>
              <w:t>Determination of the resource allocation table to be used for PUSCH</w:t>
            </w:r>
            <w:bookmarkEnd w:id="13"/>
            <w:bookmarkEnd w:id="14"/>
            <w:bookmarkEnd w:id="15"/>
            <w:bookmarkEnd w:id="16"/>
            <w:bookmarkEnd w:id="17"/>
            <w:bookmarkEnd w:id="18"/>
            <w:bookmarkEnd w:id="19"/>
            <w:bookmarkEnd w:id="20"/>
            <w:bookmarkEnd w:id="21"/>
          </w:p>
          <w:p w14:paraId="07CB380A" w14:textId="77777777" w:rsidR="005F20D4" w:rsidRPr="00576583" w:rsidRDefault="005F20D4" w:rsidP="005F20D4">
            <w:pPr>
              <w:rPr>
                <w:color w:val="FF0000"/>
                <w:lang w:eastAsia="zh-CN"/>
              </w:rPr>
            </w:pPr>
            <w:r w:rsidRPr="00576583">
              <w:rPr>
                <w:color w:val="FF0000"/>
                <w:lang w:eastAsia="zh-CN"/>
              </w:rPr>
              <w:t>======skipped text======</w:t>
            </w:r>
          </w:p>
          <w:p w14:paraId="5FEA12AD" w14:textId="1A318471" w:rsidR="005F20D4" w:rsidRDefault="005F20D4" w:rsidP="005F20D4">
            <w:pPr>
              <w:tabs>
                <w:tab w:val="left" w:pos="360"/>
                <w:tab w:val="left" w:pos="1080"/>
              </w:tabs>
              <w:spacing w:line="240" w:lineRule="auto"/>
              <w:rPr>
                <w:rFonts w:eastAsia="Times New Roman"/>
                <w:bCs/>
                <w:lang w:eastAsia="zh-CN"/>
              </w:rPr>
            </w:pPr>
            <w:r>
              <w:t xml:space="preserve">When the UE is configured with </w:t>
            </w:r>
            <w:r>
              <w:rPr>
                <w:i/>
              </w:rPr>
              <w:t>minimumSchedulingOffsetK2</w:t>
            </w:r>
            <w:r>
              <w:t xml:space="preserve"> in an active UL BWP it applies a minimum scheduling offset restriction indicated by the '</w:t>
            </w:r>
            <w:r>
              <w:rPr>
                <w:i/>
                <w:iCs/>
              </w:rPr>
              <w:t>Minimum applicable scheduling offset indicator</w:t>
            </w:r>
            <w:r>
              <w:t xml:space="preserve">' field in DCI format 0_1 or DCI format 1_1 if the same field is available. When the UE configured with </w:t>
            </w:r>
            <w:r>
              <w:rPr>
                <w:i/>
              </w:rPr>
              <w:t>minimumSchedulingOffsetK2</w:t>
            </w:r>
            <w:r>
              <w:t xml:space="preserve"> in an active UL BWP and it has not received '</w:t>
            </w:r>
            <w:r>
              <w:rPr>
                <w:i/>
                <w:iCs/>
              </w:rPr>
              <w:t>Minimum applicable scheduling offset indicator</w:t>
            </w:r>
            <w:r>
              <w:t>' field in DCI format 0_1 or 1_1, the UE shall apply a minimum scheduling offset restriction indicated based on '</w:t>
            </w:r>
            <w:r>
              <w:rPr>
                <w:i/>
                <w:iCs/>
              </w:rPr>
              <w:t>Minimum applicable scheduling offset indicator</w:t>
            </w:r>
            <w:r>
              <w:t xml:space="preserve">' value '0'. When the minimum scheduling offset restriction is applied the UE is not expected to be scheduled with a DCI in slot </w:t>
            </w:r>
            <w:r>
              <w:rPr>
                <w:i/>
              </w:rPr>
              <w:t>n</w:t>
            </w:r>
            <w:r>
              <w:t xml:space="preserve"> to transmit a PUSCH scheduled with C-RNTI, CS-RNTI, MCS-C-RNTI or SP-CSI-RNTI with </w:t>
            </w:r>
            <w:r>
              <w:rPr>
                <w:i/>
              </w:rPr>
              <w:t>K</w:t>
            </w:r>
            <w:r>
              <w:rPr>
                <w:vertAlign w:val="subscript"/>
              </w:rPr>
              <w:t>2</w:t>
            </w:r>
            <w:r>
              <w:t xml:space="preserve"> smaller than</w:t>
            </w:r>
            <w:r>
              <w:rPr>
                <w:i/>
              </w:rPr>
              <w:t xml:space="preserve"> </w:t>
            </w:r>
            <m:oMath>
              <m:d>
                <m:dPr>
                  <m:begChr m:val="⌈"/>
                  <m:endChr m:val="⌉"/>
                  <m:ctrlPr>
                    <w:rPr>
                      <w:rFonts w:ascii="Cambria Math" w:hAnsi="Cambria Math"/>
                      <w:i/>
                      <w:iCs/>
                      <w:color w:val="000000" w:themeColor="text1"/>
                      <w:lang w:val="en-GB"/>
                    </w:rPr>
                  </m:ctrlPr>
                </m:dPr>
                <m:e>
                  <m:sSub>
                    <m:sSubPr>
                      <m:ctrlPr>
                        <w:rPr>
                          <w:rFonts w:ascii="Cambria Math" w:hAnsi="Cambria Math"/>
                          <w:i/>
                          <w:iCs/>
                          <w:color w:val="000000" w:themeColor="text1"/>
                          <w:lang w:val="en-GB"/>
                        </w:rPr>
                      </m:ctrlPr>
                    </m:sSubPr>
                    <m:e>
                      <m:r>
                        <w:rPr>
                          <w:rFonts w:ascii="Cambria Math" w:hAnsi="Cambria Math"/>
                          <w:color w:val="000000" w:themeColor="text1"/>
                        </w:rPr>
                        <m:t>K</m:t>
                      </m:r>
                    </m:e>
                    <m:sub>
                      <m:r>
                        <w:rPr>
                          <w:rFonts w:ascii="Cambria Math" w:hAnsi="Cambria Math"/>
                          <w:color w:val="000000" w:themeColor="text1"/>
                        </w:rPr>
                        <m:t>2min</m:t>
                      </m:r>
                    </m:sub>
                  </m:sSub>
                  <m:r>
                    <m:rPr>
                      <m:sty m:val="p"/>
                    </m:rPr>
                    <w:rPr>
                      <w:rFonts w:ascii="Cambria Math" w:hAnsi="Cambria Math"/>
                      <w:color w:val="000000" w:themeColor="text1"/>
                    </w:rPr>
                    <m:t>⋅</m:t>
                  </m:r>
                  <m:f>
                    <m:fPr>
                      <m:ctrlPr>
                        <w:rPr>
                          <w:rFonts w:ascii="Cambria Math" w:hAnsi="Cambria Math"/>
                          <w:i/>
                          <w:iCs/>
                          <w:color w:val="000000" w:themeColor="text1"/>
                          <w:lang w:val="en-GB"/>
                        </w:rPr>
                      </m:ctrlPr>
                    </m:fPr>
                    <m:num>
                      <m:sSup>
                        <m:sSupPr>
                          <m:ctrlPr>
                            <w:rPr>
                              <w:rFonts w:ascii="Cambria Math" w:hAnsi="Cambria Math"/>
                              <w:i/>
                              <w:iCs/>
                              <w:color w:val="000000" w:themeColor="text1"/>
                              <w:lang w:val="en-GB"/>
                            </w:rPr>
                          </m:ctrlPr>
                        </m:sSupPr>
                        <m:e>
                          <m:r>
                            <w:rPr>
                              <w:rFonts w:ascii="Cambria Math" w:hAnsi="Cambria Math"/>
                              <w:color w:val="000000" w:themeColor="text1"/>
                            </w:rPr>
                            <m:t>2</m:t>
                          </m:r>
                        </m:e>
                        <m:sup>
                          <m:sSup>
                            <m:sSupPr>
                              <m:ctrlPr>
                                <w:rPr>
                                  <w:rFonts w:ascii="Cambria Math" w:hAnsi="Cambria Math"/>
                                  <w:i/>
                                  <w:iCs/>
                                  <w:color w:val="000000" w:themeColor="text1"/>
                                  <w:lang w:val="en-GB"/>
                                </w:rPr>
                              </m:ctrlPr>
                            </m:sSupPr>
                            <m:e>
                              <m:r>
                                <w:rPr>
                                  <w:rFonts w:ascii="Cambria Math" w:hAnsi="Cambria Math"/>
                                  <w:color w:val="000000" w:themeColor="text1"/>
                                </w:rPr>
                                <m:t>μ</m:t>
                              </m:r>
                            </m:e>
                            <m:sup>
                              <m:r>
                                <w:rPr>
                                  <w:rFonts w:ascii="Cambria Math" w:hAnsi="Cambria Math"/>
                                  <w:color w:val="000000" w:themeColor="text1"/>
                                </w:rPr>
                                <m:t>'</m:t>
                              </m:r>
                            </m:sup>
                          </m:sSup>
                        </m:sup>
                      </m:sSup>
                    </m:num>
                    <m:den>
                      <m:sSup>
                        <m:sSupPr>
                          <m:ctrlPr>
                            <w:rPr>
                              <w:rFonts w:ascii="Cambria Math" w:hAnsi="Cambria Math"/>
                              <w:i/>
                              <w:iCs/>
                              <w:color w:val="000000" w:themeColor="text1"/>
                              <w:lang w:val="en-GB"/>
                            </w:rPr>
                          </m:ctrlPr>
                        </m:sSupPr>
                        <m:e>
                          <m:r>
                            <w:rPr>
                              <w:rFonts w:ascii="Cambria Math" w:hAnsi="Cambria Math"/>
                              <w:color w:val="000000" w:themeColor="text1"/>
                            </w:rPr>
                            <m:t>2</m:t>
                          </m:r>
                        </m:e>
                        <m:sup>
                          <m:r>
                            <w:rPr>
                              <w:rFonts w:ascii="Cambria Math" w:hAnsi="Cambria Math"/>
                              <w:color w:val="000000" w:themeColor="text1"/>
                            </w:rPr>
                            <m:t>μ</m:t>
                          </m:r>
                        </m:sup>
                      </m:sSup>
                    </m:den>
                  </m:f>
                </m:e>
              </m:d>
            </m:oMath>
            <w:r>
              <w:rPr>
                <w:color w:val="000000" w:themeColor="text1"/>
              </w:rPr>
              <w:t>, where</w:t>
            </w:r>
            <w:r>
              <w:rPr>
                <w:rFonts w:ascii="Book Antiqua" w:hAnsi="Book Antiqua"/>
                <w:i/>
                <w:iCs/>
                <w:color w:val="000000" w:themeColor="text1"/>
              </w:rPr>
              <w:t xml:space="preserve"> </w:t>
            </w:r>
            <w:r>
              <w:rPr>
                <w:i/>
                <w:iCs/>
                <w:color w:val="000000" w:themeColor="text1"/>
              </w:rPr>
              <w:t>K</w:t>
            </w:r>
            <w:r>
              <w:rPr>
                <w:color w:val="000000" w:themeColor="text1"/>
                <w:vertAlign w:val="subscript"/>
              </w:rPr>
              <w:t>2min</w:t>
            </w:r>
            <w:r>
              <w:rPr>
                <w:rFonts w:ascii="Book Antiqua" w:hAnsi="Book Antiqua"/>
                <w:color w:val="000000" w:themeColor="text1"/>
              </w:rPr>
              <w:t xml:space="preserve"> </w:t>
            </w:r>
            <w:r>
              <w:rPr>
                <w:color w:val="000000" w:themeColor="text1"/>
              </w:rPr>
              <w:t xml:space="preserve">and </w:t>
            </w:r>
            <m:oMath>
              <m:r>
                <w:rPr>
                  <w:rFonts w:ascii="Cambria Math" w:hAnsi="Cambria Math"/>
                  <w:color w:val="000000" w:themeColor="text1"/>
                </w:rPr>
                <m:t>μ</m:t>
              </m:r>
            </m:oMath>
            <w:r>
              <w:rPr>
                <w:color w:val="000000" w:themeColor="text1"/>
              </w:rPr>
              <w:t xml:space="preserve"> are the applied minimum scheduling offset restriction and the numerology of the active UL BWP of the scheduled cell when receiving the DCI in slot </w:t>
            </w:r>
            <w:r>
              <w:rPr>
                <w:i/>
                <w:iCs/>
                <w:color w:val="000000" w:themeColor="text1"/>
              </w:rPr>
              <w:t>n</w:t>
            </w:r>
            <w:r>
              <w:rPr>
                <w:color w:val="000000" w:themeColor="text1"/>
              </w:rPr>
              <w:t xml:space="preserve">, respectively, and </w:t>
            </w:r>
            <m:oMath>
              <m:sSup>
                <m:sSupPr>
                  <m:ctrlPr>
                    <w:rPr>
                      <w:rFonts w:ascii="Cambria Math" w:hAnsi="Cambria Math"/>
                      <w:i/>
                      <w:color w:val="000000" w:themeColor="text1"/>
                      <w:lang w:val="en-GB"/>
                    </w:rPr>
                  </m:ctrlPr>
                </m:sSupPr>
                <m:e>
                  <m:r>
                    <w:rPr>
                      <w:rFonts w:ascii="Cambria Math" w:hAnsi="Cambria Math"/>
                      <w:color w:val="000000" w:themeColor="text1"/>
                    </w:rPr>
                    <m:t>μ</m:t>
                  </m:r>
                </m:e>
                <m:sup>
                  <m:r>
                    <w:rPr>
                      <w:rFonts w:ascii="Cambria Math" w:hAnsi="Cambria Math"/>
                      <w:color w:val="000000" w:themeColor="text1"/>
                    </w:rPr>
                    <m:t>'</m:t>
                  </m:r>
                </m:sup>
              </m:sSup>
            </m:oMath>
            <w:r>
              <w:rPr>
                <w:color w:val="000000" w:themeColor="text1"/>
              </w:rPr>
              <w:t xml:space="preserve"> is the numerology of the new active UL BWP in case of active UL BWP change in the scheduled cell and is equal to </w:t>
            </w:r>
            <m:oMath>
              <m:r>
                <w:rPr>
                  <w:rFonts w:ascii="Cambria Math" w:hAnsi="Cambria Math"/>
                  <w:color w:val="000000" w:themeColor="text1"/>
                </w:rPr>
                <m:t>μ</m:t>
              </m:r>
            </m:oMath>
            <w:r>
              <w:rPr>
                <w:color w:val="000000" w:themeColor="text1"/>
              </w:rPr>
              <w:t>, otherwise.</w:t>
            </w:r>
            <w:r>
              <w:t xml:space="preserve"> The minimum scheduling</w:t>
            </w:r>
            <w:r w:rsidRPr="00576583">
              <w:rPr>
                <w:color w:val="FF0000"/>
              </w:rPr>
              <w:t xml:space="preserve"> </w:t>
            </w:r>
            <w:r w:rsidRPr="00576583">
              <w:rPr>
                <w:color w:val="FF0000"/>
                <w:u w:val="single"/>
              </w:rPr>
              <w:t>offset</w:t>
            </w:r>
            <w:r w:rsidRPr="00576583">
              <w:rPr>
                <w:color w:val="FF0000"/>
              </w:rPr>
              <w:t xml:space="preserve"> </w:t>
            </w:r>
            <w:r>
              <w:t>restriction is not applied when PUSCH transmission is scheduled by RAR UL grant or fallbackRAR UL grant for RACH procedure, or when PUSCH is scheduled with TC-RNTI. The application delay of the change of the minimum scheduling offset restriction is determined in Clause 5.3.1.</w:t>
            </w:r>
          </w:p>
        </w:tc>
      </w:tr>
    </w:tbl>
    <w:p w14:paraId="2B8D784C" w14:textId="275FB3D0" w:rsidR="003255A3" w:rsidRDefault="003255A3" w:rsidP="003255A3">
      <w:pPr>
        <w:tabs>
          <w:tab w:val="left" w:pos="360"/>
          <w:tab w:val="left" w:pos="1080"/>
        </w:tabs>
        <w:spacing w:line="240" w:lineRule="auto"/>
        <w:ind w:left="720"/>
        <w:rPr>
          <w:rFonts w:eastAsia="Times New Roman"/>
          <w:bCs/>
          <w:lang w:eastAsia="zh-CN"/>
        </w:rPr>
      </w:pPr>
    </w:p>
    <w:p w14:paraId="1D81F361" w14:textId="44F59513" w:rsidR="003255A3" w:rsidRDefault="003255A3" w:rsidP="003255A3">
      <w:pPr>
        <w:tabs>
          <w:tab w:val="left" w:pos="360"/>
          <w:tab w:val="left" w:pos="1080"/>
        </w:tabs>
        <w:spacing w:line="240" w:lineRule="auto"/>
        <w:ind w:left="720"/>
        <w:rPr>
          <w:rFonts w:eastAsia="Times New Roman"/>
          <w:bCs/>
          <w:lang w:eastAsia="zh-CN"/>
        </w:rPr>
      </w:pPr>
    </w:p>
    <w:p w14:paraId="1C64CAC1" w14:textId="77777777" w:rsidR="003255A3" w:rsidRPr="003255A3" w:rsidRDefault="003255A3" w:rsidP="003255A3">
      <w:pPr>
        <w:tabs>
          <w:tab w:val="left" w:pos="360"/>
          <w:tab w:val="left" w:pos="1080"/>
        </w:tabs>
        <w:spacing w:line="240" w:lineRule="auto"/>
        <w:ind w:left="720"/>
        <w:rPr>
          <w:rFonts w:eastAsia="Times New Roman"/>
          <w:bCs/>
          <w:lang w:eastAsia="zh-CN"/>
        </w:rPr>
      </w:pPr>
    </w:p>
    <w:p w14:paraId="43413F73" w14:textId="446EE044" w:rsidR="00B03EE2" w:rsidRPr="003255A3" w:rsidRDefault="005F20D4" w:rsidP="003255A3">
      <w:pPr>
        <w:pStyle w:val="ListParagraph"/>
        <w:numPr>
          <w:ilvl w:val="1"/>
          <w:numId w:val="35"/>
        </w:numPr>
        <w:spacing w:line="240" w:lineRule="auto"/>
        <w:rPr>
          <w:rFonts w:eastAsia="Times New Roman"/>
          <w:bCs/>
          <w:lang w:eastAsia="zh-CN"/>
        </w:rPr>
      </w:pPr>
      <w:r>
        <w:rPr>
          <w:b/>
        </w:rPr>
        <w:t>Issue 2-</w:t>
      </w:r>
      <w:r w:rsidR="00B03EE2" w:rsidRPr="003255A3">
        <w:rPr>
          <w:b/>
        </w:rPr>
        <w:t>2:</w:t>
      </w:r>
      <w:r w:rsidR="00B03EE2" w:rsidRPr="003255A3">
        <w:rPr>
          <w:bCs/>
        </w:rPr>
        <w:t xml:space="preserve"> Remove the postfix ‘</w:t>
      </w:r>
      <w:r w:rsidR="00B03EE2" w:rsidRPr="003255A3">
        <w:rPr>
          <w:bCs/>
          <w:i/>
        </w:rPr>
        <w:t>-r16</w:t>
      </w:r>
      <w:r w:rsidR="00B03EE2" w:rsidRPr="003255A3">
        <w:rPr>
          <w:bCs/>
        </w:rPr>
        <w:t xml:space="preserve">’ of parameter </w:t>
      </w:r>
      <w:r w:rsidR="00B03EE2" w:rsidRPr="003255A3">
        <w:rPr>
          <w:bCs/>
          <w:i/>
        </w:rPr>
        <w:t>minimumSchedulingOffsetK0</w:t>
      </w:r>
      <w:r w:rsidR="00B03EE2" w:rsidRPr="003255A3">
        <w:rPr>
          <w:bCs/>
        </w:rPr>
        <w:t xml:space="preserve"> in section 5.2.1.5.1a  of TS38.214.</w:t>
      </w:r>
      <w:r>
        <w:rPr>
          <w:bCs/>
        </w:rPr>
        <w:fldChar w:fldCharType="begin"/>
      </w:r>
      <w:r>
        <w:rPr>
          <w:bCs/>
        </w:rPr>
        <w:instrText xml:space="preserve"> REF _Ref61966665 \r \h </w:instrText>
      </w:r>
      <w:r>
        <w:rPr>
          <w:bCs/>
        </w:rPr>
      </w:r>
      <w:r>
        <w:rPr>
          <w:bCs/>
        </w:rPr>
        <w:fldChar w:fldCharType="separate"/>
      </w:r>
      <w:r>
        <w:rPr>
          <w:bCs/>
        </w:rPr>
        <w:t>[2]</w:t>
      </w:r>
      <w:r>
        <w:rPr>
          <w:bCs/>
        </w:rPr>
        <w:fldChar w:fldCharType="end"/>
      </w:r>
    </w:p>
    <w:p w14:paraId="573617EC" w14:textId="43EE3E31" w:rsidR="003255A3" w:rsidRDefault="003255A3" w:rsidP="003255A3">
      <w:pPr>
        <w:pStyle w:val="ListParagraph"/>
        <w:tabs>
          <w:tab w:val="left" w:pos="360"/>
          <w:tab w:val="left" w:pos="1080"/>
        </w:tabs>
        <w:spacing w:line="240" w:lineRule="auto"/>
        <w:ind w:left="1080"/>
        <w:rPr>
          <w:b/>
        </w:rPr>
      </w:pPr>
    </w:p>
    <w:tbl>
      <w:tblPr>
        <w:tblStyle w:val="TableGrid"/>
        <w:tblW w:w="0" w:type="auto"/>
        <w:tblInd w:w="1080" w:type="dxa"/>
        <w:tblLook w:val="04A0" w:firstRow="1" w:lastRow="0" w:firstColumn="1" w:lastColumn="0" w:noHBand="0" w:noVBand="1"/>
      </w:tblPr>
      <w:tblGrid>
        <w:gridCol w:w="8882"/>
      </w:tblGrid>
      <w:tr w:rsidR="005F20D4" w14:paraId="23FA4533" w14:textId="77777777" w:rsidTr="005F20D4">
        <w:tc>
          <w:tcPr>
            <w:tcW w:w="10188" w:type="dxa"/>
          </w:tcPr>
          <w:p w14:paraId="4EF1A990" w14:textId="77777777" w:rsidR="005F20D4" w:rsidRDefault="005F20D4" w:rsidP="005F20D4">
            <w:pPr>
              <w:pStyle w:val="Heading5"/>
              <w:numPr>
                <w:ilvl w:val="0"/>
                <w:numId w:val="0"/>
              </w:numPr>
              <w:ind w:left="720" w:hanging="720"/>
              <w:outlineLvl w:val="4"/>
            </w:pPr>
            <w:bookmarkStart w:id="22" w:name="_Toc60777159"/>
            <w:bookmarkStart w:id="23" w:name="_Toc45810583"/>
            <w:bookmarkStart w:id="24" w:name="_Toc36645538"/>
            <w:bookmarkStart w:id="25" w:name="_Toc29674308"/>
            <w:bookmarkStart w:id="26" w:name="_Toc29673315"/>
            <w:bookmarkStart w:id="27" w:name="_Toc29673174"/>
            <w:r>
              <w:t>5.2.1.5.1a</w:t>
            </w:r>
            <w:r>
              <w:tab/>
              <w:t>Aperiodic CSI Reporting/Aperiodic CSI-RS when the triggering PDCCH and the CSI-RS have different numerologies</w:t>
            </w:r>
            <w:bookmarkEnd w:id="22"/>
            <w:bookmarkEnd w:id="23"/>
            <w:bookmarkEnd w:id="24"/>
            <w:bookmarkEnd w:id="25"/>
            <w:bookmarkEnd w:id="26"/>
            <w:bookmarkEnd w:id="27"/>
          </w:p>
          <w:p w14:paraId="2802D4E0" w14:textId="77777777" w:rsidR="005F20D4" w:rsidRDefault="005F20D4" w:rsidP="005F20D4">
            <w:pPr>
              <w:rPr>
                <w:color w:val="FF0000"/>
                <w:lang w:eastAsia="zh-CN"/>
              </w:rPr>
            </w:pPr>
            <w:r w:rsidRPr="00632DA0">
              <w:rPr>
                <w:rFonts w:hint="eastAsia"/>
                <w:color w:val="FF0000"/>
                <w:lang w:eastAsia="zh-CN"/>
              </w:rPr>
              <w:t>=</w:t>
            </w:r>
            <w:r w:rsidRPr="00632DA0">
              <w:rPr>
                <w:color w:val="FF0000"/>
                <w:lang w:eastAsia="zh-CN"/>
              </w:rPr>
              <w:t>=====skipped text======</w:t>
            </w:r>
          </w:p>
          <w:p w14:paraId="0FAD6DDE" w14:textId="77777777" w:rsidR="005F20D4" w:rsidRDefault="005F20D4" w:rsidP="005F20D4">
            <w:r>
              <w:t>Aperiodic CSI-RS timing:</w:t>
            </w:r>
          </w:p>
          <w:p w14:paraId="74315798" w14:textId="0B5CA4FC" w:rsidR="005F20D4" w:rsidRDefault="005F20D4" w:rsidP="005F20D4">
            <w:pPr>
              <w:pStyle w:val="ListParagraph"/>
              <w:tabs>
                <w:tab w:val="left" w:pos="360"/>
                <w:tab w:val="left" w:pos="1080"/>
              </w:tabs>
              <w:spacing w:line="240" w:lineRule="auto"/>
              <w:ind w:left="0"/>
              <w:rPr>
                <w:b/>
              </w:rPr>
            </w:pPr>
            <w:r>
              <w:t>-</w:t>
            </w:r>
            <w:r>
              <w:tab/>
              <w:t xml:space="preserve">When the aperiodic CSI-RS is used with aperiodic CSI reporting, the CSI-RS triggering offset </w:t>
            </w:r>
            <w:r>
              <w:rPr>
                <w:i/>
              </w:rPr>
              <w:t>X</w:t>
            </w:r>
            <w:r>
              <w:t xml:space="preserve"> is configured per resource set by the higher layer parameter </w:t>
            </w:r>
            <w:r>
              <w:rPr>
                <w:i/>
              </w:rPr>
              <w:t xml:space="preserve">aperiodicTriggeringOffset </w:t>
            </w:r>
            <w:r>
              <w:rPr>
                <w:color w:val="000000"/>
              </w:rPr>
              <w:t xml:space="preserve">or </w:t>
            </w:r>
            <w:r>
              <w:rPr>
                <w:i/>
                <w:color w:val="000000"/>
              </w:rPr>
              <w:t>aperiodicTriggeringOffset-r16</w:t>
            </w:r>
            <w:r>
              <w:rPr>
                <w:i/>
              </w:rPr>
              <w:t xml:space="preserve">, </w:t>
            </w:r>
            <w:r>
              <w:rPr>
                <w:color w:val="000000"/>
                <w:lang w:eastAsia="zh-CN"/>
              </w:rPr>
              <w:t xml:space="preserve">including the case that the UE is not configured with </w:t>
            </w:r>
            <w:r>
              <w:rPr>
                <w:i/>
                <w:iCs/>
                <w:color w:val="000000"/>
                <w:lang w:eastAsia="zh-CN"/>
              </w:rPr>
              <w:t>minimumSchedulingOffsetK0</w:t>
            </w:r>
            <w:r>
              <w:rPr>
                <w:color w:val="000000"/>
                <w:lang w:eastAsia="zh-CN"/>
              </w:rPr>
              <w:t xml:space="preserve"> for any DL </w:t>
            </w:r>
            <w:r>
              <w:rPr>
                <w:color w:val="000000"/>
                <w:sz w:val="22"/>
                <w:lang w:eastAsia="zh-CN"/>
              </w:rPr>
              <w:t xml:space="preserve">BWP or </w:t>
            </w:r>
            <w:r>
              <w:rPr>
                <w:i/>
                <w:iCs/>
                <w:color w:val="000000"/>
                <w:sz w:val="22"/>
                <w:lang w:eastAsia="zh-CN"/>
              </w:rPr>
              <w:t>minimumSchedulingOffsetK2</w:t>
            </w:r>
            <w:r w:rsidRPr="00576583">
              <w:rPr>
                <w:i/>
                <w:iCs/>
                <w:strike/>
                <w:color w:val="FF0000"/>
                <w:sz w:val="22"/>
                <w:lang w:eastAsia="zh-CN"/>
              </w:rPr>
              <w:t>-r16</w:t>
            </w:r>
            <w:r>
              <w:rPr>
                <w:i/>
                <w:iCs/>
                <w:color w:val="000000"/>
                <w:sz w:val="22"/>
                <w:lang w:eastAsia="zh-CN"/>
              </w:rPr>
              <w:t xml:space="preserve"> </w:t>
            </w:r>
            <w:r>
              <w:rPr>
                <w:iCs/>
                <w:color w:val="000000"/>
                <w:sz w:val="22"/>
                <w:lang w:eastAsia="zh-CN"/>
              </w:rPr>
              <w:t>for any</w:t>
            </w:r>
            <w:r>
              <w:rPr>
                <w:color w:val="000000"/>
                <w:lang w:eastAsia="zh-CN"/>
              </w:rPr>
              <w:t xml:space="preserve"> UL BWP and all the associated trigger states do not have the higher layer parameter </w:t>
            </w:r>
            <w:r>
              <w:rPr>
                <w:i/>
                <w:iCs/>
                <w:color w:val="000000"/>
                <w:lang w:eastAsia="zh-CN"/>
              </w:rPr>
              <w:t>qcl-Type</w:t>
            </w:r>
            <w:r>
              <w:rPr>
                <w:color w:val="000000"/>
                <w:lang w:eastAsia="zh-CN"/>
              </w:rPr>
              <w:t xml:space="preserve"> set to 'typeD' in the corresponding TCI states</w:t>
            </w:r>
            <w:r>
              <w:t>. The CSI-RS triggering offset has the values of {0, 1, …, 31} slots when the µ</w:t>
            </w:r>
            <w:r>
              <w:rPr>
                <w:vertAlign w:val="subscript"/>
              </w:rPr>
              <w:t>PDCCH</w:t>
            </w:r>
            <w:r>
              <w:t xml:space="preserve"> &lt; µ</w:t>
            </w:r>
            <w:r>
              <w:rPr>
                <w:vertAlign w:val="subscript"/>
              </w:rPr>
              <w:t>CSIRS</w:t>
            </w:r>
            <w:r>
              <w:t xml:space="preserve"> and {0, 1, 2, 3, 4, 5, 6, …, 15, 16, 24} when the µ</w:t>
            </w:r>
            <w:r>
              <w:rPr>
                <w:vertAlign w:val="subscript"/>
              </w:rPr>
              <w:t>PDCCH</w:t>
            </w:r>
            <w:r>
              <w:t xml:space="preserve"> &gt; µ</w:t>
            </w:r>
            <w:r>
              <w:rPr>
                <w:vertAlign w:val="subscript"/>
              </w:rPr>
              <w:t>CSIRS</w:t>
            </w:r>
            <w:r>
              <w:t xml:space="preserve">.. The aperiodic CSI-RS is transmitted in a slot </w:t>
            </w:r>
            <w:bookmarkStart w:id="28" w:name="_Hlk26521758"/>
            <w:r>
              <w:rPr>
                <w:position w:val="-34"/>
                <w:lang w:val="x-none" w:eastAsia="ja-JP"/>
              </w:rPr>
              <w:object w:dxaOrig="5273" w:dyaOrig="788" w14:anchorId="5F86B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39pt" o:ole="">
                  <v:imagedata r:id="rId13" o:title=""/>
                </v:shape>
                <o:OLEObject Type="Embed" ProgID="Equation.DSMT4" ShapeID="_x0000_i1025" DrawAspect="Content" ObjectID="_1673290796" r:id="rId14"/>
              </w:object>
            </w:r>
            <w:bookmarkEnd w:id="28"/>
            <w:r>
              <w:rPr>
                <w:lang w:eastAsia="ja-JP"/>
              </w:rPr>
              <w:t xml:space="preserve">, </w:t>
            </w:r>
            <w:r>
              <w:rPr>
                <w:color w:val="000000" w:themeColor="text1"/>
              </w:rPr>
              <w:t xml:space="preserve">if UE is configured with </w:t>
            </w:r>
            <w:r>
              <w:rPr>
                <w:rStyle w:val="Emphasis"/>
                <w:rFonts w:ascii="Times" w:hAnsi="Times"/>
              </w:rPr>
              <w:t>ca-SlotOffset</w:t>
            </w:r>
            <w:r>
              <w:rPr>
                <w:color w:val="000000" w:themeColor="text1"/>
              </w:rPr>
              <w:t xml:space="preserve"> for at least one of the triggered and triggering cell, and </w:t>
            </w:r>
            <w:r>
              <w:rPr>
                <w:i/>
                <w:iCs/>
                <w:color w:val="000000" w:themeColor="text1"/>
              </w:rPr>
              <w:t>K</w:t>
            </w:r>
            <w:r>
              <w:rPr>
                <w:i/>
                <w:iCs/>
                <w:color w:val="000000" w:themeColor="text1"/>
                <w:vertAlign w:val="subscript"/>
              </w:rPr>
              <w:t xml:space="preserve">s </w:t>
            </w:r>
            <w:r>
              <w:rPr>
                <w:color w:val="000000" w:themeColor="text1"/>
              </w:rPr>
              <w:t xml:space="preserve">= </w:t>
            </w:r>
            <w:r>
              <w:rPr>
                <w:rFonts w:ascii="Calibri" w:hAnsi="Calibri" w:cs="Calibri"/>
                <w:noProof/>
                <w:color w:val="000000" w:themeColor="text1"/>
                <w:position w:val="-32"/>
                <w:lang w:eastAsia="zh-CN"/>
              </w:rPr>
              <w:drawing>
                <wp:inline distT="0" distB="0" distL="0" distR="0" wp14:anchorId="7C320806" wp14:editId="266ABC07">
                  <wp:extent cx="914400" cy="481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481330"/>
                          </a:xfrm>
                          <a:prstGeom prst="rect">
                            <a:avLst/>
                          </a:prstGeom>
                          <a:noFill/>
                          <a:ln>
                            <a:noFill/>
                          </a:ln>
                        </pic:spPr>
                      </pic:pic>
                    </a:graphicData>
                  </a:graphic>
                </wp:inline>
              </w:drawing>
            </w:r>
            <w:r>
              <w:rPr>
                <w:color w:val="000000" w:themeColor="text1"/>
                <w:lang w:eastAsia="ja-JP"/>
              </w:rPr>
              <w:t>, otherwise, and</w:t>
            </w:r>
            <w:r>
              <w:rPr>
                <w:lang w:eastAsia="ja-JP"/>
              </w:rPr>
              <w:t xml:space="preserve"> </w:t>
            </w:r>
            <w:r>
              <w:t>where</w:t>
            </w:r>
          </w:p>
        </w:tc>
      </w:tr>
    </w:tbl>
    <w:p w14:paraId="25D4C906" w14:textId="6DD21606" w:rsidR="003255A3" w:rsidRDefault="003255A3" w:rsidP="003255A3">
      <w:pPr>
        <w:pStyle w:val="ListParagraph"/>
        <w:tabs>
          <w:tab w:val="left" w:pos="360"/>
          <w:tab w:val="left" w:pos="1080"/>
        </w:tabs>
        <w:spacing w:line="240" w:lineRule="auto"/>
        <w:ind w:left="1080"/>
        <w:rPr>
          <w:b/>
        </w:rPr>
      </w:pPr>
    </w:p>
    <w:p w14:paraId="2FA3DE9D" w14:textId="3AFC0440" w:rsidR="003255A3" w:rsidRDefault="003255A3" w:rsidP="003255A3">
      <w:pPr>
        <w:pStyle w:val="ListParagraph"/>
        <w:tabs>
          <w:tab w:val="left" w:pos="360"/>
          <w:tab w:val="left" w:pos="1080"/>
        </w:tabs>
        <w:spacing w:line="240" w:lineRule="auto"/>
        <w:ind w:left="1080"/>
        <w:rPr>
          <w:b/>
        </w:rPr>
      </w:pPr>
    </w:p>
    <w:p w14:paraId="73232152" w14:textId="77777777" w:rsidR="003255A3" w:rsidRPr="003255A3" w:rsidRDefault="003255A3" w:rsidP="003255A3">
      <w:pPr>
        <w:pStyle w:val="ListParagraph"/>
        <w:tabs>
          <w:tab w:val="left" w:pos="360"/>
          <w:tab w:val="left" w:pos="1080"/>
        </w:tabs>
        <w:spacing w:line="240" w:lineRule="auto"/>
        <w:ind w:left="1080"/>
        <w:rPr>
          <w:rFonts w:eastAsia="Times New Roman"/>
          <w:bCs/>
          <w:lang w:eastAsia="zh-CN"/>
        </w:rPr>
      </w:pPr>
    </w:p>
    <w:p w14:paraId="6FA7ADF8" w14:textId="0FEDD533" w:rsidR="003255A3" w:rsidRPr="005F20D4" w:rsidRDefault="005F20D4" w:rsidP="007424FF">
      <w:pPr>
        <w:numPr>
          <w:ilvl w:val="1"/>
          <w:numId w:val="35"/>
        </w:numPr>
        <w:overflowPunct/>
        <w:autoSpaceDE/>
        <w:autoSpaceDN/>
        <w:adjustRightInd/>
        <w:spacing w:after="0" w:line="240" w:lineRule="auto"/>
        <w:textAlignment w:val="auto"/>
        <w:rPr>
          <w:rFonts w:eastAsia="Times New Roman"/>
          <w:bCs/>
          <w:lang w:eastAsia="zh-CN"/>
        </w:rPr>
      </w:pPr>
      <w:r>
        <w:rPr>
          <w:b/>
        </w:rPr>
        <w:t>Issue 2-</w:t>
      </w:r>
      <w:r w:rsidR="003255A3" w:rsidRPr="005F20D4">
        <w:rPr>
          <w:b/>
        </w:rPr>
        <w:t>3:</w:t>
      </w:r>
      <w:r w:rsidR="003255A3" w:rsidRPr="005F20D4">
        <w:rPr>
          <w:rFonts w:eastAsia="Times New Roman"/>
          <w:bCs/>
          <w:lang w:eastAsia="zh-CN"/>
        </w:rPr>
        <w:t xml:space="preserve"> </w:t>
      </w:r>
      <w:r>
        <w:rPr>
          <w:lang w:eastAsia="x-none"/>
        </w:rPr>
        <w:t>Add “</w:t>
      </w:r>
      <w:r w:rsidRPr="005F20D4">
        <w:rPr>
          <w:i/>
          <w:iCs/>
          <w:lang w:eastAsia="x-none"/>
        </w:rPr>
        <w:t>DRX-config</w:t>
      </w:r>
      <w:r>
        <w:rPr>
          <w:lang w:eastAsia="x-none"/>
        </w:rPr>
        <w:t xml:space="preserve">” in Clause 5.2.2.5 </w:t>
      </w:r>
      <w:r w:rsidRPr="00CC2F13">
        <w:rPr>
          <w:lang w:eastAsia="x-none"/>
        </w:rPr>
        <w:t>CSI reference resource definition</w:t>
      </w:r>
      <w:r>
        <w:rPr>
          <w:lang w:eastAsia="x-none"/>
        </w:rPr>
        <w:t xml:space="preserve"> of TS38.214 </w:t>
      </w:r>
      <w:r w:rsidRPr="005F20D4">
        <w:rPr>
          <w:rFonts w:eastAsia="Times New Roman"/>
          <w:bCs/>
          <w:lang w:eastAsia="zh-CN"/>
        </w:rPr>
        <w:fldChar w:fldCharType="begin"/>
      </w:r>
      <w:r w:rsidRPr="005F20D4">
        <w:rPr>
          <w:rFonts w:eastAsia="Times New Roman"/>
          <w:bCs/>
          <w:lang w:eastAsia="zh-CN"/>
        </w:rPr>
        <w:instrText xml:space="preserve"> REF _Ref61966670 \r \h </w:instrText>
      </w:r>
      <w:r w:rsidRPr="005F20D4">
        <w:rPr>
          <w:rFonts w:eastAsia="Times New Roman"/>
          <w:bCs/>
          <w:lang w:eastAsia="zh-CN"/>
        </w:rPr>
      </w:r>
      <w:r w:rsidRPr="005F20D4">
        <w:rPr>
          <w:rFonts w:eastAsia="Times New Roman"/>
          <w:bCs/>
          <w:lang w:eastAsia="zh-CN"/>
        </w:rPr>
        <w:fldChar w:fldCharType="separate"/>
      </w:r>
      <w:r w:rsidRPr="005F20D4">
        <w:rPr>
          <w:rFonts w:eastAsia="Times New Roman"/>
          <w:bCs/>
          <w:lang w:eastAsia="zh-CN"/>
        </w:rPr>
        <w:t>[3]</w:t>
      </w:r>
      <w:r w:rsidRPr="005F20D4">
        <w:rPr>
          <w:rFonts w:eastAsia="Times New Roman"/>
          <w:bCs/>
          <w:lang w:eastAsia="zh-CN"/>
        </w:rPr>
        <w:fldChar w:fldCharType="end"/>
      </w:r>
    </w:p>
    <w:p w14:paraId="2D0C21ED" w14:textId="457E3ACB" w:rsidR="00FD063C" w:rsidRDefault="00FD063C" w:rsidP="00FD063C"/>
    <w:tbl>
      <w:tblPr>
        <w:tblStyle w:val="TableGrid"/>
        <w:tblW w:w="10188" w:type="dxa"/>
        <w:tblInd w:w="915" w:type="dxa"/>
        <w:tblLook w:val="04A0" w:firstRow="1" w:lastRow="0" w:firstColumn="1" w:lastColumn="0" w:noHBand="0" w:noVBand="1"/>
      </w:tblPr>
      <w:tblGrid>
        <w:gridCol w:w="10188"/>
      </w:tblGrid>
      <w:tr w:rsidR="005F20D4" w14:paraId="11F9F6DF" w14:textId="77777777" w:rsidTr="005F20D4">
        <w:tc>
          <w:tcPr>
            <w:tcW w:w="10188" w:type="dxa"/>
          </w:tcPr>
          <w:p w14:paraId="095EAE22" w14:textId="77777777" w:rsidR="00D508E2" w:rsidRPr="00B42A7C" w:rsidRDefault="00D508E2" w:rsidP="00D508E2">
            <w:pPr>
              <w:pStyle w:val="BodyText"/>
              <w:rPr>
                <w:szCs w:val="20"/>
                <w:lang w:val="en-GB"/>
              </w:rPr>
            </w:pPr>
            <w:r>
              <w:rPr>
                <w:szCs w:val="20"/>
                <w:lang w:val="en-GB"/>
              </w:rPr>
              <w:t>&lt;begin TP1 for 38.214&gt;</w:t>
            </w:r>
          </w:p>
          <w:p w14:paraId="104B1191" w14:textId="77777777" w:rsidR="00D508E2" w:rsidRDefault="00D508E2" w:rsidP="00D508E2">
            <w:pPr>
              <w:pStyle w:val="Heading4"/>
              <w:numPr>
                <w:ilvl w:val="0"/>
                <w:numId w:val="0"/>
              </w:numPr>
              <w:ind w:left="1304" w:hanging="1304"/>
              <w:outlineLvl w:val="3"/>
            </w:pPr>
            <w:bookmarkStart w:id="29" w:name="_Toc11352131"/>
            <w:bookmarkStart w:id="30" w:name="_Toc20318021"/>
            <w:bookmarkStart w:id="31" w:name="_Toc27299919"/>
            <w:bookmarkStart w:id="32" w:name="_Toc29673190"/>
            <w:bookmarkStart w:id="33" w:name="_Toc29673331"/>
            <w:bookmarkStart w:id="34" w:name="_Toc29674324"/>
            <w:bookmarkStart w:id="35" w:name="_Toc36645554"/>
            <w:bookmarkStart w:id="36" w:name="_Toc45810599"/>
            <w:bookmarkStart w:id="37" w:name="_Toc60777175"/>
            <w:r>
              <w:t>5.2.2.5</w:t>
            </w:r>
            <w:r>
              <w:tab/>
            </w:r>
            <w:r w:rsidRPr="00507BB2">
              <w:t>CSI reference resource definition</w:t>
            </w:r>
            <w:bookmarkEnd w:id="29"/>
            <w:bookmarkEnd w:id="30"/>
            <w:bookmarkEnd w:id="31"/>
            <w:bookmarkEnd w:id="32"/>
            <w:bookmarkEnd w:id="33"/>
            <w:bookmarkEnd w:id="34"/>
            <w:bookmarkEnd w:id="35"/>
            <w:bookmarkEnd w:id="36"/>
            <w:bookmarkEnd w:id="37"/>
          </w:p>
          <w:p w14:paraId="2AED9888" w14:textId="77777777" w:rsidR="00D508E2" w:rsidRPr="00B42A7C" w:rsidRDefault="00D508E2" w:rsidP="00D508E2">
            <w:pPr>
              <w:pStyle w:val="BodyText"/>
              <w:rPr>
                <w:color w:val="FF0000"/>
              </w:rPr>
            </w:pPr>
            <w:r w:rsidRPr="00B42A7C">
              <w:rPr>
                <w:color w:val="FF0000"/>
              </w:rPr>
              <w:t>&lt;omit unchanged text&gt;</w:t>
            </w:r>
          </w:p>
          <w:p w14:paraId="78015D5D" w14:textId="77777777" w:rsidR="00D508E2" w:rsidRPr="00B42A7C" w:rsidRDefault="00D508E2" w:rsidP="00D508E2">
            <w:pPr>
              <w:pStyle w:val="BodyText"/>
              <w:rPr>
                <w:lang w:val="en-GB"/>
              </w:rPr>
            </w:pPr>
            <w:r w:rsidRPr="00B42A7C">
              <w:rPr>
                <w:lang w:val="en-GB"/>
              </w:rPr>
              <w:t xml:space="preserve">When DRX is configured, the UE reports a CSI report only if receiving at least one CSI-RS transmission occasion for channel measurement and CSI-RS and/or CSI-IM occasion for interference measurement in DRX Active Time no later than CSI reference resource and drops the report otherwise. When the UE is configured to monitor DCI format 2_6 and if the UE configured by higher layer parameter </w:t>
            </w:r>
            <w:r w:rsidRPr="00B42A7C">
              <w:rPr>
                <w:i/>
                <w:iCs/>
                <w:lang w:val="en-GB"/>
              </w:rPr>
              <w:t>ps-TransmitOtherPeriodicCSI</w:t>
            </w:r>
            <w:r w:rsidRPr="00B42A7C">
              <w:rPr>
                <w:lang w:val="en-GB"/>
              </w:rPr>
              <w:t xml:space="preserve"> to report CSI with the higher layer parameter </w:t>
            </w:r>
            <w:r w:rsidRPr="00B42A7C">
              <w:rPr>
                <w:i/>
                <w:lang w:val="en-GB"/>
              </w:rPr>
              <w:t>reportConfigType</w:t>
            </w:r>
            <w:r w:rsidRPr="00B42A7C">
              <w:rPr>
                <w:lang w:val="en-GB"/>
              </w:rPr>
              <w:t xml:space="preserve"> set to 'periodic' and </w:t>
            </w:r>
            <w:r w:rsidRPr="00B42A7C">
              <w:rPr>
                <w:i/>
                <w:iCs/>
                <w:lang w:val="en-GB"/>
              </w:rPr>
              <w:t>reportQuantity</w:t>
            </w:r>
            <w:r w:rsidRPr="00B42A7C">
              <w:rPr>
                <w:lang w:val="en-GB"/>
              </w:rPr>
              <w:t xml:space="preserve"> set to quantities other than 'cri-RSRP' and 'ssb-Index-RSRP' when </w:t>
            </w:r>
            <w:r w:rsidRPr="00B42A7C">
              <w:rPr>
                <w:i/>
                <w:iCs/>
              </w:rPr>
              <w:t>drx-onDurationTimer</w:t>
            </w:r>
            <w:r w:rsidRPr="00B42A7C">
              <w:t xml:space="preserve"> is not started</w:t>
            </w:r>
            <w:r w:rsidRPr="00B42A7C">
              <w:rPr>
                <w:lang w:val="en-GB"/>
              </w:rPr>
              <w:t xml:space="preserve">, the UE shall report CSI </w:t>
            </w:r>
            <w:r w:rsidRPr="00B42A7C">
              <w:t xml:space="preserve">during the time duration indicated by </w:t>
            </w:r>
            <w:r w:rsidRPr="00B42A7C">
              <w:rPr>
                <w:i/>
                <w:iCs/>
              </w:rPr>
              <w:t xml:space="preserve">drx-onDurationTimer </w:t>
            </w:r>
            <w:ins w:id="38" w:author="Author">
              <w:r w:rsidRPr="00B42A7C">
                <w:t xml:space="preserve">in </w:t>
              </w:r>
              <w:r w:rsidRPr="00B42A7C">
                <w:rPr>
                  <w:i/>
                  <w:iCs/>
                </w:rPr>
                <w:t>DRX-Config</w:t>
              </w:r>
              <w:r w:rsidRPr="00B42A7C">
                <w:rPr>
                  <w:iCs/>
                </w:rPr>
                <w:t xml:space="preserve"> </w:t>
              </w:r>
            </w:ins>
            <w:r w:rsidRPr="00B42A7C">
              <w:rPr>
                <w:iCs/>
              </w:rPr>
              <w:t>also outside active time according to the procedure described in Clause 5.2.1.4</w:t>
            </w:r>
            <w:r w:rsidRPr="00B42A7C">
              <w:rPr>
                <w:lang w:val="en-GB"/>
              </w:rPr>
              <w:t xml:space="preserve"> if receiving at least one CSI-RS transmission occasion for channel measurement and CSI-RS and/or CSI-IM occasion for interference measurement during the time duration indicated by </w:t>
            </w:r>
            <w:r w:rsidRPr="00B42A7C">
              <w:rPr>
                <w:i/>
                <w:iCs/>
                <w:lang w:val="en-GB"/>
              </w:rPr>
              <w:t xml:space="preserve">drx-onDurationTimer </w:t>
            </w:r>
            <w:ins w:id="39" w:author="Author">
              <w:r w:rsidRPr="00B42A7C">
                <w:t xml:space="preserve">in </w:t>
              </w:r>
              <w:r w:rsidRPr="00B42A7C">
                <w:rPr>
                  <w:i/>
                  <w:iCs/>
                </w:rPr>
                <w:t>DRX-Config</w:t>
              </w:r>
              <w:r w:rsidRPr="00B42A7C">
                <w:rPr>
                  <w:iCs/>
                </w:rPr>
                <w:t xml:space="preserve"> </w:t>
              </w:r>
            </w:ins>
            <w:r w:rsidRPr="00B42A7C">
              <w:rPr>
                <w:lang w:val="en-GB"/>
              </w:rPr>
              <w:t>outside DRX active time or in DRX Active Time</w:t>
            </w:r>
            <w:r w:rsidRPr="00B42A7C">
              <w:rPr>
                <w:u w:val="single"/>
                <w:lang w:val="en-GB"/>
              </w:rPr>
              <w:t xml:space="preserve"> </w:t>
            </w:r>
            <w:r w:rsidRPr="00B42A7C">
              <w:rPr>
                <w:lang w:val="en-GB"/>
              </w:rPr>
              <w:t>no later than CSI reference resource and drops the report otherwise</w:t>
            </w:r>
            <w:r w:rsidRPr="00B42A7C">
              <w:t xml:space="preserve">. </w:t>
            </w:r>
            <w:r w:rsidRPr="00B42A7C">
              <w:rPr>
                <w:lang w:val="en-GB"/>
              </w:rPr>
              <w:t xml:space="preserve">When the UE is configured to monitor DCI format 2_6 and if the UE configured by higher layer parameter </w:t>
            </w:r>
            <w:r w:rsidRPr="00B42A7C">
              <w:rPr>
                <w:i/>
                <w:iCs/>
                <w:lang w:val="en-GB"/>
              </w:rPr>
              <w:t>ps-TransmitPeriodicL1-RSRP</w:t>
            </w:r>
            <w:r w:rsidRPr="00B42A7C">
              <w:rPr>
                <w:lang w:val="en-GB"/>
              </w:rPr>
              <w:t xml:space="preserve"> to report L1-RSRP with the higher layer parameter </w:t>
            </w:r>
            <w:r w:rsidRPr="00B42A7C">
              <w:rPr>
                <w:i/>
                <w:lang w:val="en-GB"/>
              </w:rPr>
              <w:t>reportConfigType</w:t>
            </w:r>
            <w:r w:rsidRPr="00B42A7C">
              <w:rPr>
                <w:lang w:val="en-GB"/>
              </w:rPr>
              <w:t xml:space="preserve"> set to 'periodic' and </w:t>
            </w:r>
            <w:r w:rsidRPr="00B42A7C">
              <w:rPr>
                <w:i/>
                <w:lang w:val="en-GB"/>
              </w:rPr>
              <w:t>reportQuantity</w:t>
            </w:r>
            <w:r w:rsidRPr="00B42A7C">
              <w:rPr>
                <w:lang w:val="en-GB"/>
              </w:rPr>
              <w:t xml:space="preserve"> set to 'cri-RSRP' or 'ssb-Index-RSRP' when </w:t>
            </w:r>
            <w:r w:rsidRPr="00B42A7C">
              <w:rPr>
                <w:i/>
                <w:iCs/>
              </w:rPr>
              <w:t>drx-onDurationTimer</w:t>
            </w:r>
            <w:r w:rsidRPr="00B42A7C">
              <w:t xml:space="preserve"> is not started</w:t>
            </w:r>
            <w:r w:rsidRPr="00B42A7C">
              <w:rPr>
                <w:lang w:val="en-GB"/>
              </w:rPr>
              <w:t xml:space="preserve">, the UE shall report L1-RSRP </w:t>
            </w:r>
            <w:r w:rsidRPr="00B42A7C">
              <w:t xml:space="preserve">during the time duration indicated by </w:t>
            </w:r>
            <w:r w:rsidRPr="00B42A7C">
              <w:rPr>
                <w:i/>
                <w:iCs/>
              </w:rPr>
              <w:t>drx-onDurationTimer</w:t>
            </w:r>
            <w:r w:rsidRPr="00B42A7C">
              <w:rPr>
                <w:iCs/>
              </w:rPr>
              <w:t xml:space="preserve"> </w:t>
            </w:r>
            <w:ins w:id="40" w:author="Author">
              <w:r w:rsidRPr="00B42A7C">
                <w:t xml:space="preserve">in </w:t>
              </w:r>
              <w:r w:rsidRPr="00B42A7C">
                <w:rPr>
                  <w:i/>
                  <w:iCs/>
                </w:rPr>
                <w:t>DRX-Config</w:t>
              </w:r>
              <w:r w:rsidRPr="00B42A7C">
                <w:rPr>
                  <w:iCs/>
                </w:rPr>
                <w:t xml:space="preserve"> </w:t>
              </w:r>
            </w:ins>
            <w:r w:rsidRPr="00B42A7C">
              <w:rPr>
                <w:iCs/>
              </w:rPr>
              <w:t>also outside active time according to the procedure described in clause 5.2.1.4</w:t>
            </w:r>
            <w:r w:rsidRPr="00B42A7C">
              <w:t xml:space="preserve"> </w:t>
            </w:r>
            <w:r w:rsidRPr="00B42A7C">
              <w:rPr>
                <w:lang w:val="en-GB"/>
              </w:rPr>
              <w:t xml:space="preserve">and when </w:t>
            </w:r>
            <w:r w:rsidRPr="00B42A7C">
              <w:rPr>
                <w:i/>
                <w:iCs/>
                <w:lang w:val="en-GB"/>
              </w:rPr>
              <w:t>reportQuantity</w:t>
            </w:r>
            <w:r w:rsidRPr="00B42A7C">
              <w:rPr>
                <w:lang w:val="en-GB"/>
              </w:rPr>
              <w:t xml:space="preserve"> set to '</w:t>
            </w:r>
            <w:r w:rsidRPr="00B42A7C">
              <w:rPr>
                <w:i/>
                <w:iCs/>
                <w:lang w:val="en-GB"/>
              </w:rPr>
              <w:t xml:space="preserve">cri-RSRP' </w:t>
            </w:r>
            <w:r w:rsidRPr="00B42A7C">
              <w:rPr>
                <w:lang w:val="en-GB"/>
              </w:rPr>
              <w:t xml:space="preserve">if receiving at least one CSI-RS transmission occasion for channel measurement during the time duration indicated by </w:t>
            </w:r>
            <w:r w:rsidRPr="00B42A7C">
              <w:rPr>
                <w:i/>
                <w:iCs/>
                <w:lang w:val="en-GB"/>
              </w:rPr>
              <w:t xml:space="preserve">drx-onDurationTimer </w:t>
            </w:r>
            <w:ins w:id="41" w:author="Author">
              <w:r w:rsidRPr="00B42A7C">
                <w:t xml:space="preserve">in </w:t>
              </w:r>
              <w:r w:rsidRPr="00B42A7C">
                <w:rPr>
                  <w:i/>
                  <w:iCs/>
                </w:rPr>
                <w:t>DRX-Config</w:t>
              </w:r>
              <w:r w:rsidRPr="00B42A7C">
                <w:rPr>
                  <w:iCs/>
                </w:rPr>
                <w:t xml:space="preserve"> </w:t>
              </w:r>
            </w:ins>
            <w:r w:rsidRPr="00B42A7C">
              <w:rPr>
                <w:lang w:val="en-GB"/>
              </w:rPr>
              <w:t>outside DRX active time or in DRX Active Time no later than CSI reference resource and drops the report otherwise</w:t>
            </w:r>
            <w:r w:rsidRPr="00B42A7C">
              <w:t>.</w:t>
            </w:r>
          </w:p>
          <w:p w14:paraId="6767AF52" w14:textId="77777777" w:rsidR="00D508E2" w:rsidRDefault="00D508E2" w:rsidP="00D508E2">
            <w:pPr>
              <w:pStyle w:val="BodyText"/>
              <w:rPr>
                <w:color w:val="FF0000"/>
              </w:rPr>
            </w:pPr>
            <w:r w:rsidRPr="00B42A7C">
              <w:rPr>
                <w:color w:val="FF0000"/>
              </w:rPr>
              <w:t>&lt;omit unchanged text&gt;</w:t>
            </w:r>
          </w:p>
          <w:p w14:paraId="0FBDC46B" w14:textId="77777777" w:rsidR="00D508E2" w:rsidRDefault="00D508E2" w:rsidP="00D508E2">
            <w:pPr>
              <w:pStyle w:val="BodyText"/>
              <w:rPr>
                <w:szCs w:val="20"/>
                <w:lang w:val="en-GB"/>
              </w:rPr>
            </w:pPr>
            <w:r w:rsidRPr="00AC21C1">
              <w:rPr>
                <w:szCs w:val="20"/>
                <w:lang w:val="en-GB"/>
              </w:rPr>
              <w:t>&lt;end TP</w:t>
            </w:r>
            <w:r>
              <w:rPr>
                <w:szCs w:val="20"/>
                <w:lang w:val="en-GB"/>
              </w:rPr>
              <w:t>1 for 38.214</w:t>
            </w:r>
            <w:r w:rsidRPr="00AC21C1">
              <w:rPr>
                <w:szCs w:val="20"/>
                <w:lang w:val="en-GB"/>
              </w:rPr>
              <w:t>&gt;</w:t>
            </w:r>
          </w:p>
          <w:p w14:paraId="7E24F85C" w14:textId="77777777" w:rsidR="00D508E2" w:rsidRDefault="00D508E2" w:rsidP="00D508E2">
            <w:pPr>
              <w:pStyle w:val="BodyText"/>
              <w:rPr>
                <w:szCs w:val="20"/>
                <w:lang w:val="en-GB"/>
              </w:rPr>
            </w:pPr>
          </w:p>
          <w:p w14:paraId="40D3A1FB" w14:textId="77777777" w:rsidR="005F20D4" w:rsidRPr="00D508E2" w:rsidRDefault="005F20D4" w:rsidP="00FD063C">
            <w:pPr>
              <w:rPr>
                <w:lang w:val="en-GB"/>
              </w:rPr>
            </w:pPr>
          </w:p>
        </w:tc>
      </w:tr>
    </w:tbl>
    <w:p w14:paraId="16A25258" w14:textId="6C3DB037" w:rsidR="00FD063C" w:rsidRDefault="00FD063C" w:rsidP="00FD063C"/>
    <w:p w14:paraId="159E1B4E" w14:textId="6D8A3369" w:rsidR="00FD063C" w:rsidRDefault="00FD063C" w:rsidP="00FD063C"/>
    <w:p w14:paraId="69E32633" w14:textId="4A3D5176" w:rsidR="00FD063C" w:rsidRDefault="00FD063C" w:rsidP="00FD063C"/>
    <w:p w14:paraId="5BBBAC59" w14:textId="4AB88250" w:rsidR="0029465B" w:rsidRPr="005F20D4" w:rsidRDefault="0029465B" w:rsidP="0029465B">
      <w:pPr>
        <w:numPr>
          <w:ilvl w:val="1"/>
          <w:numId w:val="35"/>
        </w:numPr>
        <w:overflowPunct/>
        <w:autoSpaceDE/>
        <w:autoSpaceDN/>
        <w:adjustRightInd/>
        <w:spacing w:after="0" w:line="240" w:lineRule="auto"/>
        <w:textAlignment w:val="auto"/>
        <w:rPr>
          <w:rFonts w:eastAsia="Times New Roman"/>
          <w:bCs/>
          <w:lang w:eastAsia="zh-CN"/>
        </w:rPr>
      </w:pPr>
      <w:r>
        <w:rPr>
          <w:b/>
        </w:rPr>
        <w:t>Issue 2-4</w:t>
      </w:r>
      <w:r w:rsidRPr="005F20D4">
        <w:rPr>
          <w:b/>
        </w:rPr>
        <w:t>:</w:t>
      </w:r>
      <w:r w:rsidRPr="005F20D4">
        <w:rPr>
          <w:rFonts w:eastAsia="Times New Roman"/>
          <w:bCs/>
          <w:lang w:eastAsia="zh-CN"/>
        </w:rPr>
        <w:t xml:space="preserve"> </w:t>
      </w:r>
      <w:r>
        <w:rPr>
          <w:lang w:eastAsia="x-none"/>
        </w:rPr>
        <w:t>Change “</w:t>
      </w:r>
      <w:r>
        <w:rPr>
          <w:i/>
          <w:iCs/>
          <w:lang w:eastAsia="x-none"/>
        </w:rPr>
        <w:t>Size-DCI-2-6</w:t>
      </w:r>
      <w:r>
        <w:rPr>
          <w:lang w:eastAsia="x-none"/>
        </w:rPr>
        <w:t>” to “</w:t>
      </w:r>
      <w:r>
        <w:rPr>
          <w:i/>
          <w:iCs/>
          <w:lang w:eastAsia="x-none"/>
        </w:rPr>
        <w:t xml:space="preserve">SizeDCI-2-6” </w:t>
      </w:r>
      <w:r>
        <w:rPr>
          <w:lang w:eastAsia="x-none"/>
        </w:rPr>
        <w:t xml:space="preserve">in Clause 10.3 of TS38.213 </w:t>
      </w:r>
      <w:r w:rsidRPr="005F20D4">
        <w:rPr>
          <w:rFonts w:eastAsia="Times New Roman"/>
          <w:bCs/>
          <w:lang w:eastAsia="zh-CN"/>
        </w:rPr>
        <w:fldChar w:fldCharType="begin"/>
      </w:r>
      <w:r w:rsidRPr="005F20D4">
        <w:rPr>
          <w:rFonts w:eastAsia="Times New Roman"/>
          <w:bCs/>
          <w:lang w:eastAsia="zh-CN"/>
        </w:rPr>
        <w:instrText xml:space="preserve"> REF _Ref61966670 \r \h </w:instrText>
      </w:r>
      <w:r w:rsidRPr="005F20D4">
        <w:rPr>
          <w:rFonts w:eastAsia="Times New Roman"/>
          <w:bCs/>
          <w:lang w:eastAsia="zh-CN"/>
        </w:rPr>
      </w:r>
      <w:r w:rsidRPr="005F20D4">
        <w:rPr>
          <w:rFonts w:eastAsia="Times New Roman"/>
          <w:bCs/>
          <w:lang w:eastAsia="zh-CN"/>
        </w:rPr>
        <w:fldChar w:fldCharType="separate"/>
      </w:r>
      <w:r w:rsidRPr="005F20D4">
        <w:rPr>
          <w:rFonts w:eastAsia="Times New Roman"/>
          <w:bCs/>
          <w:lang w:eastAsia="zh-CN"/>
        </w:rPr>
        <w:t>[3]</w:t>
      </w:r>
      <w:r w:rsidRPr="005F20D4">
        <w:rPr>
          <w:rFonts w:eastAsia="Times New Roman"/>
          <w:bCs/>
          <w:lang w:eastAsia="zh-CN"/>
        </w:rPr>
        <w:fldChar w:fldCharType="end"/>
      </w:r>
    </w:p>
    <w:p w14:paraId="2D6AFB07" w14:textId="7C2D093E" w:rsidR="00FD063C" w:rsidRDefault="00FD063C" w:rsidP="00FD063C"/>
    <w:tbl>
      <w:tblPr>
        <w:tblStyle w:val="TableGrid"/>
        <w:tblW w:w="10188" w:type="dxa"/>
        <w:tblInd w:w="780" w:type="dxa"/>
        <w:tblLook w:val="04A0" w:firstRow="1" w:lastRow="0" w:firstColumn="1" w:lastColumn="0" w:noHBand="0" w:noVBand="1"/>
      </w:tblPr>
      <w:tblGrid>
        <w:gridCol w:w="10188"/>
      </w:tblGrid>
      <w:tr w:rsidR="0029465B" w14:paraId="32A6BB3F" w14:textId="77777777" w:rsidTr="0029465B">
        <w:tc>
          <w:tcPr>
            <w:tcW w:w="10188" w:type="dxa"/>
          </w:tcPr>
          <w:p w14:paraId="4FC64786" w14:textId="77777777" w:rsidR="0029465B" w:rsidRDefault="0029465B" w:rsidP="00FD063C">
            <w:r>
              <w:t>&lt;Begin TP for 38.213&gt;</w:t>
            </w:r>
          </w:p>
          <w:p w14:paraId="343C4353" w14:textId="4D1F4472" w:rsidR="0029465B" w:rsidRPr="00B916EC" w:rsidRDefault="0029465B" w:rsidP="0029465B">
            <w:pPr>
              <w:pStyle w:val="Heading2"/>
              <w:numPr>
                <w:ilvl w:val="0"/>
                <w:numId w:val="0"/>
              </w:numPr>
              <w:ind w:left="426"/>
              <w:outlineLvl w:val="1"/>
              <w:rPr>
                <w:lang w:eastAsia="zh-CN"/>
              </w:rPr>
            </w:pPr>
            <w:r>
              <w:rPr>
                <w:lang w:eastAsia="zh-CN"/>
              </w:rPr>
              <w:t>10.3</w:t>
            </w:r>
            <w:r>
              <w:rPr>
                <w:lang w:eastAsia="zh-CN"/>
              </w:rPr>
              <w:tab/>
              <w:t>PDCCH monitoring indication and dormancy/non-dormancy behaviour for SCells</w:t>
            </w:r>
          </w:p>
          <w:p w14:paraId="06EF9B9A" w14:textId="77777777" w:rsidR="0029465B" w:rsidRDefault="0029465B" w:rsidP="0029465B">
            <w:pPr>
              <w:rPr>
                <w:lang w:eastAsia="zh-CN"/>
              </w:rPr>
            </w:pPr>
            <w:r>
              <w:rPr>
                <w:lang w:eastAsia="zh-CN"/>
              </w:rPr>
              <w:t xml:space="preserve">A UE configured with DRX mode operation </w:t>
            </w:r>
            <w:r w:rsidRPr="0080392F">
              <w:t xml:space="preserve">[11, TS 38.321] </w:t>
            </w:r>
            <w:r>
              <w:t xml:space="preserve">can be provided the following for detection of a DCI format 2_6 in a PDCCH reception on the </w:t>
            </w:r>
            <w:r>
              <w:rPr>
                <w:lang w:eastAsia="zh-CN"/>
              </w:rPr>
              <w:t xml:space="preserve">PCell or on the SpCell </w:t>
            </w:r>
            <w:r w:rsidRPr="0080392F">
              <w:t>[</w:t>
            </w:r>
            <w:r>
              <w:t>12, TS 38.33</w:t>
            </w:r>
            <w:r w:rsidRPr="0080392F">
              <w:t>1]</w:t>
            </w:r>
          </w:p>
          <w:p w14:paraId="31310B42" w14:textId="77777777" w:rsidR="0029465B" w:rsidRDefault="0029465B" w:rsidP="0029465B">
            <w:pPr>
              <w:pStyle w:val="B1"/>
            </w:pPr>
            <w:r>
              <w:rPr>
                <w:lang w:eastAsia="zh-CN"/>
              </w:rPr>
              <w:t>-</w:t>
            </w:r>
            <w:r>
              <w:rPr>
                <w:lang w:eastAsia="zh-CN"/>
              </w:rPr>
              <w:tab/>
              <w:t xml:space="preserve">a </w:t>
            </w:r>
            <w:r>
              <w:t xml:space="preserve">PS-RNTI for DCI format 2_6 </w:t>
            </w:r>
            <w:r w:rsidRPr="00B916EC">
              <w:t xml:space="preserve">by </w:t>
            </w:r>
            <w:r>
              <w:rPr>
                <w:i/>
              </w:rPr>
              <w:t>ps-</w:t>
            </w:r>
            <w:r w:rsidRPr="00B916EC">
              <w:rPr>
                <w:i/>
              </w:rPr>
              <w:t>RNTI</w:t>
            </w:r>
          </w:p>
          <w:p w14:paraId="4189B22D" w14:textId="77777777" w:rsidR="0029465B" w:rsidRDefault="0029465B" w:rsidP="0029465B">
            <w:pPr>
              <w:pStyle w:val="B1"/>
            </w:pPr>
            <w:r>
              <w:t>-</w:t>
            </w:r>
            <w:r>
              <w:tab/>
              <w:t xml:space="preserve">a number of search space sets, by </w:t>
            </w:r>
            <w:r w:rsidRPr="00CA155F">
              <w:rPr>
                <w:i/>
                <w:iCs/>
                <w:lang w:eastAsia="zh-CN"/>
              </w:rPr>
              <w:t>dci-Format</w:t>
            </w:r>
            <w:r>
              <w:rPr>
                <w:i/>
                <w:iCs/>
                <w:lang w:eastAsia="zh-CN"/>
              </w:rPr>
              <w:t>2-6</w:t>
            </w:r>
            <w:r>
              <w:rPr>
                <w:iCs/>
                <w:lang w:eastAsia="zh-CN"/>
              </w:rPr>
              <w:t>,</w:t>
            </w:r>
            <w:r>
              <w:t xml:space="preserve"> to monitor PDCCH for detection of DCI format 2_6 </w:t>
            </w:r>
            <w:r>
              <w:rPr>
                <w:lang w:eastAsia="zh-CN"/>
              </w:rPr>
              <w:t>on the active DL BWP of the PCell or of the SpCell</w:t>
            </w:r>
            <w:r>
              <w:t xml:space="preserve"> </w:t>
            </w:r>
            <w:r>
              <w:rPr>
                <w:lang w:eastAsia="zh-CN"/>
              </w:rPr>
              <w:t>according to a common search space as described in Clause 10.1</w:t>
            </w:r>
          </w:p>
          <w:p w14:paraId="5A8541F6" w14:textId="0DAF4FC7" w:rsidR="0029465B" w:rsidRPr="0029465B" w:rsidRDefault="0029465B" w:rsidP="0029465B">
            <w:pPr>
              <w:pStyle w:val="B1"/>
              <w:rPr>
                <w:color w:val="FF0000"/>
                <w:rPrChange w:id="42" w:author="Fang-Chen Cheng" w:date="2021-01-19T22:11:00Z">
                  <w:rPr/>
                </w:rPrChange>
              </w:rPr>
            </w:pPr>
            <w:r w:rsidRPr="00E83F9A">
              <w:rPr>
                <w:lang w:eastAsia="zh-CN"/>
              </w:rPr>
              <w:t>-</w:t>
            </w:r>
            <w:r w:rsidRPr="00E83F9A">
              <w:rPr>
                <w:lang w:eastAsia="zh-CN"/>
              </w:rPr>
              <w:tab/>
              <w:t xml:space="preserve">a payload </w:t>
            </w:r>
            <w:r w:rsidRPr="00E83F9A">
              <w:t xml:space="preserve">size for DCI format </w:t>
            </w:r>
            <w:r>
              <w:t>2_6</w:t>
            </w:r>
            <w:r w:rsidRPr="00E83F9A">
              <w:t xml:space="preserve"> by </w:t>
            </w:r>
            <w:r w:rsidRPr="0029465B">
              <w:rPr>
                <w:i/>
                <w:strike/>
                <w:color w:val="FF0000"/>
                <w:rPrChange w:id="43" w:author="Fang-Chen Cheng" w:date="2021-01-19T22:10:00Z">
                  <w:rPr>
                    <w:i/>
                  </w:rPr>
                </w:rPrChange>
              </w:rPr>
              <w:t>size</w:t>
            </w:r>
            <w:del w:id="44" w:author="Fang-Chen Cheng" w:date="2021-01-19T22:10:00Z">
              <w:r w:rsidRPr="0029465B" w:rsidDel="0029465B">
                <w:rPr>
                  <w:i/>
                  <w:strike/>
                  <w:color w:val="FF0000"/>
                  <w:rPrChange w:id="45" w:author="Fang-Chen Cheng" w:date="2021-01-19T22:10:00Z">
                    <w:rPr>
                      <w:i/>
                      <w:color w:val="FF0000"/>
                    </w:rPr>
                  </w:rPrChange>
                </w:rPr>
                <w:delText>-</w:delText>
              </w:r>
            </w:del>
            <w:r w:rsidRPr="0029465B">
              <w:rPr>
                <w:i/>
                <w:strike/>
                <w:color w:val="FF0000"/>
                <w:rPrChange w:id="46" w:author="Fang-Chen Cheng" w:date="2021-01-19T22:10:00Z">
                  <w:rPr>
                    <w:i/>
                  </w:rPr>
                </w:rPrChange>
              </w:rPr>
              <w:t>DCI-2-6</w:t>
            </w:r>
            <w:ins w:id="47" w:author="Fang-Chen Cheng" w:date="2021-01-19T22:10:00Z">
              <w:r>
                <w:rPr>
                  <w:i/>
                  <w:strike/>
                  <w:color w:val="FF0000"/>
                </w:rPr>
                <w:t xml:space="preserve">  </w:t>
              </w:r>
            </w:ins>
            <w:ins w:id="48" w:author="Fang-Chen Cheng" w:date="2021-01-19T22:11:00Z">
              <w:r>
                <w:rPr>
                  <w:i/>
                  <w:color w:val="FF0000"/>
                </w:rPr>
                <w:t>sizeDCI-2-6</w:t>
              </w:r>
            </w:ins>
          </w:p>
          <w:p w14:paraId="45405D7F" w14:textId="77777777" w:rsidR="0029465B" w:rsidRDefault="0029465B" w:rsidP="0029465B">
            <w:pPr>
              <w:pStyle w:val="B1"/>
            </w:pPr>
            <w:r>
              <w:t>-</w:t>
            </w:r>
            <w:r>
              <w:tab/>
              <w:t xml:space="preserve">a location in DCI format 2_6 of a Wake-up indication bit by </w:t>
            </w:r>
            <w:r>
              <w:rPr>
                <w:i/>
              </w:rPr>
              <w:t>ps-PositionDCI</w:t>
            </w:r>
            <w:r w:rsidRPr="00145EF8">
              <w:rPr>
                <w:i/>
              </w:rPr>
              <w:t>-</w:t>
            </w:r>
            <w:r>
              <w:rPr>
                <w:i/>
              </w:rPr>
              <w:t>2-6</w:t>
            </w:r>
          </w:p>
          <w:p w14:paraId="5A8EF1F1" w14:textId="77777777" w:rsidR="0029465B" w:rsidRDefault="0029465B" w:rsidP="00FD063C"/>
          <w:p w14:paraId="3102AA26" w14:textId="77777777" w:rsidR="0029465B" w:rsidRDefault="0029465B" w:rsidP="00FD063C"/>
          <w:p w14:paraId="12B7DD05" w14:textId="5A43A871" w:rsidR="0029465B" w:rsidRDefault="0029465B" w:rsidP="00FD063C">
            <w:r>
              <w:t>&lt;End TP for 38.213&gt;</w:t>
            </w:r>
          </w:p>
        </w:tc>
      </w:tr>
    </w:tbl>
    <w:p w14:paraId="66C87739" w14:textId="3392AE88" w:rsidR="00FD063C" w:rsidRDefault="00FD063C" w:rsidP="00FD063C"/>
    <w:p w14:paraId="08B261E4" w14:textId="3C4D2E87" w:rsidR="00FD063C" w:rsidRDefault="00FD063C" w:rsidP="00FD063C"/>
    <w:p w14:paraId="04D5812C" w14:textId="77777777" w:rsidR="00FD063C" w:rsidRDefault="00FD063C" w:rsidP="00FD063C"/>
    <w:p w14:paraId="105EB5F5" w14:textId="01F1222A" w:rsidR="00967D81" w:rsidRPr="009E6152" w:rsidRDefault="00967D81" w:rsidP="002A207B"/>
    <w:p w14:paraId="1831286F" w14:textId="362C0BF7" w:rsidR="007E7CFB" w:rsidRDefault="007E7CFB" w:rsidP="00FD063C">
      <w:pPr>
        <w:pStyle w:val="Heading2"/>
        <w:numPr>
          <w:ilvl w:val="0"/>
          <w:numId w:val="0"/>
        </w:numPr>
        <w:rPr>
          <w:lang w:eastAsia="zh-CN"/>
        </w:rPr>
      </w:pPr>
    </w:p>
    <w:p w14:paraId="783A55AA" w14:textId="77777777" w:rsidR="007E7CFB" w:rsidRPr="007E7CFB" w:rsidRDefault="007E7CFB" w:rsidP="007E7CFB">
      <w:pPr>
        <w:rPr>
          <w:lang w:val="en-GB"/>
        </w:rPr>
      </w:pPr>
    </w:p>
    <w:p w14:paraId="5BA091EB" w14:textId="77777777" w:rsidR="00E350B5" w:rsidRDefault="00E350B5" w:rsidP="00E350B5">
      <w:pPr>
        <w:rPr>
          <w:highlight w:val="yellow"/>
        </w:rPr>
      </w:pPr>
    </w:p>
    <w:p w14:paraId="585776F0" w14:textId="77777777" w:rsidR="00B43B2F" w:rsidRDefault="00B43B2F" w:rsidP="00B43B2F"/>
    <w:p w14:paraId="742CB631" w14:textId="77777777" w:rsidR="0079121A" w:rsidRDefault="0079121A" w:rsidP="008F249F"/>
    <w:p w14:paraId="5E144F5C" w14:textId="77777777" w:rsidR="00C94E15" w:rsidRDefault="005301CB">
      <w:pPr>
        <w:pStyle w:val="Heading1"/>
        <w:rPr>
          <w:lang w:eastAsia="zh-CN"/>
        </w:rPr>
      </w:pPr>
      <w:r>
        <w:rPr>
          <w:lang w:eastAsia="zh-CN"/>
        </w:rPr>
        <w:t>Contributions summary and proposals</w:t>
      </w:r>
    </w:p>
    <w:p w14:paraId="4C356180" w14:textId="77777777" w:rsidR="00C94E15" w:rsidRDefault="00C94E15">
      <w:pPr>
        <w:pStyle w:val="ListParagraph"/>
        <w:ind w:left="420"/>
        <w:rPr>
          <w:rFonts w:eastAsiaTheme="minorEastAsia"/>
          <w:sz w:val="22"/>
          <w:lang w:eastAsia="zh-CN"/>
        </w:rPr>
      </w:pPr>
    </w:p>
    <w:tbl>
      <w:tblPr>
        <w:tblStyle w:val="TableGrid"/>
        <w:tblW w:w="10065" w:type="dxa"/>
        <w:tblInd w:w="108" w:type="dxa"/>
        <w:tblLayout w:type="fixed"/>
        <w:tblLook w:val="04A0" w:firstRow="1" w:lastRow="0" w:firstColumn="1" w:lastColumn="0" w:noHBand="0" w:noVBand="1"/>
      </w:tblPr>
      <w:tblGrid>
        <w:gridCol w:w="1701"/>
        <w:gridCol w:w="8364"/>
      </w:tblGrid>
      <w:tr w:rsidR="000A2E4E" w14:paraId="644C0AB3" w14:textId="77777777" w:rsidTr="00E55B84">
        <w:tc>
          <w:tcPr>
            <w:tcW w:w="1701" w:type="dxa"/>
            <w:tcBorders>
              <w:top w:val="single" w:sz="4" w:space="0" w:color="auto"/>
              <w:left w:val="single" w:sz="4" w:space="0" w:color="auto"/>
              <w:bottom w:val="single" w:sz="4" w:space="0" w:color="auto"/>
              <w:right w:val="single" w:sz="4" w:space="0" w:color="auto"/>
            </w:tcBorders>
          </w:tcPr>
          <w:p w14:paraId="36EA469D" w14:textId="77173C2D" w:rsidR="000A2E4E" w:rsidRDefault="000A2E4E" w:rsidP="000A2E4E">
            <w:pPr>
              <w:spacing w:after="0"/>
              <w:rPr>
                <w:lang w:eastAsia="zh-CN"/>
              </w:rPr>
            </w:pPr>
            <w:r>
              <w:rPr>
                <w:lang w:eastAsia="zh-CN"/>
              </w:rPr>
              <w:t xml:space="preserve">CATT </w:t>
            </w:r>
            <w:r>
              <w:rPr>
                <w:lang w:eastAsia="zh-CN"/>
              </w:rPr>
              <w:fldChar w:fldCharType="begin"/>
            </w:r>
            <w:r>
              <w:rPr>
                <w:lang w:eastAsia="zh-CN"/>
              </w:rPr>
              <w:instrText xml:space="preserve"> REF _Ref53913714 \r \h </w:instrText>
            </w:r>
            <w:r>
              <w:rPr>
                <w:lang w:eastAsia="zh-CN"/>
              </w:rPr>
            </w:r>
            <w:r>
              <w:rPr>
                <w:lang w:eastAsia="zh-CN"/>
              </w:rPr>
              <w:fldChar w:fldCharType="separate"/>
            </w:r>
            <w:r>
              <w:rPr>
                <w:lang w:eastAsia="zh-CN"/>
              </w:rPr>
              <w:t>[1]</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D18323C" w14:textId="4F9896CC" w:rsidR="000A2E4E" w:rsidRPr="00430ADD" w:rsidRDefault="00430ADD" w:rsidP="00F0003A">
            <w:pPr>
              <w:overflowPunct/>
              <w:autoSpaceDE/>
              <w:autoSpaceDN/>
              <w:adjustRightInd/>
              <w:spacing w:after="0" w:line="240" w:lineRule="auto"/>
              <w:jc w:val="left"/>
              <w:textAlignment w:val="auto"/>
              <w:rPr>
                <w:bCs/>
                <w:iCs/>
                <w:lang w:eastAsia="x-none"/>
              </w:rPr>
            </w:pPr>
            <w:r w:rsidRPr="00C36AFF">
              <w:rPr>
                <w:rFonts w:hint="eastAsia"/>
                <w:bCs/>
                <w:iCs/>
                <w:lang w:eastAsia="x-none"/>
              </w:rPr>
              <w:t xml:space="preserve"> </w:t>
            </w:r>
            <w:r w:rsidR="00F0003A">
              <w:rPr>
                <w:lang w:eastAsia="zh-CN"/>
              </w:rPr>
              <w:t xml:space="preserve">Correct the UE behavior when UE is configured DCI format 2_6 for DRX adaptation and SCell dormancy indication only when one DRX group is configured without the support of additional feature interaction  </w:t>
            </w:r>
            <w:r w:rsidR="00CD29FD">
              <w:rPr>
                <w:lang w:eastAsia="zh-CN"/>
              </w:rPr>
              <w:t>between secondary DRX and DRX adaptation/SCell dormancy</w:t>
            </w:r>
          </w:p>
        </w:tc>
      </w:tr>
      <w:tr w:rsidR="00C94E15" w14:paraId="364858B5" w14:textId="77777777" w:rsidTr="00E55B84">
        <w:tc>
          <w:tcPr>
            <w:tcW w:w="1701" w:type="dxa"/>
            <w:tcBorders>
              <w:top w:val="single" w:sz="4" w:space="0" w:color="auto"/>
              <w:left w:val="single" w:sz="4" w:space="0" w:color="auto"/>
              <w:bottom w:val="single" w:sz="4" w:space="0" w:color="auto"/>
              <w:right w:val="single" w:sz="4" w:space="0" w:color="auto"/>
            </w:tcBorders>
          </w:tcPr>
          <w:p w14:paraId="410CCC96" w14:textId="1E77CDE7" w:rsidR="00C94E15" w:rsidRDefault="005301CB">
            <w:pPr>
              <w:rPr>
                <w:lang w:eastAsia="zh-CN"/>
              </w:rPr>
            </w:pPr>
            <w:r>
              <w:t>Huawei, HiSilicon</w:t>
            </w:r>
            <w:r>
              <w:rPr>
                <w:rFonts w:hint="eastAsia"/>
                <w:lang w:eastAsia="zh-CN"/>
              </w:rPr>
              <w:t xml:space="preserve"> </w:t>
            </w:r>
            <w:r w:rsidR="00F0003A">
              <w:rPr>
                <w:lang w:eastAsia="zh-CN"/>
              </w:rPr>
              <w:fldChar w:fldCharType="begin"/>
            </w:r>
            <w:r w:rsidR="00F0003A">
              <w:rPr>
                <w:lang w:eastAsia="zh-CN"/>
              </w:rPr>
              <w:instrText xml:space="preserve"> </w:instrText>
            </w:r>
            <w:r w:rsidR="00F0003A">
              <w:rPr>
                <w:rFonts w:hint="eastAsia"/>
                <w:lang w:eastAsia="zh-CN"/>
              </w:rPr>
              <w:instrText>REF _Ref61966665 \r \h</w:instrText>
            </w:r>
            <w:r w:rsidR="00F0003A">
              <w:rPr>
                <w:lang w:eastAsia="zh-CN"/>
              </w:rPr>
              <w:instrText xml:space="preserve"> </w:instrText>
            </w:r>
            <w:r w:rsidR="00F0003A">
              <w:rPr>
                <w:lang w:eastAsia="zh-CN"/>
              </w:rPr>
            </w:r>
            <w:r w:rsidR="00F0003A">
              <w:rPr>
                <w:lang w:eastAsia="zh-CN"/>
              </w:rPr>
              <w:fldChar w:fldCharType="separate"/>
            </w:r>
            <w:r w:rsidR="00F0003A">
              <w:rPr>
                <w:lang w:eastAsia="zh-CN"/>
              </w:rPr>
              <w:t>[2]</w:t>
            </w:r>
            <w:r w:rsidR="00F0003A">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0077309D" w14:textId="77777777" w:rsidR="00F0003A" w:rsidRPr="00363B83" w:rsidRDefault="003564B7" w:rsidP="00F0003A">
            <w:pPr>
              <w:pStyle w:val="ListParagraph"/>
              <w:numPr>
                <w:ilvl w:val="0"/>
                <w:numId w:val="31"/>
              </w:numPr>
              <w:autoSpaceDE w:val="0"/>
              <w:autoSpaceDN w:val="0"/>
              <w:adjustRightInd w:val="0"/>
              <w:snapToGrid w:val="0"/>
              <w:spacing w:beforeLines="50" w:after="120" w:line="240" w:lineRule="auto"/>
              <w:contextualSpacing w:val="0"/>
              <w:rPr>
                <w:bCs/>
              </w:rPr>
            </w:pPr>
            <w:r>
              <w:rPr>
                <w:color w:val="FF0000"/>
                <w:lang w:eastAsia="zh-CN"/>
              </w:rPr>
              <w:t xml:space="preserve"> </w:t>
            </w:r>
            <w:r w:rsidR="00F0003A" w:rsidRPr="00363B83">
              <w:rPr>
                <w:bCs/>
              </w:rPr>
              <w:t>Proposal 1: Suggest Editor to change the ‘The minimum scheduling restriction’ to ‘minimum scheduling offset restriction’ in section 6.1.2.1.1 of TS 38.214.</w:t>
            </w:r>
          </w:p>
          <w:p w14:paraId="77909F7E" w14:textId="77777777" w:rsidR="00F0003A" w:rsidRPr="00363B83" w:rsidRDefault="00F0003A" w:rsidP="00F0003A">
            <w:pPr>
              <w:pStyle w:val="ListParagraph"/>
              <w:numPr>
                <w:ilvl w:val="0"/>
                <w:numId w:val="31"/>
              </w:numPr>
              <w:autoSpaceDE w:val="0"/>
              <w:autoSpaceDN w:val="0"/>
              <w:adjustRightInd w:val="0"/>
              <w:snapToGrid w:val="0"/>
              <w:spacing w:beforeLines="50" w:after="120" w:line="240" w:lineRule="auto"/>
              <w:contextualSpacing w:val="0"/>
              <w:rPr>
                <w:bCs/>
              </w:rPr>
            </w:pPr>
            <w:r w:rsidRPr="00363B83">
              <w:rPr>
                <w:bCs/>
              </w:rPr>
              <w:t>Proposal 2: Remove the postfix ‘</w:t>
            </w:r>
            <w:r w:rsidRPr="00363B83">
              <w:rPr>
                <w:bCs/>
                <w:i/>
              </w:rPr>
              <w:t>-r16</w:t>
            </w:r>
            <w:r w:rsidRPr="00363B83">
              <w:rPr>
                <w:bCs/>
              </w:rPr>
              <w:t xml:space="preserve">’ of parameter </w:t>
            </w:r>
            <w:r w:rsidRPr="00363B83">
              <w:rPr>
                <w:bCs/>
                <w:i/>
              </w:rPr>
              <w:t>minimumSchedulingOffsetK0</w:t>
            </w:r>
            <w:r w:rsidRPr="00363B83">
              <w:rPr>
                <w:bCs/>
              </w:rPr>
              <w:t xml:space="preserve"> in section 5.2.1.5.1a  of TS38.214.</w:t>
            </w:r>
          </w:p>
          <w:p w14:paraId="0243A847" w14:textId="7E02BE18" w:rsidR="00F0003A" w:rsidRDefault="00F0003A" w:rsidP="00F0003A">
            <w:pPr>
              <w:pStyle w:val="ListParagraph"/>
              <w:numPr>
                <w:ilvl w:val="0"/>
                <w:numId w:val="31"/>
              </w:numPr>
              <w:autoSpaceDE w:val="0"/>
              <w:autoSpaceDN w:val="0"/>
              <w:adjustRightInd w:val="0"/>
              <w:snapToGrid w:val="0"/>
              <w:spacing w:beforeLines="50" w:after="120" w:line="240" w:lineRule="auto"/>
              <w:contextualSpacing w:val="0"/>
              <w:rPr>
                <w:bCs/>
              </w:rPr>
            </w:pPr>
            <w:r w:rsidRPr="00363B83">
              <w:rPr>
                <w:bCs/>
              </w:rPr>
              <w:t>Proposal 3: Conclude that</w:t>
            </w:r>
            <w:r w:rsidRPr="00363B83" w:rsidDel="0005264A">
              <w:rPr>
                <w:bCs/>
              </w:rPr>
              <w:t xml:space="preserve"> </w:t>
            </w:r>
            <w:r w:rsidRPr="00363B83">
              <w:rPr>
                <w:bCs/>
              </w:rPr>
              <w:t xml:space="preserve">when a BWP is configured with </w:t>
            </w:r>
            <w:r w:rsidRPr="00363B83">
              <w:rPr>
                <w:bCs/>
                <w:i/>
              </w:rPr>
              <w:t>maxMIMO-Layers</w:t>
            </w:r>
            <w:r w:rsidRPr="00363B83">
              <w:rPr>
                <w:bCs/>
              </w:rPr>
              <w:t xml:space="preserve">, the </w:t>
            </w:r>
            <w:r w:rsidRPr="00363B83">
              <w:rPr>
                <w:bCs/>
                <w:i/>
              </w:rPr>
              <w:t>CSI-ReportConfig</w:t>
            </w:r>
            <w:r w:rsidRPr="00363B83" w:rsidDel="00BA4B1A">
              <w:rPr>
                <w:bCs/>
              </w:rPr>
              <w:t xml:space="preserve"> </w:t>
            </w:r>
            <w:r w:rsidRPr="00363B83">
              <w:rPr>
                <w:bCs/>
              </w:rPr>
              <w:t xml:space="preserve">associated with the BWP should allow the UE to report the PMI of ranks which are smaller or equal to the configured maximum MIMO layer corresponding to the </w:t>
            </w:r>
            <w:r w:rsidRPr="00363B83">
              <w:rPr>
                <w:bCs/>
                <w:i/>
              </w:rPr>
              <w:t>maxMIMO-Layers</w:t>
            </w:r>
            <w:r w:rsidRPr="00363B83">
              <w:rPr>
                <w:bCs/>
              </w:rPr>
              <w:t xml:space="preserve"> of the BWP.</w:t>
            </w:r>
          </w:p>
          <w:p w14:paraId="4A439E79" w14:textId="736109A5" w:rsidR="00553A5B" w:rsidRPr="00553A5B" w:rsidRDefault="00553A5B" w:rsidP="00553A5B">
            <w:pPr>
              <w:snapToGrid w:val="0"/>
              <w:spacing w:beforeLines="50" w:after="120" w:line="240" w:lineRule="auto"/>
              <w:ind w:left="576"/>
              <w:rPr>
                <w:bCs/>
                <w:color w:val="FF0000"/>
              </w:rPr>
            </w:pPr>
            <w:r>
              <w:rPr>
                <w:bCs/>
                <w:color w:val="FF0000"/>
              </w:rPr>
              <w:t>&lt;Moderator’s comment&gt;  The configuration of CSI feedback is gNB implementation.   If there is a</w:t>
            </w:r>
            <w:r w:rsidR="005F20D4">
              <w:rPr>
                <w:bCs/>
                <w:color w:val="FF0000"/>
              </w:rPr>
              <w:t xml:space="preserve">n issue in the PMI/RI feedback in the CSI-ReportConfig for a given BWP, it should be discussed in MIMO agenda.   UE power saving AI would only discuss the configuration of maximum MIMO layer for each BWP to achieve UE power saving in sptail domain.   </w:t>
            </w:r>
          </w:p>
          <w:p w14:paraId="7A053ED5" w14:textId="4230C189" w:rsidR="00C94E15" w:rsidRPr="00050450" w:rsidRDefault="00C94E15" w:rsidP="000A2E4E">
            <w:pPr>
              <w:overflowPunct/>
              <w:autoSpaceDE/>
              <w:autoSpaceDN/>
              <w:adjustRightInd/>
              <w:spacing w:after="0" w:line="240" w:lineRule="auto"/>
              <w:textAlignment w:val="auto"/>
              <w:rPr>
                <w:color w:val="FF0000"/>
                <w:lang w:eastAsia="zh-CN"/>
              </w:rPr>
            </w:pPr>
          </w:p>
        </w:tc>
      </w:tr>
      <w:tr w:rsidR="00C94E15" w14:paraId="771E295C" w14:textId="77777777" w:rsidTr="00E55B84">
        <w:tc>
          <w:tcPr>
            <w:tcW w:w="1701" w:type="dxa"/>
          </w:tcPr>
          <w:p w14:paraId="3630FDF1" w14:textId="6D02945E" w:rsidR="00C94E15" w:rsidRDefault="005301CB">
            <w:pPr>
              <w:jc w:val="left"/>
              <w:rPr>
                <w:lang w:eastAsia="zh-CN"/>
              </w:rPr>
            </w:pPr>
            <w:r>
              <w:rPr>
                <w:lang w:eastAsia="zh-CN"/>
              </w:rPr>
              <w:t xml:space="preserve">Ericsson </w:t>
            </w:r>
            <w:r w:rsidR="00F0003A">
              <w:rPr>
                <w:lang w:eastAsia="zh-CN"/>
              </w:rPr>
              <w:fldChar w:fldCharType="begin"/>
            </w:r>
            <w:r w:rsidR="00F0003A">
              <w:rPr>
                <w:lang w:eastAsia="zh-CN"/>
              </w:rPr>
              <w:instrText xml:space="preserve"> REF _Ref61966670 \r \h </w:instrText>
            </w:r>
            <w:r w:rsidR="00F0003A">
              <w:rPr>
                <w:lang w:eastAsia="zh-CN"/>
              </w:rPr>
            </w:r>
            <w:r w:rsidR="00F0003A">
              <w:rPr>
                <w:lang w:eastAsia="zh-CN"/>
              </w:rPr>
              <w:fldChar w:fldCharType="separate"/>
            </w:r>
            <w:r w:rsidR="00F0003A">
              <w:rPr>
                <w:lang w:eastAsia="zh-CN"/>
              </w:rPr>
              <w:t>[3]</w:t>
            </w:r>
            <w:r w:rsidR="00F0003A">
              <w:rPr>
                <w:lang w:eastAsia="zh-CN"/>
              </w:rPr>
              <w:fldChar w:fldCharType="end"/>
            </w:r>
          </w:p>
        </w:tc>
        <w:tc>
          <w:tcPr>
            <w:tcW w:w="8364" w:type="dxa"/>
          </w:tcPr>
          <w:p w14:paraId="1EA631A9" w14:textId="77777777" w:rsidR="00CD29FD" w:rsidRDefault="00CD29FD" w:rsidP="00CD29FD">
            <w:pPr>
              <w:numPr>
                <w:ilvl w:val="0"/>
                <w:numId w:val="32"/>
              </w:numPr>
              <w:overflowPunct/>
              <w:autoSpaceDE/>
              <w:autoSpaceDN/>
              <w:adjustRightInd/>
              <w:spacing w:after="0" w:line="240" w:lineRule="auto"/>
              <w:jc w:val="left"/>
              <w:textAlignment w:val="auto"/>
              <w:rPr>
                <w:lang w:eastAsia="x-none"/>
              </w:rPr>
            </w:pPr>
            <w:r>
              <w:rPr>
                <w:lang w:eastAsia="x-none"/>
              </w:rPr>
              <w:t xml:space="preserve">Add “DRX-config” in Clause 5.2.2.5 </w:t>
            </w:r>
            <w:r w:rsidRPr="00CC2F13">
              <w:rPr>
                <w:lang w:eastAsia="x-none"/>
              </w:rPr>
              <w:t>CSI reference resource definition</w:t>
            </w:r>
            <w:r>
              <w:rPr>
                <w:lang w:eastAsia="x-none"/>
              </w:rPr>
              <w:t xml:space="preserve"> of TS38.214</w:t>
            </w:r>
          </w:p>
          <w:p w14:paraId="5D2E6B01" w14:textId="7CD4F050" w:rsidR="0029465B" w:rsidRDefault="0029465B" w:rsidP="00CD29FD">
            <w:pPr>
              <w:numPr>
                <w:ilvl w:val="0"/>
                <w:numId w:val="32"/>
              </w:numPr>
              <w:overflowPunct/>
              <w:autoSpaceDE/>
              <w:autoSpaceDN/>
              <w:adjustRightInd/>
              <w:spacing w:after="0" w:line="240" w:lineRule="auto"/>
              <w:jc w:val="left"/>
              <w:textAlignment w:val="auto"/>
              <w:rPr>
                <w:lang w:eastAsia="x-none"/>
              </w:rPr>
            </w:pPr>
            <w:r>
              <w:rPr>
                <w:lang w:eastAsia="x-none"/>
              </w:rPr>
              <w:t>Change “Size-DCI-2-6” to  “SizeDCI-2-6”  in Clause 10.3 of TS38.213</w:t>
            </w:r>
          </w:p>
          <w:p w14:paraId="68CBF5E3" w14:textId="151032B4" w:rsidR="00CD29FD" w:rsidRDefault="00CD29FD" w:rsidP="00CD29FD">
            <w:pPr>
              <w:numPr>
                <w:ilvl w:val="0"/>
                <w:numId w:val="32"/>
              </w:numPr>
              <w:overflowPunct/>
              <w:autoSpaceDE/>
              <w:autoSpaceDN/>
              <w:adjustRightInd/>
              <w:spacing w:after="0" w:line="240" w:lineRule="auto"/>
              <w:jc w:val="left"/>
              <w:textAlignment w:val="auto"/>
              <w:rPr>
                <w:lang w:eastAsia="x-none"/>
              </w:rPr>
            </w:pPr>
            <w:r>
              <w:rPr>
                <w:lang w:eastAsia="x-none"/>
              </w:rPr>
              <w:t>Change “SpCell” to “PSCell” in Clause</w:t>
            </w:r>
            <w:r w:rsidR="0029465B">
              <w:rPr>
                <w:lang w:eastAsia="x-none"/>
              </w:rPr>
              <w:t>10.3</w:t>
            </w:r>
            <w:r>
              <w:rPr>
                <w:lang w:eastAsia="x-none"/>
              </w:rPr>
              <w:t xml:space="preserve"> of TS38.213</w:t>
            </w:r>
          </w:p>
          <w:p w14:paraId="0404F9ED" w14:textId="398C2579" w:rsidR="00B03EE2" w:rsidRPr="00126683" w:rsidRDefault="00126683" w:rsidP="00B03EE2">
            <w:pPr>
              <w:overflowPunct/>
              <w:autoSpaceDE/>
              <w:autoSpaceDN/>
              <w:adjustRightInd/>
              <w:spacing w:after="0" w:line="240" w:lineRule="auto"/>
              <w:jc w:val="left"/>
              <w:textAlignment w:val="auto"/>
              <w:rPr>
                <w:color w:val="FF0000"/>
                <w:lang w:eastAsia="x-none"/>
              </w:rPr>
            </w:pPr>
            <w:r>
              <w:rPr>
                <w:color w:val="FF0000"/>
                <w:lang w:eastAsia="x-none"/>
              </w:rPr>
              <w:t>&lt;Moderator’s comment&gt;  Current spec is based on RAN2 agreements</w:t>
            </w:r>
            <w:r w:rsidR="00553A5B">
              <w:rPr>
                <w:color w:val="FF0000"/>
                <w:lang w:eastAsia="x-none"/>
              </w:rPr>
              <w:t xml:space="preserve">  WUS is supported at PCell for CA and SpCell for DC</w:t>
            </w:r>
            <w:r>
              <w:rPr>
                <w:color w:val="FF0000"/>
                <w:lang w:eastAsia="x-none"/>
              </w:rPr>
              <w:t>.  Th</w:t>
            </w:r>
            <w:r w:rsidR="00553A5B">
              <w:rPr>
                <w:color w:val="FF0000"/>
                <w:lang w:eastAsia="x-none"/>
              </w:rPr>
              <w:t>is issue was proposed to change</w:t>
            </w:r>
            <w:r>
              <w:rPr>
                <w:color w:val="FF0000"/>
                <w:lang w:eastAsia="x-none"/>
              </w:rPr>
              <w:t xml:space="preserve"> several times last year</w:t>
            </w:r>
            <w:r w:rsidR="00553A5B">
              <w:rPr>
                <w:color w:val="FF0000"/>
                <w:lang w:eastAsia="x-none"/>
              </w:rPr>
              <w:t>.  It w</w:t>
            </w:r>
            <w:r>
              <w:rPr>
                <w:color w:val="FF0000"/>
                <w:lang w:eastAsia="x-none"/>
              </w:rPr>
              <w:t xml:space="preserve">as not agreed.  </w:t>
            </w:r>
          </w:p>
          <w:p w14:paraId="3C507ED3" w14:textId="1654EAE2" w:rsidR="00C94E15" w:rsidRPr="009E3E15" w:rsidRDefault="00C94E15" w:rsidP="00F0003A">
            <w:pPr>
              <w:overflowPunct/>
              <w:autoSpaceDE/>
              <w:autoSpaceDN/>
              <w:adjustRightInd/>
              <w:spacing w:after="0" w:line="240" w:lineRule="auto"/>
              <w:contextualSpacing/>
              <w:textAlignment w:val="auto"/>
              <w:rPr>
                <w:rFonts w:eastAsia="Batang"/>
                <w:szCs w:val="24"/>
                <w:lang w:eastAsia="x-none"/>
              </w:rPr>
            </w:pPr>
          </w:p>
        </w:tc>
      </w:tr>
    </w:tbl>
    <w:p w14:paraId="0B1350E3" w14:textId="77777777" w:rsidR="00C94E15" w:rsidRDefault="00C94E15">
      <w:pPr>
        <w:rPr>
          <w:b/>
          <w:sz w:val="22"/>
          <w:szCs w:val="22"/>
          <w:highlight w:val="yellow"/>
          <w:lang w:eastAsia="zh-CN"/>
        </w:rPr>
      </w:pPr>
    </w:p>
    <w:p w14:paraId="7F12BF8C" w14:textId="77777777" w:rsidR="00C94E15" w:rsidRDefault="00C94E15">
      <w:pPr>
        <w:rPr>
          <w:sz w:val="22"/>
          <w:szCs w:val="22"/>
          <w:lang w:eastAsia="zh-CN"/>
        </w:rPr>
      </w:pPr>
    </w:p>
    <w:p w14:paraId="0D4B48B6" w14:textId="77777777" w:rsidR="00C94E15" w:rsidRDefault="005301CB">
      <w:pPr>
        <w:pStyle w:val="Heading1"/>
      </w:pPr>
      <w:r>
        <w:t>Reference</w:t>
      </w:r>
    </w:p>
    <w:p w14:paraId="0D972EDA" w14:textId="642BD61B" w:rsidR="00AC673A" w:rsidRDefault="00AC673A" w:rsidP="007600DB">
      <w:bookmarkStart w:id="49" w:name="_Ref40540095"/>
    </w:p>
    <w:bookmarkStart w:id="50" w:name="_Ref61969121"/>
    <w:bookmarkEnd w:id="49"/>
    <w:p w14:paraId="5195B6A8" w14:textId="628B9799" w:rsidR="00F0003A" w:rsidRDefault="00F0003A" w:rsidP="00F0003A">
      <w:pPr>
        <w:pStyle w:val="ListParagraph"/>
        <w:numPr>
          <w:ilvl w:val="0"/>
          <w:numId w:val="11"/>
        </w:numPr>
        <w:rPr>
          <w:lang w:eastAsia="x-none"/>
        </w:rPr>
      </w:pPr>
      <w:r>
        <w:rPr>
          <w:lang w:eastAsia="x-none"/>
        </w:rPr>
        <w:fldChar w:fldCharType="begin"/>
      </w:r>
      <w:r>
        <w:rPr>
          <w:lang w:eastAsia="x-none"/>
        </w:rPr>
        <w:instrText xml:space="preserve"> HYPERLINK "C:\\Users\\drfcc\\Documents\\My Documents\\3gpp\\wg1-104 e-meeting\\R1-2100341.zip" </w:instrText>
      </w:r>
      <w:r>
        <w:rPr>
          <w:lang w:eastAsia="x-none"/>
        </w:rPr>
        <w:fldChar w:fldCharType="separate"/>
      </w:r>
      <w:r>
        <w:rPr>
          <w:rStyle w:val="Hyperlink"/>
          <w:lang w:eastAsia="x-none"/>
        </w:rPr>
        <w:t>R1-2100341</w:t>
      </w:r>
      <w:r>
        <w:rPr>
          <w:lang w:eastAsia="x-none"/>
        </w:rPr>
        <w:fldChar w:fldCharType="end"/>
      </w:r>
      <w:r>
        <w:rPr>
          <w:lang w:eastAsia="x-none"/>
        </w:rPr>
        <w:tab/>
      </w:r>
      <w:r>
        <w:rPr>
          <w:lang w:eastAsia="x-none"/>
        </w:rPr>
        <w:tab/>
        <w:t>Draft TS38.213 CR on UE behavior of DRX group configuration</w:t>
      </w:r>
      <w:r>
        <w:rPr>
          <w:lang w:eastAsia="x-none"/>
        </w:rPr>
        <w:tab/>
        <w:t>CATT</w:t>
      </w:r>
      <w:bookmarkEnd w:id="50"/>
    </w:p>
    <w:bookmarkStart w:id="51" w:name="_Ref61966665"/>
    <w:p w14:paraId="778D39EC" w14:textId="5F267FC7" w:rsidR="00F0003A" w:rsidRDefault="00F0003A" w:rsidP="00F0003A">
      <w:pPr>
        <w:pStyle w:val="ListParagraph"/>
        <w:numPr>
          <w:ilvl w:val="0"/>
          <w:numId w:val="11"/>
        </w:numPr>
        <w:rPr>
          <w:lang w:eastAsia="x-none"/>
        </w:rPr>
      </w:pPr>
      <w:r>
        <w:rPr>
          <w:lang w:eastAsia="x-none"/>
        </w:rPr>
        <w:fldChar w:fldCharType="begin"/>
      </w:r>
      <w:r>
        <w:rPr>
          <w:lang w:eastAsia="x-none"/>
        </w:rPr>
        <w:instrText xml:space="preserve"> HYPERLINK "C:\\Users\\drfcc\\Documents\\My Documents\\3gpp\\wg1-104 e-meeting\\R1-2101258.zip" </w:instrText>
      </w:r>
      <w:r>
        <w:rPr>
          <w:lang w:eastAsia="x-none"/>
        </w:rPr>
        <w:fldChar w:fldCharType="separate"/>
      </w:r>
      <w:r>
        <w:rPr>
          <w:rStyle w:val="Hyperlink"/>
          <w:lang w:eastAsia="x-none"/>
        </w:rPr>
        <w:t>R1-2101258</w:t>
      </w:r>
      <w:r>
        <w:rPr>
          <w:lang w:eastAsia="x-none"/>
        </w:rPr>
        <w:fldChar w:fldCharType="end"/>
      </w:r>
      <w:r>
        <w:rPr>
          <w:lang w:eastAsia="x-none"/>
        </w:rPr>
        <w:tab/>
      </w:r>
      <w:r>
        <w:rPr>
          <w:lang w:eastAsia="x-none"/>
        </w:rPr>
        <w:tab/>
        <w:t>Remaining issues for Rel-16 UE power saving</w:t>
      </w:r>
      <w:r>
        <w:rPr>
          <w:lang w:eastAsia="x-none"/>
        </w:rPr>
        <w:tab/>
      </w:r>
      <w:r>
        <w:rPr>
          <w:lang w:eastAsia="x-none"/>
        </w:rPr>
        <w:tab/>
        <w:t>Huawei, HiSilicon</w:t>
      </w:r>
      <w:bookmarkEnd w:id="51"/>
    </w:p>
    <w:bookmarkStart w:id="52" w:name="_Ref61966670"/>
    <w:p w14:paraId="50C1E74F" w14:textId="37B47B10" w:rsidR="00F0003A" w:rsidRDefault="00F0003A" w:rsidP="00F0003A">
      <w:pPr>
        <w:pStyle w:val="ListParagraph"/>
        <w:numPr>
          <w:ilvl w:val="0"/>
          <w:numId w:val="11"/>
        </w:numPr>
        <w:rPr>
          <w:lang w:eastAsia="x-none"/>
        </w:rPr>
      </w:pPr>
      <w:r>
        <w:rPr>
          <w:lang w:eastAsia="x-none"/>
        </w:rPr>
        <w:fldChar w:fldCharType="begin"/>
      </w:r>
      <w:r>
        <w:rPr>
          <w:lang w:eastAsia="x-none"/>
        </w:rPr>
        <w:instrText xml:space="preserve"> HYPERLINK "C:\\Users\\drfcc\\Documents\\My Documents\\3gpp\\wg1-104 e-meeting\\R1-2101552.zip" </w:instrText>
      </w:r>
      <w:r>
        <w:rPr>
          <w:lang w:eastAsia="x-none"/>
        </w:rPr>
        <w:fldChar w:fldCharType="separate"/>
      </w:r>
      <w:r>
        <w:rPr>
          <w:rStyle w:val="Hyperlink"/>
          <w:lang w:eastAsia="x-none"/>
        </w:rPr>
        <w:t>R1-2101552</w:t>
      </w:r>
      <w:r>
        <w:rPr>
          <w:lang w:eastAsia="x-none"/>
        </w:rPr>
        <w:fldChar w:fldCharType="end"/>
      </w:r>
      <w:r>
        <w:rPr>
          <w:lang w:eastAsia="x-none"/>
        </w:rPr>
        <w:tab/>
      </w:r>
      <w:r>
        <w:rPr>
          <w:lang w:eastAsia="x-none"/>
        </w:rPr>
        <w:tab/>
        <w:t>Maintenance for Rel-16 UE power savings</w:t>
      </w:r>
      <w:r>
        <w:rPr>
          <w:lang w:eastAsia="x-none"/>
        </w:rPr>
        <w:tab/>
      </w:r>
      <w:r>
        <w:rPr>
          <w:lang w:eastAsia="x-none"/>
        </w:rPr>
        <w:tab/>
        <w:t>Ericsson</w:t>
      </w:r>
      <w:bookmarkEnd w:id="52"/>
    </w:p>
    <w:p w14:paraId="7FF40C57" w14:textId="77777777" w:rsidR="00F0003A" w:rsidRDefault="00F0003A" w:rsidP="00F0003A">
      <w:pPr>
        <w:pStyle w:val="ListParagraph"/>
        <w:rPr>
          <w:lang w:eastAsia="x-none"/>
        </w:rPr>
      </w:pPr>
    </w:p>
    <w:p w14:paraId="5965EB0A" w14:textId="77777777" w:rsidR="00C94E15" w:rsidRDefault="00C94E15">
      <w:pPr>
        <w:ind w:left="360"/>
      </w:pPr>
    </w:p>
    <w:sectPr w:rsidR="00C94E15" w:rsidSect="00870C85">
      <w:headerReference w:type="even" r:id="rId16"/>
      <w:footerReference w:type="even" r:id="rId17"/>
      <w:footerReference w:type="default" r:id="rId1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F5E8E" w14:textId="77777777" w:rsidR="007D12EF" w:rsidRDefault="007D12EF">
      <w:pPr>
        <w:spacing w:after="0" w:line="240" w:lineRule="auto"/>
      </w:pPr>
      <w:r>
        <w:separator/>
      </w:r>
    </w:p>
  </w:endnote>
  <w:endnote w:type="continuationSeparator" w:id="0">
    <w:p w14:paraId="2074623C" w14:textId="77777777" w:rsidR="007D12EF" w:rsidRDefault="007D1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57509" w14:textId="77777777" w:rsidR="008F249F" w:rsidRDefault="008F24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07A2A7" w14:textId="77777777" w:rsidR="008F249F" w:rsidRDefault="008F24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74256" w14:textId="77777777" w:rsidR="008F249F" w:rsidRDefault="008F249F">
    <w:pPr>
      <w:pStyle w:val="Footer"/>
      <w:ind w:right="360"/>
    </w:pPr>
    <w:r>
      <w:rPr>
        <w:rStyle w:val="PageNumber"/>
      </w:rPr>
      <w:fldChar w:fldCharType="begin"/>
    </w:r>
    <w:r>
      <w:rPr>
        <w:rStyle w:val="PageNumber"/>
      </w:rPr>
      <w:instrText xml:space="preserve"> PAGE </w:instrText>
    </w:r>
    <w:r>
      <w:rPr>
        <w:rStyle w:val="PageNumber"/>
      </w:rPr>
      <w:fldChar w:fldCharType="separate"/>
    </w:r>
    <w:r w:rsidR="0051175B">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1175B">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FD46C" w14:textId="77777777" w:rsidR="007D12EF" w:rsidRDefault="007D12EF">
      <w:pPr>
        <w:spacing w:after="0" w:line="240" w:lineRule="auto"/>
      </w:pPr>
      <w:r>
        <w:separator/>
      </w:r>
    </w:p>
  </w:footnote>
  <w:footnote w:type="continuationSeparator" w:id="0">
    <w:p w14:paraId="4B74AF1A" w14:textId="77777777" w:rsidR="007D12EF" w:rsidRDefault="007D1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48B7C" w14:textId="77777777" w:rsidR="008F249F" w:rsidRDefault="008F249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1002" w:hanging="576"/>
      </w:pPr>
      <w:rPr>
        <w:rFonts w:hint="eastAsia"/>
      </w:rPr>
    </w:lvl>
    <w:lvl w:ilvl="2">
      <w:start w:val="1"/>
      <w:numFmt w:val="decimal"/>
      <w:pStyle w:val="Heading3"/>
      <w:lvlText w:val="%1.%2.%3"/>
      <w:lvlJc w:val="left"/>
      <w:pPr>
        <w:ind w:left="34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0AC27487"/>
    <w:multiLevelType w:val="multilevel"/>
    <w:tmpl w:val="0AC27487"/>
    <w:lvl w:ilvl="0">
      <w:start w:val="1"/>
      <w:numFmt w:val="decimal"/>
      <w:lvlText w:val="[%1]"/>
      <w:lvlJc w:val="left"/>
      <w:pPr>
        <w:ind w:left="720" w:hanging="360"/>
      </w:pPr>
      <w:rPr>
        <w:rFonts w:ascii="Times New Roman" w:hAnsi="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2628A5"/>
    <w:multiLevelType w:val="hybridMultilevel"/>
    <w:tmpl w:val="DDE2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86E7B"/>
    <w:multiLevelType w:val="hybridMultilevel"/>
    <w:tmpl w:val="CC545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A076A"/>
    <w:multiLevelType w:val="hybridMultilevel"/>
    <w:tmpl w:val="3EAE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17D53"/>
    <w:multiLevelType w:val="hybridMultilevel"/>
    <w:tmpl w:val="5AA4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C2E2C"/>
    <w:multiLevelType w:val="hybridMultilevel"/>
    <w:tmpl w:val="61BCCF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32A93285"/>
    <w:multiLevelType w:val="hybridMultilevel"/>
    <w:tmpl w:val="21CC1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3134C"/>
    <w:multiLevelType w:val="hybridMultilevel"/>
    <w:tmpl w:val="A322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E605EC"/>
    <w:multiLevelType w:val="hybridMultilevel"/>
    <w:tmpl w:val="B6AED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1E94F62"/>
    <w:multiLevelType w:val="hybridMultilevel"/>
    <w:tmpl w:val="5DC498B8"/>
    <w:lvl w:ilvl="0" w:tplc="04090001">
      <w:start w:val="1"/>
      <w:numFmt w:val="bullet"/>
      <w:lvlText w:val=""/>
      <w:lvlJc w:val="left"/>
      <w:pPr>
        <w:ind w:left="996" w:hanging="420"/>
      </w:pPr>
      <w:rPr>
        <w:rFonts w:ascii="Symbol" w:hAnsi="Symbol" w:hint="default"/>
        <w:b/>
        <w:i w:val="0"/>
        <w:sz w:val="22"/>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16" w15:restartNumberingAfterBreak="0">
    <w:nsid w:val="43FF5F2B"/>
    <w:multiLevelType w:val="multilevel"/>
    <w:tmpl w:val="6EA4E4C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430506"/>
    <w:multiLevelType w:val="hybridMultilevel"/>
    <w:tmpl w:val="B944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06962"/>
    <w:multiLevelType w:val="hybridMultilevel"/>
    <w:tmpl w:val="A9AC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20" w15:restartNumberingAfterBreak="0">
    <w:nsid w:val="4C72674A"/>
    <w:multiLevelType w:val="hybridMultilevel"/>
    <w:tmpl w:val="B19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01AE7"/>
    <w:multiLevelType w:val="hybridMultilevel"/>
    <w:tmpl w:val="708E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3" w15:restartNumberingAfterBreak="0">
    <w:nsid w:val="547602C0"/>
    <w:multiLevelType w:val="hybridMultilevel"/>
    <w:tmpl w:val="3FE8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24109"/>
    <w:multiLevelType w:val="hybridMultilevel"/>
    <w:tmpl w:val="B430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30593"/>
    <w:multiLevelType w:val="hybridMultilevel"/>
    <w:tmpl w:val="27F660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93269"/>
    <w:multiLevelType w:val="hybridMultilevel"/>
    <w:tmpl w:val="354C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91D3A"/>
    <w:multiLevelType w:val="multilevel"/>
    <w:tmpl w:val="68B663FC"/>
    <w:lvl w:ilvl="0">
      <w:start w:val="1"/>
      <w:numFmt w:val="bullet"/>
      <w:lvlText w:val=""/>
      <w:lvlJc w:val="left"/>
      <w:pPr>
        <w:tabs>
          <w:tab w:val="left" w:pos="936"/>
        </w:tabs>
        <w:ind w:left="936" w:hanging="360"/>
      </w:pPr>
      <w:rPr>
        <w:rFonts w:ascii="Symbol" w:hAnsi="Symbol" w:hint="default"/>
      </w:rPr>
    </w:lvl>
    <w:lvl w:ilvl="1">
      <w:start w:val="1"/>
      <w:numFmt w:val="bullet"/>
      <w:lvlText w:val="o"/>
      <w:lvlJc w:val="left"/>
      <w:pPr>
        <w:tabs>
          <w:tab w:val="left" w:pos="1656"/>
        </w:tabs>
        <w:ind w:left="1656" w:hanging="360"/>
      </w:pPr>
      <w:rPr>
        <w:rFonts w:ascii="Courier New" w:hAnsi="Courier New" w:cs="Courier New" w:hint="default"/>
      </w:rPr>
    </w:lvl>
    <w:lvl w:ilvl="2">
      <w:start w:val="1"/>
      <w:numFmt w:val="bullet"/>
      <w:lvlText w:val=""/>
      <w:lvlJc w:val="left"/>
      <w:pPr>
        <w:tabs>
          <w:tab w:val="left" w:pos="2376"/>
        </w:tabs>
        <w:ind w:left="2376" w:hanging="360"/>
      </w:pPr>
      <w:rPr>
        <w:rFonts w:ascii="Wingdings" w:hAnsi="Wingdings" w:hint="default"/>
      </w:rPr>
    </w:lvl>
    <w:lvl w:ilvl="3">
      <w:start w:val="1"/>
      <w:numFmt w:val="bullet"/>
      <w:lvlText w:val=""/>
      <w:lvlJc w:val="left"/>
      <w:pPr>
        <w:tabs>
          <w:tab w:val="left" w:pos="3096"/>
        </w:tabs>
        <w:ind w:left="3096" w:hanging="360"/>
      </w:pPr>
      <w:rPr>
        <w:rFonts w:ascii="Symbol" w:hAnsi="Symbol" w:hint="default"/>
      </w:rPr>
    </w:lvl>
    <w:lvl w:ilvl="4">
      <w:start w:val="1"/>
      <w:numFmt w:val="bullet"/>
      <w:lvlText w:val="o"/>
      <w:lvlJc w:val="left"/>
      <w:pPr>
        <w:tabs>
          <w:tab w:val="left" w:pos="3816"/>
        </w:tabs>
        <w:ind w:left="3816" w:hanging="360"/>
      </w:pPr>
      <w:rPr>
        <w:rFonts w:ascii="Courier New" w:hAnsi="Courier New" w:cs="Courier New" w:hint="default"/>
      </w:rPr>
    </w:lvl>
    <w:lvl w:ilvl="5">
      <w:start w:val="1"/>
      <w:numFmt w:val="bullet"/>
      <w:lvlText w:val=""/>
      <w:lvlJc w:val="left"/>
      <w:pPr>
        <w:tabs>
          <w:tab w:val="left" w:pos="4536"/>
        </w:tabs>
        <w:ind w:left="4536" w:hanging="360"/>
      </w:pPr>
      <w:rPr>
        <w:rFonts w:ascii="Wingdings" w:hAnsi="Wingdings" w:hint="default"/>
      </w:rPr>
    </w:lvl>
    <w:lvl w:ilvl="6">
      <w:start w:val="1"/>
      <w:numFmt w:val="bullet"/>
      <w:lvlText w:val=""/>
      <w:lvlJc w:val="left"/>
      <w:pPr>
        <w:tabs>
          <w:tab w:val="left" w:pos="5256"/>
        </w:tabs>
        <w:ind w:left="5256" w:hanging="360"/>
      </w:pPr>
      <w:rPr>
        <w:rFonts w:ascii="Symbol" w:hAnsi="Symbol" w:hint="default"/>
      </w:rPr>
    </w:lvl>
    <w:lvl w:ilvl="7">
      <w:start w:val="1"/>
      <w:numFmt w:val="bullet"/>
      <w:lvlText w:val="o"/>
      <w:lvlJc w:val="left"/>
      <w:pPr>
        <w:tabs>
          <w:tab w:val="left" w:pos="5976"/>
        </w:tabs>
        <w:ind w:left="5976" w:hanging="360"/>
      </w:pPr>
      <w:rPr>
        <w:rFonts w:ascii="Courier New" w:hAnsi="Courier New" w:cs="Courier New" w:hint="default"/>
      </w:rPr>
    </w:lvl>
    <w:lvl w:ilvl="8">
      <w:start w:val="1"/>
      <w:numFmt w:val="bullet"/>
      <w:lvlText w:val=""/>
      <w:lvlJc w:val="left"/>
      <w:pPr>
        <w:tabs>
          <w:tab w:val="left" w:pos="6696"/>
        </w:tabs>
        <w:ind w:left="6696" w:hanging="360"/>
      </w:pPr>
      <w:rPr>
        <w:rFonts w:ascii="Wingdings" w:hAnsi="Wingdings" w:hint="default"/>
      </w:rPr>
    </w:lvl>
  </w:abstractNum>
  <w:abstractNum w:abstractNumId="28" w15:restartNumberingAfterBreak="0">
    <w:nsid w:val="5CA901D1"/>
    <w:multiLevelType w:val="hybridMultilevel"/>
    <w:tmpl w:val="C8EA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5C524"/>
    <w:multiLevelType w:val="singleLevel"/>
    <w:tmpl w:val="5CC5C524"/>
    <w:lvl w:ilvl="0">
      <w:start w:val="1"/>
      <w:numFmt w:val="decimal"/>
      <w:suff w:val="space"/>
      <w:lvlText w:val="%1."/>
      <w:lvlJc w:val="left"/>
    </w:lvl>
  </w:abstractNum>
  <w:abstractNum w:abstractNumId="30" w15:restartNumberingAfterBreak="0">
    <w:nsid w:val="5DE03737"/>
    <w:multiLevelType w:val="hybridMultilevel"/>
    <w:tmpl w:val="10A849E8"/>
    <w:lvl w:ilvl="0" w:tplc="04090001">
      <w:start w:val="1"/>
      <w:numFmt w:val="bullet"/>
      <w:lvlText w:val=""/>
      <w:lvlJc w:val="left"/>
      <w:pPr>
        <w:ind w:left="420" w:hanging="420"/>
      </w:pPr>
      <w:rPr>
        <w:rFonts w:ascii="Symbol" w:hAnsi="Symbol" w:hint="default"/>
        <w:b/>
        <w:i w:val="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2CF74BB"/>
    <w:multiLevelType w:val="hybridMultilevel"/>
    <w:tmpl w:val="1BC6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663FC"/>
    <w:multiLevelType w:val="multilevel"/>
    <w:tmpl w:val="F578A5F0"/>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3"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34" w15:restartNumberingAfterBreak="0">
    <w:nsid w:val="717A176A"/>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75264D4"/>
    <w:multiLevelType w:val="hybridMultilevel"/>
    <w:tmpl w:val="AD00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32"/>
  </w:num>
  <w:num w:numId="5">
    <w:abstractNumId w:val="36"/>
  </w:num>
  <w:num w:numId="6">
    <w:abstractNumId w:val="35"/>
  </w:num>
  <w:num w:numId="7">
    <w:abstractNumId w:val="14"/>
  </w:num>
  <w:num w:numId="8">
    <w:abstractNumId w:val="12"/>
  </w:num>
  <w:num w:numId="9">
    <w:abstractNumId w:val="22"/>
  </w:num>
  <w:num w:numId="10">
    <w:abstractNumId w:val="33"/>
  </w:num>
  <w:num w:numId="11">
    <w:abstractNumId w:val="2"/>
  </w:num>
  <w:num w:numId="12">
    <w:abstractNumId w:val="6"/>
  </w:num>
  <w:num w:numId="13">
    <w:abstractNumId w:val="10"/>
  </w:num>
  <w:num w:numId="14">
    <w:abstractNumId w:val="25"/>
  </w:num>
  <w:num w:numId="15">
    <w:abstractNumId w:val="17"/>
  </w:num>
  <w:num w:numId="16">
    <w:abstractNumId w:val="26"/>
  </w:num>
  <w:num w:numId="17">
    <w:abstractNumId w:val="5"/>
  </w:num>
  <w:num w:numId="18">
    <w:abstractNumId w:val="7"/>
  </w:num>
  <w:num w:numId="19">
    <w:abstractNumId w:val="20"/>
  </w:num>
  <w:num w:numId="20">
    <w:abstractNumId w:val="37"/>
  </w:num>
  <w:num w:numId="21">
    <w:abstractNumId w:val="28"/>
  </w:num>
  <w:num w:numId="22">
    <w:abstractNumId w:val="9"/>
  </w:num>
  <w:num w:numId="23">
    <w:abstractNumId w:val="21"/>
  </w:num>
  <w:num w:numId="24">
    <w:abstractNumId w:val="31"/>
  </w:num>
  <w:num w:numId="25">
    <w:abstractNumId w:val="0"/>
  </w:num>
  <w:num w:numId="26">
    <w:abstractNumId w:val="30"/>
  </w:num>
  <w:num w:numId="27">
    <w:abstractNumId w:val="18"/>
  </w:num>
  <w:num w:numId="28">
    <w:abstractNumId w:val="24"/>
  </w:num>
  <w:num w:numId="29">
    <w:abstractNumId w:val="4"/>
  </w:num>
  <w:num w:numId="30">
    <w:abstractNumId w:val="16"/>
  </w:num>
  <w:num w:numId="31">
    <w:abstractNumId w:val="15"/>
  </w:num>
  <w:num w:numId="32">
    <w:abstractNumId w:val="13"/>
  </w:num>
  <w:num w:numId="33">
    <w:abstractNumId w:val="29"/>
  </w:num>
  <w:num w:numId="34">
    <w:abstractNumId w:val="27"/>
  </w:num>
  <w:num w:numId="35">
    <w:abstractNumId w:val="34"/>
  </w:num>
  <w:num w:numId="36">
    <w:abstractNumId w:val="19"/>
  </w:num>
  <w:num w:numId="37">
    <w:abstractNumId w:val="3"/>
  </w:num>
  <w:num w:numId="38">
    <w:abstractNumId w:val="23"/>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ng-Chen Cheng">
    <w15:presenceInfo w15:providerId="None" w15:userId="Fang-Chen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284"/>
    <w:rsid w:val="000003F7"/>
    <w:rsid w:val="000004CA"/>
    <w:rsid w:val="00000515"/>
    <w:rsid w:val="0000083F"/>
    <w:rsid w:val="000009BE"/>
    <w:rsid w:val="00000ECA"/>
    <w:rsid w:val="00000F7F"/>
    <w:rsid w:val="00001375"/>
    <w:rsid w:val="00001EF9"/>
    <w:rsid w:val="00001F79"/>
    <w:rsid w:val="00001FC3"/>
    <w:rsid w:val="00002375"/>
    <w:rsid w:val="0000270A"/>
    <w:rsid w:val="00002A8E"/>
    <w:rsid w:val="00002B56"/>
    <w:rsid w:val="00002BC6"/>
    <w:rsid w:val="00003131"/>
    <w:rsid w:val="00003227"/>
    <w:rsid w:val="00003698"/>
    <w:rsid w:val="000037FB"/>
    <w:rsid w:val="00003AFB"/>
    <w:rsid w:val="00003DA3"/>
    <w:rsid w:val="00003EF4"/>
    <w:rsid w:val="0000403F"/>
    <w:rsid w:val="00004176"/>
    <w:rsid w:val="00004885"/>
    <w:rsid w:val="00004D8C"/>
    <w:rsid w:val="00004DCB"/>
    <w:rsid w:val="000051F0"/>
    <w:rsid w:val="000051FE"/>
    <w:rsid w:val="00005209"/>
    <w:rsid w:val="00005269"/>
    <w:rsid w:val="0000553B"/>
    <w:rsid w:val="000062D2"/>
    <w:rsid w:val="000063BC"/>
    <w:rsid w:val="00006736"/>
    <w:rsid w:val="00006780"/>
    <w:rsid w:val="00006C7A"/>
    <w:rsid w:val="00007495"/>
    <w:rsid w:val="0000792C"/>
    <w:rsid w:val="000079A1"/>
    <w:rsid w:val="00007B4B"/>
    <w:rsid w:val="00007D2E"/>
    <w:rsid w:val="000101EF"/>
    <w:rsid w:val="000104C3"/>
    <w:rsid w:val="00010E58"/>
    <w:rsid w:val="00010E97"/>
    <w:rsid w:val="00010FD1"/>
    <w:rsid w:val="0001117C"/>
    <w:rsid w:val="00011185"/>
    <w:rsid w:val="000111B6"/>
    <w:rsid w:val="000116BF"/>
    <w:rsid w:val="00011ECE"/>
    <w:rsid w:val="00012296"/>
    <w:rsid w:val="000124D1"/>
    <w:rsid w:val="00012D57"/>
    <w:rsid w:val="0001321B"/>
    <w:rsid w:val="00013353"/>
    <w:rsid w:val="000137BA"/>
    <w:rsid w:val="00013B63"/>
    <w:rsid w:val="00013EC8"/>
    <w:rsid w:val="00013F64"/>
    <w:rsid w:val="000141F0"/>
    <w:rsid w:val="00014DEE"/>
    <w:rsid w:val="00014E0E"/>
    <w:rsid w:val="00014E3F"/>
    <w:rsid w:val="000151A8"/>
    <w:rsid w:val="000159C4"/>
    <w:rsid w:val="00015A7E"/>
    <w:rsid w:val="00015BCB"/>
    <w:rsid w:val="00015CED"/>
    <w:rsid w:val="000161C8"/>
    <w:rsid w:val="000162B2"/>
    <w:rsid w:val="0001645D"/>
    <w:rsid w:val="000164BB"/>
    <w:rsid w:val="000167A6"/>
    <w:rsid w:val="00016DCE"/>
    <w:rsid w:val="00017061"/>
    <w:rsid w:val="00017309"/>
    <w:rsid w:val="00017928"/>
    <w:rsid w:val="00017DAB"/>
    <w:rsid w:val="0002002A"/>
    <w:rsid w:val="0002005E"/>
    <w:rsid w:val="000201BF"/>
    <w:rsid w:val="000201C1"/>
    <w:rsid w:val="000205C1"/>
    <w:rsid w:val="000206F4"/>
    <w:rsid w:val="0002085F"/>
    <w:rsid w:val="000209D8"/>
    <w:rsid w:val="00020D61"/>
    <w:rsid w:val="00021001"/>
    <w:rsid w:val="0002113C"/>
    <w:rsid w:val="00021177"/>
    <w:rsid w:val="0002130A"/>
    <w:rsid w:val="00021911"/>
    <w:rsid w:val="00021AEC"/>
    <w:rsid w:val="00021C67"/>
    <w:rsid w:val="00021DEC"/>
    <w:rsid w:val="000221EB"/>
    <w:rsid w:val="000222D7"/>
    <w:rsid w:val="000222F7"/>
    <w:rsid w:val="000223D4"/>
    <w:rsid w:val="000233F4"/>
    <w:rsid w:val="00023C29"/>
    <w:rsid w:val="000240FD"/>
    <w:rsid w:val="0002434B"/>
    <w:rsid w:val="00024472"/>
    <w:rsid w:val="00024794"/>
    <w:rsid w:val="000249B3"/>
    <w:rsid w:val="00024D64"/>
    <w:rsid w:val="00024E37"/>
    <w:rsid w:val="0002506A"/>
    <w:rsid w:val="00025336"/>
    <w:rsid w:val="000255A1"/>
    <w:rsid w:val="000258DD"/>
    <w:rsid w:val="0002591B"/>
    <w:rsid w:val="00026080"/>
    <w:rsid w:val="00026402"/>
    <w:rsid w:val="000266AE"/>
    <w:rsid w:val="000267EB"/>
    <w:rsid w:val="000268EA"/>
    <w:rsid w:val="00026905"/>
    <w:rsid w:val="00026977"/>
    <w:rsid w:val="00026B7D"/>
    <w:rsid w:val="00026C64"/>
    <w:rsid w:val="00026EF9"/>
    <w:rsid w:val="00026FED"/>
    <w:rsid w:val="00027236"/>
    <w:rsid w:val="00027333"/>
    <w:rsid w:val="000273DF"/>
    <w:rsid w:val="00027C6D"/>
    <w:rsid w:val="00027D1A"/>
    <w:rsid w:val="000300FE"/>
    <w:rsid w:val="00030619"/>
    <w:rsid w:val="000307C6"/>
    <w:rsid w:val="00030A5C"/>
    <w:rsid w:val="00030F74"/>
    <w:rsid w:val="00030F82"/>
    <w:rsid w:val="00030F85"/>
    <w:rsid w:val="0003122C"/>
    <w:rsid w:val="000312B4"/>
    <w:rsid w:val="0003134F"/>
    <w:rsid w:val="000317B2"/>
    <w:rsid w:val="0003186A"/>
    <w:rsid w:val="00031D58"/>
    <w:rsid w:val="00031EDD"/>
    <w:rsid w:val="000321DC"/>
    <w:rsid w:val="000325EF"/>
    <w:rsid w:val="000328AD"/>
    <w:rsid w:val="00032A0C"/>
    <w:rsid w:val="00032ECF"/>
    <w:rsid w:val="00032F26"/>
    <w:rsid w:val="00032F8C"/>
    <w:rsid w:val="00032FA9"/>
    <w:rsid w:val="00033396"/>
    <w:rsid w:val="00034882"/>
    <w:rsid w:val="000349A2"/>
    <w:rsid w:val="000349B7"/>
    <w:rsid w:val="000351A4"/>
    <w:rsid w:val="000352CF"/>
    <w:rsid w:val="0003540B"/>
    <w:rsid w:val="00035574"/>
    <w:rsid w:val="0003579F"/>
    <w:rsid w:val="00035A4E"/>
    <w:rsid w:val="00035C5D"/>
    <w:rsid w:val="0003601D"/>
    <w:rsid w:val="00036199"/>
    <w:rsid w:val="0003623F"/>
    <w:rsid w:val="000365A2"/>
    <w:rsid w:val="00036716"/>
    <w:rsid w:val="0003673B"/>
    <w:rsid w:val="00036878"/>
    <w:rsid w:val="0003698E"/>
    <w:rsid w:val="00036C45"/>
    <w:rsid w:val="00036C7B"/>
    <w:rsid w:val="00036FA7"/>
    <w:rsid w:val="000370B4"/>
    <w:rsid w:val="0003723F"/>
    <w:rsid w:val="000377E3"/>
    <w:rsid w:val="00037A21"/>
    <w:rsid w:val="00037C2D"/>
    <w:rsid w:val="000402B6"/>
    <w:rsid w:val="00040450"/>
    <w:rsid w:val="000404F2"/>
    <w:rsid w:val="00040AAD"/>
    <w:rsid w:val="00040C15"/>
    <w:rsid w:val="00040ED9"/>
    <w:rsid w:val="000413B8"/>
    <w:rsid w:val="000416DE"/>
    <w:rsid w:val="0004182E"/>
    <w:rsid w:val="000418C8"/>
    <w:rsid w:val="0004198E"/>
    <w:rsid w:val="00041D52"/>
    <w:rsid w:val="00041EC3"/>
    <w:rsid w:val="00042135"/>
    <w:rsid w:val="00042649"/>
    <w:rsid w:val="00042BFC"/>
    <w:rsid w:val="000430CF"/>
    <w:rsid w:val="00043407"/>
    <w:rsid w:val="00043703"/>
    <w:rsid w:val="00043A43"/>
    <w:rsid w:val="00044225"/>
    <w:rsid w:val="00044576"/>
    <w:rsid w:val="00044872"/>
    <w:rsid w:val="00044D52"/>
    <w:rsid w:val="00044DBF"/>
    <w:rsid w:val="00044F4F"/>
    <w:rsid w:val="00044FC4"/>
    <w:rsid w:val="000451C2"/>
    <w:rsid w:val="000451E5"/>
    <w:rsid w:val="000452D6"/>
    <w:rsid w:val="000453F6"/>
    <w:rsid w:val="00045A54"/>
    <w:rsid w:val="000464FE"/>
    <w:rsid w:val="00046AB2"/>
    <w:rsid w:val="00046B5E"/>
    <w:rsid w:val="00046CD6"/>
    <w:rsid w:val="00046CE4"/>
    <w:rsid w:val="00046E6F"/>
    <w:rsid w:val="00046F9A"/>
    <w:rsid w:val="00047033"/>
    <w:rsid w:val="000472F3"/>
    <w:rsid w:val="00047383"/>
    <w:rsid w:val="0004769C"/>
    <w:rsid w:val="000477BB"/>
    <w:rsid w:val="00047A82"/>
    <w:rsid w:val="00047B11"/>
    <w:rsid w:val="00047D72"/>
    <w:rsid w:val="00047DE6"/>
    <w:rsid w:val="00050335"/>
    <w:rsid w:val="00050450"/>
    <w:rsid w:val="000504CA"/>
    <w:rsid w:val="0005055B"/>
    <w:rsid w:val="000505E0"/>
    <w:rsid w:val="00050A47"/>
    <w:rsid w:val="00050CE3"/>
    <w:rsid w:val="00050F7F"/>
    <w:rsid w:val="00051135"/>
    <w:rsid w:val="000515F7"/>
    <w:rsid w:val="00051B10"/>
    <w:rsid w:val="0005201C"/>
    <w:rsid w:val="0005241E"/>
    <w:rsid w:val="000525B8"/>
    <w:rsid w:val="0005291A"/>
    <w:rsid w:val="00052AE3"/>
    <w:rsid w:val="00052F39"/>
    <w:rsid w:val="0005309A"/>
    <w:rsid w:val="000531A8"/>
    <w:rsid w:val="000531F5"/>
    <w:rsid w:val="000532C1"/>
    <w:rsid w:val="00053849"/>
    <w:rsid w:val="00053A47"/>
    <w:rsid w:val="0005456E"/>
    <w:rsid w:val="00054649"/>
    <w:rsid w:val="00054ACE"/>
    <w:rsid w:val="00054AE4"/>
    <w:rsid w:val="00054B6B"/>
    <w:rsid w:val="00054DAB"/>
    <w:rsid w:val="00054EC9"/>
    <w:rsid w:val="0005504C"/>
    <w:rsid w:val="00055873"/>
    <w:rsid w:val="00055B8E"/>
    <w:rsid w:val="00055C1F"/>
    <w:rsid w:val="0005602E"/>
    <w:rsid w:val="00056057"/>
    <w:rsid w:val="00056673"/>
    <w:rsid w:val="00056A6A"/>
    <w:rsid w:val="000572A7"/>
    <w:rsid w:val="00057388"/>
    <w:rsid w:val="00057DF9"/>
    <w:rsid w:val="00057DFC"/>
    <w:rsid w:val="00057F68"/>
    <w:rsid w:val="00057F6C"/>
    <w:rsid w:val="000602B9"/>
    <w:rsid w:val="0006031E"/>
    <w:rsid w:val="000604B4"/>
    <w:rsid w:val="00060586"/>
    <w:rsid w:val="00060876"/>
    <w:rsid w:val="0006090A"/>
    <w:rsid w:val="00060B9E"/>
    <w:rsid w:val="00060FDB"/>
    <w:rsid w:val="000612C5"/>
    <w:rsid w:val="00061359"/>
    <w:rsid w:val="000613C1"/>
    <w:rsid w:val="000616E1"/>
    <w:rsid w:val="000617E2"/>
    <w:rsid w:val="00061A59"/>
    <w:rsid w:val="00061BDC"/>
    <w:rsid w:val="00061D2A"/>
    <w:rsid w:val="00061D31"/>
    <w:rsid w:val="00061DC4"/>
    <w:rsid w:val="000621A9"/>
    <w:rsid w:val="0006263A"/>
    <w:rsid w:val="00062C9A"/>
    <w:rsid w:val="00062D9A"/>
    <w:rsid w:val="00063167"/>
    <w:rsid w:val="000631CE"/>
    <w:rsid w:val="00063485"/>
    <w:rsid w:val="00063837"/>
    <w:rsid w:val="00063BFE"/>
    <w:rsid w:val="00063F57"/>
    <w:rsid w:val="000644E4"/>
    <w:rsid w:val="0006480B"/>
    <w:rsid w:val="00064A2B"/>
    <w:rsid w:val="00064B46"/>
    <w:rsid w:val="00065016"/>
    <w:rsid w:val="00065031"/>
    <w:rsid w:val="0006547E"/>
    <w:rsid w:val="0006549C"/>
    <w:rsid w:val="000659DD"/>
    <w:rsid w:val="00065D64"/>
    <w:rsid w:val="00066173"/>
    <w:rsid w:val="000667D1"/>
    <w:rsid w:val="0006703F"/>
    <w:rsid w:val="00067087"/>
    <w:rsid w:val="0006739D"/>
    <w:rsid w:val="000674BF"/>
    <w:rsid w:val="0006777C"/>
    <w:rsid w:val="00067FE2"/>
    <w:rsid w:val="00070192"/>
    <w:rsid w:val="00070519"/>
    <w:rsid w:val="00070ED8"/>
    <w:rsid w:val="0007118F"/>
    <w:rsid w:val="000711C1"/>
    <w:rsid w:val="0007162A"/>
    <w:rsid w:val="000716FB"/>
    <w:rsid w:val="00071740"/>
    <w:rsid w:val="000721EC"/>
    <w:rsid w:val="00072801"/>
    <w:rsid w:val="00072E75"/>
    <w:rsid w:val="00072EFA"/>
    <w:rsid w:val="00072FF7"/>
    <w:rsid w:val="0007337F"/>
    <w:rsid w:val="0007368E"/>
    <w:rsid w:val="00073785"/>
    <w:rsid w:val="00073974"/>
    <w:rsid w:val="00073E1A"/>
    <w:rsid w:val="000741B3"/>
    <w:rsid w:val="000741E8"/>
    <w:rsid w:val="00074375"/>
    <w:rsid w:val="000743A0"/>
    <w:rsid w:val="000744CD"/>
    <w:rsid w:val="00074767"/>
    <w:rsid w:val="00074A9E"/>
    <w:rsid w:val="00074BF5"/>
    <w:rsid w:val="000752CD"/>
    <w:rsid w:val="00075381"/>
    <w:rsid w:val="00075680"/>
    <w:rsid w:val="00075999"/>
    <w:rsid w:val="00075AB6"/>
    <w:rsid w:val="00075E48"/>
    <w:rsid w:val="00076408"/>
    <w:rsid w:val="0007661E"/>
    <w:rsid w:val="00076880"/>
    <w:rsid w:val="00076B98"/>
    <w:rsid w:val="00076D3D"/>
    <w:rsid w:val="00076FD1"/>
    <w:rsid w:val="00077073"/>
    <w:rsid w:val="000779A7"/>
    <w:rsid w:val="0008022A"/>
    <w:rsid w:val="00080418"/>
    <w:rsid w:val="000805B2"/>
    <w:rsid w:val="00080696"/>
    <w:rsid w:val="000808A3"/>
    <w:rsid w:val="00080D74"/>
    <w:rsid w:val="00080DF0"/>
    <w:rsid w:val="00081039"/>
    <w:rsid w:val="00081383"/>
    <w:rsid w:val="0008141B"/>
    <w:rsid w:val="00081B61"/>
    <w:rsid w:val="000826FF"/>
    <w:rsid w:val="00082768"/>
    <w:rsid w:val="00082A49"/>
    <w:rsid w:val="00082C90"/>
    <w:rsid w:val="000832D0"/>
    <w:rsid w:val="00083322"/>
    <w:rsid w:val="000838E5"/>
    <w:rsid w:val="0008399B"/>
    <w:rsid w:val="00083ABE"/>
    <w:rsid w:val="00084255"/>
    <w:rsid w:val="00084557"/>
    <w:rsid w:val="0008473D"/>
    <w:rsid w:val="00084AAF"/>
    <w:rsid w:val="00084DDD"/>
    <w:rsid w:val="00085239"/>
    <w:rsid w:val="00085A83"/>
    <w:rsid w:val="00085F08"/>
    <w:rsid w:val="000862BA"/>
    <w:rsid w:val="000862F6"/>
    <w:rsid w:val="000868B5"/>
    <w:rsid w:val="00086936"/>
    <w:rsid w:val="00086B50"/>
    <w:rsid w:val="00086B78"/>
    <w:rsid w:val="00086C4D"/>
    <w:rsid w:val="0008760B"/>
    <w:rsid w:val="0008782D"/>
    <w:rsid w:val="00087C67"/>
    <w:rsid w:val="00087E29"/>
    <w:rsid w:val="00090010"/>
    <w:rsid w:val="00090356"/>
    <w:rsid w:val="0009037D"/>
    <w:rsid w:val="00090394"/>
    <w:rsid w:val="00090573"/>
    <w:rsid w:val="00090779"/>
    <w:rsid w:val="00090C13"/>
    <w:rsid w:val="00090FDE"/>
    <w:rsid w:val="0009168D"/>
    <w:rsid w:val="00091AE7"/>
    <w:rsid w:val="000921E3"/>
    <w:rsid w:val="000925BC"/>
    <w:rsid w:val="00092987"/>
    <w:rsid w:val="00092A3D"/>
    <w:rsid w:val="000931C3"/>
    <w:rsid w:val="00093566"/>
    <w:rsid w:val="00093765"/>
    <w:rsid w:val="000938B6"/>
    <w:rsid w:val="00093C2C"/>
    <w:rsid w:val="00093CF6"/>
    <w:rsid w:val="00093F75"/>
    <w:rsid w:val="0009437A"/>
    <w:rsid w:val="0009448B"/>
    <w:rsid w:val="000947B7"/>
    <w:rsid w:val="0009512D"/>
    <w:rsid w:val="000954C6"/>
    <w:rsid w:val="00095671"/>
    <w:rsid w:val="000956BC"/>
    <w:rsid w:val="000957FF"/>
    <w:rsid w:val="00095920"/>
    <w:rsid w:val="00095F53"/>
    <w:rsid w:val="000960C2"/>
    <w:rsid w:val="00096146"/>
    <w:rsid w:val="0009653B"/>
    <w:rsid w:val="000968D8"/>
    <w:rsid w:val="00096CDA"/>
    <w:rsid w:val="00096D47"/>
    <w:rsid w:val="0009709B"/>
    <w:rsid w:val="000970D0"/>
    <w:rsid w:val="00097163"/>
    <w:rsid w:val="0009720E"/>
    <w:rsid w:val="00097686"/>
    <w:rsid w:val="000979F0"/>
    <w:rsid w:val="00097AE8"/>
    <w:rsid w:val="00097EDE"/>
    <w:rsid w:val="00097F65"/>
    <w:rsid w:val="000A02DC"/>
    <w:rsid w:val="000A09A2"/>
    <w:rsid w:val="000A0CA1"/>
    <w:rsid w:val="000A0D70"/>
    <w:rsid w:val="000A0E99"/>
    <w:rsid w:val="000A1692"/>
    <w:rsid w:val="000A18E3"/>
    <w:rsid w:val="000A1AD3"/>
    <w:rsid w:val="000A1D49"/>
    <w:rsid w:val="000A23E5"/>
    <w:rsid w:val="000A26E4"/>
    <w:rsid w:val="000A2D70"/>
    <w:rsid w:val="000A2E4E"/>
    <w:rsid w:val="000A31F7"/>
    <w:rsid w:val="000A39F2"/>
    <w:rsid w:val="000A3A33"/>
    <w:rsid w:val="000A3ACB"/>
    <w:rsid w:val="000A49DE"/>
    <w:rsid w:val="000A4B74"/>
    <w:rsid w:val="000A4FEA"/>
    <w:rsid w:val="000A52F5"/>
    <w:rsid w:val="000A54DF"/>
    <w:rsid w:val="000A5796"/>
    <w:rsid w:val="000A61CB"/>
    <w:rsid w:val="000A6243"/>
    <w:rsid w:val="000A6252"/>
    <w:rsid w:val="000A64D8"/>
    <w:rsid w:val="000A6723"/>
    <w:rsid w:val="000A6788"/>
    <w:rsid w:val="000A68A9"/>
    <w:rsid w:val="000A6AC6"/>
    <w:rsid w:val="000A6CFE"/>
    <w:rsid w:val="000A6D20"/>
    <w:rsid w:val="000A6F12"/>
    <w:rsid w:val="000A7B33"/>
    <w:rsid w:val="000A7C88"/>
    <w:rsid w:val="000B0292"/>
    <w:rsid w:val="000B02C2"/>
    <w:rsid w:val="000B081C"/>
    <w:rsid w:val="000B0E8D"/>
    <w:rsid w:val="000B10AB"/>
    <w:rsid w:val="000B10E2"/>
    <w:rsid w:val="000B130E"/>
    <w:rsid w:val="000B1337"/>
    <w:rsid w:val="000B1801"/>
    <w:rsid w:val="000B1B50"/>
    <w:rsid w:val="000B1CD3"/>
    <w:rsid w:val="000B1D77"/>
    <w:rsid w:val="000B256B"/>
    <w:rsid w:val="000B32D4"/>
    <w:rsid w:val="000B3413"/>
    <w:rsid w:val="000B38DA"/>
    <w:rsid w:val="000B39C4"/>
    <w:rsid w:val="000B3BC9"/>
    <w:rsid w:val="000B3F37"/>
    <w:rsid w:val="000B412F"/>
    <w:rsid w:val="000B45CF"/>
    <w:rsid w:val="000B4788"/>
    <w:rsid w:val="000B483C"/>
    <w:rsid w:val="000B49D7"/>
    <w:rsid w:val="000B546F"/>
    <w:rsid w:val="000B5571"/>
    <w:rsid w:val="000B6030"/>
    <w:rsid w:val="000B65BE"/>
    <w:rsid w:val="000B6BDF"/>
    <w:rsid w:val="000B6EEE"/>
    <w:rsid w:val="000B71B6"/>
    <w:rsid w:val="000B740F"/>
    <w:rsid w:val="000B7424"/>
    <w:rsid w:val="000B7475"/>
    <w:rsid w:val="000B748E"/>
    <w:rsid w:val="000B757F"/>
    <w:rsid w:val="000B7859"/>
    <w:rsid w:val="000B78FC"/>
    <w:rsid w:val="000B7A79"/>
    <w:rsid w:val="000B7B2B"/>
    <w:rsid w:val="000B7D5E"/>
    <w:rsid w:val="000C028F"/>
    <w:rsid w:val="000C07E0"/>
    <w:rsid w:val="000C08CD"/>
    <w:rsid w:val="000C133A"/>
    <w:rsid w:val="000C1545"/>
    <w:rsid w:val="000C17DB"/>
    <w:rsid w:val="000C1A3D"/>
    <w:rsid w:val="000C1DBD"/>
    <w:rsid w:val="000C240A"/>
    <w:rsid w:val="000C2DE1"/>
    <w:rsid w:val="000C2E7E"/>
    <w:rsid w:val="000C38FF"/>
    <w:rsid w:val="000C393F"/>
    <w:rsid w:val="000C39CE"/>
    <w:rsid w:val="000C3A7D"/>
    <w:rsid w:val="000C4065"/>
    <w:rsid w:val="000C4137"/>
    <w:rsid w:val="000C4226"/>
    <w:rsid w:val="000C4301"/>
    <w:rsid w:val="000C4538"/>
    <w:rsid w:val="000C487F"/>
    <w:rsid w:val="000C4C76"/>
    <w:rsid w:val="000C5092"/>
    <w:rsid w:val="000C568D"/>
    <w:rsid w:val="000C5759"/>
    <w:rsid w:val="000C5AE3"/>
    <w:rsid w:val="000C5E7D"/>
    <w:rsid w:val="000C63E6"/>
    <w:rsid w:val="000C673C"/>
    <w:rsid w:val="000C69F8"/>
    <w:rsid w:val="000C6A01"/>
    <w:rsid w:val="000C71D9"/>
    <w:rsid w:val="000C7532"/>
    <w:rsid w:val="000D0153"/>
    <w:rsid w:val="000D037E"/>
    <w:rsid w:val="000D06D2"/>
    <w:rsid w:val="000D0A0F"/>
    <w:rsid w:val="000D0AB8"/>
    <w:rsid w:val="000D0BCC"/>
    <w:rsid w:val="000D0F9A"/>
    <w:rsid w:val="000D10A8"/>
    <w:rsid w:val="000D1393"/>
    <w:rsid w:val="000D148D"/>
    <w:rsid w:val="000D14EB"/>
    <w:rsid w:val="000D1610"/>
    <w:rsid w:val="000D1B60"/>
    <w:rsid w:val="000D206C"/>
    <w:rsid w:val="000D2185"/>
    <w:rsid w:val="000D26E5"/>
    <w:rsid w:val="000D2AE0"/>
    <w:rsid w:val="000D2CDA"/>
    <w:rsid w:val="000D362A"/>
    <w:rsid w:val="000D37FA"/>
    <w:rsid w:val="000D389E"/>
    <w:rsid w:val="000D3B38"/>
    <w:rsid w:val="000D3F8F"/>
    <w:rsid w:val="000D40D1"/>
    <w:rsid w:val="000D4324"/>
    <w:rsid w:val="000D46D6"/>
    <w:rsid w:val="000D46EE"/>
    <w:rsid w:val="000D4896"/>
    <w:rsid w:val="000D4DE6"/>
    <w:rsid w:val="000D4E7B"/>
    <w:rsid w:val="000D5071"/>
    <w:rsid w:val="000D5158"/>
    <w:rsid w:val="000D55EA"/>
    <w:rsid w:val="000D56F8"/>
    <w:rsid w:val="000D5965"/>
    <w:rsid w:val="000D59CA"/>
    <w:rsid w:val="000D59D6"/>
    <w:rsid w:val="000D5AB0"/>
    <w:rsid w:val="000D5AD1"/>
    <w:rsid w:val="000D5E22"/>
    <w:rsid w:val="000D5E4D"/>
    <w:rsid w:val="000D6E27"/>
    <w:rsid w:val="000D6E96"/>
    <w:rsid w:val="000D7224"/>
    <w:rsid w:val="000D7268"/>
    <w:rsid w:val="000D7783"/>
    <w:rsid w:val="000E011D"/>
    <w:rsid w:val="000E0145"/>
    <w:rsid w:val="000E03CF"/>
    <w:rsid w:val="000E03F8"/>
    <w:rsid w:val="000E0D89"/>
    <w:rsid w:val="000E1003"/>
    <w:rsid w:val="000E14B9"/>
    <w:rsid w:val="000E1639"/>
    <w:rsid w:val="000E1722"/>
    <w:rsid w:val="000E182B"/>
    <w:rsid w:val="000E1E8E"/>
    <w:rsid w:val="000E2266"/>
    <w:rsid w:val="000E2666"/>
    <w:rsid w:val="000E2722"/>
    <w:rsid w:val="000E2787"/>
    <w:rsid w:val="000E279B"/>
    <w:rsid w:val="000E29B0"/>
    <w:rsid w:val="000E2C7C"/>
    <w:rsid w:val="000E3075"/>
    <w:rsid w:val="000E331F"/>
    <w:rsid w:val="000E3358"/>
    <w:rsid w:val="000E38ED"/>
    <w:rsid w:val="000E3F84"/>
    <w:rsid w:val="000E40C3"/>
    <w:rsid w:val="000E4C9B"/>
    <w:rsid w:val="000E4D01"/>
    <w:rsid w:val="000E5668"/>
    <w:rsid w:val="000E5830"/>
    <w:rsid w:val="000E5A27"/>
    <w:rsid w:val="000E5B39"/>
    <w:rsid w:val="000E5C4E"/>
    <w:rsid w:val="000E5CA5"/>
    <w:rsid w:val="000E5E3A"/>
    <w:rsid w:val="000E6188"/>
    <w:rsid w:val="000E6576"/>
    <w:rsid w:val="000E65A7"/>
    <w:rsid w:val="000E6635"/>
    <w:rsid w:val="000E6BAF"/>
    <w:rsid w:val="000E6EED"/>
    <w:rsid w:val="000E6F62"/>
    <w:rsid w:val="000E7AFE"/>
    <w:rsid w:val="000E7C3A"/>
    <w:rsid w:val="000E7F51"/>
    <w:rsid w:val="000E7FB5"/>
    <w:rsid w:val="000F00D8"/>
    <w:rsid w:val="000F08B4"/>
    <w:rsid w:val="000F095B"/>
    <w:rsid w:val="000F13C4"/>
    <w:rsid w:val="000F13D7"/>
    <w:rsid w:val="000F17E4"/>
    <w:rsid w:val="000F1878"/>
    <w:rsid w:val="000F1CF3"/>
    <w:rsid w:val="000F1E17"/>
    <w:rsid w:val="000F1F98"/>
    <w:rsid w:val="000F20CD"/>
    <w:rsid w:val="000F2965"/>
    <w:rsid w:val="000F3425"/>
    <w:rsid w:val="000F34C7"/>
    <w:rsid w:val="000F3A1B"/>
    <w:rsid w:val="000F3B40"/>
    <w:rsid w:val="000F3F2F"/>
    <w:rsid w:val="000F4132"/>
    <w:rsid w:val="000F42EA"/>
    <w:rsid w:val="000F444C"/>
    <w:rsid w:val="000F47DF"/>
    <w:rsid w:val="000F4A84"/>
    <w:rsid w:val="000F4A89"/>
    <w:rsid w:val="000F4C07"/>
    <w:rsid w:val="000F4CAF"/>
    <w:rsid w:val="000F4D2F"/>
    <w:rsid w:val="000F4E96"/>
    <w:rsid w:val="000F4F44"/>
    <w:rsid w:val="000F4FA3"/>
    <w:rsid w:val="000F53CB"/>
    <w:rsid w:val="000F5916"/>
    <w:rsid w:val="000F6099"/>
    <w:rsid w:val="000F6504"/>
    <w:rsid w:val="000F6799"/>
    <w:rsid w:val="000F6881"/>
    <w:rsid w:val="000F6C32"/>
    <w:rsid w:val="000F6C5F"/>
    <w:rsid w:val="000F6D86"/>
    <w:rsid w:val="000F6E0B"/>
    <w:rsid w:val="000F6F01"/>
    <w:rsid w:val="000F73A7"/>
    <w:rsid w:val="000F75EB"/>
    <w:rsid w:val="000F7CAD"/>
    <w:rsid w:val="00100097"/>
    <w:rsid w:val="001000E9"/>
    <w:rsid w:val="00100161"/>
    <w:rsid w:val="00100169"/>
    <w:rsid w:val="001002D5"/>
    <w:rsid w:val="001005CE"/>
    <w:rsid w:val="0010067A"/>
    <w:rsid w:val="00100D9B"/>
    <w:rsid w:val="00100E01"/>
    <w:rsid w:val="00101081"/>
    <w:rsid w:val="001010D7"/>
    <w:rsid w:val="00101159"/>
    <w:rsid w:val="00101489"/>
    <w:rsid w:val="001017C8"/>
    <w:rsid w:val="00101A0E"/>
    <w:rsid w:val="00101ACE"/>
    <w:rsid w:val="00101D06"/>
    <w:rsid w:val="00101D49"/>
    <w:rsid w:val="00101D6C"/>
    <w:rsid w:val="00102147"/>
    <w:rsid w:val="001021DD"/>
    <w:rsid w:val="001021F1"/>
    <w:rsid w:val="0010229C"/>
    <w:rsid w:val="00102366"/>
    <w:rsid w:val="001025E4"/>
    <w:rsid w:val="00102898"/>
    <w:rsid w:val="0010292A"/>
    <w:rsid w:val="00102A33"/>
    <w:rsid w:val="00102E56"/>
    <w:rsid w:val="00103658"/>
    <w:rsid w:val="0010366C"/>
    <w:rsid w:val="001037A5"/>
    <w:rsid w:val="00104058"/>
    <w:rsid w:val="0010405D"/>
    <w:rsid w:val="00104228"/>
    <w:rsid w:val="00104979"/>
    <w:rsid w:val="00104A80"/>
    <w:rsid w:val="00105013"/>
    <w:rsid w:val="0010508E"/>
    <w:rsid w:val="001050B7"/>
    <w:rsid w:val="001050F9"/>
    <w:rsid w:val="0010512E"/>
    <w:rsid w:val="0010521E"/>
    <w:rsid w:val="001052E2"/>
    <w:rsid w:val="0010533C"/>
    <w:rsid w:val="001054F3"/>
    <w:rsid w:val="001054F7"/>
    <w:rsid w:val="0010568A"/>
    <w:rsid w:val="001056C5"/>
    <w:rsid w:val="00105820"/>
    <w:rsid w:val="0010589B"/>
    <w:rsid w:val="00105CEE"/>
    <w:rsid w:val="00105DA1"/>
    <w:rsid w:val="00106031"/>
    <w:rsid w:val="00106491"/>
    <w:rsid w:val="0010660E"/>
    <w:rsid w:val="00106A95"/>
    <w:rsid w:val="00106CC3"/>
    <w:rsid w:val="00106E7E"/>
    <w:rsid w:val="00106FF1"/>
    <w:rsid w:val="0010795D"/>
    <w:rsid w:val="00110165"/>
    <w:rsid w:val="0011034F"/>
    <w:rsid w:val="001105A2"/>
    <w:rsid w:val="00110851"/>
    <w:rsid w:val="001108AC"/>
    <w:rsid w:val="001115C0"/>
    <w:rsid w:val="001115F4"/>
    <w:rsid w:val="00111676"/>
    <w:rsid w:val="001116D2"/>
    <w:rsid w:val="00111702"/>
    <w:rsid w:val="0011190B"/>
    <w:rsid w:val="00111AD9"/>
    <w:rsid w:val="0011230B"/>
    <w:rsid w:val="001126ED"/>
    <w:rsid w:val="00112975"/>
    <w:rsid w:val="00112B8F"/>
    <w:rsid w:val="0011342B"/>
    <w:rsid w:val="001134DA"/>
    <w:rsid w:val="0011372B"/>
    <w:rsid w:val="001139E7"/>
    <w:rsid w:val="00113D8F"/>
    <w:rsid w:val="00113F0E"/>
    <w:rsid w:val="001140FA"/>
    <w:rsid w:val="001141CF"/>
    <w:rsid w:val="00114325"/>
    <w:rsid w:val="00114379"/>
    <w:rsid w:val="001146A3"/>
    <w:rsid w:val="001146C6"/>
    <w:rsid w:val="00114710"/>
    <w:rsid w:val="001147B8"/>
    <w:rsid w:val="00114949"/>
    <w:rsid w:val="00114E61"/>
    <w:rsid w:val="00114EA7"/>
    <w:rsid w:val="00114ECC"/>
    <w:rsid w:val="0011536C"/>
    <w:rsid w:val="001156D0"/>
    <w:rsid w:val="00115716"/>
    <w:rsid w:val="0011584C"/>
    <w:rsid w:val="001158D5"/>
    <w:rsid w:val="00115AB7"/>
    <w:rsid w:val="00115EA2"/>
    <w:rsid w:val="00116339"/>
    <w:rsid w:val="00116476"/>
    <w:rsid w:val="00116A2D"/>
    <w:rsid w:val="001175EF"/>
    <w:rsid w:val="00117677"/>
    <w:rsid w:val="00117957"/>
    <w:rsid w:val="00117C78"/>
    <w:rsid w:val="0012010C"/>
    <w:rsid w:val="001201EA"/>
    <w:rsid w:val="001203DB"/>
    <w:rsid w:val="0012079F"/>
    <w:rsid w:val="001207F3"/>
    <w:rsid w:val="00120BC8"/>
    <w:rsid w:val="00120C0C"/>
    <w:rsid w:val="00120C13"/>
    <w:rsid w:val="00120C56"/>
    <w:rsid w:val="0012106B"/>
    <w:rsid w:val="00121769"/>
    <w:rsid w:val="0012190E"/>
    <w:rsid w:val="00121AC6"/>
    <w:rsid w:val="00121E1A"/>
    <w:rsid w:val="00122727"/>
    <w:rsid w:val="00122842"/>
    <w:rsid w:val="00122C42"/>
    <w:rsid w:val="00122D3F"/>
    <w:rsid w:val="001232D2"/>
    <w:rsid w:val="0012345C"/>
    <w:rsid w:val="001236EF"/>
    <w:rsid w:val="00123975"/>
    <w:rsid w:val="00123DED"/>
    <w:rsid w:val="0012467D"/>
    <w:rsid w:val="001246EC"/>
    <w:rsid w:val="001249D7"/>
    <w:rsid w:val="001249FC"/>
    <w:rsid w:val="00124E10"/>
    <w:rsid w:val="00125078"/>
    <w:rsid w:val="001252FE"/>
    <w:rsid w:val="001255A6"/>
    <w:rsid w:val="001255C4"/>
    <w:rsid w:val="00125D34"/>
    <w:rsid w:val="0012636F"/>
    <w:rsid w:val="00126683"/>
    <w:rsid w:val="001268D1"/>
    <w:rsid w:val="001269AB"/>
    <w:rsid w:val="001274AC"/>
    <w:rsid w:val="001274D4"/>
    <w:rsid w:val="001275E6"/>
    <w:rsid w:val="00127DE2"/>
    <w:rsid w:val="00127F28"/>
    <w:rsid w:val="0013016D"/>
    <w:rsid w:val="00130714"/>
    <w:rsid w:val="00130953"/>
    <w:rsid w:val="00130BBD"/>
    <w:rsid w:val="00131683"/>
    <w:rsid w:val="00131AC6"/>
    <w:rsid w:val="001321CE"/>
    <w:rsid w:val="001322B0"/>
    <w:rsid w:val="00132671"/>
    <w:rsid w:val="00132767"/>
    <w:rsid w:val="00132917"/>
    <w:rsid w:val="00132E89"/>
    <w:rsid w:val="00133020"/>
    <w:rsid w:val="0013327F"/>
    <w:rsid w:val="0013334C"/>
    <w:rsid w:val="00133B8C"/>
    <w:rsid w:val="00133EBD"/>
    <w:rsid w:val="001341C8"/>
    <w:rsid w:val="001342C3"/>
    <w:rsid w:val="00134BD9"/>
    <w:rsid w:val="00135015"/>
    <w:rsid w:val="00135095"/>
    <w:rsid w:val="001353DE"/>
    <w:rsid w:val="001354BF"/>
    <w:rsid w:val="00135517"/>
    <w:rsid w:val="00135829"/>
    <w:rsid w:val="00135884"/>
    <w:rsid w:val="001358A7"/>
    <w:rsid w:val="001358F4"/>
    <w:rsid w:val="00135DA7"/>
    <w:rsid w:val="0013612A"/>
    <w:rsid w:val="00136998"/>
    <w:rsid w:val="00136AAD"/>
    <w:rsid w:val="00137280"/>
    <w:rsid w:val="00137288"/>
    <w:rsid w:val="00137480"/>
    <w:rsid w:val="001375B9"/>
    <w:rsid w:val="001376F7"/>
    <w:rsid w:val="00137EA0"/>
    <w:rsid w:val="00137EF9"/>
    <w:rsid w:val="001403C3"/>
    <w:rsid w:val="0014058D"/>
    <w:rsid w:val="00140608"/>
    <w:rsid w:val="0014073C"/>
    <w:rsid w:val="00140762"/>
    <w:rsid w:val="00140825"/>
    <w:rsid w:val="0014086C"/>
    <w:rsid w:val="00140E5E"/>
    <w:rsid w:val="00140F7A"/>
    <w:rsid w:val="001410AA"/>
    <w:rsid w:val="001410F1"/>
    <w:rsid w:val="0014145E"/>
    <w:rsid w:val="00141853"/>
    <w:rsid w:val="001418FE"/>
    <w:rsid w:val="00141E46"/>
    <w:rsid w:val="00141ED1"/>
    <w:rsid w:val="00141F72"/>
    <w:rsid w:val="00141FD3"/>
    <w:rsid w:val="0014206B"/>
    <w:rsid w:val="00142093"/>
    <w:rsid w:val="00142247"/>
    <w:rsid w:val="00142497"/>
    <w:rsid w:val="001428DC"/>
    <w:rsid w:val="00142E42"/>
    <w:rsid w:val="00143153"/>
    <w:rsid w:val="0014371C"/>
    <w:rsid w:val="001439F8"/>
    <w:rsid w:val="00143DF3"/>
    <w:rsid w:val="00143EFE"/>
    <w:rsid w:val="00143FFE"/>
    <w:rsid w:val="00144349"/>
    <w:rsid w:val="0014471E"/>
    <w:rsid w:val="001447A6"/>
    <w:rsid w:val="0014491B"/>
    <w:rsid w:val="00144B3F"/>
    <w:rsid w:val="00144CB2"/>
    <w:rsid w:val="00144D67"/>
    <w:rsid w:val="00144E04"/>
    <w:rsid w:val="001454C4"/>
    <w:rsid w:val="00145B83"/>
    <w:rsid w:val="001462D7"/>
    <w:rsid w:val="00146577"/>
    <w:rsid w:val="00146773"/>
    <w:rsid w:val="00146AE1"/>
    <w:rsid w:val="0014703E"/>
    <w:rsid w:val="00147602"/>
    <w:rsid w:val="00147923"/>
    <w:rsid w:val="00147D65"/>
    <w:rsid w:val="00147D91"/>
    <w:rsid w:val="001508E1"/>
    <w:rsid w:val="001508F4"/>
    <w:rsid w:val="00150C5F"/>
    <w:rsid w:val="00150C7E"/>
    <w:rsid w:val="00150D51"/>
    <w:rsid w:val="00150E73"/>
    <w:rsid w:val="001510ED"/>
    <w:rsid w:val="001517AB"/>
    <w:rsid w:val="00151805"/>
    <w:rsid w:val="00151897"/>
    <w:rsid w:val="00151ACC"/>
    <w:rsid w:val="00152066"/>
    <w:rsid w:val="00152559"/>
    <w:rsid w:val="00152A3B"/>
    <w:rsid w:val="00152A97"/>
    <w:rsid w:val="001532BD"/>
    <w:rsid w:val="00153334"/>
    <w:rsid w:val="0015347E"/>
    <w:rsid w:val="00153A48"/>
    <w:rsid w:val="00153A6B"/>
    <w:rsid w:val="00153E69"/>
    <w:rsid w:val="00153EEF"/>
    <w:rsid w:val="00153F29"/>
    <w:rsid w:val="001544AB"/>
    <w:rsid w:val="001545A1"/>
    <w:rsid w:val="00154F0D"/>
    <w:rsid w:val="00155178"/>
    <w:rsid w:val="00155385"/>
    <w:rsid w:val="00155A5A"/>
    <w:rsid w:val="00155D53"/>
    <w:rsid w:val="00156164"/>
    <w:rsid w:val="0015622B"/>
    <w:rsid w:val="00156260"/>
    <w:rsid w:val="00156284"/>
    <w:rsid w:val="00156446"/>
    <w:rsid w:val="00156502"/>
    <w:rsid w:val="00156DD1"/>
    <w:rsid w:val="00157248"/>
    <w:rsid w:val="00157920"/>
    <w:rsid w:val="00157A6A"/>
    <w:rsid w:val="00157EE7"/>
    <w:rsid w:val="00157FD0"/>
    <w:rsid w:val="0016019C"/>
    <w:rsid w:val="001601C7"/>
    <w:rsid w:val="001602C2"/>
    <w:rsid w:val="001603B9"/>
    <w:rsid w:val="00160666"/>
    <w:rsid w:val="00160674"/>
    <w:rsid w:val="00160786"/>
    <w:rsid w:val="001607A2"/>
    <w:rsid w:val="00161864"/>
    <w:rsid w:val="00162262"/>
    <w:rsid w:val="001623A3"/>
    <w:rsid w:val="001629C8"/>
    <w:rsid w:val="00162BD5"/>
    <w:rsid w:val="00162CF1"/>
    <w:rsid w:val="00162F82"/>
    <w:rsid w:val="001630E4"/>
    <w:rsid w:val="0016368F"/>
    <w:rsid w:val="001636EF"/>
    <w:rsid w:val="001639BC"/>
    <w:rsid w:val="00163AFC"/>
    <w:rsid w:val="00163B7B"/>
    <w:rsid w:val="00163C9A"/>
    <w:rsid w:val="001640CD"/>
    <w:rsid w:val="00164390"/>
    <w:rsid w:val="00164646"/>
    <w:rsid w:val="001647FA"/>
    <w:rsid w:val="00165137"/>
    <w:rsid w:val="001652DD"/>
    <w:rsid w:val="00165987"/>
    <w:rsid w:val="00165B2B"/>
    <w:rsid w:val="00165B79"/>
    <w:rsid w:val="00165D9A"/>
    <w:rsid w:val="0016634F"/>
    <w:rsid w:val="00166809"/>
    <w:rsid w:val="00166857"/>
    <w:rsid w:val="00166879"/>
    <w:rsid w:val="001669F9"/>
    <w:rsid w:val="00166D9E"/>
    <w:rsid w:val="00166EE2"/>
    <w:rsid w:val="0016700E"/>
    <w:rsid w:val="00167125"/>
    <w:rsid w:val="0016733C"/>
    <w:rsid w:val="001675E8"/>
    <w:rsid w:val="0016764C"/>
    <w:rsid w:val="00167F4F"/>
    <w:rsid w:val="0017014F"/>
    <w:rsid w:val="00170397"/>
    <w:rsid w:val="00170482"/>
    <w:rsid w:val="001706E4"/>
    <w:rsid w:val="001708D0"/>
    <w:rsid w:val="001708E1"/>
    <w:rsid w:val="00170AFF"/>
    <w:rsid w:val="00170E05"/>
    <w:rsid w:val="00171661"/>
    <w:rsid w:val="00171B5E"/>
    <w:rsid w:val="00171BC2"/>
    <w:rsid w:val="00171D7E"/>
    <w:rsid w:val="00171F14"/>
    <w:rsid w:val="00172471"/>
    <w:rsid w:val="00172855"/>
    <w:rsid w:val="00172977"/>
    <w:rsid w:val="001729E1"/>
    <w:rsid w:val="00172A66"/>
    <w:rsid w:val="00172B61"/>
    <w:rsid w:val="00172C20"/>
    <w:rsid w:val="00172E68"/>
    <w:rsid w:val="00173176"/>
    <w:rsid w:val="001738A5"/>
    <w:rsid w:val="00173A00"/>
    <w:rsid w:val="00173D38"/>
    <w:rsid w:val="00173E0D"/>
    <w:rsid w:val="00173FB0"/>
    <w:rsid w:val="00174555"/>
    <w:rsid w:val="00174DDB"/>
    <w:rsid w:val="00175009"/>
    <w:rsid w:val="001752EC"/>
    <w:rsid w:val="0017541D"/>
    <w:rsid w:val="001754E4"/>
    <w:rsid w:val="00175A6E"/>
    <w:rsid w:val="00175B5A"/>
    <w:rsid w:val="00175EF2"/>
    <w:rsid w:val="00176414"/>
    <w:rsid w:val="001766CE"/>
    <w:rsid w:val="00176BDB"/>
    <w:rsid w:val="0017714C"/>
    <w:rsid w:val="0017722E"/>
    <w:rsid w:val="00177482"/>
    <w:rsid w:val="00177711"/>
    <w:rsid w:val="00177A0D"/>
    <w:rsid w:val="00177AC2"/>
    <w:rsid w:val="00177D6C"/>
    <w:rsid w:val="00177DFF"/>
    <w:rsid w:val="00177EBD"/>
    <w:rsid w:val="0018016C"/>
    <w:rsid w:val="001806A9"/>
    <w:rsid w:val="00180860"/>
    <w:rsid w:val="00180A66"/>
    <w:rsid w:val="00180B9D"/>
    <w:rsid w:val="00180D96"/>
    <w:rsid w:val="00180E60"/>
    <w:rsid w:val="0018160F"/>
    <w:rsid w:val="001817BA"/>
    <w:rsid w:val="0018197B"/>
    <w:rsid w:val="00181B3A"/>
    <w:rsid w:val="001820B2"/>
    <w:rsid w:val="001821E9"/>
    <w:rsid w:val="001823DC"/>
    <w:rsid w:val="0018246F"/>
    <w:rsid w:val="001825F6"/>
    <w:rsid w:val="00182718"/>
    <w:rsid w:val="00182925"/>
    <w:rsid w:val="00182FBF"/>
    <w:rsid w:val="00183064"/>
    <w:rsid w:val="001836DF"/>
    <w:rsid w:val="00183CB7"/>
    <w:rsid w:val="00183CC6"/>
    <w:rsid w:val="00183F11"/>
    <w:rsid w:val="001840F5"/>
    <w:rsid w:val="001842E8"/>
    <w:rsid w:val="001848BF"/>
    <w:rsid w:val="00184A29"/>
    <w:rsid w:val="00184CB4"/>
    <w:rsid w:val="00184DAB"/>
    <w:rsid w:val="00184F51"/>
    <w:rsid w:val="00185257"/>
    <w:rsid w:val="00185E05"/>
    <w:rsid w:val="00185E59"/>
    <w:rsid w:val="00185F10"/>
    <w:rsid w:val="00185FDA"/>
    <w:rsid w:val="00186395"/>
    <w:rsid w:val="001863E3"/>
    <w:rsid w:val="0018695F"/>
    <w:rsid w:val="00186B4D"/>
    <w:rsid w:val="00187452"/>
    <w:rsid w:val="0018767B"/>
    <w:rsid w:val="0018773D"/>
    <w:rsid w:val="0019029D"/>
    <w:rsid w:val="001908C5"/>
    <w:rsid w:val="00190927"/>
    <w:rsid w:val="00190BD5"/>
    <w:rsid w:val="00190C5A"/>
    <w:rsid w:val="00190D28"/>
    <w:rsid w:val="00191236"/>
    <w:rsid w:val="00191727"/>
    <w:rsid w:val="00191CD3"/>
    <w:rsid w:val="00191EBF"/>
    <w:rsid w:val="00192338"/>
    <w:rsid w:val="00192484"/>
    <w:rsid w:val="00192589"/>
    <w:rsid w:val="001925E5"/>
    <w:rsid w:val="001929F7"/>
    <w:rsid w:val="00192BB2"/>
    <w:rsid w:val="00193760"/>
    <w:rsid w:val="00193987"/>
    <w:rsid w:val="001941AA"/>
    <w:rsid w:val="0019443E"/>
    <w:rsid w:val="00194955"/>
    <w:rsid w:val="001953D5"/>
    <w:rsid w:val="00195517"/>
    <w:rsid w:val="00195657"/>
    <w:rsid w:val="0019573B"/>
    <w:rsid w:val="0019592C"/>
    <w:rsid w:val="00195EDE"/>
    <w:rsid w:val="00195F2E"/>
    <w:rsid w:val="00196085"/>
    <w:rsid w:val="00196183"/>
    <w:rsid w:val="00196B90"/>
    <w:rsid w:val="00196D11"/>
    <w:rsid w:val="00196D1B"/>
    <w:rsid w:val="00196DE8"/>
    <w:rsid w:val="00196F4A"/>
    <w:rsid w:val="00196FF4"/>
    <w:rsid w:val="0019734F"/>
    <w:rsid w:val="00197BFC"/>
    <w:rsid w:val="001A0303"/>
    <w:rsid w:val="001A0313"/>
    <w:rsid w:val="001A05A0"/>
    <w:rsid w:val="001A0676"/>
    <w:rsid w:val="001A067A"/>
    <w:rsid w:val="001A06A0"/>
    <w:rsid w:val="001A06C8"/>
    <w:rsid w:val="001A0D48"/>
    <w:rsid w:val="001A1337"/>
    <w:rsid w:val="001A1CC6"/>
    <w:rsid w:val="001A1F22"/>
    <w:rsid w:val="001A2254"/>
    <w:rsid w:val="001A243E"/>
    <w:rsid w:val="001A2939"/>
    <w:rsid w:val="001A2EB3"/>
    <w:rsid w:val="001A2FD5"/>
    <w:rsid w:val="001A3037"/>
    <w:rsid w:val="001A30FB"/>
    <w:rsid w:val="001A36CF"/>
    <w:rsid w:val="001A3974"/>
    <w:rsid w:val="001A3BBA"/>
    <w:rsid w:val="001A3F0F"/>
    <w:rsid w:val="001A3FA5"/>
    <w:rsid w:val="001A438D"/>
    <w:rsid w:val="001A479C"/>
    <w:rsid w:val="001A4EDF"/>
    <w:rsid w:val="001A5308"/>
    <w:rsid w:val="001A5328"/>
    <w:rsid w:val="001A60FC"/>
    <w:rsid w:val="001A6164"/>
    <w:rsid w:val="001A61A0"/>
    <w:rsid w:val="001A64B2"/>
    <w:rsid w:val="001A6AFE"/>
    <w:rsid w:val="001A6E27"/>
    <w:rsid w:val="001A706D"/>
    <w:rsid w:val="001A71EB"/>
    <w:rsid w:val="001A7254"/>
    <w:rsid w:val="001A72B2"/>
    <w:rsid w:val="001A72EE"/>
    <w:rsid w:val="001A7826"/>
    <w:rsid w:val="001A79DA"/>
    <w:rsid w:val="001B00B2"/>
    <w:rsid w:val="001B0149"/>
    <w:rsid w:val="001B0251"/>
    <w:rsid w:val="001B0BF8"/>
    <w:rsid w:val="001B0E78"/>
    <w:rsid w:val="001B0FE4"/>
    <w:rsid w:val="001B10EC"/>
    <w:rsid w:val="001B113B"/>
    <w:rsid w:val="001B119F"/>
    <w:rsid w:val="001B1565"/>
    <w:rsid w:val="001B158B"/>
    <w:rsid w:val="001B17A5"/>
    <w:rsid w:val="001B18B7"/>
    <w:rsid w:val="001B19F5"/>
    <w:rsid w:val="001B2625"/>
    <w:rsid w:val="001B2993"/>
    <w:rsid w:val="001B2C18"/>
    <w:rsid w:val="001B3276"/>
    <w:rsid w:val="001B35C1"/>
    <w:rsid w:val="001B3754"/>
    <w:rsid w:val="001B3A10"/>
    <w:rsid w:val="001B3B3F"/>
    <w:rsid w:val="001B4094"/>
    <w:rsid w:val="001B41E4"/>
    <w:rsid w:val="001B4371"/>
    <w:rsid w:val="001B4452"/>
    <w:rsid w:val="001B510D"/>
    <w:rsid w:val="001B5332"/>
    <w:rsid w:val="001B54E9"/>
    <w:rsid w:val="001B55DE"/>
    <w:rsid w:val="001B6740"/>
    <w:rsid w:val="001B6F7B"/>
    <w:rsid w:val="001B7066"/>
    <w:rsid w:val="001B70CF"/>
    <w:rsid w:val="001B748B"/>
    <w:rsid w:val="001B7905"/>
    <w:rsid w:val="001B7E45"/>
    <w:rsid w:val="001B7FA0"/>
    <w:rsid w:val="001C0085"/>
    <w:rsid w:val="001C02C2"/>
    <w:rsid w:val="001C063F"/>
    <w:rsid w:val="001C06AF"/>
    <w:rsid w:val="001C0874"/>
    <w:rsid w:val="001C0883"/>
    <w:rsid w:val="001C12A0"/>
    <w:rsid w:val="001C132C"/>
    <w:rsid w:val="001C16A9"/>
    <w:rsid w:val="001C16AD"/>
    <w:rsid w:val="001C1729"/>
    <w:rsid w:val="001C17B8"/>
    <w:rsid w:val="001C19EB"/>
    <w:rsid w:val="001C1E53"/>
    <w:rsid w:val="001C211D"/>
    <w:rsid w:val="001C26E2"/>
    <w:rsid w:val="001C2865"/>
    <w:rsid w:val="001C2A8B"/>
    <w:rsid w:val="001C312D"/>
    <w:rsid w:val="001C3434"/>
    <w:rsid w:val="001C3474"/>
    <w:rsid w:val="001C3529"/>
    <w:rsid w:val="001C39E9"/>
    <w:rsid w:val="001C3DC6"/>
    <w:rsid w:val="001C3E02"/>
    <w:rsid w:val="001C4A39"/>
    <w:rsid w:val="001C4B3A"/>
    <w:rsid w:val="001C4DA2"/>
    <w:rsid w:val="001C4F5F"/>
    <w:rsid w:val="001C4FA9"/>
    <w:rsid w:val="001C54B8"/>
    <w:rsid w:val="001C55AE"/>
    <w:rsid w:val="001C589B"/>
    <w:rsid w:val="001C58A6"/>
    <w:rsid w:val="001C5BC8"/>
    <w:rsid w:val="001C5DBB"/>
    <w:rsid w:val="001C5F88"/>
    <w:rsid w:val="001C6182"/>
    <w:rsid w:val="001C619C"/>
    <w:rsid w:val="001C6269"/>
    <w:rsid w:val="001C6322"/>
    <w:rsid w:val="001C66D2"/>
    <w:rsid w:val="001C6B1D"/>
    <w:rsid w:val="001C7F47"/>
    <w:rsid w:val="001D006C"/>
    <w:rsid w:val="001D056C"/>
    <w:rsid w:val="001D0578"/>
    <w:rsid w:val="001D0593"/>
    <w:rsid w:val="001D0D95"/>
    <w:rsid w:val="001D1258"/>
    <w:rsid w:val="001D152C"/>
    <w:rsid w:val="001D19D6"/>
    <w:rsid w:val="001D19F8"/>
    <w:rsid w:val="001D1BE8"/>
    <w:rsid w:val="001D1CFF"/>
    <w:rsid w:val="001D1FFE"/>
    <w:rsid w:val="001D216E"/>
    <w:rsid w:val="001D21B0"/>
    <w:rsid w:val="001D25B8"/>
    <w:rsid w:val="001D28C1"/>
    <w:rsid w:val="001D29AE"/>
    <w:rsid w:val="001D2B3C"/>
    <w:rsid w:val="001D2C17"/>
    <w:rsid w:val="001D2D03"/>
    <w:rsid w:val="001D2D94"/>
    <w:rsid w:val="001D2E6C"/>
    <w:rsid w:val="001D35DC"/>
    <w:rsid w:val="001D43C0"/>
    <w:rsid w:val="001D448E"/>
    <w:rsid w:val="001D46BD"/>
    <w:rsid w:val="001D4969"/>
    <w:rsid w:val="001D4AF0"/>
    <w:rsid w:val="001D4B1F"/>
    <w:rsid w:val="001D4B96"/>
    <w:rsid w:val="001D4DFA"/>
    <w:rsid w:val="001D4F24"/>
    <w:rsid w:val="001D506F"/>
    <w:rsid w:val="001D5149"/>
    <w:rsid w:val="001D519F"/>
    <w:rsid w:val="001D55F9"/>
    <w:rsid w:val="001D57BC"/>
    <w:rsid w:val="001D5FD3"/>
    <w:rsid w:val="001D5FF7"/>
    <w:rsid w:val="001D625A"/>
    <w:rsid w:val="001D6910"/>
    <w:rsid w:val="001D6963"/>
    <w:rsid w:val="001D6C03"/>
    <w:rsid w:val="001D6E61"/>
    <w:rsid w:val="001D6EFA"/>
    <w:rsid w:val="001D6F30"/>
    <w:rsid w:val="001D7260"/>
    <w:rsid w:val="001D7816"/>
    <w:rsid w:val="001D7ADE"/>
    <w:rsid w:val="001D7B58"/>
    <w:rsid w:val="001D7B96"/>
    <w:rsid w:val="001D7FE2"/>
    <w:rsid w:val="001E09F4"/>
    <w:rsid w:val="001E0A0C"/>
    <w:rsid w:val="001E0A73"/>
    <w:rsid w:val="001E0F8B"/>
    <w:rsid w:val="001E111F"/>
    <w:rsid w:val="001E1284"/>
    <w:rsid w:val="001E12F4"/>
    <w:rsid w:val="001E1524"/>
    <w:rsid w:val="001E16D8"/>
    <w:rsid w:val="001E1710"/>
    <w:rsid w:val="001E1D3C"/>
    <w:rsid w:val="001E1DDA"/>
    <w:rsid w:val="001E220A"/>
    <w:rsid w:val="001E251E"/>
    <w:rsid w:val="001E266E"/>
    <w:rsid w:val="001E2D51"/>
    <w:rsid w:val="001E2EEF"/>
    <w:rsid w:val="001E3188"/>
    <w:rsid w:val="001E31D1"/>
    <w:rsid w:val="001E3219"/>
    <w:rsid w:val="001E32BE"/>
    <w:rsid w:val="001E3437"/>
    <w:rsid w:val="001E38BC"/>
    <w:rsid w:val="001E3A45"/>
    <w:rsid w:val="001E3D72"/>
    <w:rsid w:val="001E3E7B"/>
    <w:rsid w:val="001E3FE1"/>
    <w:rsid w:val="001E420B"/>
    <w:rsid w:val="001E4704"/>
    <w:rsid w:val="001E47E2"/>
    <w:rsid w:val="001E5994"/>
    <w:rsid w:val="001E5BB2"/>
    <w:rsid w:val="001E5D1F"/>
    <w:rsid w:val="001E6313"/>
    <w:rsid w:val="001E6BDA"/>
    <w:rsid w:val="001E6C1B"/>
    <w:rsid w:val="001E7173"/>
    <w:rsid w:val="001E719A"/>
    <w:rsid w:val="001E7236"/>
    <w:rsid w:val="001E73E3"/>
    <w:rsid w:val="001E750C"/>
    <w:rsid w:val="001E7A8F"/>
    <w:rsid w:val="001E7D26"/>
    <w:rsid w:val="001F020C"/>
    <w:rsid w:val="001F0546"/>
    <w:rsid w:val="001F0A81"/>
    <w:rsid w:val="001F0B1F"/>
    <w:rsid w:val="001F0DDF"/>
    <w:rsid w:val="001F11F0"/>
    <w:rsid w:val="001F18C3"/>
    <w:rsid w:val="001F18E2"/>
    <w:rsid w:val="001F195F"/>
    <w:rsid w:val="001F1B1E"/>
    <w:rsid w:val="001F1BEA"/>
    <w:rsid w:val="001F1CBC"/>
    <w:rsid w:val="001F1DFA"/>
    <w:rsid w:val="001F1E26"/>
    <w:rsid w:val="001F2046"/>
    <w:rsid w:val="001F22A9"/>
    <w:rsid w:val="001F253A"/>
    <w:rsid w:val="001F26E9"/>
    <w:rsid w:val="001F2982"/>
    <w:rsid w:val="001F29D5"/>
    <w:rsid w:val="001F2E08"/>
    <w:rsid w:val="001F33A0"/>
    <w:rsid w:val="001F35A8"/>
    <w:rsid w:val="001F36BC"/>
    <w:rsid w:val="001F39AB"/>
    <w:rsid w:val="001F3B01"/>
    <w:rsid w:val="001F41AE"/>
    <w:rsid w:val="001F45E8"/>
    <w:rsid w:val="001F4BAF"/>
    <w:rsid w:val="001F4CBF"/>
    <w:rsid w:val="001F4E4F"/>
    <w:rsid w:val="001F4E57"/>
    <w:rsid w:val="001F5172"/>
    <w:rsid w:val="001F53A2"/>
    <w:rsid w:val="001F5459"/>
    <w:rsid w:val="001F5C95"/>
    <w:rsid w:val="001F5C9E"/>
    <w:rsid w:val="001F5E73"/>
    <w:rsid w:val="001F5ED8"/>
    <w:rsid w:val="001F5F10"/>
    <w:rsid w:val="001F60B5"/>
    <w:rsid w:val="001F644E"/>
    <w:rsid w:val="001F662A"/>
    <w:rsid w:val="001F6758"/>
    <w:rsid w:val="001F681C"/>
    <w:rsid w:val="001F6E45"/>
    <w:rsid w:val="001F7291"/>
    <w:rsid w:val="001F7317"/>
    <w:rsid w:val="001F798D"/>
    <w:rsid w:val="001F7BB8"/>
    <w:rsid w:val="001F7DD6"/>
    <w:rsid w:val="002000F2"/>
    <w:rsid w:val="002000FC"/>
    <w:rsid w:val="002004FB"/>
    <w:rsid w:val="0020087C"/>
    <w:rsid w:val="00200A92"/>
    <w:rsid w:val="00200B81"/>
    <w:rsid w:val="00200BF9"/>
    <w:rsid w:val="00200CC2"/>
    <w:rsid w:val="00201427"/>
    <w:rsid w:val="0020142D"/>
    <w:rsid w:val="00201446"/>
    <w:rsid w:val="00201488"/>
    <w:rsid w:val="0020167B"/>
    <w:rsid w:val="002016C0"/>
    <w:rsid w:val="002016D0"/>
    <w:rsid w:val="0020185F"/>
    <w:rsid w:val="00201A5F"/>
    <w:rsid w:val="00201B59"/>
    <w:rsid w:val="00201DEC"/>
    <w:rsid w:val="002024B8"/>
    <w:rsid w:val="002024E6"/>
    <w:rsid w:val="00202D2E"/>
    <w:rsid w:val="00203159"/>
    <w:rsid w:val="00203A6E"/>
    <w:rsid w:val="00203F00"/>
    <w:rsid w:val="00203F0B"/>
    <w:rsid w:val="00203F5C"/>
    <w:rsid w:val="002040AC"/>
    <w:rsid w:val="0020416B"/>
    <w:rsid w:val="002047DE"/>
    <w:rsid w:val="00204981"/>
    <w:rsid w:val="00204A5A"/>
    <w:rsid w:val="00204B2A"/>
    <w:rsid w:val="00204C12"/>
    <w:rsid w:val="00204F32"/>
    <w:rsid w:val="0020523A"/>
    <w:rsid w:val="002053F6"/>
    <w:rsid w:val="00205635"/>
    <w:rsid w:val="002059A3"/>
    <w:rsid w:val="00205AB2"/>
    <w:rsid w:val="00205CB2"/>
    <w:rsid w:val="00205D98"/>
    <w:rsid w:val="0020610B"/>
    <w:rsid w:val="00206204"/>
    <w:rsid w:val="002062F1"/>
    <w:rsid w:val="00206342"/>
    <w:rsid w:val="002063A7"/>
    <w:rsid w:val="002065FC"/>
    <w:rsid w:val="00206602"/>
    <w:rsid w:val="0020671A"/>
    <w:rsid w:val="0020674D"/>
    <w:rsid w:val="002069A1"/>
    <w:rsid w:val="00206BF6"/>
    <w:rsid w:val="00206E5A"/>
    <w:rsid w:val="00207613"/>
    <w:rsid w:val="00207847"/>
    <w:rsid w:val="00207AF9"/>
    <w:rsid w:val="00207B02"/>
    <w:rsid w:val="00207BB9"/>
    <w:rsid w:val="00207C31"/>
    <w:rsid w:val="00207EB6"/>
    <w:rsid w:val="00207F0E"/>
    <w:rsid w:val="00210174"/>
    <w:rsid w:val="0021036C"/>
    <w:rsid w:val="0021065B"/>
    <w:rsid w:val="002109D5"/>
    <w:rsid w:val="00210A2E"/>
    <w:rsid w:val="00210B05"/>
    <w:rsid w:val="00210C84"/>
    <w:rsid w:val="00210C91"/>
    <w:rsid w:val="00210F42"/>
    <w:rsid w:val="00211042"/>
    <w:rsid w:val="00211345"/>
    <w:rsid w:val="002113F2"/>
    <w:rsid w:val="002114FA"/>
    <w:rsid w:val="00211521"/>
    <w:rsid w:val="00211548"/>
    <w:rsid w:val="00211B67"/>
    <w:rsid w:val="00211D31"/>
    <w:rsid w:val="00211DD9"/>
    <w:rsid w:val="002120D3"/>
    <w:rsid w:val="002121C0"/>
    <w:rsid w:val="00212816"/>
    <w:rsid w:val="002130A9"/>
    <w:rsid w:val="002130BD"/>
    <w:rsid w:val="00213851"/>
    <w:rsid w:val="00214298"/>
    <w:rsid w:val="00214E0D"/>
    <w:rsid w:val="0021512E"/>
    <w:rsid w:val="002151FA"/>
    <w:rsid w:val="002156E3"/>
    <w:rsid w:val="0021586D"/>
    <w:rsid w:val="00215B73"/>
    <w:rsid w:val="00215D76"/>
    <w:rsid w:val="00215F86"/>
    <w:rsid w:val="002162EA"/>
    <w:rsid w:val="00216368"/>
    <w:rsid w:val="002165F9"/>
    <w:rsid w:val="00216685"/>
    <w:rsid w:val="00216A74"/>
    <w:rsid w:val="00216AA6"/>
    <w:rsid w:val="00216B17"/>
    <w:rsid w:val="00216BBF"/>
    <w:rsid w:val="00216C53"/>
    <w:rsid w:val="00216D0D"/>
    <w:rsid w:val="00216DA0"/>
    <w:rsid w:val="00217135"/>
    <w:rsid w:val="00217381"/>
    <w:rsid w:val="002177DA"/>
    <w:rsid w:val="0021797D"/>
    <w:rsid w:val="00217C32"/>
    <w:rsid w:val="00217CE8"/>
    <w:rsid w:val="00217F66"/>
    <w:rsid w:val="0022003A"/>
    <w:rsid w:val="002202EC"/>
    <w:rsid w:val="002204ED"/>
    <w:rsid w:val="002208BE"/>
    <w:rsid w:val="0022091D"/>
    <w:rsid w:val="00220A5F"/>
    <w:rsid w:val="00220E92"/>
    <w:rsid w:val="00221022"/>
    <w:rsid w:val="00221105"/>
    <w:rsid w:val="00221321"/>
    <w:rsid w:val="0022135D"/>
    <w:rsid w:val="00221A25"/>
    <w:rsid w:val="00221F85"/>
    <w:rsid w:val="00222052"/>
    <w:rsid w:val="002221D4"/>
    <w:rsid w:val="002222A4"/>
    <w:rsid w:val="0022232E"/>
    <w:rsid w:val="00222856"/>
    <w:rsid w:val="00222AB8"/>
    <w:rsid w:val="00222B25"/>
    <w:rsid w:val="00222FE7"/>
    <w:rsid w:val="002234BE"/>
    <w:rsid w:val="002235DF"/>
    <w:rsid w:val="00223833"/>
    <w:rsid w:val="00223ACD"/>
    <w:rsid w:val="00224340"/>
    <w:rsid w:val="00224949"/>
    <w:rsid w:val="00224A38"/>
    <w:rsid w:val="00224A9B"/>
    <w:rsid w:val="0022533F"/>
    <w:rsid w:val="002254F6"/>
    <w:rsid w:val="0022657F"/>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2F8"/>
    <w:rsid w:val="00230AD3"/>
    <w:rsid w:val="00230B62"/>
    <w:rsid w:val="00230BB1"/>
    <w:rsid w:val="002311E9"/>
    <w:rsid w:val="0023124C"/>
    <w:rsid w:val="0023148A"/>
    <w:rsid w:val="002314EE"/>
    <w:rsid w:val="00231538"/>
    <w:rsid w:val="0023157B"/>
    <w:rsid w:val="00231740"/>
    <w:rsid w:val="00231B71"/>
    <w:rsid w:val="00231D67"/>
    <w:rsid w:val="00232149"/>
    <w:rsid w:val="00232191"/>
    <w:rsid w:val="0023287C"/>
    <w:rsid w:val="00232A87"/>
    <w:rsid w:val="00232E9D"/>
    <w:rsid w:val="0023324F"/>
    <w:rsid w:val="00233310"/>
    <w:rsid w:val="002337C0"/>
    <w:rsid w:val="002344C8"/>
    <w:rsid w:val="002349C5"/>
    <w:rsid w:val="00234B73"/>
    <w:rsid w:val="002353C5"/>
    <w:rsid w:val="00235581"/>
    <w:rsid w:val="00235698"/>
    <w:rsid w:val="00235F14"/>
    <w:rsid w:val="00236E34"/>
    <w:rsid w:val="00236F71"/>
    <w:rsid w:val="002373FC"/>
    <w:rsid w:val="00237C6F"/>
    <w:rsid w:val="00237D22"/>
    <w:rsid w:val="0024023C"/>
    <w:rsid w:val="0024029F"/>
    <w:rsid w:val="00240487"/>
    <w:rsid w:val="00240956"/>
    <w:rsid w:val="00240B7D"/>
    <w:rsid w:val="00240C63"/>
    <w:rsid w:val="00240F65"/>
    <w:rsid w:val="0024103F"/>
    <w:rsid w:val="00241BC6"/>
    <w:rsid w:val="00241C7B"/>
    <w:rsid w:val="00241D6D"/>
    <w:rsid w:val="002421F2"/>
    <w:rsid w:val="0024232B"/>
    <w:rsid w:val="00242504"/>
    <w:rsid w:val="0024284B"/>
    <w:rsid w:val="0024286B"/>
    <w:rsid w:val="00242B2A"/>
    <w:rsid w:val="00242CAE"/>
    <w:rsid w:val="00242DBC"/>
    <w:rsid w:val="00243ACD"/>
    <w:rsid w:val="00243F4A"/>
    <w:rsid w:val="00244311"/>
    <w:rsid w:val="0024445A"/>
    <w:rsid w:val="00244606"/>
    <w:rsid w:val="00244924"/>
    <w:rsid w:val="002449F4"/>
    <w:rsid w:val="00244F6B"/>
    <w:rsid w:val="0024520E"/>
    <w:rsid w:val="0024530E"/>
    <w:rsid w:val="00245492"/>
    <w:rsid w:val="00245A41"/>
    <w:rsid w:val="00245B70"/>
    <w:rsid w:val="00245D7D"/>
    <w:rsid w:val="00245E39"/>
    <w:rsid w:val="00245FBA"/>
    <w:rsid w:val="0024622D"/>
    <w:rsid w:val="00246514"/>
    <w:rsid w:val="002468E4"/>
    <w:rsid w:val="00246BEB"/>
    <w:rsid w:val="00246C4A"/>
    <w:rsid w:val="00246C52"/>
    <w:rsid w:val="00246C79"/>
    <w:rsid w:val="00246EB6"/>
    <w:rsid w:val="002475BE"/>
    <w:rsid w:val="00247660"/>
    <w:rsid w:val="002477BC"/>
    <w:rsid w:val="0024785A"/>
    <w:rsid w:val="00247B8F"/>
    <w:rsid w:val="00247BD2"/>
    <w:rsid w:val="00247C92"/>
    <w:rsid w:val="00247DD1"/>
    <w:rsid w:val="00250563"/>
    <w:rsid w:val="002506F5"/>
    <w:rsid w:val="002508C7"/>
    <w:rsid w:val="00250D9C"/>
    <w:rsid w:val="00251117"/>
    <w:rsid w:val="002512A9"/>
    <w:rsid w:val="002515EA"/>
    <w:rsid w:val="0025169E"/>
    <w:rsid w:val="00251723"/>
    <w:rsid w:val="00251843"/>
    <w:rsid w:val="00251929"/>
    <w:rsid w:val="00251BF7"/>
    <w:rsid w:val="00251F5E"/>
    <w:rsid w:val="00251F78"/>
    <w:rsid w:val="0025204B"/>
    <w:rsid w:val="00252AEF"/>
    <w:rsid w:val="002530D6"/>
    <w:rsid w:val="002530D9"/>
    <w:rsid w:val="0025325D"/>
    <w:rsid w:val="002533FF"/>
    <w:rsid w:val="00253400"/>
    <w:rsid w:val="002537F5"/>
    <w:rsid w:val="00253905"/>
    <w:rsid w:val="00253BF8"/>
    <w:rsid w:val="00253F7E"/>
    <w:rsid w:val="0025429A"/>
    <w:rsid w:val="00254313"/>
    <w:rsid w:val="00254D05"/>
    <w:rsid w:val="00255DA7"/>
    <w:rsid w:val="002569F8"/>
    <w:rsid w:val="00256B22"/>
    <w:rsid w:val="00256D51"/>
    <w:rsid w:val="00256F02"/>
    <w:rsid w:val="00257034"/>
    <w:rsid w:val="002571C8"/>
    <w:rsid w:val="002572F1"/>
    <w:rsid w:val="00257A62"/>
    <w:rsid w:val="00257D2A"/>
    <w:rsid w:val="00260156"/>
    <w:rsid w:val="0026075E"/>
    <w:rsid w:val="002608BD"/>
    <w:rsid w:val="00260FAD"/>
    <w:rsid w:val="0026152C"/>
    <w:rsid w:val="002617F6"/>
    <w:rsid w:val="00261D05"/>
    <w:rsid w:val="00261DD9"/>
    <w:rsid w:val="00262354"/>
    <w:rsid w:val="002623AC"/>
    <w:rsid w:val="00262979"/>
    <w:rsid w:val="00263038"/>
    <w:rsid w:val="002631DC"/>
    <w:rsid w:val="002633EA"/>
    <w:rsid w:val="0026382D"/>
    <w:rsid w:val="0026385F"/>
    <w:rsid w:val="00263BBF"/>
    <w:rsid w:val="00263DD9"/>
    <w:rsid w:val="00264256"/>
    <w:rsid w:val="0026432F"/>
    <w:rsid w:val="0026455A"/>
    <w:rsid w:val="0026460B"/>
    <w:rsid w:val="0026468A"/>
    <w:rsid w:val="00264C28"/>
    <w:rsid w:val="00264F11"/>
    <w:rsid w:val="002654D9"/>
    <w:rsid w:val="00265701"/>
    <w:rsid w:val="00265AEF"/>
    <w:rsid w:val="00265CB1"/>
    <w:rsid w:val="00265E25"/>
    <w:rsid w:val="00265E9A"/>
    <w:rsid w:val="00266111"/>
    <w:rsid w:val="002661E1"/>
    <w:rsid w:val="00266210"/>
    <w:rsid w:val="002664FA"/>
    <w:rsid w:val="00266867"/>
    <w:rsid w:val="00266B56"/>
    <w:rsid w:val="0026716C"/>
    <w:rsid w:val="002671F4"/>
    <w:rsid w:val="002705F3"/>
    <w:rsid w:val="002706CC"/>
    <w:rsid w:val="002708D5"/>
    <w:rsid w:val="002708DA"/>
    <w:rsid w:val="00270C63"/>
    <w:rsid w:val="00270C73"/>
    <w:rsid w:val="00270C98"/>
    <w:rsid w:val="00270CF1"/>
    <w:rsid w:val="00270D81"/>
    <w:rsid w:val="00270E57"/>
    <w:rsid w:val="002711C3"/>
    <w:rsid w:val="00271388"/>
    <w:rsid w:val="002713CE"/>
    <w:rsid w:val="0027160B"/>
    <w:rsid w:val="0027162C"/>
    <w:rsid w:val="0027193C"/>
    <w:rsid w:val="0027193F"/>
    <w:rsid w:val="00271EEF"/>
    <w:rsid w:val="0027242C"/>
    <w:rsid w:val="00272474"/>
    <w:rsid w:val="0027257A"/>
    <w:rsid w:val="00272736"/>
    <w:rsid w:val="00272CDA"/>
    <w:rsid w:val="00272D06"/>
    <w:rsid w:val="00272FEB"/>
    <w:rsid w:val="002734AB"/>
    <w:rsid w:val="00273644"/>
    <w:rsid w:val="002738C9"/>
    <w:rsid w:val="00273B2D"/>
    <w:rsid w:val="00273CFB"/>
    <w:rsid w:val="00273D76"/>
    <w:rsid w:val="00273E66"/>
    <w:rsid w:val="00274172"/>
    <w:rsid w:val="00274326"/>
    <w:rsid w:val="0027434C"/>
    <w:rsid w:val="00274488"/>
    <w:rsid w:val="00274668"/>
    <w:rsid w:val="00274CE5"/>
    <w:rsid w:val="00274D08"/>
    <w:rsid w:val="00274DE3"/>
    <w:rsid w:val="0027540F"/>
    <w:rsid w:val="00275464"/>
    <w:rsid w:val="0027568B"/>
    <w:rsid w:val="002756D5"/>
    <w:rsid w:val="00275B92"/>
    <w:rsid w:val="00275D8C"/>
    <w:rsid w:val="00275E10"/>
    <w:rsid w:val="00275F3B"/>
    <w:rsid w:val="00276001"/>
    <w:rsid w:val="00276243"/>
    <w:rsid w:val="00276364"/>
    <w:rsid w:val="002764FB"/>
    <w:rsid w:val="00276660"/>
    <w:rsid w:val="002766C9"/>
    <w:rsid w:val="002767E2"/>
    <w:rsid w:val="0027681E"/>
    <w:rsid w:val="002768E3"/>
    <w:rsid w:val="00276DC6"/>
    <w:rsid w:val="00277512"/>
    <w:rsid w:val="00277625"/>
    <w:rsid w:val="002777E4"/>
    <w:rsid w:val="00277E66"/>
    <w:rsid w:val="002801E2"/>
    <w:rsid w:val="00280362"/>
    <w:rsid w:val="00280612"/>
    <w:rsid w:val="0028073A"/>
    <w:rsid w:val="00280772"/>
    <w:rsid w:val="00280960"/>
    <w:rsid w:val="00280F46"/>
    <w:rsid w:val="00281222"/>
    <w:rsid w:val="002813A9"/>
    <w:rsid w:val="0028164E"/>
    <w:rsid w:val="0028168F"/>
    <w:rsid w:val="00281D56"/>
    <w:rsid w:val="002825CE"/>
    <w:rsid w:val="002825EF"/>
    <w:rsid w:val="002827C7"/>
    <w:rsid w:val="00282A3B"/>
    <w:rsid w:val="00282EB8"/>
    <w:rsid w:val="00283137"/>
    <w:rsid w:val="00283165"/>
    <w:rsid w:val="002832E7"/>
    <w:rsid w:val="0028348C"/>
    <w:rsid w:val="00283852"/>
    <w:rsid w:val="00283B20"/>
    <w:rsid w:val="00283FFA"/>
    <w:rsid w:val="00284293"/>
    <w:rsid w:val="00284AFD"/>
    <w:rsid w:val="00284E7F"/>
    <w:rsid w:val="00284E89"/>
    <w:rsid w:val="0028550D"/>
    <w:rsid w:val="00285520"/>
    <w:rsid w:val="002855FC"/>
    <w:rsid w:val="00285894"/>
    <w:rsid w:val="00285E28"/>
    <w:rsid w:val="00286631"/>
    <w:rsid w:val="00286F76"/>
    <w:rsid w:val="00287342"/>
    <w:rsid w:val="00287376"/>
    <w:rsid w:val="00287433"/>
    <w:rsid w:val="002877DE"/>
    <w:rsid w:val="00287821"/>
    <w:rsid w:val="00287C28"/>
    <w:rsid w:val="00287C39"/>
    <w:rsid w:val="00290254"/>
    <w:rsid w:val="00290A06"/>
    <w:rsid w:val="00290C83"/>
    <w:rsid w:val="0029130D"/>
    <w:rsid w:val="0029142E"/>
    <w:rsid w:val="002915DA"/>
    <w:rsid w:val="0029178F"/>
    <w:rsid w:val="00291C3B"/>
    <w:rsid w:val="00291C45"/>
    <w:rsid w:val="00292540"/>
    <w:rsid w:val="0029279E"/>
    <w:rsid w:val="0029317F"/>
    <w:rsid w:val="00293504"/>
    <w:rsid w:val="00293569"/>
    <w:rsid w:val="00293C49"/>
    <w:rsid w:val="00293E6A"/>
    <w:rsid w:val="002941DB"/>
    <w:rsid w:val="00294266"/>
    <w:rsid w:val="00294273"/>
    <w:rsid w:val="002944CA"/>
    <w:rsid w:val="00294504"/>
    <w:rsid w:val="0029465B"/>
    <w:rsid w:val="00294722"/>
    <w:rsid w:val="00294AB1"/>
    <w:rsid w:val="00294B88"/>
    <w:rsid w:val="00294C8C"/>
    <w:rsid w:val="00294E77"/>
    <w:rsid w:val="0029510F"/>
    <w:rsid w:val="00295226"/>
    <w:rsid w:val="002953CE"/>
    <w:rsid w:val="002953D0"/>
    <w:rsid w:val="00295807"/>
    <w:rsid w:val="00295C87"/>
    <w:rsid w:val="00295F1C"/>
    <w:rsid w:val="00296013"/>
    <w:rsid w:val="002960D8"/>
    <w:rsid w:val="00296758"/>
    <w:rsid w:val="0029696C"/>
    <w:rsid w:val="00296D93"/>
    <w:rsid w:val="00296FD8"/>
    <w:rsid w:val="0029743A"/>
    <w:rsid w:val="00297499"/>
    <w:rsid w:val="002974AA"/>
    <w:rsid w:val="002976A8"/>
    <w:rsid w:val="002977A0"/>
    <w:rsid w:val="00297E6E"/>
    <w:rsid w:val="00297F46"/>
    <w:rsid w:val="002A0129"/>
    <w:rsid w:val="002A025C"/>
    <w:rsid w:val="002A02DA"/>
    <w:rsid w:val="002A0581"/>
    <w:rsid w:val="002A05EF"/>
    <w:rsid w:val="002A0724"/>
    <w:rsid w:val="002A0EA2"/>
    <w:rsid w:val="002A10D7"/>
    <w:rsid w:val="002A1411"/>
    <w:rsid w:val="002A1A57"/>
    <w:rsid w:val="002A1BB2"/>
    <w:rsid w:val="002A1C7D"/>
    <w:rsid w:val="002A1DA1"/>
    <w:rsid w:val="002A205B"/>
    <w:rsid w:val="002A207B"/>
    <w:rsid w:val="002A20B1"/>
    <w:rsid w:val="002A20E5"/>
    <w:rsid w:val="002A2D33"/>
    <w:rsid w:val="002A2FB8"/>
    <w:rsid w:val="002A31FF"/>
    <w:rsid w:val="002A3668"/>
    <w:rsid w:val="002A3670"/>
    <w:rsid w:val="002A3771"/>
    <w:rsid w:val="002A37C5"/>
    <w:rsid w:val="002A3AFD"/>
    <w:rsid w:val="002A3B12"/>
    <w:rsid w:val="002A3EC7"/>
    <w:rsid w:val="002A3FB5"/>
    <w:rsid w:val="002A4102"/>
    <w:rsid w:val="002A447D"/>
    <w:rsid w:val="002A4899"/>
    <w:rsid w:val="002A4918"/>
    <w:rsid w:val="002A4B7D"/>
    <w:rsid w:val="002A4E20"/>
    <w:rsid w:val="002A523D"/>
    <w:rsid w:val="002A557C"/>
    <w:rsid w:val="002A5E8D"/>
    <w:rsid w:val="002A5FC1"/>
    <w:rsid w:val="002A601D"/>
    <w:rsid w:val="002A647A"/>
    <w:rsid w:val="002A6BC5"/>
    <w:rsid w:val="002A6EF8"/>
    <w:rsid w:val="002A7180"/>
    <w:rsid w:val="002A732C"/>
    <w:rsid w:val="002A7A6A"/>
    <w:rsid w:val="002A7AB4"/>
    <w:rsid w:val="002A7C20"/>
    <w:rsid w:val="002A7DE6"/>
    <w:rsid w:val="002A7E7D"/>
    <w:rsid w:val="002B053A"/>
    <w:rsid w:val="002B07BF"/>
    <w:rsid w:val="002B0805"/>
    <w:rsid w:val="002B0960"/>
    <w:rsid w:val="002B09A7"/>
    <w:rsid w:val="002B0BEF"/>
    <w:rsid w:val="002B0C99"/>
    <w:rsid w:val="002B10F9"/>
    <w:rsid w:val="002B12C7"/>
    <w:rsid w:val="002B1773"/>
    <w:rsid w:val="002B1AFA"/>
    <w:rsid w:val="002B1F13"/>
    <w:rsid w:val="002B203C"/>
    <w:rsid w:val="002B21D6"/>
    <w:rsid w:val="002B2C92"/>
    <w:rsid w:val="002B3081"/>
    <w:rsid w:val="002B315D"/>
    <w:rsid w:val="002B318B"/>
    <w:rsid w:val="002B32BC"/>
    <w:rsid w:val="002B340B"/>
    <w:rsid w:val="002B34AE"/>
    <w:rsid w:val="002B3554"/>
    <w:rsid w:val="002B3D90"/>
    <w:rsid w:val="002B453B"/>
    <w:rsid w:val="002B4924"/>
    <w:rsid w:val="002B4C39"/>
    <w:rsid w:val="002B4CD6"/>
    <w:rsid w:val="002B50A1"/>
    <w:rsid w:val="002B5348"/>
    <w:rsid w:val="002B54A6"/>
    <w:rsid w:val="002B5B05"/>
    <w:rsid w:val="002B5DE0"/>
    <w:rsid w:val="002B601A"/>
    <w:rsid w:val="002B61F1"/>
    <w:rsid w:val="002B64FE"/>
    <w:rsid w:val="002B690C"/>
    <w:rsid w:val="002B694E"/>
    <w:rsid w:val="002B6C46"/>
    <w:rsid w:val="002B6D31"/>
    <w:rsid w:val="002B6E12"/>
    <w:rsid w:val="002B6EFB"/>
    <w:rsid w:val="002B70A2"/>
    <w:rsid w:val="002B781D"/>
    <w:rsid w:val="002B7D56"/>
    <w:rsid w:val="002C03A1"/>
    <w:rsid w:val="002C0411"/>
    <w:rsid w:val="002C04C2"/>
    <w:rsid w:val="002C0601"/>
    <w:rsid w:val="002C0818"/>
    <w:rsid w:val="002C0D11"/>
    <w:rsid w:val="002C1917"/>
    <w:rsid w:val="002C1B17"/>
    <w:rsid w:val="002C1D61"/>
    <w:rsid w:val="002C1E8D"/>
    <w:rsid w:val="002C203A"/>
    <w:rsid w:val="002C24D8"/>
    <w:rsid w:val="002C28EE"/>
    <w:rsid w:val="002C2AE9"/>
    <w:rsid w:val="002C2B29"/>
    <w:rsid w:val="002C2B62"/>
    <w:rsid w:val="002C2DD4"/>
    <w:rsid w:val="002C2E8A"/>
    <w:rsid w:val="002C2FCD"/>
    <w:rsid w:val="002C2FE0"/>
    <w:rsid w:val="002C338B"/>
    <w:rsid w:val="002C3AE4"/>
    <w:rsid w:val="002C3E89"/>
    <w:rsid w:val="002C42AA"/>
    <w:rsid w:val="002C43F9"/>
    <w:rsid w:val="002C4AF6"/>
    <w:rsid w:val="002C4B64"/>
    <w:rsid w:val="002C4C1A"/>
    <w:rsid w:val="002C4C29"/>
    <w:rsid w:val="002C5022"/>
    <w:rsid w:val="002C531D"/>
    <w:rsid w:val="002C5533"/>
    <w:rsid w:val="002C55D3"/>
    <w:rsid w:val="002C5620"/>
    <w:rsid w:val="002C5A6B"/>
    <w:rsid w:val="002C5F68"/>
    <w:rsid w:val="002C618D"/>
    <w:rsid w:val="002C61E0"/>
    <w:rsid w:val="002C640C"/>
    <w:rsid w:val="002C6D3C"/>
    <w:rsid w:val="002C7000"/>
    <w:rsid w:val="002C7171"/>
    <w:rsid w:val="002C782F"/>
    <w:rsid w:val="002C7B03"/>
    <w:rsid w:val="002C7B0D"/>
    <w:rsid w:val="002C7EBB"/>
    <w:rsid w:val="002D001E"/>
    <w:rsid w:val="002D0115"/>
    <w:rsid w:val="002D0298"/>
    <w:rsid w:val="002D04BD"/>
    <w:rsid w:val="002D04DC"/>
    <w:rsid w:val="002D0657"/>
    <w:rsid w:val="002D0820"/>
    <w:rsid w:val="002D09B3"/>
    <w:rsid w:val="002D0F10"/>
    <w:rsid w:val="002D1224"/>
    <w:rsid w:val="002D1258"/>
    <w:rsid w:val="002D13B7"/>
    <w:rsid w:val="002D2290"/>
    <w:rsid w:val="002D22D1"/>
    <w:rsid w:val="002D26B7"/>
    <w:rsid w:val="002D2A2F"/>
    <w:rsid w:val="002D2B4E"/>
    <w:rsid w:val="002D2B96"/>
    <w:rsid w:val="002D2DA9"/>
    <w:rsid w:val="002D3968"/>
    <w:rsid w:val="002D3C1A"/>
    <w:rsid w:val="002D3D37"/>
    <w:rsid w:val="002D425A"/>
    <w:rsid w:val="002D4314"/>
    <w:rsid w:val="002D4591"/>
    <w:rsid w:val="002D48B8"/>
    <w:rsid w:val="002D4997"/>
    <w:rsid w:val="002D4A54"/>
    <w:rsid w:val="002D4C87"/>
    <w:rsid w:val="002D4E37"/>
    <w:rsid w:val="002D52E0"/>
    <w:rsid w:val="002D5945"/>
    <w:rsid w:val="002D5DEA"/>
    <w:rsid w:val="002D6127"/>
    <w:rsid w:val="002D61BE"/>
    <w:rsid w:val="002D61F0"/>
    <w:rsid w:val="002D6480"/>
    <w:rsid w:val="002D7235"/>
    <w:rsid w:val="002D76E8"/>
    <w:rsid w:val="002D7DD4"/>
    <w:rsid w:val="002D7DDD"/>
    <w:rsid w:val="002D7E17"/>
    <w:rsid w:val="002E0303"/>
    <w:rsid w:val="002E08F4"/>
    <w:rsid w:val="002E0E94"/>
    <w:rsid w:val="002E15A5"/>
    <w:rsid w:val="002E16BC"/>
    <w:rsid w:val="002E1AB5"/>
    <w:rsid w:val="002E20C0"/>
    <w:rsid w:val="002E222E"/>
    <w:rsid w:val="002E25D2"/>
    <w:rsid w:val="002E263E"/>
    <w:rsid w:val="002E2738"/>
    <w:rsid w:val="002E2923"/>
    <w:rsid w:val="002E2A76"/>
    <w:rsid w:val="002E306D"/>
    <w:rsid w:val="002E3653"/>
    <w:rsid w:val="002E38B7"/>
    <w:rsid w:val="002E3E06"/>
    <w:rsid w:val="002E4301"/>
    <w:rsid w:val="002E437F"/>
    <w:rsid w:val="002E479A"/>
    <w:rsid w:val="002E4881"/>
    <w:rsid w:val="002E505E"/>
    <w:rsid w:val="002E5338"/>
    <w:rsid w:val="002E5526"/>
    <w:rsid w:val="002E58E1"/>
    <w:rsid w:val="002E5BDD"/>
    <w:rsid w:val="002E5C56"/>
    <w:rsid w:val="002E5D86"/>
    <w:rsid w:val="002E5DD7"/>
    <w:rsid w:val="002E66CA"/>
    <w:rsid w:val="002E6809"/>
    <w:rsid w:val="002E6FC3"/>
    <w:rsid w:val="002E706F"/>
    <w:rsid w:val="002E7478"/>
    <w:rsid w:val="002E7C18"/>
    <w:rsid w:val="002E7D6E"/>
    <w:rsid w:val="002F0045"/>
    <w:rsid w:val="002F00F0"/>
    <w:rsid w:val="002F025B"/>
    <w:rsid w:val="002F02D0"/>
    <w:rsid w:val="002F02F4"/>
    <w:rsid w:val="002F0684"/>
    <w:rsid w:val="002F09C0"/>
    <w:rsid w:val="002F0ADB"/>
    <w:rsid w:val="002F0B68"/>
    <w:rsid w:val="002F0E34"/>
    <w:rsid w:val="002F13B4"/>
    <w:rsid w:val="002F2542"/>
    <w:rsid w:val="002F28F2"/>
    <w:rsid w:val="002F2AE0"/>
    <w:rsid w:val="002F2B42"/>
    <w:rsid w:val="002F3122"/>
    <w:rsid w:val="002F31C4"/>
    <w:rsid w:val="002F322F"/>
    <w:rsid w:val="002F3AB4"/>
    <w:rsid w:val="002F3F16"/>
    <w:rsid w:val="002F413F"/>
    <w:rsid w:val="002F4336"/>
    <w:rsid w:val="002F446A"/>
    <w:rsid w:val="002F44AD"/>
    <w:rsid w:val="002F4566"/>
    <w:rsid w:val="002F45D3"/>
    <w:rsid w:val="002F4631"/>
    <w:rsid w:val="002F4934"/>
    <w:rsid w:val="002F4A52"/>
    <w:rsid w:val="002F4CF5"/>
    <w:rsid w:val="002F4E98"/>
    <w:rsid w:val="002F4F7A"/>
    <w:rsid w:val="002F4FC5"/>
    <w:rsid w:val="002F5312"/>
    <w:rsid w:val="002F5422"/>
    <w:rsid w:val="002F5634"/>
    <w:rsid w:val="002F566C"/>
    <w:rsid w:val="002F5680"/>
    <w:rsid w:val="002F5810"/>
    <w:rsid w:val="002F5874"/>
    <w:rsid w:val="002F5881"/>
    <w:rsid w:val="002F5FDA"/>
    <w:rsid w:val="002F63ED"/>
    <w:rsid w:val="002F6AC6"/>
    <w:rsid w:val="002F6BDA"/>
    <w:rsid w:val="002F70C0"/>
    <w:rsid w:val="002F7267"/>
    <w:rsid w:val="002F72DE"/>
    <w:rsid w:val="002F7589"/>
    <w:rsid w:val="002F770D"/>
    <w:rsid w:val="002F7919"/>
    <w:rsid w:val="002F7A9E"/>
    <w:rsid w:val="002F7B5A"/>
    <w:rsid w:val="002F7B6D"/>
    <w:rsid w:val="002F7D48"/>
    <w:rsid w:val="002F7EC5"/>
    <w:rsid w:val="00300085"/>
    <w:rsid w:val="0030027C"/>
    <w:rsid w:val="003003AD"/>
    <w:rsid w:val="00300B29"/>
    <w:rsid w:val="00300CB1"/>
    <w:rsid w:val="00300E5F"/>
    <w:rsid w:val="00300EFA"/>
    <w:rsid w:val="003011C0"/>
    <w:rsid w:val="0030129E"/>
    <w:rsid w:val="00301686"/>
    <w:rsid w:val="00301DA6"/>
    <w:rsid w:val="00301EE4"/>
    <w:rsid w:val="00302047"/>
    <w:rsid w:val="003024DE"/>
    <w:rsid w:val="00302643"/>
    <w:rsid w:val="00302701"/>
    <w:rsid w:val="00302739"/>
    <w:rsid w:val="00302B48"/>
    <w:rsid w:val="00302BE2"/>
    <w:rsid w:val="00302EDE"/>
    <w:rsid w:val="00302FEF"/>
    <w:rsid w:val="0030318E"/>
    <w:rsid w:val="00304556"/>
    <w:rsid w:val="00304AC5"/>
    <w:rsid w:val="00304C6B"/>
    <w:rsid w:val="00304C9E"/>
    <w:rsid w:val="00304FBC"/>
    <w:rsid w:val="003059F3"/>
    <w:rsid w:val="00305E95"/>
    <w:rsid w:val="003065FB"/>
    <w:rsid w:val="003066DC"/>
    <w:rsid w:val="003069F9"/>
    <w:rsid w:val="00306CA2"/>
    <w:rsid w:val="00306DFC"/>
    <w:rsid w:val="00306ED2"/>
    <w:rsid w:val="00306F39"/>
    <w:rsid w:val="00306F89"/>
    <w:rsid w:val="0030749E"/>
    <w:rsid w:val="003076CD"/>
    <w:rsid w:val="00307822"/>
    <w:rsid w:val="00307B27"/>
    <w:rsid w:val="00307F28"/>
    <w:rsid w:val="003101DC"/>
    <w:rsid w:val="0031049F"/>
    <w:rsid w:val="0031087D"/>
    <w:rsid w:val="003108B9"/>
    <w:rsid w:val="00310978"/>
    <w:rsid w:val="00310CC6"/>
    <w:rsid w:val="00310CF0"/>
    <w:rsid w:val="00310F30"/>
    <w:rsid w:val="0031137F"/>
    <w:rsid w:val="00311642"/>
    <w:rsid w:val="00311761"/>
    <w:rsid w:val="00311941"/>
    <w:rsid w:val="00311E5A"/>
    <w:rsid w:val="00312657"/>
    <w:rsid w:val="00312709"/>
    <w:rsid w:val="003127E1"/>
    <w:rsid w:val="00312BD0"/>
    <w:rsid w:val="003135C3"/>
    <w:rsid w:val="00313765"/>
    <w:rsid w:val="003137A0"/>
    <w:rsid w:val="00313BC1"/>
    <w:rsid w:val="00313C4F"/>
    <w:rsid w:val="003141C2"/>
    <w:rsid w:val="0031483F"/>
    <w:rsid w:val="00314ACB"/>
    <w:rsid w:val="00314B1F"/>
    <w:rsid w:val="00314C05"/>
    <w:rsid w:val="00314CBB"/>
    <w:rsid w:val="00314EED"/>
    <w:rsid w:val="0031599D"/>
    <w:rsid w:val="00315CD2"/>
    <w:rsid w:val="00315D47"/>
    <w:rsid w:val="00315E4B"/>
    <w:rsid w:val="00315EAF"/>
    <w:rsid w:val="00315FD7"/>
    <w:rsid w:val="00316064"/>
    <w:rsid w:val="003161FF"/>
    <w:rsid w:val="00316831"/>
    <w:rsid w:val="00316C58"/>
    <w:rsid w:val="00316EAE"/>
    <w:rsid w:val="00317050"/>
    <w:rsid w:val="003171AB"/>
    <w:rsid w:val="00317625"/>
    <w:rsid w:val="0031767A"/>
    <w:rsid w:val="00317731"/>
    <w:rsid w:val="003177FF"/>
    <w:rsid w:val="00317C5E"/>
    <w:rsid w:val="0032013F"/>
    <w:rsid w:val="0032018E"/>
    <w:rsid w:val="00320B1B"/>
    <w:rsid w:val="00320D63"/>
    <w:rsid w:val="00320DFB"/>
    <w:rsid w:val="00320F12"/>
    <w:rsid w:val="00320F1B"/>
    <w:rsid w:val="00321389"/>
    <w:rsid w:val="0032151E"/>
    <w:rsid w:val="0032172E"/>
    <w:rsid w:val="00321822"/>
    <w:rsid w:val="00321B02"/>
    <w:rsid w:val="003228E9"/>
    <w:rsid w:val="00322BC3"/>
    <w:rsid w:val="00322C2B"/>
    <w:rsid w:val="00322E3B"/>
    <w:rsid w:val="003232E3"/>
    <w:rsid w:val="00323FAD"/>
    <w:rsid w:val="00324089"/>
    <w:rsid w:val="0032466A"/>
    <w:rsid w:val="00324701"/>
    <w:rsid w:val="0032489D"/>
    <w:rsid w:val="003249F8"/>
    <w:rsid w:val="0032556B"/>
    <w:rsid w:val="003255A3"/>
    <w:rsid w:val="00325FC7"/>
    <w:rsid w:val="00326175"/>
    <w:rsid w:val="0032651E"/>
    <w:rsid w:val="003267A6"/>
    <w:rsid w:val="0032686F"/>
    <w:rsid w:val="003268D6"/>
    <w:rsid w:val="003271E3"/>
    <w:rsid w:val="003272D0"/>
    <w:rsid w:val="003273DE"/>
    <w:rsid w:val="003276C7"/>
    <w:rsid w:val="003278C7"/>
    <w:rsid w:val="0032793B"/>
    <w:rsid w:val="00327AEA"/>
    <w:rsid w:val="00327CAE"/>
    <w:rsid w:val="00327D66"/>
    <w:rsid w:val="00327D99"/>
    <w:rsid w:val="00327FA5"/>
    <w:rsid w:val="003300D9"/>
    <w:rsid w:val="003300F9"/>
    <w:rsid w:val="003308C4"/>
    <w:rsid w:val="00330C12"/>
    <w:rsid w:val="00330C30"/>
    <w:rsid w:val="00330DE8"/>
    <w:rsid w:val="00330E54"/>
    <w:rsid w:val="003313DD"/>
    <w:rsid w:val="003315FF"/>
    <w:rsid w:val="00331B82"/>
    <w:rsid w:val="00331DC1"/>
    <w:rsid w:val="00332123"/>
    <w:rsid w:val="003321C3"/>
    <w:rsid w:val="00332765"/>
    <w:rsid w:val="00332962"/>
    <w:rsid w:val="00332B5A"/>
    <w:rsid w:val="00332D99"/>
    <w:rsid w:val="0033374E"/>
    <w:rsid w:val="00333B82"/>
    <w:rsid w:val="00333EB0"/>
    <w:rsid w:val="00334532"/>
    <w:rsid w:val="003347E2"/>
    <w:rsid w:val="003348FB"/>
    <w:rsid w:val="00334E18"/>
    <w:rsid w:val="00335034"/>
    <w:rsid w:val="00335217"/>
    <w:rsid w:val="00335250"/>
    <w:rsid w:val="00335670"/>
    <w:rsid w:val="0033572D"/>
    <w:rsid w:val="00335745"/>
    <w:rsid w:val="00335929"/>
    <w:rsid w:val="0033592C"/>
    <w:rsid w:val="00335938"/>
    <w:rsid w:val="00335E2A"/>
    <w:rsid w:val="00336557"/>
    <w:rsid w:val="003365DA"/>
    <w:rsid w:val="00336780"/>
    <w:rsid w:val="003367C5"/>
    <w:rsid w:val="00336DAD"/>
    <w:rsid w:val="00336DB3"/>
    <w:rsid w:val="00337065"/>
    <w:rsid w:val="003370D5"/>
    <w:rsid w:val="0033756E"/>
    <w:rsid w:val="00337B29"/>
    <w:rsid w:val="00337C71"/>
    <w:rsid w:val="00340887"/>
    <w:rsid w:val="00340A66"/>
    <w:rsid w:val="00340CC6"/>
    <w:rsid w:val="00340E58"/>
    <w:rsid w:val="00341087"/>
    <w:rsid w:val="00341706"/>
    <w:rsid w:val="00341CFA"/>
    <w:rsid w:val="0034246D"/>
    <w:rsid w:val="00342FA0"/>
    <w:rsid w:val="0034305B"/>
    <w:rsid w:val="0034315E"/>
    <w:rsid w:val="00343402"/>
    <w:rsid w:val="0034346A"/>
    <w:rsid w:val="00343809"/>
    <w:rsid w:val="00343C24"/>
    <w:rsid w:val="00343E80"/>
    <w:rsid w:val="00343FA6"/>
    <w:rsid w:val="00344725"/>
    <w:rsid w:val="00344901"/>
    <w:rsid w:val="0034511B"/>
    <w:rsid w:val="00346C22"/>
    <w:rsid w:val="00346F99"/>
    <w:rsid w:val="00346FFF"/>
    <w:rsid w:val="0034745C"/>
    <w:rsid w:val="003474CD"/>
    <w:rsid w:val="0034799F"/>
    <w:rsid w:val="003479B6"/>
    <w:rsid w:val="00347D49"/>
    <w:rsid w:val="0035025F"/>
    <w:rsid w:val="003503A0"/>
    <w:rsid w:val="00350400"/>
    <w:rsid w:val="0035041A"/>
    <w:rsid w:val="003505AD"/>
    <w:rsid w:val="00350631"/>
    <w:rsid w:val="00350E35"/>
    <w:rsid w:val="00350EE7"/>
    <w:rsid w:val="00350F89"/>
    <w:rsid w:val="00351280"/>
    <w:rsid w:val="00351355"/>
    <w:rsid w:val="00351439"/>
    <w:rsid w:val="0035180B"/>
    <w:rsid w:val="00351C98"/>
    <w:rsid w:val="0035216E"/>
    <w:rsid w:val="00352427"/>
    <w:rsid w:val="00352759"/>
    <w:rsid w:val="00352828"/>
    <w:rsid w:val="00352952"/>
    <w:rsid w:val="00352A23"/>
    <w:rsid w:val="00352C3F"/>
    <w:rsid w:val="00352DAE"/>
    <w:rsid w:val="003530A0"/>
    <w:rsid w:val="003531B0"/>
    <w:rsid w:val="003532D2"/>
    <w:rsid w:val="003536C6"/>
    <w:rsid w:val="003539B2"/>
    <w:rsid w:val="00353A5A"/>
    <w:rsid w:val="003540D0"/>
    <w:rsid w:val="0035414B"/>
    <w:rsid w:val="00354FE6"/>
    <w:rsid w:val="0035511C"/>
    <w:rsid w:val="003552C6"/>
    <w:rsid w:val="003558FD"/>
    <w:rsid w:val="00355A83"/>
    <w:rsid w:val="003562D7"/>
    <w:rsid w:val="00356353"/>
    <w:rsid w:val="0035637D"/>
    <w:rsid w:val="003564B7"/>
    <w:rsid w:val="003564C2"/>
    <w:rsid w:val="003567C9"/>
    <w:rsid w:val="003569AA"/>
    <w:rsid w:val="00356CEC"/>
    <w:rsid w:val="003572DE"/>
    <w:rsid w:val="00357659"/>
    <w:rsid w:val="00357712"/>
    <w:rsid w:val="0035772A"/>
    <w:rsid w:val="00357CAE"/>
    <w:rsid w:val="003604DB"/>
    <w:rsid w:val="003617B5"/>
    <w:rsid w:val="0036185C"/>
    <w:rsid w:val="003618C0"/>
    <w:rsid w:val="00361B1A"/>
    <w:rsid w:val="0036227D"/>
    <w:rsid w:val="0036262C"/>
    <w:rsid w:val="00362C5A"/>
    <w:rsid w:val="00363302"/>
    <w:rsid w:val="003635B6"/>
    <w:rsid w:val="00363FC9"/>
    <w:rsid w:val="00364261"/>
    <w:rsid w:val="003645FD"/>
    <w:rsid w:val="0036484F"/>
    <w:rsid w:val="00364B5A"/>
    <w:rsid w:val="00365023"/>
    <w:rsid w:val="00365137"/>
    <w:rsid w:val="00365644"/>
    <w:rsid w:val="0036590C"/>
    <w:rsid w:val="003665C5"/>
    <w:rsid w:val="00366B3A"/>
    <w:rsid w:val="00367DE2"/>
    <w:rsid w:val="00370285"/>
    <w:rsid w:val="00370483"/>
    <w:rsid w:val="003704EE"/>
    <w:rsid w:val="00370880"/>
    <w:rsid w:val="00370EFD"/>
    <w:rsid w:val="00371130"/>
    <w:rsid w:val="00371137"/>
    <w:rsid w:val="003719F5"/>
    <w:rsid w:val="00371AA5"/>
    <w:rsid w:val="00371C90"/>
    <w:rsid w:val="00371DB7"/>
    <w:rsid w:val="00372019"/>
    <w:rsid w:val="00372029"/>
    <w:rsid w:val="003723DF"/>
    <w:rsid w:val="003724A1"/>
    <w:rsid w:val="00372A6B"/>
    <w:rsid w:val="00372C12"/>
    <w:rsid w:val="00373683"/>
    <w:rsid w:val="00373B3C"/>
    <w:rsid w:val="00373E10"/>
    <w:rsid w:val="00373F2C"/>
    <w:rsid w:val="0037406C"/>
    <w:rsid w:val="003741D2"/>
    <w:rsid w:val="003744CB"/>
    <w:rsid w:val="0037450B"/>
    <w:rsid w:val="00374804"/>
    <w:rsid w:val="003748F9"/>
    <w:rsid w:val="00374C80"/>
    <w:rsid w:val="00374F06"/>
    <w:rsid w:val="003750AE"/>
    <w:rsid w:val="00375222"/>
    <w:rsid w:val="00375FFC"/>
    <w:rsid w:val="00376234"/>
    <w:rsid w:val="003764FA"/>
    <w:rsid w:val="003766FF"/>
    <w:rsid w:val="00376838"/>
    <w:rsid w:val="00376E0C"/>
    <w:rsid w:val="0037709A"/>
    <w:rsid w:val="00377146"/>
    <w:rsid w:val="003771A6"/>
    <w:rsid w:val="003771CA"/>
    <w:rsid w:val="00377397"/>
    <w:rsid w:val="00377463"/>
    <w:rsid w:val="0037757C"/>
    <w:rsid w:val="003775BD"/>
    <w:rsid w:val="00377ABC"/>
    <w:rsid w:val="00377B14"/>
    <w:rsid w:val="00380543"/>
    <w:rsid w:val="00380602"/>
    <w:rsid w:val="00380892"/>
    <w:rsid w:val="00380BBD"/>
    <w:rsid w:val="00381A7B"/>
    <w:rsid w:val="00381B03"/>
    <w:rsid w:val="00382190"/>
    <w:rsid w:val="003821E7"/>
    <w:rsid w:val="00382304"/>
    <w:rsid w:val="003827D1"/>
    <w:rsid w:val="00382903"/>
    <w:rsid w:val="003836A0"/>
    <w:rsid w:val="00383D4B"/>
    <w:rsid w:val="00383DDB"/>
    <w:rsid w:val="003842A8"/>
    <w:rsid w:val="003843DE"/>
    <w:rsid w:val="00384747"/>
    <w:rsid w:val="003848D9"/>
    <w:rsid w:val="00384A1F"/>
    <w:rsid w:val="00384BC0"/>
    <w:rsid w:val="003852CC"/>
    <w:rsid w:val="003855C1"/>
    <w:rsid w:val="00385A70"/>
    <w:rsid w:val="00385BD7"/>
    <w:rsid w:val="00385BE5"/>
    <w:rsid w:val="00385DED"/>
    <w:rsid w:val="00386688"/>
    <w:rsid w:val="00386A15"/>
    <w:rsid w:val="00386B5C"/>
    <w:rsid w:val="00386B71"/>
    <w:rsid w:val="00386F82"/>
    <w:rsid w:val="0038702D"/>
    <w:rsid w:val="003870BC"/>
    <w:rsid w:val="0038717E"/>
    <w:rsid w:val="0038732E"/>
    <w:rsid w:val="003875A7"/>
    <w:rsid w:val="00387675"/>
    <w:rsid w:val="00387771"/>
    <w:rsid w:val="0038780F"/>
    <w:rsid w:val="00387866"/>
    <w:rsid w:val="00387B2B"/>
    <w:rsid w:val="00387BC0"/>
    <w:rsid w:val="00387CBC"/>
    <w:rsid w:val="00390449"/>
    <w:rsid w:val="003904B1"/>
    <w:rsid w:val="003907D2"/>
    <w:rsid w:val="00390AF2"/>
    <w:rsid w:val="00390C56"/>
    <w:rsid w:val="0039122C"/>
    <w:rsid w:val="0039124D"/>
    <w:rsid w:val="003917A2"/>
    <w:rsid w:val="00391A92"/>
    <w:rsid w:val="00391C78"/>
    <w:rsid w:val="00391C99"/>
    <w:rsid w:val="00391FB2"/>
    <w:rsid w:val="003926BE"/>
    <w:rsid w:val="003929BE"/>
    <w:rsid w:val="00392A1F"/>
    <w:rsid w:val="00392A63"/>
    <w:rsid w:val="00392DB8"/>
    <w:rsid w:val="00393463"/>
    <w:rsid w:val="00393599"/>
    <w:rsid w:val="0039380B"/>
    <w:rsid w:val="00393A68"/>
    <w:rsid w:val="00393B78"/>
    <w:rsid w:val="00393EF8"/>
    <w:rsid w:val="00393F08"/>
    <w:rsid w:val="003945A9"/>
    <w:rsid w:val="003946B1"/>
    <w:rsid w:val="00394775"/>
    <w:rsid w:val="00394832"/>
    <w:rsid w:val="00394923"/>
    <w:rsid w:val="00394948"/>
    <w:rsid w:val="00394B44"/>
    <w:rsid w:val="00394D6C"/>
    <w:rsid w:val="0039502C"/>
    <w:rsid w:val="0039511F"/>
    <w:rsid w:val="003956FE"/>
    <w:rsid w:val="003958F1"/>
    <w:rsid w:val="00395919"/>
    <w:rsid w:val="0039598F"/>
    <w:rsid w:val="0039610F"/>
    <w:rsid w:val="003962EC"/>
    <w:rsid w:val="003965AE"/>
    <w:rsid w:val="0039665F"/>
    <w:rsid w:val="00396BBB"/>
    <w:rsid w:val="00396CE2"/>
    <w:rsid w:val="00397086"/>
    <w:rsid w:val="0039708F"/>
    <w:rsid w:val="00397292"/>
    <w:rsid w:val="003976DD"/>
    <w:rsid w:val="003978B8"/>
    <w:rsid w:val="00397AD4"/>
    <w:rsid w:val="00397B04"/>
    <w:rsid w:val="00397C89"/>
    <w:rsid w:val="003A0311"/>
    <w:rsid w:val="003A0368"/>
    <w:rsid w:val="003A0736"/>
    <w:rsid w:val="003A09D3"/>
    <w:rsid w:val="003A0CD4"/>
    <w:rsid w:val="003A0EB2"/>
    <w:rsid w:val="003A1009"/>
    <w:rsid w:val="003A1135"/>
    <w:rsid w:val="003A1341"/>
    <w:rsid w:val="003A16A0"/>
    <w:rsid w:val="003A17BA"/>
    <w:rsid w:val="003A19E0"/>
    <w:rsid w:val="003A1B5C"/>
    <w:rsid w:val="003A1BE1"/>
    <w:rsid w:val="003A1DD5"/>
    <w:rsid w:val="003A2019"/>
    <w:rsid w:val="003A22B8"/>
    <w:rsid w:val="003A23E8"/>
    <w:rsid w:val="003A274B"/>
    <w:rsid w:val="003A2D39"/>
    <w:rsid w:val="003A2FE7"/>
    <w:rsid w:val="003A349E"/>
    <w:rsid w:val="003A38AC"/>
    <w:rsid w:val="003A38EF"/>
    <w:rsid w:val="003A3F2D"/>
    <w:rsid w:val="003A41E8"/>
    <w:rsid w:val="003A42BB"/>
    <w:rsid w:val="003A431C"/>
    <w:rsid w:val="003A44AA"/>
    <w:rsid w:val="003A45FB"/>
    <w:rsid w:val="003A48FC"/>
    <w:rsid w:val="003A4E82"/>
    <w:rsid w:val="003A523B"/>
    <w:rsid w:val="003A5865"/>
    <w:rsid w:val="003A590E"/>
    <w:rsid w:val="003A5EC6"/>
    <w:rsid w:val="003A61AA"/>
    <w:rsid w:val="003A6330"/>
    <w:rsid w:val="003A6619"/>
    <w:rsid w:val="003A6CC0"/>
    <w:rsid w:val="003A71E1"/>
    <w:rsid w:val="003A76A9"/>
    <w:rsid w:val="003A7747"/>
    <w:rsid w:val="003A7AE0"/>
    <w:rsid w:val="003B0299"/>
    <w:rsid w:val="003B0B4D"/>
    <w:rsid w:val="003B0E61"/>
    <w:rsid w:val="003B0EBC"/>
    <w:rsid w:val="003B111E"/>
    <w:rsid w:val="003B139B"/>
    <w:rsid w:val="003B248F"/>
    <w:rsid w:val="003B2774"/>
    <w:rsid w:val="003B2B79"/>
    <w:rsid w:val="003B2C70"/>
    <w:rsid w:val="003B2EFF"/>
    <w:rsid w:val="003B3171"/>
    <w:rsid w:val="003B332F"/>
    <w:rsid w:val="003B3366"/>
    <w:rsid w:val="003B3E56"/>
    <w:rsid w:val="003B3FC2"/>
    <w:rsid w:val="003B4039"/>
    <w:rsid w:val="003B43B3"/>
    <w:rsid w:val="003B4482"/>
    <w:rsid w:val="003B450E"/>
    <w:rsid w:val="003B495C"/>
    <w:rsid w:val="003B4B90"/>
    <w:rsid w:val="003B4C4E"/>
    <w:rsid w:val="003B4D9B"/>
    <w:rsid w:val="003B4E9C"/>
    <w:rsid w:val="003B4F59"/>
    <w:rsid w:val="003B570F"/>
    <w:rsid w:val="003B5854"/>
    <w:rsid w:val="003B5B57"/>
    <w:rsid w:val="003B5B7E"/>
    <w:rsid w:val="003B5BCB"/>
    <w:rsid w:val="003B5E30"/>
    <w:rsid w:val="003B652C"/>
    <w:rsid w:val="003B6819"/>
    <w:rsid w:val="003B69F5"/>
    <w:rsid w:val="003B6B03"/>
    <w:rsid w:val="003B6B6B"/>
    <w:rsid w:val="003B6CCA"/>
    <w:rsid w:val="003B6FCB"/>
    <w:rsid w:val="003B7020"/>
    <w:rsid w:val="003B70B3"/>
    <w:rsid w:val="003B7294"/>
    <w:rsid w:val="003B76FE"/>
    <w:rsid w:val="003C0052"/>
    <w:rsid w:val="003C009A"/>
    <w:rsid w:val="003C07D7"/>
    <w:rsid w:val="003C092B"/>
    <w:rsid w:val="003C0985"/>
    <w:rsid w:val="003C0CFF"/>
    <w:rsid w:val="003C10B8"/>
    <w:rsid w:val="003C1A15"/>
    <w:rsid w:val="003C1D1D"/>
    <w:rsid w:val="003C21F4"/>
    <w:rsid w:val="003C257A"/>
    <w:rsid w:val="003C292B"/>
    <w:rsid w:val="003C29B7"/>
    <w:rsid w:val="003C2C9D"/>
    <w:rsid w:val="003C3B73"/>
    <w:rsid w:val="003C3D4E"/>
    <w:rsid w:val="003C3D6E"/>
    <w:rsid w:val="003C3F8B"/>
    <w:rsid w:val="003C4097"/>
    <w:rsid w:val="003C4213"/>
    <w:rsid w:val="003C4250"/>
    <w:rsid w:val="003C44DB"/>
    <w:rsid w:val="003C4F25"/>
    <w:rsid w:val="003C5722"/>
    <w:rsid w:val="003C59AB"/>
    <w:rsid w:val="003C62E5"/>
    <w:rsid w:val="003C64CD"/>
    <w:rsid w:val="003C6580"/>
    <w:rsid w:val="003C680F"/>
    <w:rsid w:val="003C6BAD"/>
    <w:rsid w:val="003C6BC5"/>
    <w:rsid w:val="003C6CCB"/>
    <w:rsid w:val="003C6DA9"/>
    <w:rsid w:val="003C7761"/>
    <w:rsid w:val="003C7855"/>
    <w:rsid w:val="003D0240"/>
    <w:rsid w:val="003D06A7"/>
    <w:rsid w:val="003D0868"/>
    <w:rsid w:val="003D09DA"/>
    <w:rsid w:val="003D0AF2"/>
    <w:rsid w:val="003D0D75"/>
    <w:rsid w:val="003D12F5"/>
    <w:rsid w:val="003D140B"/>
    <w:rsid w:val="003D1F11"/>
    <w:rsid w:val="003D222A"/>
    <w:rsid w:val="003D22AC"/>
    <w:rsid w:val="003D2339"/>
    <w:rsid w:val="003D26AA"/>
    <w:rsid w:val="003D299A"/>
    <w:rsid w:val="003D2C48"/>
    <w:rsid w:val="003D2E43"/>
    <w:rsid w:val="003D2F6C"/>
    <w:rsid w:val="003D39F4"/>
    <w:rsid w:val="003D3AA0"/>
    <w:rsid w:val="003D3AD8"/>
    <w:rsid w:val="003D3EE3"/>
    <w:rsid w:val="003D4350"/>
    <w:rsid w:val="003D4409"/>
    <w:rsid w:val="003D47D1"/>
    <w:rsid w:val="003D4EED"/>
    <w:rsid w:val="003D519A"/>
    <w:rsid w:val="003D5562"/>
    <w:rsid w:val="003D5717"/>
    <w:rsid w:val="003D5878"/>
    <w:rsid w:val="003D59FE"/>
    <w:rsid w:val="003D5E82"/>
    <w:rsid w:val="003D6156"/>
    <w:rsid w:val="003D63BA"/>
    <w:rsid w:val="003D680E"/>
    <w:rsid w:val="003D69ED"/>
    <w:rsid w:val="003D6B43"/>
    <w:rsid w:val="003D6C26"/>
    <w:rsid w:val="003D6D20"/>
    <w:rsid w:val="003D6E30"/>
    <w:rsid w:val="003D71A6"/>
    <w:rsid w:val="003D740C"/>
    <w:rsid w:val="003D79E8"/>
    <w:rsid w:val="003D7EB9"/>
    <w:rsid w:val="003E010D"/>
    <w:rsid w:val="003E079D"/>
    <w:rsid w:val="003E089F"/>
    <w:rsid w:val="003E093F"/>
    <w:rsid w:val="003E0974"/>
    <w:rsid w:val="003E0ADB"/>
    <w:rsid w:val="003E0BC0"/>
    <w:rsid w:val="003E0CE4"/>
    <w:rsid w:val="003E16FD"/>
    <w:rsid w:val="003E1868"/>
    <w:rsid w:val="003E1B00"/>
    <w:rsid w:val="003E1CF4"/>
    <w:rsid w:val="003E2088"/>
    <w:rsid w:val="003E223B"/>
    <w:rsid w:val="003E23A4"/>
    <w:rsid w:val="003E25E9"/>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3D4"/>
    <w:rsid w:val="003E44DC"/>
    <w:rsid w:val="003E4CDB"/>
    <w:rsid w:val="003E5101"/>
    <w:rsid w:val="003E5452"/>
    <w:rsid w:val="003E5828"/>
    <w:rsid w:val="003E5A98"/>
    <w:rsid w:val="003E6289"/>
    <w:rsid w:val="003E6592"/>
    <w:rsid w:val="003E65AB"/>
    <w:rsid w:val="003E668B"/>
    <w:rsid w:val="003E679D"/>
    <w:rsid w:val="003E69AA"/>
    <w:rsid w:val="003E6A3C"/>
    <w:rsid w:val="003E700A"/>
    <w:rsid w:val="003E702F"/>
    <w:rsid w:val="003E71C3"/>
    <w:rsid w:val="003E7313"/>
    <w:rsid w:val="003E73BC"/>
    <w:rsid w:val="003E76B6"/>
    <w:rsid w:val="003E76BB"/>
    <w:rsid w:val="003E7706"/>
    <w:rsid w:val="003E7C5E"/>
    <w:rsid w:val="003F05EF"/>
    <w:rsid w:val="003F0656"/>
    <w:rsid w:val="003F073C"/>
    <w:rsid w:val="003F0905"/>
    <w:rsid w:val="003F0B4E"/>
    <w:rsid w:val="003F114A"/>
    <w:rsid w:val="003F13D9"/>
    <w:rsid w:val="003F148D"/>
    <w:rsid w:val="003F1813"/>
    <w:rsid w:val="003F18E7"/>
    <w:rsid w:val="003F1B6D"/>
    <w:rsid w:val="003F1C93"/>
    <w:rsid w:val="003F1E48"/>
    <w:rsid w:val="003F20B0"/>
    <w:rsid w:val="003F20E2"/>
    <w:rsid w:val="003F2244"/>
    <w:rsid w:val="003F23A7"/>
    <w:rsid w:val="003F2564"/>
    <w:rsid w:val="003F2624"/>
    <w:rsid w:val="003F2711"/>
    <w:rsid w:val="003F27E1"/>
    <w:rsid w:val="003F298C"/>
    <w:rsid w:val="003F2A56"/>
    <w:rsid w:val="003F3062"/>
    <w:rsid w:val="003F344E"/>
    <w:rsid w:val="003F348A"/>
    <w:rsid w:val="003F4306"/>
    <w:rsid w:val="003F457C"/>
    <w:rsid w:val="003F4933"/>
    <w:rsid w:val="003F4977"/>
    <w:rsid w:val="003F4A21"/>
    <w:rsid w:val="003F4CD3"/>
    <w:rsid w:val="003F4E1C"/>
    <w:rsid w:val="003F4FB8"/>
    <w:rsid w:val="003F5120"/>
    <w:rsid w:val="003F536B"/>
    <w:rsid w:val="003F53E7"/>
    <w:rsid w:val="003F560A"/>
    <w:rsid w:val="003F561F"/>
    <w:rsid w:val="003F582E"/>
    <w:rsid w:val="003F586D"/>
    <w:rsid w:val="003F62B4"/>
    <w:rsid w:val="003F6414"/>
    <w:rsid w:val="003F651E"/>
    <w:rsid w:val="003F6746"/>
    <w:rsid w:val="003F682D"/>
    <w:rsid w:val="003F6853"/>
    <w:rsid w:val="003F6930"/>
    <w:rsid w:val="003F697D"/>
    <w:rsid w:val="003F6A55"/>
    <w:rsid w:val="003F6CA3"/>
    <w:rsid w:val="003F7112"/>
    <w:rsid w:val="003F72E9"/>
    <w:rsid w:val="003F73A0"/>
    <w:rsid w:val="003F75DD"/>
    <w:rsid w:val="003F7908"/>
    <w:rsid w:val="003F7A7C"/>
    <w:rsid w:val="003F7DFF"/>
    <w:rsid w:val="0040015E"/>
    <w:rsid w:val="0040025B"/>
    <w:rsid w:val="00400427"/>
    <w:rsid w:val="00400615"/>
    <w:rsid w:val="00400D86"/>
    <w:rsid w:val="00400DEA"/>
    <w:rsid w:val="004010EF"/>
    <w:rsid w:val="004011FF"/>
    <w:rsid w:val="004017C6"/>
    <w:rsid w:val="00401919"/>
    <w:rsid w:val="00401A0B"/>
    <w:rsid w:val="00401F60"/>
    <w:rsid w:val="004021B5"/>
    <w:rsid w:val="004024AB"/>
    <w:rsid w:val="0040273F"/>
    <w:rsid w:val="00402DC4"/>
    <w:rsid w:val="00402F2C"/>
    <w:rsid w:val="0040303D"/>
    <w:rsid w:val="004034E6"/>
    <w:rsid w:val="0040379F"/>
    <w:rsid w:val="00403805"/>
    <w:rsid w:val="00403C11"/>
    <w:rsid w:val="00403DC5"/>
    <w:rsid w:val="00403E29"/>
    <w:rsid w:val="00403F25"/>
    <w:rsid w:val="00403FDA"/>
    <w:rsid w:val="00404011"/>
    <w:rsid w:val="004042A7"/>
    <w:rsid w:val="0040495B"/>
    <w:rsid w:val="00404D4D"/>
    <w:rsid w:val="00405393"/>
    <w:rsid w:val="0040561F"/>
    <w:rsid w:val="00405898"/>
    <w:rsid w:val="00405A9F"/>
    <w:rsid w:val="00405D95"/>
    <w:rsid w:val="00405F90"/>
    <w:rsid w:val="0040609D"/>
    <w:rsid w:val="00406108"/>
    <w:rsid w:val="00406412"/>
    <w:rsid w:val="00406D4A"/>
    <w:rsid w:val="00406F4B"/>
    <w:rsid w:val="00406FBD"/>
    <w:rsid w:val="0040725C"/>
    <w:rsid w:val="004073B0"/>
    <w:rsid w:val="0040760F"/>
    <w:rsid w:val="00407612"/>
    <w:rsid w:val="00410029"/>
    <w:rsid w:val="0041029D"/>
    <w:rsid w:val="004102A7"/>
    <w:rsid w:val="00411230"/>
    <w:rsid w:val="004116C3"/>
    <w:rsid w:val="004118C9"/>
    <w:rsid w:val="0041196E"/>
    <w:rsid w:val="00411D47"/>
    <w:rsid w:val="0041249C"/>
    <w:rsid w:val="00412614"/>
    <w:rsid w:val="00412630"/>
    <w:rsid w:val="00412697"/>
    <w:rsid w:val="00412C50"/>
    <w:rsid w:val="00413369"/>
    <w:rsid w:val="00413AC6"/>
    <w:rsid w:val="00413EE2"/>
    <w:rsid w:val="00413FF3"/>
    <w:rsid w:val="00414043"/>
    <w:rsid w:val="00414051"/>
    <w:rsid w:val="004141EA"/>
    <w:rsid w:val="00414598"/>
    <w:rsid w:val="004145AE"/>
    <w:rsid w:val="004147AA"/>
    <w:rsid w:val="004147F4"/>
    <w:rsid w:val="0041499B"/>
    <w:rsid w:val="00414C3F"/>
    <w:rsid w:val="0041539C"/>
    <w:rsid w:val="00415419"/>
    <w:rsid w:val="0041577E"/>
    <w:rsid w:val="004157F6"/>
    <w:rsid w:val="004159D3"/>
    <w:rsid w:val="00415A14"/>
    <w:rsid w:val="00416091"/>
    <w:rsid w:val="0041616C"/>
    <w:rsid w:val="0041634C"/>
    <w:rsid w:val="00416A66"/>
    <w:rsid w:val="00416D02"/>
    <w:rsid w:val="00416F3B"/>
    <w:rsid w:val="0041701F"/>
    <w:rsid w:val="004171AB"/>
    <w:rsid w:val="004171B8"/>
    <w:rsid w:val="0041743D"/>
    <w:rsid w:val="004174FC"/>
    <w:rsid w:val="00417678"/>
    <w:rsid w:val="00417800"/>
    <w:rsid w:val="00417AA0"/>
    <w:rsid w:val="00417D10"/>
    <w:rsid w:val="00420126"/>
    <w:rsid w:val="00420249"/>
    <w:rsid w:val="004203CF"/>
    <w:rsid w:val="0042069B"/>
    <w:rsid w:val="00420755"/>
    <w:rsid w:val="00420CB7"/>
    <w:rsid w:val="00420F8D"/>
    <w:rsid w:val="004213C2"/>
    <w:rsid w:val="004213E8"/>
    <w:rsid w:val="0042156E"/>
    <w:rsid w:val="00421960"/>
    <w:rsid w:val="00421E05"/>
    <w:rsid w:val="004222BF"/>
    <w:rsid w:val="004229E5"/>
    <w:rsid w:val="00422A01"/>
    <w:rsid w:val="00422C8A"/>
    <w:rsid w:val="00422D62"/>
    <w:rsid w:val="00422DB5"/>
    <w:rsid w:val="004230CA"/>
    <w:rsid w:val="004232D4"/>
    <w:rsid w:val="00423326"/>
    <w:rsid w:val="0042384A"/>
    <w:rsid w:val="00423856"/>
    <w:rsid w:val="00423D0E"/>
    <w:rsid w:val="00424243"/>
    <w:rsid w:val="00424844"/>
    <w:rsid w:val="004249CE"/>
    <w:rsid w:val="00424F34"/>
    <w:rsid w:val="004251F8"/>
    <w:rsid w:val="004253B1"/>
    <w:rsid w:val="0042548E"/>
    <w:rsid w:val="00425C97"/>
    <w:rsid w:val="00425E65"/>
    <w:rsid w:val="00425FFD"/>
    <w:rsid w:val="004262F8"/>
    <w:rsid w:val="00426442"/>
    <w:rsid w:val="0042654A"/>
    <w:rsid w:val="00426A22"/>
    <w:rsid w:val="00426A93"/>
    <w:rsid w:val="00426DFA"/>
    <w:rsid w:val="00427079"/>
    <w:rsid w:val="004272ED"/>
    <w:rsid w:val="004276E3"/>
    <w:rsid w:val="00427B9D"/>
    <w:rsid w:val="00427BFB"/>
    <w:rsid w:val="00427E67"/>
    <w:rsid w:val="00430178"/>
    <w:rsid w:val="0043042C"/>
    <w:rsid w:val="00430495"/>
    <w:rsid w:val="004305A1"/>
    <w:rsid w:val="0043063B"/>
    <w:rsid w:val="00430733"/>
    <w:rsid w:val="0043099F"/>
    <w:rsid w:val="00430A75"/>
    <w:rsid w:val="00430ADD"/>
    <w:rsid w:val="00431068"/>
    <w:rsid w:val="00431149"/>
    <w:rsid w:val="0043189C"/>
    <w:rsid w:val="004318FF"/>
    <w:rsid w:val="00431CB1"/>
    <w:rsid w:val="00431DB5"/>
    <w:rsid w:val="00431DEE"/>
    <w:rsid w:val="00431F54"/>
    <w:rsid w:val="00431F81"/>
    <w:rsid w:val="00432707"/>
    <w:rsid w:val="0043270B"/>
    <w:rsid w:val="00432780"/>
    <w:rsid w:val="00432A23"/>
    <w:rsid w:val="00432D4E"/>
    <w:rsid w:val="00432F8F"/>
    <w:rsid w:val="00432F9E"/>
    <w:rsid w:val="00433106"/>
    <w:rsid w:val="0043359F"/>
    <w:rsid w:val="004336D8"/>
    <w:rsid w:val="00433C26"/>
    <w:rsid w:val="00433D8A"/>
    <w:rsid w:val="00433D8B"/>
    <w:rsid w:val="00434066"/>
    <w:rsid w:val="00434639"/>
    <w:rsid w:val="00434754"/>
    <w:rsid w:val="0043480E"/>
    <w:rsid w:val="004348CB"/>
    <w:rsid w:val="004349D3"/>
    <w:rsid w:val="00434B2D"/>
    <w:rsid w:val="00434C24"/>
    <w:rsid w:val="00434C4D"/>
    <w:rsid w:val="00434C82"/>
    <w:rsid w:val="00434D46"/>
    <w:rsid w:val="00435202"/>
    <w:rsid w:val="00435248"/>
    <w:rsid w:val="0043532B"/>
    <w:rsid w:val="0043542F"/>
    <w:rsid w:val="004355EB"/>
    <w:rsid w:val="00435602"/>
    <w:rsid w:val="00435683"/>
    <w:rsid w:val="004356FA"/>
    <w:rsid w:val="00435705"/>
    <w:rsid w:val="004357CD"/>
    <w:rsid w:val="004358F4"/>
    <w:rsid w:val="00435CCF"/>
    <w:rsid w:val="004365F4"/>
    <w:rsid w:val="00436696"/>
    <w:rsid w:val="00436A3B"/>
    <w:rsid w:val="00436D7C"/>
    <w:rsid w:val="00436DB6"/>
    <w:rsid w:val="004371AB"/>
    <w:rsid w:val="0043767B"/>
    <w:rsid w:val="00437895"/>
    <w:rsid w:val="00437D5A"/>
    <w:rsid w:val="00437E77"/>
    <w:rsid w:val="004402A7"/>
    <w:rsid w:val="0044035D"/>
    <w:rsid w:val="00440850"/>
    <w:rsid w:val="00440A50"/>
    <w:rsid w:val="00440B3E"/>
    <w:rsid w:val="00440EA5"/>
    <w:rsid w:val="00440EAC"/>
    <w:rsid w:val="00441076"/>
    <w:rsid w:val="0044142F"/>
    <w:rsid w:val="00442198"/>
    <w:rsid w:val="004425C2"/>
    <w:rsid w:val="004426FE"/>
    <w:rsid w:val="00442824"/>
    <w:rsid w:val="00442F12"/>
    <w:rsid w:val="00442FFB"/>
    <w:rsid w:val="0044307B"/>
    <w:rsid w:val="004430FD"/>
    <w:rsid w:val="004430FE"/>
    <w:rsid w:val="0044346A"/>
    <w:rsid w:val="00443586"/>
    <w:rsid w:val="004435E2"/>
    <w:rsid w:val="004439AB"/>
    <w:rsid w:val="00443A73"/>
    <w:rsid w:val="004440FF"/>
    <w:rsid w:val="004442A7"/>
    <w:rsid w:val="00444901"/>
    <w:rsid w:val="00444934"/>
    <w:rsid w:val="00444960"/>
    <w:rsid w:val="00444F5E"/>
    <w:rsid w:val="0044503E"/>
    <w:rsid w:val="004450DE"/>
    <w:rsid w:val="00445189"/>
    <w:rsid w:val="00445513"/>
    <w:rsid w:val="00445625"/>
    <w:rsid w:val="00445907"/>
    <w:rsid w:val="00445CFF"/>
    <w:rsid w:val="00445EBF"/>
    <w:rsid w:val="004462AF"/>
    <w:rsid w:val="00446424"/>
    <w:rsid w:val="0044662A"/>
    <w:rsid w:val="00446ACA"/>
    <w:rsid w:val="00446B46"/>
    <w:rsid w:val="004478FA"/>
    <w:rsid w:val="0045039C"/>
    <w:rsid w:val="004504D2"/>
    <w:rsid w:val="00450778"/>
    <w:rsid w:val="00450D3B"/>
    <w:rsid w:val="00450E1F"/>
    <w:rsid w:val="0045169D"/>
    <w:rsid w:val="004518D5"/>
    <w:rsid w:val="00451AE6"/>
    <w:rsid w:val="00451B06"/>
    <w:rsid w:val="00451BEB"/>
    <w:rsid w:val="004520FE"/>
    <w:rsid w:val="00452562"/>
    <w:rsid w:val="004527C0"/>
    <w:rsid w:val="00453177"/>
    <w:rsid w:val="00453871"/>
    <w:rsid w:val="00453DEF"/>
    <w:rsid w:val="004540AC"/>
    <w:rsid w:val="004543E4"/>
    <w:rsid w:val="004545D7"/>
    <w:rsid w:val="004548E5"/>
    <w:rsid w:val="00454ACD"/>
    <w:rsid w:val="00454F08"/>
    <w:rsid w:val="00454F85"/>
    <w:rsid w:val="00455105"/>
    <w:rsid w:val="0045553C"/>
    <w:rsid w:val="00455E20"/>
    <w:rsid w:val="00456045"/>
    <w:rsid w:val="00456114"/>
    <w:rsid w:val="0045623E"/>
    <w:rsid w:val="0045631C"/>
    <w:rsid w:val="004567CC"/>
    <w:rsid w:val="00456971"/>
    <w:rsid w:val="00456AC7"/>
    <w:rsid w:val="00456B4F"/>
    <w:rsid w:val="0045742D"/>
    <w:rsid w:val="0045798D"/>
    <w:rsid w:val="00457C5E"/>
    <w:rsid w:val="00457EA6"/>
    <w:rsid w:val="0046026D"/>
    <w:rsid w:val="0046027A"/>
    <w:rsid w:val="00460373"/>
    <w:rsid w:val="004603FA"/>
    <w:rsid w:val="004605CC"/>
    <w:rsid w:val="0046072D"/>
    <w:rsid w:val="004607C5"/>
    <w:rsid w:val="00460921"/>
    <w:rsid w:val="00460958"/>
    <w:rsid w:val="00460D4A"/>
    <w:rsid w:val="0046110A"/>
    <w:rsid w:val="004612C8"/>
    <w:rsid w:val="0046136B"/>
    <w:rsid w:val="004614A1"/>
    <w:rsid w:val="0046164D"/>
    <w:rsid w:val="004616E5"/>
    <w:rsid w:val="004616FF"/>
    <w:rsid w:val="0046194F"/>
    <w:rsid w:val="00461C00"/>
    <w:rsid w:val="00461CFE"/>
    <w:rsid w:val="00461EED"/>
    <w:rsid w:val="00462274"/>
    <w:rsid w:val="004622A1"/>
    <w:rsid w:val="004622D0"/>
    <w:rsid w:val="00462380"/>
    <w:rsid w:val="00462420"/>
    <w:rsid w:val="0046260A"/>
    <w:rsid w:val="00462AE4"/>
    <w:rsid w:val="00462B09"/>
    <w:rsid w:val="00462B31"/>
    <w:rsid w:val="00462E98"/>
    <w:rsid w:val="00462EBC"/>
    <w:rsid w:val="00463337"/>
    <w:rsid w:val="00463448"/>
    <w:rsid w:val="00463687"/>
    <w:rsid w:val="004636FA"/>
    <w:rsid w:val="00463BA0"/>
    <w:rsid w:val="00463C9F"/>
    <w:rsid w:val="00463DEC"/>
    <w:rsid w:val="0046400B"/>
    <w:rsid w:val="004641A0"/>
    <w:rsid w:val="0046434B"/>
    <w:rsid w:val="00464897"/>
    <w:rsid w:val="0046494A"/>
    <w:rsid w:val="00464A82"/>
    <w:rsid w:val="00464BD1"/>
    <w:rsid w:val="00464EDA"/>
    <w:rsid w:val="00464EE0"/>
    <w:rsid w:val="0046512B"/>
    <w:rsid w:val="00465180"/>
    <w:rsid w:val="00465235"/>
    <w:rsid w:val="004653F0"/>
    <w:rsid w:val="00465467"/>
    <w:rsid w:val="00465573"/>
    <w:rsid w:val="00465EB3"/>
    <w:rsid w:val="0046656C"/>
    <w:rsid w:val="00466781"/>
    <w:rsid w:val="00467474"/>
    <w:rsid w:val="00467488"/>
    <w:rsid w:val="00467C50"/>
    <w:rsid w:val="00467CD3"/>
    <w:rsid w:val="0047041E"/>
    <w:rsid w:val="00470628"/>
    <w:rsid w:val="00470750"/>
    <w:rsid w:val="00470893"/>
    <w:rsid w:val="00470A2E"/>
    <w:rsid w:val="00470A45"/>
    <w:rsid w:val="0047166D"/>
    <w:rsid w:val="00471856"/>
    <w:rsid w:val="00471DB0"/>
    <w:rsid w:val="00471FAB"/>
    <w:rsid w:val="0047253B"/>
    <w:rsid w:val="00472709"/>
    <w:rsid w:val="00472ACB"/>
    <w:rsid w:val="00473303"/>
    <w:rsid w:val="004735E8"/>
    <w:rsid w:val="00473631"/>
    <w:rsid w:val="004736A3"/>
    <w:rsid w:val="004737D3"/>
    <w:rsid w:val="00473EE6"/>
    <w:rsid w:val="00473F5F"/>
    <w:rsid w:val="0047410D"/>
    <w:rsid w:val="0047473D"/>
    <w:rsid w:val="0047475B"/>
    <w:rsid w:val="0047482E"/>
    <w:rsid w:val="00474A07"/>
    <w:rsid w:val="00475260"/>
    <w:rsid w:val="0047539C"/>
    <w:rsid w:val="004753D8"/>
    <w:rsid w:val="004755D5"/>
    <w:rsid w:val="00475674"/>
    <w:rsid w:val="00475A02"/>
    <w:rsid w:val="00475BC8"/>
    <w:rsid w:val="00475C60"/>
    <w:rsid w:val="00475D13"/>
    <w:rsid w:val="00475E50"/>
    <w:rsid w:val="00475E54"/>
    <w:rsid w:val="00475F90"/>
    <w:rsid w:val="00476549"/>
    <w:rsid w:val="004767D8"/>
    <w:rsid w:val="00476D14"/>
    <w:rsid w:val="00476D8B"/>
    <w:rsid w:val="00476E98"/>
    <w:rsid w:val="00476EAE"/>
    <w:rsid w:val="004774C5"/>
    <w:rsid w:val="004775ED"/>
    <w:rsid w:val="004778C0"/>
    <w:rsid w:val="00477B60"/>
    <w:rsid w:val="004800AC"/>
    <w:rsid w:val="004803FD"/>
    <w:rsid w:val="00480509"/>
    <w:rsid w:val="00480618"/>
    <w:rsid w:val="00480B03"/>
    <w:rsid w:val="00480B29"/>
    <w:rsid w:val="00480C70"/>
    <w:rsid w:val="00480CC5"/>
    <w:rsid w:val="00480EAA"/>
    <w:rsid w:val="00480F25"/>
    <w:rsid w:val="004810EC"/>
    <w:rsid w:val="0048117C"/>
    <w:rsid w:val="0048129B"/>
    <w:rsid w:val="00481607"/>
    <w:rsid w:val="00481611"/>
    <w:rsid w:val="004818FF"/>
    <w:rsid w:val="004819E2"/>
    <w:rsid w:val="00481BE0"/>
    <w:rsid w:val="0048215F"/>
    <w:rsid w:val="00482389"/>
    <w:rsid w:val="00482943"/>
    <w:rsid w:val="00482ADC"/>
    <w:rsid w:val="00482B1B"/>
    <w:rsid w:val="00482C93"/>
    <w:rsid w:val="00482F79"/>
    <w:rsid w:val="00483222"/>
    <w:rsid w:val="0048327F"/>
    <w:rsid w:val="00483B30"/>
    <w:rsid w:val="00483D11"/>
    <w:rsid w:val="00483D20"/>
    <w:rsid w:val="0048406D"/>
    <w:rsid w:val="0048459B"/>
    <w:rsid w:val="00484943"/>
    <w:rsid w:val="00484A77"/>
    <w:rsid w:val="00484C46"/>
    <w:rsid w:val="00484DC1"/>
    <w:rsid w:val="0048542B"/>
    <w:rsid w:val="00485525"/>
    <w:rsid w:val="004856EF"/>
    <w:rsid w:val="0048598C"/>
    <w:rsid w:val="00485998"/>
    <w:rsid w:val="00485A0B"/>
    <w:rsid w:val="00485E8A"/>
    <w:rsid w:val="004860EC"/>
    <w:rsid w:val="004862DE"/>
    <w:rsid w:val="004863AA"/>
    <w:rsid w:val="004864FB"/>
    <w:rsid w:val="004869B5"/>
    <w:rsid w:val="00487866"/>
    <w:rsid w:val="00487F28"/>
    <w:rsid w:val="00490185"/>
    <w:rsid w:val="00490532"/>
    <w:rsid w:val="00490649"/>
    <w:rsid w:val="0049071D"/>
    <w:rsid w:val="00490729"/>
    <w:rsid w:val="0049079E"/>
    <w:rsid w:val="0049093B"/>
    <w:rsid w:val="00490AE5"/>
    <w:rsid w:val="00490E94"/>
    <w:rsid w:val="00490EE3"/>
    <w:rsid w:val="00491294"/>
    <w:rsid w:val="0049143D"/>
    <w:rsid w:val="004917C1"/>
    <w:rsid w:val="004918A0"/>
    <w:rsid w:val="004918F4"/>
    <w:rsid w:val="004924E5"/>
    <w:rsid w:val="00492597"/>
    <w:rsid w:val="00492619"/>
    <w:rsid w:val="004927F3"/>
    <w:rsid w:val="00492986"/>
    <w:rsid w:val="00492A7F"/>
    <w:rsid w:val="00492AFE"/>
    <w:rsid w:val="00492CCD"/>
    <w:rsid w:val="0049349F"/>
    <w:rsid w:val="004935A4"/>
    <w:rsid w:val="00493731"/>
    <w:rsid w:val="004938AA"/>
    <w:rsid w:val="00493D08"/>
    <w:rsid w:val="00493D1A"/>
    <w:rsid w:val="004941F4"/>
    <w:rsid w:val="0049454A"/>
    <w:rsid w:val="004949D8"/>
    <w:rsid w:val="00494AF6"/>
    <w:rsid w:val="00494E75"/>
    <w:rsid w:val="00494F20"/>
    <w:rsid w:val="00495071"/>
    <w:rsid w:val="004951B0"/>
    <w:rsid w:val="004960F6"/>
    <w:rsid w:val="004961DB"/>
    <w:rsid w:val="0049653E"/>
    <w:rsid w:val="00496688"/>
    <w:rsid w:val="00496BEF"/>
    <w:rsid w:val="00496DC2"/>
    <w:rsid w:val="00496E38"/>
    <w:rsid w:val="00497128"/>
    <w:rsid w:val="00497216"/>
    <w:rsid w:val="00497C03"/>
    <w:rsid w:val="00497CCB"/>
    <w:rsid w:val="004A01E1"/>
    <w:rsid w:val="004A02B2"/>
    <w:rsid w:val="004A07FE"/>
    <w:rsid w:val="004A08C9"/>
    <w:rsid w:val="004A096D"/>
    <w:rsid w:val="004A0ACD"/>
    <w:rsid w:val="004A0E00"/>
    <w:rsid w:val="004A15F7"/>
    <w:rsid w:val="004A1600"/>
    <w:rsid w:val="004A1857"/>
    <w:rsid w:val="004A1AE5"/>
    <w:rsid w:val="004A1C60"/>
    <w:rsid w:val="004A1DAA"/>
    <w:rsid w:val="004A201F"/>
    <w:rsid w:val="004A23B8"/>
    <w:rsid w:val="004A23C0"/>
    <w:rsid w:val="004A28D4"/>
    <w:rsid w:val="004A2908"/>
    <w:rsid w:val="004A2A24"/>
    <w:rsid w:val="004A2BE1"/>
    <w:rsid w:val="004A2D13"/>
    <w:rsid w:val="004A2E44"/>
    <w:rsid w:val="004A328E"/>
    <w:rsid w:val="004A32C1"/>
    <w:rsid w:val="004A366E"/>
    <w:rsid w:val="004A36C0"/>
    <w:rsid w:val="004A3AA3"/>
    <w:rsid w:val="004A3CB9"/>
    <w:rsid w:val="004A4505"/>
    <w:rsid w:val="004A4625"/>
    <w:rsid w:val="004A46E5"/>
    <w:rsid w:val="004A4900"/>
    <w:rsid w:val="004A4BE6"/>
    <w:rsid w:val="004A4D17"/>
    <w:rsid w:val="004A4D38"/>
    <w:rsid w:val="004A4E7E"/>
    <w:rsid w:val="004A4E95"/>
    <w:rsid w:val="004A4EB4"/>
    <w:rsid w:val="004A4FDF"/>
    <w:rsid w:val="004A51FA"/>
    <w:rsid w:val="004A5270"/>
    <w:rsid w:val="004A52D9"/>
    <w:rsid w:val="004A57FC"/>
    <w:rsid w:val="004A5B1D"/>
    <w:rsid w:val="004A5D36"/>
    <w:rsid w:val="004A5D78"/>
    <w:rsid w:val="004A5F16"/>
    <w:rsid w:val="004A6416"/>
    <w:rsid w:val="004A6AE1"/>
    <w:rsid w:val="004A705C"/>
    <w:rsid w:val="004A7172"/>
    <w:rsid w:val="004A7276"/>
    <w:rsid w:val="004A746B"/>
    <w:rsid w:val="004A7577"/>
    <w:rsid w:val="004A770C"/>
    <w:rsid w:val="004A7EE7"/>
    <w:rsid w:val="004A7FB0"/>
    <w:rsid w:val="004B01EA"/>
    <w:rsid w:val="004B0706"/>
    <w:rsid w:val="004B0780"/>
    <w:rsid w:val="004B0787"/>
    <w:rsid w:val="004B0BB2"/>
    <w:rsid w:val="004B0F80"/>
    <w:rsid w:val="004B1313"/>
    <w:rsid w:val="004B13D8"/>
    <w:rsid w:val="004B169E"/>
    <w:rsid w:val="004B19BB"/>
    <w:rsid w:val="004B1A40"/>
    <w:rsid w:val="004B1C42"/>
    <w:rsid w:val="004B24DB"/>
    <w:rsid w:val="004B269E"/>
    <w:rsid w:val="004B2700"/>
    <w:rsid w:val="004B2B31"/>
    <w:rsid w:val="004B2C33"/>
    <w:rsid w:val="004B2CDB"/>
    <w:rsid w:val="004B2D1F"/>
    <w:rsid w:val="004B2DE8"/>
    <w:rsid w:val="004B2F6E"/>
    <w:rsid w:val="004B35E1"/>
    <w:rsid w:val="004B3724"/>
    <w:rsid w:val="004B3A6C"/>
    <w:rsid w:val="004B3C3F"/>
    <w:rsid w:val="004B3E0A"/>
    <w:rsid w:val="004B45A2"/>
    <w:rsid w:val="004B46C3"/>
    <w:rsid w:val="004B4789"/>
    <w:rsid w:val="004B4A0F"/>
    <w:rsid w:val="004B4F6B"/>
    <w:rsid w:val="004B50E0"/>
    <w:rsid w:val="004B556C"/>
    <w:rsid w:val="004B55EC"/>
    <w:rsid w:val="004B624C"/>
    <w:rsid w:val="004B6301"/>
    <w:rsid w:val="004B6FD2"/>
    <w:rsid w:val="004B6FFB"/>
    <w:rsid w:val="004B7311"/>
    <w:rsid w:val="004B761B"/>
    <w:rsid w:val="004B795F"/>
    <w:rsid w:val="004B79F9"/>
    <w:rsid w:val="004B7BA5"/>
    <w:rsid w:val="004B7C02"/>
    <w:rsid w:val="004B7C6F"/>
    <w:rsid w:val="004C0346"/>
    <w:rsid w:val="004C088A"/>
    <w:rsid w:val="004C0B5B"/>
    <w:rsid w:val="004C0C57"/>
    <w:rsid w:val="004C0C5C"/>
    <w:rsid w:val="004C0E1C"/>
    <w:rsid w:val="004C0F99"/>
    <w:rsid w:val="004C12A0"/>
    <w:rsid w:val="004C130D"/>
    <w:rsid w:val="004C13B9"/>
    <w:rsid w:val="004C1624"/>
    <w:rsid w:val="004C19E4"/>
    <w:rsid w:val="004C1E30"/>
    <w:rsid w:val="004C1ED8"/>
    <w:rsid w:val="004C2371"/>
    <w:rsid w:val="004C245B"/>
    <w:rsid w:val="004C2832"/>
    <w:rsid w:val="004C2DBB"/>
    <w:rsid w:val="004C2F01"/>
    <w:rsid w:val="004C3472"/>
    <w:rsid w:val="004C34E8"/>
    <w:rsid w:val="004C3AD1"/>
    <w:rsid w:val="004C3C51"/>
    <w:rsid w:val="004C47FE"/>
    <w:rsid w:val="004C4BCE"/>
    <w:rsid w:val="004C4BF3"/>
    <w:rsid w:val="004C4E5B"/>
    <w:rsid w:val="004C4F33"/>
    <w:rsid w:val="004C521E"/>
    <w:rsid w:val="004C5283"/>
    <w:rsid w:val="004C5591"/>
    <w:rsid w:val="004C566C"/>
    <w:rsid w:val="004C5B40"/>
    <w:rsid w:val="004C5C44"/>
    <w:rsid w:val="004C5EF0"/>
    <w:rsid w:val="004C63D6"/>
    <w:rsid w:val="004C655E"/>
    <w:rsid w:val="004C660B"/>
    <w:rsid w:val="004C6A4F"/>
    <w:rsid w:val="004C730E"/>
    <w:rsid w:val="004C7739"/>
    <w:rsid w:val="004C7BDF"/>
    <w:rsid w:val="004D020B"/>
    <w:rsid w:val="004D0341"/>
    <w:rsid w:val="004D08AF"/>
    <w:rsid w:val="004D0E42"/>
    <w:rsid w:val="004D0FA5"/>
    <w:rsid w:val="004D1059"/>
    <w:rsid w:val="004D1415"/>
    <w:rsid w:val="004D144C"/>
    <w:rsid w:val="004D17E6"/>
    <w:rsid w:val="004D1A33"/>
    <w:rsid w:val="004D1C35"/>
    <w:rsid w:val="004D1D64"/>
    <w:rsid w:val="004D1DBB"/>
    <w:rsid w:val="004D2474"/>
    <w:rsid w:val="004D27C4"/>
    <w:rsid w:val="004D2855"/>
    <w:rsid w:val="004D2870"/>
    <w:rsid w:val="004D28FB"/>
    <w:rsid w:val="004D2E57"/>
    <w:rsid w:val="004D30AD"/>
    <w:rsid w:val="004D3251"/>
    <w:rsid w:val="004D33C7"/>
    <w:rsid w:val="004D3403"/>
    <w:rsid w:val="004D39CA"/>
    <w:rsid w:val="004D3B5D"/>
    <w:rsid w:val="004D4048"/>
    <w:rsid w:val="004D40D5"/>
    <w:rsid w:val="004D43B8"/>
    <w:rsid w:val="004D4968"/>
    <w:rsid w:val="004D4A8A"/>
    <w:rsid w:val="004D4ABF"/>
    <w:rsid w:val="004D4CB6"/>
    <w:rsid w:val="004D50CC"/>
    <w:rsid w:val="004D5728"/>
    <w:rsid w:val="004D5809"/>
    <w:rsid w:val="004D58D1"/>
    <w:rsid w:val="004D5F02"/>
    <w:rsid w:val="004D602D"/>
    <w:rsid w:val="004D65BA"/>
    <w:rsid w:val="004D6708"/>
    <w:rsid w:val="004D68C0"/>
    <w:rsid w:val="004D6C1A"/>
    <w:rsid w:val="004D7083"/>
    <w:rsid w:val="004D70E1"/>
    <w:rsid w:val="004D710C"/>
    <w:rsid w:val="004D7D4D"/>
    <w:rsid w:val="004E0033"/>
    <w:rsid w:val="004E00F1"/>
    <w:rsid w:val="004E033E"/>
    <w:rsid w:val="004E03BE"/>
    <w:rsid w:val="004E071E"/>
    <w:rsid w:val="004E0CD0"/>
    <w:rsid w:val="004E123A"/>
    <w:rsid w:val="004E1260"/>
    <w:rsid w:val="004E1CBB"/>
    <w:rsid w:val="004E1D07"/>
    <w:rsid w:val="004E209D"/>
    <w:rsid w:val="004E21D3"/>
    <w:rsid w:val="004E2250"/>
    <w:rsid w:val="004E2287"/>
    <w:rsid w:val="004E2E33"/>
    <w:rsid w:val="004E2ECE"/>
    <w:rsid w:val="004E2F51"/>
    <w:rsid w:val="004E340F"/>
    <w:rsid w:val="004E3579"/>
    <w:rsid w:val="004E379C"/>
    <w:rsid w:val="004E3892"/>
    <w:rsid w:val="004E3B0E"/>
    <w:rsid w:val="004E3D87"/>
    <w:rsid w:val="004E3FD8"/>
    <w:rsid w:val="004E4409"/>
    <w:rsid w:val="004E471C"/>
    <w:rsid w:val="004E4976"/>
    <w:rsid w:val="004E4EF1"/>
    <w:rsid w:val="004E524E"/>
    <w:rsid w:val="004E53AE"/>
    <w:rsid w:val="004E5449"/>
    <w:rsid w:val="004E5710"/>
    <w:rsid w:val="004E5788"/>
    <w:rsid w:val="004E5C61"/>
    <w:rsid w:val="004E6158"/>
    <w:rsid w:val="004E6184"/>
    <w:rsid w:val="004E6331"/>
    <w:rsid w:val="004E6463"/>
    <w:rsid w:val="004E655B"/>
    <w:rsid w:val="004E66C2"/>
    <w:rsid w:val="004E6CD6"/>
    <w:rsid w:val="004E6CEA"/>
    <w:rsid w:val="004E6E70"/>
    <w:rsid w:val="004E6F18"/>
    <w:rsid w:val="004E76A5"/>
    <w:rsid w:val="004E7B50"/>
    <w:rsid w:val="004E7B7F"/>
    <w:rsid w:val="004E7BEB"/>
    <w:rsid w:val="004E7C85"/>
    <w:rsid w:val="004F01B4"/>
    <w:rsid w:val="004F020A"/>
    <w:rsid w:val="004F0711"/>
    <w:rsid w:val="004F12B3"/>
    <w:rsid w:val="004F133C"/>
    <w:rsid w:val="004F13D2"/>
    <w:rsid w:val="004F1443"/>
    <w:rsid w:val="004F152A"/>
    <w:rsid w:val="004F1633"/>
    <w:rsid w:val="004F180E"/>
    <w:rsid w:val="004F18ED"/>
    <w:rsid w:val="004F1A00"/>
    <w:rsid w:val="004F1AEF"/>
    <w:rsid w:val="004F1E40"/>
    <w:rsid w:val="004F21A4"/>
    <w:rsid w:val="004F2261"/>
    <w:rsid w:val="004F244A"/>
    <w:rsid w:val="004F2826"/>
    <w:rsid w:val="004F2AA6"/>
    <w:rsid w:val="004F2AD0"/>
    <w:rsid w:val="004F2B9C"/>
    <w:rsid w:val="004F2CCE"/>
    <w:rsid w:val="004F2E40"/>
    <w:rsid w:val="004F3368"/>
    <w:rsid w:val="004F3590"/>
    <w:rsid w:val="004F359A"/>
    <w:rsid w:val="004F3DD1"/>
    <w:rsid w:val="004F40CC"/>
    <w:rsid w:val="004F45E3"/>
    <w:rsid w:val="004F4625"/>
    <w:rsid w:val="004F4639"/>
    <w:rsid w:val="004F4E53"/>
    <w:rsid w:val="004F5029"/>
    <w:rsid w:val="004F56BB"/>
    <w:rsid w:val="004F58AB"/>
    <w:rsid w:val="004F5D4A"/>
    <w:rsid w:val="004F5D6E"/>
    <w:rsid w:val="004F5EBB"/>
    <w:rsid w:val="004F5FAC"/>
    <w:rsid w:val="004F6142"/>
    <w:rsid w:val="004F6149"/>
    <w:rsid w:val="004F67EF"/>
    <w:rsid w:val="004F6AFE"/>
    <w:rsid w:val="004F6EC2"/>
    <w:rsid w:val="004F6F20"/>
    <w:rsid w:val="004F71A3"/>
    <w:rsid w:val="004F735F"/>
    <w:rsid w:val="004F7373"/>
    <w:rsid w:val="004F73A5"/>
    <w:rsid w:val="004F76A6"/>
    <w:rsid w:val="004F7A14"/>
    <w:rsid w:val="004F7C51"/>
    <w:rsid w:val="004F7F1A"/>
    <w:rsid w:val="00500102"/>
    <w:rsid w:val="0050025A"/>
    <w:rsid w:val="0050031C"/>
    <w:rsid w:val="005004F7"/>
    <w:rsid w:val="00500798"/>
    <w:rsid w:val="005007E7"/>
    <w:rsid w:val="00500925"/>
    <w:rsid w:val="00500A59"/>
    <w:rsid w:val="00500D57"/>
    <w:rsid w:val="00500FCB"/>
    <w:rsid w:val="005010C4"/>
    <w:rsid w:val="0050132F"/>
    <w:rsid w:val="00501723"/>
    <w:rsid w:val="00501A8C"/>
    <w:rsid w:val="00501F0D"/>
    <w:rsid w:val="005023DC"/>
    <w:rsid w:val="00502857"/>
    <w:rsid w:val="005029A2"/>
    <w:rsid w:val="00502A61"/>
    <w:rsid w:val="00502FCA"/>
    <w:rsid w:val="005030C8"/>
    <w:rsid w:val="005033EE"/>
    <w:rsid w:val="0050377B"/>
    <w:rsid w:val="005038A7"/>
    <w:rsid w:val="0050398B"/>
    <w:rsid w:val="005039C3"/>
    <w:rsid w:val="00503B0F"/>
    <w:rsid w:val="00503D37"/>
    <w:rsid w:val="00503FAD"/>
    <w:rsid w:val="00504639"/>
    <w:rsid w:val="00504BF5"/>
    <w:rsid w:val="00504C77"/>
    <w:rsid w:val="00504CBB"/>
    <w:rsid w:val="00504D9B"/>
    <w:rsid w:val="00504F81"/>
    <w:rsid w:val="005055D4"/>
    <w:rsid w:val="005057FB"/>
    <w:rsid w:val="005058CF"/>
    <w:rsid w:val="00505A2A"/>
    <w:rsid w:val="00505AA1"/>
    <w:rsid w:val="00505B24"/>
    <w:rsid w:val="00505B7C"/>
    <w:rsid w:val="00505DBF"/>
    <w:rsid w:val="00505E28"/>
    <w:rsid w:val="00505E39"/>
    <w:rsid w:val="0050614B"/>
    <w:rsid w:val="005063A6"/>
    <w:rsid w:val="005064CB"/>
    <w:rsid w:val="00506571"/>
    <w:rsid w:val="00506803"/>
    <w:rsid w:val="0050680A"/>
    <w:rsid w:val="005068F0"/>
    <w:rsid w:val="00506A8D"/>
    <w:rsid w:val="00506A8F"/>
    <w:rsid w:val="00506B00"/>
    <w:rsid w:val="00506C2E"/>
    <w:rsid w:val="00506D5A"/>
    <w:rsid w:val="005074C9"/>
    <w:rsid w:val="00507754"/>
    <w:rsid w:val="00507CAF"/>
    <w:rsid w:val="00510374"/>
    <w:rsid w:val="00510444"/>
    <w:rsid w:val="00510E50"/>
    <w:rsid w:val="00511599"/>
    <w:rsid w:val="0051175B"/>
    <w:rsid w:val="005119D6"/>
    <w:rsid w:val="00511E67"/>
    <w:rsid w:val="00512747"/>
    <w:rsid w:val="00512A7B"/>
    <w:rsid w:val="00512AB7"/>
    <w:rsid w:val="00512D39"/>
    <w:rsid w:val="00513B8C"/>
    <w:rsid w:val="00513F8F"/>
    <w:rsid w:val="00514045"/>
    <w:rsid w:val="00514574"/>
    <w:rsid w:val="005147E7"/>
    <w:rsid w:val="0051497F"/>
    <w:rsid w:val="005149A2"/>
    <w:rsid w:val="00514CEE"/>
    <w:rsid w:val="005150E4"/>
    <w:rsid w:val="00515507"/>
    <w:rsid w:val="00515708"/>
    <w:rsid w:val="00515746"/>
    <w:rsid w:val="00515907"/>
    <w:rsid w:val="00515E2B"/>
    <w:rsid w:val="00515FB5"/>
    <w:rsid w:val="00516470"/>
    <w:rsid w:val="00516485"/>
    <w:rsid w:val="00516542"/>
    <w:rsid w:val="00516B96"/>
    <w:rsid w:val="00516E9E"/>
    <w:rsid w:val="005173A4"/>
    <w:rsid w:val="005178E6"/>
    <w:rsid w:val="00517964"/>
    <w:rsid w:val="005179DC"/>
    <w:rsid w:val="0052001B"/>
    <w:rsid w:val="00520085"/>
    <w:rsid w:val="005208F6"/>
    <w:rsid w:val="00520AE3"/>
    <w:rsid w:val="00520D74"/>
    <w:rsid w:val="00520EFA"/>
    <w:rsid w:val="00521294"/>
    <w:rsid w:val="005212F6"/>
    <w:rsid w:val="0052171E"/>
    <w:rsid w:val="00521ABC"/>
    <w:rsid w:val="00521D5B"/>
    <w:rsid w:val="00521D65"/>
    <w:rsid w:val="005221A4"/>
    <w:rsid w:val="005225C5"/>
    <w:rsid w:val="00522CD6"/>
    <w:rsid w:val="00522FF2"/>
    <w:rsid w:val="005231A1"/>
    <w:rsid w:val="00523366"/>
    <w:rsid w:val="005234F6"/>
    <w:rsid w:val="0052381F"/>
    <w:rsid w:val="00523E18"/>
    <w:rsid w:val="00523F32"/>
    <w:rsid w:val="0052422C"/>
    <w:rsid w:val="005244D5"/>
    <w:rsid w:val="00524AD1"/>
    <w:rsid w:val="00524AE9"/>
    <w:rsid w:val="00524C8F"/>
    <w:rsid w:val="00524E6A"/>
    <w:rsid w:val="005251DA"/>
    <w:rsid w:val="0052526C"/>
    <w:rsid w:val="00525407"/>
    <w:rsid w:val="005254FA"/>
    <w:rsid w:val="0052577B"/>
    <w:rsid w:val="00525F71"/>
    <w:rsid w:val="00526270"/>
    <w:rsid w:val="0052683D"/>
    <w:rsid w:val="005269C2"/>
    <w:rsid w:val="00526A5E"/>
    <w:rsid w:val="00526C8A"/>
    <w:rsid w:val="005272A8"/>
    <w:rsid w:val="00527489"/>
    <w:rsid w:val="00527860"/>
    <w:rsid w:val="00527A58"/>
    <w:rsid w:val="0053005D"/>
    <w:rsid w:val="0053012B"/>
    <w:rsid w:val="005301CB"/>
    <w:rsid w:val="0053066C"/>
    <w:rsid w:val="005309CD"/>
    <w:rsid w:val="00530AFD"/>
    <w:rsid w:val="00531562"/>
    <w:rsid w:val="0053173A"/>
    <w:rsid w:val="005317EC"/>
    <w:rsid w:val="00531824"/>
    <w:rsid w:val="0053189A"/>
    <w:rsid w:val="00531AF4"/>
    <w:rsid w:val="00531D19"/>
    <w:rsid w:val="00531DC2"/>
    <w:rsid w:val="00531EA2"/>
    <w:rsid w:val="00531F71"/>
    <w:rsid w:val="00532292"/>
    <w:rsid w:val="00532462"/>
    <w:rsid w:val="00532879"/>
    <w:rsid w:val="005328D8"/>
    <w:rsid w:val="00532B16"/>
    <w:rsid w:val="00532C19"/>
    <w:rsid w:val="00532C9D"/>
    <w:rsid w:val="00532E51"/>
    <w:rsid w:val="00533215"/>
    <w:rsid w:val="005334E4"/>
    <w:rsid w:val="00533783"/>
    <w:rsid w:val="00533886"/>
    <w:rsid w:val="005339E8"/>
    <w:rsid w:val="00533C61"/>
    <w:rsid w:val="00533F4E"/>
    <w:rsid w:val="005347FB"/>
    <w:rsid w:val="00534963"/>
    <w:rsid w:val="005349EB"/>
    <w:rsid w:val="00534AA6"/>
    <w:rsid w:val="00534C83"/>
    <w:rsid w:val="00534E7E"/>
    <w:rsid w:val="00534EE4"/>
    <w:rsid w:val="00534F4C"/>
    <w:rsid w:val="00535421"/>
    <w:rsid w:val="00535A27"/>
    <w:rsid w:val="00535B60"/>
    <w:rsid w:val="00536166"/>
    <w:rsid w:val="00536AEE"/>
    <w:rsid w:val="00536D47"/>
    <w:rsid w:val="00537092"/>
    <w:rsid w:val="005370D2"/>
    <w:rsid w:val="00537640"/>
    <w:rsid w:val="00537989"/>
    <w:rsid w:val="00537BE9"/>
    <w:rsid w:val="00537D2F"/>
    <w:rsid w:val="00537D96"/>
    <w:rsid w:val="00540055"/>
    <w:rsid w:val="00540147"/>
    <w:rsid w:val="00540249"/>
    <w:rsid w:val="00540725"/>
    <w:rsid w:val="00540C7A"/>
    <w:rsid w:val="00541000"/>
    <w:rsid w:val="00541088"/>
    <w:rsid w:val="005417A0"/>
    <w:rsid w:val="0054183A"/>
    <w:rsid w:val="005418BA"/>
    <w:rsid w:val="00541D0D"/>
    <w:rsid w:val="00541E2B"/>
    <w:rsid w:val="005425F5"/>
    <w:rsid w:val="00542693"/>
    <w:rsid w:val="005426EC"/>
    <w:rsid w:val="005428DB"/>
    <w:rsid w:val="00542D07"/>
    <w:rsid w:val="0054348B"/>
    <w:rsid w:val="00543652"/>
    <w:rsid w:val="005436D7"/>
    <w:rsid w:val="00543703"/>
    <w:rsid w:val="00543A06"/>
    <w:rsid w:val="00543A66"/>
    <w:rsid w:val="00543A83"/>
    <w:rsid w:val="00543FA3"/>
    <w:rsid w:val="005444FB"/>
    <w:rsid w:val="00544801"/>
    <w:rsid w:val="00544903"/>
    <w:rsid w:val="005449F9"/>
    <w:rsid w:val="0054512B"/>
    <w:rsid w:val="005452C0"/>
    <w:rsid w:val="005454B1"/>
    <w:rsid w:val="0054556F"/>
    <w:rsid w:val="005456AD"/>
    <w:rsid w:val="005458A2"/>
    <w:rsid w:val="00545B32"/>
    <w:rsid w:val="00545C3D"/>
    <w:rsid w:val="00545E6A"/>
    <w:rsid w:val="00546310"/>
    <w:rsid w:val="00546506"/>
    <w:rsid w:val="005466E9"/>
    <w:rsid w:val="00546738"/>
    <w:rsid w:val="005467D6"/>
    <w:rsid w:val="00546942"/>
    <w:rsid w:val="00546AFA"/>
    <w:rsid w:val="00546D63"/>
    <w:rsid w:val="00546E36"/>
    <w:rsid w:val="00546FD4"/>
    <w:rsid w:val="005471A3"/>
    <w:rsid w:val="00547334"/>
    <w:rsid w:val="00547CC6"/>
    <w:rsid w:val="00547CDB"/>
    <w:rsid w:val="00547D9B"/>
    <w:rsid w:val="00547F14"/>
    <w:rsid w:val="00547F8D"/>
    <w:rsid w:val="005502E7"/>
    <w:rsid w:val="005505BA"/>
    <w:rsid w:val="0055088A"/>
    <w:rsid w:val="00550D6F"/>
    <w:rsid w:val="00550FAE"/>
    <w:rsid w:val="005511B1"/>
    <w:rsid w:val="00551248"/>
    <w:rsid w:val="00551257"/>
    <w:rsid w:val="005512CD"/>
    <w:rsid w:val="0055136C"/>
    <w:rsid w:val="005514FE"/>
    <w:rsid w:val="00551593"/>
    <w:rsid w:val="00551E52"/>
    <w:rsid w:val="00552038"/>
    <w:rsid w:val="0055233E"/>
    <w:rsid w:val="00552569"/>
    <w:rsid w:val="005528E1"/>
    <w:rsid w:val="00552E20"/>
    <w:rsid w:val="00552F51"/>
    <w:rsid w:val="00552FF4"/>
    <w:rsid w:val="00553A48"/>
    <w:rsid w:val="00553A5B"/>
    <w:rsid w:val="00553ABB"/>
    <w:rsid w:val="00553CA4"/>
    <w:rsid w:val="0055410A"/>
    <w:rsid w:val="00554540"/>
    <w:rsid w:val="005546A4"/>
    <w:rsid w:val="005547CB"/>
    <w:rsid w:val="00554DF7"/>
    <w:rsid w:val="005552B9"/>
    <w:rsid w:val="00555423"/>
    <w:rsid w:val="00555520"/>
    <w:rsid w:val="00555713"/>
    <w:rsid w:val="00555772"/>
    <w:rsid w:val="005559B3"/>
    <w:rsid w:val="00555D6F"/>
    <w:rsid w:val="005562AF"/>
    <w:rsid w:val="005562EC"/>
    <w:rsid w:val="00556680"/>
    <w:rsid w:val="005567BF"/>
    <w:rsid w:val="005569D2"/>
    <w:rsid w:val="00556BC5"/>
    <w:rsid w:val="00557089"/>
    <w:rsid w:val="005570E7"/>
    <w:rsid w:val="0055718D"/>
    <w:rsid w:val="0055720B"/>
    <w:rsid w:val="00557464"/>
    <w:rsid w:val="00557500"/>
    <w:rsid w:val="0055771C"/>
    <w:rsid w:val="00557A2C"/>
    <w:rsid w:val="00557CAB"/>
    <w:rsid w:val="00557D87"/>
    <w:rsid w:val="005607B8"/>
    <w:rsid w:val="00560AC9"/>
    <w:rsid w:val="00560F99"/>
    <w:rsid w:val="00561250"/>
    <w:rsid w:val="0056134D"/>
    <w:rsid w:val="00561A95"/>
    <w:rsid w:val="00561BF6"/>
    <w:rsid w:val="00561FFA"/>
    <w:rsid w:val="0056249D"/>
    <w:rsid w:val="00562757"/>
    <w:rsid w:val="005627C0"/>
    <w:rsid w:val="00562CDC"/>
    <w:rsid w:val="00562E37"/>
    <w:rsid w:val="00562FD3"/>
    <w:rsid w:val="0056305A"/>
    <w:rsid w:val="0056306A"/>
    <w:rsid w:val="005632EC"/>
    <w:rsid w:val="00563958"/>
    <w:rsid w:val="00563FD2"/>
    <w:rsid w:val="0056434D"/>
    <w:rsid w:val="00564597"/>
    <w:rsid w:val="00564EB9"/>
    <w:rsid w:val="005657DD"/>
    <w:rsid w:val="00565D94"/>
    <w:rsid w:val="00565DA2"/>
    <w:rsid w:val="00565E25"/>
    <w:rsid w:val="005662AA"/>
    <w:rsid w:val="005665C8"/>
    <w:rsid w:val="00566C55"/>
    <w:rsid w:val="00566D7C"/>
    <w:rsid w:val="00566F94"/>
    <w:rsid w:val="0056719E"/>
    <w:rsid w:val="0056748E"/>
    <w:rsid w:val="005676F8"/>
    <w:rsid w:val="00567AE0"/>
    <w:rsid w:val="00567B3B"/>
    <w:rsid w:val="00567B75"/>
    <w:rsid w:val="00567BAB"/>
    <w:rsid w:val="00567BCB"/>
    <w:rsid w:val="005701C5"/>
    <w:rsid w:val="0057021C"/>
    <w:rsid w:val="0057025F"/>
    <w:rsid w:val="005703E3"/>
    <w:rsid w:val="0057054C"/>
    <w:rsid w:val="00570764"/>
    <w:rsid w:val="0057088B"/>
    <w:rsid w:val="005708C3"/>
    <w:rsid w:val="005708C6"/>
    <w:rsid w:val="00570C3D"/>
    <w:rsid w:val="00570C83"/>
    <w:rsid w:val="00571358"/>
    <w:rsid w:val="00571382"/>
    <w:rsid w:val="005714BF"/>
    <w:rsid w:val="00571738"/>
    <w:rsid w:val="005719F4"/>
    <w:rsid w:val="00571B71"/>
    <w:rsid w:val="00571CDA"/>
    <w:rsid w:val="005724D0"/>
    <w:rsid w:val="00572583"/>
    <w:rsid w:val="00572643"/>
    <w:rsid w:val="005726EB"/>
    <w:rsid w:val="00572995"/>
    <w:rsid w:val="00572F26"/>
    <w:rsid w:val="0057305D"/>
    <w:rsid w:val="005730FF"/>
    <w:rsid w:val="0057380A"/>
    <w:rsid w:val="00573BB0"/>
    <w:rsid w:val="00573D2B"/>
    <w:rsid w:val="00573F24"/>
    <w:rsid w:val="00574167"/>
    <w:rsid w:val="00574D14"/>
    <w:rsid w:val="00574FDC"/>
    <w:rsid w:val="005753DB"/>
    <w:rsid w:val="005756BD"/>
    <w:rsid w:val="00575C03"/>
    <w:rsid w:val="00575DBF"/>
    <w:rsid w:val="00575FB6"/>
    <w:rsid w:val="0057604C"/>
    <w:rsid w:val="0057605E"/>
    <w:rsid w:val="005760C5"/>
    <w:rsid w:val="005762E0"/>
    <w:rsid w:val="005766EA"/>
    <w:rsid w:val="00576764"/>
    <w:rsid w:val="00576A37"/>
    <w:rsid w:val="00576C37"/>
    <w:rsid w:val="0057735A"/>
    <w:rsid w:val="00577368"/>
    <w:rsid w:val="005773FF"/>
    <w:rsid w:val="00577540"/>
    <w:rsid w:val="005777AC"/>
    <w:rsid w:val="00577B7A"/>
    <w:rsid w:val="00577CC2"/>
    <w:rsid w:val="00577EB4"/>
    <w:rsid w:val="00581081"/>
    <w:rsid w:val="0058149F"/>
    <w:rsid w:val="0058155B"/>
    <w:rsid w:val="005815D2"/>
    <w:rsid w:val="005818D4"/>
    <w:rsid w:val="005819D7"/>
    <w:rsid w:val="00581AB8"/>
    <w:rsid w:val="00581C3D"/>
    <w:rsid w:val="00581C6E"/>
    <w:rsid w:val="00581DF8"/>
    <w:rsid w:val="00581F40"/>
    <w:rsid w:val="005829CC"/>
    <w:rsid w:val="00582E3D"/>
    <w:rsid w:val="00582F9E"/>
    <w:rsid w:val="00583147"/>
    <w:rsid w:val="00583503"/>
    <w:rsid w:val="005836D0"/>
    <w:rsid w:val="005837B4"/>
    <w:rsid w:val="00583C7A"/>
    <w:rsid w:val="00583D19"/>
    <w:rsid w:val="00583D56"/>
    <w:rsid w:val="00583DEF"/>
    <w:rsid w:val="00583E2F"/>
    <w:rsid w:val="00583E78"/>
    <w:rsid w:val="00584496"/>
    <w:rsid w:val="005846B7"/>
    <w:rsid w:val="00584E9D"/>
    <w:rsid w:val="005852AA"/>
    <w:rsid w:val="00585668"/>
    <w:rsid w:val="00585676"/>
    <w:rsid w:val="00585824"/>
    <w:rsid w:val="00585867"/>
    <w:rsid w:val="00585C3A"/>
    <w:rsid w:val="00586013"/>
    <w:rsid w:val="0058601C"/>
    <w:rsid w:val="0058628A"/>
    <w:rsid w:val="0058676C"/>
    <w:rsid w:val="00586ACD"/>
    <w:rsid w:val="00586B34"/>
    <w:rsid w:val="00587117"/>
    <w:rsid w:val="005873E8"/>
    <w:rsid w:val="0058759B"/>
    <w:rsid w:val="0058764D"/>
    <w:rsid w:val="00587EA1"/>
    <w:rsid w:val="00590060"/>
    <w:rsid w:val="00590776"/>
    <w:rsid w:val="005909AD"/>
    <w:rsid w:val="00590BF6"/>
    <w:rsid w:val="00590CDA"/>
    <w:rsid w:val="00590EB3"/>
    <w:rsid w:val="005911ED"/>
    <w:rsid w:val="00591AB7"/>
    <w:rsid w:val="00591B9C"/>
    <w:rsid w:val="00591C7D"/>
    <w:rsid w:val="00591E8B"/>
    <w:rsid w:val="00592160"/>
    <w:rsid w:val="005923C9"/>
    <w:rsid w:val="005925B9"/>
    <w:rsid w:val="0059284F"/>
    <w:rsid w:val="005928DB"/>
    <w:rsid w:val="00592E68"/>
    <w:rsid w:val="00592F2C"/>
    <w:rsid w:val="0059323A"/>
    <w:rsid w:val="005932D4"/>
    <w:rsid w:val="00593447"/>
    <w:rsid w:val="00593913"/>
    <w:rsid w:val="00594131"/>
    <w:rsid w:val="00594218"/>
    <w:rsid w:val="005943C6"/>
    <w:rsid w:val="005946A6"/>
    <w:rsid w:val="005946E2"/>
    <w:rsid w:val="0059486C"/>
    <w:rsid w:val="00594E3F"/>
    <w:rsid w:val="0059513A"/>
    <w:rsid w:val="00595308"/>
    <w:rsid w:val="00595736"/>
    <w:rsid w:val="00595777"/>
    <w:rsid w:val="00595DA2"/>
    <w:rsid w:val="00595E51"/>
    <w:rsid w:val="00595E99"/>
    <w:rsid w:val="00596308"/>
    <w:rsid w:val="005968C4"/>
    <w:rsid w:val="00596924"/>
    <w:rsid w:val="005969C6"/>
    <w:rsid w:val="00596B10"/>
    <w:rsid w:val="00596C35"/>
    <w:rsid w:val="005970C8"/>
    <w:rsid w:val="0059715B"/>
    <w:rsid w:val="005972AC"/>
    <w:rsid w:val="00597605"/>
    <w:rsid w:val="005978AF"/>
    <w:rsid w:val="00597A36"/>
    <w:rsid w:val="00597DF6"/>
    <w:rsid w:val="005A0274"/>
    <w:rsid w:val="005A049F"/>
    <w:rsid w:val="005A05C6"/>
    <w:rsid w:val="005A0753"/>
    <w:rsid w:val="005A0831"/>
    <w:rsid w:val="005A0854"/>
    <w:rsid w:val="005A0CB6"/>
    <w:rsid w:val="005A0E88"/>
    <w:rsid w:val="005A0EFD"/>
    <w:rsid w:val="005A1242"/>
    <w:rsid w:val="005A14AD"/>
    <w:rsid w:val="005A18F9"/>
    <w:rsid w:val="005A1AA7"/>
    <w:rsid w:val="005A1BAF"/>
    <w:rsid w:val="005A1C03"/>
    <w:rsid w:val="005A1CC6"/>
    <w:rsid w:val="005A2229"/>
    <w:rsid w:val="005A23BE"/>
    <w:rsid w:val="005A24A7"/>
    <w:rsid w:val="005A2E8D"/>
    <w:rsid w:val="005A320D"/>
    <w:rsid w:val="005A3330"/>
    <w:rsid w:val="005A3565"/>
    <w:rsid w:val="005A36E3"/>
    <w:rsid w:val="005A37D4"/>
    <w:rsid w:val="005A3A31"/>
    <w:rsid w:val="005A416C"/>
    <w:rsid w:val="005A43D0"/>
    <w:rsid w:val="005A4432"/>
    <w:rsid w:val="005A588D"/>
    <w:rsid w:val="005A59CF"/>
    <w:rsid w:val="005A5C19"/>
    <w:rsid w:val="005A6223"/>
    <w:rsid w:val="005A6A3A"/>
    <w:rsid w:val="005A6E87"/>
    <w:rsid w:val="005A6F04"/>
    <w:rsid w:val="005A778F"/>
    <w:rsid w:val="005A7F72"/>
    <w:rsid w:val="005B03FD"/>
    <w:rsid w:val="005B0459"/>
    <w:rsid w:val="005B0A7D"/>
    <w:rsid w:val="005B0D97"/>
    <w:rsid w:val="005B0E56"/>
    <w:rsid w:val="005B0F18"/>
    <w:rsid w:val="005B1197"/>
    <w:rsid w:val="005B13BF"/>
    <w:rsid w:val="005B16CC"/>
    <w:rsid w:val="005B18BB"/>
    <w:rsid w:val="005B193B"/>
    <w:rsid w:val="005B1D7D"/>
    <w:rsid w:val="005B2899"/>
    <w:rsid w:val="005B2DA2"/>
    <w:rsid w:val="005B2EB8"/>
    <w:rsid w:val="005B355C"/>
    <w:rsid w:val="005B3C7C"/>
    <w:rsid w:val="005B3CB8"/>
    <w:rsid w:val="005B3CE6"/>
    <w:rsid w:val="005B411A"/>
    <w:rsid w:val="005B44D4"/>
    <w:rsid w:val="005B4911"/>
    <w:rsid w:val="005B49C8"/>
    <w:rsid w:val="005B4C5C"/>
    <w:rsid w:val="005B4C83"/>
    <w:rsid w:val="005B4E74"/>
    <w:rsid w:val="005B4E83"/>
    <w:rsid w:val="005B5082"/>
    <w:rsid w:val="005B50EF"/>
    <w:rsid w:val="005B5152"/>
    <w:rsid w:val="005B5425"/>
    <w:rsid w:val="005B54FE"/>
    <w:rsid w:val="005B583C"/>
    <w:rsid w:val="005B5A40"/>
    <w:rsid w:val="005B5A55"/>
    <w:rsid w:val="005B5C5C"/>
    <w:rsid w:val="005B5FC4"/>
    <w:rsid w:val="005B62EA"/>
    <w:rsid w:val="005B6592"/>
    <w:rsid w:val="005B6FAE"/>
    <w:rsid w:val="005B703E"/>
    <w:rsid w:val="005B7304"/>
    <w:rsid w:val="005B754D"/>
    <w:rsid w:val="005B7824"/>
    <w:rsid w:val="005B79D0"/>
    <w:rsid w:val="005B7A4C"/>
    <w:rsid w:val="005B7A5C"/>
    <w:rsid w:val="005B7D7D"/>
    <w:rsid w:val="005C001C"/>
    <w:rsid w:val="005C01BD"/>
    <w:rsid w:val="005C0625"/>
    <w:rsid w:val="005C077D"/>
    <w:rsid w:val="005C0904"/>
    <w:rsid w:val="005C09BF"/>
    <w:rsid w:val="005C0D61"/>
    <w:rsid w:val="005C0DDE"/>
    <w:rsid w:val="005C1225"/>
    <w:rsid w:val="005C132F"/>
    <w:rsid w:val="005C1752"/>
    <w:rsid w:val="005C187E"/>
    <w:rsid w:val="005C1BF2"/>
    <w:rsid w:val="005C2144"/>
    <w:rsid w:val="005C247C"/>
    <w:rsid w:val="005C2CD8"/>
    <w:rsid w:val="005C2D0E"/>
    <w:rsid w:val="005C2D32"/>
    <w:rsid w:val="005C2DAD"/>
    <w:rsid w:val="005C3118"/>
    <w:rsid w:val="005C36D0"/>
    <w:rsid w:val="005C376D"/>
    <w:rsid w:val="005C3A49"/>
    <w:rsid w:val="005C3EBA"/>
    <w:rsid w:val="005C4867"/>
    <w:rsid w:val="005C48A4"/>
    <w:rsid w:val="005C48F7"/>
    <w:rsid w:val="005C4B4D"/>
    <w:rsid w:val="005C4DE3"/>
    <w:rsid w:val="005C5024"/>
    <w:rsid w:val="005C5277"/>
    <w:rsid w:val="005C5372"/>
    <w:rsid w:val="005C5379"/>
    <w:rsid w:val="005C5425"/>
    <w:rsid w:val="005C5849"/>
    <w:rsid w:val="005C5A28"/>
    <w:rsid w:val="005C5CDE"/>
    <w:rsid w:val="005C6222"/>
    <w:rsid w:val="005C6B26"/>
    <w:rsid w:val="005C772B"/>
    <w:rsid w:val="005C7A54"/>
    <w:rsid w:val="005C7CAD"/>
    <w:rsid w:val="005C7CF2"/>
    <w:rsid w:val="005C7EF8"/>
    <w:rsid w:val="005D02FA"/>
    <w:rsid w:val="005D047B"/>
    <w:rsid w:val="005D0790"/>
    <w:rsid w:val="005D0D3E"/>
    <w:rsid w:val="005D17BF"/>
    <w:rsid w:val="005D18B1"/>
    <w:rsid w:val="005D1E09"/>
    <w:rsid w:val="005D2044"/>
    <w:rsid w:val="005D20FC"/>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9D1"/>
    <w:rsid w:val="005D5012"/>
    <w:rsid w:val="005D5272"/>
    <w:rsid w:val="005D5933"/>
    <w:rsid w:val="005D5D5C"/>
    <w:rsid w:val="005D5E46"/>
    <w:rsid w:val="005D609E"/>
    <w:rsid w:val="005D64A5"/>
    <w:rsid w:val="005D6929"/>
    <w:rsid w:val="005D6B30"/>
    <w:rsid w:val="005D6E1C"/>
    <w:rsid w:val="005D6F9C"/>
    <w:rsid w:val="005D71C1"/>
    <w:rsid w:val="005D729C"/>
    <w:rsid w:val="005D7458"/>
    <w:rsid w:val="005D7539"/>
    <w:rsid w:val="005D76F4"/>
    <w:rsid w:val="005D7E04"/>
    <w:rsid w:val="005D7EB9"/>
    <w:rsid w:val="005D7F3A"/>
    <w:rsid w:val="005E0082"/>
    <w:rsid w:val="005E06E1"/>
    <w:rsid w:val="005E07FF"/>
    <w:rsid w:val="005E0899"/>
    <w:rsid w:val="005E0BEE"/>
    <w:rsid w:val="005E1393"/>
    <w:rsid w:val="005E1411"/>
    <w:rsid w:val="005E161A"/>
    <w:rsid w:val="005E2976"/>
    <w:rsid w:val="005E2FA5"/>
    <w:rsid w:val="005E3035"/>
    <w:rsid w:val="005E3096"/>
    <w:rsid w:val="005E35FD"/>
    <w:rsid w:val="005E383F"/>
    <w:rsid w:val="005E3B51"/>
    <w:rsid w:val="005E3B77"/>
    <w:rsid w:val="005E3BEE"/>
    <w:rsid w:val="005E3FFF"/>
    <w:rsid w:val="005E43AD"/>
    <w:rsid w:val="005E48F7"/>
    <w:rsid w:val="005E4CCB"/>
    <w:rsid w:val="005E5563"/>
    <w:rsid w:val="005E579A"/>
    <w:rsid w:val="005E59C5"/>
    <w:rsid w:val="005E59E6"/>
    <w:rsid w:val="005E5A69"/>
    <w:rsid w:val="005E5BEB"/>
    <w:rsid w:val="005E5E74"/>
    <w:rsid w:val="005E66F1"/>
    <w:rsid w:val="005E6963"/>
    <w:rsid w:val="005E6AFB"/>
    <w:rsid w:val="005E6D39"/>
    <w:rsid w:val="005E7698"/>
    <w:rsid w:val="005E7849"/>
    <w:rsid w:val="005E79D6"/>
    <w:rsid w:val="005E7A8C"/>
    <w:rsid w:val="005E7F15"/>
    <w:rsid w:val="005F06FA"/>
    <w:rsid w:val="005F06FD"/>
    <w:rsid w:val="005F07FD"/>
    <w:rsid w:val="005F0B4C"/>
    <w:rsid w:val="005F0B53"/>
    <w:rsid w:val="005F0C46"/>
    <w:rsid w:val="005F1069"/>
    <w:rsid w:val="005F1392"/>
    <w:rsid w:val="005F1579"/>
    <w:rsid w:val="005F1FE4"/>
    <w:rsid w:val="005F20D4"/>
    <w:rsid w:val="005F216C"/>
    <w:rsid w:val="005F2375"/>
    <w:rsid w:val="005F2517"/>
    <w:rsid w:val="005F2528"/>
    <w:rsid w:val="005F28A3"/>
    <w:rsid w:val="005F369B"/>
    <w:rsid w:val="005F3955"/>
    <w:rsid w:val="005F3DEA"/>
    <w:rsid w:val="005F3E75"/>
    <w:rsid w:val="005F3EF8"/>
    <w:rsid w:val="005F3F7F"/>
    <w:rsid w:val="005F40C2"/>
    <w:rsid w:val="005F40E5"/>
    <w:rsid w:val="005F419B"/>
    <w:rsid w:val="005F46D9"/>
    <w:rsid w:val="005F4950"/>
    <w:rsid w:val="005F4D16"/>
    <w:rsid w:val="005F4D97"/>
    <w:rsid w:val="005F523F"/>
    <w:rsid w:val="005F5362"/>
    <w:rsid w:val="005F547B"/>
    <w:rsid w:val="005F556F"/>
    <w:rsid w:val="005F5AE1"/>
    <w:rsid w:val="005F5C3D"/>
    <w:rsid w:val="005F60DA"/>
    <w:rsid w:val="005F660A"/>
    <w:rsid w:val="005F6697"/>
    <w:rsid w:val="005F69DD"/>
    <w:rsid w:val="005F6CA5"/>
    <w:rsid w:val="005F6E2F"/>
    <w:rsid w:val="005F6ED0"/>
    <w:rsid w:val="005F6EF0"/>
    <w:rsid w:val="005F6F60"/>
    <w:rsid w:val="005F6F9C"/>
    <w:rsid w:val="005F6FFC"/>
    <w:rsid w:val="005F77C1"/>
    <w:rsid w:val="005F7A28"/>
    <w:rsid w:val="005F7CC1"/>
    <w:rsid w:val="005F7CD9"/>
    <w:rsid w:val="005F7D44"/>
    <w:rsid w:val="006004DE"/>
    <w:rsid w:val="00600873"/>
    <w:rsid w:val="00600AAB"/>
    <w:rsid w:val="00600B6C"/>
    <w:rsid w:val="00600D88"/>
    <w:rsid w:val="00600DEB"/>
    <w:rsid w:val="00601072"/>
    <w:rsid w:val="00601097"/>
    <w:rsid w:val="0060120F"/>
    <w:rsid w:val="006012DA"/>
    <w:rsid w:val="0060144E"/>
    <w:rsid w:val="0060150D"/>
    <w:rsid w:val="00601591"/>
    <w:rsid w:val="00601B2B"/>
    <w:rsid w:val="00601FCD"/>
    <w:rsid w:val="00602029"/>
    <w:rsid w:val="00602278"/>
    <w:rsid w:val="00602354"/>
    <w:rsid w:val="0060254B"/>
    <w:rsid w:val="0060268D"/>
    <w:rsid w:val="006027D5"/>
    <w:rsid w:val="00602F3E"/>
    <w:rsid w:val="0060305B"/>
    <w:rsid w:val="006032CB"/>
    <w:rsid w:val="00603460"/>
    <w:rsid w:val="0060396C"/>
    <w:rsid w:val="006039A7"/>
    <w:rsid w:val="006039C5"/>
    <w:rsid w:val="00603B1B"/>
    <w:rsid w:val="00603C13"/>
    <w:rsid w:val="00603C17"/>
    <w:rsid w:val="006043D7"/>
    <w:rsid w:val="00604594"/>
    <w:rsid w:val="00604708"/>
    <w:rsid w:val="00604818"/>
    <w:rsid w:val="0060482F"/>
    <w:rsid w:val="006049C5"/>
    <w:rsid w:val="00604A17"/>
    <w:rsid w:val="00604B3C"/>
    <w:rsid w:val="00604CFF"/>
    <w:rsid w:val="00605399"/>
    <w:rsid w:val="006054B2"/>
    <w:rsid w:val="006054EE"/>
    <w:rsid w:val="0060591D"/>
    <w:rsid w:val="006059EC"/>
    <w:rsid w:val="00605A02"/>
    <w:rsid w:val="00605A5D"/>
    <w:rsid w:val="00605B5D"/>
    <w:rsid w:val="00605D02"/>
    <w:rsid w:val="006074B1"/>
    <w:rsid w:val="0060764C"/>
    <w:rsid w:val="00607ADE"/>
    <w:rsid w:val="00607E68"/>
    <w:rsid w:val="006101E4"/>
    <w:rsid w:val="00610224"/>
    <w:rsid w:val="0061023F"/>
    <w:rsid w:val="006102C6"/>
    <w:rsid w:val="006103F0"/>
    <w:rsid w:val="00610B78"/>
    <w:rsid w:val="00610C7A"/>
    <w:rsid w:val="006112E3"/>
    <w:rsid w:val="006113A9"/>
    <w:rsid w:val="006116EA"/>
    <w:rsid w:val="00611801"/>
    <w:rsid w:val="00611C82"/>
    <w:rsid w:val="00612081"/>
    <w:rsid w:val="006125DB"/>
    <w:rsid w:val="0061297E"/>
    <w:rsid w:val="00612C73"/>
    <w:rsid w:val="00612E96"/>
    <w:rsid w:val="00613120"/>
    <w:rsid w:val="006133A2"/>
    <w:rsid w:val="006134CE"/>
    <w:rsid w:val="006138D8"/>
    <w:rsid w:val="00613A55"/>
    <w:rsid w:val="00613B28"/>
    <w:rsid w:val="00614016"/>
    <w:rsid w:val="00614064"/>
    <w:rsid w:val="006140AE"/>
    <w:rsid w:val="006141D8"/>
    <w:rsid w:val="00614225"/>
    <w:rsid w:val="00614289"/>
    <w:rsid w:val="006144B0"/>
    <w:rsid w:val="00614BDD"/>
    <w:rsid w:val="00614C2F"/>
    <w:rsid w:val="00614CB4"/>
    <w:rsid w:val="00614D1E"/>
    <w:rsid w:val="00614E35"/>
    <w:rsid w:val="00614F90"/>
    <w:rsid w:val="0061513A"/>
    <w:rsid w:val="0061524B"/>
    <w:rsid w:val="0061565F"/>
    <w:rsid w:val="006159FA"/>
    <w:rsid w:val="00615BDB"/>
    <w:rsid w:val="00615F78"/>
    <w:rsid w:val="006162C0"/>
    <w:rsid w:val="006162D2"/>
    <w:rsid w:val="006164DD"/>
    <w:rsid w:val="00616885"/>
    <w:rsid w:val="006168A0"/>
    <w:rsid w:val="00616F90"/>
    <w:rsid w:val="00617004"/>
    <w:rsid w:val="0061717B"/>
    <w:rsid w:val="0061717F"/>
    <w:rsid w:val="00617421"/>
    <w:rsid w:val="006175CF"/>
    <w:rsid w:val="00617B93"/>
    <w:rsid w:val="00617F26"/>
    <w:rsid w:val="00620020"/>
    <w:rsid w:val="00620049"/>
    <w:rsid w:val="006200D7"/>
    <w:rsid w:val="006201A2"/>
    <w:rsid w:val="006201CD"/>
    <w:rsid w:val="006201F5"/>
    <w:rsid w:val="00620254"/>
    <w:rsid w:val="006205EA"/>
    <w:rsid w:val="00620686"/>
    <w:rsid w:val="00620721"/>
    <w:rsid w:val="006209E8"/>
    <w:rsid w:val="006211E8"/>
    <w:rsid w:val="006217B4"/>
    <w:rsid w:val="006217DC"/>
    <w:rsid w:val="00621B6A"/>
    <w:rsid w:val="00621C0B"/>
    <w:rsid w:val="00621C72"/>
    <w:rsid w:val="00621CAD"/>
    <w:rsid w:val="0062241A"/>
    <w:rsid w:val="00623427"/>
    <w:rsid w:val="00623AEB"/>
    <w:rsid w:val="00623BB4"/>
    <w:rsid w:val="00623E4E"/>
    <w:rsid w:val="00624C2C"/>
    <w:rsid w:val="00624C6E"/>
    <w:rsid w:val="00624FB3"/>
    <w:rsid w:val="00625B24"/>
    <w:rsid w:val="00626387"/>
    <w:rsid w:val="0062657C"/>
    <w:rsid w:val="00626C25"/>
    <w:rsid w:val="00626E64"/>
    <w:rsid w:val="0062703B"/>
    <w:rsid w:val="0062725A"/>
    <w:rsid w:val="00627B5D"/>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D25"/>
    <w:rsid w:val="00632EEF"/>
    <w:rsid w:val="0063305B"/>
    <w:rsid w:val="0063309C"/>
    <w:rsid w:val="0063332F"/>
    <w:rsid w:val="006333DE"/>
    <w:rsid w:val="00633951"/>
    <w:rsid w:val="00633965"/>
    <w:rsid w:val="00633A3A"/>
    <w:rsid w:val="00633B5E"/>
    <w:rsid w:val="00633C0A"/>
    <w:rsid w:val="0063405E"/>
    <w:rsid w:val="006341AD"/>
    <w:rsid w:val="006346B0"/>
    <w:rsid w:val="006346F1"/>
    <w:rsid w:val="006347F5"/>
    <w:rsid w:val="00634F76"/>
    <w:rsid w:val="006353D0"/>
    <w:rsid w:val="00635BB5"/>
    <w:rsid w:val="00635CE9"/>
    <w:rsid w:val="00635EDC"/>
    <w:rsid w:val="00635F56"/>
    <w:rsid w:val="00636094"/>
    <w:rsid w:val="0063633A"/>
    <w:rsid w:val="0063650D"/>
    <w:rsid w:val="00636A76"/>
    <w:rsid w:val="00636E0C"/>
    <w:rsid w:val="0063720A"/>
    <w:rsid w:val="0063739E"/>
    <w:rsid w:val="006373C7"/>
    <w:rsid w:val="00637E00"/>
    <w:rsid w:val="006401C6"/>
    <w:rsid w:val="00640207"/>
    <w:rsid w:val="00640222"/>
    <w:rsid w:val="006409F3"/>
    <w:rsid w:val="00641061"/>
    <w:rsid w:val="006411DF"/>
    <w:rsid w:val="006412EC"/>
    <w:rsid w:val="006418FA"/>
    <w:rsid w:val="006419ED"/>
    <w:rsid w:val="006427DE"/>
    <w:rsid w:val="006429E5"/>
    <w:rsid w:val="00642D10"/>
    <w:rsid w:val="00642E65"/>
    <w:rsid w:val="00643286"/>
    <w:rsid w:val="00643736"/>
    <w:rsid w:val="00643769"/>
    <w:rsid w:val="00643891"/>
    <w:rsid w:val="00643D6A"/>
    <w:rsid w:val="00643DCD"/>
    <w:rsid w:val="00644200"/>
    <w:rsid w:val="0064428B"/>
    <w:rsid w:val="00644511"/>
    <w:rsid w:val="0064486C"/>
    <w:rsid w:val="00644907"/>
    <w:rsid w:val="00644A30"/>
    <w:rsid w:val="00644A48"/>
    <w:rsid w:val="00644E60"/>
    <w:rsid w:val="00645190"/>
    <w:rsid w:val="00645ACC"/>
    <w:rsid w:val="00645E37"/>
    <w:rsid w:val="00646506"/>
    <w:rsid w:val="006466B5"/>
    <w:rsid w:val="00646761"/>
    <w:rsid w:val="00647592"/>
    <w:rsid w:val="006477A7"/>
    <w:rsid w:val="00647ABB"/>
    <w:rsid w:val="00647CB3"/>
    <w:rsid w:val="00650150"/>
    <w:rsid w:val="006505A1"/>
    <w:rsid w:val="006506D6"/>
    <w:rsid w:val="0065070F"/>
    <w:rsid w:val="006507EB"/>
    <w:rsid w:val="00650801"/>
    <w:rsid w:val="00650854"/>
    <w:rsid w:val="006508FC"/>
    <w:rsid w:val="00650D1E"/>
    <w:rsid w:val="00650D3F"/>
    <w:rsid w:val="00650EB8"/>
    <w:rsid w:val="00650F7C"/>
    <w:rsid w:val="00650FBE"/>
    <w:rsid w:val="006513D5"/>
    <w:rsid w:val="006518B1"/>
    <w:rsid w:val="00651AD3"/>
    <w:rsid w:val="00651B74"/>
    <w:rsid w:val="00651C99"/>
    <w:rsid w:val="00651FA0"/>
    <w:rsid w:val="00653217"/>
    <w:rsid w:val="00653273"/>
    <w:rsid w:val="006539EF"/>
    <w:rsid w:val="00653B4B"/>
    <w:rsid w:val="00653FED"/>
    <w:rsid w:val="0065424F"/>
    <w:rsid w:val="006544F6"/>
    <w:rsid w:val="00655070"/>
    <w:rsid w:val="00655223"/>
    <w:rsid w:val="00655780"/>
    <w:rsid w:val="0065594D"/>
    <w:rsid w:val="00655B1D"/>
    <w:rsid w:val="006561FF"/>
    <w:rsid w:val="00656219"/>
    <w:rsid w:val="006562FF"/>
    <w:rsid w:val="00656527"/>
    <w:rsid w:val="00656630"/>
    <w:rsid w:val="006566E2"/>
    <w:rsid w:val="00656D6F"/>
    <w:rsid w:val="00656E76"/>
    <w:rsid w:val="00657005"/>
    <w:rsid w:val="00657022"/>
    <w:rsid w:val="006572FB"/>
    <w:rsid w:val="00657495"/>
    <w:rsid w:val="006574D4"/>
    <w:rsid w:val="006578D9"/>
    <w:rsid w:val="00657936"/>
    <w:rsid w:val="00657AD1"/>
    <w:rsid w:val="00657B4D"/>
    <w:rsid w:val="00657C1F"/>
    <w:rsid w:val="00657C28"/>
    <w:rsid w:val="00657DC0"/>
    <w:rsid w:val="00657F67"/>
    <w:rsid w:val="006605DC"/>
    <w:rsid w:val="00660602"/>
    <w:rsid w:val="00660861"/>
    <w:rsid w:val="00660BF7"/>
    <w:rsid w:val="0066146F"/>
    <w:rsid w:val="00661636"/>
    <w:rsid w:val="00661C4E"/>
    <w:rsid w:val="00661CC2"/>
    <w:rsid w:val="00662166"/>
    <w:rsid w:val="00662FA2"/>
    <w:rsid w:val="0066310A"/>
    <w:rsid w:val="00663318"/>
    <w:rsid w:val="006634E5"/>
    <w:rsid w:val="006635DC"/>
    <w:rsid w:val="006635E0"/>
    <w:rsid w:val="0066369A"/>
    <w:rsid w:val="00663908"/>
    <w:rsid w:val="00663A58"/>
    <w:rsid w:val="00663D7A"/>
    <w:rsid w:val="00663DAB"/>
    <w:rsid w:val="00664678"/>
    <w:rsid w:val="006646F4"/>
    <w:rsid w:val="00665229"/>
    <w:rsid w:val="00665316"/>
    <w:rsid w:val="006654E8"/>
    <w:rsid w:val="0066568F"/>
    <w:rsid w:val="00665CCE"/>
    <w:rsid w:val="00665F8C"/>
    <w:rsid w:val="00666140"/>
    <w:rsid w:val="00666E49"/>
    <w:rsid w:val="006670CC"/>
    <w:rsid w:val="0066725F"/>
    <w:rsid w:val="006672FC"/>
    <w:rsid w:val="00667378"/>
    <w:rsid w:val="0066745C"/>
    <w:rsid w:val="0066768C"/>
    <w:rsid w:val="00667A27"/>
    <w:rsid w:val="00670204"/>
    <w:rsid w:val="00670290"/>
    <w:rsid w:val="006704BF"/>
    <w:rsid w:val="00670646"/>
    <w:rsid w:val="00670AD6"/>
    <w:rsid w:val="00670ECD"/>
    <w:rsid w:val="00671010"/>
    <w:rsid w:val="0067106A"/>
    <w:rsid w:val="0067134F"/>
    <w:rsid w:val="00671B4F"/>
    <w:rsid w:val="00671C1F"/>
    <w:rsid w:val="006725CC"/>
    <w:rsid w:val="0067273D"/>
    <w:rsid w:val="00672966"/>
    <w:rsid w:val="00672D1B"/>
    <w:rsid w:val="0067328A"/>
    <w:rsid w:val="006735BC"/>
    <w:rsid w:val="006735C5"/>
    <w:rsid w:val="00673B6C"/>
    <w:rsid w:val="00673BDE"/>
    <w:rsid w:val="00673EB7"/>
    <w:rsid w:val="00673FBF"/>
    <w:rsid w:val="006740F1"/>
    <w:rsid w:val="0067439E"/>
    <w:rsid w:val="00674460"/>
    <w:rsid w:val="00675325"/>
    <w:rsid w:val="0067534E"/>
    <w:rsid w:val="006754D4"/>
    <w:rsid w:val="00675652"/>
    <w:rsid w:val="006757BC"/>
    <w:rsid w:val="006758E5"/>
    <w:rsid w:val="00675ECB"/>
    <w:rsid w:val="0067649C"/>
    <w:rsid w:val="006767B8"/>
    <w:rsid w:val="00677114"/>
    <w:rsid w:val="00677725"/>
    <w:rsid w:val="00677D7D"/>
    <w:rsid w:val="00677F10"/>
    <w:rsid w:val="006800C5"/>
    <w:rsid w:val="0068013A"/>
    <w:rsid w:val="00680A97"/>
    <w:rsid w:val="00680C6F"/>
    <w:rsid w:val="00680F30"/>
    <w:rsid w:val="00680F81"/>
    <w:rsid w:val="0068102D"/>
    <w:rsid w:val="00681059"/>
    <w:rsid w:val="00681254"/>
    <w:rsid w:val="00681307"/>
    <w:rsid w:val="00681CC5"/>
    <w:rsid w:val="00682085"/>
    <w:rsid w:val="006820C0"/>
    <w:rsid w:val="0068212E"/>
    <w:rsid w:val="0068226B"/>
    <w:rsid w:val="00682350"/>
    <w:rsid w:val="00682BAB"/>
    <w:rsid w:val="00682E47"/>
    <w:rsid w:val="00682ED3"/>
    <w:rsid w:val="00682F59"/>
    <w:rsid w:val="00682FD8"/>
    <w:rsid w:val="00683D7F"/>
    <w:rsid w:val="00683E9E"/>
    <w:rsid w:val="00684074"/>
    <w:rsid w:val="00684258"/>
    <w:rsid w:val="006845C9"/>
    <w:rsid w:val="00684E25"/>
    <w:rsid w:val="006853FF"/>
    <w:rsid w:val="00685645"/>
    <w:rsid w:val="00685725"/>
    <w:rsid w:val="00685834"/>
    <w:rsid w:val="00685D3B"/>
    <w:rsid w:val="00685DB7"/>
    <w:rsid w:val="00686007"/>
    <w:rsid w:val="006861B3"/>
    <w:rsid w:val="0068623E"/>
    <w:rsid w:val="00686366"/>
    <w:rsid w:val="0068653A"/>
    <w:rsid w:val="00686A14"/>
    <w:rsid w:val="00686C58"/>
    <w:rsid w:val="00686FAD"/>
    <w:rsid w:val="0068721F"/>
    <w:rsid w:val="00687413"/>
    <w:rsid w:val="006878B2"/>
    <w:rsid w:val="00687A10"/>
    <w:rsid w:val="00690D12"/>
    <w:rsid w:val="00690F0E"/>
    <w:rsid w:val="006916D3"/>
    <w:rsid w:val="006919C5"/>
    <w:rsid w:val="00691A3F"/>
    <w:rsid w:val="00692799"/>
    <w:rsid w:val="006927F0"/>
    <w:rsid w:val="00692A0D"/>
    <w:rsid w:val="00692BDC"/>
    <w:rsid w:val="00692F1D"/>
    <w:rsid w:val="00692F99"/>
    <w:rsid w:val="00693077"/>
    <w:rsid w:val="00693295"/>
    <w:rsid w:val="00693299"/>
    <w:rsid w:val="00693529"/>
    <w:rsid w:val="006935E1"/>
    <w:rsid w:val="00693A5C"/>
    <w:rsid w:val="00693AE7"/>
    <w:rsid w:val="00693E75"/>
    <w:rsid w:val="00693F0A"/>
    <w:rsid w:val="0069447C"/>
    <w:rsid w:val="0069489E"/>
    <w:rsid w:val="006949AD"/>
    <w:rsid w:val="00694E1F"/>
    <w:rsid w:val="00694E55"/>
    <w:rsid w:val="006951E3"/>
    <w:rsid w:val="00695900"/>
    <w:rsid w:val="00695A86"/>
    <w:rsid w:val="00695BB7"/>
    <w:rsid w:val="00695D23"/>
    <w:rsid w:val="006960C8"/>
    <w:rsid w:val="00696244"/>
    <w:rsid w:val="00696792"/>
    <w:rsid w:val="006969D6"/>
    <w:rsid w:val="00696B6A"/>
    <w:rsid w:val="00696DD1"/>
    <w:rsid w:val="006971E7"/>
    <w:rsid w:val="006973C8"/>
    <w:rsid w:val="0069755C"/>
    <w:rsid w:val="006979DC"/>
    <w:rsid w:val="00697C2C"/>
    <w:rsid w:val="00697E0B"/>
    <w:rsid w:val="00697F71"/>
    <w:rsid w:val="006A02FD"/>
    <w:rsid w:val="006A04D8"/>
    <w:rsid w:val="006A05EF"/>
    <w:rsid w:val="006A0843"/>
    <w:rsid w:val="006A0942"/>
    <w:rsid w:val="006A0C0A"/>
    <w:rsid w:val="006A116F"/>
    <w:rsid w:val="006A1262"/>
    <w:rsid w:val="006A1584"/>
    <w:rsid w:val="006A18DD"/>
    <w:rsid w:val="006A1F33"/>
    <w:rsid w:val="006A20BD"/>
    <w:rsid w:val="006A2266"/>
    <w:rsid w:val="006A2312"/>
    <w:rsid w:val="006A2347"/>
    <w:rsid w:val="006A24B3"/>
    <w:rsid w:val="006A2BF5"/>
    <w:rsid w:val="006A2D0E"/>
    <w:rsid w:val="006A2E66"/>
    <w:rsid w:val="006A3227"/>
    <w:rsid w:val="006A3396"/>
    <w:rsid w:val="006A3459"/>
    <w:rsid w:val="006A3A59"/>
    <w:rsid w:val="006A3F94"/>
    <w:rsid w:val="006A40D0"/>
    <w:rsid w:val="006A4113"/>
    <w:rsid w:val="006A4674"/>
    <w:rsid w:val="006A494F"/>
    <w:rsid w:val="006A49B5"/>
    <w:rsid w:val="006A4FF3"/>
    <w:rsid w:val="006A591C"/>
    <w:rsid w:val="006A592E"/>
    <w:rsid w:val="006A5A45"/>
    <w:rsid w:val="006A5C06"/>
    <w:rsid w:val="006A5CA3"/>
    <w:rsid w:val="006A5D5C"/>
    <w:rsid w:val="006A5E26"/>
    <w:rsid w:val="006A6B3F"/>
    <w:rsid w:val="006A6B69"/>
    <w:rsid w:val="006A6C62"/>
    <w:rsid w:val="006A74C0"/>
    <w:rsid w:val="006A7574"/>
    <w:rsid w:val="006B0489"/>
    <w:rsid w:val="006B05F5"/>
    <w:rsid w:val="006B072D"/>
    <w:rsid w:val="006B0A30"/>
    <w:rsid w:val="006B102A"/>
    <w:rsid w:val="006B1213"/>
    <w:rsid w:val="006B131C"/>
    <w:rsid w:val="006B163E"/>
    <w:rsid w:val="006B166D"/>
    <w:rsid w:val="006B16EE"/>
    <w:rsid w:val="006B19B2"/>
    <w:rsid w:val="006B1A07"/>
    <w:rsid w:val="006B1DA2"/>
    <w:rsid w:val="006B1F5F"/>
    <w:rsid w:val="006B2008"/>
    <w:rsid w:val="006B21E9"/>
    <w:rsid w:val="006B242D"/>
    <w:rsid w:val="006B2431"/>
    <w:rsid w:val="006B2F48"/>
    <w:rsid w:val="006B3648"/>
    <w:rsid w:val="006B3746"/>
    <w:rsid w:val="006B393F"/>
    <w:rsid w:val="006B3D6B"/>
    <w:rsid w:val="006B3E55"/>
    <w:rsid w:val="006B401E"/>
    <w:rsid w:val="006B47D1"/>
    <w:rsid w:val="006B503D"/>
    <w:rsid w:val="006B5111"/>
    <w:rsid w:val="006B6346"/>
    <w:rsid w:val="006B6AD0"/>
    <w:rsid w:val="006B6BA3"/>
    <w:rsid w:val="006B6C83"/>
    <w:rsid w:val="006B6C95"/>
    <w:rsid w:val="006B7121"/>
    <w:rsid w:val="006B725C"/>
    <w:rsid w:val="006B77CB"/>
    <w:rsid w:val="006B784A"/>
    <w:rsid w:val="006B7864"/>
    <w:rsid w:val="006C03B2"/>
    <w:rsid w:val="006C09DD"/>
    <w:rsid w:val="006C0B07"/>
    <w:rsid w:val="006C0B08"/>
    <w:rsid w:val="006C1142"/>
    <w:rsid w:val="006C1226"/>
    <w:rsid w:val="006C1A29"/>
    <w:rsid w:val="006C1AE9"/>
    <w:rsid w:val="006C1B3F"/>
    <w:rsid w:val="006C1F77"/>
    <w:rsid w:val="006C22BD"/>
    <w:rsid w:val="006C2604"/>
    <w:rsid w:val="006C2B3E"/>
    <w:rsid w:val="006C3309"/>
    <w:rsid w:val="006C375B"/>
    <w:rsid w:val="006C3C77"/>
    <w:rsid w:val="006C3E67"/>
    <w:rsid w:val="006C3FF3"/>
    <w:rsid w:val="006C426B"/>
    <w:rsid w:val="006C44D3"/>
    <w:rsid w:val="006C45C1"/>
    <w:rsid w:val="006C4702"/>
    <w:rsid w:val="006C4B11"/>
    <w:rsid w:val="006C4D69"/>
    <w:rsid w:val="006C4E89"/>
    <w:rsid w:val="006C50C3"/>
    <w:rsid w:val="006C50DF"/>
    <w:rsid w:val="006C54AC"/>
    <w:rsid w:val="006C566C"/>
    <w:rsid w:val="006C57EC"/>
    <w:rsid w:val="006C5C20"/>
    <w:rsid w:val="006C5FF1"/>
    <w:rsid w:val="006C6162"/>
    <w:rsid w:val="006C6287"/>
    <w:rsid w:val="006C654C"/>
    <w:rsid w:val="006C677C"/>
    <w:rsid w:val="006C6E92"/>
    <w:rsid w:val="006C7305"/>
    <w:rsid w:val="006C75C9"/>
    <w:rsid w:val="006C7CAC"/>
    <w:rsid w:val="006C7FB9"/>
    <w:rsid w:val="006D0666"/>
    <w:rsid w:val="006D0846"/>
    <w:rsid w:val="006D0C09"/>
    <w:rsid w:val="006D19CF"/>
    <w:rsid w:val="006D1A23"/>
    <w:rsid w:val="006D1DFA"/>
    <w:rsid w:val="006D1F1A"/>
    <w:rsid w:val="006D2039"/>
    <w:rsid w:val="006D21FF"/>
    <w:rsid w:val="006D31AF"/>
    <w:rsid w:val="006D31DD"/>
    <w:rsid w:val="006D35CD"/>
    <w:rsid w:val="006D3661"/>
    <w:rsid w:val="006D3D01"/>
    <w:rsid w:val="006D4133"/>
    <w:rsid w:val="006D4373"/>
    <w:rsid w:val="006D4499"/>
    <w:rsid w:val="006D47FD"/>
    <w:rsid w:val="006D4894"/>
    <w:rsid w:val="006D492A"/>
    <w:rsid w:val="006D493C"/>
    <w:rsid w:val="006D5457"/>
    <w:rsid w:val="006D576E"/>
    <w:rsid w:val="006D59BF"/>
    <w:rsid w:val="006D5A62"/>
    <w:rsid w:val="006D5EC2"/>
    <w:rsid w:val="006D5FEF"/>
    <w:rsid w:val="006D667A"/>
    <w:rsid w:val="006D72E1"/>
    <w:rsid w:val="006D74A0"/>
    <w:rsid w:val="006D74C9"/>
    <w:rsid w:val="006D7598"/>
    <w:rsid w:val="006D78C7"/>
    <w:rsid w:val="006D7B93"/>
    <w:rsid w:val="006D7BBD"/>
    <w:rsid w:val="006D7C30"/>
    <w:rsid w:val="006D7D69"/>
    <w:rsid w:val="006D7DAD"/>
    <w:rsid w:val="006D7EC6"/>
    <w:rsid w:val="006E04C0"/>
    <w:rsid w:val="006E0566"/>
    <w:rsid w:val="006E08F0"/>
    <w:rsid w:val="006E0A89"/>
    <w:rsid w:val="006E0B16"/>
    <w:rsid w:val="006E1135"/>
    <w:rsid w:val="006E1469"/>
    <w:rsid w:val="006E176F"/>
    <w:rsid w:val="006E1C34"/>
    <w:rsid w:val="006E1E45"/>
    <w:rsid w:val="006E22CC"/>
    <w:rsid w:val="006E2AED"/>
    <w:rsid w:val="006E312C"/>
    <w:rsid w:val="006E3D3A"/>
    <w:rsid w:val="006E41A1"/>
    <w:rsid w:val="006E43DC"/>
    <w:rsid w:val="006E4624"/>
    <w:rsid w:val="006E4646"/>
    <w:rsid w:val="006E4AC1"/>
    <w:rsid w:val="006E4B16"/>
    <w:rsid w:val="006E4DFC"/>
    <w:rsid w:val="006E512D"/>
    <w:rsid w:val="006E5477"/>
    <w:rsid w:val="006E554E"/>
    <w:rsid w:val="006E5949"/>
    <w:rsid w:val="006E5AFE"/>
    <w:rsid w:val="006E696A"/>
    <w:rsid w:val="006E6AD1"/>
    <w:rsid w:val="006E6C33"/>
    <w:rsid w:val="006E6E8C"/>
    <w:rsid w:val="006E6F03"/>
    <w:rsid w:val="006E71A8"/>
    <w:rsid w:val="006E7496"/>
    <w:rsid w:val="006E7646"/>
    <w:rsid w:val="006E7883"/>
    <w:rsid w:val="006E7969"/>
    <w:rsid w:val="006E7E49"/>
    <w:rsid w:val="006E7F71"/>
    <w:rsid w:val="006F0209"/>
    <w:rsid w:val="006F05C2"/>
    <w:rsid w:val="006F090B"/>
    <w:rsid w:val="006F0C0C"/>
    <w:rsid w:val="006F0C12"/>
    <w:rsid w:val="006F0C46"/>
    <w:rsid w:val="006F0DB2"/>
    <w:rsid w:val="006F0E38"/>
    <w:rsid w:val="006F0EB1"/>
    <w:rsid w:val="006F14DA"/>
    <w:rsid w:val="006F1D86"/>
    <w:rsid w:val="006F1E30"/>
    <w:rsid w:val="006F20A6"/>
    <w:rsid w:val="006F2491"/>
    <w:rsid w:val="006F26EB"/>
    <w:rsid w:val="006F291E"/>
    <w:rsid w:val="006F2BC7"/>
    <w:rsid w:val="006F3052"/>
    <w:rsid w:val="006F3107"/>
    <w:rsid w:val="006F314D"/>
    <w:rsid w:val="006F3509"/>
    <w:rsid w:val="006F35B1"/>
    <w:rsid w:val="006F3B01"/>
    <w:rsid w:val="006F3C66"/>
    <w:rsid w:val="006F4189"/>
    <w:rsid w:val="006F468E"/>
    <w:rsid w:val="006F4755"/>
    <w:rsid w:val="006F4818"/>
    <w:rsid w:val="006F4FC5"/>
    <w:rsid w:val="006F557B"/>
    <w:rsid w:val="006F5674"/>
    <w:rsid w:val="006F59BB"/>
    <w:rsid w:val="006F5A9B"/>
    <w:rsid w:val="006F5B41"/>
    <w:rsid w:val="006F5C97"/>
    <w:rsid w:val="006F6689"/>
    <w:rsid w:val="006F6740"/>
    <w:rsid w:val="006F6768"/>
    <w:rsid w:val="006F6FA1"/>
    <w:rsid w:val="006F6FD1"/>
    <w:rsid w:val="006F6FEA"/>
    <w:rsid w:val="006F70E1"/>
    <w:rsid w:val="006F7427"/>
    <w:rsid w:val="006F746D"/>
    <w:rsid w:val="006F7A92"/>
    <w:rsid w:val="006F7E42"/>
    <w:rsid w:val="00700042"/>
    <w:rsid w:val="0070013F"/>
    <w:rsid w:val="0070023A"/>
    <w:rsid w:val="0070063F"/>
    <w:rsid w:val="00700B0C"/>
    <w:rsid w:val="00700F50"/>
    <w:rsid w:val="0070124B"/>
    <w:rsid w:val="007017EA"/>
    <w:rsid w:val="0070181F"/>
    <w:rsid w:val="0070193E"/>
    <w:rsid w:val="00701B27"/>
    <w:rsid w:val="00701F97"/>
    <w:rsid w:val="00702C22"/>
    <w:rsid w:val="007032E6"/>
    <w:rsid w:val="007032EB"/>
    <w:rsid w:val="007036E5"/>
    <w:rsid w:val="00703D8A"/>
    <w:rsid w:val="00704123"/>
    <w:rsid w:val="00704641"/>
    <w:rsid w:val="007047A7"/>
    <w:rsid w:val="00704812"/>
    <w:rsid w:val="00704B21"/>
    <w:rsid w:val="007050A6"/>
    <w:rsid w:val="0070525B"/>
    <w:rsid w:val="007056ED"/>
    <w:rsid w:val="007057AE"/>
    <w:rsid w:val="007057F6"/>
    <w:rsid w:val="00705A78"/>
    <w:rsid w:val="00705B1D"/>
    <w:rsid w:val="00705B56"/>
    <w:rsid w:val="00705D28"/>
    <w:rsid w:val="0070632C"/>
    <w:rsid w:val="007063B6"/>
    <w:rsid w:val="007064B6"/>
    <w:rsid w:val="00706AC2"/>
    <w:rsid w:val="00706D17"/>
    <w:rsid w:val="0070743B"/>
    <w:rsid w:val="00707748"/>
    <w:rsid w:val="00707B13"/>
    <w:rsid w:val="00707CC2"/>
    <w:rsid w:val="00707EC9"/>
    <w:rsid w:val="007101A8"/>
    <w:rsid w:val="007101EE"/>
    <w:rsid w:val="007102C1"/>
    <w:rsid w:val="00710974"/>
    <w:rsid w:val="00710994"/>
    <w:rsid w:val="007109CD"/>
    <w:rsid w:val="00710A3E"/>
    <w:rsid w:val="00710D33"/>
    <w:rsid w:val="00710F00"/>
    <w:rsid w:val="0071127B"/>
    <w:rsid w:val="00711419"/>
    <w:rsid w:val="007114C7"/>
    <w:rsid w:val="00711760"/>
    <w:rsid w:val="0071196B"/>
    <w:rsid w:val="00711A0F"/>
    <w:rsid w:val="00711AE4"/>
    <w:rsid w:val="00711B30"/>
    <w:rsid w:val="00711D10"/>
    <w:rsid w:val="00711D73"/>
    <w:rsid w:val="00712174"/>
    <w:rsid w:val="00712202"/>
    <w:rsid w:val="007122FC"/>
    <w:rsid w:val="00712A0F"/>
    <w:rsid w:val="00712FDB"/>
    <w:rsid w:val="007131B0"/>
    <w:rsid w:val="0071371F"/>
    <w:rsid w:val="0071374D"/>
    <w:rsid w:val="007138A5"/>
    <w:rsid w:val="00714065"/>
    <w:rsid w:val="00714186"/>
    <w:rsid w:val="00714312"/>
    <w:rsid w:val="00714796"/>
    <w:rsid w:val="00714D6A"/>
    <w:rsid w:val="00715F49"/>
    <w:rsid w:val="00716324"/>
    <w:rsid w:val="007163BF"/>
    <w:rsid w:val="0071649C"/>
    <w:rsid w:val="00716B03"/>
    <w:rsid w:val="00716B63"/>
    <w:rsid w:val="00716C77"/>
    <w:rsid w:val="00716FC0"/>
    <w:rsid w:val="00717251"/>
    <w:rsid w:val="00717267"/>
    <w:rsid w:val="00717692"/>
    <w:rsid w:val="00717890"/>
    <w:rsid w:val="007178EE"/>
    <w:rsid w:val="00717A57"/>
    <w:rsid w:val="007205D5"/>
    <w:rsid w:val="00720759"/>
    <w:rsid w:val="00720A0C"/>
    <w:rsid w:val="00720FC3"/>
    <w:rsid w:val="0072131D"/>
    <w:rsid w:val="007215A9"/>
    <w:rsid w:val="0072190B"/>
    <w:rsid w:val="00721A2A"/>
    <w:rsid w:val="00721BEA"/>
    <w:rsid w:val="00721C7A"/>
    <w:rsid w:val="00721CB7"/>
    <w:rsid w:val="00721DB3"/>
    <w:rsid w:val="00721E1D"/>
    <w:rsid w:val="00722260"/>
    <w:rsid w:val="00722B72"/>
    <w:rsid w:val="00722BC0"/>
    <w:rsid w:val="00722BC8"/>
    <w:rsid w:val="00722BD3"/>
    <w:rsid w:val="00722CE7"/>
    <w:rsid w:val="00723099"/>
    <w:rsid w:val="007233B6"/>
    <w:rsid w:val="0072350B"/>
    <w:rsid w:val="007238F1"/>
    <w:rsid w:val="00724426"/>
    <w:rsid w:val="00724437"/>
    <w:rsid w:val="007244BA"/>
    <w:rsid w:val="007245F9"/>
    <w:rsid w:val="0072461A"/>
    <w:rsid w:val="00724728"/>
    <w:rsid w:val="00724907"/>
    <w:rsid w:val="00725068"/>
    <w:rsid w:val="0072560E"/>
    <w:rsid w:val="00725849"/>
    <w:rsid w:val="00725CB6"/>
    <w:rsid w:val="00725CDC"/>
    <w:rsid w:val="00726281"/>
    <w:rsid w:val="0072650B"/>
    <w:rsid w:val="00726537"/>
    <w:rsid w:val="0072665F"/>
    <w:rsid w:val="00726BE5"/>
    <w:rsid w:val="007273EC"/>
    <w:rsid w:val="007279F1"/>
    <w:rsid w:val="00727E9F"/>
    <w:rsid w:val="0073128B"/>
    <w:rsid w:val="0073150C"/>
    <w:rsid w:val="0073171A"/>
    <w:rsid w:val="00731850"/>
    <w:rsid w:val="0073192F"/>
    <w:rsid w:val="00731D9D"/>
    <w:rsid w:val="00731FF6"/>
    <w:rsid w:val="007325D3"/>
    <w:rsid w:val="0073272B"/>
    <w:rsid w:val="00732885"/>
    <w:rsid w:val="0073303B"/>
    <w:rsid w:val="00733858"/>
    <w:rsid w:val="00733A80"/>
    <w:rsid w:val="00733B85"/>
    <w:rsid w:val="00733C86"/>
    <w:rsid w:val="007343E7"/>
    <w:rsid w:val="0073487C"/>
    <w:rsid w:val="0073497A"/>
    <w:rsid w:val="00734D7B"/>
    <w:rsid w:val="00734FE8"/>
    <w:rsid w:val="0073532A"/>
    <w:rsid w:val="00735436"/>
    <w:rsid w:val="00735549"/>
    <w:rsid w:val="00735650"/>
    <w:rsid w:val="007357E2"/>
    <w:rsid w:val="00735934"/>
    <w:rsid w:val="00735E35"/>
    <w:rsid w:val="0073637C"/>
    <w:rsid w:val="00736886"/>
    <w:rsid w:val="00736D7B"/>
    <w:rsid w:val="007377ED"/>
    <w:rsid w:val="00737944"/>
    <w:rsid w:val="007379C8"/>
    <w:rsid w:val="00737B9A"/>
    <w:rsid w:val="00737BDB"/>
    <w:rsid w:val="00737DE0"/>
    <w:rsid w:val="007400CE"/>
    <w:rsid w:val="007406A2"/>
    <w:rsid w:val="007406C0"/>
    <w:rsid w:val="007406D4"/>
    <w:rsid w:val="00740AC1"/>
    <w:rsid w:val="00740B5C"/>
    <w:rsid w:val="00740BF9"/>
    <w:rsid w:val="0074108B"/>
    <w:rsid w:val="00741434"/>
    <w:rsid w:val="007415B6"/>
    <w:rsid w:val="00741A56"/>
    <w:rsid w:val="00741B31"/>
    <w:rsid w:val="007420C9"/>
    <w:rsid w:val="00742695"/>
    <w:rsid w:val="00742A51"/>
    <w:rsid w:val="00742B0E"/>
    <w:rsid w:val="00742E0B"/>
    <w:rsid w:val="00743468"/>
    <w:rsid w:val="0074351A"/>
    <w:rsid w:val="007436B1"/>
    <w:rsid w:val="007436D5"/>
    <w:rsid w:val="00743867"/>
    <w:rsid w:val="0074394C"/>
    <w:rsid w:val="00743CB3"/>
    <w:rsid w:val="00744055"/>
    <w:rsid w:val="0074443A"/>
    <w:rsid w:val="0074475B"/>
    <w:rsid w:val="00744776"/>
    <w:rsid w:val="00744B86"/>
    <w:rsid w:val="00744E4F"/>
    <w:rsid w:val="00744F3A"/>
    <w:rsid w:val="007450D0"/>
    <w:rsid w:val="007452AF"/>
    <w:rsid w:val="0074544C"/>
    <w:rsid w:val="0074576E"/>
    <w:rsid w:val="00745831"/>
    <w:rsid w:val="007458E7"/>
    <w:rsid w:val="00745C0F"/>
    <w:rsid w:val="00745C79"/>
    <w:rsid w:val="00745E38"/>
    <w:rsid w:val="00745EBB"/>
    <w:rsid w:val="00746167"/>
    <w:rsid w:val="00746199"/>
    <w:rsid w:val="0074631C"/>
    <w:rsid w:val="007464FA"/>
    <w:rsid w:val="007473D8"/>
    <w:rsid w:val="00747446"/>
    <w:rsid w:val="00747BD8"/>
    <w:rsid w:val="00747D0E"/>
    <w:rsid w:val="00747F05"/>
    <w:rsid w:val="0075038A"/>
    <w:rsid w:val="007503B7"/>
    <w:rsid w:val="0075076E"/>
    <w:rsid w:val="007509F9"/>
    <w:rsid w:val="00750E65"/>
    <w:rsid w:val="007510CD"/>
    <w:rsid w:val="007511A5"/>
    <w:rsid w:val="00751574"/>
    <w:rsid w:val="00751ED5"/>
    <w:rsid w:val="00751F76"/>
    <w:rsid w:val="00752497"/>
    <w:rsid w:val="007524E2"/>
    <w:rsid w:val="00752678"/>
    <w:rsid w:val="007526BE"/>
    <w:rsid w:val="00752AA5"/>
    <w:rsid w:val="00752FE7"/>
    <w:rsid w:val="007534E0"/>
    <w:rsid w:val="00753F01"/>
    <w:rsid w:val="0075412E"/>
    <w:rsid w:val="007541E7"/>
    <w:rsid w:val="00754747"/>
    <w:rsid w:val="007547E8"/>
    <w:rsid w:val="00754D64"/>
    <w:rsid w:val="00754FCC"/>
    <w:rsid w:val="00755420"/>
    <w:rsid w:val="00755559"/>
    <w:rsid w:val="00755632"/>
    <w:rsid w:val="00755B06"/>
    <w:rsid w:val="00755D41"/>
    <w:rsid w:val="00755E06"/>
    <w:rsid w:val="00755F8B"/>
    <w:rsid w:val="007565C3"/>
    <w:rsid w:val="007565E2"/>
    <w:rsid w:val="007566BE"/>
    <w:rsid w:val="007567A2"/>
    <w:rsid w:val="00756810"/>
    <w:rsid w:val="0075698E"/>
    <w:rsid w:val="00756ACF"/>
    <w:rsid w:val="00756F15"/>
    <w:rsid w:val="00756F1E"/>
    <w:rsid w:val="007570D5"/>
    <w:rsid w:val="0075712E"/>
    <w:rsid w:val="007572B4"/>
    <w:rsid w:val="007572E9"/>
    <w:rsid w:val="007573BE"/>
    <w:rsid w:val="00757A61"/>
    <w:rsid w:val="00757C04"/>
    <w:rsid w:val="00757CD9"/>
    <w:rsid w:val="00757E00"/>
    <w:rsid w:val="00757E8E"/>
    <w:rsid w:val="00757FE8"/>
    <w:rsid w:val="007600CF"/>
    <w:rsid w:val="007600DB"/>
    <w:rsid w:val="0076015A"/>
    <w:rsid w:val="0076031F"/>
    <w:rsid w:val="00760756"/>
    <w:rsid w:val="00760A1D"/>
    <w:rsid w:val="00760D79"/>
    <w:rsid w:val="0076116A"/>
    <w:rsid w:val="007613AF"/>
    <w:rsid w:val="00761402"/>
    <w:rsid w:val="0076145C"/>
    <w:rsid w:val="007619FB"/>
    <w:rsid w:val="00761A37"/>
    <w:rsid w:val="00761E20"/>
    <w:rsid w:val="0076200C"/>
    <w:rsid w:val="00762924"/>
    <w:rsid w:val="0076295C"/>
    <w:rsid w:val="00762AD4"/>
    <w:rsid w:val="00762FA7"/>
    <w:rsid w:val="00763055"/>
    <w:rsid w:val="007633AB"/>
    <w:rsid w:val="00763432"/>
    <w:rsid w:val="00763448"/>
    <w:rsid w:val="00763555"/>
    <w:rsid w:val="00763B4D"/>
    <w:rsid w:val="00763EB7"/>
    <w:rsid w:val="00764043"/>
    <w:rsid w:val="00764EB8"/>
    <w:rsid w:val="00765098"/>
    <w:rsid w:val="007650A8"/>
    <w:rsid w:val="0076539C"/>
    <w:rsid w:val="00765530"/>
    <w:rsid w:val="00765832"/>
    <w:rsid w:val="00765FDC"/>
    <w:rsid w:val="007663A3"/>
    <w:rsid w:val="00766559"/>
    <w:rsid w:val="007669EF"/>
    <w:rsid w:val="00766B0E"/>
    <w:rsid w:val="00766BB8"/>
    <w:rsid w:val="00766BFA"/>
    <w:rsid w:val="00766BFB"/>
    <w:rsid w:val="00766ED2"/>
    <w:rsid w:val="00767237"/>
    <w:rsid w:val="0076731C"/>
    <w:rsid w:val="0076747C"/>
    <w:rsid w:val="007674C6"/>
    <w:rsid w:val="00767703"/>
    <w:rsid w:val="007678B6"/>
    <w:rsid w:val="00767990"/>
    <w:rsid w:val="007700C8"/>
    <w:rsid w:val="00770108"/>
    <w:rsid w:val="007703C2"/>
    <w:rsid w:val="007704E8"/>
    <w:rsid w:val="00770535"/>
    <w:rsid w:val="00770722"/>
    <w:rsid w:val="00770CEE"/>
    <w:rsid w:val="0077117C"/>
    <w:rsid w:val="00771EFA"/>
    <w:rsid w:val="007721AD"/>
    <w:rsid w:val="00772232"/>
    <w:rsid w:val="00772772"/>
    <w:rsid w:val="007728F4"/>
    <w:rsid w:val="00772A0E"/>
    <w:rsid w:val="00772D15"/>
    <w:rsid w:val="00772DC3"/>
    <w:rsid w:val="007733C4"/>
    <w:rsid w:val="007733D7"/>
    <w:rsid w:val="00773A0D"/>
    <w:rsid w:val="00773EC7"/>
    <w:rsid w:val="007743A1"/>
    <w:rsid w:val="007744EF"/>
    <w:rsid w:val="00774BB2"/>
    <w:rsid w:val="00774DFE"/>
    <w:rsid w:val="00774E5B"/>
    <w:rsid w:val="007754E3"/>
    <w:rsid w:val="00775B1D"/>
    <w:rsid w:val="00775B4B"/>
    <w:rsid w:val="00775BAA"/>
    <w:rsid w:val="00775D7C"/>
    <w:rsid w:val="00775EFD"/>
    <w:rsid w:val="00775F11"/>
    <w:rsid w:val="00776351"/>
    <w:rsid w:val="00776679"/>
    <w:rsid w:val="00776832"/>
    <w:rsid w:val="007768F2"/>
    <w:rsid w:val="00776C10"/>
    <w:rsid w:val="00776E9E"/>
    <w:rsid w:val="00776F98"/>
    <w:rsid w:val="00777053"/>
    <w:rsid w:val="007773A9"/>
    <w:rsid w:val="0077751A"/>
    <w:rsid w:val="007775DE"/>
    <w:rsid w:val="00777851"/>
    <w:rsid w:val="00777B46"/>
    <w:rsid w:val="00777EE9"/>
    <w:rsid w:val="007804DE"/>
    <w:rsid w:val="00780834"/>
    <w:rsid w:val="00780980"/>
    <w:rsid w:val="007809E1"/>
    <w:rsid w:val="00780A03"/>
    <w:rsid w:val="00780AF4"/>
    <w:rsid w:val="00780F3D"/>
    <w:rsid w:val="00780F61"/>
    <w:rsid w:val="007812B4"/>
    <w:rsid w:val="0078146E"/>
    <w:rsid w:val="0078165E"/>
    <w:rsid w:val="007816FD"/>
    <w:rsid w:val="00781B9A"/>
    <w:rsid w:val="00781BC7"/>
    <w:rsid w:val="00781BDB"/>
    <w:rsid w:val="00781DAD"/>
    <w:rsid w:val="0078243D"/>
    <w:rsid w:val="007825C3"/>
    <w:rsid w:val="00782870"/>
    <w:rsid w:val="00782C6B"/>
    <w:rsid w:val="00782CA4"/>
    <w:rsid w:val="00782D8A"/>
    <w:rsid w:val="007833C3"/>
    <w:rsid w:val="007837BE"/>
    <w:rsid w:val="0078380D"/>
    <w:rsid w:val="00783881"/>
    <w:rsid w:val="00783C96"/>
    <w:rsid w:val="00783E91"/>
    <w:rsid w:val="00784112"/>
    <w:rsid w:val="007842FE"/>
    <w:rsid w:val="007843A4"/>
    <w:rsid w:val="0078440C"/>
    <w:rsid w:val="00784702"/>
    <w:rsid w:val="00784C31"/>
    <w:rsid w:val="00784EA1"/>
    <w:rsid w:val="00784ECF"/>
    <w:rsid w:val="00784FC7"/>
    <w:rsid w:val="0078512E"/>
    <w:rsid w:val="007858AA"/>
    <w:rsid w:val="007859E1"/>
    <w:rsid w:val="00785B29"/>
    <w:rsid w:val="00785E43"/>
    <w:rsid w:val="007861D1"/>
    <w:rsid w:val="00786272"/>
    <w:rsid w:val="007864B2"/>
    <w:rsid w:val="00786620"/>
    <w:rsid w:val="0078681A"/>
    <w:rsid w:val="007868B7"/>
    <w:rsid w:val="00786BC0"/>
    <w:rsid w:val="007875E7"/>
    <w:rsid w:val="00787736"/>
    <w:rsid w:val="00787A55"/>
    <w:rsid w:val="00787FF1"/>
    <w:rsid w:val="007904E7"/>
    <w:rsid w:val="0079050E"/>
    <w:rsid w:val="00791190"/>
    <w:rsid w:val="0079121A"/>
    <w:rsid w:val="007916D2"/>
    <w:rsid w:val="00791866"/>
    <w:rsid w:val="00791A26"/>
    <w:rsid w:val="00791ADE"/>
    <w:rsid w:val="00791BE9"/>
    <w:rsid w:val="00791BEA"/>
    <w:rsid w:val="00791FD3"/>
    <w:rsid w:val="007926B7"/>
    <w:rsid w:val="007927C1"/>
    <w:rsid w:val="00792AD3"/>
    <w:rsid w:val="00792ECC"/>
    <w:rsid w:val="007936DF"/>
    <w:rsid w:val="00793774"/>
    <w:rsid w:val="007938B7"/>
    <w:rsid w:val="00793901"/>
    <w:rsid w:val="007939C7"/>
    <w:rsid w:val="007939D1"/>
    <w:rsid w:val="00793F70"/>
    <w:rsid w:val="0079424B"/>
    <w:rsid w:val="007947FB"/>
    <w:rsid w:val="00794DFE"/>
    <w:rsid w:val="007954AC"/>
    <w:rsid w:val="00795804"/>
    <w:rsid w:val="00795809"/>
    <w:rsid w:val="00795BA6"/>
    <w:rsid w:val="0079601B"/>
    <w:rsid w:val="007962E1"/>
    <w:rsid w:val="0079675E"/>
    <w:rsid w:val="007967DC"/>
    <w:rsid w:val="00796B15"/>
    <w:rsid w:val="00796EE5"/>
    <w:rsid w:val="007971F3"/>
    <w:rsid w:val="00797DAA"/>
    <w:rsid w:val="00797E01"/>
    <w:rsid w:val="00797FA9"/>
    <w:rsid w:val="00797FCF"/>
    <w:rsid w:val="007A037B"/>
    <w:rsid w:val="007A0616"/>
    <w:rsid w:val="007A0B7C"/>
    <w:rsid w:val="007A0BB4"/>
    <w:rsid w:val="007A0BDA"/>
    <w:rsid w:val="007A0CDD"/>
    <w:rsid w:val="007A0D0D"/>
    <w:rsid w:val="007A0DAC"/>
    <w:rsid w:val="007A1189"/>
    <w:rsid w:val="007A15BA"/>
    <w:rsid w:val="007A16E9"/>
    <w:rsid w:val="007A16F1"/>
    <w:rsid w:val="007A1882"/>
    <w:rsid w:val="007A1B63"/>
    <w:rsid w:val="007A22D6"/>
    <w:rsid w:val="007A239B"/>
    <w:rsid w:val="007A2888"/>
    <w:rsid w:val="007A2BFF"/>
    <w:rsid w:val="007A2D56"/>
    <w:rsid w:val="007A2E76"/>
    <w:rsid w:val="007A2F06"/>
    <w:rsid w:val="007A32E9"/>
    <w:rsid w:val="007A3343"/>
    <w:rsid w:val="007A3395"/>
    <w:rsid w:val="007A3505"/>
    <w:rsid w:val="007A3765"/>
    <w:rsid w:val="007A3BF2"/>
    <w:rsid w:val="007A3D27"/>
    <w:rsid w:val="007A4338"/>
    <w:rsid w:val="007A468B"/>
    <w:rsid w:val="007A49AA"/>
    <w:rsid w:val="007A4AF1"/>
    <w:rsid w:val="007A4DD7"/>
    <w:rsid w:val="007A5288"/>
    <w:rsid w:val="007A5C80"/>
    <w:rsid w:val="007A5F87"/>
    <w:rsid w:val="007A6053"/>
    <w:rsid w:val="007A618D"/>
    <w:rsid w:val="007A6256"/>
    <w:rsid w:val="007A6333"/>
    <w:rsid w:val="007A6403"/>
    <w:rsid w:val="007A6477"/>
    <w:rsid w:val="007A650C"/>
    <w:rsid w:val="007A6909"/>
    <w:rsid w:val="007A6A76"/>
    <w:rsid w:val="007A6D83"/>
    <w:rsid w:val="007A70AB"/>
    <w:rsid w:val="007A7228"/>
    <w:rsid w:val="007A7523"/>
    <w:rsid w:val="007A7525"/>
    <w:rsid w:val="007A75A3"/>
    <w:rsid w:val="007A7AD5"/>
    <w:rsid w:val="007A7CD5"/>
    <w:rsid w:val="007A7DB8"/>
    <w:rsid w:val="007A7F9B"/>
    <w:rsid w:val="007B0253"/>
    <w:rsid w:val="007B0339"/>
    <w:rsid w:val="007B068E"/>
    <w:rsid w:val="007B073B"/>
    <w:rsid w:val="007B0F67"/>
    <w:rsid w:val="007B1061"/>
    <w:rsid w:val="007B1C88"/>
    <w:rsid w:val="007B1F9A"/>
    <w:rsid w:val="007B2074"/>
    <w:rsid w:val="007B2143"/>
    <w:rsid w:val="007B2638"/>
    <w:rsid w:val="007B2648"/>
    <w:rsid w:val="007B2BB1"/>
    <w:rsid w:val="007B3142"/>
    <w:rsid w:val="007B3476"/>
    <w:rsid w:val="007B3F21"/>
    <w:rsid w:val="007B448A"/>
    <w:rsid w:val="007B44DC"/>
    <w:rsid w:val="007B4543"/>
    <w:rsid w:val="007B4937"/>
    <w:rsid w:val="007B4938"/>
    <w:rsid w:val="007B4C06"/>
    <w:rsid w:val="007B4D3D"/>
    <w:rsid w:val="007B550D"/>
    <w:rsid w:val="007B5A66"/>
    <w:rsid w:val="007B5F10"/>
    <w:rsid w:val="007B630D"/>
    <w:rsid w:val="007B6347"/>
    <w:rsid w:val="007B77FB"/>
    <w:rsid w:val="007B788E"/>
    <w:rsid w:val="007B792D"/>
    <w:rsid w:val="007B7CEF"/>
    <w:rsid w:val="007B7D58"/>
    <w:rsid w:val="007B7E59"/>
    <w:rsid w:val="007C03E7"/>
    <w:rsid w:val="007C0880"/>
    <w:rsid w:val="007C0AE5"/>
    <w:rsid w:val="007C0BD2"/>
    <w:rsid w:val="007C0F3A"/>
    <w:rsid w:val="007C0FA1"/>
    <w:rsid w:val="007C1065"/>
    <w:rsid w:val="007C14BD"/>
    <w:rsid w:val="007C1504"/>
    <w:rsid w:val="007C1537"/>
    <w:rsid w:val="007C18DB"/>
    <w:rsid w:val="007C198E"/>
    <w:rsid w:val="007C1B94"/>
    <w:rsid w:val="007C26FF"/>
    <w:rsid w:val="007C2A39"/>
    <w:rsid w:val="007C2AAF"/>
    <w:rsid w:val="007C301B"/>
    <w:rsid w:val="007C3180"/>
    <w:rsid w:val="007C3258"/>
    <w:rsid w:val="007C3A0E"/>
    <w:rsid w:val="007C3C91"/>
    <w:rsid w:val="007C3D88"/>
    <w:rsid w:val="007C3EE5"/>
    <w:rsid w:val="007C3F14"/>
    <w:rsid w:val="007C447D"/>
    <w:rsid w:val="007C450E"/>
    <w:rsid w:val="007C4F10"/>
    <w:rsid w:val="007C508D"/>
    <w:rsid w:val="007C515A"/>
    <w:rsid w:val="007C52ED"/>
    <w:rsid w:val="007C52F0"/>
    <w:rsid w:val="007C557D"/>
    <w:rsid w:val="007C56CE"/>
    <w:rsid w:val="007C5871"/>
    <w:rsid w:val="007C58C4"/>
    <w:rsid w:val="007C597C"/>
    <w:rsid w:val="007C5CE6"/>
    <w:rsid w:val="007C5DB6"/>
    <w:rsid w:val="007C5DF7"/>
    <w:rsid w:val="007C64BC"/>
    <w:rsid w:val="007C677E"/>
    <w:rsid w:val="007C6939"/>
    <w:rsid w:val="007C6941"/>
    <w:rsid w:val="007C6BBF"/>
    <w:rsid w:val="007C6C13"/>
    <w:rsid w:val="007C6D8A"/>
    <w:rsid w:val="007C6E75"/>
    <w:rsid w:val="007C6F89"/>
    <w:rsid w:val="007C708A"/>
    <w:rsid w:val="007C709B"/>
    <w:rsid w:val="007C7578"/>
    <w:rsid w:val="007C778B"/>
    <w:rsid w:val="007C779D"/>
    <w:rsid w:val="007C7EE2"/>
    <w:rsid w:val="007C7EF3"/>
    <w:rsid w:val="007D020B"/>
    <w:rsid w:val="007D02A6"/>
    <w:rsid w:val="007D0645"/>
    <w:rsid w:val="007D0766"/>
    <w:rsid w:val="007D098C"/>
    <w:rsid w:val="007D0A71"/>
    <w:rsid w:val="007D0B1A"/>
    <w:rsid w:val="007D0F04"/>
    <w:rsid w:val="007D11B6"/>
    <w:rsid w:val="007D12EF"/>
    <w:rsid w:val="007D149C"/>
    <w:rsid w:val="007D163B"/>
    <w:rsid w:val="007D1B7C"/>
    <w:rsid w:val="007D1B95"/>
    <w:rsid w:val="007D214A"/>
    <w:rsid w:val="007D2620"/>
    <w:rsid w:val="007D2B0D"/>
    <w:rsid w:val="007D2CBD"/>
    <w:rsid w:val="007D357E"/>
    <w:rsid w:val="007D3889"/>
    <w:rsid w:val="007D39D7"/>
    <w:rsid w:val="007D3E9E"/>
    <w:rsid w:val="007D478D"/>
    <w:rsid w:val="007D4838"/>
    <w:rsid w:val="007D4956"/>
    <w:rsid w:val="007D4D97"/>
    <w:rsid w:val="007D4FF2"/>
    <w:rsid w:val="007D5033"/>
    <w:rsid w:val="007D512C"/>
    <w:rsid w:val="007D526F"/>
    <w:rsid w:val="007D5273"/>
    <w:rsid w:val="007D56FB"/>
    <w:rsid w:val="007D5C36"/>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7042"/>
    <w:rsid w:val="007D7059"/>
    <w:rsid w:val="007D73B2"/>
    <w:rsid w:val="007D7522"/>
    <w:rsid w:val="007D76BE"/>
    <w:rsid w:val="007D782F"/>
    <w:rsid w:val="007D7CA1"/>
    <w:rsid w:val="007E0162"/>
    <w:rsid w:val="007E01EE"/>
    <w:rsid w:val="007E0566"/>
    <w:rsid w:val="007E05CC"/>
    <w:rsid w:val="007E0845"/>
    <w:rsid w:val="007E08F5"/>
    <w:rsid w:val="007E0986"/>
    <w:rsid w:val="007E0C8C"/>
    <w:rsid w:val="007E1101"/>
    <w:rsid w:val="007E1479"/>
    <w:rsid w:val="007E159C"/>
    <w:rsid w:val="007E1A55"/>
    <w:rsid w:val="007E1CB1"/>
    <w:rsid w:val="007E1EBF"/>
    <w:rsid w:val="007E1FA7"/>
    <w:rsid w:val="007E201B"/>
    <w:rsid w:val="007E2146"/>
    <w:rsid w:val="007E29F1"/>
    <w:rsid w:val="007E2B64"/>
    <w:rsid w:val="007E2B9D"/>
    <w:rsid w:val="007E3182"/>
    <w:rsid w:val="007E33A7"/>
    <w:rsid w:val="007E35EA"/>
    <w:rsid w:val="007E36F8"/>
    <w:rsid w:val="007E37CF"/>
    <w:rsid w:val="007E42F2"/>
    <w:rsid w:val="007E48CD"/>
    <w:rsid w:val="007E48E4"/>
    <w:rsid w:val="007E531B"/>
    <w:rsid w:val="007E531F"/>
    <w:rsid w:val="007E5634"/>
    <w:rsid w:val="007E56EC"/>
    <w:rsid w:val="007E57C9"/>
    <w:rsid w:val="007E58B9"/>
    <w:rsid w:val="007E5D16"/>
    <w:rsid w:val="007E5DB0"/>
    <w:rsid w:val="007E5FFD"/>
    <w:rsid w:val="007E6239"/>
    <w:rsid w:val="007E6735"/>
    <w:rsid w:val="007E67F4"/>
    <w:rsid w:val="007E6978"/>
    <w:rsid w:val="007E6BA0"/>
    <w:rsid w:val="007E732E"/>
    <w:rsid w:val="007E741E"/>
    <w:rsid w:val="007E7B2B"/>
    <w:rsid w:val="007E7CFB"/>
    <w:rsid w:val="007E7E6F"/>
    <w:rsid w:val="007F05E0"/>
    <w:rsid w:val="007F0A77"/>
    <w:rsid w:val="007F0B77"/>
    <w:rsid w:val="007F0B82"/>
    <w:rsid w:val="007F0DD3"/>
    <w:rsid w:val="007F0FB3"/>
    <w:rsid w:val="007F1083"/>
    <w:rsid w:val="007F1164"/>
    <w:rsid w:val="007F133E"/>
    <w:rsid w:val="007F18C0"/>
    <w:rsid w:val="007F1967"/>
    <w:rsid w:val="007F1C11"/>
    <w:rsid w:val="007F2477"/>
    <w:rsid w:val="007F2BC0"/>
    <w:rsid w:val="007F2DBB"/>
    <w:rsid w:val="007F2ED4"/>
    <w:rsid w:val="007F2F92"/>
    <w:rsid w:val="007F3622"/>
    <w:rsid w:val="007F3960"/>
    <w:rsid w:val="007F3FB0"/>
    <w:rsid w:val="007F4296"/>
    <w:rsid w:val="007F43A9"/>
    <w:rsid w:val="007F4E24"/>
    <w:rsid w:val="007F53A3"/>
    <w:rsid w:val="007F5605"/>
    <w:rsid w:val="007F5608"/>
    <w:rsid w:val="007F569C"/>
    <w:rsid w:val="007F5874"/>
    <w:rsid w:val="007F5B6F"/>
    <w:rsid w:val="007F5BCB"/>
    <w:rsid w:val="007F5D4A"/>
    <w:rsid w:val="007F6562"/>
    <w:rsid w:val="007F65F2"/>
    <w:rsid w:val="007F6772"/>
    <w:rsid w:val="007F67DE"/>
    <w:rsid w:val="007F6AD2"/>
    <w:rsid w:val="007F70D6"/>
    <w:rsid w:val="007F7237"/>
    <w:rsid w:val="007F751F"/>
    <w:rsid w:val="007F7733"/>
    <w:rsid w:val="007F7864"/>
    <w:rsid w:val="007F795B"/>
    <w:rsid w:val="007F7E2F"/>
    <w:rsid w:val="00800104"/>
    <w:rsid w:val="00800184"/>
    <w:rsid w:val="00800312"/>
    <w:rsid w:val="00800359"/>
    <w:rsid w:val="00800994"/>
    <w:rsid w:val="00800D5F"/>
    <w:rsid w:val="00800D8A"/>
    <w:rsid w:val="00801320"/>
    <w:rsid w:val="0080139C"/>
    <w:rsid w:val="008013B8"/>
    <w:rsid w:val="008016C8"/>
    <w:rsid w:val="0080179D"/>
    <w:rsid w:val="00801838"/>
    <w:rsid w:val="008018DC"/>
    <w:rsid w:val="00801A19"/>
    <w:rsid w:val="00801D69"/>
    <w:rsid w:val="0080220C"/>
    <w:rsid w:val="00802410"/>
    <w:rsid w:val="0080270F"/>
    <w:rsid w:val="00802FDA"/>
    <w:rsid w:val="00803160"/>
    <w:rsid w:val="008034BD"/>
    <w:rsid w:val="0080369E"/>
    <w:rsid w:val="008036F8"/>
    <w:rsid w:val="0080397E"/>
    <w:rsid w:val="00803B78"/>
    <w:rsid w:val="00803E2E"/>
    <w:rsid w:val="00803EAD"/>
    <w:rsid w:val="00803FD6"/>
    <w:rsid w:val="00804028"/>
    <w:rsid w:val="00804180"/>
    <w:rsid w:val="008041E1"/>
    <w:rsid w:val="00804765"/>
    <w:rsid w:val="00804867"/>
    <w:rsid w:val="00804B2F"/>
    <w:rsid w:val="008050E9"/>
    <w:rsid w:val="0080537F"/>
    <w:rsid w:val="008053AD"/>
    <w:rsid w:val="008058D8"/>
    <w:rsid w:val="00805C10"/>
    <w:rsid w:val="00805D11"/>
    <w:rsid w:val="0080656E"/>
    <w:rsid w:val="00806979"/>
    <w:rsid w:val="0080699F"/>
    <w:rsid w:val="00806BD5"/>
    <w:rsid w:val="00806CC3"/>
    <w:rsid w:val="00806D29"/>
    <w:rsid w:val="00806F1A"/>
    <w:rsid w:val="00806F5E"/>
    <w:rsid w:val="00807011"/>
    <w:rsid w:val="00807365"/>
    <w:rsid w:val="0080770D"/>
    <w:rsid w:val="00807799"/>
    <w:rsid w:val="00807A91"/>
    <w:rsid w:val="00807D28"/>
    <w:rsid w:val="00807D5E"/>
    <w:rsid w:val="00807E1B"/>
    <w:rsid w:val="008100D3"/>
    <w:rsid w:val="0081012C"/>
    <w:rsid w:val="0081036B"/>
    <w:rsid w:val="00810453"/>
    <w:rsid w:val="00810DE9"/>
    <w:rsid w:val="00810EAE"/>
    <w:rsid w:val="00811036"/>
    <w:rsid w:val="00811236"/>
    <w:rsid w:val="00811E7A"/>
    <w:rsid w:val="00812027"/>
    <w:rsid w:val="008123D5"/>
    <w:rsid w:val="008124FE"/>
    <w:rsid w:val="008127B0"/>
    <w:rsid w:val="00812FE3"/>
    <w:rsid w:val="0081342B"/>
    <w:rsid w:val="00813AAE"/>
    <w:rsid w:val="00813C95"/>
    <w:rsid w:val="00813CE0"/>
    <w:rsid w:val="00814072"/>
    <w:rsid w:val="008142CD"/>
    <w:rsid w:val="0081433F"/>
    <w:rsid w:val="00814500"/>
    <w:rsid w:val="00814935"/>
    <w:rsid w:val="00814B38"/>
    <w:rsid w:val="00814B62"/>
    <w:rsid w:val="00814B65"/>
    <w:rsid w:val="00814BD6"/>
    <w:rsid w:val="00814D2B"/>
    <w:rsid w:val="00814D69"/>
    <w:rsid w:val="0081529F"/>
    <w:rsid w:val="008153F0"/>
    <w:rsid w:val="008154B6"/>
    <w:rsid w:val="008155E8"/>
    <w:rsid w:val="00815706"/>
    <w:rsid w:val="00815D64"/>
    <w:rsid w:val="00816292"/>
    <w:rsid w:val="00816A54"/>
    <w:rsid w:val="00816D86"/>
    <w:rsid w:val="00816D94"/>
    <w:rsid w:val="00816D9C"/>
    <w:rsid w:val="00817151"/>
    <w:rsid w:val="008171F7"/>
    <w:rsid w:val="0081787C"/>
    <w:rsid w:val="00817B8F"/>
    <w:rsid w:val="00817C8D"/>
    <w:rsid w:val="00817C96"/>
    <w:rsid w:val="00817CB0"/>
    <w:rsid w:val="00817D2A"/>
    <w:rsid w:val="00817F27"/>
    <w:rsid w:val="00820A96"/>
    <w:rsid w:val="00821610"/>
    <w:rsid w:val="008216E2"/>
    <w:rsid w:val="0082172C"/>
    <w:rsid w:val="0082180C"/>
    <w:rsid w:val="00821A22"/>
    <w:rsid w:val="00821DC0"/>
    <w:rsid w:val="00822131"/>
    <w:rsid w:val="00822656"/>
    <w:rsid w:val="00822689"/>
    <w:rsid w:val="00822B04"/>
    <w:rsid w:val="00822C87"/>
    <w:rsid w:val="00823335"/>
    <w:rsid w:val="008235B7"/>
    <w:rsid w:val="008235E4"/>
    <w:rsid w:val="008237B2"/>
    <w:rsid w:val="00823964"/>
    <w:rsid w:val="00823B2A"/>
    <w:rsid w:val="00823F5C"/>
    <w:rsid w:val="00823F61"/>
    <w:rsid w:val="0082412D"/>
    <w:rsid w:val="0082449E"/>
    <w:rsid w:val="008247A4"/>
    <w:rsid w:val="008248BA"/>
    <w:rsid w:val="008249FF"/>
    <w:rsid w:val="00824BC5"/>
    <w:rsid w:val="00824FAB"/>
    <w:rsid w:val="008251EC"/>
    <w:rsid w:val="00825511"/>
    <w:rsid w:val="00825693"/>
    <w:rsid w:val="00825EEF"/>
    <w:rsid w:val="00826204"/>
    <w:rsid w:val="008263E0"/>
    <w:rsid w:val="008269EA"/>
    <w:rsid w:val="00826D90"/>
    <w:rsid w:val="00827015"/>
    <w:rsid w:val="00827109"/>
    <w:rsid w:val="00827166"/>
    <w:rsid w:val="008272E9"/>
    <w:rsid w:val="00827A41"/>
    <w:rsid w:val="00827AF3"/>
    <w:rsid w:val="008306FA"/>
    <w:rsid w:val="0083179C"/>
    <w:rsid w:val="00831B2B"/>
    <w:rsid w:val="00831BA1"/>
    <w:rsid w:val="00831C37"/>
    <w:rsid w:val="00831E47"/>
    <w:rsid w:val="00832035"/>
    <w:rsid w:val="00832142"/>
    <w:rsid w:val="0083241A"/>
    <w:rsid w:val="00832C18"/>
    <w:rsid w:val="00832CAF"/>
    <w:rsid w:val="0083311A"/>
    <w:rsid w:val="00833ECB"/>
    <w:rsid w:val="0083400F"/>
    <w:rsid w:val="0083417A"/>
    <w:rsid w:val="008342C1"/>
    <w:rsid w:val="00834512"/>
    <w:rsid w:val="008349E7"/>
    <w:rsid w:val="00834B30"/>
    <w:rsid w:val="00834E61"/>
    <w:rsid w:val="00834EB3"/>
    <w:rsid w:val="0083502E"/>
    <w:rsid w:val="00835090"/>
    <w:rsid w:val="008350E9"/>
    <w:rsid w:val="00835B82"/>
    <w:rsid w:val="00835BAF"/>
    <w:rsid w:val="00836133"/>
    <w:rsid w:val="00836346"/>
    <w:rsid w:val="008364F7"/>
    <w:rsid w:val="0083657B"/>
    <w:rsid w:val="008368B3"/>
    <w:rsid w:val="00836B5B"/>
    <w:rsid w:val="00837088"/>
    <w:rsid w:val="0083768C"/>
    <w:rsid w:val="00837C80"/>
    <w:rsid w:val="00837E87"/>
    <w:rsid w:val="008401C3"/>
    <w:rsid w:val="008401CA"/>
    <w:rsid w:val="008404CA"/>
    <w:rsid w:val="008404D7"/>
    <w:rsid w:val="00840634"/>
    <w:rsid w:val="00840A68"/>
    <w:rsid w:val="00840A83"/>
    <w:rsid w:val="00840D46"/>
    <w:rsid w:val="00841096"/>
    <w:rsid w:val="008411E2"/>
    <w:rsid w:val="00841573"/>
    <w:rsid w:val="008419A1"/>
    <w:rsid w:val="00841EE6"/>
    <w:rsid w:val="00841FA0"/>
    <w:rsid w:val="00842002"/>
    <w:rsid w:val="00842061"/>
    <w:rsid w:val="00842678"/>
    <w:rsid w:val="0084296C"/>
    <w:rsid w:val="00842B49"/>
    <w:rsid w:val="00842DB7"/>
    <w:rsid w:val="008434B0"/>
    <w:rsid w:val="008434BD"/>
    <w:rsid w:val="00843522"/>
    <w:rsid w:val="0084387F"/>
    <w:rsid w:val="00843AFD"/>
    <w:rsid w:val="00843B2C"/>
    <w:rsid w:val="00843CF8"/>
    <w:rsid w:val="008441DC"/>
    <w:rsid w:val="00844453"/>
    <w:rsid w:val="008444F8"/>
    <w:rsid w:val="008445D2"/>
    <w:rsid w:val="00844750"/>
    <w:rsid w:val="00844864"/>
    <w:rsid w:val="00845958"/>
    <w:rsid w:val="00845A7B"/>
    <w:rsid w:val="00845A92"/>
    <w:rsid w:val="00845E1D"/>
    <w:rsid w:val="00845F51"/>
    <w:rsid w:val="00846106"/>
    <w:rsid w:val="00846273"/>
    <w:rsid w:val="00846467"/>
    <w:rsid w:val="00846661"/>
    <w:rsid w:val="00846901"/>
    <w:rsid w:val="00846AC4"/>
    <w:rsid w:val="00846C77"/>
    <w:rsid w:val="00846E99"/>
    <w:rsid w:val="00847458"/>
    <w:rsid w:val="00847964"/>
    <w:rsid w:val="00847991"/>
    <w:rsid w:val="00847C4E"/>
    <w:rsid w:val="00847E24"/>
    <w:rsid w:val="00847F69"/>
    <w:rsid w:val="00850A04"/>
    <w:rsid w:val="00850AE8"/>
    <w:rsid w:val="00850B13"/>
    <w:rsid w:val="00850EE3"/>
    <w:rsid w:val="00851695"/>
    <w:rsid w:val="00851B22"/>
    <w:rsid w:val="00852338"/>
    <w:rsid w:val="00852AA6"/>
    <w:rsid w:val="00852DD7"/>
    <w:rsid w:val="00852EE2"/>
    <w:rsid w:val="00852FAF"/>
    <w:rsid w:val="00853618"/>
    <w:rsid w:val="00853C45"/>
    <w:rsid w:val="00854090"/>
    <w:rsid w:val="008540C8"/>
    <w:rsid w:val="0085412E"/>
    <w:rsid w:val="00854983"/>
    <w:rsid w:val="00854A91"/>
    <w:rsid w:val="00854E0E"/>
    <w:rsid w:val="00855523"/>
    <w:rsid w:val="008561D7"/>
    <w:rsid w:val="00856301"/>
    <w:rsid w:val="008569DF"/>
    <w:rsid w:val="00856A3D"/>
    <w:rsid w:val="00856D2B"/>
    <w:rsid w:val="00856D37"/>
    <w:rsid w:val="00856E4A"/>
    <w:rsid w:val="0085722A"/>
    <w:rsid w:val="008573CB"/>
    <w:rsid w:val="00857686"/>
    <w:rsid w:val="0085792E"/>
    <w:rsid w:val="00857C34"/>
    <w:rsid w:val="008600FD"/>
    <w:rsid w:val="008602AA"/>
    <w:rsid w:val="0086037F"/>
    <w:rsid w:val="008604E6"/>
    <w:rsid w:val="00860622"/>
    <w:rsid w:val="0086067F"/>
    <w:rsid w:val="0086083C"/>
    <w:rsid w:val="00860840"/>
    <w:rsid w:val="00860A73"/>
    <w:rsid w:val="00860BAC"/>
    <w:rsid w:val="008611A3"/>
    <w:rsid w:val="00861750"/>
    <w:rsid w:val="00861819"/>
    <w:rsid w:val="00861B41"/>
    <w:rsid w:val="00861B61"/>
    <w:rsid w:val="00861D65"/>
    <w:rsid w:val="00861D72"/>
    <w:rsid w:val="00861DA1"/>
    <w:rsid w:val="008620C2"/>
    <w:rsid w:val="00862173"/>
    <w:rsid w:val="00862290"/>
    <w:rsid w:val="00862558"/>
    <w:rsid w:val="00862589"/>
    <w:rsid w:val="008626B0"/>
    <w:rsid w:val="00862988"/>
    <w:rsid w:val="00862A4E"/>
    <w:rsid w:val="00862BA2"/>
    <w:rsid w:val="00862F15"/>
    <w:rsid w:val="00863096"/>
    <w:rsid w:val="00863479"/>
    <w:rsid w:val="00863AA0"/>
    <w:rsid w:val="0086496D"/>
    <w:rsid w:val="00864A9F"/>
    <w:rsid w:val="00864ACC"/>
    <w:rsid w:val="00864B6D"/>
    <w:rsid w:val="00864C02"/>
    <w:rsid w:val="00865041"/>
    <w:rsid w:val="008650AB"/>
    <w:rsid w:val="008655C9"/>
    <w:rsid w:val="00865696"/>
    <w:rsid w:val="008658FC"/>
    <w:rsid w:val="00865D02"/>
    <w:rsid w:val="00865D4C"/>
    <w:rsid w:val="00865DE1"/>
    <w:rsid w:val="0086622C"/>
    <w:rsid w:val="00866A4F"/>
    <w:rsid w:val="00866BFD"/>
    <w:rsid w:val="00866FEA"/>
    <w:rsid w:val="00867027"/>
    <w:rsid w:val="008671D7"/>
    <w:rsid w:val="00867255"/>
    <w:rsid w:val="008678F0"/>
    <w:rsid w:val="00870018"/>
    <w:rsid w:val="008701B9"/>
    <w:rsid w:val="00870793"/>
    <w:rsid w:val="00870869"/>
    <w:rsid w:val="0087095E"/>
    <w:rsid w:val="00870A1C"/>
    <w:rsid w:val="00870C85"/>
    <w:rsid w:val="00871029"/>
    <w:rsid w:val="00871096"/>
    <w:rsid w:val="00871171"/>
    <w:rsid w:val="008711F8"/>
    <w:rsid w:val="00871372"/>
    <w:rsid w:val="008715BF"/>
    <w:rsid w:val="00871D14"/>
    <w:rsid w:val="008722B0"/>
    <w:rsid w:val="0087250F"/>
    <w:rsid w:val="00872544"/>
    <w:rsid w:val="008726AA"/>
    <w:rsid w:val="008727E9"/>
    <w:rsid w:val="00872ACB"/>
    <w:rsid w:val="00872C7C"/>
    <w:rsid w:val="00872D63"/>
    <w:rsid w:val="00872F39"/>
    <w:rsid w:val="00873218"/>
    <w:rsid w:val="00873330"/>
    <w:rsid w:val="00873463"/>
    <w:rsid w:val="008734E7"/>
    <w:rsid w:val="00873BF0"/>
    <w:rsid w:val="00873C85"/>
    <w:rsid w:val="00873D94"/>
    <w:rsid w:val="008742CE"/>
    <w:rsid w:val="00874656"/>
    <w:rsid w:val="00874762"/>
    <w:rsid w:val="00874E33"/>
    <w:rsid w:val="00874FAC"/>
    <w:rsid w:val="0087504C"/>
    <w:rsid w:val="00875755"/>
    <w:rsid w:val="00875905"/>
    <w:rsid w:val="008759C1"/>
    <w:rsid w:val="00875F79"/>
    <w:rsid w:val="00875FBD"/>
    <w:rsid w:val="00876707"/>
    <w:rsid w:val="00876798"/>
    <w:rsid w:val="00876AC2"/>
    <w:rsid w:val="00876AC7"/>
    <w:rsid w:val="00876B83"/>
    <w:rsid w:val="0087700C"/>
    <w:rsid w:val="0087763F"/>
    <w:rsid w:val="00877974"/>
    <w:rsid w:val="00877C45"/>
    <w:rsid w:val="00877C57"/>
    <w:rsid w:val="00877F88"/>
    <w:rsid w:val="00877FA3"/>
    <w:rsid w:val="008804C9"/>
    <w:rsid w:val="00880BDC"/>
    <w:rsid w:val="00880D84"/>
    <w:rsid w:val="008810DF"/>
    <w:rsid w:val="008810FA"/>
    <w:rsid w:val="0088176C"/>
    <w:rsid w:val="00881842"/>
    <w:rsid w:val="008819A5"/>
    <w:rsid w:val="00881DF9"/>
    <w:rsid w:val="00881F28"/>
    <w:rsid w:val="008820BE"/>
    <w:rsid w:val="00882765"/>
    <w:rsid w:val="00882853"/>
    <w:rsid w:val="00882888"/>
    <w:rsid w:val="008829DC"/>
    <w:rsid w:val="00882BB1"/>
    <w:rsid w:val="00882F67"/>
    <w:rsid w:val="00883004"/>
    <w:rsid w:val="00883685"/>
    <w:rsid w:val="00883ED6"/>
    <w:rsid w:val="00883F0E"/>
    <w:rsid w:val="00883F10"/>
    <w:rsid w:val="00884255"/>
    <w:rsid w:val="0088425B"/>
    <w:rsid w:val="00884720"/>
    <w:rsid w:val="00884AD8"/>
    <w:rsid w:val="00884CDF"/>
    <w:rsid w:val="0088579F"/>
    <w:rsid w:val="00885D5D"/>
    <w:rsid w:val="00885EC9"/>
    <w:rsid w:val="00885F46"/>
    <w:rsid w:val="00885F7A"/>
    <w:rsid w:val="00886223"/>
    <w:rsid w:val="0088651F"/>
    <w:rsid w:val="00886598"/>
    <w:rsid w:val="00886685"/>
    <w:rsid w:val="008870BA"/>
    <w:rsid w:val="008872FE"/>
    <w:rsid w:val="008876DF"/>
    <w:rsid w:val="00887771"/>
    <w:rsid w:val="00887C4D"/>
    <w:rsid w:val="00887FEF"/>
    <w:rsid w:val="0089000E"/>
    <w:rsid w:val="00890394"/>
    <w:rsid w:val="008907B2"/>
    <w:rsid w:val="00890BCD"/>
    <w:rsid w:val="00890E0D"/>
    <w:rsid w:val="00890EBC"/>
    <w:rsid w:val="00890F04"/>
    <w:rsid w:val="00890FBE"/>
    <w:rsid w:val="00891548"/>
    <w:rsid w:val="00891F63"/>
    <w:rsid w:val="00892253"/>
    <w:rsid w:val="008922DF"/>
    <w:rsid w:val="0089270E"/>
    <w:rsid w:val="00892FDA"/>
    <w:rsid w:val="00893024"/>
    <w:rsid w:val="0089363D"/>
    <w:rsid w:val="00893B3B"/>
    <w:rsid w:val="00893BA4"/>
    <w:rsid w:val="00893DB3"/>
    <w:rsid w:val="00893FBD"/>
    <w:rsid w:val="00893FCD"/>
    <w:rsid w:val="008943B9"/>
    <w:rsid w:val="008947CA"/>
    <w:rsid w:val="0089482C"/>
    <w:rsid w:val="008948A0"/>
    <w:rsid w:val="00894A2E"/>
    <w:rsid w:val="00894ADC"/>
    <w:rsid w:val="00895243"/>
    <w:rsid w:val="008955D7"/>
    <w:rsid w:val="00895A0C"/>
    <w:rsid w:val="00895C0C"/>
    <w:rsid w:val="00895CB7"/>
    <w:rsid w:val="008961A5"/>
    <w:rsid w:val="0089699C"/>
    <w:rsid w:val="00896D10"/>
    <w:rsid w:val="00896DF5"/>
    <w:rsid w:val="00896E6B"/>
    <w:rsid w:val="00896F0E"/>
    <w:rsid w:val="00896FD8"/>
    <w:rsid w:val="0089704F"/>
    <w:rsid w:val="00897082"/>
    <w:rsid w:val="008970F6"/>
    <w:rsid w:val="00897197"/>
    <w:rsid w:val="008972CB"/>
    <w:rsid w:val="008975C4"/>
    <w:rsid w:val="0089770A"/>
    <w:rsid w:val="0089792B"/>
    <w:rsid w:val="00897FA7"/>
    <w:rsid w:val="008A0173"/>
    <w:rsid w:val="008A0339"/>
    <w:rsid w:val="008A03A0"/>
    <w:rsid w:val="008A0473"/>
    <w:rsid w:val="008A04C7"/>
    <w:rsid w:val="008A0964"/>
    <w:rsid w:val="008A0A67"/>
    <w:rsid w:val="008A1121"/>
    <w:rsid w:val="008A1C65"/>
    <w:rsid w:val="008A1EA1"/>
    <w:rsid w:val="008A1FBC"/>
    <w:rsid w:val="008A20FB"/>
    <w:rsid w:val="008A24BD"/>
    <w:rsid w:val="008A294D"/>
    <w:rsid w:val="008A2AAE"/>
    <w:rsid w:val="008A2BC0"/>
    <w:rsid w:val="008A2F26"/>
    <w:rsid w:val="008A2F49"/>
    <w:rsid w:val="008A36ED"/>
    <w:rsid w:val="008A3898"/>
    <w:rsid w:val="008A3A01"/>
    <w:rsid w:val="008A42D8"/>
    <w:rsid w:val="008A457F"/>
    <w:rsid w:val="008A4DAC"/>
    <w:rsid w:val="008A4E04"/>
    <w:rsid w:val="008A4EB3"/>
    <w:rsid w:val="008A53C3"/>
    <w:rsid w:val="008A54DF"/>
    <w:rsid w:val="008A59E9"/>
    <w:rsid w:val="008A5A03"/>
    <w:rsid w:val="008A5F6D"/>
    <w:rsid w:val="008A62D3"/>
    <w:rsid w:val="008A631F"/>
    <w:rsid w:val="008A6394"/>
    <w:rsid w:val="008A668F"/>
    <w:rsid w:val="008A6F9D"/>
    <w:rsid w:val="008A7282"/>
    <w:rsid w:val="008A72A4"/>
    <w:rsid w:val="008A758D"/>
    <w:rsid w:val="008A75C5"/>
    <w:rsid w:val="008A7669"/>
    <w:rsid w:val="008A76CB"/>
    <w:rsid w:val="008A7819"/>
    <w:rsid w:val="008A7B15"/>
    <w:rsid w:val="008B01A2"/>
    <w:rsid w:val="008B0353"/>
    <w:rsid w:val="008B07C2"/>
    <w:rsid w:val="008B097E"/>
    <w:rsid w:val="008B09C4"/>
    <w:rsid w:val="008B0CD0"/>
    <w:rsid w:val="008B0F9B"/>
    <w:rsid w:val="008B1055"/>
    <w:rsid w:val="008B130E"/>
    <w:rsid w:val="008B1368"/>
    <w:rsid w:val="008B1593"/>
    <w:rsid w:val="008B1651"/>
    <w:rsid w:val="008B175A"/>
    <w:rsid w:val="008B182D"/>
    <w:rsid w:val="008B188F"/>
    <w:rsid w:val="008B18CE"/>
    <w:rsid w:val="008B18D0"/>
    <w:rsid w:val="008B1DBB"/>
    <w:rsid w:val="008B2052"/>
    <w:rsid w:val="008B21F5"/>
    <w:rsid w:val="008B269F"/>
    <w:rsid w:val="008B282D"/>
    <w:rsid w:val="008B2A2E"/>
    <w:rsid w:val="008B2AB2"/>
    <w:rsid w:val="008B2CAD"/>
    <w:rsid w:val="008B2D1D"/>
    <w:rsid w:val="008B2DEB"/>
    <w:rsid w:val="008B3224"/>
    <w:rsid w:val="008B3779"/>
    <w:rsid w:val="008B3E81"/>
    <w:rsid w:val="008B3EA4"/>
    <w:rsid w:val="008B41EF"/>
    <w:rsid w:val="008B4230"/>
    <w:rsid w:val="008B447F"/>
    <w:rsid w:val="008B44A9"/>
    <w:rsid w:val="008B4866"/>
    <w:rsid w:val="008B4A4A"/>
    <w:rsid w:val="008B4A98"/>
    <w:rsid w:val="008B4B0D"/>
    <w:rsid w:val="008B4B33"/>
    <w:rsid w:val="008B4BA6"/>
    <w:rsid w:val="008B512E"/>
    <w:rsid w:val="008B5448"/>
    <w:rsid w:val="008B5577"/>
    <w:rsid w:val="008B5DF8"/>
    <w:rsid w:val="008B60ED"/>
    <w:rsid w:val="008B6116"/>
    <w:rsid w:val="008B6368"/>
    <w:rsid w:val="008B66CB"/>
    <w:rsid w:val="008B6E5C"/>
    <w:rsid w:val="008B6EEA"/>
    <w:rsid w:val="008B73A1"/>
    <w:rsid w:val="008B766F"/>
    <w:rsid w:val="008B7E3D"/>
    <w:rsid w:val="008C0A24"/>
    <w:rsid w:val="008C1161"/>
    <w:rsid w:val="008C1A66"/>
    <w:rsid w:val="008C1B75"/>
    <w:rsid w:val="008C1C6C"/>
    <w:rsid w:val="008C1C72"/>
    <w:rsid w:val="008C1E7F"/>
    <w:rsid w:val="008C1EAF"/>
    <w:rsid w:val="008C2135"/>
    <w:rsid w:val="008C2236"/>
    <w:rsid w:val="008C2426"/>
    <w:rsid w:val="008C2453"/>
    <w:rsid w:val="008C2649"/>
    <w:rsid w:val="008C26B4"/>
    <w:rsid w:val="008C2767"/>
    <w:rsid w:val="008C2BC8"/>
    <w:rsid w:val="008C2DB9"/>
    <w:rsid w:val="008C35FC"/>
    <w:rsid w:val="008C3B35"/>
    <w:rsid w:val="008C4B47"/>
    <w:rsid w:val="008C4C15"/>
    <w:rsid w:val="008C570A"/>
    <w:rsid w:val="008C575E"/>
    <w:rsid w:val="008C59D5"/>
    <w:rsid w:val="008C5B10"/>
    <w:rsid w:val="008C63F7"/>
    <w:rsid w:val="008C65A9"/>
    <w:rsid w:val="008C6970"/>
    <w:rsid w:val="008C69DC"/>
    <w:rsid w:val="008C6C7A"/>
    <w:rsid w:val="008C6D71"/>
    <w:rsid w:val="008C6F4F"/>
    <w:rsid w:val="008C6F9B"/>
    <w:rsid w:val="008C6FA2"/>
    <w:rsid w:val="008C7245"/>
    <w:rsid w:val="008C74CC"/>
    <w:rsid w:val="008C75A6"/>
    <w:rsid w:val="008C76D5"/>
    <w:rsid w:val="008C7CC2"/>
    <w:rsid w:val="008C7F77"/>
    <w:rsid w:val="008D003E"/>
    <w:rsid w:val="008D01FD"/>
    <w:rsid w:val="008D0459"/>
    <w:rsid w:val="008D05D2"/>
    <w:rsid w:val="008D069D"/>
    <w:rsid w:val="008D06A0"/>
    <w:rsid w:val="008D06CF"/>
    <w:rsid w:val="008D0A7A"/>
    <w:rsid w:val="008D0B27"/>
    <w:rsid w:val="008D0C4D"/>
    <w:rsid w:val="008D0C63"/>
    <w:rsid w:val="008D1023"/>
    <w:rsid w:val="008D13DC"/>
    <w:rsid w:val="008D149D"/>
    <w:rsid w:val="008D1CDD"/>
    <w:rsid w:val="008D1E23"/>
    <w:rsid w:val="008D2209"/>
    <w:rsid w:val="008D22AD"/>
    <w:rsid w:val="008D2461"/>
    <w:rsid w:val="008D2781"/>
    <w:rsid w:val="008D2DD8"/>
    <w:rsid w:val="008D2E67"/>
    <w:rsid w:val="008D3208"/>
    <w:rsid w:val="008D331D"/>
    <w:rsid w:val="008D3390"/>
    <w:rsid w:val="008D399A"/>
    <w:rsid w:val="008D4259"/>
    <w:rsid w:val="008D4318"/>
    <w:rsid w:val="008D453F"/>
    <w:rsid w:val="008D508F"/>
    <w:rsid w:val="008D538D"/>
    <w:rsid w:val="008D5879"/>
    <w:rsid w:val="008D592F"/>
    <w:rsid w:val="008D5FCD"/>
    <w:rsid w:val="008D6033"/>
    <w:rsid w:val="008D6255"/>
    <w:rsid w:val="008D6315"/>
    <w:rsid w:val="008D6397"/>
    <w:rsid w:val="008D65B3"/>
    <w:rsid w:val="008D6733"/>
    <w:rsid w:val="008D6BDB"/>
    <w:rsid w:val="008D6E70"/>
    <w:rsid w:val="008D6F90"/>
    <w:rsid w:val="008D7256"/>
    <w:rsid w:val="008D7554"/>
    <w:rsid w:val="008D7615"/>
    <w:rsid w:val="008D76A0"/>
    <w:rsid w:val="008D7787"/>
    <w:rsid w:val="008D7870"/>
    <w:rsid w:val="008D7DEB"/>
    <w:rsid w:val="008D7E1F"/>
    <w:rsid w:val="008D7E95"/>
    <w:rsid w:val="008E00FB"/>
    <w:rsid w:val="008E04B5"/>
    <w:rsid w:val="008E074C"/>
    <w:rsid w:val="008E0886"/>
    <w:rsid w:val="008E0CDD"/>
    <w:rsid w:val="008E0E89"/>
    <w:rsid w:val="008E0E8C"/>
    <w:rsid w:val="008E1217"/>
    <w:rsid w:val="008E15AC"/>
    <w:rsid w:val="008E1785"/>
    <w:rsid w:val="008E1B6C"/>
    <w:rsid w:val="008E1B95"/>
    <w:rsid w:val="008E1E8F"/>
    <w:rsid w:val="008E1FDF"/>
    <w:rsid w:val="008E2051"/>
    <w:rsid w:val="008E20D6"/>
    <w:rsid w:val="008E20EC"/>
    <w:rsid w:val="008E225F"/>
    <w:rsid w:val="008E2562"/>
    <w:rsid w:val="008E2B47"/>
    <w:rsid w:val="008E2E8C"/>
    <w:rsid w:val="008E3166"/>
    <w:rsid w:val="008E3278"/>
    <w:rsid w:val="008E355E"/>
    <w:rsid w:val="008E378A"/>
    <w:rsid w:val="008E391A"/>
    <w:rsid w:val="008E3B66"/>
    <w:rsid w:val="008E3F52"/>
    <w:rsid w:val="008E412D"/>
    <w:rsid w:val="008E451A"/>
    <w:rsid w:val="008E4738"/>
    <w:rsid w:val="008E48FD"/>
    <w:rsid w:val="008E4CA5"/>
    <w:rsid w:val="008E4E39"/>
    <w:rsid w:val="008E4F0D"/>
    <w:rsid w:val="008E50BD"/>
    <w:rsid w:val="008E52DD"/>
    <w:rsid w:val="008E5412"/>
    <w:rsid w:val="008E5625"/>
    <w:rsid w:val="008E5A00"/>
    <w:rsid w:val="008E5B5F"/>
    <w:rsid w:val="008E5D01"/>
    <w:rsid w:val="008E5D5A"/>
    <w:rsid w:val="008E624A"/>
    <w:rsid w:val="008E63DE"/>
    <w:rsid w:val="008E6788"/>
    <w:rsid w:val="008E6A4E"/>
    <w:rsid w:val="008E6FFE"/>
    <w:rsid w:val="008E743E"/>
    <w:rsid w:val="008E7684"/>
    <w:rsid w:val="008E769D"/>
    <w:rsid w:val="008E76C6"/>
    <w:rsid w:val="008E76EA"/>
    <w:rsid w:val="008E7DB3"/>
    <w:rsid w:val="008E7F9D"/>
    <w:rsid w:val="008F0090"/>
    <w:rsid w:val="008F01AB"/>
    <w:rsid w:val="008F044C"/>
    <w:rsid w:val="008F0460"/>
    <w:rsid w:val="008F06E5"/>
    <w:rsid w:val="008F0BA6"/>
    <w:rsid w:val="008F0BDC"/>
    <w:rsid w:val="008F0FC8"/>
    <w:rsid w:val="008F150D"/>
    <w:rsid w:val="008F15BA"/>
    <w:rsid w:val="008F19A6"/>
    <w:rsid w:val="008F1CF8"/>
    <w:rsid w:val="008F1FD7"/>
    <w:rsid w:val="008F2201"/>
    <w:rsid w:val="008F249F"/>
    <w:rsid w:val="008F252C"/>
    <w:rsid w:val="008F29F3"/>
    <w:rsid w:val="008F2A8C"/>
    <w:rsid w:val="008F3069"/>
    <w:rsid w:val="008F339F"/>
    <w:rsid w:val="008F3426"/>
    <w:rsid w:val="008F35F6"/>
    <w:rsid w:val="008F3D2D"/>
    <w:rsid w:val="008F3D7C"/>
    <w:rsid w:val="008F3DC9"/>
    <w:rsid w:val="008F4107"/>
    <w:rsid w:val="008F41B7"/>
    <w:rsid w:val="008F484B"/>
    <w:rsid w:val="008F4B0F"/>
    <w:rsid w:val="008F4BFE"/>
    <w:rsid w:val="008F4E3F"/>
    <w:rsid w:val="008F5406"/>
    <w:rsid w:val="008F5866"/>
    <w:rsid w:val="008F595E"/>
    <w:rsid w:val="008F6188"/>
    <w:rsid w:val="008F6649"/>
    <w:rsid w:val="008F692B"/>
    <w:rsid w:val="008F6CD1"/>
    <w:rsid w:val="008F6FBB"/>
    <w:rsid w:val="008F7365"/>
    <w:rsid w:val="008F75D8"/>
    <w:rsid w:val="008F7AEB"/>
    <w:rsid w:val="008F7B49"/>
    <w:rsid w:val="008F7BD6"/>
    <w:rsid w:val="008F7CEF"/>
    <w:rsid w:val="008F7D52"/>
    <w:rsid w:val="009000FD"/>
    <w:rsid w:val="00900279"/>
    <w:rsid w:val="00900B17"/>
    <w:rsid w:val="00900B60"/>
    <w:rsid w:val="00900DDE"/>
    <w:rsid w:val="00900DF1"/>
    <w:rsid w:val="00900E2E"/>
    <w:rsid w:val="009011F3"/>
    <w:rsid w:val="009012ED"/>
    <w:rsid w:val="00901837"/>
    <w:rsid w:val="00901845"/>
    <w:rsid w:val="00901AA4"/>
    <w:rsid w:val="009022BC"/>
    <w:rsid w:val="0090255A"/>
    <w:rsid w:val="00902686"/>
    <w:rsid w:val="00902734"/>
    <w:rsid w:val="0090299A"/>
    <w:rsid w:val="00902CA5"/>
    <w:rsid w:val="0090304C"/>
    <w:rsid w:val="00903281"/>
    <w:rsid w:val="009036BE"/>
    <w:rsid w:val="00903F0F"/>
    <w:rsid w:val="00903F59"/>
    <w:rsid w:val="009040CE"/>
    <w:rsid w:val="009045C7"/>
    <w:rsid w:val="009046DF"/>
    <w:rsid w:val="0090480E"/>
    <w:rsid w:val="0090490C"/>
    <w:rsid w:val="00904A62"/>
    <w:rsid w:val="00904B0F"/>
    <w:rsid w:val="00904B6D"/>
    <w:rsid w:val="00904D35"/>
    <w:rsid w:val="00904E71"/>
    <w:rsid w:val="00905380"/>
    <w:rsid w:val="00905560"/>
    <w:rsid w:val="00905A06"/>
    <w:rsid w:val="00905F49"/>
    <w:rsid w:val="00905F52"/>
    <w:rsid w:val="00906100"/>
    <w:rsid w:val="0090671B"/>
    <w:rsid w:val="009067B8"/>
    <w:rsid w:val="00906A1C"/>
    <w:rsid w:val="00906C1D"/>
    <w:rsid w:val="00906EED"/>
    <w:rsid w:val="00907071"/>
    <w:rsid w:val="0090715C"/>
    <w:rsid w:val="009076AC"/>
    <w:rsid w:val="00907BEE"/>
    <w:rsid w:val="00907F13"/>
    <w:rsid w:val="00910874"/>
    <w:rsid w:val="009108A7"/>
    <w:rsid w:val="00910F1F"/>
    <w:rsid w:val="0091120D"/>
    <w:rsid w:val="00911246"/>
    <w:rsid w:val="009119E6"/>
    <w:rsid w:val="00911A5A"/>
    <w:rsid w:val="00911CBA"/>
    <w:rsid w:val="00911E1A"/>
    <w:rsid w:val="0091225D"/>
    <w:rsid w:val="009123B9"/>
    <w:rsid w:val="00912A63"/>
    <w:rsid w:val="00912A96"/>
    <w:rsid w:val="00912AD2"/>
    <w:rsid w:val="00912F6D"/>
    <w:rsid w:val="00913AF7"/>
    <w:rsid w:val="00913B67"/>
    <w:rsid w:val="00913F4C"/>
    <w:rsid w:val="0091404B"/>
    <w:rsid w:val="009140EC"/>
    <w:rsid w:val="00914215"/>
    <w:rsid w:val="0091423A"/>
    <w:rsid w:val="00914320"/>
    <w:rsid w:val="00914445"/>
    <w:rsid w:val="00914A5D"/>
    <w:rsid w:val="00914FDB"/>
    <w:rsid w:val="00915032"/>
    <w:rsid w:val="00915143"/>
    <w:rsid w:val="009151C0"/>
    <w:rsid w:val="009152BF"/>
    <w:rsid w:val="0091537E"/>
    <w:rsid w:val="00915399"/>
    <w:rsid w:val="0091545D"/>
    <w:rsid w:val="009154BD"/>
    <w:rsid w:val="0091563D"/>
    <w:rsid w:val="0091610F"/>
    <w:rsid w:val="009161BA"/>
    <w:rsid w:val="009169D1"/>
    <w:rsid w:val="00917BB3"/>
    <w:rsid w:val="00917E26"/>
    <w:rsid w:val="00920536"/>
    <w:rsid w:val="0092078E"/>
    <w:rsid w:val="00920848"/>
    <w:rsid w:val="00920A74"/>
    <w:rsid w:val="0092102B"/>
    <w:rsid w:val="00921452"/>
    <w:rsid w:val="009216BF"/>
    <w:rsid w:val="009218D2"/>
    <w:rsid w:val="00921A44"/>
    <w:rsid w:val="00921A74"/>
    <w:rsid w:val="00921C9F"/>
    <w:rsid w:val="00921ED5"/>
    <w:rsid w:val="00921FA1"/>
    <w:rsid w:val="009225B6"/>
    <w:rsid w:val="009226E3"/>
    <w:rsid w:val="00923151"/>
    <w:rsid w:val="009235CF"/>
    <w:rsid w:val="0092360E"/>
    <w:rsid w:val="00923821"/>
    <w:rsid w:val="00923AFA"/>
    <w:rsid w:val="00924108"/>
    <w:rsid w:val="00924882"/>
    <w:rsid w:val="009248F8"/>
    <w:rsid w:val="00924E98"/>
    <w:rsid w:val="0092507E"/>
    <w:rsid w:val="009250C2"/>
    <w:rsid w:val="00925267"/>
    <w:rsid w:val="00925395"/>
    <w:rsid w:val="009257F3"/>
    <w:rsid w:val="00925836"/>
    <w:rsid w:val="00925B66"/>
    <w:rsid w:val="00925DD1"/>
    <w:rsid w:val="0092603C"/>
    <w:rsid w:val="009260EC"/>
    <w:rsid w:val="00926264"/>
    <w:rsid w:val="0092650B"/>
    <w:rsid w:val="00926595"/>
    <w:rsid w:val="0092698B"/>
    <w:rsid w:val="009269EB"/>
    <w:rsid w:val="009270A2"/>
    <w:rsid w:val="00927227"/>
    <w:rsid w:val="00927522"/>
    <w:rsid w:val="00927648"/>
    <w:rsid w:val="0092784B"/>
    <w:rsid w:val="009279AF"/>
    <w:rsid w:val="00927A45"/>
    <w:rsid w:val="00927C6D"/>
    <w:rsid w:val="00927F78"/>
    <w:rsid w:val="0093011E"/>
    <w:rsid w:val="009301E4"/>
    <w:rsid w:val="00930305"/>
    <w:rsid w:val="0093063D"/>
    <w:rsid w:val="00930A2E"/>
    <w:rsid w:val="00930B60"/>
    <w:rsid w:val="00930FC5"/>
    <w:rsid w:val="0093135E"/>
    <w:rsid w:val="00931607"/>
    <w:rsid w:val="00931B7B"/>
    <w:rsid w:val="00931D54"/>
    <w:rsid w:val="00931DF8"/>
    <w:rsid w:val="00932109"/>
    <w:rsid w:val="009322AC"/>
    <w:rsid w:val="009324B1"/>
    <w:rsid w:val="009326B1"/>
    <w:rsid w:val="009327B5"/>
    <w:rsid w:val="00932A20"/>
    <w:rsid w:val="00933121"/>
    <w:rsid w:val="009331A7"/>
    <w:rsid w:val="00933D61"/>
    <w:rsid w:val="00933DE4"/>
    <w:rsid w:val="00933E14"/>
    <w:rsid w:val="00934044"/>
    <w:rsid w:val="00934073"/>
    <w:rsid w:val="009342FC"/>
    <w:rsid w:val="009348E1"/>
    <w:rsid w:val="00934B3F"/>
    <w:rsid w:val="00934EDF"/>
    <w:rsid w:val="00934FFD"/>
    <w:rsid w:val="009359C0"/>
    <w:rsid w:val="00935B52"/>
    <w:rsid w:val="00935F62"/>
    <w:rsid w:val="009360F7"/>
    <w:rsid w:val="0093634D"/>
    <w:rsid w:val="0093677E"/>
    <w:rsid w:val="00936AF0"/>
    <w:rsid w:val="00936D07"/>
    <w:rsid w:val="00937062"/>
    <w:rsid w:val="009370A6"/>
    <w:rsid w:val="009373C5"/>
    <w:rsid w:val="00937AC7"/>
    <w:rsid w:val="00937B03"/>
    <w:rsid w:val="00937B2A"/>
    <w:rsid w:val="00937D15"/>
    <w:rsid w:val="00940248"/>
    <w:rsid w:val="009404AB"/>
    <w:rsid w:val="009404ED"/>
    <w:rsid w:val="00940519"/>
    <w:rsid w:val="00940936"/>
    <w:rsid w:val="00940A5D"/>
    <w:rsid w:val="00940BCB"/>
    <w:rsid w:val="00940BD7"/>
    <w:rsid w:val="00940D85"/>
    <w:rsid w:val="00940DF4"/>
    <w:rsid w:val="00940FB5"/>
    <w:rsid w:val="00941259"/>
    <w:rsid w:val="0094148B"/>
    <w:rsid w:val="00941787"/>
    <w:rsid w:val="00941A1C"/>
    <w:rsid w:val="00941B97"/>
    <w:rsid w:val="009420D2"/>
    <w:rsid w:val="009421B3"/>
    <w:rsid w:val="00942BB8"/>
    <w:rsid w:val="00942D14"/>
    <w:rsid w:val="00942E21"/>
    <w:rsid w:val="00942EF9"/>
    <w:rsid w:val="0094335F"/>
    <w:rsid w:val="009435B4"/>
    <w:rsid w:val="009436E8"/>
    <w:rsid w:val="0094376F"/>
    <w:rsid w:val="00943ADF"/>
    <w:rsid w:val="009441AC"/>
    <w:rsid w:val="00944202"/>
    <w:rsid w:val="00944335"/>
    <w:rsid w:val="00944371"/>
    <w:rsid w:val="0094484A"/>
    <w:rsid w:val="00944AF4"/>
    <w:rsid w:val="00944EDC"/>
    <w:rsid w:val="00945E49"/>
    <w:rsid w:val="009462D8"/>
    <w:rsid w:val="00946388"/>
    <w:rsid w:val="0094663A"/>
    <w:rsid w:val="00946681"/>
    <w:rsid w:val="00946AA5"/>
    <w:rsid w:val="00946AEB"/>
    <w:rsid w:val="00946C4B"/>
    <w:rsid w:val="00946D23"/>
    <w:rsid w:val="00947380"/>
    <w:rsid w:val="009478ED"/>
    <w:rsid w:val="009479E5"/>
    <w:rsid w:val="00947E37"/>
    <w:rsid w:val="00947FC7"/>
    <w:rsid w:val="00950781"/>
    <w:rsid w:val="009509D7"/>
    <w:rsid w:val="00950A2A"/>
    <w:rsid w:val="00950B09"/>
    <w:rsid w:val="00950B3D"/>
    <w:rsid w:val="00950DD1"/>
    <w:rsid w:val="00950FFB"/>
    <w:rsid w:val="0095130F"/>
    <w:rsid w:val="00951417"/>
    <w:rsid w:val="0095154C"/>
    <w:rsid w:val="0095176D"/>
    <w:rsid w:val="0095183E"/>
    <w:rsid w:val="00951995"/>
    <w:rsid w:val="00951B8F"/>
    <w:rsid w:val="00951C7E"/>
    <w:rsid w:val="00951CF6"/>
    <w:rsid w:val="009520E5"/>
    <w:rsid w:val="00952ACA"/>
    <w:rsid w:val="00952C70"/>
    <w:rsid w:val="00953424"/>
    <w:rsid w:val="009537A7"/>
    <w:rsid w:val="00953B1F"/>
    <w:rsid w:val="00953C21"/>
    <w:rsid w:val="00954362"/>
    <w:rsid w:val="0095448D"/>
    <w:rsid w:val="009548C3"/>
    <w:rsid w:val="00954E67"/>
    <w:rsid w:val="0095506D"/>
    <w:rsid w:val="009551B9"/>
    <w:rsid w:val="009555E2"/>
    <w:rsid w:val="009557B0"/>
    <w:rsid w:val="009557DF"/>
    <w:rsid w:val="00955A2E"/>
    <w:rsid w:val="00955B1F"/>
    <w:rsid w:val="00955CDB"/>
    <w:rsid w:val="00955D2B"/>
    <w:rsid w:val="00955D6A"/>
    <w:rsid w:val="00955E8D"/>
    <w:rsid w:val="00955FBA"/>
    <w:rsid w:val="00956101"/>
    <w:rsid w:val="0095622E"/>
    <w:rsid w:val="00956770"/>
    <w:rsid w:val="00956957"/>
    <w:rsid w:val="00956DE0"/>
    <w:rsid w:val="009572B3"/>
    <w:rsid w:val="009573C6"/>
    <w:rsid w:val="00957487"/>
    <w:rsid w:val="00957B6B"/>
    <w:rsid w:val="00957D9C"/>
    <w:rsid w:val="00957DE8"/>
    <w:rsid w:val="00957E44"/>
    <w:rsid w:val="00957E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1F63"/>
    <w:rsid w:val="009621FF"/>
    <w:rsid w:val="0096300E"/>
    <w:rsid w:val="0096392B"/>
    <w:rsid w:val="0096397B"/>
    <w:rsid w:val="00964124"/>
    <w:rsid w:val="00964782"/>
    <w:rsid w:val="00964AE6"/>
    <w:rsid w:val="00964E3C"/>
    <w:rsid w:val="00964E69"/>
    <w:rsid w:val="00964F1F"/>
    <w:rsid w:val="0096504D"/>
    <w:rsid w:val="009654F0"/>
    <w:rsid w:val="009659EA"/>
    <w:rsid w:val="00965F0B"/>
    <w:rsid w:val="0096691D"/>
    <w:rsid w:val="00966EC4"/>
    <w:rsid w:val="009672D9"/>
    <w:rsid w:val="009675C0"/>
    <w:rsid w:val="0096766C"/>
    <w:rsid w:val="00967842"/>
    <w:rsid w:val="00967851"/>
    <w:rsid w:val="00967B96"/>
    <w:rsid w:val="00967C61"/>
    <w:rsid w:val="00967D2D"/>
    <w:rsid w:val="00967D81"/>
    <w:rsid w:val="00970868"/>
    <w:rsid w:val="00970DB3"/>
    <w:rsid w:val="00970EF9"/>
    <w:rsid w:val="00970F7A"/>
    <w:rsid w:val="00970FE3"/>
    <w:rsid w:val="009712D3"/>
    <w:rsid w:val="00971C7D"/>
    <w:rsid w:val="00971EC5"/>
    <w:rsid w:val="00971F44"/>
    <w:rsid w:val="00971F6B"/>
    <w:rsid w:val="00971FCC"/>
    <w:rsid w:val="009724B5"/>
    <w:rsid w:val="00972562"/>
    <w:rsid w:val="0097281F"/>
    <w:rsid w:val="0097285C"/>
    <w:rsid w:val="0097298A"/>
    <w:rsid w:val="00972BB7"/>
    <w:rsid w:val="00972C06"/>
    <w:rsid w:val="00972F4C"/>
    <w:rsid w:val="00972FEB"/>
    <w:rsid w:val="00973257"/>
    <w:rsid w:val="00973279"/>
    <w:rsid w:val="00973388"/>
    <w:rsid w:val="0097383E"/>
    <w:rsid w:val="009738E5"/>
    <w:rsid w:val="00973F29"/>
    <w:rsid w:val="00974182"/>
    <w:rsid w:val="009743F2"/>
    <w:rsid w:val="009744FF"/>
    <w:rsid w:val="00974520"/>
    <w:rsid w:val="00974B9F"/>
    <w:rsid w:val="00974EBD"/>
    <w:rsid w:val="00974FB0"/>
    <w:rsid w:val="00974FEE"/>
    <w:rsid w:val="009751BA"/>
    <w:rsid w:val="0097536C"/>
    <w:rsid w:val="0097539E"/>
    <w:rsid w:val="0097577E"/>
    <w:rsid w:val="00975910"/>
    <w:rsid w:val="00975BFC"/>
    <w:rsid w:val="00975CF1"/>
    <w:rsid w:val="009765CF"/>
    <w:rsid w:val="00976989"/>
    <w:rsid w:val="00976D1B"/>
    <w:rsid w:val="00976FFB"/>
    <w:rsid w:val="009770BB"/>
    <w:rsid w:val="00977545"/>
    <w:rsid w:val="00977852"/>
    <w:rsid w:val="009778AB"/>
    <w:rsid w:val="00977AF0"/>
    <w:rsid w:val="00980161"/>
    <w:rsid w:val="009803FC"/>
    <w:rsid w:val="00980403"/>
    <w:rsid w:val="009804CB"/>
    <w:rsid w:val="009809DD"/>
    <w:rsid w:val="00980ACA"/>
    <w:rsid w:val="00980EEC"/>
    <w:rsid w:val="00980F14"/>
    <w:rsid w:val="00981078"/>
    <w:rsid w:val="00981281"/>
    <w:rsid w:val="009816DB"/>
    <w:rsid w:val="00981BAF"/>
    <w:rsid w:val="00982038"/>
    <w:rsid w:val="00982314"/>
    <w:rsid w:val="00982663"/>
    <w:rsid w:val="009826A6"/>
    <w:rsid w:val="00982768"/>
    <w:rsid w:val="00982773"/>
    <w:rsid w:val="00982AB4"/>
    <w:rsid w:val="00982E67"/>
    <w:rsid w:val="00983007"/>
    <w:rsid w:val="00983061"/>
    <w:rsid w:val="00983223"/>
    <w:rsid w:val="0098377C"/>
    <w:rsid w:val="009838CE"/>
    <w:rsid w:val="0098392B"/>
    <w:rsid w:val="00983AEC"/>
    <w:rsid w:val="00983B9C"/>
    <w:rsid w:val="00983BD1"/>
    <w:rsid w:val="00983C41"/>
    <w:rsid w:val="00983E9E"/>
    <w:rsid w:val="00984206"/>
    <w:rsid w:val="009842D6"/>
    <w:rsid w:val="009843E1"/>
    <w:rsid w:val="0098481E"/>
    <w:rsid w:val="00984C7C"/>
    <w:rsid w:val="00984C8E"/>
    <w:rsid w:val="0098511E"/>
    <w:rsid w:val="00985133"/>
    <w:rsid w:val="0098541D"/>
    <w:rsid w:val="00985453"/>
    <w:rsid w:val="009855E3"/>
    <w:rsid w:val="00985BA2"/>
    <w:rsid w:val="00985CA4"/>
    <w:rsid w:val="00986956"/>
    <w:rsid w:val="00986B31"/>
    <w:rsid w:val="009873AF"/>
    <w:rsid w:val="009875A6"/>
    <w:rsid w:val="009876A0"/>
    <w:rsid w:val="009879B5"/>
    <w:rsid w:val="009879F4"/>
    <w:rsid w:val="00987A56"/>
    <w:rsid w:val="00987DBC"/>
    <w:rsid w:val="00987E33"/>
    <w:rsid w:val="0099005F"/>
    <w:rsid w:val="0099022B"/>
    <w:rsid w:val="009904DF"/>
    <w:rsid w:val="00990D80"/>
    <w:rsid w:val="00990E93"/>
    <w:rsid w:val="009917F3"/>
    <w:rsid w:val="009919FA"/>
    <w:rsid w:val="00991E06"/>
    <w:rsid w:val="00991EF8"/>
    <w:rsid w:val="00991F39"/>
    <w:rsid w:val="0099243B"/>
    <w:rsid w:val="00992624"/>
    <w:rsid w:val="009927C4"/>
    <w:rsid w:val="009929D3"/>
    <w:rsid w:val="00992A4E"/>
    <w:rsid w:val="00992F78"/>
    <w:rsid w:val="00993075"/>
    <w:rsid w:val="009930C0"/>
    <w:rsid w:val="0099324C"/>
    <w:rsid w:val="00993627"/>
    <w:rsid w:val="0099367D"/>
    <w:rsid w:val="009936F0"/>
    <w:rsid w:val="00993CCD"/>
    <w:rsid w:val="00994552"/>
    <w:rsid w:val="00994D59"/>
    <w:rsid w:val="009951AB"/>
    <w:rsid w:val="00995252"/>
    <w:rsid w:val="0099531F"/>
    <w:rsid w:val="00995360"/>
    <w:rsid w:val="009954AD"/>
    <w:rsid w:val="009955E0"/>
    <w:rsid w:val="0099603B"/>
    <w:rsid w:val="009966F8"/>
    <w:rsid w:val="00996A8B"/>
    <w:rsid w:val="00996CD4"/>
    <w:rsid w:val="00996E42"/>
    <w:rsid w:val="00996FB0"/>
    <w:rsid w:val="0099731A"/>
    <w:rsid w:val="009973E5"/>
    <w:rsid w:val="009975D0"/>
    <w:rsid w:val="009979D6"/>
    <w:rsid w:val="00997CA3"/>
    <w:rsid w:val="00997D91"/>
    <w:rsid w:val="009A01E2"/>
    <w:rsid w:val="009A0212"/>
    <w:rsid w:val="009A031F"/>
    <w:rsid w:val="009A0A3D"/>
    <w:rsid w:val="009A0C1F"/>
    <w:rsid w:val="009A0E23"/>
    <w:rsid w:val="009A12A5"/>
    <w:rsid w:val="009A1DFF"/>
    <w:rsid w:val="009A1E91"/>
    <w:rsid w:val="009A2144"/>
    <w:rsid w:val="009A246A"/>
    <w:rsid w:val="009A2942"/>
    <w:rsid w:val="009A2B51"/>
    <w:rsid w:val="009A3183"/>
    <w:rsid w:val="009A32D7"/>
    <w:rsid w:val="009A3576"/>
    <w:rsid w:val="009A38BA"/>
    <w:rsid w:val="009A3A6D"/>
    <w:rsid w:val="009A3AB5"/>
    <w:rsid w:val="009A3BA5"/>
    <w:rsid w:val="009A4615"/>
    <w:rsid w:val="009A4A1C"/>
    <w:rsid w:val="009A4AA9"/>
    <w:rsid w:val="009A4D31"/>
    <w:rsid w:val="009A4F3F"/>
    <w:rsid w:val="009A516A"/>
    <w:rsid w:val="009A528D"/>
    <w:rsid w:val="009A55B1"/>
    <w:rsid w:val="009A56A7"/>
    <w:rsid w:val="009A6097"/>
    <w:rsid w:val="009A6127"/>
    <w:rsid w:val="009A62DC"/>
    <w:rsid w:val="009A637B"/>
    <w:rsid w:val="009A6456"/>
    <w:rsid w:val="009A65DB"/>
    <w:rsid w:val="009A6C74"/>
    <w:rsid w:val="009A6EE7"/>
    <w:rsid w:val="009A7154"/>
    <w:rsid w:val="009A78D1"/>
    <w:rsid w:val="009A7DFB"/>
    <w:rsid w:val="009A7E08"/>
    <w:rsid w:val="009A7E11"/>
    <w:rsid w:val="009B003C"/>
    <w:rsid w:val="009B1641"/>
    <w:rsid w:val="009B16E6"/>
    <w:rsid w:val="009B1823"/>
    <w:rsid w:val="009B187F"/>
    <w:rsid w:val="009B19C6"/>
    <w:rsid w:val="009B1F2A"/>
    <w:rsid w:val="009B2360"/>
    <w:rsid w:val="009B265B"/>
    <w:rsid w:val="009B27E6"/>
    <w:rsid w:val="009B2C69"/>
    <w:rsid w:val="009B2E47"/>
    <w:rsid w:val="009B3128"/>
    <w:rsid w:val="009B3685"/>
    <w:rsid w:val="009B3745"/>
    <w:rsid w:val="009B37C6"/>
    <w:rsid w:val="009B3C79"/>
    <w:rsid w:val="009B3D47"/>
    <w:rsid w:val="009B4016"/>
    <w:rsid w:val="009B40E5"/>
    <w:rsid w:val="009B4250"/>
    <w:rsid w:val="009B45AF"/>
    <w:rsid w:val="009B46D4"/>
    <w:rsid w:val="009B47A2"/>
    <w:rsid w:val="009B4821"/>
    <w:rsid w:val="009B4C1C"/>
    <w:rsid w:val="009B4C24"/>
    <w:rsid w:val="009B4E9E"/>
    <w:rsid w:val="009B52A1"/>
    <w:rsid w:val="009B53A0"/>
    <w:rsid w:val="009B54AE"/>
    <w:rsid w:val="009B5821"/>
    <w:rsid w:val="009B621F"/>
    <w:rsid w:val="009B68E6"/>
    <w:rsid w:val="009B6AF1"/>
    <w:rsid w:val="009B70E9"/>
    <w:rsid w:val="009B72A8"/>
    <w:rsid w:val="009B7564"/>
    <w:rsid w:val="009B7BB7"/>
    <w:rsid w:val="009B7BC4"/>
    <w:rsid w:val="009B7FFA"/>
    <w:rsid w:val="009C00EF"/>
    <w:rsid w:val="009C0BC1"/>
    <w:rsid w:val="009C0DBE"/>
    <w:rsid w:val="009C0E08"/>
    <w:rsid w:val="009C1610"/>
    <w:rsid w:val="009C1614"/>
    <w:rsid w:val="009C19BC"/>
    <w:rsid w:val="009C19D2"/>
    <w:rsid w:val="009C1BF9"/>
    <w:rsid w:val="009C1D4B"/>
    <w:rsid w:val="009C1E0C"/>
    <w:rsid w:val="009C281C"/>
    <w:rsid w:val="009C2AB0"/>
    <w:rsid w:val="009C2DB3"/>
    <w:rsid w:val="009C3D88"/>
    <w:rsid w:val="009C42A3"/>
    <w:rsid w:val="009C439E"/>
    <w:rsid w:val="009C4B76"/>
    <w:rsid w:val="009C4DAA"/>
    <w:rsid w:val="009C520B"/>
    <w:rsid w:val="009C5785"/>
    <w:rsid w:val="009C5874"/>
    <w:rsid w:val="009C5984"/>
    <w:rsid w:val="009C5E4C"/>
    <w:rsid w:val="009C5F84"/>
    <w:rsid w:val="009C6768"/>
    <w:rsid w:val="009C6894"/>
    <w:rsid w:val="009C6B3B"/>
    <w:rsid w:val="009C6B7B"/>
    <w:rsid w:val="009C6BE8"/>
    <w:rsid w:val="009C6E93"/>
    <w:rsid w:val="009C73C4"/>
    <w:rsid w:val="009C7CE4"/>
    <w:rsid w:val="009C7F47"/>
    <w:rsid w:val="009D0361"/>
    <w:rsid w:val="009D05E0"/>
    <w:rsid w:val="009D0720"/>
    <w:rsid w:val="009D0B1B"/>
    <w:rsid w:val="009D0BEC"/>
    <w:rsid w:val="009D0C8D"/>
    <w:rsid w:val="009D0CB2"/>
    <w:rsid w:val="009D11EB"/>
    <w:rsid w:val="009D1342"/>
    <w:rsid w:val="009D15EA"/>
    <w:rsid w:val="009D1E3D"/>
    <w:rsid w:val="009D1ED3"/>
    <w:rsid w:val="009D1F69"/>
    <w:rsid w:val="009D2118"/>
    <w:rsid w:val="009D22EA"/>
    <w:rsid w:val="009D2453"/>
    <w:rsid w:val="009D2BC8"/>
    <w:rsid w:val="009D2CDE"/>
    <w:rsid w:val="009D3120"/>
    <w:rsid w:val="009D333C"/>
    <w:rsid w:val="009D33F8"/>
    <w:rsid w:val="009D3530"/>
    <w:rsid w:val="009D394E"/>
    <w:rsid w:val="009D3B81"/>
    <w:rsid w:val="009D3F1F"/>
    <w:rsid w:val="009D422B"/>
    <w:rsid w:val="009D4303"/>
    <w:rsid w:val="009D475A"/>
    <w:rsid w:val="009D478C"/>
    <w:rsid w:val="009D483D"/>
    <w:rsid w:val="009D49A4"/>
    <w:rsid w:val="009D4A25"/>
    <w:rsid w:val="009D4A68"/>
    <w:rsid w:val="009D4A8E"/>
    <w:rsid w:val="009D4B1C"/>
    <w:rsid w:val="009D4DA3"/>
    <w:rsid w:val="009D4ED7"/>
    <w:rsid w:val="009D4F83"/>
    <w:rsid w:val="009D5123"/>
    <w:rsid w:val="009D53E6"/>
    <w:rsid w:val="009D5BBF"/>
    <w:rsid w:val="009D5F2C"/>
    <w:rsid w:val="009D610C"/>
    <w:rsid w:val="009D62E7"/>
    <w:rsid w:val="009D6624"/>
    <w:rsid w:val="009D681E"/>
    <w:rsid w:val="009D6BF6"/>
    <w:rsid w:val="009D6D66"/>
    <w:rsid w:val="009D6F4D"/>
    <w:rsid w:val="009D6FD3"/>
    <w:rsid w:val="009D75A4"/>
    <w:rsid w:val="009D774D"/>
    <w:rsid w:val="009D785E"/>
    <w:rsid w:val="009D798C"/>
    <w:rsid w:val="009D7A2A"/>
    <w:rsid w:val="009D7BE9"/>
    <w:rsid w:val="009E04A9"/>
    <w:rsid w:val="009E04FB"/>
    <w:rsid w:val="009E0871"/>
    <w:rsid w:val="009E0D65"/>
    <w:rsid w:val="009E1137"/>
    <w:rsid w:val="009E176B"/>
    <w:rsid w:val="009E1CF0"/>
    <w:rsid w:val="009E1E2C"/>
    <w:rsid w:val="009E1F70"/>
    <w:rsid w:val="009E21A4"/>
    <w:rsid w:val="009E248F"/>
    <w:rsid w:val="009E2589"/>
    <w:rsid w:val="009E2BE6"/>
    <w:rsid w:val="009E2DD3"/>
    <w:rsid w:val="009E2EAE"/>
    <w:rsid w:val="009E2F97"/>
    <w:rsid w:val="009E3351"/>
    <w:rsid w:val="009E35A3"/>
    <w:rsid w:val="009E3644"/>
    <w:rsid w:val="009E3790"/>
    <w:rsid w:val="009E3C31"/>
    <w:rsid w:val="009E3C51"/>
    <w:rsid w:val="009E3CE3"/>
    <w:rsid w:val="009E3E15"/>
    <w:rsid w:val="009E457F"/>
    <w:rsid w:val="009E4FCC"/>
    <w:rsid w:val="009E5656"/>
    <w:rsid w:val="009E59AC"/>
    <w:rsid w:val="009E5AB4"/>
    <w:rsid w:val="009E5C6C"/>
    <w:rsid w:val="009E6152"/>
    <w:rsid w:val="009E641D"/>
    <w:rsid w:val="009E6910"/>
    <w:rsid w:val="009E6A64"/>
    <w:rsid w:val="009E6E7F"/>
    <w:rsid w:val="009E6FBA"/>
    <w:rsid w:val="009E6FC8"/>
    <w:rsid w:val="009E704E"/>
    <w:rsid w:val="009E73BD"/>
    <w:rsid w:val="009E7789"/>
    <w:rsid w:val="009E7B37"/>
    <w:rsid w:val="009E7E9B"/>
    <w:rsid w:val="009F0258"/>
    <w:rsid w:val="009F02E1"/>
    <w:rsid w:val="009F0366"/>
    <w:rsid w:val="009F0446"/>
    <w:rsid w:val="009F056D"/>
    <w:rsid w:val="009F0677"/>
    <w:rsid w:val="009F07FC"/>
    <w:rsid w:val="009F0992"/>
    <w:rsid w:val="009F0CD1"/>
    <w:rsid w:val="009F187B"/>
    <w:rsid w:val="009F1933"/>
    <w:rsid w:val="009F1B9C"/>
    <w:rsid w:val="009F1CB4"/>
    <w:rsid w:val="009F1E33"/>
    <w:rsid w:val="009F24B3"/>
    <w:rsid w:val="009F2928"/>
    <w:rsid w:val="009F2932"/>
    <w:rsid w:val="009F2A94"/>
    <w:rsid w:val="009F2AAF"/>
    <w:rsid w:val="009F2E7E"/>
    <w:rsid w:val="009F34B4"/>
    <w:rsid w:val="009F385B"/>
    <w:rsid w:val="009F3A4B"/>
    <w:rsid w:val="009F4196"/>
    <w:rsid w:val="009F41E1"/>
    <w:rsid w:val="009F4375"/>
    <w:rsid w:val="009F4405"/>
    <w:rsid w:val="009F483A"/>
    <w:rsid w:val="009F4F05"/>
    <w:rsid w:val="009F5606"/>
    <w:rsid w:val="009F5807"/>
    <w:rsid w:val="009F5CA4"/>
    <w:rsid w:val="009F5EBD"/>
    <w:rsid w:val="009F5EC9"/>
    <w:rsid w:val="009F6410"/>
    <w:rsid w:val="009F6457"/>
    <w:rsid w:val="009F682E"/>
    <w:rsid w:val="009F6854"/>
    <w:rsid w:val="009F70AB"/>
    <w:rsid w:val="009F7169"/>
    <w:rsid w:val="009F72DF"/>
    <w:rsid w:val="009F74AE"/>
    <w:rsid w:val="009F77C6"/>
    <w:rsid w:val="009F7883"/>
    <w:rsid w:val="009F79BE"/>
    <w:rsid w:val="009F7E5C"/>
    <w:rsid w:val="00A0018E"/>
    <w:rsid w:val="00A002C2"/>
    <w:rsid w:val="00A00490"/>
    <w:rsid w:val="00A00926"/>
    <w:rsid w:val="00A00A76"/>
    <w:rsid w:val="00A00B60"/>
    <w:rsid w:val="00A00C01"/>
    <w:rsid w:val="00A00F48"/>
    <w:rsid w:val="00A01006"/>
    <w:rsid w:val="00A01CB7"/>
    <w:rsid w:val="00A01DAC"/>
    <w:rsid w:val="00A025CC"/>
    <w:rsid w:val="00A02870"/>
    <w:rsid w:val="00A02B26"/>
    <w:rsid w:val="00A02BEC"/>
    <w:rsid w:val="00A02C96"/>
    <w:rsid w:val="00A02D52"/>
    <w:rsid w:val="00A02FBC"/>
    <w:rsid w:val="00A03A1D"/>
    <w:rsid w:val="00A03B81"/>
    <w:rsid w:val="00A043B9"/>
    <w:rsid w:val="00A04541"/>
    <w:rsid w:val="00A0470D"/>
    <w:rsid w:val="00A0476E"/>
    <w:rsid w:val="00A04A92"/>
    <w:rsid w:val="00A04D37"/>
    <w:rsid w:val="00A04DB3"/>
    <w:rsid w:val="00A04DF3"/>
    <w:rsid w:val="00A04E65"/>
    <w:rsid w:val="00A04F48"/>
    <w:rsid w:val="00A0559E"/>
    <w:rsid w:val="00A0586B"/>
    <w:rsid w:val="00A05A1F"/>
    <w:rsid w:val="00A05AA6"/>
    <w:rsid w:val="00A05BD0"/>
    <w:rsid w:val="00A05DFF"/>
    <w:rsid w:val="00A062EA"/>
    <w:rsid w:val="00A06384"/>
    <w:rsid w:val="00A0648C"/>
    <w:rsid w:val="00A068D2"/>
    <w:rsid w:val="00A06ABB"/>
    <w:rsid w:val="00A06F57"/>
    <w:rsid w:val="00A06FF5"/>
    <w:rsid w:val="00A07065"/>
    <w:rsid w:val="00A0733B"/>
    <w:rsid w:val="00A07594"/>
    <w:rsid w:val="00A07654"/>
    <w:rsid w:val="00A07656"/>
    <w:rsid w:val="00A07B16"/>
    <w:rsid w:val="00A07DA1"/>
    <w:rsid w:val="00A10230"/>
    <w:rsid w:val="00A105DB"/>
    <w:rsid w:val="00A106FE"/>
    <w:rsid w:val="00A107B6"/>
    <w:rsid w:val="00A10B48"/>
    <w:rsid w:val="00A114B5"/>
    <w:rsid w:val="00A115BF"/>
    <w:rsid w:val="00A1197E"/>
    <w:rsid w:val="00A119DB"/>
    <w:rsid w:val="00A11A89"/>
    <w:rsid w:val="00A11ACA"/>
    <w:rsid w:val="00A11E0F"/>
    <w:rsid w:val="00A12019"/>
    <w:rsid w:val="00A12206"/>
    <w:rsid w:val="00A12301"/>
    <w:rsid w:val="00A124D7"/>
    <w:rsid w:val="00A126FA"/>
    <w:rsid w:val="00A12929"/>
    <w:rsid w:val="00A12A73"/>
    <w:rsid w:val="00A12BEE"/>
    <w:rsid w:val="00A12EE8"/>
    <w:rsid w:val="00A130DE"/>
    <w:rsid w:val="00A131A4"/>
    <w:rsid w:val="00A13299"/>
    <w:rsid w:val="00A133EF"/>
    <w:rsid w:val="00A136CE"/>
    <w:rsid w:val="00A13715"/>
    <w:rsid w:val="00A13B10"/>
    <w:rsid w:val="00A13CF1"/>
    <w:rsid w:val="00A14253"/>
    <w:rsid w:val="00A145D0"/>
    <w:rsid w:val="00A147BB"/>
    <w:rsid w:val="00A14964"/>
    <w:rsid w:val="00A155AC"/>
    <w:rsid w:val="00A155E5"/>
    <w:rsid w:val="00A15673"/>
    <w:rsid w:val="00A157EC"/>
    <w:rsid w:val="00A158D3"/>
    <w:rsid w:val="00A15F2F"/>
    <w:rsid w:val="00A16150"/>
    <w:rsid w:val="00A1630B"/>
    <w:rsid w:val="00A163A7"/>
    <w:rsid w:val="00A16510"/>
    <w:rsid w:val="00A166C5"/>
    <w:rsid w:val="00A16788"/>
    <w:rsid w:val="00A1686F"/>
    <w:rsid w:val="00A17180"/>
    <w:rsid w:val="00A172F4"/>
    <w:rsid w:val="00A17345"/>
    <w:rsid w:val="00A17648"/>
    <w:rsid w:val="00A1789B"/>
    <w:rsid w:val="00A1797A"/>
    <w:rsid w:val="00A179CC"/>
    <w:rsid w:val="00A17F6D"/>
    <w:rsid w:val="00A17FA0"/>
    <w:rsid w:val="00A20232"/>
    <w:rsid w:val="00A205BF"/>
    <w:rsid w:val="00A205D4"/>
    <w:rsid w:val="00A20961"/>
    <w:rsid w:val="00A2104B"/>
    <w:rsid w:val="00A210E9"/>
    <w:rsid w:val="00A218AE"/>
    <w:rsid w:val="00A21A9D"/>
    <w:rsid w:val="00A21AAA"/>
    <w:rsid w:val="00A21E51"/>
    <w:rsid w:val="00A2208A"/>
    <w:rsid w:val="00A22132"/>
    <w:rsid w:val="00A22207"/>
    <w:rsid w:val="00A22565"/>
    <w:rsid w:val="00A22588"/>
    <w:rsid w:val="00A22664"/>
    <w:rsid w:val="00A2299E"/>
    <w:rsid w:val="00A22E99"/>
    <w:rsid w:val="00A23243"/>
    <w:rsid w:val="00A23590"/>
    <w:rsid w:val="00A23848"/>
    <w:rsid w:val="00A23919"/>
    <w:rsid w:val="00A23921"/>
    <w:rsid w:val="00A23CFF"/>
    <w:rsid w:val="00A23E0D"/>
    <w:rsid w:val="00A24002"/>
    <w:rsid w:val="00A24146"/>
    <w:rsid w:val="00A24171"/>
    <w:rsid w:val="00A245E1"/>
    <w:rsid w:val="00A24665"/>
    <w:rsid w:val="00A2470A"/>
    <w:rsid w:val="00A2481C"/>
    <w:rsid w:val="00A24AE7"/>
    <w:rsid w:val="00A24CCF"/>
    <w:rsid w:val="00A24F1F"/>
    <w:rsid w:val="00A25296"/>
    <w:rsid w:val="00A253A6"/>
    <w:rsid w:val="00A253C6"/>
    <w:rsid w:val="00A257DA"/>
    <w:rsid w:val="00A2585A"/>
    <w:rsid w:val="00A25957"/>
    <w:rsid w:val="00A25B29"/>
    <w:rsid w:val="00A25C9D"/>
    <w:rsid w:val="00A25E31"/>
    <w:rsid w:val="00A261E4"/>
    <w:rsid w:val="00A26562"/>
    <w:rsid w:val="00A265D9"/>
    <w:rsid w:val="00A26883"/>
    <w:rsid w:val="00A26941"/>
    <w:rsid w:val="00A26D21"/>
    <w:rsid w:val="00A26D60"/>
    <w:rsid w:val="00A26EE0"/>
    <w:rsid w:val="00A2702B"/>
    <w:rsid w:val="00A271D0"/>
    <w:rsid w:val="00A272E4"/>
    <w:rsid w:val="00A27869"/>
    <w:rsid w:val="00A279DC"/>
    <w:rsid w:val="00A27A0C"/>
    <w:rsid w:val="00A27E7E"/>
    <w:rsid w:val="00A30703"/>
    <w:rsid w:val="00A30A3E"/>
    <w:rsid w:val="00A30BAE"/>
    <w:rsid w:val="00A3135B"/>
    <w:rsid w:val="00A313D0"/>
    <w:rsid w:val="00A314A9"/>
    <w:rsid w:val="00A31591"/>
    <w:rsid w:val="00A31E3A"/>
    <w:rsid w:val="00A31E88"/>
    <w:rsid w:val="00A321EE"/>
    <w:rsid w:val="00A3226E"/>
    <w:rsid w:val="00A32284"/>
    <w:rsid w:val="00A32559"/>
    <w:rsid w:val="00A325C2"/>
    <w:rsid w:val="00A325CC"/>
    <w:rsid w:val="00A32773"/>
    <w:rsid w:val="00A327E2"/>
    <w:rsid w:val="00A3283D"/>
    <w:rsid w:val="00A329BB"/>
    <w:rsid w:val="00A32C37"/>
    <w:rsid w:val="00A3331F"/>
    <w:rsid w:val="00A333B0"/>
    <w:rsid w:val="00A334F0"/>
    <w:rsid w:val="00A3391E"/>
    <w:rsid w:val="00A3393A"/>
    <w:rsid w:val="00A33D5C"/>
    <w:rsid w:val="00A33F61"/>
    <w:rsid w:val="00A33F9E"/>
    <w:rsid w:val="00A344E7"/>
    <w:rsid w:val="00A34685"/>
    <w:rsid w:val="00A347FF"/>
    <w:rsid w:val="00A348B0"/>
    <w:rsid w:val="00A34DA0"/>
    <w:rsid w:val="00A3585A"/>
    <w:rsid w:val="00A35A0B"/>
    <w:rsid w:val="00A35AFF"/>
    <w:rsid w:val="00A35BD0"/>
    <w:rsid w:val="00A35FC8"/>
    <w:rsid w:val="00A362CB"/>
    <w:rsid w:val="00A3656E"/>
    <w:rsid w:val="00A36580"/>
    <w:rsid w:val="00A3675A"/>
    <w:rsid w:val="00A370B5"/>
    <w:rsid w:val="00A37353"/>
    <w:rsid w:val="00A37413"/>
    <w:rsid w:val="00A3747D"/>
    <w:rsid w:val="00A3758D"/>
    <w:rsid w:val="00A37A59"/>
    <w:rsid w:val="00A37CFA"/>
    <w:rsid w:val="00A37E05"/>
    <w:rsid w:val="00A4008E"/>
    <w:rsid w:val="00A40531"/>
    <w:rsid w:val="00A40660"/>
    <w:rsid w:val="00A40865"/>
    <w:rsid w:val="00A40C1E"/>
    <w:rsid w:val="00A414F6"/>
    <w:rsid w:val="00A41798"/>
    <w:rsid w:val="00A41821"/>
    <w:rsid w:val="00A41C5C"/>
    <w:rsid w:val="00A41EF0"/>
    <w:rsid w:val="00A4216C"/>
    <w:rsid w:val="00A422A2"/>
    <w:rsid w:val="00A42493"/>
    <w:rsid w:val="00A42659"/>
    <w:rsid w:val="00A42A23"/>
    <w:rsid w:val="00A42B72"/>
    <w:rsid w:val="00A42B87"/>
    <w:rsid w:val="00A42F87"/>
    <w:rsid w:val="00A43104"/>
    <w:rsid w:val="00A4339C"/>
    <w:rsid w:val="00A4392A"/>
    <w:rsid w:val="00A4424E"/>
    <w:rsid w:val="00A442E8"/>
    <w:rsid w:val="00A443F4"/>
    <w:rsid w:val="00A44415"/>
    <w:rsid w:val="00A444F8"/>
    <w:rsid w:val="00A44882"/>
    <w:rsid w:val="00A44E28"/>
    <w:rsid w:val="00A44F39"/>
    <w:rsid w:val="00A45318"/>
    <w:rsid w:val="00A45371"/>
    <w:rsid w:val="00A4570E"/>
    <w:rsid w:val="00A4579D"/>
    <w:rsid w:val="00A45A3B"/>
    <w:rsid w:val="00A45C5B"/>
    <w:rsid w:val="00A45EFA"/>
    <w:rsid w:val="00A46332"/>
    <w:rsid w:val="00A465AC"/>
    <w:rsid w:val="00A46FAD"/>
    <w:rsid w:val="00A47B4B"/>
    <w:rsid w:val="00A500A9"/>
    <w:rsid w:val="00A500D8"/>
    <w:rsid w:val="00A5044D"/>
    <w:rsid w:val="00A5091A"/>
    <w:rsid w:val="00A50B00"/>
    <w:rsid w:val="00A50D12"/>
    <w:rsid w:val="00A50D49"/>
    <w:rsid w:val="00A50F38"/>
    <w:rsid w:val="00A511FB"/>
    <w:rsid w:val="00A514EB"/>
    <w:rsid w:val="00A5151E"/>
    <w:rsid w:val="00A51DA7"/>
    <w:rsid w:val="00A521E0"/>
    <w:rsid w:val="00A524C8"/>
    <w:rsid w:val="00A52733"/>
    <w:rsid w:val="00A5291D"/>
    <w:rsid w:val="00A52B12"/>
    <w:rsid w:val="00A52D8A"/>
    <w:rsid w:val="00A52EDB"/>
    <w:rsid w:val="00A532E0"/>
    <w:rsid w:val="00A53DBD"/>
    <w:rsid w:val="00A54241"/>
    <w:rsid w:val="00A54A90"/>
    <w:rsid w:val="00A54B0B"/>
    <w:rsid w:val="00A54D16"/>
    <w:rsid w:val="00A54E6B"/>
    <w:rsid w:val="00A553DF"/>
    <w:rsid w:val="00A5576A"/>
    <w:rsid w:val="00A5579B"/>
    <w:rsid w:val="00A55877"/>
    <w:rsid w:val="00A55BB7"/>
    <w:rsid w:val="00A55E76"/>
    <w:rsid w:val="00A5637C"/>
    <w:rsid w:val="00A565DC"/>
    <w:rsid w:val="00A56735"/>
    <w:rsid w:val="00A56C2C"/>
    <w:rsid w:val="00A57311"/>
    <w:rsid w:val="00A57BD6"/>
    <w:rsid w:val="00A57EC0"/>
    <w:rsid w:val="00A57F96"/>
    <w:rsid w:val="00A604A2"/>
    <w:rsid w:val="00A6065A"/>
    <w:rsid w:val="00A606AC"/>
    <w:rsid w:val="00A609BC"/>
    <w:rsid w:val="00A60B4F"/>
    <w:rsid w:val="00A60E20"/>
    <w:rsid w:val="00A60E30"/>
    <w:rsid w:val="00A60EBB"/>
    <w:rsid w:val="00A61401"/>
    <w:rsid w:val="00A615A0"/>
    <w:rsid w:val="00A615AF"/>
    <w:rsid w:val="00A61828"/>
    <w:rsid w:val="00A6189D"/>
    <w:rsid w:val="00A61B8D"/>
    <w:rsid w:val="00A61F65"/>
    <w:rsid w:val="00A62007"/>
    <w:rsid w:val="00A621F3"/>
    <w:rsid w:val="00A623EF"/>
    <w:rsid w:val="00A62454"/>
    <w:rsid w:val="00A627E0"/>
    <w:rsid w:val="00A62953"/>
    <w:rsid w:val="00A62C62"/>
    <w:rsid w:val="00A62CD5"/>
    <w:rsid w:val="00A62E41"/>
    <w:rsid w:val="00A630D3"/>
    <w:rsid w:val="00A63244"/>
    <w:rsid w:val="00A63309"/>
    <w:rsid w:val="00A6367F"/>
    <w:rsid w:val="00A63872"/>
    <w:rsid w:val="00A63A37"/>
    <w:rsid w:val="00A64164"/>
    <w:rsid w:val="00A64196"/>
    <w:rsid w:val="00A6446D"/>
    <w:rsid w:val="00A647A9"/>
    <w:rsid w:val="00A648F0"/>
    <w:rsid w:val="00A6493A"/>
    <w:rsid w:val="00A649B4"/>
    <w:rsid w:val="00A649B6"/>
    <w:rsid w:val="00A64BC7"/>
    <w:rsid w:val="00A64EB1"/>
    <w:rsid w:val="00A65417"/>
    <w:rsid w:val="00A655C8"/>
    <w:rsid w:val="00A6563A"/>
    <w:rsid w:val="00A657CF"/>
    <w:rsid w:val="00A65C72"/>
    <w:rsid w:val="00A65CF4"/>
    <w:rsid w:val="00A65F12"/>
    <w:rsid w:val="00A65FBF"/>
    <w:rsid w:val="00A6625E"/>
    <w:rsid w:val="00A6629F"/>
    <w:rsid w:val="00A6636E"/>
    <w:rsid w:val="00A66851"/>
    <w:rsid w:val="00A669D6"/>
    <w:rsid w:val="00A6743F"/>
    <w:rsid w:val="00A677C1"/>
    <w:rsid w:val="00A67884"/>
    <w:rsid w:val="00A67A8E"/>
    <w:rsid w:val="00A67AC6"/>
    <w:rsid w:val="00A67BF7"/>
    <w:rsid w:val="00A67E3E"/>
    <w:rsid w:val="00A700C3"/>
    <w:rsid w:val="00A7014A"/>
    <w:rsid w:val="00A706ED"/>
    <w:rsid w:val="00A70830"/>
    <w:rsid w:val="00A70A35"/>
    <w:rsid w:val="00A70C9C"/>
    <w:rsid w:val="00A71143"/>
    <w:rsid w:val="00A71209"/>
    <w:rsid w:val="00A7141F"/>
    <w:rsid w:val="00A71C06"/>
    <w:rsid w:val="00A71D6B"/>
    <w:rsid w:val="00A71F00"/>
    <w:rsid w:val="00A71F75"/>
    <w:rsid w:val="00A72318"/>
    <w:rsid w:val="00A72376"/>
    <w:rsid w:val="00A72674"/>
    <w:rsid w:val="00A726A3"/>
    <w:rsid w:val="00A726DE"/>
    <w:rsid w:val="00A72D12"/>
    <w:rsid w:val="00A72E49"/>
    <w:rsid w:val="00A72F92"/>
    <w:rsid w:val="00A73242"/>
    <w:rsid w:val="00A732A0"/>
    <w:rsid w:val="00A734CA"/>
    <w:rsid w:val="00A7356D"/>
    <w:rsid w:val="00A73873"/>
    <w:rsid w:val="00A739AB"/>
    <w:rsid w:val="00A73D4C"/>
    <w:rsid w:val="00A744A2"/>
    <w:rsid w:val="00A74598"/>
    <w:rsid w:val="00A745D9"/>
    <w:rsid w:val="00A74E04"/>
    <w:rsid w:val="00A74F6C"/>
    <w:rsid w:val="00A75212"/>
    <w:rsid w:val="00A7538B"/>
    <w:rsid w:val="00A75920"/>
    <w:rsid w:val="00A75DE7"/>
    <w:rsid w:val="00A75F76"/>
    <w:rsid w:val="00A75F9C"/>
    <w:rsid w:val="00A7634B"/>
    <w:rsid w:val="00A764B9"/>
    <w:rsid w:val="00A76696"/>
    <w:rsid w:val="00A76A52"/>
    <w:rsid w:val="00A76B19"/>
    <w:rsid w:val="00A76BF2"/>
    <w:rsid w:val="00A76EA2"/>
    <w:rsid w:val="00A7707F"/>
    <w:rsid w:val="00A770A5"/>
    <w:rsid w:val="00A770A9"/>
    <w:rsid w:val="00A77325"/>
    <w:rsid w:val="00A7735F"/>
    <w:rsid w:val="00A77542"/>
    <w:rsid w:val="00A80635"/>
    <w:rsid w:val="00A806D6"/>
    <w:rsid w:val="00A80A1A"/>
    <w:rsid w:val="00A80CC4"/>
    <w:rsid w:val="00A811FE"/>
    <w:rsid w:val="00A8135C"/>
    <w:rsid w:val="00A81633"/>
    <w:rsid w:val="00A81694"/>
    <w:rsid w:val="00A81877"/>
    <w:rsid w:val="00A81D9B"/>
    <w:rsid w:val="00A8221B"/>
    <w:rsid w:val="00A8249E"/>
    <w:rsid w:val="00A82508"/>
    <w:rsid w:val="00A82C1E"/>
    <w:rsid w:val="00A831F0"/>
    <w:rsid w:val="00A8323D"/>
    <w:rsid w:val="00A83309"/>
    <w:rsid w:val="00A839B9"/>
    <w:rsid w:val="00A83BF1"/>
    <w:rsid w:val="00A83CA0"/>
    <w:rsid w:val="00A84298"/>
    <w:rsid w:val="00A844CE"/>
    <w:rsid w:val="00A84527"/>
    <w:rsid w:val="00A8455B"/>
    <w:rsid w:val="00A84B80"/>
    <w:rsid w:val="00A84EBF"/>
    <w:rsid w:val="00A85237"/>
    <w:rsid w:val="00A8523D"/>
    <w:rsid w:val="00A85661"/>
    <w:rsid w:val="00A85763"/>
    <w:rsid w:val="00A85BE0"/>
    <w:rsid w:val="00A85FFF"/>
    <w:rsid w:val="00A86024"/>
    <w:rsid w:val="00A8665B"/>
    <w:rsid w:val="00A8670D"/>
    <w:rsid w:val="00A867E7"/>
    <w:rsid w:val="00A8682F"/>
    <w:rsid w:val="00A86F67"/>
    <w:rsid w:val="00A86FEF"/>
    <w:rsid w:val="00A8706A"/>
    <w:rsid w:val="00A87482"/>
    <w:rsid w:val="00A87AA7"/>
    <w:rsid w:val="00A87E73"/>
    <w:rsid w:val="00A87EC7"/>
    <w:rsid w:val="00A87F4E"/>
    <w:rsid w:val="00A90134"/>
    <w:rsid w:val="00A901CB"/>
    <w:rsid w:val="00A905F1"/>
    <w:rsid w:val="00A9062F"/>
    <w:rsid w:val="00A90CF5"/>
    <w:rsid w:val="00A90E27"/>
    <w:rsid w:val="00A90F11"/>
    <w:rsid w:val="00A91218"/>
    <w:rsid w:val="00A91469"/>
    <w:rsid w:val="00A9164F"/>
    <w:rsid w:val="00A918B0"/>
    <w:rsid w:val="00A91DE0"/>
    <w:rsid w:val="00A91F3E"/>
    <w:rsid w:val="00A921D7"/>
    <w:rsid w:val="00A92375"/>
    <w:rsid w:val="00A92457"/>
    <w:rsid w:val="00A9270F"/>
    <w:rsid w:val="00A927EE"/>
    <w:rsid w:val="00A92B81"/>
    <w:rsid w:val="00A934FE"/>
    <w:rsid w:val="00A93800"/>
    <w:rsid w:val="00A938E5"/>
    <w:rsid w:val="00A93942"/>
    <w:rsid w:val="00A93BDA"/>
    <w:rsid w:val="00A93E34"/>
    <w:rsid w:val="00A93FAE"/>
    <w:rsid w:val="00A94A70"/>
    <w:rsid w:val="00A94BB8"/>
    <w:rsid w:val="00A9505F"/>
    <w:rsid w:val="00A9508C"/>
    <w:rsid w:val="00A9526D"/>
    <w:rsid w:val="00A95A3E"/>
    <w:rsid w:val="00A95B82"/>
    <w:rsid w:val="00A95F6F"/>
    <w:rsid w:val="00A96058"/>
    <w:rsid w:val="00A964EC"/>
    <w:rsid w:val="00A9692B"/>
    <w:rsid w:val="00A96CF6"/>
    <w:rsid w:val="00A96D7E"/>
    <w:rsid w:val="00A96DC9"/>
    <w:rsid w:val="00A96F06"/>
    <w:rsid w:val="00A9727C"/>
    <w:rsid w:val="00A975A6"/>
    <w:rsid w:val="00A975A7"/>
    <w:rsid w:val="00A975CB"/>
    <w:rsid w:val="00A97666"/>
    <w:rsid w:val="00A9780C"/>
    <w:rsid w:val="00A97B8C"/>
    <w:rsid w:val="00A97DB2"/>
    <w:rsid w:val="00A97DBD"/>
    <w:rsid w:val="00A97EF9"/>
    <w:rsid w:val="00AA0003"/>
    <w:rsid w:val="00AA081A"/>
    <w:rsid w:val="00AA092F"/>
    <w:rsid w:val="00AA0D9A"/>
    <w:rsid w:val="00AA10EA"/>
    <w:rsid w:val="00AA1264"/>
    <w:rsid w:val="00AA158B"/>
    <w:rsid w:val="00AA1740"/>
    <w:rsid w:val="00AA1D12"/>
    <w:rsid w:val="00AA1EEC"/>
    <w:rsid w:val="00AA1FF7"/>
    <w:rsid w:val="00AA210C"/>
    <w:rsid w:val="00AA2187"/>
    <w:rsid w:val="00AA2717"/>
    <w:rsid w:val="00AA27DC"/>
    <w:rsid w:val="00AA29F2"/>
    <w:rsid w:val="00AA2BD9"/>
    <w:rsid w:val="00AA2CD8"/>
    <w:rsid w:val="00AA30A2"/>
    <w:rsid w:val="00AA30A3"/>
    <w:rsid w:val="00AA3745"/>
    <w:rsid w:val="00AA461D"/>
    <w:rsid w:val="00AA4A96"/>
    <w:rsid w:val="00AA4C09"/>
    <w:rsid w:val="00AA4D5A"/>
    <w:rsid w:val="00AA4F41"/>
    <w:rsid w:val="00AA5584"/>
    <w:rsid w:val="00AA576F"/>
    <w:rsid w:val="00AA5A4C"/>
    <w:rsid w:val="00AA6026"/>
    <w:rsid w:val="00AA6139"/>
    <w:rsid w:val="00AA6206"/>
    <w:rsid w:val="00AA6207"/>
    <w:rsid w:val="00AA62C9"/>
    <w:rsid w:val="00AA630A"/>
    <w:rsid w:val="00AA6646"/>
    <w:rsid w:val="00AA69EF"/>
    <w:rsid w:val="00AA6F21"/>
    <w:rsid w:val="00AA6F9A"/>
    <w:rsid w:val="00AA6FBD"/>
    <w:rsid w:val="00AA7087"/>
    <w:rsid w:val="00AA7ACE"/>
    <w:rsid w:val="00AA7C4F"/>
    <w:rsid w:val="00AB0001"/>
    <w:rsid w:val="00AB001C"/>
    <w:rsid w:val="00AB02C8"/>
    <w:rsid w:val="00AB05BC"/>
    <w:rsid w:val="00AB06B8"/>
    <w:rsid w:val="00AB06E6"/>
    <w:rsid w:val="00AB0904"/>
    <w:rsid w:val="00AB0ADE"/>
    <w:rsid w:val="00AB0B59"/>
    <w:rsid w:val="00AB0CA0"/>
    <w:rsid w:val="00AB102D"/>
    <w:rsid w:val="00AB10D1"/>
    <w:rsid w:val="00AB1705"/>
    <w:rsid w:val="00AB186F"/>
    <w:rsid w:val="00AB1A33"/>
    <w:rsid w:val="00AB1D61"/>
    <w:rsid w:val="00AB2857"/>
    <w:rsid w:val="00AB2C1B"/>
    <w:rsid w:val="00AB2EB7"/>
    <w:rsid w:val="00AB307A"/>
    <w:rsid w:val="00AB3172"/>
    <w:rsid w:val="00AB3299"/>
    <w:rsid w:val="00AB3418"/>
    <w:rsid w:val="00AB3491"/>
    <w:rsid w:val="00AB3BF0"/>
    <w:rsid w:val="00AB3D6A"/>
    <w:rsid w:val="00AB3E16"/>
    <w:rsid w:val="00AB3E3E"/>
    <w:rsid w:val="00AB3F13"/>
    <w:rsid w:val="00AB4032"/>
    <w:rsid w:val="00AB4157"/>
    <w:rsid w:val="00AB42FF"/>
    <w:rsid w:val="00AB4300"/>
    <w:rsid w:val="00AB4918"/>
    <w:rsid w:val="00AB513E"/>
    <w:rsid w:val="00AB51DA"/>
    <w:rsid w:val="00AB53BA"/>
    <w:rsid w:val="00AB542C"/>
    <w:rsid w:val="00AB55E1"/>
    <w:rsid w:val="00AB57AD"/>
    <w:rsid w:val="00AB583A"/>
    <w:rsid w:val="00AB642C"/>
    <w:rsid w:val="00AB644A"/>
    <w:rsid w:val="00AB6458"/>
    <w:rsid w:val="00AB6CA0"/>
    <w:rsid w:val="00AB71B7"/>
    <w:rsid w:val="00AB76D5"/>
    <w:rsid w:val="00AB7787"/>
    <w:rsid w:val="00AB78AC"/>
    <w:rsid w:val="00AB7913"/>
    <w:rsid w:val="00AB7A45"/>
    <w:rsid w:val="00AC0169"/>
    <w:rsid w:val="00AC0529"/>
    <w:rsid w:val="00AC06A1"/>
    <w:rsid w:val="00AC0CC3"/>
    <w:rsid w:val="00AC0EDC"/>
    <w:rsid w:val="00AC1281"/>
    <w:rsid w:val="00AC1C3E"/>
    <w:rsid w:val="00AC1E7F"/>
    <w:rsid w:val="00AC21BA"/>
    <w:rsid w:val="00AC22C7"/>
    <w:rsid w:val="00AC2535"/>
    <w:rsid w:val="00AC2719"/>
    <w:rsid w:val="00AC2D4E"/>
    <w:rsid w:val="00AC3084"/>
    <w:rsid w:val="00AC3431"/>
    <w:rsid w:val="00AC3674"/>
    <w:rsid w:val="00AC37B9"/>
    <w:rsid w:val="00AC38E9"/>
    <w:rsid w:val="00AC3D85"/>
    <w:rsid w:val="00AC402C"/>
    <w:rsid w:val="00AC4150"/>
    <w:rsid w:val="00AC45D6"/>
    <w:rsid w:val="00AC4604"/>
    <w:rsid w:val="00AC4866"/>
    <w:rsid w:val="00AC4903"/>
    <w:rsid w:val="00AC4D1B"/>
    <w:rsid w:val="00AC4D53"/>
    <w:rsid w:val="00AC4D9E"/>
    <w:rsid w:val="00AC4E2E"/>
    <w:rsid w:val="00AC5C2A"/>
    <w:rsid w:val="00AC61AF"/>
    <w:rsid w:val="00AC61B3"/>
    <w:rsid w:val="00AC627F"/>
    <w:rsid w:val="00AC63F4"/>
    <w:rsid w:val="00AC671B"/>
    <w:rsid w:val="00AC673A"/>
    <w:rsid w:val="00AC6786"/>
    <w:rsid w:val="00AC6992"/>
    <w:rsid w:val="00AC7470"/>
    <w:rsid w:val="00AC74C2"/>
    <w:rsid w:val="00AC7DE9"/>
    <w:rsid w:val="00AD12BD"/>
    <w:rsid w:val="00AD163D"/>
    <w:rsid w:val="00AD1860"/>
    <w:rsid w:val="00AD1B21"/>
    <w:rsid w:val="00AD1DA7"/>
    <w:rsid w:val="00AD1DFE"/>
    <w:rsid w:val="00AD1E36"/>
    <w:rsid w:val="00AD1F06"/>
    <w:rsid w:val="00AD23E9"/>
    <w:rsid w:val="00AD284F"/>
    <w:rsid w:val="00AD288C"/>
    <w:rsid w:val="00AD2A38"/>
    <w:rsid w:val="00AD2ACB"/>
    <w:rsid w:val="00AD2B00"/>
    <w:rsid w:val="00AD2BB4"/>
    <w:rsid w:val="00AD2D96"/>
    <w:rsid w:val="00AD2E9B"/>
    <w:rsid w:val="00AD3042"/>
    <w:rsid w:val="00AD3047"/>
    <w:rsid w:val="00AD31A9"/>
    <w:rsid w:val="00AD32CD"/>
    <w:rsid w:val="00AD33C3"/>
    <w:rsid w:val="00AD34A1"/>
    <w:rsid w:val="00AD3591"/>
    <w:rsid w:val="00AD3603"/>
    <w:rsid w:val="00AD379F"/>
    <w:rsid w:val="00AD3935"/>
    <w:rsid w:val="00AD3BEC"/>
    <w:rsid w:val="00AD3DEF"/>
    <w:rsid w:val="00AD4597"/>
    <w:rsid w:val="00AD480A"/>
    <w:rsid w:val="00AD48F9"/>
    <w:rsid w:val="00AD4AC4"/>
    <w:rsid w:val="00AD4C34"/>
    <w:rsid w:val="00AD57E1"/>
    <w:rsid w:val="00AD5949"/>
    <w:rsid w:val="00AD6980"/>
    <w:rsid w:val="00AD6C09"/>
    <w:rsid w:val="00AD6C7F"/>
    <w:rsid w:val="00AD6F42"/>
    <w:rsid w:val="00AD70C9"/>
    <w:rsid w:val="00AD732B"/>
    <w:rsid w:val="00AD75A6"/>
    <w:rsid w:val="00AD7927"/>
    <w:rsid w:val="00AD7E17"/>
    <w:rsid w:val="00AE0160"/>
    <w:rsid w:val="00AE0683"/>
    <w:rsid w:val="00AE0D23"/>
    <w:rsid w:val="00AE0E9E"/>
    <w:rsid w:val="00AE14B7"/>
    <w:rsid w:val="00AE15F6"/>
    <w:rsid w:val="00AE19D1"/>
    <w:rsid w:val="00AE2205"/>
    <w:rsid w:val="00AE232B"/>
    <w:rsid w:val="00AE2343"/>
    <w:rsid w:val="00AE26F5"/>
    <w:rsid w:val="00AE2968"/>
    <w:rsid w:val="00AE2A82"/>
    <w:rsid w:val="00AE2A93"/>
    <w:rsid w:val="00AE3004"/>
    <w:rsid w:val="00AE3627"/>
    <w:rsid w:val="00AE3839"/>
    <w:rsid w:val="00AE3A41"/>
    <w:rsid w:val="00AE3AF4"/>
    <w:rsid w:val="00AE42D1"/>
    <w:rsid w:val="00AE4557"/>
    <w:rsid w:val="00AE47A1"/>
    <w:rsid w:val="00AE4A10"/>
    <w:rsid w:val="00AE4A1F"/>
    <w:rsid w:val="00AE4C55"/>
    <w:rsid w:val="00AE4F01"/>
    <w:rsid w:val="00AE5430"/>
    <w:rsid w:val="00AE5C22"/>
    <w:rsid w:val="00AE5E95"/>
    <w:rsid w:val="00AE63F5"/>
    <w:rsid w:val="00AE6433"/>
    <w:rsid w:val="00AE6584"/>
    <w:rsid w:val="00AE69BD"/>
    <w:rsid w:val="00AE6A28"/>
    <w:rsid w:val="00AE6D12"/>
    <w:rsid w:val="00AE6E42"/>
    <w:rsid w:val="00AE723D"/>
    <w:rsid w:val="00AE773B"/>
    <w:rsid w:val="00AE7751"/>
    <w:rsid w:val="00AE780C"/>
    <w:rsid w:val="00AE7908"/>
    <w:rsid w:val="00AE7992"/>
    <w:rsid w:val="00AE7DA5"/>
    <w:rsid w:val="00AF045F"/>
    <w:rsid w:val="00AF0FFE"/>
    <w:rsid w:val="00AF1414"/>
    <w:rsid w:val="00AF15C3"/>
    <w:rsid w:val="00AF19CD"/>
    <w:rsid w:val="00AF1A4A"/>
    <w:rsid w:val="00AF24F9"/>
    <w:rsid w:val="00AF25F3"/>
    <w:rsid w:val="00AF2799"/>
    <w:rsid w:val="00AF28B0"/>
    <w:rsid w:val="00AF2DED"/>
    <w:rsid w:val="00AF2F1C"/>
    <w:rsid w:val="00AF3348"/>
    <w:rsid w:val="00AF3560"/>
    <w:rsid w:val="00AF357F"/>
    <w:rsid w:val="00AF39AA"/>
    <w:rsid w:val="00AF3C6A"/>
    <w:rsid w:val="00AF3C80"/>
    <w:rsid w:val="00AF3C8C"/>
    <w:rsid w:val="00AF4095"/>
    <w:rsid w:val="00AF41FC"/>
    <w:rsid w:val="00AF4371"/>
    <w:rsid w:val="00AF4447"/>
    <w:rsid w:val="00AF457C"/>
    <w:rsid w:val="00AF4ABD"/>
    <w:rsid w:val="00AF5363"/>
    <w:rsid w:val="00AF5B23"/>
    <w:rsid w:val="00AF5C11"/>
    <w:rsid w:val="00AF5F78"/>
    <w:rsid w:val="00AF61A6"/>
    <w:rsid w:val="00AF63A9"/>
    <w:rsid w:val="00AF6591"/>
    <w:rsid w:val="00AF66F1"/>
    <w:rsid w:val="00AF6A76"/>
    <w:rsid w:val="00AF6B1B"/>
    <w:rsid w:val="00AF723A"/>
    <w:rsid w:val="00AF7363"/>
    <w:rsid w:val="00AF738A"/>
    <w:rsid w:val="00AF7D5F"/>
    <w:rsid w:val="00AF7F09"/>
    <w:rsid w:val="00AF7F0E"/>
    <w:rsid w:val="00B002BA"/>
    <w:rsid w:val="00B00306"/>
    <w:rsid w:val="00B00D62"/>
    <w:rsid w:val="00B010D3"/>
    <w:rsid w:val="00B0144A"/>
    <w:rsid w:val="00B0155C"/>
    <w:rsid w:val="00B01C07"/>
    <w:rsid w:val="00B01CC2"/>
    <w:rsid w:val="00B01F0D"/>
    <w:rsid w:val="00B02014"/>
    <w:rsid w:val="00B0226D"/>
    <w:rsid w:val="00B023FC"/>
    <w:rsid w:val="00B0250A"/>
    <w:rsid w:val="00B02534"/>
    <w:rsid w:val="00B02A4C"/>
    <w:rsid w:val="00B02AD0"/>
    <w:rsid w:val="00B03101"/>
    <w:rsid w:val="00B032F8"/>
    <w:rsid w:val="00B03347"/>
    <w:rsid w:val="00B039CE"/>
    <w:rsid w:val="00B03B2F"/>
    <w:rsid w:val="00B03BB8"/>
    <w:rsid w:val="00B03D26"/>
    <w:rsid w:val="00B03EE2"/>
    <w:rsid w:val="00B03EFB"/>
    <w:rsid w:val="00B0412B"/>
    <w:rsid w:val="00B0481B"/>
    <w:rsid w:val="00B049C5"/>
    <w:rsid w:val="00B04AD7"/>
    <w:rsid w:val="00B04D36"/>
    <w:rsid w:val="00B04E0E"/>
    <w:rsid w:val="00B04F11"/>
    <w:rsid w:val="00B0504B"/>
    <w:rsid w:val="00B0540A"/>
    <w:rsid w:val="00B05688"/>
    <w:rsid w:val="00B0588E"/>
    <w:rsid w:val="00B066BC"/>
    <w:rsid w:val="00B06771"/>
    <w:rsid w:val="00B06C77"/>
    <w:rsid w:val="00B06FF3"/>
    <w:rsid w:val="00B071BE"/>
    <w:rsid w:val="00B072BB"/>
    <w:rsid w:val="00B07390"/>
    <w:rsid w:val="00B0759A"/>
    <w:rsid w:val="00B075EC"/>
    <w:rsid w:val="00B076A7"/>
    <w:rsid w:val="00B076C4"/>
    <w:rsid w:val="00B07CBE"/>
    <w:rsid w:val="00B07ECC"/>
    <w:rsid w:val="00B108ED"/>
    <w:rsid w:val="00B10931"/>
    <w:rsid w:val="00B1093D"/>
    <w:rsid w:val="00B10BE8"/>
    <w:rsid w:val="00B10DF3"/>
    <w:rsid w:val="00B10FA8"/>
    <w:rsid w:val="00B1101F"/>
    <w:rsid w:val="00B1125F"/>
    <w:rsid w:val="00B11436"/>
    <w:rsid w:val="00B1167A"/>
    <w:rsid w:val="00B11882"/>
    <w:rsid w:val="00B11E29"/>
    <w:rsid w:val="00B11E38"/>
    <w:rsid w:val="00B12603"/>
    <w:rsid w:val="00B12A8C"/>
    <w:rsid w:val="00B12F34"/>
    <w:rsid w:val="00B13003"/>
    <w:rsid w:val="00B1310F"/>
    <w:rsid w:val="00B137BE"/>
    <w:rsid w:val="00B13829"/>
    <w:rsid w:val="00B13B18"/>
    <w:rsid w:val="00B13F1F"/>
    <w:rsid w:val="00B14251"/>
    <w:rsid w:val="00B147CC"/>
    <w:rsid w:val="00B14CF3"/>
    <w:rsid w:val="00B14E4C"/>
    <w:rsid w:val="00B15141"/>
    <w:rsid w:val="00B151C6"/>
    <w:rsid w:val="00B15988"/>
    <w:rsid w:val="00B15B44"/>
    <w:rsid w:val="00B15F02"/>
    <w:rsid w:val="00B16815"/>
    <w:rsid w:val="00B168F5"/>
    <w:rsid w:val="00B16B5F"/>
    <w:rsid w:val="00B16D08"/>
    <w:rsid w:val="00B1736C"/>
    <w:rsid w:val="00B17744"/>
    <w:rsid w:val="00B1789A"/>
    <w:rsid w:val="00B17B8D"/>
    <w:rsid w:val="00B17D3E"/>
    <w:rsid w:val="00B17ED8"/>
    <w:rsid w:val="00B20057"/>
    <w:rsid w:val="00B202BD"/>
    <w:rsid w:val="00B203E2"/>
    <w:rsid w:val="00B2043A"/>
    <w:rsid w:val="00B20778"/>
    <w:rsid w:val="00B2099C"/>
    <w:rsid w:val="00B20AFC"/>
    <w:rsid w:val="00B20CD7"/>
    <w:rsid w:val="00B20E2B"/>
    <w:rsid w:val="00B20F3D"/>
    <w:rsid w:val="00B20F51"/>
    <w:rsid w:val="00B21016"/>
    <w:rsid w:val="00B21423"/>
    <w:rsid w:val="00B215F9"/>
    <w:rsid w:val="00B217CD"/>
    <w:rsid w:val="00B21B67"/>
    <w:rsid w:val="00B21CA7"/>
    <w:rsid w:val="00B22472"/>
    <w:rsid w:val="00B225E0"/>
    <w:rsid w:val="00B229C3"/>
    <w:rsid w:val="00B22D89"/>
    <w:rsid w:val="00B232CB"/>
    <w:rsid w:val="00B233A9"/>
    <w:rsid w:val="00B237E7"/>
    <w:rsid w:val="00B239CC"/>
    <w:rsid w:val="00B23C57"/>
    <w:rsid w:val="00B23E2E"/>
    <w:rsid w:val="00B243FF"/>
    <w:rsid w:val="00B24947"/>
    <w:rsid w:val="00B24F49"/>
    <w:rsid w:val="00B253F0"/>
    <w:rsid w:val="00B25585"/>
    <w:rsid w:val="00B2571D"/>
    <w:rsid w:val="00B25A0E"/>
    <w:rsid w:val="00B25A70"/>
    <w:rsid w:val="00B25BD8"/>
    <w:rsid w:val="00B25E1D"/>
    <w:rsid w:val="00B25F9A"/>
    <w:rsid w:val="00B26085"/>
    <w:rsid w:val="00B2613A"/>
    <w:rsid w:val="00B263BE"/>
    <w:rsid w:val="00B269CE"/>
    <w:rsid w:val="00B2757B"/>
    <w:rsid w:val="00B27D54"/>
    <w:rsid w:val="00B30108"/>
    <w:rsid w:val="00B3039C"/>
    <w:rsid w:val="00B317EB"/>
    <w:rsid w:val="00B31DAC"/>
    <w:rsid w:val="00B31E5F"/>
    <w:rsid w:val="00B322A7"/>
    <w:rsid w:val="00B32562"/>
    <w:rsid w:val="00B32607"/>
    <w:rsid w:val="00B326BE"/>
    <w:rsid w:val="00B326C3"/>
    <w:rsid w:val="00B329FD"/>
    <w:rsid w:val="00B32F7F"/>
    <w:rsid w:val="00B33126"/>
    <w:rsid w:val="00B332D6"/>
    <w:rsid w:val="00B33650"/>
    <w:rsid w:val="00B338CE"/>
    <w:rsid w:val="00B3396B"/>
    <w:rsid w:val="00B33F7C"/>
    <w:rsid w:val="00B341EF"/>
    <w:rsid w:val="00B34307"/>
    <w:rsid w:val="00B34378"/>
    <w:rsid w:val="00B34390"/>
    <w:rsid w:val="00B3442C"/>
    <w:rsid w:val="00B3539A"/>
    <w:rsid w:val="00B35CB3"/>
    <w:rsid w:val="00B35D47"/>
    <w:rsid w:val="00B35F8E"/>
    <w:rsid w:val="00B36323"/>
    <w:rsid w:val="00B36B02"/>
    <w:rsid w:val="00B36F44"/>
    <w:rsid w:val="00B36FAE"/>
    <w:rsid w:val="00B37188"/>
    <w:rsid w:val="00B37466"/>
    <w:rsid w:val="00B37C11"/>
    <w:rsid w:val="00B4003E"/>
    <w:rsid w:val="00B4009E"/>
    <w:rsid w:val="00B401FB"/>
    <w:rsid w:val="00B40292"/>
    <w:rsid w:val="00B406B2"/>
    <w:rsid w:val="00B40A1F"/>
    <w:rsid w:val="00B40B80"/>
    <w:rsid w:val="00B40D73"/>
    <w:rsid w:val="00B4110D"/>
    <w:rsid w:val="00B411A3"/>
    <w:rsid w:val="00B412CB"/>
    <w:rsid w:val="00B416D8"/>
    <w:rsid w:val="00B41B34"/>
    <w:rsid w:val="00B41BEB"/>
    <w:rsid w:val="00B41C6A"/>
    <w:rsid w:val="00B41DA9"/>
    <w:rsid w:val="00B42879"/>
    <w:rsid w:val="00B42886"/>
    <w:rsid w:val="00B430D3"/>
    <w:rsid w:val="00B43681"/>
    <w:rsid w:val="00B437BD"/>
    <w:rsid w:val="00B43985"/>
    <w:rsid w:val="00B439FA"/>
    <w:rsid w:val="00B43A72"/>
    <w:rsid w:val="00B43B2F"/>
    <w:rsid w:val="00B43D4D"/>
    <w:rsid w:val="00B43FAC"/>
    <w:rsid w:val="00B440CF"/>
    <w:rsid w:val="00B4418B"/>
    <w:rsid w:val="00B443C5"/>
    <w:rsid w:val="00B44631"/>
    <w:rsid w:val="00B4485B"/>
    <w:rsid w:val="00B453AD"/>
    <w:rsid w:val="00B45578"/>
    <w:rsid w:val="00B45A61"/>
    <w:rsid w:val="00B45AC0"/>
    <w:rsid w:val="00B45C4D"/>
    <w:rsid w:val="00B45E1C"/>
    <w:rsid w:val="00B46501"/>
    <w:rsid w:val="00B473FE"/>
    <w:rsid w:val="00B47784"/>
    <w:rsid w:val="00B47818"/>
    <w:rsid w:val="00B4781C"/>
    <w:rsid w:val="00B4783F"/>
    <w:rsid w:val="00B47858"/>
    <w:rsid w:val="00B47CEF"/>
    <w:rsid w:val="00B50261"/>
    <w:rsid w:val="00B50269"/>
    <w:rsid w:val="00B5049A"/>
    <w:rsid w:val="00B504F7"/>
    <w:rsid w:val="00B50591"/>
    <w:rsid w:val="00B50810"/>
    <w:rsid w:val="00B50840"/>
    <w:rsid w:val="00B50933"/>
    <w:rsid w:val="00B509C0"/>
    <w:rsid w:val="00B50E09"/>
    <w:rsid w:val="00B510D7"/>
    <w:rsid w:val="00B51420"/>
    <w:rsid w:val="00B51526"/>
    <w:rsid w:val="00B517F1"/>
    <w:rsid w:val="00B51A40"/>
    <w:rsid w:val="00B52377"/>
    <w:rsid w:val="00B5238F"/>
    <w:rsid w:val="00B524B6"/>
    <w:rsid w:val="00B529A5"/>
    <w:rsid w:val="00B529F2"/>
    <w:rsid w:val="00B52EC8"/>
    <w:rsid w:val="00B531A0"/>
    <w:rsid w:val="00B536CB"/>
    <w:rsid w:val="00B5370C"/>
    <w:rsid w:val="00B53767"/>
    <w:rsid w:val="00B5377A"/>
    <w:rsid w:val="00B538FF"/>
    <w:rsid w:val="00B53E00"/>
    <w:rsid w:val="00B53EF5"/>
    <w:rsid w:val="00B542BA"/>
    <w:rsid w:val="00B5462B"/>
    <w:rsid w:val="00B54989"/>
    <w:rsid w:val="00B54CC5"/>
    <w:rsid w:val="00B553CF"/>
    <w:rsid w:val="00B555B8"/>
    <w:rsid w:val="00B5563A"/>
    <w:rsid w:val="00B55ACA"/>
    <w:rsid w:val="00B561BD"/>
    <w:rsid w:val="00B566E0"/>
    <w:rsid w:val="00B5685D"/>
    <w:rsid w:val="00B56E91"/>
    <w:rsid w:val="00B56F22"/>
    <w:rsid w:val="00B574B5"/>
    <w:rsid w:val="00B574BA"/>
    <w:rsid w:val="00B57861"/>
    <w:rsid w:val="00B60407"/>
    <w:rsid w:val="00B6059C"/>
    <w:rsid w:val="00B609B7"/>
    <w:rsid w:val="00B609F0"/>
    <w:rsid w:val="00B60C79"/>
    <w:rsid w:val="00B60E6E"/>
    <w:rsid w:val="00B60EE9"/>
    <w:rsid w:val="00B610E0"/>
    <w:rsid w:val="00B6112D"/>
    <w:rsid w:val="00B6112F"/>
    <w:rsid w:val="00B6156C"/>
    <w:rsid w:val="00B617E1"/>
    <w:rsid w:val="00B61872"/>
    <w:rsid w:val="00B619AF"/>
    <w:rsid w:val="00B61B76"/>
    <w:rsid w:val="00B61B85"/>
    <w:rsid w:val="00B61BEC"/>
    <w:rsid w:val="00B61CFF"/>
    <w:rsid w:val="00B61F08"/>
    <w:rsid w:val="00B61F70"/>
    <w:rsid w:val="00B620F1"/>
    <w:rsid w:val="00B62333"/>
    <w:rsid w:val="00B6237B"/>
    <w:rsid w:val="00B624EF"/>
    <w:rsid w:val="00B62894"/>
    <w:rsid w:val="00B62A18"/>
    <w:rsid w:val="00B62CEF"/>
    <w:rsid w:val="00B6352C"/>
    <w:rsid w:val="00B6352F"/>
    <w:rsid w:val="00B63870"/>
    <w:rsid w:val="00B640AB"/>
    <w:rsid w:val="00B64124"/>
    <w:rsid w:val="00B64398"/>
    <w:rsid w:val="00B64484"/>
    <w:rsid w:val="00B645F8"/>
    <w:rsid w:val="00B64617"/>
    <w:rsid w:val="00B64A44"/>
    <w:rsid w:val="00B64DAB"/>
    <w:rsid w:val="00B650F9"/>
    <w:rsid w:val="00B652B0"/>
    <w:rsid w:val="00B65771"/>
    <w:rsid w:val="00B65806"/>
    <w:rsid w:val="00B65CF7"/>
    <w:rsid w:val="00B664EC"/>
    <w:rsid w:val="00B66801"/>
    <w:rsid w:val="00B668B4"/>
    <w:rsid w:val="00B6696A"/>
    <w:rsid w:val="00B66E99"/>
    <w:rsid w:val="00B66FFC"/>
    <w:rsid w:val="00B6701B"/>
    <w:rsid w:val="00B6796C"/>
    <w:rsid w:val="00B67B2B"/>
    <w:rsid w:val="00B67F20"/>
    <w:rsid w:val="00B7021B"/>
    <w:rsid w:val="00B70333"/>
    <w:rsid w:val="00B70995"/>
    <w:rsid w:val="00B70A49"/>
    <w:rsid w:val="00B70B6D"/>
    <w:rsid w:val="00B70EDB"/>
    <w:rsid w:val="00B70F5F"/>
    <w:rsid w:val="00B71319"/>
    <w:rsid w:val="00B71A5D"/>
    <w:rsid w:val="00B71C60"/>
    <w:rsid w:val="00B71D35"/>
    <w:rsid w:val="00B71F18"/>
    <w:rsid w:val="00B71F4F"/>
    <w:rsid w:val="00B71FBB"/>
    <w:rsid w:val="00B72369"/>
    <w:rsid w:val="00B7273B"/>
    <w:rsid w:val="00B727B8"/>
    <w:rsid w:val="00B72BB5"/>
    <w:rsid w:val="00B73132"/>
    <w:rsid w:val="00B73453"/>
    <w:rsid w:val="00B7359C"/>
    <w:rsid w:val="00B737C7"/>
    <w:rsid w:val="00B73BAF"/>
    <w:rsid w:val="00B73CED"/>
    <w:rsid w:val="00B73E00"/>
    <w:rsid w:val="00B73E31"/>
    <w:rsid w:val="00B74A0D"/>
    <w:rsid w:val="00B74EC0"/>
    <w:rsid w:val="00B75074"/>
    <w:rsid w:val="00B75542"/>
    <w:rsid w:val="00B75667"/>
    <w:rsid w:val="00B7574F"/>
    <w:rsid w:val="00B75863"/>
    <w:rsid w:val="00B75A5C"/>
    <w:rsid w:val="00B7646F"/>
    <w:rsid w:val="00B767B8"/>
    <w:rsid w:val="00B769F3"/>
    <w:rsid w:val="00B77062"/>
    <w:rsid w:val="00B7709F"/>
    <w:rsid w:val="00B770A1"/>
    <w:rsid w:val="00B77104"/>
    <w:rsid w:val="00B77228"/>
    <w:rsid w:val="00B772FB"/>
    <w:rsid w:val="00B774C5"/>
    <w:rsid w:val="00B774CC"/>
    <w:rsid w:val="00B774D4"/>
    <w:rsid w:val="00B77605"/>
    <w:rsid w:val="00B77A51"/>
    <w:rsid w:val="00B77B57"/>
    <w:rsid w:val="00B77C1B"/>
    <w:rsid w:val="00B77D8A"/>
    <w:rsid w:val="00B800EF"/>
    <w:rsid w:val="00B8053A"/>
    <w:rsid w:val="00B80795"/>
    <w:rsid w:val="00B80F5B"/>
    <w:rsid w:val="00B81578"/>
    <w:rsid w:val="00B81684"/>
    <w:rsid w:val="00B817F4"/>
    <w:rsid w:val="00B820AE"/>
    <w:rsid w:val="00B821AB"/>
    <w:rsid w:val="00B821B2"/>
    <w:rsid w:val="00B82A8C"/>
    <w:rsid w:val="00B82ADE"/>
    <w:rsid w:val="00B8302D"/>
    <w:rsid w:val="00B830F7"/>
    <w:rsid w:val="00B8321E"/>
    <w:rsid w:val="00B83407"/>
    <w:rsid w:val="00B83420"/>
    <w:rsid w:val="00B837E5"/>
    <w:rsid w:val="00B837F5"/>
    <w:rsid w:val="00B83AC3"/>
    <w:rsid w:val="00B83AEB"/>
    <w:rsid w:val="00B83DAC"/>
    <w:rsid w:val="00B83DF6"/>
    <w:rsid w:val="00B84BE8"/>
    <w:rsid w:val="00B84C93"/>
    <w:rsid w:val="00B84DC5"/>
    <w:rsid w:val="00B855A8"/>
    <w:rsid w:val="00B85837"/>
    <w:rsid w:val="00B85840"/>
    <w:rsid w:val="00B85F67"/>
    <w:rsid w:val="00B86307"/>
    <w:rsid w:val="00B86367"/>
    <w:rsid w:val="00B86557"/>
    <w:rsid w:val="00B86D87"/>
    <w:rsid w:val="00B87479"/>
    <w:rsid w:val="00B87A27"/>
    <w:rsid w:val="00B87C60"/>
    <w:rsid w:val="00B90165"/>
    <w:rsid w:val="00B90960"/>
    <w:rsid w:val="00B91240"/>
    <w:rsid w:val="00B91356"/>
    <w:rsid w:val="00B919F7"/>
    <w:rsid w:val="00B91E9D"/>
    <w:rsid w:val="00B922C4"/>
    <w:rsid w:val="00B926E0"/>
    <w:rsid w:val="00B92AD4"/>
    <w:rsid w:val="00B92B99"/>
    <w:rsid w:val="00B92BF1"/>
    <w:rsid w:val="00B92E28"/>
    <w:rsid w:val="00B930AA"/>
    <w:rsid w:val="00B932E1"/>
    <w:rsid w:val="00B933CC"/>
    <w:rsid w:val="00B93C36"/>
    <w:rsid w:val="00B94054"/>
    <w:rsid w:val="00B94253"/>
    <w:rsid w:val="00B9436E"/>
    <w:rsid w:val="00B946E7"/>
    <w:rsid w:val="00B9484B"/>
    <w:rsid w:val="00B949B7"/>
    <w:rsid w:val="00B949E8"/>
    <w:rsid w:val="00B95072"/>
    <w:rsid w:val="00B950E8"/>
    <w:rsid w:val="00B95372"/>
    <w:rsid w:val="00B954FC"/>
    <w:rsid w:val="00B95A04"/>
    <w:rsid w:val="00B95C49"/>
    <w:rsid w:val="00B95EEF"/>
    <w:rsid w:val="00B95FD7"/>
    <w:rsid w:val="00B96228"/>
    <w:rsid w:val="00B96313"/>
    <w:rsid w:val="00B9670E"/>
    <w:rsid w:val="00B96CF0"/>
    <w:rsid w:val="00B96DA2"/>
    <w:rsid w:val="00B97491"/>
    <w:rsid w:val="00B977E6"/>
    <w:rsid w:val="00BA067F"/>
    <w:rsid w:val="00BA0EA9"/>
    <w:rsid w:val="00BA13D2"/>
    <w:rsid w:val="00BA13E0"/>
    <w:rsid w:val="00BA17C4"/>
    <w:rsid w:val="00BA1C0C"/>
    <w:rsid w:val="00BA1ED3"/>
    <w:rsid w:val="00BA270E"/>
    <w:rsid w:val="00BA2729"/>
    <w:rsid w:val="00BA283C"/>
    <w:rsid w:val="00BA2AEB"/>
    <w:rsid w:val="00BA2B41"/>
    <w:rsid w:val="00BA2B7F"/>
    <w:rsid w:val="00BA32C5"/>
    <w:rsid w:val="00BA33E7"/>
    <w:rsid w:val="00BA3603"/>
    <w:rsid w:val="00BA388C"/>
    <w:rsid w:val="00BA3974"/>
    <w:rsid w:val="00BA3C13"/>
    <w:rsid w:val="00BA3CC9"/>
    <w:rsid w:val="00BA3D2F"/>
    <w:rsid w:val="00BA3F29"/>
    <w:rsid w:val="00BA40BE"/>
    <w:rsid w:val="00BA48E0"/>
    <w:rsid w:val="00BA4CF4"/>
    <w:rsid w:val="00BA4E2E"/>
    <w:rsid w:val="00BA54FB"/>
    <w:rsid w:val="00BA5C97"/>
    <w:rsid w:val="00BA5D3A"/>
    <w:rsid w:val="00BA5D45"/>
    <w:rsid w:val="00BA5EFB"/>
    <w:rsid w:val="00BA659A"/>
    <w:rsid w:val="00BA6891"/>
    <w:rsid w:val="00BA68C1"/>
    <w:rsid w:val="00BA6A36"/>
    <w:rsid w:val="00BA6A73"/>
    <w:rsid w:val="00BA6D50"/>
    <w:rsid w:val="00BA6E96"/>
    <w:rsid w:val="00BA712E"/>
    <w:rsid w:val="00BA7423"/>
    <w:rsid w:val="00BA7688"/>
    <w:rsid w:val="00BA7A20"/>
    <w:rsid w:val="00BA7D3A"/>
    <w:rsid w:val="00BA7EB0"/>
    <w:rsid w:val="00BB008F"/>
    <w:rsid w:val="00BB0528"/>
    <w:rsid w:val="00BB070E"/>
    <w:rsid w:val="00BB0D75"/>
    <w:rsid w:val="00BB1105"/>
    <w:rsid w:val="00BB1286"/>
    <w:rsid w:val="00BB1598"/>
    <w:rsid w:val="00BB1C4F"/>
    <w:rsid w:val="00BB1F49"/>
    <w:rsid w:val="00BB20E7"/>
    <w:rsid w:val="00BB225D"/>
    <w:rsid w:val="00BB277B"/>
    <w:rsid w:val="00BB2835"/>
    <w:rsid w:val="00BB2B25"/>
    <w:rsid w:val="00BB2EE1"/>
    <w:rsid w:val="00BB3102"/>
    <w:rsid w:val="00BB3135"/>
    <w:rsid w:val="00BB330B"/>
    <w:rsid w:val="00BB365A"/>
    <w:rsid w:val="00BB37B0"/>
    <w:rsid w:val="00BB3D91"/>
    <w:rsid w:val="00BB3F4C"/>
    <w:rsid w:val="00BB454E"/>
    <w:rsid w:val="00BB4A42"/>
    <w:rsid w:val="00BB4FB3"/>
    <w:rsid w:val="00BB5075"/>
    <w:rsid w:val="00BB5321"/>
    <w:rsid w:val="00BB55AD"/>
    <w:rsid w:val="00BB56F2"/>
    <w:rsid w:val="00BB57E0"/>
    <w:rsid w:val="00BB5846"/>
    <w:rsid w:val="00BB5D11"/>
    <w:rsid w:val="00BB61DC"/>
    <w:rsid w:val="00BB6258"/>
    <w:rsid w:val="00BB6431"/>
    <w:rsid w:val="00BB645D"/>
    <w:rsid w:val="00BB6472"/>
    <w:rsid w:val="00BB6CB6"/>
    <w:rsid w:val="00BB71EC"/>
    <w:rsid w:val="00BB724B"/>
    <w:rsid w:val="00BB740F"/>
    <w:rsid w:val="00BB7DB1"/>
    <w:rsid w:val="00BC01AA"/>
    <w:rsid w:val="00BC01B6"/>
    <w:rsid w:val="00BC04D7"/>
    <w:rsid w:val="00BC06E5"/>
    <w:rsid w:val="00BC076A"/>
    <w:rsid w:val="00BC0AE6"/>
    <w:rsid w:val="00BC0E9A"/>
    <w:rsid w:val="00BC1248"/>
    <w:rsid w:val="00BC15C8"/>
    <w:rsid w:val="00BC16BF"/>
    <w:rsid w:val="00BC17A3"/>
    <w:rsid w:val="00BC1B4B"/>
    <w:rsid w:val="00BC1EEB"/>
    <w:rsid w:val="00BC201A"/>
    <w:rsid w:val="00BC2BC7"/>
    <w:rsid w:val="00BC2F45"/>
    <w:rsid w:val="00BC335A"/>
    <w:rsid w:val="00BC344E"/>
    <w:rsid w:val="00BC3463"/>
    <w:rsid w:val="00BC38B8"/>
    <w:rsid w:val="00BC3CF8"/>
    <w:rsid w:val="00BC4267"/>
    <w:rsid w:val="00BC4701"/>
    <w:rsid w:val="00BC4B9C"/>
    <w:rsid w:val="00BC5181"/>
    <w:rsid w:val="00BC56C1"/>
    <w:rsid w:val="00BC5BE8"/>
    <w:rsid w:val="00BC5CE2"/>
    <w:rsid w:val="00BC6189"/>
    <w:rsid w:val="00BC642E"/>
    <w:rsid w:val="00BC66F1"/>
    <w:rsid w:val="00BC6742"/>
    <w:rsid w:val="00BC71C5"/>
    <w:rsid w:val="00BC7659"/>
    <w:rsid w:val="00BC791C"/>
    <w:rsid w:val="00BC7A42"/>
    <w:rsid w:val="00BC7C3E"/>
    <w:rsid w:val="00BC7CB4"/>
    <w:rsid w:val="00BC7E6E"/>
    <w:rsid w:val="00BD013E"/>
    <w:rsid w:val="00BD0383"/>
    <w:rsid w:val="00BD03ED"/>
    <w:rsid w:val="00BD0782"/>
    <w:rsid w:val="00BD07F6"/>
    <w:rsid w:val="00BD082C"/>
    <w:rsid w:val="00BD0FC4"/>
    <w:rsid w:val="00BD1122"/>
    <w:rsid w:val="00BD13ED"/>
    <w:rsid w:val="00BD140B"/>
    <w:rsid w:val="00BD15DC"/>
    <w:rsid w:val="00BD1749"/>
    <w:rsid w:val="00BD199C"/>
    <w:rsid w:val="00BD1C7B"/>
    <w:rsid w:val="00BD238C"/>
    <w:rsid w:val="00BD2A08"/>
    <w:rsid w:val="00BD2A58"/>
    <w:rsid w:val="00BD2F55"/>
    <w:rsid w:val="00BD3377"/>
    <w:rsid w:val="00BD3837"/>
    <w:rsid w:val="00BD385B"/>
    <w:rsid w:val="00BD386B"/>
    <w:rsid w:val="00BD3C69"/>
    <w:rsid w:val="00BD3D7A"/>
    <w:rsid w:val="00BD4355"/>
    <w:rsid w:val="00BD4A64"/>
    <w:rsid w:val="00BD52FA"/>
    <w:rsid w:val="00BD5A26"/>
    <w:rsid w:val="00BD5A74"/>
    <w:rsid w:val="00BD5D45"/>
    <w:rsid w:val="00BD5D4D"/>
    <w:rsid w:val="00BD614C"/>
    <w:rsid w:val="00BD6509"/>
    <w:rsid w:val="00BD65D2"/>
    <w:rsid w:val="00BD689C"/>
    <w:rsid w:val="00BD6909"/>
    <w:rsid w:val="00BD6A22"/>
    <w:rsid w:val="00BD70A6"/>
    <w:rsid w:val="00BD76F4"/>
    <w:rsid w:val="00BD78B8"/>
    <w:rsid w:val="00BD7A82"/>
    <w:rsid w:val="00BD7F39"/>
    <w:rsid w:val="00BD7F6C"/>
    <w:rsid w:val="00BD7F9E"/>
    <w:rsid w:val="00BE001D"/>
    <w:rsid w:val="00BE06FA"/>
    <w:rsid w:val="00BE072F"/>
    <w:rsid w:val="00BE08DD"/>
    <w:rsid w:val="00BE0B2B"/>
    <w:rsid w:val="00BE0C3B"/>
    <w:rsid w:val="00BE13B8"/>
    <w:rsid w:val="00BE197A"/>
    <w:rsid w:val="00BE1A06"/>
    <w:rsid w:val="00BE1E8A"/>
    <w:rsid w:val="00BE2A02"/>
    <w:rsid w:val="00BE2E99"/>
    <w:rsid w:val="00BE3AFA"/>
    <w:rsid w:val="00BE3F52"/>
    <w:rsid w:val="00BE403F"/>
    <w:rsid w:val="00BE45C1"/>
    <w:rsid w:val="00BE51C7"/>
    <w:rsid w:val="00BE5515"/>
    <w:rsid w:val="00BE5613"/>
    <w:rsid w:val="00BE5813"/>
    <w:rsid w:val="00BE5C7E"/>
    <w:rsid w:val="00BE5E42"/>
    <w:rsid w:val="00BE60C8"/>
    <w:rsid w:val="00BE65B3"/>
    <w:rsid w:val="00BE68B9"/>
    <w:rsid w:val="00BE69B6"/>
    <w:rsid w:val="00BE7265"/>
    <w:rsid w:val="00BE72F4"/>
    <w:rsid w:val="00BE7380"/>
    <w:rsid w:val="00BE7510"/>
    <w:rsid w:val="00BE7B27"/>
    <w:rsid w:val="00BE7EBC"/>
    <w:rsid w:val="00BF00DD"/>
    <w:rsid w:val="00BF02E6"/>
    <w:rsid w:val="00BF0647"/>
    <w:rsid w:val="00BF0A66"/>
    <w:rsid w:val="00BF0F1C"/>
    <w:rsid w:val="00BF10D2"/>
    <w:rsid w:val="00BF10D6"/>
    <w:rsid w:val="00BF120B"/>
    <w:rsid w:val="00BF1309"/>
    <w:rsid w:val="00BF171F"/>
    <w:rsid w:val="00BF18B9"/>
    <w:rsid w:val="00BF1B70"/>
    <w:rsid w:val="00BF20F4"/>
    <w:rsid w:val="00BF2202"/>
    <w:rsid w:val="00BF220D"/>
    <w:rsid w:val="00BF2817"/>
    <w:rsid w:val="00BF2C65"/>
    <w:rsid w:val="00BF2D91"/>
    <w:rsid w:val="00BF30BA"/>
    <w:rsid w:val="00BF31CB"/>
    <w:rsid w:val="00BF3315"/>
    <w:rsid w:val="00BF366D"/>
    <w:rsid w:val="00BF3AE6"/>
    <w:rsid w:val="00BF3BF4"/>
    <w:rsid w:val="00BF3C10"/>
    <w:rsid w:val="00BF4231"/>
    <w:rsid w:val="00BF42F4"/>
    <w:rsid w:val="00BF46F1"/>
    <w:rsid w:val="00BF4874"/>
    <w:rsid w:val="00BF4923"/>
    <w:rsid w:val="00BF4B69"/>
    <w:rsid w:val="00BF4BF8"/>
    <w:rsid w:val="00BF5350"/>
    <w:rsid w:val="00BF55D0"/>
    <w:rsid w:val="00BF55F8"/>
    <w:rsid w:val="00BF5623"/>
    <w:rsid w:val="00BF56A8"/>
    <w:rsid w:val="00BF5785"/>
    <w:rsid w:val="00BF60E3"/>
    <w:rsid w:val="00BF6597"/>
    <w:rsid w:val="00BF6E72"/>
    <w:rsid w:val="00BF6FBF"/>
    <w:rsid w:val="00BF7026"/>
    <w:rsid w:val="00BF70A1"/>
    <w:rsid w:val="00BF70F8"/>
    <w:rsid w:val="00BF7746"/>
    <w:rsid w:val="00BF7CDD"/>
    <w:rsid w:val="00BF7D43"/>
    <w:rsid w:val="00C007CA"/>
    <w:rsid w:val="00C00E52"/>
    <w:rsid w:val="00C00F1A"/>
    <w:rsid w:val="00C010F5"/>
    <w:rsid w:val="00C01835"/>
    <w:rsid w:val="00C01DFD"/>
    <w:rsid w:val="00C02192"/>
    <w:rsid w:val="00C02608"/>
    <w:rsid w:val="00C0279C"/>
    <w:rsid w:val="00C02BFD"/>
    <w:rsid w:val="00C02C95"/>
    <w:rsid w:val="00C02CDE"/>
    <w:rsid w:val="00C03B7B"/>
    <w:rsid w:val="00C03C30"/>
    <w:rsid w:val="00C04322"/>
    <w:rsid w:val="00C04339"/>
    <w:rsid w:val="00C046E2"/>
    <w:rsid w:val="00C04C6B"/>
    <w:rsid w:val="00C04C6C"/>
    <w:rsid w:val="00C04DE2"/>
    <w:rsid w:val="00C05395"/>
    <w:rsid w:val="00C057E0"/>
    <w:rsid w:val="00C05863"/>
    <w:rsid w:val="00C05911"/>
    <w:rsid w:val="00C05C20"/>
    <w:rsid w:val="00C05D67"/>
    <w:rsid w:val="00C06031"/>
    <w:rsid w:val="00C06066"/>
    <w:rsid w:val="00C06102"/>
    <w:rsid w:val="00C0648A"/>
    <w:rsid w:val="00C067A4"/>
    <w:rsid w:val="00C06DBD"/>
    <w:rsid w:val="00C06F8C"/>
    <w:rsid w:val="00C07897"/>
    <w:rsid w:val="00C079A4"/>
    <w:rsid w:val="00C07A6C"/>
    <w:rsid w:val="00C07AE3"/>
    <w:rsid w:val="00C07AE4"/>
    <w:rsid w:val="00C07C5C"/>
    <w:rsid w:val="00C100A5"/>
    <w:rsid w:val="00C10220"/>
    <w:rsid w:val="00C1030D"/>
    <w:rsid w:val="00C10599"/>
    <w:rsid w:val="00C107EC"/>
    <w:rsid w:val="00C10DB3"/>
    <w:rsid w:val="00C10F09"/>
    <w:rsid w:val="00C10F46"/>
    <w:rsid w:val="00C1114F"/>
    <w:rsid w:val="00C11183"/>
    <w:rsid w:val="00C11197"/>
    <w:rsid w:val="00C11548"/>
    <w:rsid w:val="00C1157C"/>
    <w:rsid w:val="00C115D0"/>
    <w:rsid w:val="00C11C33"/>
    <w:rsid w:val="00C11C73"/>
    <w:rsid w:val="00C11FE5"/>
    <w:rsid w:val="00C11FF6"/>
    <w:rsid w:val="00C12068"/>
    <w:rsid w:val="00C124D8"/>
    <w:rsid w:val="00C129E5"/>
    <w:rsid w:val="00C12CD3"/>
    <w:rsid w:val="00C12EB5"/>
    <w:rsid w:val="00C1328A"/>
    <w:rsid w:val="00C13504"/>
    <w:rsid w:val="00C13773"/>
    <w:rsid w:val="00C13C8A"/>
    <w:rsid w:val="00C13F22"/>
    <w:rsid w:val="00C140FE"/>
    <w:rsid w:val="00C1416D"/>
    <w:rsid w:val="00C14346"/>
    <w:rsid w:val="00C1453D"/>
    <w:rsid w:val="00C14691"/>
    <w:rsid w:val="00C14EF8"/>
    <w:rsid w:val="00C15135"/>
    <w:rsid w:val="00C1581E"/>
    <w:rsid w:val="00C159ED"/>
    <w:rsid w:val="00C16095"/>
    <w:rsid w:val="00C16386"/>
    <w:rsid w:val="00C165C6"/>
    <w:rsid w:val="00C1662C"/>
    <w:rsid w:val="00C16813"/>
    <w:rsid w:val="00C16B16"/>
    <w:rsid w:val="00C17099"/>
    <w:rsid w:val="00C170AD"/>
    <w:rsid w:val="00C170AE"/>
    <w:rsid w:val="00C173EB"/>
    <w:rsid w:val="00C17542"/>
    <w:rsid w:val="00C17593"/>
    <w:rsid w:val="00C176B6"/>
    <w:rsid w:val="00C17C5A"/>
    <w:rsid w:val="00C17D7E"/>
    <w:rsid w:val="00C17D89"/>
    <w:rsid w:val="00C202D5"/>
    <w:rsid w:val="00C20530"/>
    <w:rsid w:val="00C2068D"/>
    <w:rsid w:val="00C206C4"/>
    <w:rsid w:val="00C206EC"/>
    <w:rsid w:val="00C20DD5"/>
    <w:rsid w:val="00C20E6E"/>
    <w:rsid w:val="00C20F2A"/>
    <w:rsid w:val="00C21436"/>
    <w:rsid w:val="00C21B35"/>
    <w:rsid w:val="00C222F7"/>
    <w:rsid w:val="00C226CE"/>
    <w:rsid w:val="00C22FA0"/>
    <w:rsid w:val="00C232DD"/>
    <w:rsid w:val="00C236A5"/>
    <w:rsid w:val="00C23D8F"/>
    <w:rsid w:val="00C2423A"/>
    <w:rsid w:val="00C244D8"/>
    <w:rsid w:val="00C245D9"/>
    <w:rsid w:val="00C24789"/>
    <w:rsid w:val="00C249F8"/>
    <w:rsid w:val="00C24EE5"/>
    <w:rsid w:val="00C2502C"/>
    <w:rsid w:val="00C250CF"/>
    <w:rsid w:val="00C253E3"/>
    <w:rsid w:val="00C2544D"/>
    <w:rsid w:val="00C25546"/>
    <w:rsid w:val="00C25A2E"/>
    <w:rsid w:val="00C26403"/>
    <w:rsid w:val="00C267F7"/>
    <w:rsid w:val="00C26871"/>
    <w:rsid w:val="00C2695A"/>
    <w:rsid w:val="00C26EB2"/>
    <w:rsid w:val="00C27156"/>
    <w:rsid w:val="00C274BE"/>
    <w:rsid w:val="00C275D9"/>
    <w:rsid w:val="00C2769D"/>
    <w:rsid w:val="00C27CD4"/>
    <w:rsid w:val="00C27E49"/>
    <w:rsid w:val="00C307FA"/>
    <w:rsid w:val="00C30B4F"/>
    <w:rsid w:val="00C30C4B"/>
    <w:rsid w:val="00C30D3F"/>
    <w:rsid w:val="00C30DAA"/>
    <w:rsid w:val="00C30F1F"/>
    <w:rsid w:val="00C30FB5"/>
    <w:rsid w:val="00C31089"/>
    <w:rsid w:val="00C31312"/>
    <w:rsid w:val="00C314DF"/>
    <w:rsid w:val="00C315D4"/>
    <w:rsid w:val="00C3175A"/>
    <w:rsid w:val="00C3183E"/>
    <w:rsid w:val="00C319A2"/>
    <w:rsid w:val="00C3208A"/>
    <w:rsid w:val="00C32464"/>
    <w:rsid w:val="00C32A16"/>
    <w:rsid w:val="00C32BB7"/>
    <w:rsid w:val="00C32C3F"/>
    <w:rsid w:val="00C32CCE"/>
    <w:rsid w:val="00C331B5"/>
    <w:rsid w:val="00C3376C"/>
    <w:rsid w:val="00C337EC"/>
    <w:rsid w:val="00C33961"/>
    <w:rsid w:val="00C339DE"/>
    <w:rsid w:val="00C33AA7"/>
    <w:rsid w:val="00C33DCE"/>
    <w:rsid w:val="00C340CA"/>
    <w:rsid w:val="00C3429A"/>
    <w:rsid w:val="00C3463A"/>
    <w:rsid w:val="00C346BB"/>
    <w:rsid w:val="00C346C1"/>
    <w:rsid w:val="00C34B00"/>
    <w:rsid w:val="00C34BDB"/>
    <w:rsid w:val="00C34C05"/>
    <w:rsid w:val="00C34CF3"/>
    <w:rsid w:val="00C34D4B"/>
    <w:rsid w:val="00C34F16"/>
    <w:rsid w:val="00C3566B"/>
    <w:rsid w:val="00C359D9"/>
    <w:rsid w:val="00C35B23"/>
    <w:rsid w:val="00C35CAE"/>
    <w:rsid w:val="00C36050"/>
    <w:rsid w:val="00C361B0"/>
    <w:rsid w:val="00C367B9"/>
    <w:rsid w:val="00C36DAD"/>
    <w:rsid w:val="00C37050"/>
    <w:rsid w:val="00C375D1"/>
    <w:rsid w:val="00C376C4"/>
    <w:rsid w:val="00C37756"/>
    <w:rsid w:val="00C37ABC"/>
    <w:rsid w:val="00C37CA6"/>
    <w:rsid w:val="00C37F8D"/>
    <w:rsid w:val="00C4018E"/>
    <w:rsid w:val="00C404D5"/>
    <w:rsid w:val="00C40B7D"/>
    <w:rsid w:val="00C40BC8"/>
    <w:rsid w:val="00C40CB7"/>
    <w:rsid w:val="00C40CD4"/>
    <w:rsid w:val="00C41057"/>
    <w:rsid w:val="00C411E2"/>
    <w:rsid w:val="00C4154A"/>
    <w:rsid w:val="00C41E8D"/>
    <w:rsid w:val="00C42130"/>
    <w:rsid w:val="00C424ED"/>
    <w:rsid w:val="00C42784"/>
    <w:rsid w:val="00C429E1"/>
    <w:rsid w:val="00C4388E"/>
    <w:rsid w:val="00C439F0"/>
    <w:rsid w:val="00C43CC4"/>
    <w:rsid w:val="00C43CE7"/>
    <w:rsid w:val="00C43F70"/>
    <w:rsid w:val="00C44189"/>
    <w:rsid w:val="00C44757"/>
    <w:rsid w:val="00C447FB"/>
    <w:rsid w:val="00C44F96"/>
    <w:rsid w:val="00C44FF2"/>
    <w:rsid w:val="00C45422"/>
    <w:rsid w:val="00C4587D"/>
    <w:rsid w:val="00C45AD9"/>
    <w:rsid w:val="00C45AF5"/>
    <w:rsid w:val="00C45C66"/>
    <w:rsid w:val="00C46B84"/>
    <w:rsid w:val="00C46DC8"/>
    <w:rsid w:val="00C470AA"/>
    <w:rsid w:val="00C47AE8"/>
    <w:rsid w:val="00C47B93"/>
    <w:rsid w:val="00C47BDE"/>
    <w:rsid w:val="00C47EC4"/>
    <w:rsid w:val="00C508B7"/>
    <w:rsid w:val="00C509D3"/>
    <w:rsid w:val="00C50AA6"/>
    <w:rsid w:val="00C511FD"/>
    <w:rsid w:val="00C51696"/>
    <w:rsid w:val="00C518AE"/>
    <w:rsid w:val="00C5193F"/>
    <w:rsid w:val="00C51D11"/>
    <w:rsid w:val="00C51D30"/>
    <w:rsid w:val="00C51F21"/>
    <w:rsid w:val="00C5206A"/>
    <w:rsid w:val="00C521CD"/>
    <w:rsid w:val="00C5257E"/>
    <w:rsid w:val="00C53109"/>
    <w:rsid w:val="00C5313F"/>
    <w:rsid w:val="00C531B4"/>
    <w:rsid w:val="00C532F9"/>
    <w:rsid w:val="00C536FB"/>
    <w:rsid w:val="00C53853"/>
    <w:rsid w:val="00C53E22"/>
    <w:rsid w:val="00C54075"/>
    <w:rsid w:val="00C545F4"/>
    <w:rsid w:val="00C54B94"/>
    <w:rsid w:val="00C54C14"/>
    <w:rsid w:val="00C54C62"/>
    <w:rsid w:val="00C54CBD"/>
    <w:rsid w:val="00C54CDD"/>
    <w:rsid w:val="00C55530"/>
    <w:rsid w:val="00C5586E"/>
    <w:rsid w:val="00C5589B"/>
    <w:rsid w:val="00C55A08"/>
    <w:rsid w:val="00C55A58"/>
    <w:rsid w:val="00C55BF4"/>
    <w:rsid w:val="00C55E23"/>
    <w:rsid w:val="00C5638E"/>
    <w:rsid w:val="00C56893"/>
    <w:rsid w:val="00C56918"/>
    <w:rsid w:val="00C569CA"/>
    <w:rsid w:val="00C5733A"/>
    <w:rsid w:val="00C5777C"/>
    <w:rsid w:val="00C57CC6"/>
    <w:rsid w:val="00C57D43"/>
    <w:rsid w:val="00C57DBA"/>
    <w:rsid w:val="00C601EB"/>
    <w:rsid w:val="00C602DB"/>
    <w:rsid w:val="00C603CB"/>
    <w:rsid w:val="00C60708"/>
    <w:rsid w:val="00C60C8C"/>
    <w:rsid w:val="00C60EC1"/>
    <w:rsid w:val="00C613E1"/>
    <w:rsid w:val="00C619CD"/>
    <w:rsid w:val="00C61B5A"/>
    <w:rsid w:val="00C61BC8"/>
    <w:rsid w:val="00C61D30"/>
    <w:rsid w:val="00C61EE5"/>
    <w:rsid w:val="00C62027"/>
    <w:rsid w:val="00C62997"/>
    <w:rsid w:val="00C63152"/>
    <w:rsid w:val="00C6327E"/>
    <w:rsid w:val="00C63328"/>
    <w:rsid w:val="00C633AB"/>
    <w:rsid w:val="00C6343A"/>
    <w:rsid w:val="00C636B0"/>
    <w:rsid w:val="00C6389F"/>
    <w:rsid w:val="00C63B14"/>
    <w:rsid w:val="00C63D08"/>
    <w:rsid w:val="00C64849"/>
    <w:rsid w:val="00C64E57"/>
    <w:rsid w:val="00C65601"/>
    <w:rsid w:val="00C6560B"/>
    <w:rsid w:val="00C6560D"/>
    <w:rsid w:val="00C65779"/>
    <w:rsid w:val="00C65A91"/>
    <w:rsid w:val="00C65ADD"/>
    <w:rsid w:val="00C65B45"/>
    <w:rsid w:val="00C65D24"/>
    <w:rsid w:val="00C65E0D"/>
    <w:rsid w:val="00C65EA4"/>
    <w:rsid w:val="00C65EE7"/>
    <w:rsid w:val="00C65F58"/>
    <w:rsid w:val="00C660B0"/>
    <w:rsid w:val="00C6626F"/>
    <w:rsid w:val="00C6648D"/>
    <w:rsid w:val="00C66571"/>
    <w:rsid w:val="00C6667E"/>
    <w:rsid w:val="00C666DB"/>
    <w:rsid w:val="00C667F6"/>
    <w:rsid w:val="00C66A93"/>
    <w:rsid w:val="00C66BBC"/>
    <w:rsid w:val="00C66C34"/>
    <w:rsid w:val="00C67487"/>
    <w:rsid w:val="00C67C80"/>
    <w:rsid w:val="00C67F34"/>
    <w:rsid w:val="00C70366"/>
    <w:rsid w:val="00C703A9"/>
    <w:rsid w:val="00C7040D"/>
    <w:rsid w:val="00C709D7"/>
    <w:rsid w:val="00C70A11"/>
    <w:rsid w:val="00C70B8C"/>
    <w:rsid w:val="00C70E88"/>
    <w:rsid w:val="00C71327"/>
    <w:rsid w:val="00C71468"/>
    <w:rsid w:val="00C723AF"/>
    <w:rsid w:val="00C723CA"/>
    <w:rsid w:val="00C7251C"/>
    <w:rsid w:val="00C728A3"/>
    <w:rsid w:val="00C72EA4"/>
    <w:rsid w:val="00C72EF5"/>
    <w:rsid w:val="00C7322E"/>
    <w:rsid w:val="00C733ED"/>
    <w:rsid w:val="00C7357D"/>
    <w:rsid w:val="00C73920"/>
    <w:rsid w:val="00C73A7C"/>
    <w:rsid w:val="00C73BF6"/>
    <w:rsid w:val="00C73E60"/>
    <w:rsid w:val="00C74157"/>
    <w:rsid w:val="00C7448E"/>
    <w:rsid w:val="00C74859"/>
    <w:rsid w:val="00C74870"/>
    <w:rsid w:val="00C748E2"/>
    <w:rsid w:val="00C74B2A"/>
    <w:rsid w:val="00C74D13"/>
    <w:rsid w:val="00C74E7F"/>
    <w:rsid w:val="00C75004"/>
    <w:rsid w:val="00C755E8"/>
    <w:rsid w:val="00C75970"/>
    <w:rsid w:val="00C75AC4"/>
    <w:rsid w:val="00C75BAC"/>
    <w:rsid w:val="00C75C9D"/>
    <w:rsid w:val="00C75DD1"/>
    <w:rsid w:val="00C76261"/>
    <w:rsid w:val="00C76952"/>
    <w:rsid w:val="00C77188"/>
    <w:rsid w:val="00C7731D"/>
    <w:rsid w:val="00C7799E"/>
    <w:rsid w:val="00C80441"/>
    <w:rsid w:val="00C80547"/>
    <w:rsid w:val="00C80DB5"/>
    <w:rsid w:val="00C8198E"/>
    <w:rsid w:val="00C81B30"/>
    <w:rsid w:val="00C820FD"/>
    <w:rsid w:val="00C8220B"/>
    <w:rsid w:val="00C82387"/>
    <w:rsid w:val="00C823D0"/>
    <w:rsid w:val="00C82442"/>
    <w:rsid w:val="00C82AC0"/>
    <w:rsid w:val="00C82F4B"/>
    <w:rsid w:val="00C831FC"/>
    <w:rsid w:val="00C8351F"/>
    <w:rsid w:val="00C8395C"/>
    <w:rsid w:val="00C83D50"/>
    <w:rsid w:val="00C84231"/>
    <w:rsid w:val="00C847C8"/>
    <w:rsid w:val="00C847DA"/>
    <w:rsid w:val="00C84A83"/>
    <w:rsid w:val="00C84D5A"/>
    <w:rsid w:val="00C85034"/>
    <w:rsid w:val="00C8534D"/>
    <w:rsid w:val="00C853F3"/>
    <w:rsid w:val="00C8547F"/>
    <w:rsid w:val="00C8548F"/>
    <w:rsid w:val="00C85F12"/>
    <w:rsid w:val="00C86345"/>
    <w:rsid w:val="00C86379"/>
    <w:rsid w:val="00C864DB"/>
    <w:rsid w:val="00C8669B"/>
    <w:rsid w:val="00C86A6A"/>
    <w:rsid w:val="00C870BA"/>
    <w:rsid w:val="00C872A0"/>
    <w:rsid w:val="00C8781D"/>
    <w:rsid w:val="00C8787B"/>
    <w:rsid w:val="00C878E9"/>
    <w:rsid w:val="00C87AF9"/>
    <w:rsid w:val="00C9018B"/>
    <w:rsid w:val="00C901A9"/>
    <w:rsid w:val="00C903DC"/>
    <w:rsid w:val="00C9047A"/>
    <w:rsid w:val="00C905AC"/>
    <w:rsid w:val="00C9065E"/>
    <w:rsid w:val="00C90A7E"/>
    <w:rsid w:val="00C90B43"/>
    <w:rsid w:val="00C90C65"/>
    <w:rsid w:val="00C90C82"/>
    <w:rsid w:val="00C90F7A"/>
    <w:rsid w:val="00C911EF"/>
    <w:rsid w:val="00C91CFB"/>
    <w:rsid w:val="00C91FAC"/>
    <w:rsid w:val="00C92013"/>
    <w:rsid w:val="00C9220C"/>
    <w:rsid w:val="00C922C5"/>
    <w:rsid w:val="00C92352"/>
    <w:rsid w:val="00C923B7"/>
    <w:rsid w:val="00C927AB"/>
    <w:rsid w:val="00C92846"/>
    <w:rsid w:val="00C92C2A"/>
    <w:rsid w:val="00C92E46"/>
    <w:rsid w:val="00C9318C"/>
    <w:rsid w:val="00C93297"/>
    <w:rsid w:val="00C93543"/>
    <w:rsid w:val="00C943AE"/>
    <w:rsid w:val="00C945EC"/>
    <w:rsid w:val="00C947E8"/>
    <w:rsid w:val="00C94A5E"/>
    <w:rsid w:val="00C94B58"/>
    <w:rsid w:val="00C94BBA"/>
    <w:rsid w:val="00C94E15"/>
    <w:rsid w:val="00C94E45"/>
    <w:rsid w:val="00C95300"/>
    <w:rsid w:val="00C95548"/>
    <w:rsid w:val="00C955F6"/>
    <w:rsid w:val="00C95656"/>
    <w:rsid w:val="00C95730"/>
    <w:rsid w:val="00C95962"/>
    <w:rsid w:val="00C959AA"/>
    <w:rsid w:val="00C95EC0"/>
    <w:rsid w:val="00C95F63"/>
    <w:rsid w:val="00C963E1"/>
    <w:rsid w:val="00C965AD"/>
    <w:rsid w:val="00C96A24"/>
    <w:rsid w:val="00C96D37"/>
    <w:rsid w:val="00C96D71"/>
    <w:rsid w:val="00C96F89"/>
    <w:rsid w:val="00C96FE0"/>
    <w:rsid w:val="00C97572"/>
    <w:rsid w:val="00C9785E"/>
    <w:rsid w:val="00C97AF1"/>
    <w:rsid w:val="00C97D77"/>
    <w:rsid w:val="00CA0108"/>
    <w:rsid w:val="00CA0300"/>
    <w:rsid w:val="00CA09AA"/>
    <w:rsid w:val="00CA0FCC"/>
    <w:rsid w:val="00CA114D"/>
    <w:rsid w:val="00CA1225"/>
    <w:rsid w:val="00CA18D2"/>
    <w:rsid w:val="00CA2919"/>
    <w:rsid w:val="00CA2C56"/>
    <w:rsid w:val="00CA32E9"/>
    <w:rsid w:val="00CA397F"/>
    <w:rsid w:val="00CA3E51"/>
    <w:rsid w:val="00CA4556"/>
    <w:rsid w:val="00CA475D"/>
    <w:rsid w:val="00CA49C0"/>
    <w:rsid w:val="00CA4A24"/>
    <w:rsid w:val="00CA4A3F"/>
    <w:rsid w:val="00CA4C14"/>
    <w:rsid w:val="00CA4F58"/>
    <w:rsid w:val="00CA51A0"/>
    <w:rsid w:val="00CA5842"/>
    <w:rsid w:val="00CA5CD2"/>
    <w:rsid w:val="00CA5DA3"/>
    <w:rsid w:val="00CA6164"/>
    <w:rsid w:val="00CA65FD"/>
    <w:rsid w:val="00CA69C4"/>
    <w:rsid w:val="00CA6B91"/>
    <w:rsid w:val="00CA6BDF"/>
    <w:rsid w:val="00CA6EC1"/>
    <w:rsid w:val="00CB01BC"/>
    <w:rsid w:val="00CB03CF"/>
    <w:rsid w:val="00CB047F"/>
    <w:rsid w:val="00CB0A9B"/>
    <w:rsid w:val="00CB0CE5"/>
    <w:rsid w:val="00CB0EF8"/>
    <w:rsid w:val="00CB11BD"/>
    <w:rsid w:val="00CB1368"/>
    <w:rsid w:val="00CB167F"/>
    <w:rsid w:val="00CB1F2A"/>
    <w:rsid w:val="00CB1F58"/>
    <w:rsid w:val="00CB230D"/>
    <w:rsid w:val="00CB2918"/>
    <w:rsid w:val="00CB299C"/>
    <w:rsid w:val="00CB2BBA"/>
    <w:rsid w:val="00CB337F"/>
    <w:rsid w:val="00CB3404"/>
    <w:rsid w:val="00CB35ED"/>
    <w:rsid w:val="00CB38FE"/>
    <w:rsid w:val="00CB39EB"/>
    <w:rsid w:val="00CB3D4D"/>
    <w:rsid w:val="00CB41E7"/>
    <w:rsid w:val="00CB4463"/>
    <w:rsid w:val="00CB480A"/>
    <w:rsid w:val="00CB4FA5"/>
    <w:rsid w:val="00CB5008"/>
    <w:rsid w:val="00CB5185"/>
    <w:rsid w:val="00CB58AE"/>
    <w:rsid w:val="00CB58DD"/>
    <w:rsid w:val="00CB58F4"/>
    <w:rsid w:val="00CB5AF8"/>
    <w:rsid w:val="00CB5CD7"/>
    <w:rsid w:val="00CB6069"/>
    <w:rsid w:val="00CB6343"/>
    <w:rsid w:val="00CB6517"/>
    <w:rsid w:val="00CB6520"/>
    <w:rsid w:val="00CB657A"/>
    <w:rsid w:val="00CB7648"/>
    <w:rsid w:val="00CB78EE"/>
    <w:rsid w:val="00CB79A4"/>
    <w:rsid w:val="00CB7B6B"/>
    <w:rsid w:val="00CB7F5F"/>
    <w:rsid w:val="00CC00B7"/>
    <w:rsid w:val="00CC034B"/>
    <w:rsid w:val="00CC0492"/>
    <w:rsid w:val="00CC07BA"/>
    <w:rsid w:val="00CC099A"/>
    <w:rsid w:val="00CC0AA7"/>
    <w:rsid w:val="00CC0BF8"/>
    <w:rsid w:val="00CC0D40"/>
    <w:rsid w:val="00CC0E56"/>
    <w:rsid w:val="00CC1491"/>
    <w:rsid w:val="00CC1555"/>
    <w:rsid w:val="00CC15B6"/>
    <w:rsid w:val="00CC172A"/>
    <w:rsid w:val="00CC1A18"/>
    <w:rsid w:val="00CC1D2E"/>
    <w:rsid w:val="00CC1E3E"/>
    <w:rsid w:val="00CC1E40"/>
    <w:rsid w:val="00CC266E"/>
    <w:rsid w:val="00CC26C2"/>
    <w:rsid w:val="00CC27F5"/>
    <w:rsid w:val="00CC2D18"/>
    <w:rsid w:val="00CC2EFE"/>
    <w:rsid w:val="00CC32B0"/>
    <w:rsid w:val="00CC3763"/>
    <w:rsid w:val="00CC3D8D"/>
    <w:rsid w:val="00CC3E8C"/>
    <w:rsid w:val="00CC400F"/>
    <w:rsid w:val="00CC4365"/>
    <w:rsid w:val="00CC4896"/>
    <w:rsid w:val="00CC4C5E"/>
    <w:rsid w:val="00CC4CD7"/>
    <w:rsid w:val="00CC4F58"/>
    <w:rsid w:val="00CC50EB"/>
    <w:rsid w:val="00CC57AE"/>
    <w:rsid w:val="00CC584A"/>
    <w:rsid w:val="00CC606C"/>
    <w:rsid w:val="00CC620F"/>
    <w:rsid w:val="00CC6706"/>
    <w:rsid w:val="00CC728B"/>
    <w:rsid w:val="00CC7356"/>
    <w:rsid w:val="00CC74D5"/>
    <w:rsid w:val="00CC7A6D"/>
    <w:rsid w:val="00CC7DF5"/>
    <w:rsid w:val="00CD0018"/>
    <w:rsid w:val="00CD04B6"/>
    <w:rsid w:val="00CD0740"/>
    <w:rsid w:val="00CD0768"/>
    <w:rsid w:val="00CD09BD"/>
    <w:rsid w:val="00CD0B87"/>
    <w:rsid w:val="00CD14AE"/>
    <w:rsid w:val="00CD14CB"/>
    <w:rsid w:val="00CD179D"/>
    <w:rsid w:val="00CD181F"/>
    <w:rsid w:val="00CD1B7E"/>
    <w:rsid w:val="00CD1E74"/>
    <w:rsid w:val="00CD2585"/>
    <w:rsid w:val="00CD283A"/>
    <w:rsid w:val="00CD29FD"/>
    <w:rsid w:val="00CD3026"/>
    <w:rsid w:val="00CD309B"/>
    <w:rsid w:val="00CD3122"/>
    <w:rsid w:val="00CD325D"/>
    <w:rsid w:val="00CD3372"/>
    <w:rsid w:val="00CD3421"/>
    <w:rsid w:val="00CD3B95"/>
    <w:rsid w:val="00CD3C3B"/>
    <w:rsid w:val="00CD3D0C"/>
    <w:rsid w:val="00CD3D4B"/>
    <w:rsid w:val="00CD3F09"/>
    <w:rsid w:val="00CD3FAF"/>
    <w:rsid w:val="00CD4008"/>
    <w:rsid w:val="00CD41FF"/>
    <w:rsid w:val="00CD45C2"/>
    <w:rsid w:val="00CD492B"/>
    <w:rsid w:val="00CD4D33"/>
    <w:rsid w:val="00CD4D61"/>
    <w:rsid w:val="00CD4F13"/>
    <w:rsid w:val="00CD51C4"/>
    <w:rsid w:val="00CD5ADA"/>
    <w:rsid w:val="00CD5C02"/>
    <w:rsid w:val="00CD5F80"/>
    <w:rsid w:val="00CD61E3"/>
    <w:rsid w:val="00CD6823"/>
    <w:rsid w:val="00CD6D63"/>
    <w:rsid w:val="00CD6E0B"/>
    <w:rsid w:val="00CD787F"/>
    <w:rsid w:val="00CD7A39"/>
    <w:rsid w:val="00CD7A85"/>
    <w:rsid w:val="00CD7A86"/>
    <w:rsid w:val="00CD7B0B"/>
    <w:rsid w:val="00CD7D5F"/>
    <w:rsid w:val="00CE025E"/>
    <w:rsid w:val="00CE030D"/>
    <w:rsid w:val="00CE03B6"/>
    <w:rsid w:val="00CE04D2"/>
    <w:rsid w:val="00CE05F2"/>
    <w:rsid w:val="00CE0755"/>
    <w:rsid w:val="00CE097D"/>
    <w:rsid w:val="00CE0A13"/>
    <w:rsid w:val="00CE0CBF"/>
    <w:rsid w:val="00CE0F12"/>
    <w:rsid w:val="00CE112E"/>
    <w:rsid w:val="00CE1225"/>
    <w:rsid w:val="00CE132D"/>
    <w:rsid w:val="00CE143E"/>
    <w:rsid w:val="00CE19F2"/>
    <w:rsid w:val="00CE253D"/>
    <w:rsid w:val="00CE2A0B"/>
    <w:rsid w:val="00CE3257"/>
    <w:rsid w:val="00CE38AA"/>
    <w:rsid w:val="00CE3CDC"/>
    <w:rsid w:val="00CE3D16"/>
    <w:rsid w:val="00CE3D41"/>
    <w:rsid w:val="00CE3FBA"/>
    <w:rsid w:val="00CE528D"/>
    <w:rsid w:val="00CE52E0"/>
    <w:rsid w:val="00CE5386"/>
    <w:rsid w:val="00CE53A7"/>
    <w:rsid w:val="00CE56FD"/>
    <w:rsid w:val="00CE5DFA"/>
    <w:rsid w:val="00CE5E50"/>
    <w:rsid w:val="00CE5F5F"/>
    <w:rsid w:val="00CE630B"/>
    <w:rsid w:val="00CE69F3"/>
    <w:rsid w:val="00CE6AD5"/>
    <w:rsid w:val="00CE6E24"/>
    <w:rsid w:val="00CE7392"/>
    <w:rsid w:val="00CE76BD"/>
    <w:rsid w:val="00CE781A"/>
    <w:rsid w:val="00CE79A1"/>
    <w:rsid w:val="00CE7B7F"/>
    <w:rsid w:val="00CE7F72"/>
    <w:rsid w:val="00CF00E4"/>
    <w:rsid w:val="00CF0131"/>
    <w:rsid w:val="00CF02AC"/>
    <w:rsid w:val="00CF057C"/>
    <w:rsid w:val="00CF06E6"/>
    <w:rsid w:val="00CF0CFF"/>
    <w:rsid w:val="00CF0D76"/>
    <w:rsid w:val="00CF18AB"/>
    <w:rsid w:val="00CF1AA6"/>
    <w:rsid w:val="00CF1C27"/>
    <w:rsid w:val="00CF20C8"/>
    <w:rsid w:val="00CF2305"/>
    <w:rsid w:val="00CF237A"/>
    <w:rsid w:val="00CF2606"/>
    <w:rsid w:val="00CF2639"/>
    <w:rsid w:val="00CF26FB"/>
    <w:rsid w:val="00CF274B"/>
    <w:rsid w:val="00CF29BF"/>
    <w:rsid w:val="00CF2C83"/>
    <w:rsid w:val="00CF2EF5"/>
    <w:rsid w:val="00CF2FBF"/>
    <w:rsid w:val="00CF33BA"/>
    <w:rsid w:val="00CF35AF"/>
    <w:rsid w:val="00CF367B"/>
    <w:rsid w:val="00CF3DC6"/>
    <w:rsid w:val="00CF3E2B"/>
    <w:rsid w:val="00CF3F01"/>
    <w:rsid w:val="00CF4050"/>
    <w:rsid w:val="00CF41AE"/>
    <w:rsid w:val="00CF4313"/>
    <w:rsid w:val="00CF4539"/>
    <w:rsid w:val="00CF495B"/>
    <w:rsid w:val="00CF4B3B"/>
    <w:rsid w:val="00CF4F02"/>
    <w:rsid w:val="00CF4F88"/>
    <w:rsid w:val="00CF50F7"/>
    <w:rsid w:val="00CF5E8C"/>
    <w:rsid w:val="00CF5EE9"/>
    <w:rsid w:val="00CF60DF"/>
    <w:rsid w:val="00CF617D"/>
    <w:rsid w:val="00CF61A3"/>
    <w:rsid w:val="00CF6301"/>
    <w:rsid w:val="00CF6565"/>
    <w:rsid w:val="00CF66DE"/>
    <w:rsid w:val="00CF6848"/>
    <w:rsid w:val="00CF6AF3"/>
    <w:rsid w:val="00CF6C9A"/>
    <w:rsid w:val="00CF74BD"/>
    <w:rsid w:val="00CF74F6"/>
    <w:rsid w:val="00CF76AE"/>
    <w:rsid w:val="00CF7BB4"/>
    <w:rsid w:val="00CF7CCF"/>
    <w:rsid w:val="00CF7D8D"/>
    <w:rsid w:val="00D00250"/>
    <w:rsid w:val="00D0033A"/>
    <w:rsid w:val="00D00522"/>
    <w:rsid w:val="00D00776"/>
    <w:rsid w:val="00D00B22"/>
    <w:rsid w:val="00D00FCA"/>
    <w:rsid w:val="00D017EE"/>
    <w:rsid w:val="00D01905"/>
    <w:rsid w:val="00D01C73"/>
    <w:rsid w:val="00D01EBA"/>
    <w:rsid w:val="00D02369"/>
    <w:rsid w:val="00D02AFC"/>
    <w:rsid w:val="00D02B0B"/>
    <w:rsid w:val="00D02C36"/>
    <w:rsid w:val="00D02CCD"/>
    <w:rsid w:val="00D02E17"/>
    <w:rsid w:val="00D02F2F"/>
    <w:rsid w:val="00D0321D"/>
    <w:rsid w:val="00D0377C"/>
    <w:rsid w:val="00D0481A"/>
    <w:rsid w:val="00D048A8"/>
    <w:rsid w:val="00D04971"/>
    <w:rsid w:val="00D04A63"/>
    <w:rsid w:val="00D04C94"/>
    <w:rsid w:val="00D04FC8"/>
    <w:rsid w:val="00D050BA"/>
    <w:rsid w:val="00D0523C"/>
    <w:rsid w:val="00D0565D"/>
    <w:rsid w:val="00D05B47"/>
    <w:rsid w:val="00D05B72"/>
    <w:rsid w:val="00D05F62"/>
    <w:rsid w:val="00D05FD4"/>
    <w:rsid w:val="00D06088"/>
    <w:rsid w:val="00D061BA"/>
    <w:rsid w:val="00D06476"/>
    <w:rsid w:val="00D066DD"/>
    <w:rsid w:val="00D0675C"/>
    <w:rsid w:val="00D06800"/>
    <w:rsid w:val="00D06B22"/>
    <w:rsid w:val="00D06DED"/>
    <w:rsid w:val="00D070AD"/>
    <w:rsid w:val="00D0734F"/>
    <w:rsid w:val="00D073D1"/>
    <w:rsid w:val="00D078A7"/>
    <w:rsid w:val="00D078A9"/>
    <w:rsid w:val="00D078C9"/>
    <w:rsid w:val="00D07D73"/>
    <w:rsid w:val="00D07DCA"/>
    <w:rsid w:val="00D07E5F"/>
    <w:rsid w:val="00D1023A"/>
    <w:rsid w:val="00D104F4"/>
    <w:rsid w:val="00D1081F"/>
    <w:rsid w:val="00D11672"/>
    <w:rsid w:val="00D11873"/>
    <w:rsid w:val="00D11FAE"/>
    <w:rsid w:val="00D12371"/>
    <w:rsid w:val="00D12440"/>
    <w:rsid w:val="00D1249E"/>
    <w:rsid w:val="00D126E6"/>
    <w:rsid w:val="00D126F8"/>
    <w:rsid w:val="00D128F5"/>
    <w:rsid w:val="00D12A57"/>
    <w:rsid w:val="00D12B75"/>
    <w:rsid w:val="00D1303E"/>
    <w:rsid w:val="00D13324"/>
    <w:rsid w:val="00D13451"/>
    <w:rsid w:val="00D13820"/>
    <w:rsid w:val="00D13880"/>
    <w:rsid w:val="00D13BBC"/>
    <w:rsid w:val="00D13D93"/>
    <w:rsid w:val="00D13F9F"/>
    <w:rsid w:val="00D14204"/>
    <w:rsid w:val="00D14506"/>
    <w:rsid w:val="00D14A21"/>
    <w:rsid w:val="00D1506E"/>
    <w:rsid w:val="00D1552A"/>
    <w:rsid w:val="00D15D9D"/>
    <w:rsid w:val="00D1624D"/>
    <w:rsid w:val="00D16440"/>
    <w:rsid w:val="00D1717F"/>
    <w:rsid w:val="00D175D1"/>
    <w:rsid w:val="00D17869"/>
    <w:rsid w:val="00D1792B"/>
    <w:rsid w:val="00D179B9"/>
    <w:rsid w:val="00D17D29"/>
    <w:rsid w:val="00D17F17"/>
    <w:rsid w:val="00D17F37"/>
    <w:rsid w:val="00D17F39"/>
    <w:rsid w:val="00D202D3"/>
    <w:rsid w:val="00D206C4"/>
    <w:rsid w:val="00D21064"/>
    <w:rsid w:val="00D214D7"/>
    <w:rsid w:val="00D2171B"/>
    <w:rsid w:val="00D217CE"/>
    <w:rsid w:val="00D21A77"/>
    <w:rsid w:val="00D21E67"/>
    <w:rsid w:val="00D22022"/>
    <w:rsid w:val="00D22148"/>
    <w:rsid w:val="00D228C3"/>
    <w:rsid w:val="00D229A3"/>
    <w:rsid w:val="00D22D40"/>
    <w:rsid w:val="00D23426"/>
    <w:rsid w:val="00D2348D"/>
    <w:rsid w:val="00D234B2"/>
    <w:rsid w:val="00D23556"/>
    <w:rsid w:val="00D2374F"/>
    <w:rsid w:val="00D239F9"/>
    <w:rsid w:val="00D23A1F"/>
    <w:rsid w:val="00D23B89"/>
    <w:rsid w:val="00D23CE2"/>
    <w:rsid w:val="00D244D5"/>
    <w:rsid w:val="00D24AED"/>
    <w:rsid w:val="00D24C3D"/>
    <w:rsid w:val="00D24D04"/>
    <w:rsid w:val="00D25093"/>
    <w:rsid w:val="00D250F6"/>
    <w:rsid w:val="00D2579E"/>
    <w:rsid w:val="00D25866"/>
    <w:rsid w:val="00D25A61"/>
    <w:rsid w:val="00D25E03"/>
    <w:rsid w:val="00D261FB"/>
    <w:rsid w:val="00D26283"/>
    <w:rsid w:val="00D263B5"/>
    <w:rsid w:val="00D26586"/>
    <w:rsid w:val="00D2664C"/>
    <w:rsid w:val="00D2670D"/>
    <w:rsid w:val="00D26B2E"/>
    <w:rsid w:val="00D26DBE"/>
    <w:rsid w:val="00D2747E"/>
    <w:rsid w:val="00D2794D"/>
    <w:rsid w:val="00D27AAD"/>
    <w:rsid w:val="00D27F01"/>
    <w:rsid w:val="00D30373"/>
    <w:rsid w:val="00D309B2"/>
    <w:rsid w:val="00D309D3"/>
    <w:rsid w:val="00D30ADA"/>
    <w:rsid w:val="00D30C46"/>
    <w:rsid w:val="00D30CF6"/>
    <w:rsid w:val="00D30FC7"/>
    <w:rsid w:val="00D314F9"/>
    <w:rsid w:val="00D318EC"/>
    <w:rsid w:val="00D31B0E"/>
    <w:rsid w:val="00D31B9F"/>
    <w:rsid w:val="00D31BEA"/>
    <w:rsid w:val="00D3203B"/>
    <w:rsid w:val="00D32F0B"/>
    <w:rsid w:val="00D32F40"/>
    <w:rsid w:val="00D33059"/>
    <w:rsid w:val="00D33313"/>
    <w:rsid w:val="00D333D7"/>
    <w:rsid w:val="00D33410"/>
    <w:rsid w:val="00D33418"/>
    <w:rsid w:val="00D33458"/>
    <w:rsid w:val="00D33AFC"/>
    <w:rsid w:val="00D33C0E"/>
    <w:rsid w:val="00D3410B"/>
    <w:rsid w:val="00D3421F"/>
    <w:rsid w:val="00D344C9"/>
    <w:rsid w:val="00D35048"/>
    <w:rsid w:val="00D358B2"/>
    <w:rsid w:val="00D359BB"/>
    <w:rsid w:val="00D3609F"/>
    <w:rsid w:val="00D3610A"/>
    <w:rsid w:val="00D366C8"/>
    <w:rsid w:val="00D368C6"/>
    <w:rsid w:val="00D36C8E"/>
    <w:rsid w:val="00D36D5A"/>
    <w:rsid w:val="00D37A26"/>
    <w:rsid w:val="00D37C2D"/>
    <w:rsid w:val="00D37CC2"/>
    <w:rsid w:val="00D404CE"/>
    <w:rsid w:val="00D40539"/>
    <w:rsid w:val="00D40D79"/>
    <w:rsid w:val="00D40E25"/>
    <w:rsid w:val="00D40E78"/>
    <w:rsid w:val="00D40F5C"/>
    <w:rsid w:val="00D40F86"/>
    <w:rsid w:val="00D41009"/>
    <w:rsid w:val="00D41392"/>
    <w:rsid w:val="00D41831"/>
    <w:rsid w:val="00D41901"/>
    <w:rsid w:val="00D4191E"/>
    <w:rsid w:val="00D4196E"/>
    <w:rsid w:val="00D41CD0"/>
    <w:rsid w:val="00D41FD0"/>
    <w:rsid w:val="00D42136"/>
    <w:rsid w:val="00D421D9"/>
    <w:rsid w:val="00D42223"/>
    <w:rsid w:val="00D422E4"/>
    <w:rsid w:val="00D422E7"/>
    <w:rsid w:val="00D424E7"/>
    <w:rsid w:val="00D426FB"/>
    <w:rsid w:val="00D42B71"/>
    <w:rsid w:val="00D42D5D"/>
    <w:rsid w:val="00D43888"/>
    <w:rsid w:val="00D43A4D"/>
    <w:rsid w:val="00D441BE"/>
    <w:rsid w:val="00D4429F"/>
    <w:rsid w:val="00D44369"/>
    <w:rsid w:val="00D44A5C"/>
    <w:rsid w:val="00D4505D"/>
    <w:rsid w:val="00D454BF"/>
    <w:rsid w:val="00D45B68"/>
    <w:rsid w:val="00D45D51"/>
    <w:rsid w:val="00D45F33"/>
    <w:rsid w:val="00D466E5"/>
    <w:rsid w:val="00D467C7"/>
    <w:rsid w:val="00D4680B"/>
    <w:rsid w:val="00D4688E"/>
    <w:rsid w:val="00D46F2D"/>
    <w:rsid w:val="00D4705C"/>
    <w:rsid w:val="00D471EF"/>
    <w:rsid w:val="00D474D5"/>
    <w:rsid w:val="00D475CC"/>
    <w:rsid w:val="00D4764F"/>
    <w:rsid w:val="00D477E2"/>
    <w:rsid w:val="00D4785C"/>
    <w:rsid w:val="00D47A34"/>
    <w:rsid w:val="00D503ED"/>
    <w:rsid w:val="00D5044A"/>
    <w:rsid w:val="00D50481"/>
    <w:rsid w:val="00D508E2"/>
    <w:rsid w:val="00D50C82"/>
    <w:rsid w:val="00D50F95"/>
    <w:rsid w:val="00D5102A"/>
    <w:rsid w:val="00D512D1"/>
    <w:rsid w:val="00D513F0"/>
    <w:rsid w:val="00D51565"/>
    <w:rsid w:val="00D51715"/>
    <w:rsid w:val="00D51AAF"/>
    <w:rsid w:val="00D51F84"/>
    <w:rsid w:val="00D52200"/>
    <w:rsid w:val="00D52400"/>
    <w:rsid w:val="00D52669"/>
    <w:rsid w:val="00D527A2"/>
    <w:rsid w:val="00D52A9A"/>
    <w:rsid w:val="00D52BC9"/>
    <w:rsid w:val="00D52E1D"/>
    <w:rsid w:val="00D53685"/>
    <w:rsid w:val="00D53768"/>
    <w:rsid w:val="00D537B0"/>
    <w:rsid w:val="00D54214"/>
    <w:rsid w:val="00D54370"/>
    <w:rsid w:val="00D5438E"/>
    <w:rsid w:val="00D54C59"/>
    <w:rsid w:val="00D54CA0"/>
    <w:rsid w:val="00D54D88"/>
    <w:rsid w:val="00D54FF1"/>
    <w:rsid w:val="00D5521C"/>
    <w:rsid w:val="00D554E6"/>
    <w:rsid w:val="00D55538"/>
    <w:rsid w:val="00D55539"/>
    <w:rsid w:val="00D55723"/>
    <w:rsid w:val="00D55A1B"/>
    <w:rsid w:val="00D55B68"/>
    <w:rsid w:val="00D55BD5"/>
    <w:rsid w:val="00D55C37"/>
    <w:rsid w:val="00D55F57"/>
    <w:rsid w:val="00D56330"/>
    <w:rsid w:val="00D563C2"/>
    <w:rsid w:val="00D56810"/>
    <w:rsid w:val="00D56C31"/>
    <w:rsid w:val="00D56D65"/>
    <w:rsid w:val="00D572B2"/>
    <w:rsid w:val="00D57AC0"/>
    <w:rsid w:val="00D57C20"/>
    <w:rsid w:val="00D57CC5"/>
    <w:rsid w:val="00D57F0A"/>
    <w:rsid w:val="00D6014A"/>
    <w:rsid w:val="00D60207"/>
    <w:rsid w:val="00D603F1"/>
    <w:rsid w:val="00D6041F"/>
    <w:rsid w:val="00D60BCB"/>
    <w:rsid w:val="00D60C1A"/>
    <w:rsid w:val="00D60CB2"/>
    <w:rsid w:val="00D60DD4"/>
    <w:rsid w:val="00D610F8"/>
    <w:rsid w:val="00D610FA"/>
    <w:rsid w:val="00D61366"/>
    <w:rsid w:val="00D61697"/>
    <w:rsid w:val="00D619B9"/>
    <w:rsid w:val="00D61A63"/>
    <w:rsid w:val="00D62243"/>
    <w:rsid w:val="00D6278F"/>
    <w:rsid w:val="00D62949"/>
    <w:rsid w:val="00D629D3"/>
    <w:rsid w:val="00D62DEC"/>
    <w:rsid w:val="00D62E00"/>
    <w:rsid w:val="00D63565"/>
    <w:rsid w:val="00D63BAD"/>
    <w:rsid w:val="00D63E94"/>
    <w:rsid w:val="00D6410E"/>
    <w:rsid w:val="00D6420A"/>
    <w:rsid w:val="00D6447E"/>
    <w:rsid w:val="00D645BF"/>
    <w:rsid w:val="00D647F9"/>
    <w:rsid w:val="00D6485C"/>
    <w:rsid w:val="00D64CB8"/>
    <w:rsid w:val="00D64EC6"/>
    <w:rsid w:val="00D6538D"/>
    <w:rsid w:val="00D65404"/>
    <w:rsid w:val="00D65738"/>
    <w:rsid w:val="00D6575A"/>
    <w:rsid w:val="00D6578B"/>
    <w:rsid w:val="00D65837"/>
    <w:rsid w:val="00D6599A"/>
    <w:rsid w:val="00D659C4"/>
    <w:rsid w:val="00D65DD6"/>
    <w:rsid w:val="00D66008"/>
    <w:rsid w:val="00D66022"/>
    <w:rsid w:val="00D66065"/>
    <w:rsid w:val="00D6624C"/>
    <w:rsid w:val="00D66C66"/>
    <w:rsid w:val="00D66DAA"/>
    <w:rsid w:val="00D66E08"/>
    <w:rsid w:val="00D671EF"/>
    <w:rsid w:val="00D674A3"/>
    <w:rsid w:val="00D67888"/>
    <w:rsid w:val="00D67ED3"/>
    <w:rsid w:val="00D7010A"/>
    <w:rsid w:val="00D70223"/>
    <w:rsid w:val="00D7040B"/>
    <w:rsid w:val="00D7066F"/>
    <w:rsid w:val="00D707FC"/>
    <w:rsid w:val="00D70B5B"/>
    <w:rsid w:val="00D70F5E"/>
    <w:rsid w:val="00D70F87"/>
    <w:rsid w:val="00D7103C"/>
    <w:rsid w:val="00D7123A"/>
    <w:rsid w:val="00D7144B"/>
    <w:rsid w:val="00D71707"/>
    <w:rsid w:val="00D71BD5"/>
    <w:rsid w:val="00D72133"/>
    <w:rsid w:val="00D72265"/>
    <w:rsid w:val="00D722D0"/>
    <w:rsid w:val="00D7235F"/>
    <w:rsid w:val="00D7267B"/>
    <w:rsid w:val="00D72BDC"/>
    <w:rsid w:val="00D72C87"/>
    <w:rsid w:val="00D72E11"/>
    <w:rsid w:val="00D72E7E"/>
    <w:rsid w:val="00D72EC4"/>
    <w:rsid w:val="00D72F1A"/>
    <w:rsid w:val="00D73118"/>
    <w:rsid w:val="00D73347"/>
    <w:rsid w:val="00D73372"/>
    <w:rsid w:val="00D7364D"/>
    <w:rsid w:val="00D73A3C"/>
    <w:rsid w:val="00D73A6B"/>
    <w:rsid w:val="00D73DAD"/>
    <w:rsid w:val="00D73E0D"/>
    <w:rsid w:val="00D74138"/>
    <w:rsid w:val="00D74461"/>
    <w:rsid w:val="00D74AF7"/>
    <w:rsid w:val="00D7505F"/>
    <w:rsid w:val="00D75199"/>
    <w:rsid w:val="00D75249"/>
    <w:rsid w:val="00D75277"/>
    <w:rsid w:val="00D752CC"/>
    <w:rsid w:val="00D755A0"/>
    <w:rsid w:val="00D75696"/>
    <w:rsid w:val="00D75843"/>
    <w:rsid w:val="00D758A1"/>
    <w:rsid w:val="00D75949"/>
    <w:rsid w:val="00D75A23"/>
    <w:rsid w:val="00D75E85"/>
    <w:rsid w:val="00D75F68"/>
    <w:rsid w:val="00D760B8"/>
    <w:rsid w:val="00D761F8"/>
    <w:rsid w:val="00D7643F"/>
    <w:rsid w:val="00D769F0"/>
    <w:rsid w:val="00D76B01"/>
    <w:rsid w:val="00D76E0D"/>
    <w:rsid w:val="00D76E16"/>
    <w:rsid w:val="00D76E83"/>
    <w:rsid w:val="00D77008"/>
    <w:rsid w:val="00D77067"/>
    <w:rsid w:val="00D771C9"/>
    <w:rsid w:val="00D77430"/>
    <w:rsid w:val="00D77842"/>
    <w:rsid w:val="00D800A1"/>
    <w:rsid w:val="00D80184"/>
    <w:rsid w:val="00D8036A"/>
    <w:rsid w:val="00D80451"/>
    <w:rsid w:val="00D80AB8"/>
    <w:rsid w:val="00D80C93"/>
    <w:rsid w:val="00D80CCB"/>
    <w:rsid w:val="00D81307"/>
    <w:rsid w:val="00D81465"/>
    <w:rsid w:val="00D81737"/>
    <w:rsid w:val="00D817FD"/>
    <w:rsid w:val="00D81998"/>
    <w:rsid w:val="00D81A4F"/>
    <w:rsid w:val="00D81AE4"/>
    <w:rsid w:val="00D820D7"/>
    <w:rsid w:val="00D820F3"/>
    <w:rsid w:val="00D829AC"/>
    <w:rsid w:val="00D82AA1"/>
    <w:rsid w:val="00D82BC4"/>
    <w:rsid w:val="00D82C77"/>
    <w:rsid w:val="00D82CF1"/>
    <w:rsid w:val="00D82F6F"/>
    <w:rsid w:val="00D832AB"/>
    <w:rsid w:val="00D83401"/>
    <w:rsid w:val="00D83850"/>
    <w:rsid w:val="00D83F09"/>
    <w:rsid w:val="00D84268"/>
    <w:rsid w:val="00D84278"/>
    <w:rsid w:val="00D846C5"/>
    <w:rsid w:val="00D847C6"/>
    <w:rsid w:val="00D84D2C"/>
    <w:rsid w:val="00D86923"/>
    <w:rsid w:val="00D86ACF"/>
    <w:rsid w:val="00D86B37"/>
    <w:rsid w:val="00D86EF6"/>
    <w:rsid w:val="00D87154"/>
    <w:rsid w:val="00D87477"/>
    <w:rsid w:val="00D8778A"/>
    <w:rsid w:val="00D87DAB"/>
    <w:rsid w:val="00D906AB"/>
    <w:rsid w:val="00D91009"/>
    <w:rsid w:val="00D9120D"/>
    <w:rsid w:val="00D9126A"/>
    <w:rsid w:val="00D912DF"/>
    <w:rsid w:val="00D9151F"/>
    <w:rsid w:val="00D919F7"/>
    <w:rsid w:val="00D91A75"/>
    <w:rsid w:val="00D91AEE"/>
    <w:rsid w:val="00D91F8C"/>
    <w:rsid w:val="00D9203E"/>
    <w:rsid w:val="00D9225A"/>
    <w:rsid w:val="00D92265"/>
    <w:rsid w:val="00D9230B"/>
    <w:rsid w:val="00D92558"/>
    <w:rsid w:val="00D92633"/>
    <w:rsid w:val="00D92B07"/>
    <w:rsid w:val="00D92CBC"/>
    <w:rsid w:val="00D92D00"/>
    <w:rsid w:val="00D92FD3"/>
    <w:rsid w:val="00D930AB"/>
    <w:rsid w:val="00D931F2"/>
    <w:rsid w:val="00D938C1"/>
    <w:rsid w:val="00D938CE"/>
    <w:rsid w:val="00D93EF4"/>
    <w:rsid w:val="00D94909"/>
    <w:rsid w:val="00D949DC"/>
    <w:rsid w:val="00D94BB0"/>
    <w:rsid w:val="00D94FF3"/>
    <w:rsid w:val="00D95322"/>
    <w:rsid w:val="00D955B0"/>
    <w:rsid w:val="00D957C0"/>
    <w:rsid w:val="00D95BC2"/>
    <w:rsid w:val="00D95BFF"/>
    <w:rsid w:val="00D95E1E"/>
    <w:rsid w:val="00D95F45"/>
    <w:rsid w:val="00D965FD"/>
    <w:rsid w:val="00D96AD5"/>
    <w:rsid w:val="00D96CDB"/>
    <w:rsid w:val="00D977D5"/>
    <w:rsid w:val="00D9793D"/>
    <w:rsid w:val="00D97B21"/>
    <w:rsid w:val="00D97D08"/>
    <w:rsid w:val="00D97E86"/>
    <w:rsid w:val="00DA000D"/>
    <w:rsid w:val="00DA015E"/>
    <w:rsid w:val="00DA02EC"/>
    <w:rsid w:val="00DA02F2"/>
    <w:rsid w:val="00DA0A37"/>
    <w:rsid w:val="00DA0FC0"/>
    <w:rsid w:val="00DA10F6"/>
    <w:rsid w:val="00DA193F"/>
    <w:rsid w:val="00DA1D80"/>
    <w:rsid w:val="00DA1DD2"/>
    <w:rsid w:val="00DA2046"/>
    <w:rsid w:val="00DA2185"/>
    <w:rsid w:val="00DA23D2"/>
    <w:rsid w:val="00DA2771"/>
    <w:rsid w:val="00DA29C4"/>
    <w:rsid w:val="00DA2A61"/>
    <w:rsid w:val="00DA2AD1"/>
    <w:rsid w:val="00DA2D90"/>
    <w:rsid w:val="00DA3A00"/>
    <w:rsid w:val="00DA3A26"/>
    <w:rsid w:val="00DA3B43"/>
    <w:rsid w:val="00DA3D75"/>
    <w:rsid w:val="00DA3F00"/>
    <w:rsid w:val="00DA408B"/>
    <w:rsid w:val="00DA43CA"/>
    <w:rsid w:val="00DA4562"/>
    <w:rsid w:val="00DA492A"/>
    <w:rsid w:val="00DA49D8"/>
    <w:rsid w:val="00DA4E82"/>
    <w:rsid w:val="00DA59DF"/>
    <w:rsid w:val="00DA5CA9"/>
    <w:rsid w:val="00DA5E7E"/>
    <w:rsid w:val="00DA6511"/>
    <w:rsid w:val="00DA6DE0"/>
    <w:rsid w:val="00DA6F1F"/>
    <w:rsid w:val="00DA714A"/>
    <w:rsid w:val="00DA71AF"/>
    <w:rsid w:val="00DA727D"/>
    <w:rsid w:val="00DA72C6"/>
    <w:rsid w:val="00DA7461"/>
    <w:rsid w:val="00DA74D3"/>
    <w:rsid w:val="00DA7A85"/>
    <w:rsid w:val="00DA7BC7"/>
    <w:rsid w:val="00DA7E4C"/>
    <w:rsid w:val="00DA7E93"/>
    <w:rsid w:val="00DA7EC1"/>
    <w:rsid w:val="00DB0564"/>
    <w:rsid w:val="00DB0A05"/>
    <w:rsid w:val="00DB0A12"/>
    <w:rsid w:val="00DB0D5D"/>
    <w:rsid w:val="00DB1539"/>
    <w:rsid w:val="00DB174E"/>
    <w:rsid w:val="00DB1F98"/>
    <w:rsid w:val="00DB2557"/>
    <w:rsid w:val="00DB27E1"/>
    <w:rsid w:val="00DB281D"/>
    <w:rsid w:val="00DB2CDC"/>
    <w:rsid w:val="00DB2CF9"/>
    <w:rsid w:val="00DB2F94"/>
    <w:rsid w:val="00DB2FDC"/>
    <w:rsid w:val="00DB3362"/>
    <w:rsid w:val="00DB35C7"/>
    <w:rsid w:val="00DB3719"/>
    <w:rsid w:val="00DB39DE"/>
    <w:rsid w:val="00DB3BD2"/>
    <w:rsid w:val="00DB3D0B"/>
    <w:rsid w:val="00DB3D52"/>
    <w:rsid w:val="00DB3F2F"/>
    <w:rsid w:val="00DB42C3"/>
    <w:rsid w:val="00DB4322"/>
    <w:rsid w:val="00DB452C"/>
    <w:rsid w:val="00DB4960"/>
    <w:rsid w:val="00DB4F9D"/>
    <w:rsid w:val="00DB5299"/>
    <w:rsid w:val="00DB541D"/>
    <w:rsid w:val="00DB5785"/>
    <w:rsid w:val="00DB5799"/>
    <w:rsid w:val="00DB58AE"/>
    <w:rsid w:val="00DB5A21"/>
    <w:rsid w:val="00DB5DEB"/>
    <w:rsid w:val="00DB5EE5"/>
    <w:rsid w:val="00DB6681"/>
    <w:rsid w:val="00DB6FBE"/>
    <w:rsid w:val="00DB6FDF"/>
    <w:rsid w:val="00DB70B3"/>
    <w:rsid w:val="00DB749A"/>
    <w:rsid w:val="00DB7AB6"/>
    <w:rsid w:val="00DB7E8C"/>
    <w:rsid w:val="00DC0B16"/>
    <w:rsid w:val="00DC0F93"/>
    <w:rsid w:val="00DC12E3"/>
    <w:rsid w:val="00DC1384"/>
    <w:rsid w:val="00DC1479"/>
    <w:rsid w:val="00DC1624"/>
    <w:rsid w:val="00DC168D"/>
    <w:rsid w:val="00DC1763"/>
    <w:rsid w:val="00DC17E8"/>
    <w:rsid w:val="00DC1FCC"/>
    <w:rsid w:val="00DC22B7"/>
    <w:rsid w:val="00DC257F"/>
    <w:rsid w:val="00DC2898"/>
    <w:rsid w:val="00DC28A6"/>
    <w:rsid w:val="00DC28EC"/>
    <w:rsid w:val="00DC3417"/>
    <w:rsid w:val="00DC3497"/>
    <w:rsid w:val="00DC3965"/>
    <w:rsid w:val="00DC3DE4"/>
    <w:rsid w:val="00DC45B4"/>
    <w:rsid w:val="00DC4D82"/>
    <w:rsid w:val="00DC5015"/>
    <w:rsid w:val="00DC508D"/>
    <w:rsid w:val="00DC5163"/>
    <w:rsid w:val="00DC522F"/>
    <w:rsid w:val="00DC54E3"/>
    <w:rsid w:val="00DC588E"/>
    <w:rsid w:val="00DC5E7A"/>
    <w:rsid w:val="00DC6035"/>
    <w:rsid w:val="00DC6102"/>
    <w:rsid w:val="00DC65D8"/>
    <w:rsid w:val="00DC6618"/>
    <w:rsid w:val="00DC6870"/>
    <w:rsid w:val="00DC6909"/>
    <w:rsid w:val="00DC69C6"/>
    <w:rsid w:val="00DC6A82"/>
    <w:rsid w:val="00DC6A94"/>
    <w:rsid w:val="00DC6C27"/>
    <w:rsid w:val="00DC6E29"/>
    <w:rsid w:val="00DC6F2D"/>
    <w:rsid w:val="00DC7890"/>
    <w:rsid w:val="00DC79A3"/>
    <w:rsid w:val="00DC7E92"/>
    <w:rsid w:val="00DC7FC5"/>
    <w:rsid w:val="00DD0230"/>
    <w:rsid w:val="00DD02C4"/>
    <w:rsid w:val="00DD044C"/>
    <w:rsid w:val="00DD05F5"/>
    <w:rsid w:val="00DD0CFF"/>
    <w:rsid w:val="00DD10C9"/>
    <w:rsid w:val="00DD128A"/>
    <w:rsid w:val="00DD12B1"/>
    <w:rsid w:val="00DD12B5"/>
    <w:rsid w:val="00DD14BA"/>
    <w:rsid w:val="00DD18BD"/>
    <w:rsid w:val="00DD1947"/>
    <w:rsid w:val="00DD1AE1"/>
    <w:rsid w:val="00DD1CC5"/>
    <w:rsid w:val="00DD1E75"/>
    <w:rsid w:val="00DD1ED7"/>
    <w:rsid w:val="00DD2213"/>
    <w:rsid w:val="00DD242B"/>
    <w:rsid w:val="00DD2C01"/>
    <w:rsid w:val="00DD2E45"/>
    <w:rsid w:val="00DD2FE5"/>
    <w:rsid w:val="00DD32DF"/>
    <w:rsid w:val="00DD3401"/>
    <w:rsid w:val="00DD3430"/>
    <w:rsid w:val="00DD3480"/>
    <w:rsid w:val="00DD3565"/>
    <w:rsid w:val="00DD3AA3"/>
    <w:rsid w:val="00DD3C3A"/>
    <w:rsid w:val="00DD3D65"/>
    <w:rsid w:val="00DD3E26"/>
    <w:rsid w:val="00DD445D"/>
    <w:rsid w:val="00DD44FC"/>
    <w:rsid w:val="00DD498C"/>
    <w:rsid w:val="00DD49D3"/>
    <w:rsid w:val="00DD52E1"/>
    <w:rsid w:val="00DD59AB"/>
    <w:rsid w:val="00DD5FFE"/>
    <w:rsid w:val="00DD6396"/>
    <w:rsid w:val="00DD63C7"/>
    <w:rsid w:val="00DD6463"/>
    <w:rsid w:val="00DD6649"/>
    <w:rsid w:val="00DD6C70"/>
    <w:rsid w:val="00DD6DA2"/>
    <w:rsid w:val="00DD761C"/>
    <w:rsid w:val="00DE0171"/>
    <w:rsid w:val="00DE0333"/>
    <w:rsid w:val="00DE0558"/>
    <w:rsid w:val="00DE067E"/>
    <w:rsid w:val="00DE088E"/>
    <w:rsid w:val="00DE128B"/>
    <w:rsid w:val="00DE1294"/>
    <w:rsid w:val="00DE1799"/>
    <w:rsid w:val="00DE2067"/>
    <w:rsid w:val="00DE21CF"/>
    <w:rsid w:val="00DE221F"/>
    <w:rsid w:val="00DE2367"/>
    <w:rsid w:val="00DE23A9"/>
    <w:rsid w:val="00DE279F"/>
    <w:rsid w:val="00DE2D4B"/>
    <w:rsid w:val="00DE307F"/>
    <w:rsid w:val="00DE311D"/>
    <w:rsid w:val="00DE3351"/>
    <w:rsid w:val="00DE3D04"/>
    <w:rsid w:val="00DE3E7C"/>
    <w:rsid w:val="00DE42A0"/>
    <w:rsid w:val="00DE464E"/>
    <w:rsid w:val="00DE4664"/>
    <w:rsid w:val="00DE4811"/>
    <w:rsid w:val="00DE491C"/>
    <w:rsid w:val="00DE4B0C"/>
    <w:rsid w:val="00DE4B4D"/>
    <w:rsid w:val="00DE5FDA"/>
    <w:rsid w:val="00DE61AA"/>
    <w:rsid w:val="00DE67C4"/>
    <w:rsid w:val="00DE6ACB"/>
    <w:rsid w:val="00DE6B8F"/>
    <w:rsid w:val="00DE6EC6"/>
    <w:rsid w:val="00DE752E"/>
    <w:rsid w:val="00DE7793"/>
    <w:rsid w:val="00DE78BE"/>
    <w:rsid w:val="00DE7D03"/>
    <w:rsid w:val="00DE7E9E"/>
    <w:rsid w:val="00DE7F45"/>
    <w:rsid w:val="00DF00BD"/>
    <w:rsid w:val="00DF02EC"/>
    <w:rsid w:val="00DF051E"/>
    <w:rsid w:val="00DF0820"/>
    <w:rsid w:val="00DF0D33"/>
    <w:rsid w:val="00DF0E63"/>
    <w:rsid w:val="00DF120B"/>
    <w:rsid w:val="00DF1242"/>
    <w:rsid w:val="00DF12DC"/>
    <w:rsid w:val="00DF1300"/>
    <w:rsid w:val="00DF13BA"/>
    <w:rsid w:val="00DF1650"/>
    <w:rsid w:val="00DF1EB6"/>
    <w:rsid w:val="00DF1FD6"/>
    <w:rsid w:val="00DF2C3B"/>
    <w:rsid w:val="00DF2CB4"/>
    <w:rsid w:val="00DF32AF"/>
    <w:rsid w:val="00DF3307"/>
    <w:rsid w:val="00DF349B"/>
    <w:rsid w:val="00DF360E"/>
    <w:rsid w:val="00DF3623"/>
    <w:rsid w:val="00DF3707"/>
    <w:rsid w:val="00DF3A2C"/>
    <w:rsid w:val="00DF3C0F"/>
    <w:rsid w:val="00DF3C20"/>
    <w:rsid w:val="00DF3CBE"/>
    <w:rsid w:val="00DF3F3E"/>
    <w:rsid w:val="00DF4158"/>
    <w:rsid w:val="00DF442A"/>
    <w:rsid w:val="00DF4430"/>
    <w:rsid w:val="00DF4920"/>
    <w:rsid w:val="00DF4DEA"/>
    <w:rsid w:val="00DF4F19"/>
    <w:rsid w:val="00DF5002"/>
    <w:rsid w:val="00DF5270"/>
    <w:rsid w:val="00DF5987"/>
    <w:rsid w:val="00DF5B4C"/>
    <w:rsid w:val="00DF5C82"/>
    <w:rsid w:val="00DF5C89"/>
    <w:rsid w:val="00DF6014"/>
    <w:rsid w:val="00DF628F"/>
    <w:rsid w:val="00DF6531"/>
    <w:rsid w:val="00DF6824"/>
    <w:rsid w:val="00DF6900"/>
    <w:rsid w:val="00DF69A9"/>
    <w:rsid w:val="00DF6A83"/>
    <w:rsid w:val="00DF7226"/>
    <w:rsid w:val="00DF76CF"/>
    <w:rsid w:val="00DF7B38"/>
    <w:rsid w:val="00DF7BC3"/>
    <w:rsid w:val="00E00325"/>
    <w:rsid w:val="00E00368"/>
    <w:rsid w:val="00E005F5"/>
    <w:rsid w:val="00E00A07"/>
    <w:rsid w:val="00E00A92"/>
    <w:rsid w:val="00E00B87"/>
    <w:rsid w:val="00E010F0"/>
    <w:rsid w:val="00E01395"/>
    <w:rsid w:val="00E01514"/>
    <w:rsid w:val="00E019AC"/>
    <w:rsid w:val="00E019EA"/>
    <w:rsid w:val="00E01A5C"/>
    <w:rsid w:val="00E026D2"/>
    <w:rsid w:val="00E028E6"/>
    <w:rsid w:val="00E02C20"/>
    <w:rsid w:val="00E0324B"/>
    <w:rsid w:val="00E0345F"/>
    <w:rsid w:val="00E03BEA"/>
    <w:rsid w:val="00E03C5A"/>
    <w:rsid w:val="00E0401E"/>
    <w:rsid w:val="00E042A0"/>
    <w:rsid w:val="00E046C1"/>
    <w:rsid w:val="00E049EC"/>
    <w:rsid w:val="00E04ADD"/>
    <w:rsid w:val="00E05046"/>
    <w:rsid w:val="00E0561D"/>
    <w:rsid w:val="00E056CB"/>
    <w:rsid w:val="00E05704"/>
    <w:rsid w:val="00E05716"/>
    <w:rsid w:val="00E05A43"/>
    <w:rsid w:val="00E05BD3"/>
    <w:rsid w:val="00E05EC6"/>
    <w:rsid w:val="00E05FB3"/>
    <w:rsid w:val="00E05FC4"/>
    <w:rsid w:val="00E06920"/>
    <w:rsid w:val="00E06977"/>
    <w:rsid w:val="00E06AF4"/>
    <w:rsid w:val="00E06F6A"/>
    <w:rsid w:val="00E071F0"/>
    <w:rsid w:val="00E073C8"/>
    <w:rsid w:val="00E07427"/>
    <w:rsid w:val="00E07686"/>
    <w:rsid w:val="00E07B1E"/>
    <w:rsid w:val="00E07B69"/>
    <w:rsid w:val="00E07E45"/>
    <w:rsid w:val="00E1007C"/>
    <w:rsid w:val="00E101F9"/>
    <w:rsid w:val="00E1023B"/>
    <w:rsid w:val="00E102BD"/>
    <w:rsid w:val="00E1039D"/>
    <w:rsid w:val="00E103F8"/>
    <w:rsid w:val="00E104ED"/>
    <w:rsid w:val="00E10631"/>
    <w:rsid w:val="00E10843"/>
    <w:rsid w:val="00E10BE0"/>
    <w:rsid w:val="00E11124"/>
    <w:rsid w:val="00E11B7C"/>
    <w:rsid w:val="00E11EB8"/>
    <w:rsid w:val="00E1241D"/>
    <w:rsid w:val="00E1273A"/>
    <w:rsid w:val="00E12933"/>
    <w:rsid w:val="00E12935"/>
    <w:rsid w:val="00E12958"/>
    <w:rsid w:val="00E1299E"/>
    <w:rsid w:val="00E12A5A"/>
    <w:rsid w:val="00E12AF0"/>
    <w:rsid w:val="00E1304D"/>
    <w:rsid w:val="00E136AE"/>
    <w:rsid w:val="00E139D0"/>
    <w:rsid w:val="00E13DA3"/>
    <w:rsid w:val="00E143F1"/>
    <w:rsid w:val="00E145A7"/>
    <w:rsid w:val="00E145E0"/>
    <w:rsid w:val="00E146A6"/>
    <w:rsid w:val="00E147E5"/>
    <w:rsid w:val="00E14913"/>
    <w:rsid w:val="00E149D5"/>
    <w:rsid w:val="00E14B07"/>
    <w:rsid w:val="00E14F70"/>
    <w:rsid w:val="00E150B1"/>
    <w:rsid w:val="00E15352"/>
    <w:rsid w:val="00E153A7"/>
    <w:rsid w:val="00E154A1"/>
    <w:rsid w:val="00E15B94"/>
    <w:rsid w:val="00E15ED2"/>
    <w:rsid w:val="00E16347"/>
    <w:rsid w:val="00E164E8"/>
    <w:rsid w:val="00E1654E"/>
    <w:rsid w:val="00E167D4"/>
    <w:rsid w:val="00E172D5"/>
    <w:rsid w:val="00E175FF"/>
    <w:rsid w:val="00E17C3F"/>
    <w:rsid w:val="00E17CFB"/>
    <w:rsid w:val="00E200EF"/>
    <w:rsid w:val="00E201E3"/>
    <w:rsid w:val="00E2035C"/>
    <w:rsid w:val="00E20661"/>
    <w:rsid w:val="00E20770"/>
    <w:rsid w:val="00E20855"/>
    <w:rsid w:val="00E20862"/>
    <w:rsid w:val="00E20AD1"/>
    <w:rsid w:val="00E21145"/>
    <w:rsid w:val="00E211DD"/>
    <w:rsid w:val="00E214FB"/>
    <w:rsid w:val="00E216A5"/>
    <w:rsid w:val="00E222C6"/>
    <w:rsid w:val="00E224C9"/>
    <w:rsid w:val="00E225EC"/>
    <w:rsid w:val="00E22625"/>
    <w:rsid w:val="00E229F7"/>
    <w:rsid w:val="00E22A10"/>
    <w:rsid w:val="00E22BA1"/>
    <w:rsid w:val="00E22BF5"/>
    <w:rsid w:val="00E22E2F"/>
    <w:rsid w:val="00E22EE3"/>
    <w:rsid w:val="00E231AA"/>
    <w:rsid w:val="00E23224"/>
    <w:rsid w:val="00E23467"/>
    <w:rsid w:val="00E23851"/>
    <w:rsid w:val="00E23ACC"/>
    <w:rsid w:val="00E23ADB"/>
    <w:rsid w:val="00E23EF9"/>
    <w:rsid w:val="00E24553"/>
    <w:rsid w:val="00E249DD"/>
    <w:rsid w:val="00E24D56"/>
    <w:rsid w:val="00E24ECA"/>
    <w:rsid w:val="00E250DB"/>
    <w:rsid w:val="00E252F1"/>
    <w:rsid w:val="00E25328"/>
    <w:rsid w:val="00E25334"/>
    <w:rsid w:val="00E2558D"/>
    <w:rsid w:val="00E2560D"/>
    <w:rsid w:val="00E259D3"/>
    <w:rsid w:val="00E25DAB"/>
    <w:rsid w:val="00E25F1D"/>
    <w:rsid w:val="00E25F49"/>
    <w:rsid w:val="00E2617B"/>
    <w:rsid w:val="00E26467"/>
    <w:rsid w:val="00E2690E"/>
    <w:rsid w:val="00E26E78"/>
    <w:rsid w:val="00E27081"/>
    <w:rsid w:val="00E272FE"/>
    <w:rsid w:val="00E276B6"/>
    <w:rsid w:val="00E27D73"/>
    <w:rsid w:val="00E30063"/>
    <w:rsid w:val="00E30517"/>
    <w:rsid w:val="00E3070A"/>
    <w:rsid w:val="00E3093D"/>
    <w:rsid w:val="00E30A72"/>
    <w:rsid w:val="00E30DB2"/>
    <w:rsid w:val="00E31506"/>
    <w:rsid w:val="00E31618"/>
    <w:rsid w:val="00E317A6"/>
    <w:rsid w:val="00E31961"/>
    <w:rsid w:val="00E3200D"/>
    <w:rsid w:val="00E32E0E"/>
    <w:rsid w:val="00E32E9B"/>
    <w:rsid w:val="00E3305B"/>
    <w:rsid w:val="00E33506"/>
    <w:rsid w:val="00E33802"/>
    <w:rsid w:val="00E3380C"/>
    <w:rsid w:val="00E33814"/>
    <w:rsid w:val="00E339C6"/>
    <w:rsid w:val="00E33B8C"/>
    <w:rsid w:val="00E33E4D"/>
    <w:rsid w:val="00E342D8"/>
    <w:rsid w:val="00E344E8"/>
    <w:rsid w:val="00E34D51"/>
    <w:rsid w:val="00E34D6F"/>
    <w:rsid w:val="00E34F08"/>
    <w:rsid w:val="00E34FFD"/>
    <w:rsid w:val="00E350B5"/>
    <w:rsid w:val="00E35698"/>
    <w:rsid w:val="00E35AC2"/>
    <w:rsid w:val="00E35E19"/>
    <w:rsid w:val="00E35EB9"/>
    <w:rsid w:val="00E35F47"/>
    <w:rsid w:val="00E3610B"/>
    <w:rsid w:val="00E363B9"/>
    <w:rsid w:val="00E36400"/>
    <w:rsid w:val="00E36AED"/>
    <w:rsid w:val="00E36B03"/>
    <w:rsid w:val="00E36B5D"/>
    <w:rsid w:val="00E36C32"/>
    <w:rsid w:val="00E377BF"/>
    <w:rsid w:val="00E37C25"/>
    <w:rsid w:val="00E37FDD"/>
    <w:rsid w:val="00E40056"/>
    <w:rsid w:val="00E40362"/>
    <w:rsid w:val="00E40966"/>
    <w:rsid w:val="00E40A2C"/>
    <w:rsid w:val="00E41062"/>
    <w:rsid w:val="00E4180B"/>
    <w:rsid w:val="00E41834"/>
    <w:rsid w:val="00E41BAC"/>
    <w:rsid w:val="00E42027"/>
    <w:rsid w:val="00E422B2"/>
    <w:rsid w:val="00E4252B"/>
    <w:rsid w:val="00E42532"/>
    <w:rsid w:val="00E42C82"/>
    <w:rsid w:val="00E42D71"/>
    <w:rsid w:val="00E43259"/>
    <w:rsid w:val="00E432AE"/>
    <w:rsid w:val="00E434D2"/>
    <w:rsid w:val="00E4356E"/>
    <w:rsid w:val="00E438A3"/>
    <w:rsid w:val="00E43C76"/>
    <w:rsid w:val="00E43F1E"/>
    <w:rsid w:val="00E4409C"/>
    <w:rsid w:val="00E442D3"/>
    <w:rsid w:val="00E443F9"/>
    <w:rsid w:val="00E443FC"/>
    <w:rsid w:val="00E4466A"/>
    <w:rsid w:val="00E447D5"/>
    <w:rsid w:val="00E44F02"/>
    <w:rsid w:val="00E45041"/>
    <w:rsid w:val="00E450C1"/>
    <w:rsid w:val="00E450D8"/>
    <w:rsid w:val="00E4515C"/>
    <w:rsid w:val="00E452D0"/>
    <w:rsid w:val="00E45A9D"/>
    <w:rsid w:val="00E45DC6"/>
    <w:rsid w:val="00E460A1"/>
    <w:rsid w:val="00E4634A"/>
    <w:rsid w:val="00E4654B"/>
    <w:rsid w:val="00E46809"/>
    <w:rsid w:val="00E46A54"/>
    <w:rsid w:val="00E46C9E"/>
    <w:rsid w:val="00E46CC9"/>
    <w:rsid w:val="00E46D6E"/>
    <w:rsid w:val="00E47C2F"/>
    <w:rsid w:val="00E47D5F"/>
    <w:rsid w:val="00E47D96"/>
    <w:rsid w:val="00E47F73"/>
    <w:rsid w:val="00E47FDB"/>
    <w:rsid w:val="00E501A1"/>
    <w:rsid w:val="00E508D6"/>
    <w:rsid w:val="00E515A3"/>
    <w:rsid w:val="00E5174B"/>
    <w:rsid w:val="00E51A16"/>
    <w:rsid w:val="00E51E23"/>
    <w:rsid w:val="00E51ED1"/>
    <w:rsid w:val="00E52242"/>
    <w:rsid w:val="00E523F3"/>
    <w:rsid w:val="00E52BA8"/>
    <w:rsid w:val="00E52F76"/>
    <w:rsid w:val="00E5315C"/>
    <w:rsid w:val="00E534EA"/>
    <w:rsid w:val="00E537C1"/>
    <w:rsid w:val="00E538E0"/>
    <w:rsid w:val="00E53E31"/>
    <w:rsid w:val="00E542C2"/>
    <w:rsid w:val="00E54499"/>
    <w:rsid w:val="00E547DF"/>
    <w:rsid w:val="00E54B12"/>
    <w:rsid w:val="00E54D33"/>
    <w:rsid w:val="00E54DC6"/>
    <w:rsid w:val="00E54FC5"/>
    <w:rsid w:val="00E55B84"/>
    <w:rsid w:val="00E564C1"/>
    <w:rsid w:val="00E564E4"/>
    <w:rsid w:val="00E56D97"/>
    <w:rsid w:val="00E56E3C"/>
    <w:rsid w:val="00E56EC7"/>
    <w:rsid w:val="00E56F3C"/>
    <w:rsid w:val="00E5711F"/>
    <w:rsid w:val="00E573BE"/>
    <w:rsid w:val="00E57BB1"/>
    <w:rsid w:val="00E6000E"/>
    <w:rsid w:val="00E60050"/>
    <w:rsid w:val="00E6014B"/>
    <w:rsid w:val="00E602C9"/>
    <w:rsid w:val="00E6032D"/>
    <w:rsid w:val="00E608B7"/>
    <w:rsid w:val="00E608E1"/>
    <w:rsid w:val="00E60D2A"/>
    <w:rsid w:val="00E60E12"/>
    <w:rsid w:val="00E60F80"/>
    <w:rsid w:val="00E6134E"/>
    <w:rsid w:val="00E613CE"/>
    <w:rsid w:val="00E61C15"/>
    <w:rsid w:val="00E61DAC"/>
    <w:rsid w:val="00E61F86"/>
    <w:rsid w:val="00E624C1"/>
    <w:rsid w:val="00E6264C"/>
    <w:rsid w:val="00E62AF2"/>
    <w:rsid w:val="00E62C6B"/>
    <w:rsid w:val="00E62DDA"/>
    <w:rsid w:val="00E62E0E"/>
    <w:rsid w:val="00E630F7"/>
    <w:rsid w:val="00E634A7"/>
    <w:rsid w:val="00E63A8C"/>
    <w:rsid w:val="00E64050"/>
    <w:rsid w:val="00E640B8"/>
    <w:rsid w:val="00E64327"/>
    <w:rsid w:val="00E643D0"/>
    <w:rsid w:val="00E64763"/>
    <w:rsid w:val="00E647DC"/>
    <w:rsid w:val="00E6484F"/>
    <w:rsid w:val="00E6488E"/>
    <w:rsid w:val="00E64B4F"/>
    <w:rsid w:val="00E64C8A"/>
    <w:rsid w:val="00E65333"/>
    <w:rsid w:val="00E65A35"/>
    <w:rsid w:val="00E65E6B"/>
    <w:rsid w:val="00E6640D"/>
    <w:rsid w:val="00E666A1"/>
    <w:rsid w:val="00E6682F"/>
    <w:rsid w:val="00E66B86"/>
    <w:rsid w:val="00E67631"/>
    <w:rsid w:val="00E678F2"/>
    <w:rsid w:val="00E67947"/>
    <w:rsid w:val="00E67BC6"/>
    <w:rsid w:val="00E67D4C"/>
    <w:rsid w:val="00E67D5C"/>
    <w:rsid w:val="00E70320"/>
    <w:rsid w:val="00E7041A"/>
    <w:rsid w:val="00E705E5"/>
    <w:rsid w:val="00E7091F"/>
    <w:rsid w:val="00E70B0C"/>
    <w:rsid w:val="00E70EE5"/>
    <w:rsid w:val="00E718EE"/>
    <w:rsid w:val="00E71952"/>
    <w:rsid w:val="00E71DF1"/>
    <w:rsid w:val="00E71EDB"/>
    <w:rsid w:val="00E723D3"/>
    <w:rsid w:val="00E7242A"/>
    <w:rsid w:val="00E72737"/>
    <w:rsid w:val="00E72ABE"/>
    <w:rsid w:val="00E72BCC"/>
    <w:rsid w:val="00E72F09"/>
    <w:rsid w:val="00E7309E"/>
    <w:rsid w:val="00E73279"/>
    <w:rsid w:val="00E739A7"/>
    <w:rsid w:val="00E73E01"/>
    <w:rsid w:val="00E742D9"/>
    <w:rsid w:val="00E7449A"/>
    <w:rsid w:val="00E746D0"/>
    <w:rsid w:val="00E74B5A"/>
    <w:rsid w:val="00E74C23"/>
    <w:rsid w:val="00E74D56"/>
    <w:rsid w:val="00E7512B"/>
    <w:rsid w:val="00E7524F"/>
    <w:rsid w:val="00E7556D"/>
    <w:rsid w:val="00E75693"/>
    <w:rsid w:val="00E756FB"/>
    <w:rsid w:val="00E75BE4"/>
    <w:rsid w:val="00E760E3"/>
    <w:rsid w:val="00E76141"/>
    <w:rsid w:val="00E76270"/>
    <w:rsid w:val="00E766FA"/>
    <w:rsid w:val="00E76B45"/>
    <w:rsid w:val="00E77040"/>
    <w:rsid w:val="00E772C4"/>
    <w:rsid w:val="00E77655"/>
    <w:rsid w:val="00E8016D"/>
    <w:rsid w:val="00E80CE8"/>
    <w:rsid w:val="00E80F81"/>
    <w:rsid w:val="00E810EC"/>
    <w:rsid w:val="00E8112C"/>
    <w:rsid w:val="00E81197"/>
    <w:rsid w:val="00E81587"/>
    <w:rsid w:val="00E81622"/>
    <w:rsid w:val="00E81EB9"/>
    <w:rsid w:val="00E82356"/>
    <w:rsid w:val="00E82411"/>
    <w:rsid w:val="00E826C8"/>
    <w:rsid w:val="00E82819"/>
    <w:rsid w:val="00E82B10"/>
    <w:rsid w:val="00E82E6D"/>
    <w:rsid w:val="00E82EE0"/>
    <w:rsid w:val="00E82F3C"/>
    <w:rsid w:val="00E83280"/>
    <w:rsid w:val="00E832C9"/>
    <w:rsid w:val="00E8344D"/>
    <w:rsid w:val="00E83469"/>
    <w:rsid w:val="00E835AB"/>
    <w:rsid w:val="00E83BC7"/>
    <w:rsid w:val="00E83E6E"/>
    <w:rsid w:val="00E8412F"/>
    <w:rsid w:val="00E843EF"/>
    <w:rsid w:val="00E84661"/>
    <w:rsid w:val="00E84678"/>
    <w:rsid w:val="00E84934"/>
    <w:rsid w:val="00E84A69"/>
    <w:rsid w:val="00E85334"/>
    <w:rsid w:val="00E853AC"/>
    <w:rsid w:val="00E85483"/>
    <w:rsid w:val="00E854EA"/>
    <w:rsid w:val="00E86057"/>
    <w:rsid w:val="00E861F7"/>
    <w:rsid w:val="00E864CA"/>
    <w:rsid w:val="00E86527"/>
    <w:rsid w:val="00E86647"/>
    <w:rsid w:val="00E86895"/>
    <w:rsid w:val="00E86BF7"/>
    <w:rsid w:val="00E87182"/>
    <w:rsid w:val="00E879F0"/>
    <w:rsid w:val="00E87AE6"/>
    <w:rsid w:val="00E87BC7"/>
    <w:rsid w:val="00E87BFE"/>
    <w:rsid w:val="00E906BC"/>
    <w:rsid w:val="00E908D8"/>
    <w:rsid w:val="00E9109D"/>
    <w:rsid w:val="00E91139"/>
    <w:rsid w:val="00E915E1"/>
    <w:rsid w:val="00E919F0"/>
    <w:rsid w:val="00E91BF2"/>
    <w:rsid w:val="00E91DDE"/>
    <w:rsid w:val="00E91E61"/>
    <w:rsid w:val="00E91FAD"/>
    <w:rsid w:val="00E920B8"/>
    <w:rsid w:val="00E924C7"/>
    <w:rsid w:val="00E9281F"/>
    <w:rsid w:val="00E92B73"/>
    <w:rsid w:val="00E92F0A"/>
    <w:rsid w:val="00E92F7E"/>
    <w:rsid w:val="00E93168"/>
    <w:rsid w:val="00E93300"/>
    <w:rsid w:val="00E93402"/>
    <w:rsid w:val="00E93403"/>
    <w:rsid w:val="00E9346A"/>
    <w:rsid w:val="00E938E7"/>
    <w:rsid w:val="00E939E4"/>
    <w:rsid w:val="00E93A7A"/>
    <w:rsid w:val="00E93B3D"/>
    <w:rsid w:val="00E93D80"/>
    <w:rsid w:val="00E9413E"/>
    <w:rsid w:val="00E94307"/>
    <w:rsid w:val="00E94762"/>
    <w:rsid w:val="00E95367"/>
    <w:rsid w:val="00E95754"/>
    <w:rsid w:val="00E959A9"/>
    <w:rsid w:val="00E95A9A"/>
    <w:rsid w:val="00E9627E"/>
    <w:rsid w:val="00E96C84"/>
    <w:rsid w:val="00E96E67"/>
    <w:rsid w:val="00E96F40"/>
    <w:rsid w:val="00E96FBC"/>
    <w:rsid w:val="00E9702D"/>
    <w:rsid w:val="00E97353"/>
    <w:rsid w:val="00E9738B"/>
    <w:rsid w:val="00E97507"/>
    <w:rsid w:val="00E97512"/>
    <w:rsid w:val="00E97C34"/>
    <w:rsid w:val="00E97DF8"/>
    <w:rsid w:val="00EA0281"/>
    <w:rsid w:val="00EA0BD3"/>
    <w:rsid w:val="00EA0BFA"/>
    <w:rsid w:val="00EA0E05"/>
    <w:rsid w:val="00EA0E10"/>
    <w:rsid w:val="00EA1B19"/>
    <w:rsid w:val="00EA1B4A"/>
    <w:rsid w:val="00EA1BF0"/>
    <w:rsid w:val="00EA1CC1"/>
    <w:rsid w:val="00EA1CC4"/>
    <w:rsid w:val="00EA1E46"/>
    <w:rsid w:val="00EA2271"/>
    <w:rsid w:val="00EA2585"/>
    <w:rsid w:val="00EA25AE"/>
    <w:rsid w:val="00EA2730"/>
    <w:rsid w:val="00EA2E6F"/>
    <w:rsid w:val="00EA3590"/>
    <w:rsid w:val="00EA3641"/>
    <w:rsid w:val="00EA3D67"/>
    <w:rsid w:val="00EA3DB9"/>
    <w:rsid w:val="00EA3E22"/>
    <w:rsid w:val="00EA3E25"/>
    <w:rsid w:val="00EA475E"/>
    <w:rsid w:val="00EA475F"/>
    <w:rsid w:val="00EA4A36"/>
    <w:rsid w:val="00EA4C72"/>
    <w:rsid w:val="00EA5029"/>
    <w:rsid w:val="00EA5335"/>
    <w:rsid w:val="00EA5A10"/>
    <w:rsid w:val="00EA5C33"/>
    <w:rsid w:val="00EA630B"/>
    <w:rsid w:val="00EA6E29"/>
    <w:rsid w:val="00EA7A46"/>
    <w:rsid w:val="00EA7AF8"/>
    <w:rsid w:val="00EA7B1C"/>
    <w:rsid w:val="00EA7CE6"/>
    <w:rsid w:val="00EA7E15"/>
    <w:rsid w:val="00EA7E9E"/>
    <w:rsid w:val="00EA7EF5"/>
    <w:rsid w:val="00EA7F1F"/>
    <w:rsid w:val="00EB03F2"/>
    <w:rsid w:val="00EB05DC"/>
    <w:rsid w:val="00EB1705"/>
    <w:rsid w:val="00EB17C2"/>
    <w:rsid w:val="00EB1CAC"/>
    <w:rsid w:val="00EB2435"/>
    <w:rsid w:val="00EB2571"/>
    <w:rsid w:val="00EB269A"/>
    <w:rsid w:val="00EB2814"/>
    <w:rsid w:val="00EB296A"/>
    <w:rsid w:val="00EB33A7"/>
    <w:rsid w:val="00EB3495"/>
    <w:rsid w:val="00EB3828"/>
    <w:rsid w:val="00EB3953"/>
    <w:rsid w:val="00EB3C6C"/>
    <w:rsid w:val="00EB3C79"/>
    <w:rsid w:val="00EB3CE0"/>
    <w:rsid w:val="00EB3DB0"/>
    <w:rsid w:val="00EB3E4D"/>
    <w:rsid w:val="00EB410B"/>
    <w:rsid w:val="00EB4128"/>
    <w:rsid w:val="00EB412B"/>
    <w:rsid w:val="00EB42C8"/>
    <w:rsid w:val="00EB461B"/>
    <w:rsid w:val="00EB497C"/>
    <w:rsid w:val="00EB4FA6"/>
    <w:rsid w:val="00EB5008"/>
    <w:rsid w:val="00EB52D9"/>
    <w:rsid w:val="00EB534C"/>
    <w:rsid w:val="00EB54D7"/>
    <w:rsid w:val="00EB5543"/>
    <w:rsid w:val="00EB55D2"/>
    <w:rsid w:val="00EB56E5"/>
    <w:rsid w:val="00EB5A08"/>
    <w:rsid w:val="00EB5C31"/>
    <w:rsid w:val="00EB6721"/>
    <w:rsid w:val="00EB6C53"/>
    <w:rsid w:val="00EB7097"/>
    <w:rsid w:val="00EB71FF"/>
    <w:rsid w:val="00EB720A"/>
    <w:rsid w:val="00EB736F"/>
    <w:rsid w:val="00EB749C"/>
    <w:rsid w:val="00EB7675"/>
    <w:rsid w:val="00EB7832"/>
    <w:rsid w:val="00EB7B45"/>
    <w:rsid w:val="00EB7B4D"/>
    <w:rsid w:val="00EB7C50"/>
    <w:rsid w:val="00EB7E4D"/>
    <w:rsid w:val="00EB7E97"/>
    <w:rsid w:val="00EB7FE8"/>
    <w:rsid w:val="00EC05B8"/>
    <w:rsid w:val="00EC06DE"/>
    <w:rsid w:val="00EC17B0"/>
    <w:rsid w:val="00EC183D"/>
    <w:rsid w:val="00EC1A2D"/>
    <w:rsid w:val="00EC1D83"/>
    <w:rsid w:val="00EC1DF2"/>
    <w:rsid w:val="00EC1FE9"/>
    <w:rsid w:val="00EC219F"/>
    <w:rsid w:val="00EC259E"/>
    <w:rsid w:val="00EC263E"/>
    <w:rsid w:val="00EC28CD"/>
    <w:rsid w:val="00EC2915"/>
    <w:rsid w:val="00EC2C50"/>
    <w:rsid w:val="00EC2E21"/>
    <w:rsid w:val="00EC30FE"/>
    <w:rsid w:val="00EC31B9"/>
    <w:rsid w:val="00EC36DD"/>
    <w:rsid w:val="00EC373C"/>
    <w:rsid w:val="00EC3E81"/>
    <w:rsid w:val="00EC3EC8"/>
    <w:rsid w:val="00EC44E7"/>
    <w:rsid w:val="00EC4ABD"/>
    <w:rsid w:val="00EC4D77"/>
    <w:rsid w:val="00EC4D7B"/>
    <w:rsid w:val="00EC4E2E"/>
    <w:rsid w:val="00EC4F80"/>
    <w:rsid w:val="00EC5125"/>
    <w:rsid w:val="00EC5458"/>
    <w:rsid w:val="00EC555C"/>
    <w:rsid w:val="00EC55A8"/>
    <w:rsid w:val="00EC5A50"/>
    <w:rsid w:val="00EC5EA0"/>
    <w:rsid w:val="00EC60A1"/>
    <w:rsid w:val="00EC614D"/>
    <w:rsid w:val="00EC6337"/>
    <w:rsid w:val="00EC6D68"/>
    <w:rsid w:val="00EC6D82"/>
    <w:rsid w:val="00EC7183"/>
    <w:rsid w:val="00EC71AB"/>
    <w:rsid w:val="00EC7BD1"/>
    <w:rsid w:val="00EC7EE8"/>
    <w:rsid w:val="00ED05E1"/>
    <w:rsid w:val="00ED0DE8"/>
    <w:rsid w:val="00ED0EB9"/>
    <w:rsid w:val="00ED17D6"/>
    <w:rsid w:val="00ED18C7"/>
    <w:rsid w:val="00ED1A21"/>
    <w:rsid w:val="00ED1A39"/>
    <w:rsid w:val="00ED1CD6"/>
    <w:rsid w:val="00ED1E7D"/>
    <w:rsid w:val="00ED2FF1"/>
    <w:rsid w:val="00ED3207"/>
    <w:rsid w:val="00ED32E7"/>
    <w:rsid w:val="00ED341E"/>
    <w:rsid w:val="00ED3423"/>
    <w:rsid w:val="00ED352D"/>
    <w:rsid w:val="00ED3534"/>
    <w:rsid w:val="00ED38D7"/>
    <w:rsid w:val="00ED3B7D"/>
    <w:rsid w:val="00ED3C5B"/>
    <w:rsid w:val="00ED3DA3"/>
    <w:rsid w:val="00ED40CC"/>
    <w:rsid w:val="00ED4308"/>
    <w:rsid w:val="00ED4484"/>
    <w:rsid w:val="00ED4832"/>
    <w:rsid w:val="00ED4834"/>
    <w:rsid w:val="00ED49A2"/>
    <w:rsid w:val="00ED4DDF"/>
    <w:rsid w:val="00ED4E3C"/>
    <w:rsid w:val="00ED4EEA"/>
    <w:rsid w:val="00ED5122"/>
    <w:rsid w:val="00ED54F7"/>
    <w:rsid w:val="00ED56A7"/>
    <w:rsid w:val="00ED58F2"/>
    <w:rsid w:val="00ED6100"/>
    <w:rsid w:val="00ED6496"/>
    <w:rsid w:val="00ED6A1F"/>
    <w:rsid w:val="00ED6E4E"/>
    <w:rsid w:val="00ED71BC"/>
    <w:rsid w:val="00ED7BAF"/>
    <w:rsid w:val="00ED7EA2"/>
    <w:rsid w:val="00EE0318"/>
    <w:rsid w:val="00EE08BC"/>
    <w:rsid w:val="00EE0935"/>
    <w:rsid w:val="00EE09EA"/>
    <w:rsid w:val="00EE0A49"/>
    <w:rsid w:val="00EE15CA"/>
    <w:rsid w:val="00EE1816"/>
    <w:rsid w:val="00EE18BB"/>
    <w:rsid w:val="00EE1938"/>
    <w:rsid w:val="00EE1CDA"/>
    <w:rsid w:val="00EE1DA9"/>
    <w:rsid w:val="00EE24B7"/>
    <w:rsid w:val="00EE286B"/>
    <w:rsid w:val="00EE2AAB"/>
    <w:rsid w:val="00EE2BD3"/>
    <w:rsid w:val="00EE2C90"/>
    <w:rsid w:val="00EE3196"/>
    <w:rsid w:val="00EE3203"/>
    <w:rsid w:val="00EE325C"/>
    <w:rsid w:val="00EE3318"/>
    <w:rsid w:val="00EE33A6"/>
    <w:rsid w:val="00EE3C4A"/>
    <w:rsid w:val="00EE3DCB"/>
    <w:rsid w:val="00EE4825"/>
    <w:rsid w:val="00EE5112"/>
    <w:rsid w:val="00EE588E"/>
    <w:rsid w:val="00EE5E4E"/>
    <w:rsid w:val="00EE62B4"/>
    <w:rsid w:val="00EE636D"/>
    <w:rsid w:val="00EE66B1"/>
    <w:rsid w:val="00EE6CFE"/>
    <w:rsid w:val="00EE6EA1"/>
    <w:rsid w:val="00EE6F69"/>
    <w:rsid w:val="00EE713B"/>
    <w:rsid w:val="00EE71DA"/>
    <w:rsid w:val="00EE752C"/>
    <w:rsid w:val="00EE75D0"/>
    <w:rsid w:val="00EE79AA"/>
    <w:rsid w:val="00EE7D91"/>
    <w:rsid w:val="00EE7ECE"/>
    <w:rsid w:val="00EE7F2E"/>
    <w:rsid w:val="00EF0299"/>
    <w:rsid w:val="00EF082A"/>
    <w:rsid w:val="00EF091D"/>
    <w:rsid w:val="00EF0E14"/>
    <w:rsid w:val="00EF0E50"/>
    <w:rsid w:val="00EF0F40"/>
    <w:rsid w:val="00EF1176"/>
    <w:rsid w:val="00EF14E6"/>
    <w:rsid w:val="00EF16D6"/>
    <w:rsid w:val="00EF17D0"/>
    <w:rsid w:val="00EF1A71"/>
    <w:rsid w:val="00EF209D"/>
    <w:rsid w:val="00EF20A8"/>
    <w:rsid w:val="00EF20FD"/>
    <w:rsid w:val="00EF2457"/>
    <w:rsid w:val="00EF2786"/>
    <w:rsid w:val="00EF28E6"/>
    <w:rsid w:val="00EF348D"/>
    <w:rsid w:val="00EF369F"/>
    <w:rsid w:val="00EF36B1"/>
    <w:rsid w:val="00EF37FE"/>
    <w:rsid w:val="00EF3899"/>
    <w:rsid w:val="00EF3A28"/>
    <w:rsid w:val="00EF3A3D"/>
    <w:rsid w:val="00EF3A4A"/>
    <w:rsid w:val="00EF3AFE"/>
    <w:rsid w:val="00EF3D41"/>
    <w:rsid w:val="00EF3D43"/>
    <w:rsid w:val="00EF3EE0"/>
    <w:rsid w:val="00EF3F89"/>
    <w:rsid w:val="00EF41E7"/>
    <w:rsid w:val="00EF453D"/>
    <w:rsid w:val="00EF493B"/>
    <w:rsid w:val="00EF4F32"/>
    <w:rsid w:val="00EF50FD"/>
    <w:rsid w:val="00EF512D"/>
    <w:rsid w:val="00EF5326"/>
    <w:rsid w:val="00EF57F7"/>
    <w:rsid w:val="00EF580B"/>
    <w:rsid w:val="00EF5861"/>
    <w:rsid w:val="00EF59EF"/>
    <w:rsid w:val="00EF61C2"/>
    <w:rsid w:val="00EF635E"/>
    <w:rsid w:val="00EF6C0F"/>
    <w:rsid w:val="00EF6D38"/>
    <w:rsid w:val="00EF6EF5"/>
    <w:rsid w:val="00EF6F6C"/>
    <w:rsid w:val="00EF71EE"/>
    <w:rsid w:val="00EF7690"/>
    <w:rsid w:val="00EF786F"/>
    <w:rsid w:val="00EF7878"/>
    <w:rsid w:val="00EF7A52"/>
    <w:rsid w:val="00EF7DD1"/>
    <w:rsid w:val="00EF7E2A"/>
    <w:rsid w:val="00EF7F14"/>
    <w:rsid w:val="00EF7F47"/>
    <w:rsid w:val="00F0003A"/>
    <w:rsid w:val="00F00093"/>
    <w:rsid w:val="00F000F0"/>
    <w:rsid w:val="00F00180"/>
    <w:rsid w:val="00F004AB"/>
    <w:rsid w:val="00F006E4"/>
    <w:rsid w:val="00F00923"/>
    <w:rsid w:val="00F009FA"/>
    <w:rsid w:val="00F00C9D"/>
    <w:rsid w:val="00F00DC2"/>
    <w:rsid w:val="00F00F1D"/>
    <w:rsid w:val="00F00FC9"/>
    <w:rsid w:val="00F00FF1"/>
    <w:rsid w:val="00F0109A"/>
    <w:rsid w:val="00F01571"/>
    <w:rsid w:val="00F0197D"/>
    <w:rsid w:val="00F01A58"/>
    <w:rsid w:val="00F023A1"/>
    <w:rsid w:val="00F026AE"/>
    <w:rsid w:val="00F027FF"/>
    <w:rsid w:val="00F02B5B"/>
    <w:rsid w:val="00F02EBD"/>
    <w:rsid w:val="00F0301D"/>
    <w:rsid w:val="00F032CA"/>
    <w:rsid w:val="00F032DF"/>
    <w:rsid w:val="00F033B7"/>
    <w:rsid w:val="00F0372A"/>
    <w:rsid w:val="00F0379A"/>
    <w:rsid w:val="00F0388F"/>
    <w:rsid w:val="00F03891"/>
    <w:rsid w:val="00F038D4"/>
    <w:rsid w:val="00F039A5"/>
    <w:rsid w:val="00F03E01"/>
    <w:rsid w:val="00F046B2"/>
    <w:rsid w:val="00F046FD"/>
    <w:rsid w:val="00F04D51"/>
    <w:rsid w:val="00F05011"/>
    <w:rsid w:val="00F051BE"/>
    <w:rsid w:val="00F058F3"/>
    <w:rsid w:val="00F05AE3"/>
    <w:rsid w:val="00F05EED"/>
    <w:rsid w:val="00F06B84"/>
    <w:rsid w:val="00F06F02"/>
    <w:rsid w:val="00F07834"/>
    <w:rsid w:val="00F07EB9"/>
    <w:rsid w:val="00F10437"/>
    <w:rsid w:val="00F10465"/>
    <w:rsid w:val="00F10864"/>
    <w:rsid w:val="00F10A06"/>
    <w:rsid w:val="00F11241"/>
    <w:rsid w:val="00F1165E"/>
    <w:rsid w:val="00F11676"/>
    <w:rsid w:val="00F11CF5"/>
    <w:rsid w:val="00F12B3D"/>
    <w:rsid w:val="00F12EF0"/>
    <w:rsid w:val="00F13242"/>
    <w:rsid w:val="00F1403E"/>
    <w:rsid w:val="00F140C1"/>
    <w:rsid w:val="00F140FE"/>
    <w:rsid w:val="00F1415B"/>
    <w:rsid w:val="00F14FB4"/>
    <w:rsid w:val="00F15BB7"/>
    <w:rsid w:val="00F15C44"/>
    <w:rsid w:val="00F165FF"/>
    <w:rsid w:val="00F16958"/>
    <w:rsid w:val="00F16BB1"/>
    <w:rsid w:val="00F16E56"/>
    <w:rsid w:val="00F1713D"/>
    <w:rsid w:val="00F17175"/>
    <w:rsid w:val="00F1743D"/>
    <w:rsid w:val="00F1792B"/>
    <w:rsid w:val="00F17A8F"/>
    <w:rsid w:val="00F17B91"/>
    <w:rsid w:val="00F17D56"/>
    <w:rsid w:val="00F17D8D"/>
    <w:rsid w:val="00F17ED4"/>
    <w:rsid w:val="00F20046"/>
    <w:rsid w:val="00F20242"/>
    <w:rsid w:val="00F206FE"/>
    <w:rsid w:val="00F20B30"/>
    <w:rsid w:val="00F20F5B"/>
    <w:rsid w:val="00F21048"/>
    <w:rsid w:val="00F210AB"/>
    <w:rsid w:val="00F2117F"/>
    <w:rsid w:val="00F2157F"/>
    <w:rsid w:val="00F21758"/>
    <w:rsid w:val="00F21857"/>
    <w:rsid w:val="00F218EF"/>
    <w:rsid w:val="00F21DC3"/>
    <w:rsid w:val="00F21F61"/>
    <w:rsid w:val="00F22444"/>
    <w:rsid w:val="00F22C96"/>
    <w:rsid w:val="00F22FC1"/>
    <w:rsid w:val="00F233FA"/>
    <w:rsid w:val="00F2357F"/>
    <w:rsid w:val="00F236F6"/>
    <w:rsid w:val="00F237BB"/>
    <w:rsid w:val="00F238C9"/>
    <w:rsid w:val="00F23BD0"/>
    <w:rsid w:val="00F23D7A"/>
    <w:rsid w:val="00F23FCA"/>
    <w:rsid w:val="00F2456B"/>
    <w:rsid w:val="00F2457D"/>
    <w:rsid w:val="00F248CD"/>
    <w:rsid w:val="00F24925"/>
    <w:rsid w:val="00F24A57"/>
    <w:rsid w:val="00F24D96"/>
    <w:rsid w:val="00F24DB4"/>
    <w:rsid w:val="00F24E98"/>
    <w:rsid w:val="00F24F4D"/>
    <w:rsid w:val="00F24F64"/>
    <w:rsid w:val="00F24FA0"/>
    <w:rsid w:val="00F25118"/>
    <w:rsid w:val="00F25157"/>
    <w:rsid w:val="00F254E5"/>
    <w:rsid w:val="00F25EB4"/>
    <w:rsid w:val="00F25F62"/>
    <w:rsid w:val="00F25F71"/>
    <w:rsid w:val="00F2617C"/>
    <w:rsid w:val="00F26334"/>
    <w:rsid w:val="00F2643A"/>
    <w:rsid w:val="00F266E8"/>
    <w:rsid w:val="00F26886"/>
    <w:rsid w:val="00F26893"/>
    <w:rsid w:val="00F2699C"/>
    <w:rsid w:val="00F27000"/>
    <w:rsid w:val="00F275F0"/>
    <w:rsid w:val="00F27956"/>
    <w:rsid w:val="00F27E0C"/>
    <w:rsid w:val="00F27F00"/>
    <w:rsid w:val="00F3002F"/>
    <w:rsid w:val="00F30353"/>
    <w:rsid w:val="00F3075E"/>
    <w:rsid w:val="00F308C0"/>
    <w:rsid w:val="00F30B8F"/>
    <w:rsid w:val="00F3172C"/>
    <w:rsid w:val="00F318E7"/>
    <w:rsid w:val="00F31DED"/>
    <w:rsid w:val="00F31F17"/>
    <w:rsid w:val="00F3236F"/>
    <w:rsid w:val="00F32374"/>
    <w:rsid w:val="00F323FA"/>
    <w:rsid w:val="00F32DD1"/>
    <w:rsid w:val="00F32F0E"/>
    <w:rsid w:val="00F32F3E"/>
    <w:rsid w:val="00F33315"/>
    <w:rsid w:val="00F3333E"/>
    <w:rsid w:val="00F3383E"/>
    <w:rsid w:val="00F34286"/>
    <w:rsid w:val="00F342E5"/>
    <w:rsid w:val="00F34514"/>
    <w:rsid w:val="00F346BC"/>
    <w:rsid w:val="00F34D1D"/>
    <w:rsid w:val="00F3521B"/>
    <w:rsid w:val="00F352C7"/>
    <w:rsid w:val="00F35561"/>
    <w:rsid w:val="00F35865"/>
    <w:rsid w:val="00F35E92"/>
    <w:rsid w:val="00F360BA"/>
    <w:rsid w:val="00F366CE"/>
    <w:rsid w:val="00F369FF"/>
    <w:rsid w:val="00F36BBA"/>
    <w:rsid w:val="00F36BD9"/>
    <w:rsid w:val="00F3709B"/>
    <w:rsid w:val="00F377A2"/>
    <w:rsid w:val="00F37922"/>
    <w:rsid w:val="00F37AEF"/>
    <w:rsid w:val="00F37D20"/>
    <w:rsid w:val="00F37DC6"/>
    <w:rsid w:val="00F37E92"/>
    <w:rsid w:val="00F40B53"/>
    <w:rsid w:val="00F40B98"/>
    <w:rsid w:val="00F418B9"/>
    <w:rsid w:val="00F41D1F"/>
    <w:rsid w:val="00F41D2D"/>
    <w:rsid w:val="00F424D3"/>
    <w:rsid w:val="00F42910"/>
    <w:rsid w:val="00F42A6D"/>
    <w:rsid w:val="00F42C2B"/>
    <w:rsid w:val="00F42DBB"/>
    <w:rsid w:val="00F4365B"/>
    <w:rsid w:val="00F43D63"/>
    <w:rsid w:val="00F4440C"/>
    <w:rsid w:val="00F4447C"/>
    <w:rsid w:val="00F44833"/>
    <w:rsid w:val="00F44B90"/>
    <w:rsid w:val="00F44F86"/>
    <w:rsid w:val="00F450BD"/>
    <w:rsid w:val="00F45A75"/>
    <w:rsid w:val="00F45B82"/>
    <w:rsid w:val="00F45BEE"/>
    <w:rsid w:val="00F46694"/>
    <w:rsid w:val="00F467B0"/>
    <w:rsid w:val="00F4683A"/>
    <w:rsid w:val="00F469EF"/>
    <w:rsid w:val="00F46C90"/>
    <w:rsid w:val="00F46E40"/>
    <w:rsid w:val="00F46F8B"/>
    <w:rsid w:val="00F47132"/>
    <w:rsid w:val="00F47728"/>
    <w:rsid w:val="00F477A8"/>
    <w:rsid w:val="00F47AF4"/>
    <w:rsid w:val="00F47AFE"/>
    <w:rsid w:val="00F47CBA"/>
    <w:rsid w:val="00F47CC9"/>
    <w:rsid w:val="00F47CF5"/>
    <w:rsid w:val="00F47DD1"/>
    <w:rsid w:val="00F50020"/>
    <w:rsid w:val="00F50440"/>
    <w:rsid w:val="00F505AA"/>
    <w:rsid w:val="00F50671"/>
    <w:rsid w:val="00F506D9"/>
    <w:rsid w:val="00F50849"/>
    <w:rsid w:val="00F50D47"/>
    <w:rsid w:val="00F51342"/>
    <w:rsid w:val="00F513BA"/>
    <w:rsid w:val="00F51447"/>
    <w:rsid w:val="00F514EF"/>
    <w:rsid w:val="00F51589"/>
    <w:rsid w:val="00F5160B"/>
    <w:rsid w:val="00F516F4"/>
    <w:rsid w:val="00F517FC"/>
    <w:rsid w:val="00F519F1"/>
    <w:rsid w:val="00F52193"/>
    <w:rsid w:val="00F5234E"/>
    <w:rsid w:val="00F524BF"/>
    <w:rsid w:val="00F52756"/>
    <w:rsid w:val="00F528A1"/>
    <w:rsid w:val="00F5295D"/>
    <w:rsid w:val="00F52A47"/>
    <w:rsid w:val="00F52A4B"/>
    <w:rsid w:val="00F52B78"/>
    <w:rsid w:val="00F52C6C"/>
    <w:rsid w:val="00F52E16"/>
    <w:rsid w:val="00F52FA8"/>
    <w:rsid w:val="00F532FD"/>
    <w:rsid w:val="00F538CD"/>
    <w:rsid w:val="00F53AD8"/>
    <w:rsid w:val="00F54192"/>
    <w:rsid w:val="00F542A8"/>
    <w:rsid w:val="00F542D8"/>
    <w:rsid w:val="00F54460"/>
    <w:rsid w:val="00F548C8"/>
    <w:rsid w:val="00F548E6"/>
    <w:rsid w:val="00F54B39"/>
    <w:rsid w:val="00F552E9"/>
    <w:rsid w:val="00F553D1"/>
    <w:rsid w:val="00F556C7"/>
    <w:rsid w:val="00F558E3"/>
    <w:rsid w:val="00F55AC5"/>
    <w:rsid w:val="00F564B4"/>
    <w:rsid w:val="00F5676C"/>
    <w:rsid w:val="00F56C42"/>
    <w:rsid w:val="00F56D31"/>
    <w:rsid w:val="00F57183"/>
    <w:rsid w:val="00F57492"/>
    <w:rsid w:val="00F5765A"/>
    <w:rsid w:val="00F57C72"/>
    <w:rsid w:val="00F57E51"/>
    <w:rsid w:val="00F57F00"/>
    <w:rsid w:val="00F600C8"/>
    <w:rsid w:val="00F6021A"/>
    <w:rsid w:val="00F6021F"/>
    <w:rsid w:val="00F6036A"/>
    <w:rsid w:val="00F60845"/>
    <w:rsid w:val="00F61158"/>
    <w:rsid w:val="00F611FA"/>
    <w:rsid w:val="00F612B7"/>
    <w:rsid w:val="00F614D1"/>
    <w:rsid w:val="00F61564"/>
    <w:rsid w:val="00F618AD"/>
    <w:rsid w:val="00F61FDE"/>
    <w:rsid w:val="00F62143"/>
    <w:rsid w:val="00F62338"/>
    <w:rsid w:val="00F62377"/>
    <w:rsid w:val="00F62862"/>
    <w:rsid w:val="00F62C69"/>
    <w:rsid w:val="00F62FE3"/>
    <w:rsid w:val="00F63005"/>
    <w:rsid w:val="00F63167"/>
    <w:rsid w:val="00F63289"/>
    <w:rsid w:val="00F63424"/>
    <w:rsid w:val="00F639FA"/>
    <w:rsid w:val="00F63A49"/>
    <w:rsid w:val="00F63CD2"/>
    <w:rsid w:val="00F63F71"/>
    <w:rsid w:val="00F641B7"/>
    <w:rsid w:val="00F6433C"/>
    <w:rsid w:val="00F648A2"/>
    <w:rsid w:val="00F64928"/>
    <w:rsid w:val="00F64966"/>
    <w:rsid w:val="00F64F9D"/>
    <w:rsid w:val="00F650FD"/>
    <w:rsid w:val="00F6515F"/>
    <w:rsid w:val="00F65920"/>
    <w:rsid w:val="00F65961"/>
    <w:rsid w:val="00F65DFE"/>
    <w:rsid w:val="00F65E8A"/>
    <w:rsid w:val="00F65E91"/>
    <w:rsid w:val="00F660B8"/>
    <w:rsid w:val="00F6617D"/>
    <w:rsid w:val="00F663E6"/>
    <w:rsid w:val="00F66709"/>
    <w:rsid w:val="00F66723"/>
    <w:rsid w:val="00F669E3"/>
    <w:rsid w:val="00F66AF7"/>
    <w:rsid w:val="00F66D0A"/>
    <w:rsid w:val="00F6728D"/>
    <w:rsid w:val="00F672EB"/>
    <w:rsid w:val="00F6753C"/>
    <w:rsid w:val="00F67906"/>
    <w:rsid w:val="00F67A85"/>
    <w:rsid w:val="00F67D0D"/>
    <w:rsid w:val="00F706E7"/>
    <w:rsid w:val="00F71026"/>
    <w:rsid w:val="00F71042"/>
    <w:rsid w:val="00F710A0"/>
    <w:rsid w:val="00F710D9"/>
    <w:rsid w:val="00F71719"/>
    <w:rsid w:val="00F71976"/>
    <w:rsid w:val="00F71F79"/>
    <w:rsid w:val="00F7219A"/>
    <w:rsid w:val="00F721A1"/>
    <w:rsid w:val="00F724E3"/>
    <w:rsid w:val="00F72524"/>
    <w:rsid w:val="00F727AA"/>
    <w:rsid w:val="00F72C94"/>
    <w:rsid w:val="00F7325D"/>
    <w:rsid w:val="00F73321"/>
    <w:rsid w:val="00F73F43"/>
    <w:rsid w:val="00F74072"/>
    <w:rsid w:val="00F74664"/>
    <w:rsid w:val="00F74791"/>
    <w:rsid w:val="00F747FD"/>
    <w:rsid w:val="00F74869"/>
    <w:rsid w:val="00F74A7A"/>
    <w:rsid w:val="00F74B80"/>
    <w:rsid w:val="00F752BB"/>
    <w:rsid w:val="00F75399"/>
    <w:rsid w:val="00F75C0B"/>
    <w:rsid w:val="00F75E09"/>
    <w:rsid w:val="00F7618B"/>
    <w:rsid w:val="00F763DF"/>
    <w:rsid w:val="00F766D6"/>
    <w:rsid w:val="00F76AD1"/>
    <w:rsid w:val="00F77028"/>
    <w:rsid w:val="00F777C0"/>
    <w:rsid w:val="00F7792A"/>
    <w:rsid w:val="00F77C47"/>
    <w:rsid w:val="00F77CFA"/>
    <w:rsid w:val="00F80066"/>
    <w:rsid w:val="00F802D3"/>
    <w:rsid w:val="00F805BC"/>
    <w:rsid w:val="00F80A32"/>
    <w:rsid w:val="00F80D03"/>
    <w:rsid w:val="00F80D8F"/>
    <w:rsid w:val="00F8116A"/>
    <w:rsid w:val="00F81311"/>
    <w:rsid w:val="00F814CD"/>
    <w:rsid w:val="00F81625"/>
    <w:rsid w:val="00F81A54"/>
    <w:rsid w:val="00F81AC2"/>
    <w:rsid w:val="00F81E0E"/>
    <w:rsid w:val="00F81F25"/>
    <w:rsid w:val="00F8212C"/>
    <w:rsid w:val="00F82272"/>
    <w:rsid w:val="00F824FA"/>
    <w:rsid w:val="00F825FF"/>
    <w:rsid w:val="00F82760"/>
    <w:rsid w:val="00F82A7D"/>
    <w:rsid w:val="00F82D8E"/>
    <w:rsid w:val="00F82DD6"/>
    <w:rsid w:val="00F83301"/>
    <w:rsid w:val="00F83473"/>
    <w:rsid w:val="00F837DD"/>
    <w:rsid w:val="00F849D7"/>
    <w:rsid w:val="00F84A2F"/>
    <w:rsid w:val="00F84BAB"/>
    <w:rsid w:val="00F850EB"/>
    <w:rsid w:val="00F855CB"/>
    <w:rsid w:val="00F85744"/>
    <w:rsid w:val="00F85891"/>
    <w:rsid w:val="00F858DC"/>
    <w:rsid w:val="00F85A85"/>
    <w:rsid w:val="00F86165"/>
    <w:rsid w:val="00F862CA"/>
    <w:rsid w:val="00F863EB"/>
    <w:rsid w:val="00F86A1D"/>
    <w:rsid w:val="00F86B20"/>
    <w:rsid w:val="00F86C43"/>
    <w:rsid w:val="00F86F84"/>
    <w:rsid w:val="00F8718E"/>
    <w:rsid w:val="00F87201"/>
    <w:rsid w:val="00F87317"/>
    <w:rsid w:val="00F875FF"/>
    <w:rsid w:val="00F879C6"/>
    <w:rsid w:val="00F879E7"/>
    <w:rsid w:val="00F87D07"/>
    <w:rsid w:val="00F87D16"/>
    <w:rsid w:val="00F90051"/>
    <w:rsid w:val="00F901C2"/>
    <w:rsid w:val="00F902D2"/>
    <w:rsid w:val="00F90391"/>
    <w:rsid w:val="00F9046C"/>
    <w:rsid w:val="00F90AA2"/>
    <w:rsid w:val="00F90BE4"/>
    <w:rsid w:val="00F90C86"/>
    <w:rsid w:val="00F90D30"/>
    <w:rsid w:val="00F90F6C"/>
    <w:rsid w:val="00F90FD6"/>
    <w:rsid w:val="00F910E4"/>
    <w:rsid w:val="00F91222"/>
    <w:rsid w:val="00F915AB"/>
    <w:rsid w:val="00F9174D"/>
    <w:rsid w:val="00F91906"/>
    <w:rsid w:val="00F91932"/>
    <w:rsid w:val="00F91CA2"/>
    <w:rsid w:val="00F91D4B"/>
    <w:rsid w:val="00F91DAC"/>
    <w:rsid w:val="00F91E48"/>
    <w:rsid w:val="00F91EDE"/>
    <w:rsid w:val="00F92174"/>
    <w:rsid w:val="00F923DB"/>
    <w:rsid w:val="00F92725"/>
    <w:rsid w:val="00F928FC"/>
    <w:rsid w:val="00F92A1A"/>
    <w:rsid w:val="00F92BD3"/>
    <w:rsid w:val="00F9303F"/>
    <w:rsid w:val="00F932B9"/>
    <w:rsid w:val="00F9358A"/>
    <w:rsid w:val="00F939D3"/>
    <w:rsid w:val="00F939E7"/>
    <w:rsid w:val="00F93A3D"/>
    <w:rsid w:val="00F93A5F"/>
    <w:rsid w:val="00F94003"/>
    <w:rsid w:val="00F9434A"/>
    <w:rsid w:val="00F945E2"/>
    <w:rsid w:val="00F94737"/>
    <w:rsid w:val="00F9495D"/>
    <w:rsid w:val="00F94D40"/>
    <w:rsid w:val="00F95013"/>
    <w:rsid w:val="00F951BD"/>
    <w:rsid w:val="00F95528"/>
    <w:rsid w:val="00F955A3"/>
    <w:rsid w:val="00F9590D"/>
    <w:rsid w:val="00F96198"/>
    <w:rsid w:val="00F9632D"/>
    <w:rsid w:val="00F9644F"/>
    <w:rsid w:val="00F96479"/>
    <w:rsid w:val="00F965A4"/>
    <w:rsid w:val="00F965D9"/>
    <w:rsid w:val="00F967BB"/>
    <w:rsid w:val="00F96C7A"/>
    <w:rsid w:val="00F96E7C"/>
    <w:rsid w:val="00F97494"/>
    <w:rsid w:val="00F975B5"/>
    <w:rsid w:val="00F97666"/>
    <w:rsid w:val="00F97F06"/>
    <w:rsid w:val="00FA02E0"/>
    <w:rsid w:val="00FA0509"/>
    <w:rsid w:val="00FA0DC5"/>
    <w:rsid w:val="00FA0E7C"/>
    <w:rsid w:val="00FA17D6"/>
    <w:rsid w:val="00FA1B1E"/>
    <w:rsid w:val="00FA1CBF"/>
    <w:rsid w:val="00FA1D8F"/>
    <w:rsid w:val="00FA1EB0"/>
    <w:rsid w:val="00FA1FE3"/>
    <w:rsid w:val="00FA2002"/>
    <w:rsid w:val="00FA22B5"/>
    <w:rsid w:val="00FA2526"/>
    <w:rsid w:val="00FA2663"/>
    <w:rsid w:val="00FA285F"/>
    <w:rsid w:val="00FA2AB0"/>
    <w:rsid w:val="00FA2E82"/>
    <w:rsid w:val="00FA33A2"/>
    <w:rsid w:val="00FA34D1"/>
    <w:rsid w:val="00FA3871"/>
    <w:rsid w:val="00FA3C84"/>
    <w:rsid w:val="00FA3D9C"/>
    <w:rsid w:val="00FA40A6"/>
    <w:rsid w:val="00FA4131"/>
    <w:rsid w:val="00FA484A"/>
    <w:rsid w:val="00FA4EC3"/>
    <w:rsid w:val="00FA4EDE"/>
    <w:rsid w:val="00FA50E8"/>
    <w:rsid w:val="00FA526F"/>
    <w:rsid w:val="00FA53C1"/>
    <w:rsid w:val="00FA5527"/>
    <w:rsid w:val="00FA558C"/>
    <w:rsid w:val="00FA5710"/>
    <w:rsid w:val="00FA5871"/>
    <w:rsid w:val="00FA589E"/>
    <w:rsid w:val="00FA5909"/>
    <w:rsid w:val="00FA5A96"/>
    <w:rsid w:val="00FA6225"/>
    <w:rsid w:val="00FA6444"/>
    <w:rsid w:val="00FA656D"/>
    <w:rsid w:val="00FA6571"/>
    <w:rsid w:val="00FA65C9"/>
    <w:rsid w:val="00FA6686"/>
    <w:rsid w:val="00FA68B6"/>
    <w:rsid w:val="00FA6A8C"/>
    <w:rsid w:val="00FA6F59"/>
    <w:rsid w:val="00FA73E7"/>
    <w:rsid w:val="00FA7A20"/>
    <w:rsid w:val="00FA7AA6"/>
    <w:rsid w:val="00FA7C04"/>
    <w:rsid w:val="00FB0443"/>
    <w:rsid w:val="00FB0540"/>
    <w:rsid w:val="00FB05C7"/>
    <w:rsid w:val="00FB06FF"/>
    <w:rsid w:val="00FB1309"/>
    <w:rsid w:val="00FB14B4"/>
    <w:rsid w:val="00FB15D5"/>
    <w:rsid w:val="00FB186A"/>
    <w:rsid w:val="00FB18E8"/>
    <w:rsid w:val="00FB19D8"/>
    <w:rsid w:val="00FB2164"/>
    <w:rsid w:val="00FB22E5"/>
    <w:rsid w:val="00FB2363"/>
    <w:rsid w:val="00FB2864"/>
    <w:rsid w:val="00FB2D04"/>
    <w:rsid w:val="00FB2F1B"/>
    <w:rsid w:val="00FB2F94"/>
    <w:rsid w:val="00FB3006"/>
    <w:rsid w:val="00FB306F"/>
    <w:rsid w:val="00FB3210"/>
    <w:rsid w:val="00FB35B1"/>
    <w:rsid w:val="00FB3CD6"/>
    <w:rsid w:val="00FB3DC0"/>
    <w:rsid w:val="00FB4065"/>
    <w:rsid w:val="00FB4760"/>
    <w:rsid w:val="00FB47B5"/>
    <w:rsid w:val="00FB4F43"/>
    <w:rsid w:val="00FB5201"/>
    <w:rsid w:val="00FB52FD"/>
    <w:rsid w:val="00FB53B1"/>
    <w:rsid w:val="00FB579D"/>
    <w:rsid w:val="00FB57A7"/>
    <w:rsid w:val="00FB5A6F"/>
    <w:rsid w:val="00FB67CA"/>
    <w:rsid w:val="00FB7168"/>
    <w:rsid w:val="00FB7284"/>
    <w:rsid w:val="00FB72CB"/>
    <w:rsid w:val="00FB7658"/>
    <w:rsid w:val="00FB77BB"/>
    <w:rsid w:val="00FB78F1"/>
    <w:rsid w:val="00FB79AF"/>
    <w:rsid w:val="00FB7C38"/>
    <w:rsid w:val="00FB7D75"/>
    <w:rsid w:val="00FC0038"/>
    <w:rsid w:val="00FC0AB4"/>
    <w:rsid w:val="00FC0B11"/>
    <w:rsid w:val="00FC0B9B"/>
    <w:rsid w:val="00FC0E12"/>
    <w:rsid w:val="00FC1190"/>
    <w:rsid w:val="00FC1475"/>
    <w:rsid w:val="00FC1749"/>
    <w:rsid w:val="00FC1859"/>
    <w:rsid w:val="00FC1AB5"/>
    <w:rsid w:val="00FC1E51"/>
    <w:rsid w:val="00FC1EBD"/>
    <w:rsid w:val="00FC20F2"/>
    <w:rsid w:val="00FC22FE"/>
    <w:rsid w:val="00FC23FA"/>
    <w:rsid w:val="00FC2480"/>
    <w:rsid w:val="00FC2742"/>
    <w:rsid w:val="00FC339D"/>
    <w:rsid w:val="00FC351A"/>
    <w:rsid w:val="00FC37F0"/>
    <w:rsid w:val="00FC3AE1"/>
    <w:rsid w:val="00FC3B07"/>
    <w:rsid w:val="00FC3BBC"/>
    <w:rsid w:val="00FC3EEB"/>
    <w:rsid w:val="00FC4278"/>
    <w:rsid w:val="00FC4423"/>
    <w:rsid w:val="00FC47CD"/>
    <w:rsid w:val="00FC47D1"/>
    <w:rsid w:val="00FC4894"/>
    <w:rsid w:val="00FC4CA4"/>
    <w:rsid w:val="00FC4ED1"/>
    <w:rsid w:val="00FC545C"/>
    <w:rsid w:val="00FC553E"/>
    <w:rsid w:val="00FC5616"/>
    <w:rsid w:val="00FC58C5"/>
    <w:rsid w:val="00FC6187"/>
    <w:rsid w:val="00FC629C"/>
    <w:rsid w:val="00FC65A0"/>
    <w:rsid w:val="00FC6901"/>
    <w:rsid w:val="00FC6B41"/>
    <w:rsid w:val="00FC6D8C"/>
    <w:rsid w:val="00FC6E46"/>
    <w:rsid w:val="00FC733B"/>
    <w:rsid w:val="00FC791E"/>
    <w:rsid w:val="00FC7F55"/>
    <w:rsid w:val="00FC7F93"/>
    <w:rsid w:val="00FC7FDA"/>
    <w:rsid w:val="00FD063C"/>
    <w:rsid w:val="00FD0A19"/>
    <w:rsid w:val="00FD105F"/>
    <w:rsid w:val="00FD10D2"/>
    <w:rsid w:val="00FD1608"/>
    <w:rsid w:val="00FD1A54"/>
    <w:rsid w:val="00FD235B"/>
    <w:rsid w:val="00FD2804"/>
    <w:rsid w:val="00FD282A"/>
    <w:rsid w:val="00FD2A71"/>
    <w:rsid w:val="00FD2EB2"/>
    <w:rsid w:val="00FD3124"/>
    <w:rsid w:val="00FD3905"/>
    <w:rsid w:val="00FD3DE3"/>
    <w:rsid w:val="00FD3EBC"/>
    <w:rsid w:val="00FD4249"/>
    <w:rsid w:val="00FD4CC0"/>
    <w:rsid w:val="00FD4CE8"/>
    <w:rsid w:val="00FD4F16"/>
    <w:rsid w:val="00FD5999"/>
    <w:rsid w:val="00FD5D9B"/>
    <w:rsid w:val="00FD6318"/>
    <w:rsid w:val="00FD6A3D"/>
    <w:rsid w:val="00FD6D13"/>
    <w:rsid w:val="00FD6F9D"/>
    <w:rsid w:val="00FD7230"/>
    <w:rsid w:val="00FD72D9"/>
    <w:rsid w:val="00FD73AE"/>
    <w:rsid w:val="00FD75E4"/>
    <w:rsid w:val="00FD7698"/>
    <w:rsid w:val="00FD7B69"/>
    <w:rsid w:val="00FD7C14"/>
    <w:rsid w:val="00FD7D6B"/>
    <w:rsid w:val="00FE00DC"/>
    <w:rsid w:val="00FE0477"/>
    <w:rsid w:val="00FE0510"/>
    <w:rsid w:val="00FE0657"/>
    <w:rsid w:val="00FE0D43"/>
    <w:rsid w:val="00FE15F5"/>
    <w:rsid w:val="00FE1728"/>
    <w:rsid w:val="00FE1DA6"/>
    <w:rsid w:val="00FE219E"/>
    <w:rsid w:val="00FE21F7"/>
    <w:rsid w:val="00FE22FE"/>
    <w:rsid w:val="00FE2454"/>
    <w:rsid w:val="00FE24A0"/>
    <w:rsid w:val="00FE24C0"/>
    <w:rsid w:val="00FE2B7B"/>
    <w:rsid w:val="00FE2BC0"/>
    <w:rsid w:val="00FE3052"/>
    <w:rsid w:val="00FE3100"/>
    <w:rsid w:val="00FE3259"/>
    <w:rsid w:val="00FE3735"/>
    <w:rsid w:val="00FE3768"/>
    <w:rsid w:val="00FE37C7"/>
    <w:rsid w:val="00FE3D47"/>
    <w:rsid w:val="00FE425D"/>
    <w:rsid w:val="00FE42C4"/>
    <w:rsid w:val="00FE4702"/>
    <w:rsid w:val="00FE47B0"/>
    <w:rsid w:val="00FE486E"/>
    <w:rsid w:val="00FE5172"/>
    <w:rsid w:val="00FE5221"/>
    <w:rsid w:val="00FE5236"/>
    <w:rsid w:val="00FE52BF"/>
    <w:rsid w:val="00FE5977"/>
    <w:rsid w:val="00FE5A97"/>
    <w:rsid w:val="00FE5CB2"/>
    <w:rsid w:val="00FE5EC7"/>
    <w:rsid w:val="00FE6286"/>
    <w:rsid w:val="00FE65DB"/>
    <w:rsid w:val="00FE6755"/>
    <w:rsid w:val="00FE69BC"/>
    <w:rsid w:val="00FE6DEC"/>
    <w:rsid w:val="00FE6E99"/>
    <w:rsid w:val="00FE6F99"/>
    <w:rsid w:val="00FE72C6"/>
    <w:rsid w:val="00FE74E2"/>
    <w:rsid w:val="00FE74FC"/>
    <w:rsid w:val="00FE754F"/>
    <w:rsid w:val="00FE756B"/>
    <w:rsid w:val="00FE761D"/>
    <w:rsid w:val="00FE76FA"/>
    <w:rsid w:val="00FE784B"/>
    <w:rsid w:val="00FE7A09"/>
    <w:rsid w:val="00FE7D2A"/>
    <w:rsid w:val="00FF01C5"/>
    <w:rsid w:val="00FF0224"/>
    <w:rsid w:val="00FF0225"/>
    <w:rsid w:val="00FF0289"/>
    <w:rsid w:val="00FF02D6"/>
    <w:rsid w:val="00FF03D3"/>
    <w:rsid w:val="00FF0895"/>
    <w:rsid w:val="00FF0BBB"/>
    <w:rsid w:val="00FF1455"/>
    <w:rsid w:val="00FF1716"/>
    <w:rsid w:val="00FF1920"/>
    <w:rsid w:val="00FF1ACF"/>
    <w:rsid w:val="00FF1B22"/>
    <w:rsid w:val="00FF2A88"/>
    <w:rsid w:val="00FF2F64"/>
    <w:rsid w:val="00FF37C5"/>
    <w:rsid w:val="00FF3A12"/>
    <w:rsid w:val="00FF3CFC"/>
    <w:rsid w:val="00FF3E46"/>
    <w:rsid w:val="00FF3FB4"/>
    <w:rsid w:val="00FF43AF"/>
    <w:rsid w:val="00FF43CE"/>
    <w:rsid w:val="00FF48E0"/>
    <w:rsid w:val="00FF5016"/>
    <w:rsid w:val="00FF5026"/>
    <w:rsid w:val="00FF5173"/>
    <w:rsid w:val="00FF51D0"/>
    <w:rsid w:val="00FF52CC"/>
    <w:rsid w:val="00FF52E3"/>
    <w:rsid w:val="00FF5D1A"/>
    <w:rsid w:val="00FF609A"/>
    <w:rsid w:val="00FF6411"/>
    <w:rsid w:val="00FF6784"/>
    <w:rsid w:val="00FF67FC"/>
    <w:rsid w:val="00FF6CF6"/>
    <w:rsid w:val="00FF70CF"/>
    <w:rsid w:val="00FF72A3"/>
    <w:rsid w:val="00FF74BE"/>
    <w:rsid w:val="00FF78DB"/>
    <w:rsid w:val="00FF7BE7"/>
    <w:rsid w:val="04D7221D"/>
    <w:rsid w:val="06FB355E"/>
    <w:rsid w:val="0B776D3B"/>
    <w:rsid w:val="0E2BE4CE"/>
    <w:rsid w:val="0E7A77A3"/>
    <w:rsid w:val="105879F5"/>
    <w:rsid w:val="134730A8"/>
    <w:rsid w:val="138328B3"/>
    <w:rsid w:val="14691278"/>
    <w:rsid w:val="1AA555A3"/>
    <w:rsid w:val="246D27E6"/>
    <w:rsid w:val="29603DA2"/>
    <w:rsid w:val="2C963432"/>
    <w:rsid w:val="2E7F297D"/>
    <w:rsid w:val="30E20AD4"/>
    <w:rsid w:val="3D975B11"/>
    <w:rsid w:val="3DB56219"/>
    <w:rsid w:val="3F9664EA"/>
    <w:rsid w:val="458E4EA2"/>
    <w:rsid w:val="4BCC0CAC"/>
    <w:rsid w:val="4BD12771"/>
    <w:rsid w:val="4C067196"/>
    <w:rsid w:val="4F966244"/>
    <w:rsid w:val="517357A8"/>
    <w:rsid w:val="573438AA"/>
    <w:rsid w:val="582034C6"/>
    <w:rsid w:val="58D72328"/>
    <w:rsid w:val="594122AE"/>
    <w:rsid w:val="6C6C4C77"/>
    <w:rsid w:val="6CE01957"/>
    <w:rsid w:val="6DFF73EA"/>
    <w:rsid w:val="73212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A8C443"/>
  <w15:docId w15:val="{B38F459D-E79C-4064-9B3C-ECD4938D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99"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C85"/>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NMP Heading 1,H1,h11,h12,h13,h14,h15,h16,app heading 1,l1,Memo Heading 1,Heading 1_a,heading 1,h17,h111,h121,h131,h141,h151,h161,h18,h112,h122,h132,h142,h152,h162,h19,h113,h123,h133,h143,h153,h163,标题 1,Alt+1,Alt+11,Alt+12,Alt+13"/>
    <w:next w:val="Normal"/>
    <w:link w:val="Heading1Char1"/>
    <w:qFormat/>
    <w:rsid w:val="00870C8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Head2A,2,UNDERRUBRIK 1-2,DO NOT USE_h2,h21,H2 Char,h2 Char,标题 2,Header 2,Header2,22,heading2,2nd level,H21,H22,H23,H24,H25,R2,E2,†berschrift 2,õberschrift 2"/>
    <w:basedOn w:val="Heading1"/>
    <w:next w:val="Normal"/>
    <w:link w:val="Heading2Char"/>
    <w:qFormat/>
    <w:rsid w:val="00870C85"/>
    <w:pPr>
      <w:numPr>
        <w:ilvl w:val="1"/>
      </w:numPr>
      <w:pBdr>
        <w:top w:val="none" w:sz="0" w:space="0" w:color="auto"/>
      </w:pBdr>
      <w:spacing w:before="180"/>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link w:val="Heading3Char"/>
    <w:qFormat/>
    <w:rsid w:val="00870C85"/>
    <w:pPr>
      <w:numPr>
        <w:ilvl w:val="2"/>
      </w:numPr>
      <w:spacing w:before="120"/>
      <w:ind w:left="720"/>
      <w:outlineLvl w:val="2"/>
    </w:pPr>
    <w:rPr>
      <w:sz w:val="28"/>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
    <w:basedOn w:val="Heading3"/>
    <w:next w:val="Normal"/>
    <w:link w:val="Heading4Char"/>
    <w:qFormat/>
    <w:rsid w:val="00870C85"/>
    <w:pPr>
      <w:numPr>
        <w:ilvl w:val="3"/>
      </w:numPr>
      <w:outlineLvl w:val="3"/>
    </w:pPr>
    <w:rPr>
      <w:sz w:val="24"/>
    </w:rPr>
  </w:style>
  <w:style w:type="paragraph" w:styleId="Heading5">
    <w:name w:val="heading 5"/>
    <w:basedOn w:val="Heading4"/>
    <w:next w:val="Normal"/>
    <w:link w:val="Heading5Char"/>
    <w:uiPriority w:val="9"/>
    <w:qFormat/>
    <w:rsid w:val="00870C85"/>
    <w:pPr>
      <w:numPr>
        <w:ilvl w:val="4"/>
      </w:numPr>
      <w:outlineLvl w:val="4"/>
    </w:pPr>
    <w:rPr>
      <w:sz w:val="22"/>
    </w:rPr>
  </w:style>
  <w:style w:type="paragraph" w:styleId="Heading6">
    <w:name w:val="heading 6"/>
    <w:basedOn w:val="H6"/>
    <w:next w:val="Normal"/>
    <w:uiPriority w:val="9"/>
    <w:qFormat/>
    <w:rsid w:val="00870C85"/>
    <w:pPr>
      <w:numPr>
        <w:ilvl w:val="5"/>
      </w:numPr>
      <w:outlineLvl w:val="5"/>
    </w:pPr>
  </w:style>
  <w:style w:type="paragraph" w:styleId="Heading7">
    <w:name w:val="heading 7"/>
    <w:basedOn w:val="H6"/>
    <w:next w:val="Normal"/>
    <w:uiPriority w:val="9"/>
    <w:qFormat/>
    <w:rsid w:val="00870C85"/>
    <w:pPr>
      <w:numPr>
        <w:ilvl w:val="6"/>
      </w:numPr>
      <w:outlineLvl w:val="6"/>
    </w:pPr>
  </w:style>
  <w:style w:type="paragraph" w:styleId="Heading8">
    <w:name w:val="heading 8"/>
    <w:basedOn w:val="Heading1"/>
    <w:next w:val="Normal"/>
    <w:uiPriority w:val="9"/>
    <w:qFormat/>
    <w:rsid w:val="00870C85"/>
    <w:pPr>
      <w:numPr>
        <w:ilvl w:val="7"/>
      </w:numPr>
      <w:outlineLvl w:val="7"/>
    </w:pPr>
  </w:style>
  <w:style w:type="paragraph" w:styleId="Heading9">
    <w:name w:val="heading 9"/>
    <w:basedOn w:val="Heading8"/>
    <w:next w:val="Normal"/>
    <w:uiPriority w:val="9"/>
    <w:qFormat/>
    <w:rsid w:val="00870C8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870C85"/>
    <w:pPr>
      <w:ind w:left="1985" w:hanging="1985"/>
      <w:outlineLvl w:val="9"/>
    </w:pPr>
    <w:rPr>
      <w:sz w:val="20"/>
    </w:rPr>
  </w:style>
  <w:style w:type="paragraph" w:styleId="List3">
    <w:name w:val="List 3"/>
    <w:basedOn w:val="List2"/>
    <w:qFormat/>
    <w:rsid w:val="00870C85"/>
    <w:pPr>
      <w:ind w:left="1135"/>
    </w:pPr>
  </w:style>
  <w:style w:type="paragraph" w:styleId="List2">
    <w:name w:val="List 2"/>
    <w:basedOn w:val="List"/>
    <w:qFormat/>
    <w:rsid w:val="00870C85"/>
    <w:pPr>
      <w:ind w:left="851"/>
    </w:pPr>
  </w:style>
  <w:style w:type="paragraph" w:styleId="List">
    <w:name w:val="List"/>
    <w:basedOn w:val="Normal"/>
    <w:qFormat/>
    <w:rsid w:val="00870C85"/>
    <w:pPr>
      <w:ind w:left="568" w:hanging="284"/>
    </w:pPr>
  </w:style>
  <w:style w:type="paragraph" w:styleId="TOC7">
    <w:name w:val="toc 7"/>
    <w:basedOn w:val="TOC6"/>
    <w:next w:val="Normal"/>
    <w:semiHidden/>
    <w:qFormat/>
    <w:rsid w:val="00870C85"/>
    <w:pPr>
      <w:ind w:left="2268" w:hanging="2268"/>
    </w:pPr>
  </w:style>
  <w:style w:type="paragraph" w:styleId="TOC6">
    <w:name w:val="toc 6"/>
    <w:basedOn w:val="TOC5"/>
    <w:next w:val="Normal"/>
    <w:semiHidden/>
    <w:qFormat/>
    <w:rsid w:val="00870C85"/>
    <w:pPr>
      <w:ind w:left="1985" w:hanging="1985"/>
    </w:pPr>
  </w:style>
  <w:style w:type="paragraph" w:styleId="TOC5">
    <w:name w:val="toc 5"/>
    <w:basedOn w:val="TOC4"/>
    <w:next w:val="Normal"/>
    <w:semiHidden/>
    <w:qFormat/>
    <w:rsid w:val="00870C85"/>
    <w:pPr>
      <w:ind w:left="1701" w:hanging="1701"/>
    </w:pPr>
  </w:style>
  <w:style w:type="paragraph" w:styleId="TOC4">
    <w:name w:val="toc 4"/>
    <w:basedOn w:val="TOC3"/>
    <w:next w:val="Normal"/>
    <w:uiPriority w:val="39"/>
    <w:qFormat/>
    <w:rsid w:val="00870C85"/>
    <w:pPr>
      <w:ind w:left="1418" w:hanging="1418"/>
    </w:pPr>
  </w:style>
  <w:style w:type="paragraph" w:styleId="TOC3">
    <w:name w:val="toc 3"/>
    <w:basedOn w:val="TOC2"/>
    <w:next w:val="Normal"/>
    <w:uiPriority w:val="39"/>
    <w:qFormat/>
    <w:rsid w:val="00870C85"/>
    <w:pPr>
      <w:ind w:left="1134" w:hanging="1134"/>
    </w:pPr>
  </w:style>
  <w:style w:type="paragraph" w:styleId="TOC2">
    <w:name w:val="toc 2"/>
    <w:basedOn w:val="TOC1"/>
    <w:next w:val="Normal"/>
    <w:uiPriority w:val="39"/>
    <w:qFormat/>
    <w:rsid w:val="00870C85"/>
    <w:pPr>
      <w:keepNext w:val="0"/>
      <w:spacing w:before="0"/>
      <w:ind w:left="851" w:hanging="851"/>
    </w:pPr>
    <w:rPr>
      <w:sz w:val="20"/>
    </w:rPr>
  </w:style>
  <w:style w:type="paragraph" w:styleId="TOC1">
    <w:name w:val="toc 1"/>
    <w:next w:val="Normal"/>
    <w:uiPriority w:val="39"/>
    <w:qFormat/>
    <w:rsid w:val="00870C8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rsid w:val="00870C85"/>
    <w:pPr>
      <w:ind w:left="851"/>
    </w:pPr>
  </w:style>
  <w:style w:type="paragraph" w:styleId="ListNumber">
    <w:name w:val="List Number"/>
    <w:basedOn w:val="List"/>
    <w:qFormat/>
    <w:rsid w:val="00870C85"/>
  </w:style>
  <w:style w:type="paragraph" w:styleId="ListBullet4">
    <w:name w:val="List Bullet 4"/>
    <w:basedOn w:val="ListBullet3"/>
    <w:qFormat/>
    <w:rsid w:val="00870C85"/>
    <w:pPr>
      <w:ind w:left="1418"/>
    </w:pPr>
  </w:style>
  <w:style w:type="paragraph" w:styleId="ListBullet3">
    <w:name w:val="List Bullet 3"/>
    <w:basedOn w:val="ListBullet2"/>
    <w:qFormat/>
    <w:rsid w:val="00870C85"/>
    <w:pPr>
      <w:ind w:left="1135"/>
    </w:pPr>
  </w:style>
  <w:style w:type="paragraph" w:styleId="ListBullet2">
    <w:name w:val="List Bullet 2"/>
    <w:basedOn w:val="ListBullet"/>
    <w:qFormat/>
    <w:rsid w:val="00870C85"/>
    <w:pPr>
      <w:ind w:left="851"/>
    </w:pPr>
  </w:style>
  <w:style w:type="paragraph" w:styleId="ListBullet">
    <w:name w:val="List Bullet"/>
    <w:basedOn w:val="List"/>
    <w:qFormat/>
    <w:rsid w:val="00870C85"/>
  </w:style>
  <w:style w:type="paragraph" w:styleId="Caption">
    <w:name w:val="caption"/>
    <w:basedOn w:val="Normal"/>
    <w:next w:val="Normal"/>
    <w:link w:val="CaptionChar"/>
    <w:uiPriority w:val="35"/>
    <w:qFormat/>
    <w:rsid w:val="00870C85"/>
    <w:pPr>
      <w:spacing w:before="120" w:after="120"/>
    </w:pPr>
    <w:rPr>
      <w:b/>
      <w:bCs/>
    </w:rPr>
  </w:style>
  <w:style w:type="paragraph" w:styleId="DocumentMap">
    <w:name w:val="Document Map"/>
    <w:basedOn w:val="Normal"/>
    <w:semiHidden/>
    <w:qFormat/>
    <w:rsid w:val="00870C85"/>
    <w:pPr>
      <w:shd w:val="clear" w:color="auto" w:fill="000080"/>
    </w:pPr>
    <w:rPr>
      <w:rFonts w:ascii="Tahoma" w:hAnsi="Tahoma"/>
    </w:rPr>
  </w:style>
  <w:style w:type="paragraph" w:styleId="CommentText">
    <w:name w:val="annotation text"/>
    <w:basedOn w:val="Normal"/>
    <w:link w:val="CommentTextChar"/>
    <w:qFormat/>
    <w:rsid w:val="00870C85"/>
  </w:style>
  <w:style w:type="paragraph" w:styleId="BodyText3">
    <w:name w:val="Body Text 3"/>
    <w:basedOn w:val="Normal"/>
    <w:qFormat/>
    <w:rsid w:val="00870C85"/>
    <w:rPr>
      <w:i/>
    </w:rPr>
  </w:style>
  <w:style w:type="paragraph" w:styleId="BodyText">
    <w:name w:val="Body Text"/>
    <w:aliases w:val="bt"/>
    <w:basedOn w:val="Normal"/>
    <w:link w:val="BodyTextChar"/>
    <w:qFormat/>
    <w:rsid w:val="00870C85"/>
    <w:pPr>
      <w:spacing w:after="120"/>
      <w:jc w:val="both"/>
    </w:pPr>
    <w:rPr>
      <w:rFonts w:ascii="Times" w:hAnsi="Times"/>
      <w:szCs w:val="24"/>
    </w:rPr>
  </w:style>
  <w:style w:type="paragraph" w:styleId="PlainText">
    <w:name w:val="Plain Text"/>
    <w:basedOn w:val="Normal"/>
    <w:link w:val="PlainTextChar"/>
    <w:qFormat/>
    <w:rsid w:val="00870C85"/>
    <w:pPr>
      <w:overflowPunct/>
      <w:autoSpaceDE/>
      <w:autoSpaceDN/>
      <w:adjustRightInd/>
      <w:textAlignment w:val="auto"/>
    </w:pPr>
    <w:rPr>
      <w:rFonts w:ascii="Courier New" w:eastAsia="Malgun Gothic" w:hAnsi="Courier New"/>
      <w:lang w:val="nb-NO"/>
    </w:rPr>
  </w:style>
  <w:style w:type="paragraph" w:styleId="ListBullet5">
    <w:name w:val="List Bullet 5"/>
    <w:basedOn w:val="ListBullet4"/>
    <w:qFormat/>
    <w:rsid w:val="00870C85"/>
    <w:pPr>
      <w:ind w:left="1702"/>
    </w:pPr>
  </w:style>
  <w:style w:type="paragraph" w:styleId="TOC8">
    <w:name w:val="toc 8"/>
    <w:basedOn w:val="TOC1"/>
    <w:next w:val="Normal"/>
    <w:semiHidden/>
    <w:qFormat/>
    <w:rsid w:val="00870C85"/>
    <w:pPr>
      <w:spacing w:before="180"/>
      <w:ind w:left="2693" w:hanging="2693"/>
    </w:pPr>
    <w:rPr>
      <w:b/>
    </w:rPr>
  </w:style>
  <w:style w:type="paragraph" w:styleId="BalloonText">
    <w:name w:val="Balloon Text"/>
    <w:basedOn w:val="Normal"/>
    <w:link w:val="BalloonTextChar"/>
    <w:qFormat/>
    <w:rsid w:val="00870C85"/>
    <w:rPr>
      <w:rFonts w:ascii="Tahoma" w:hAnsi="Tahoma" w:cs="Tahoma"/>
      <w:sz w:val="16"/>
      <w:szCs w:val="16"/>
    </w:rPr>
  </w:style>
  <w:style w:type="paragraph" w:styleId="Footer">
    <w:name w:val="footer"/>
    <w:basedOn w:val="Header"/>
    <w:link w:val="FooterChar"/>
    <w:uiPriority w:val="99"/>
    <w:qFormat/>
    <w:rsid w:val="00870C85"/>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870C85"/>
    <w:pPr>
      <w:widowControl w:val="0"/>
      <w:overflowPunct w:val="0"/>
      <w:autoSpaceDE w:val="0"/>
      <w:autoSpaceDN w:val="0"/>
      <w:adjustRightInd w:val="0"/>
      <w:textAlignment w:val="baseline"/>
    </w:pPr>
    <w:rPr>
      <w:rFonts w:ascii="Arial" w:hAnsi="Arial"/>
      <w:b/>
      <w:sz w:val="18"/>
    </w:rPr>
  </w:style>
  <w:style w:type="paragraph" w:styleId="IndexHeading">
    <w:name w:val="index heading"/>
    <w:basedOn w:val="Normal"/>
    <w:next w:val="Normal"/>
    <w:semiHidden/>
    <w:qFormat/>
    <w:rsid w:val="00870C85"/>
    <w:pPr>
      <w:pBdr>
        <w:top w:val="single" w:sz="12" w:space="0" w:color="auto"/>
      </w:pBdr>
      <w:overflowPunct/>
      <w:autoSpaceDE/>
      <w:autoSpaceDN/>
      <w:adjustRightInd/>
      <w:spacing w:before="360" w:after="240"/>
      <w:textAlignment w:val="auto"/>
    </w:pPr>
    <w:rPr>
      <w:rFonts w:eastAsia="Malgun Gothic"/>
      <w:b/>
      <w:i/>
      <w:sz w:val="26"/>
      <w:lang w:val="en-GB"/>
    </w:rPr>
  </w:style>
  <w:style w:type="paragraph" w:styleId="Subtitle">
    <w:name w:val="Subtitle"/>
    <w:basedOn w:val="Normal"/>
    <w:next w:val="Normal"/>
    <w:link w:val="SubtitleChar"/>
    <w:qFormat/>
    <w:rsid w:val="00870C85"/>
    <w:pPr>
      <w:spacing w:after="60"/>
      <w:jc w:val="center"/>
      <w:outlineLvl w:val="1"/>
    </w:pPr>
    <w:rPr>
      <w:rFonts w:ascii="Cambria" w:hAnsi="Cambria"/>
      <w:sz w:val="24"/>
      <w:szCs w:val="24"/>
    </w:rPr>
  </w:style>
  <w:style w:type="paragraph" w:styleId="FootnoteText">
    <w:name w:val="footnote text"/>
    <w:basedOn w:val="Normal"/>
    <w:link w:val="FootnoteTextChar"/>
    <w:semiHidden/>
    <w:qFormat/>
    <w:rsid w:val="00870C85"/>
    <w:pPr>
      <w:keepLines/>
      <w:spacing w:after="0"/>
      <w:ind w:left="454" w:hanging="454"/>
    </w:pPr>
    <w:rPr>
      <w:sz w:val="16"/>
    </w:rPr>
  </w:style>
  <w:style w:type="paragraph" w:styleId="List5">
    <w:name w:val="List 5"/>
    <w:basedOn w:val="List4"/>
    <w:qFormat/>
    <w:rsid w:val="00870C85"/>
    <w:pPr>
      <w:ind w:left="1702"/>
    </w:pPr>
  </w:style>
  <w:style w:type="paragraph" w:styleId="List4">
    <w:name w:val="List 4"/>
    <w:basedOn w:val="List3"/>
    <w:qFormat/>
    <w:rsid w:val="00870C85"/>
    <w:pPr>
      <w:ind w:left="1418"/>
    </w:pPr>
  </w:style>
  <w:style w:type="paragraph" w:styleId="TableofFigures">
    <w:name w:val="table of figures"/>
    <w:basedOn w:val="Normal"/>
    <w:next w:val="Normal"/>
    <w:uiPriority w:val="99"/>
    <w:unhideWhenUsed/>
    <w:qFormat/>
    <w:rsid w:val="00870C85"/>
    <w:pPr>
      <w:spacing w:after="0"/>
      <w:jc w:val="both"/>
    </w:pPr>
    <w:rPr>
      <w:rFonts w:eastAsia="宋体"/>
    </w:rPr>
  </w:style>
  <w:style w:type="paragraph" w:styleId="TOC9">
    <w:name w:val="toc 9"/>
    <w:basedOn w:val="TOC8"/>
    <w:next w:val="Normal"/>
    <w:uiPriority w:val="39"/>
    <w:qFormat/>
    <w:rsid w:val="00870C85"/>
    <w:pPr>
      <w:ind w:left="1418" w:hanging="1418"/>
    </w:pPr>
  </w:style>
  <w:style w:type="paragraph" w:styleId="BodyText2">
    <w:name w:val="Body Text 2"/>
    <w:basedOn w:val="Normal"/>
    <w:qFormat/>
    <w:rsid w:val="00870C85"/>
    <w:pPr>
      <w:tabs>
        <w:tab w:val="left" w:pos="1985"/>
      </w:tabs>
      <w:spacing w:after="0"/>
      <w:jc w:val="both"/>
    </w:pPr>
    <w:rPr>
      <w:rFonts w:ascii="Arial" w:hAnsi="Arial"/>
      <w:sz w:val="22"/>
    </w:rPr>
  </w:style>
  <w:style w:type="paragraph" w:styleId="NormalWeb">
    <w:name w:val="Normal (Web)"/>
    <w:basedOn w:val="Normal"/>
    <w:uiPriority w:val="99"/>
    <w:unhideWhenUsed/>
    <w:qFormat/>
    <w:rsid w:val="00870C85"/>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rsid w:val="00870C85"/>
    <w:pPr>
      <w:keepLines/>
      <w:spacing w:after="0"/>
    </w:pPr>
  </w:style>
  <w:style w:type="paragraph" w:styleId="Index2">
    <w:name w:val="index 2"/>
    <w:basedOn w:val="Index1"/>
    <w:next w:val="Normal"/>
    <w:semiHidden/>
    <w:qFormat/>
    <w:rsid w:val="00870C85"/>
    <w:pPr>
      <w:ind w:left="284"/>
    </w:pPr>
  </w:style>
  <w:style w:type="paragraph" w:styleId="Title">
    <w:name w:val="Title"/>
    <w:basedOn w:val="Normal"/>
    <w:next w:val="Normal"/>
    <w:link w:val="TitleChar"/>
    <w:qFormat/>
    <w:rsid w:val="00870C8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CommentSubject">
    <w:name w:val="annotation subject"/>
    <w:basedOn w:val="CommentText"/>
    <w:next w:val="CommentText"/>
    <w:link w:val="CommentSubjectChar"/>
    <w:qFormat/>
    <w:rsid w:val="00870C85"/>
    <w:rPr>
      <w:b/>
      <w:bCs/>
    </w:rPr>
  </w:style>
  <w:style w:type="table" w:styleId="TableGrid">
    <w:name w:val="Table Grid"/>
    <w:aliases w:val="TableGrid"/>
    <w:basedOn w:val="TableNormal"/>
    <w:uiPriority w:val="59"/>
    <w:qFormat/>
    <w:rsid w:val="00870C85"/>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70C85"/>
    <w:rPr>
      <w:b/>
      <w:bCs/>
    </w:rPr>
  </w:style>
  <w:style w:type="character" w:styleId="PageNumber">
    <w:name w:val="page number"/>
    <w:basedOn w:val="DefaultParagraphFont"/>
    <w:qFormat/>
    <w:rsid w:val="00870C85"/>
  </w:style>
  <w:style w:type="character" w:styleId="FollowedHyperlink">
    <w:name w:val="FollowedHyperlink"/>
    <w:basedOn w:val="DefaultParagraphFont"/>
    <w:unhideWhenUsed/>
    <w:qFormat/>
    <w:rsid w:val="00870C85"/>
    <w:rPr>
      <w:color w:val="954F72" w:themeColor="followedHyperlink"/>
      <w:u w:val="single"/>
    </w:rPr>
  </w:style>
  <w:style w:type="character" w:styleId="Emphasis">
    <w:name w:val="Emphasis"/>
    <w:uiPriority w:val="20"/>
    <w:qFormat/>
    <w:rsid w:val="00870C85"/>
    <w:rPr>
      <w:i/>
      <w:iCs/>
    </w:rPr>
  </w:style>
  <w:style w:type="character" w:styleId="LineNumber">
    <w:name w:val="line number"/>
    <w:uiPriority w:val="99"/>
    <w:unhideWhenUsed/>
    <w:qFormat/>
    <w:rsid w:val="00870C85"/>
    <w:rPr>
      <w:rFonts w:ascii="Times New Roman" w:hAnsi="Times New Roman"/>
      <w:sz w:val="24"/>
    </w:rPr>
  </w:style>
  <w:style w:type="character" w:styleId="Hyperlink">
    <w:name w:val="Hyperlink"/>
    <w:uiPriority w:val="99"/>
    <w:qFormat/>
    <w:rsid w:val="00870C85"/>
    <w:rPr>
      <w:color w:val="0000FF"/>
      <w:u w:val="single"/>
    </w:rPr>
  </w:style>
  <w:style w:type="character" w:styleId="CommentReference">
    <w:name w:val="annotation reference"/>
    <w:qFormat/>
    <w:rsid w:val="00870C85"/>
    <w:rPr>
      <w:sz w:val="16"/>
      <w:szCs w:val="16"/>
    </w:rPr>
  </w:style>
  <w:style w:type="character" w:styleId="FootnoteReference">
    <w:name w:val="footnote reference"/>
    <w:semiHidden/>
    <w:qFormat/>
    <w:rsid w:val="00870C85"/>
    <w:rPr>
      <w:b/>
      <w:position w:val="6"/>
      <w:sz w:val="16"/>
    </w:rPr>
  </w:style>
  <w:style w:type="paragraph" w:customStyle="1" w:styleId="ZT">
    <w:name w:val="ZT"/>
    <w:qFormat/>
    <w:rsid w:val="00870C8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rsid w:val="00870C85"/>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rsid w:val="00870C85"/>
    <w:pPr>
      <w:outlineLvl w:val="9"/>
    </w:pPr>
  </w:style>
  <w:style w:type="paragraph" w:customStyle="1" w:styleId="TAH">
    <w:name w:val="TAH"/>
    <w:basedOn w:val="TAC"/>
    <w:link w:val="TAHCar"/>
    <w:qFormat/>
    <w:rsid w:val="00870C85"/>
    <w:rPr>
      <w:b/>
    </w:rPr>
  </w:style>
  <w:style w:type="paragraph" w:customStyle="1" w:styleId="TAC">
    <w:name w:val="TAC"/>
    <w:basedOn w:val="TAL"/>
    <w:link w:val="TACChar"/>
    <w:qFormat/>
    <w:rsid w:val="00870C85"/>
    <w:pPr>
      <w:jc w:val="center"/>
    </w:pPr>
  </w:style>
  <w:style w:type="paragraph" w:customStyle="1" w:styleId="TAL">
    <w:name w:val="TAL"/>
    <w:basedOn w:val="Normal"/>
    <w:link w:val="TALCar"/>
    <w:qFormat/>
    <w:rsid w:val="00870C85"/>
    <w:pPr>
      <w:keepNext/>
      <w:keepLines/>
      <w:spacing w:after="0"/>
    </w:pPr>
    <w:rPr>
      <w:rFonts w:ascii="Arial" w:hAnsi="Arial"/>
      <w:sz w:val="18"/>
    </w:rPr>
  </w:style>
  <w:style w:type="paragraph" w:customStyle="1" w:styleId="TF">
    <w:name w:val="TF"/>
    <w:basedOn w:val="TH"/>
    <w:link w:val="TFChar"/>
    <w:qFormat/>
    <w:rsid w:val="00870C85"/>
    <w:pPr>
      <w:keepNext w:val="0"/>
      <w:spacing w:before="0" w:after="240"/>
    </w:pPr>
  </w:style>
  <w:style w:type="paragraph" w:customStyle="1" w:styleId="TH">
    <w:name w:val="TH"/>
    <w:basedOn w:val="Normal"/>
    <w:link w:val="THChar"/>
    <w:qFormat/>
    <w:rsid w:val="00870C85"/>
    <w:pPr>
      <w:keepNext/>
      <w:keepLines/>
      <w:spacing w:before="60"/>
      <w:jc w:val="center"/>
    </w:pPr>
    <w:rPr>
      <w:rFonts w:ascii="Arial" w:hAnsi="Arial"/>
      <w:b/>
    </w:rPr>
  </w:style>
  <w:style w:type="paragraph" w:customStyle="1" w:styleId="NO">
    <w:name w:val="NO"/>
    <w:basedOn w:val="Normal"/>
    <w:link w:val="NOChar"/>
    <w:qFormat/>
    <w:rsid w:val="00870C85"/>
    <w:pPr>
      <w:keepLines/>
      <w:ind w:left="1135" w:hanging="851"/>
    </w:pPr>
  </w:style>
  <w:style w:type="paragraph" w:customStyle="1" w:styleId="EX">
    <w:name w:val="EX"/>
    <w:basedOn w:val="Normal"/>
    <w:qFormat/>
    <w:rsid w:val="00870C85"/>
    <w:pPr>
      <w:keepLines/>
      <w:ind w:left="1702" w:hanging="1418"/>
    </w:pPr>
  </w:style>
  <w:style w:type="paragraph" w:customStyle="1" w:styleId="FP">
    <w:name w:val="FP"/>
    <w:basedOn w:val="Normal"/>
    <w:qFormat/>
    <w:rsid w:val="00870C85"/>
    <w:pPr>
      <w:spacing w:after="0"/>
    </w:pPr>
  </w:style>
  <w:style w:type="paragraph" w:customStyle="1" w:styleId="LD">
    <w:name w:val="LD"/>
    <w:qFormat/>
    <w:rsid w:val="00870C85"/>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rsid w:val="00870C85"/>
    <w:pPr>
      <w:spacing w:after="0"/>
    </w:pPr>
  </w:style>
  <w:style w:type="paragraph" w:customStyle="1" w:styleId="EW">
    <w:name w:val="EW"/>
    <w:basedOn w:val="EX"/>
    <w:qFormat/>
    <w:rsid w:val="00870C85"/>
    <w:pPr>
      <w:spacing w:after="0"/>
    </w:pPr>
  </w:style>
  <w:style w:type="paragraph" w:customStyle="1" w:styleId="EQ">
    <w:name w:val="EQ"/>
    <w:basedOn w:val="Normal"/>
    <w:next w:val="Normal"/>
    <w:qFormat/>
    <w:rsid w:val="00870C85"/>
    <w:pPr>
      <w:keepLines/>
      <w:tabs>
        <w:tab w:val="center" w:pos="4536"/>
        <w:tab w:val="right" w:pos="9072"/>
      </w:tabs>
    </w:pPr>
  </w:style>
  <w:style w:type="paragraph" w:customStyle="1" w:styleId="NF">
    <w:name w:val="NF"/>
    <w:basedOn w:val="NO"/>
    <w:qFormat/>
    <w:rsid w:val="00870C85"/>
    <w:pPr>
      <w:keepNext/>
      <w:spacing w:after="0"/>
    </w:pPr>
    <w:rPr>
      <w:rFonts w:ascii="Arial" w:hAnsi="Arial"/>
      <w:sz w:val="18"/>
    </w:rPr>
  </w:style>
  <w:style w:type="paragraph" w:customStyle="1" w:styleId="PL">
    <w:name w:val="PL"/>
    <w:qFormat/>
    <w:rsid w:val="00870C8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rsid w:val="00870C85"/>
    <w:pPr>
      <w:jc w:val="right"/>
    </w:pPr>
  </w:style>
  <w:style w:type="paragraph" w:customStyle="1" w:styleId="TAN">
    <w:name w:val="TAN"/>
    <w:basedOn w:val="TAL"/>
    <w:link w:val="TANChar"/>
    <w:qFormat/>
    <w:rsid w:val="00870C85"/>
    <w:pPr>
      <w:ind w:left="851" w:hanging="851"/>
    </w:pPr>
  </w:style>
  <w:style w:type="paragraph" w:customStyle="1" w:styleId="ZA">
    <w:name w:val="ZA"/>
    <w:qFormat/>
    <w:rsid w:val="00870C8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rsid w:val="00870C8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rsid w:val="00870C85"/>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rsid w:val="00870C8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rsid w:val="00870C85"/>
    <w:pPr>
      <w:framePr w:wrap="notBeside" w:y="16161"/>
    </w:pPr>
  </w:style>
  <w:style w:type="character" w:customStyle="1" w:styleId="ZGSM">
    <w:name w:val="ZGSM"/>
    <w:qFormat/>
    <w:rsid w:val="00870C85"/>
  </w:style>
  <w:style w:type="paragraph" w:customStyle="1" w:styleId="ZG">
    <w:name w:val="ZG"/>
    <w:qFormat/>
    <w:rsid w:val="00870C85"/>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link w:val="EditorsNoteChar"/>
    <w:qFormat/>
    <w:rsid w:val="00870C85"/>
    <w:rPr>
      <w:color w:val="FF0000"/>
    </w:rPr>
  </w:style>
  <w:style w:type="paragraph" w:customStyle="1" w:styleId="B1">
    <w:name w:val="B1"/>
    <w:basedOn w:val="List"/>
    <w:link w:val="B10"/>
    <w:qFormat/>
    <w:rsid w:val="00870C85"/>
  </w:style>
  <w:style w:type="paragraph" w:customStyle="1" w:styleId="B2">
    <w:name w:val="B2"/>
    <w:basedOn w:val="List2"/>
    <w:link w:val="B2Char"/>
    <w:qFormat/>
    <w:rsid w:val="00870C85"/>
  </w:style>
  <w:style w:type="paragraph" w:customStyle="1" w:styleId="B3">
    <w:name w:val="B3"/>
    <w:basedOn w:val="List3"/>
    <w:link w:val="B3Char2"/>
    <w:qFormat/>
    <w:rsid w:val="00870C85"/>
  </w:style>
  <w:style w:type="paragraph" w:customStyle="1" w:styleId="B4">
    <w:name w:val="B4"/>
    <w:basedOn w:val="List4"/>
    <w:link w:val="B4Char"/>
    <w:qFormat/>
    <w:rsid w:val="00870C85"/>
  </w:style>
  <w:style w:type="paragraph" w:customStyle="1" w:styleId="B5">
    <w:name w:val="B5"/>
    <w:basedOn w:val="List5"/>
    <w:qFormat/>
    <w:rsid w:val="00870C85"/>
  </w:style>
  <w:style w:type="paragraph" w:customStyle="1" w:styleId="ZTD">
    <w:name w:val="ZTD"/>
    <w:basedOn w:val="ZB"/>
    <w:qFormat/>
    <w:rsid w:val="00870C85"/>
    <w:pPr>
      <w:framePr w:hRule="auto" w:wrap="notBeside" w:y="852"/>
    </w:pPr>
    <w:rPr>
      <w:i w:val="0"/>
      <w:sz w:val="40"/>
    </w:rPr>
  </w:style>
  <w:style w:type="character" w:customStyle="1" w:styleId="MTEquationSection">
    <w:name w:val="MTEquationSection"/>
    <w:qFormat/>
    <w:rsid w:val="00870C85"/>
    <w:rPr>
      <w:rFonts w:ascii="Arial" w:hAnsi="Arial"/>
      <w:color w:val="FF0000"/>
      <w:sz w:val="24"/>
    </w:rPr>
  </w:style>
  <w:style w:type="paragraph" w:customStyle="1" w:styleId="Bulletedo1">
    <w:name w:val="Bulleted o 1"/>
    <w:basedOn w:val="Normal"/>
    <w:qFormat/>
    <w:rsid w:val="00870C85"/>
    <w:pPr>
      <w:numPr>
        <w:numId w:val="2"/>
      </w:numPr>
    </w:pPr>
  </w:style>
  <w:style w:type="paragraph" w:customStyle="1" w:styleId="text">
    <w:name w:val="text"/>
    <w:basedOn w:val="Normal"/>
    <w:qFormat/>
    <w:rsid w:val="00870C85"/>
    <w:pPr>
      <w:spacing w:after="240"/>
      <w:jc w:val="both"/>
    </w:pPr>
    <w:rPr>
      <w:sz w:val="24"/>
      <w:lang w:eastAsia="zh-CN"/>
    </w:rPr>
  </w:style>
  <w:style w:type="paragraph" w:customStyle="1" w:styleId="Equation">
    <w:name w:val="Equation"/>
    <w:basedOn w:val="Normal"/>
    <w:next w:val="Normal"/>
    <w:qFormat/>
    <w:rsid w:val="00870C85"/>
    <w:pPr>
      <w:tabs>
        <w:tab w:val="right" w:pos="10206"/>
      </w:tabs>
      <w:spacing w:after="220"/>
      <w:ind w:left="1298"/>
    </w:pPr>
    <w:rPr>
      <w:rFonts w:ascii="Arial" w:hAnsi="Arial"/>
      <w:sz w:val="22"/>
      <w:lang w:eastAsia="zh-CN"/>
    </w:rPr>
  </w:style>
  <w:style w:type="paragraph" w:customStyle="1" w:styleId="00BodyText">
    <w:name w:val="00 BodyText"/>
    <w:basedOn w:val="Normal"/>
    <w:qFormat/>
    <w:rsid w:val="00870C85"/>
    <w:pPr>
      <w:spacing w:after="220"/>
    </w:pPr>
    <w:rPr>
      <w:rFonts w:ascii="Arial" w:hAnsi="Arial"/>
      <w:sz w:val="22"/>
    </w:rPr>
  </w:style>
  <w:style w:type="paragraph" w:customStyle="1" w:styleId="11BodyText">
    <w:name w:val="11 BodyText"/>
    <w:basedOn w:val="Normal"/>
    <w:qFormat/>
    <w:rsid w:val="00870C85"/>
    <w:pPr>
      <w:spacing w:after="220"/>
      <w:ind w:left="1298"/>
    </w:pPr>
    <w:rPr>
      <w:rFonts w:ascii="Arial" w:hAnsi="Arial"/>
      <w:sz w:val="22"/>
    </w:rPr>
  </w:style>
  <w:style w:type="paragraph" w:customStyle="1" w:styleId="table">
    <w:name w:val="table"/>
    <w:basedOn w:val="text"/>
    <w:next w:val="text"/>
    <w:qFormat/>
    <w:rsid w:val="00870C85"/>
    <w:pPr>
      <w:spacing w:after="0"/>
      <w:jc w:val="center"/>
    </w:pPr>
    <w:rPr>
      <w:sz w:val="20"/>
    </w:rPr>
  </w:style>
  <w:style w:type="paragraph" w:customStyle="1" w:styleId="bodyCharCharChar">
    <w:name w:val="body Char Char Char"/>
    <w:basedOn w:val="Normal"/>
    <w:qFormat/>
    <w:rsid w:val="00870C85"/>
    <w:pPr>
      <w:tabs>
        <w:tab w:val="left" w:pos="2160"/>
      </w:tabs>
      <w:spacing w:before="120" w:after="120" w:line="280" w:lineRule="atLeast"/>
      <w:jc w:val="both"/>
    </w:pPr>
    <w:rPr>
      <w:rFonts w:ascii="New York" w:hAnsi="New York"/>
      <w:sz w:val="24"/>
    </w:rPr>
  </w:style>
  <w:style w:type="character" w:customStyle="1" w:styleId="Heading1Char">
    <w:name w:val="Heading 1 Char"/>
    <w:qFormat/>
    <w:rsid w:val="00870C85"/>
    <w:rPr>
      <w:rFonts w:ascii="Arial" w:hAnsi="Arial"/>
      <w:sz w:val="36"/>
      <w:lang w:val="en-GB" w:eastAsia="en-US" w:bidi="ar-SA"/>
    </w:rPr>
  </w:style>
  <w:style w:type="paragraph" w:customStyle="1" w:styleId="body">
    <w:name w:val="body"/>
    <w:basedOn w:val="Normal"/>
    <w:qFormat/>
    <w:rsid w:val="00870C85"/>
    <w:pPr>
      <w:tabs>
        <w:tab w:val="left" w:pos="2160"/>
      </w:tabs>
      <w:spacing w:before="120" w:after="120" w:line="280" w:lineRule="atLeast"/>
      <w:jc w:val="both"/>
    </w:pPr>
    <w:rPr>
      <w:rFonts w:ascii="New York" w:hAnsi="New York"/>
      <w:sz w:val="24"/>
    </w:rPr>
  </w:style>
  <w:style w:type="paragraph" w:customStyle="1" w:styleId="CRCoverPage">
    <w:name w:val="CR Cover Page"/>
    <w:qFormat/>
    <w:rsid w:val="00870C85"/>
    <w:pPr>
      <w:spacing w:after="120"/>
    </w:pPr>
    <w:rPr>
      <w:rFonts w:ascii="Arial" w:eastAsia="MS Mincho" w:hAnsi="Arial"/>
      <w:lang w:val="en-GB"/>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qFormat/>
    <w:rsid w:val="00870C85"/>
    <w:rPr>
      <w:rFonts w:ascii="Arial" w:hAnsi="Arial"/>
      <w:sz w:val="36"/>
      <w:lang w:val="en-GB"/>
    </w:rPr>
  </w:style>
  <w:style w:type="character" w:customStyle="1" w:styleId="Heading2Char">
    <w:name w:val="Heading 2 Char"/>
    <w:aliases w:val="H2 Char1,h2 Char1,Head2A Char,2 Char,UNDERRUBRIK 1-2 Char,DO NOT USE_h2 Char,h21 Char,H2 Char Char,h2 Char Char,标题 2 Char,Header 2 Char,Header2 Char,22 Char,heading2 Char,2nd level Char,H21 Char,H22 Char,H23 Char,H24 Char,H25 Char,R2 Char"/>
    <w:link w:val="Heading2"/>
    <w:qFormat/>
    <w:rsid w:val="00870C85"/>
    <w:rPr>
      <w:rFonts w:ascii="Arial" w:hAnsi="Arial"/>
      <w:sz w:val="32"/>
      <w:lang w:val="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link w:val="Heading3"/>
    <w:qFormat/>
    <w:rsid w:val="00870C85"/>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870C85"/>
    <w:rPr>
      <w:rFonts w:ascii="Arial" w:hAnsi="Arial"/>
      <w:sz w:val="24"/>
      <w:lang w:val="en-GB"/>
    </w:rPr>
  </w:style>
  <w:style w:type="character" w:customStyle="1" w:styleId="Heading5Char">
    <w:name w:val="Heading 5 Char"/>
    <w:link w:val="Heading5"/>
    <w:uiPriority w:val="9"/>
    <w:qFormat/>
    <w:rsid w:val="00870C85"/>
    <w:rPr>
      <w:rFonts w:ascii="Arial" w:hAnsi="Arial"/>
      <w:sz w:val="22"/>
      <w:lang w:val="en-GB"/>
    </w:rPr>
  </w:style>
  <w:style w:type="character" w:customStyle="1" w:styleId="CharChar3">
    <w:name w:val="Char Char3"/>
    <w:qFormat/>
    <w:rsid w:val="00870C85"/>
    <w:rPr>
      <w:rFonts w:ascii="Arial" w:hAnsi="Arial"/>
      <w:sz w:val="36"/>
      <w:lang w:val="en-GB" w:eastAsia="en-US" w:bidi="ar-SA"/>
    </w:rPr>
  </w:style>
  <w:style w:type="character" w:customStyle="1" w:styleId="CharChar2">
    <w:name w:val="Char Char2"/>
    <w:qFormat/>
    <w:rsid w:val="00870C85"/>
    <w:rPr>
      <w:rFonts w:ascii="Arial" w:hAnsi="Arial"/>
      <w:sz w:val="32"/>
      <w:lang w:val="en-GB" w:eastAsia="en-US" w:bidi="ar-SA"/>
    </w:rPr>
  </w:style>
  <w:style w:type="character" w:customStyle="1" w:styleId="CharChar1">
    <w:name w:val="Char Char1"/>
    <w:qFormat/>
    <w:rsid w:val="00870C85"/>
    <w:rPr>
      <w:rFonts w:ascii="Arial" w:hAnsi="Arial"/>
      <w:sz w:val="28"/>
      <w:lang w:val="en-GB" w:eastAsia="en-US" w:bidi="ar-SA"/>
    </w:rPr>
  </w:style>
  <w:style w:type="character" w:customStyle="1" w:styleId="h4CharChar">
    <w:name w:val="h4 Char Char"/>
    <w:qFormat/>
    <w:rsid w:val="00870C85"/>
    <w:rPr>
      <w:rFonts w:ascii="Arial" w:hAnsi="Arial"/>
      <w:sz w:val="24"/>
      <w:lang w:val="en-GB" w:eastAsia="en-US" w:bidi="ar-SA"/>
    </w:rPr>
  </w:style>
  <w:style w:type="character" w:customStyle="1" w:styleId="CharChar">
    <w:name w:val="Char Char"/>
    <w:qFormat/>
    <w:rsid w:val="00870C85"/>
    <w:rPr>
      <w:rFonts w:ascii="Arial" w:hAnsi="Arial"/>
      <w:sz w:val="22"/>
      <w:lang w:val="en-GB" w:eastAsia="en-US" w:bidi="ar-SA"/>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870C85"/>
    <w:pPr>
      <w:overflowPunct/>
      <w:autoSpaceDE/>
      <w:autoSpaceDN/>
      <w:adjustRightInd/>
      <w:spacing w:after="0"/>
      <w:ind w:left="720"/>
      <w:contextualSpacing/>
      <w:textAlignment w:val="auto"/>
    </w:pPr>
    <w:rPr>
      <w:rFonts w:eastAsia="Calibri"/>
      <w:szCs w:val="22"/>
    </w:rPr>
  </w:style>
  <w:style w:type="paragraph" w:customStyle="1" w:styleId="Reference0">
    <w:name w:val="Reference"/>
    <w:basedOn w:val="EX"/>
    <w:qFormat/>
    <w:rsid w:val="00870C85"/>
    <w:pPr>
      <w:tabs>
        <w:tab w:val="left" w:pos="360"/>
      </w:tabs>
      <w:suppressAutoHyphens/>
      <w:autoSpaceDN/>
      <w:adjustRightInd/>
      <w:ind w:left="0" w:firstLine="0"/>
    </w:pPr>
    <w:rPr>
      <w:lang w:eastAsia="ar-SA"/>
    </w:rPr>
  </w:style>
  <w:style w:type="character" w:customStyle="1" w:styleId="SubtitleChar">
    <w:name w:val="Subtitle Char"/>
    <w:link w:val="Subtitle"/>
    <w:qFormat/>
    <w:rsid w:val="00870C85"/>
    <w:rPr>
      <w:rFonts w:ascii="Cambria" w:eastAsia="Times New Roman" w:hAnsi="Cambria" w:cs="Times New Roman"/>
      <w:sz w:val="24"/>
      <w:szCs w:val="24"/>
      <w:lang w:val="en-GB"/>
    </w:rPr>
  </w:style>
  <w:style w:type="paragraph" w:customStyle="1" w:styleId="Revision1">
    <w:name w:val="Revision1"/>
    <w:hidden/>
    <w:uiPriority w:val="99"/>
    <w:semiHidden/>
    <w:qFormat/>
    <w:rsid w:val="00870C85"/>
    <w:rPr>
      <w:rFonts w:ascii="Times New Roman" w:hAnsi="Times New Roman"/>
      <w:lang w:val="en-GB"/>
    </w:rPr>
  </w:style>
  <w:style w:type="character" w:customStyle="1" w:styleId="CommentTextChar">
    <w:name w:val="Comment Text Char"/>
    <w:link w:val="CommentText"/>
    <w:qFormat/>
    <w:rsid w:val="00870C85"/>
    <w:rPr>
      <w:rFonts w:ascii="Times New Roman" w:hAnsi="Times New Roman"/>
      <w:lang w:val="en-GB"/>
    </w:rPr>
  </w:style>
  <w:style w:type="paragraph" w:customStyle="1" w:styleId="LGTdoc">
    <w:name w:val="LGTdoc_본문"/>
    <w:basedOn w:val="Normal"/>
    <w:qFormat/>
    <w:rsid w:val="00870C85"/>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rsid w:val="00870C8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rsid w:val="00870C8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sid w:val="00870C85"/>
    <w:rPr>
      <w:color w:val="808080"/>
    </w:rPr>
  </w:style>
  <w:style w:type="character" w:customStyle="1" w:styleId="TACChar">
    <w:name w:val="TAC Char"/>
    <w:link w:val="TAC"/>
    <w:qFormat/>
    <w:rsid w:val="00870C85"/>
    <w:rPr>
      <w:rFonts w:ascii="Arial" w:hAnsi="Arial"/>
      <w:sz w:val="18"/>
      <w:lang w:val="en-GB" w:eastAsia="en-US"/>
    </w:rPr>
  </w:style>
  <w:style w:type="character" w:customStyle="1" w:styleId="THChar">
    <w:name w:val="TH Char"/>
    <w:link w:val="TH"/>
    <w:qFormat/>
    <w:rsid w:val="00870C85"/>
    <w:rPr>
      <w:rFonts w:ascii="Arial" w:hAnsi="Arial"/>
      <w:b/>
      <w:lang w:val="en-GB" w:eastAsia="en-US"/>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870C85"/>
    <w:rPr>
      <w:rFonts w:ascii="Times New Roman" w:eastAsia="Calibri" w:hAnsi="Times New Roman"/>
      <w:szCs w:val="22"/>
      <w:lang w:eastAsia="en-US"/>
    </w:rPr>
  </w:style>
  <w:style w:type="paragraph" w:customStyle="1" w:styleId="References">
    <w:name w:val="References"/>
    <w:basedOn w:val="Normal"/>
    <w:qFormat/>
    <w:rsid w:val="00870C85"/>
    <w:pPr>
      <w:numPr>
        <w:numId w:val="3"/>
      </w:numPr>
      <w:overflowPunct/>
      <w:adjustRightInd/>
      <w:snapToGrid w:val="0"/>
      <w:spacing w:after="60"/>
      <w:jc w:val="both"/>
      <w:textAlignment w:val="auto"/>
    </w:pPr>
    <w:rPr>
      <w:szCs w:val="16"/>
    </w:rPr>
  </w:style>
  <w:style w:type="table" w:customStyle="1" w:styleId="5-11">
    <w:name w:val="网格表 5 深色 - 着色 11"/>
    <w:basedOn w:val="TableNormal"/>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oterChar">
    <w:name w:val="Footer Char"/>
    <w:basedOn w:val="DefaultParagraphFont"/>
    <w:link w:val="Footer"/>
    <w:uiPriority w:val="99"/>
    <w:qFormat/>
    <w:rsid w:val="00870C85"/>
    <w:rPr>
      <w:rFonts w:ascii="Arial" w:hAnsi="Arial"/>
      <w:b/>
      <w:i/>
      <w:sz w:val="18"/>
      <w:lang w:eastAsia="en-US"/>
    </w:rPr>
  </w:style>
  <w:style w:type="character" w:customStyle="1" w:styleId="CaptionChar">
    <w:name w:val="Caption Char"/>
    <w:link w:val="Caption"/>
    <w:uiPriority w:val="35"/>
    <w:qFormat/>
    <w:locked/>
    <w:rsid w:val="00870C85"/>
    <w:rPr>
      <w:rFonts w:ascii="Times New Roman" w:hAnsi="Times New Roman"/>
      <w:b/>
      <w:bCs/>
      <w:lang w:eastAsia="en-US"/>
    </w:rPr>
  </w:style>
  <w:style w:type="table" w:customStyle="1" w:styleId="1">
    <w:name w:val="网格型浅色1"/>
    <w:basedOn w:val="TableNormal"/>
    <w:uiPriority w:val="40"/>
    <w:qFormat/>
    <w:rsid w:val="00870C85"/>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51">
    <w:name w:val="网格表 5 深色 - 着色 51"/>
    <w:basedOn w:val="TableNormal"/>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
    <w:name w:val="网格表 5 深色1"/>
    <w:basedOn w:val="TableNormal"/>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4-21">
    <w:name w:val="网格表 4 - 着色 21"/>
    <w:basedOn w:val="TableNormal"/>
    <w:uiPriority w:val="49"/>
    <w:qFormat/>
    <w:rsid w:val="00870C85"/>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sid w:val="00870C85"/>
    <w:rPr>
      <w:color w:val="808080"/>
      <w:shd w:val="clear" w:color="auto" w:fill="E6E6E6"/>
    </w:rPr>
  </w:style>
  <w:style w:type="table" w:customStyle="1" w:styleId="4-11">
    <w:name w:val="网格表 4 - 着色 11"/>
    <w:basedOn w:val="TableNormal"/>
    <w:uiPriority w:val="49"/>
    <w:qFormat/>
    <w:rsid w:val="00870C85"/>
    <w:rPr>
      <w:rFonts w:asciiTheme="minorHAnsi"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10">
    <w:name w:val="B1 (文字)"/>
    <w:link w:val="B1"/>
    <w:qFormat/>
    <w:locked/>
    <w:rsid w:val="00870C85"/>
    <w:rPr>
      <w:rFonts w:ascii="Times New Roman" w:hAnsi="Times New Roman"/>
      <w:lang w:eastAsia="en-US"/>
    </w:rPr>
  </w:style>
  <w:style w:type="paragraph" w:customStyle="1" w:styleId="Default">
    <w:name w:val="Default"/>
    <w:qFormat/>
    <w:rsid w:val="00870C85"/>
    <w:pPr>
      <w:autoSpaceDE w:val="0"/>
      <w:autoSpaceDN w:val="0"/>
      <w:adjustRightInd w:val="0"/>
    </w:pPr>
    <w:rPr>
      <w:rFonts w:ascii="Times New Roman" w:hAnsi="Times New Roman"/>
      <w:color w:val="000000"/>
      <w:sz w:val="24"/>
      <w:szCs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sid w:val="00870C85"/>
    <w:rPr>
      <w:rFonts w:ascii="Arial" w:hAnsi="Arial"/>
      <w:b/>
      <w:sz w:val="18"/>
      <w:lang w:eastAsia="en-US"/>
    </w:rPr>
  </w:style>
  <w:style w:type="character" w:customStyle="1" w:styleId="CommentSubjectChar">
    <w:name w:val="Comment Subject Char"/>
    <w:basedOn w:val="CommentTextChar"/>
    <w:link w:val="CommentSubject"/>
    <w:qFormat/>
    <w:rsid w:val="00870C85"/>
    <w:rPr>
      <w:rFonts w:ascii="Times New Roman" w:hAnsi="Times New Roman"/>
      <w:b/>
      <w:bCs/>
      <w:lang w:val="en-GB"/>
    </w:rPr>
  </w:style>
  <w:style w:type="character" w:customStyle="1" w:styleId="TAHCar">
    <w:name w:val="TAH Car"/>
    <w:link w:val="TAH"/>
    <w:qFormat/>
    <w:rsid w:val="00870C85"/>
    <w:rPr>
      <w:rFonts w:ascii="Arial" w:hAnsi="Arial"/>
      <w:b/>
      <w:sz w:val="18"/>
      <w:lang w:eastAsia="en-US"/>
    </w:rPr>
  </w:style>
  <w:style w:type="character" w:customStyle="1" w:styleId="TAHChar">
    <w:name w:val="TAH Char"/>
    <w:qFormat/>
    <w:rsid w:val="00870C85"/>
    <w:rPr>
      <w:rFonts w:ascii="Arial" w:eastAsia="宋体" w:hAnsi="Arial"/>
      <w:b/>
      <w:sz w:val="18"/>
      <w:lang w:val="en-GB" w:eastAsia="en-US" w:bidi="ar-SA"/>
    </w:rPr>
  </w:style>
  <w:style w:type="character" w:customStyle="1" w:styleId="BodyTextChar">
    <w:name w:val="Body Text Char"/>
    <w:aliases w:val="bt Char"/>
    <w:basedOn w:val="DefaultParagraphFont"/>
    <w:link w:val="BodyText"/>
    <w:qFormat/>
    <w:rsid w:val="00870C85"/>
    <w:rPr>
      <w:rFonts w:ascii="Times" w:hAnsi="Times"/>
      <w:szCs w:val="24"/>
      <w:lang w:eastAsia="en-US"/>
    </w:rPr>
  </w:style>
  <w:style w:type="paragraph" w:customStyle="1" w:styleId="berschrift1H1">
    <w:name w:val="Überschrift 1.H1"/>
    <w:basedOn w:val="Normal"/>
    <w:next w:val="Normal"/>
    <w:qFormat/>
    <w:rsid w:val="00870C85"/>
    <w:pPr>
      <w:keepNext/>
      <w:keepLines/>
      <w:numPr>
        <w:numId w:val="35"/>
      </w:numPr>
      <w:pBdr>
        <w:top w:val="single" w:sz="12" w:space="3" w:color="auto"/>
      </w:pBdr>
      <w:spacing w:before="240"/>
      <w:outlineLvl w:val="0"/>
    </w:pPr>
    <w:rPr>
      <w:rFonts w:ascii="Arial" w:eastAsia="Times New Roman" w:hAnsi="Arial"/>
      <w:sz w:val="36"/>
      <w:lang w:val="en-GB" w:eastAsia="de-DE"/>
    </w:rPr>
  </w:style>
  <w:style w:type="character" w:customStyle="1" w:styleId="B2Char">
    <w:name w:val="B2 Char"/>
    <w:link w:val="B2"/>
    <w:qFormat/>
    <w:rsid w:val="00870C85"/>
    <w:rPr>
      <w:rFonts w:ascii="Times New Roman" w:hAnsi="Times New Roman"/>
      <w:lang w:eastAsia="en-US"/>
    </w:rPr>
  </w:style>
  <w:style w:type="paragraph" w:customStyle="1" w:styleId="RAN1bullet3">
    <w:name w:val="RAN1 bullet3"/>
    <w:basedOn w:val="Normal"/>
    <w:qFormat/>
    <w:rsid w:val="00870C85"/>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sid w:val="00870C85"/>
    <w:rPr>
      <w:lang w:eastAsia="en-US"/>
    </w:rPr>
  </w:style>
  <w:style w:type="character" w:customStyle="1" w:styleId="B1Char1">
    <w:name w:val="B1 Char1"/>
    <w:qFormat/>
    <w:rsid w:val="00870C85"/>
    <w:rPr>
      <w:rFonts w:eastAsia="Times New Roman"/>
      <w:lang w:eastAsia="ja-JP"/>
    </w:rPr>
  </w:style>
  <w:style w:type="character" w:customStyle="1" w:styleId="EditorsNoteChar">
    <w:name w:val="Editor's Note Char"/>
    <w:link w:val="EditorsNote"/>
    <w:qFormat/>
    <w:rsid w:val="00870C85"/>
    <w:rPr>
      <w:rFonts w:ascii="Times New Roman" w:hAnsi="Times New Roman"/>
      <w:color w:val="FF0000"/>
      <w:lang w:eastAsia="en-US"/>
    </w:rPr>
  </w:style>
  <w:style w:type="character" w:customStyle="1" w:styleId="TFChar">
    <w:name w:val="TF Char"/>
    <w:link w:val="TF"/>
    <w:qFormat/>
    <w:rsid w:val="00870C85"/>
    <w:rPr>
      <w:rFonts w:ascii="Arial" w:hAnsi="Arial"/>
      <w:b/>
      <w:lang w:eastAsia="en-US"/>
    </w:rPr>
  </w:style>
  <w:style w:type="character" w:customStyle="1" w:styleId="B3Char2">
    <w:name w:val="B3 Char2"/>
    <w:link w:val="B3"/>
    <w:qFormat/>
    <w:rsid w:val="00870C85"/>
    <w:rPr>
      <w:rFonts w:ascii="Times New Roman" w:hAnsi="Times New Roman"/>
      <w:lang w:eastAsia="en-US"/>
    </w:rPr>
  </w:style>
  <w:style w:type="paragraph" w:customStyle="1" w:styleId="Text0">
    <w:name w:val="Text"/>
    <w:basedOn w:val="Normal"/>
    <w:link w:val="TextChar"/>
    <w:qFormat/>
    <w:rsid w:val="00870C85"/>
    <w:pPr>
      <w:overflowPunct/>
      <w:autoSpaceDE/>
      <w:autoSpaceDN/>
      <w:adjustRightInd/>
      <w:spacing w:after="0"/>
      <w:textAlignment w:val="auto"/>
    </w:pPr>
    <w:rPr>
      <w:rFonts w:ascii="Times" w:eastAsia="Batang" w:hAnsi="Times"/>
      <w:szCs w:val="24"/>
      <w:lang w:val="en-GB"/>
    </w:rPr>
  </w:style>
  <w:style w:type="character" w:customStyle="1" w:styleId="TextChar">
    <w:name w:val="Text Char"/>
    <w:link w:val="Text0"/>
    <w:qFormat/>
    <w:rsid w:val="00870C85"/>
    <w:rPr>
      <w:rFonts w:ascii="Times" w:eastAsia="Batang" w:hAnsi="Times"/>
      <w:szCs w:val="24"/>
      <w:lang w:val="en-GB" w:eastAsia="en-US"/>
    </w:rPr>
  </w:style>
  <w:style w:type="paragraph" w:customStyle="1" w:styleId="textintend1">
    <w:name w:val="text intend 1"/>
    <w:basedOn w:val="Normal"/>
    <w:qFormat/>
    <w:rsid w:val="00870C85"/>
    <w:pPr>
      <w:tabs>
        <w:tab w:val="left" w:pos="992"/>
      </w:tabs>
      <w:overflowPunct/>
      <w:autoSpaceDE/>
      <w:autoSpaceDN/>
      <w:adjustRightInd/>
      <w:spacing w:after="120"/>
      <w:jc w:val="both"/>
      <w:textAlignment w:val="auto"/>
    </w:pPr>
    <w:rPr>
      <w:rFonts w:eastAsia="MS Mincho"/>
      <w:sz w:val="24"/>
    </w:rPr>
  </w:style>
  <w:style w:type="paragraph" w:customStyle="1" w:styleId="INDENT1">
    <w:name w:val="INDENT1"/>
    <w:basedOn w:val="Normal"/>
    <w:qFormat/>
    <w:rsid w:val="00870C85"/>
    <w:pPr>
      <w:overflowPunct/>
      <w:autoSpaceDE/>
      <w:autoSpaceDN/>
      <w:adjustRightInd/>
      <w:ind w:left="851"/>
      <w:textAlignment w:val="auto"/>
    </w:pPr>
    <w:rPr>
      <w:rFonts w:eastAsia="Malgun Gothic"/>
      <w:lang w:val="en-GB"/>
    </w:rPr>
  </w:style>
  <w:style w:type="paragraph" w:customStyle="1" w:styleId="INDENT2">
    <w:name w:val="INDENT2"/>
    <w:basedOn w:val="Normal"/>
    <w:qFormat/>
    <w:rsid w:val="00870C85"/>
    <w:pPr>
      <w:overflowPunct/>
      <w:autoSpaceDE/>
      <w:autoSpaceDN/>
      <w:adjustRightInd/>
      <w:ind w:left="1135" w:hanging="284"/>
      <w:textAlignment w:val="auto"/>
    </w:pPr>
    <w:rPr>
      <w:rFonts w:eastAsia="Malgun Gothic"/>
      <w:lang w:val="en-GB"/>
    </w:rPr>
  </w:style>
  <w:style w:type="paragraph" w:customStyle="1" w:styleId="INDENT3">
    <w:name w:val="INDENT3"/>
    <w:basedOn w:val="Normal"/>
    <w:qFormat/>
    <w:rsid w:val="00870C85"/>
    <w:pPr>
      <w:overflowPunct/>
      <w:autoSpaceDE/>
      <w:autoSpaceDN/>
      <w:adjustRightInd/>
      <w:ind w:left="1701" w:hanging="567"/>
      <w:textAlignment w:val="auto"/>
    </w:pPr>
    <w:rPr>
      <w:rFonts w:eastAsia="Malgun Gothic"/>
      <w:lang w:val="en-GB"/>
    </w:rPr>
  </w:style>
  <w:style w:type="paragraph" w:customStyle="1" w:styleId="FigureTitle">
    <w:name w:val="Figure_Title"/>
    <w:basedOn w:val="Normal"/>
    <w:next w:val="Normal"/>
    <w:qFormat/>
    <w:rsid w:val="00870C85"/>
    <w:pPr>
      <w:keepLines/>
      <w:tabs>
        <w:tab w:val="left" w:pos="794"/>
        <w:tab w:val="left" w:pos="1191"/>
        <w:tab w:val="left" w:pos="1588"/>
        <w:tab w:val="left" w:pos="1985"/>
      </w:tabs>
      <w:overflowPunct/>
      <w:autoSpaceDE/>
      <w:autoSpaceDN/>
      <w:adjustRightInd/>
      <w:spacing w:before="120" w:after="480"/>
      <w:jc w:val="center"/>
      <w:textAlignment w:val="auto"/>
    </w:pPr>
    <w:rPr>
      <w:rFonts w:eastAsia="Malgun Gothic"/>
      <w:b/>
      <w:sz w:val="24"/>
      <w:lang w:val="en-GB"/>
    </w:rPr>
  </w:style>
  <w:style w:type="paragraph" w:customStyle="1" w:styleId="RecCCITT">
    <w:name w:val="Rec_CCITT_#"/>
    <w:basedOn w:val="Normal"/>
    <w:qFormat/>
    <w:rsid w:val="00870C85"/>
    <w:pPr>
      <w:keepNext/>
      <w:keepLines/>
      <w:overflowPunct/>
      <w:autoSpaceDE/>
      <w:autoSpaceDN/>
      <w:adjustRightInd/>
      <w:textAlignment w:val="auto"/>
    </w:pPr>
    <w:rPr>
      <w:rFonts w:eastAsia="Malgun Gothic"/>
      <w:b/>
      <w:lang w:val="en-GB"/>
    </w:rPr>
  </w:style>
  <w:style w:type="paragraph" w:customStyle="1" w:styleId="enumlev2">
    <w:name w:val="enumlev2"/>
    <w:basedOn w:val="Normal"/>
    <w:qFormat/>
    <w:rsid w:val="00870C85"/>
    <w:pPr>
      <w:tabs>
        <w:tab w:val="left" w:pos="794"/>
        <w:tab w:val="left" w:pos="1191"/>
        <w:tab w:val="left" w:pos="1588"/>
        <w:tab w:val="left" w:pos="1985"/>
      </w:tabs>
      <w:overflowPunct/>
      <w:autoSpaceDE/>
      <w:autoSpaceDN/>
      <w:adjustRightInd/>
      <w:spacing w:before="86"/>
      <w:ind w:left="1588" w:hanging="397"/>
      <w:jc w:val="both"/>
      <w:textAlignment w:val="auto"/>
    </w:pPr>
    <w:rPr>
      <w:rFonts w:eastAsia="Malgun Gothic"/>
    </w:rPr>
  </w:style>
  <w:style w:type="paragraph" w:customStyle="1" w:styleId="CouvRecTitle">
    <w:name w:val="Couv Rec Title"/>
    <w:basedOn w:val="Normal"/>
    <w:qFormat/>
    <w:rsid w:val="00870C85"/>
    <w:pPr>
      <w:keepNext/>
      <w:keepLines/>
      <w:overflowPunct/>
      <w:autoSpaceDE/>
      <w:autoSpaceDN/>
      <w:adjustRightInd/>
      <w:spacing w:before="240"/>
      <w:ind w:left="1418"/>
      <w:textAlignment w:val="auto"/>
    </w:pPr>
    <w:rPr>
      <w:rFonts w:ascii="Arial" w:eastAsia="Malgun Gothic" w:hAnsi="Arial"/>
      <w:b/>
      <w:sz w:val="36"/>
    </w:rPr>
  </w:style>
  <w:style w:type="character" w:customStyle="1" w:styleId="PlainTextChar">
    <w:name w:val="Plain Text Char"/>
    <w:basedOn w:val="DefaultParagraphFont"/>
    <w:link w:val="PlainText"/>
    <w:qFormat/>
    <w:rsid w:val="00870C85"/>
    <w:rPr>
      <w:rFonts w:ascii="Courier New" w:eastAsia="Malgun Gothic" w:hAnsi="Courier New"/>
      <w:lang w:val="nb-NO" w:eastAsia="en-US"/>
    </w:rPr>
  </w:style>
  <w:style w:type="paragraph" w:customStyle="1" w:styleId="TAJ">
    <w:name w:val="TAJ"/>
    <w:basedOn w:val="TH"/>
    <w:qFormat/>
    <w:rsid w:val="00870C85"/>
    <w:pPr>
      <w:overflowPunct/>
      <w:autoSpaceDE/>
      <w:autoSpaceDN/>
      <w:adjustRightInd/>
      <w:textAlignment w:val="auto"/>
    </w:pPr>
    <w:rPr>
      <w:rFonts w:eastAsia="Malgun Gothic"/>
      <w:lang w:val="en-GB"/>
    </w:rPr>
  </w:style>
  <w:style w:type="paragraph" w:customStyle="1" w:styleId="Guidance">
    <w:name w:val="Guidance"/>
    <w:basedOn w:val="Normal"/>
    <w:qFormat/>
    <w:rsid w:val="00870C85"/>
    <w:pPr>
      <w:overflowPunct/>
      <w:autoSpaceDE/>
      <w:autoSpaceDN/>
      <w:adjustRightInd/>
      <w:textAlignment w:val="auto"/>
    </w:pPr>
    <w:rPr>
      <w:rFonts w:eastAsia="Malgun Gothic"/>
      <w:i/>
      <w:color w:val="0000FF"/>
      <w:lang w:val="en-GB"/>
    </w:rPr>
  </w:style>
  <w:style w:type="character" w:customStyle="1" w:styleId="BalloonTextChar">
    <w:name w:val="Balloon Text Char"/>
    <w:link w:val="BalloonText"/>
    <w:qFormat/>
    <w:rsid w:val="00870C85"/>
    <w:rPr>
      <w:rFonts w:ascii="Tahoma" w:hAnsi="Tahoma" w:cs="Tahoma"/>
      <w:sz w:val="16"/>
      <w:szCs w:val="16"/>
      <w:lang w:eastAsia="en-US"/>
    </w:rPr>
  </w:style>
  <w:style w:type="paragraph" w:customStyle="1" w:styleId="Comments">
    <w:name w:val="Comments"/>
    <w:basedOn w:val="Normal"/>
    <w:link w:val="CommentsChar"/>
    <w:qFormat/>
    <w:rsid w:val="00870C85"/>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sid w:val="00870C85"/>
    <w:rPr>
      <w:rFonts w:ascii="Arial" w:eastAsia="MS Mincho" w:hAnsi="Arial"/>
      <w:i/>
      <w:sz w:val="18"/>
      <w:szCs w:val="24"/>
      <w:lang w:val="en-GB" w:eastAsia="en-GB"/>
    </w:rPr>
  </w:style>
  <w:style w:type="paragraph" w:customStyle="1" w:styleId="reference">
    <w:name w:val="reference"/>
    <w:basedOn w:val="Normal"/>
    <w:qFormat/>
    <w:rsid w:val="00870C85"/>
    <w:pPr>
      <w:widowControl w:val="0"/>
      <w:numPr>
        <w:numId w:val="6"/>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rsid w:val="00870C85"/>
    <w:pPr>
      <w:numPr>
        <w:numId w:val="7"/>
      </w:numPr>
      <w:spacing w:before="60" w:after="60"/>
      <w:jc w:val="both"/>
    </w:pPr>
    <w:rPr>
      <w:sz w:val="22"/>
      <w:lang w:eastAsia="zh-CN"/>
    </w:rPr>
  </w:style>
  <w:style w:type="character" w:customStyle="1" w:styleId="3GPPAgreementsChar">
    <w:name w:val="3GPP Agreements Char"/>
    <w:link w:val="3GPPAgreements"/>
    <w:qFormat/>
    <w:rsid w:val="00870C85"/>
    <w:rPr>
      <w:rFonts w:ascii="Times New Roman" w:hAnsi="Times New Roman"/>
      <w:sz w:val="22"/>
      <w:lang w:eastAsia="zh-CN"/>
    </w:rPr>
  </w:style>
  <w:style w:type="character" w:customStyle="1" w:styleId="FootnoteTextChar">
    <w:name w:val="Footnote Text Char"/>
    <w:link w:val="FootnoteText"/>
    <w:semiHidden/>
    <w:qFormat/>
    <w:rsid w:val="00870C85"/>
    <w:rPr>
      <w:rFonts w:ascii="Times New Roman" w:hAnsi="Times New Roman"/>
      <w:sz w:val="16"/>
      <w:lang w:eastAsia="en-US"/>
    </w:rPr>
  </w:style>
  <w:style w:type="character" w:customStyle="1" w:styleId="TitleChar">
    <w:name w:val="Title Char"/>
    <w:basedOn w:val="DefaultParagraphFont"/>
    <w:link w:val="Title"/>
    <w:qFormat/>
    <w:rsid w:val="00870C85"/>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Proposal">
    <w:name w:val="Proposal"/>
    <w:basedOn w:val="BodyText"/>
    <w:qFormat/>
    <w:rsid w:val="00870C85"/>
    <w:pPr>
      <w:widowControl w:val="0"/>
      <w:numPr>
        <w:numId w:val="8"/>
      </w:numPr>
      <w:tabs>
        <w:tab w:val="left" w:pos="1701"/>
      </w:tabs>
      <w:overflowPunct/>
      <w:autoSpaceDE/>
      <w:autoSpaceDN/>
      <w:adjustRightInd/>
      <w:textAlignment w:val="auto"/>
    </w:pPr>
    <w:rPr>
      <w:rFonts w:ascii="Arial" w:hAnsi="Arial" w:cstheme="minorBidi"/>
      <w:b/>
      <w:bCs/>
      <w:kern w:val="2"/>
      <w:sz w:val="21"/>
      <w:szCs w:val="22"/>
      <w:lang w:eastAsia="zh-CN"/>
    </w:rPr>
  </w:style>
  <w:style w:type="paragraph" w:customStyle="1" w:styleId="references0">
    <w:name w:val="references"/>
    <w:uiPriority w:val="99"/>
    <w:qFormat/>
    <w:rsid w:val="00870C85"/>
    <w:pPr>
      <w:numPr>
        <w:numId w:val="9"/>
      </w:numPr>
      <w:spacing w:before="120" w:after="50" w:line="180" w:lineRule="exact"/>
      <w:jc w:val="both"/>
    </w:pPr>
    <w:rPr>
      <w:rFonts w:ascii="Times New Roman" w:eastAsia="MS Mincho" w:hAnsi="Times New Roman"/>
      <w:sz w:val="16"/>
      <w:szCs w:val="16"/>
    </w:rPr>
  </w:style>
  <w:style w:type="character" w:customStyle="1" w:styleId="1Char">
    <w:name w:val="样式1 Char"/>
    <w:basedOn w:val="Heading3Char"/>
    <w:qFormat/>
    <w:rsid w:val="00870C85"/>
    <w:rPr>
      <w:rFonts w:ascii="Cambria" w:eastAsia="宋体" w:hAnsi="Cambria" w:cs="Times New Roman"/>
      <w:b/>
      <w:bCs/>
      <w:sz w:val="26"/>
      <w:szCs w:val="26"/>
      <w:lang w:val="en-GB" w:eastAsia="ja-JP"/>
    </w:rPr>
  </w:style>
  <w:style w:type="character" w:customStyle="1" w:styleId="TANChar">
    <w:name w:val="TAN Char"/>
    <w:link w:val="TAN"/>
    <w:qFormat/>
    <w:locked/>
    <w:rsid w:val="00870C85"/>
    <w:rPr>
      <w:rFonts w:ascii="Arial" w:hAnsi="Arial"/>
      <w:sz w:val="18"/>
      <w:lang w:eastAsia="en-US"/>
    </w:rPr>
  </w:style>
  <w:style w:type="paragraph" w:customStyle="1" w:styleId="Doc-text2">
    <w:name w:val="Doc-text2"/>
    <w:basedOn w:val="Normal"/>
    <w:link w:val="Doc-text2Char"/>
    <w:qFormat/>
    <w:rsid w:val="00870C85"/>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qFormat/>
    <w:rsid w:val="00870C85"/>
    <w:rPr>
      <w:rFonts w:ascii="Arial" w:eastAsia="MS Mincho" w:hAnsi="Arial"/>
      <w:szCs w:val="24"/>
      <w:lang w:val="en-GB" w:eastAsia="en-GB"/>
    </w:rPr>
  </w:style>
  <w:style w:type="paragraph" w:customStyle="1" w:styleId="Agreement">
    <w:name w:val="Agreement"/>
    <w:basedOn w:val="Normal"/>
    <w:next w:val="Normal"/>
    <w:qFormat/>
    <w:rsid w:val="00870C85"/>
    <w:pPr>
      <w:numPr>
        <w:numId w:val="10"/>
      </w:numPr>
      <w:tabs>
        <w:tab w:val="left" w:pos="1800"/>
      </w:tabs>
      <w:overflowPunct/>
      <w:autoSpaceDE/>
      <w:autoSpaceDN/>
      <w:adjustRightInd/>
      <w:spacing w:before="60" w:after="0"/>
      <w:ind w:left="1800"/>
      <w:textAlignment w:val="auto"/>
    </w:pPr>
    <w:rPr>
      <w:rFonts w:ascii="Arial" w:eastAsia="MS Mincho" w:hAnsi="Arial"/>
      <w:b/>
      <w:szCs w:val="24"/>
      <w:lang w:val="en-GB" w:eastAsia="en-GB"/>
    </w:rPr>
  </w:style>
  <w:style w:type="character" w:customStyle="1" w:styleId="B3Char">
    <w:name w:val="B3 Char"/>
    <w:basedOn w:val="DefaultParagraphFont"/>
    <w:qFormat/>
    <w:locked/>
    <w:rsid w:val="00870C85"/>
    <w:rPr>
      <w:rFonts w:ascii="宋体" w:hAnsi="宋体"/>
    </w:rPr>
  </w:style>
  <w:style w:type="character" w:customStyle="1" w:styleId="apple-converted-space">
    <w:name w:val="apple-converted-space"/>
    <w:basedOn w:val="DefaultParagraphFont"/>
    <w:qFormat/>
    <w:rsid w:val="00870C85"/>
  </w:style>
  <w:style w:type="paragraph" w:customStyle="1" w:styleId="3gppagreements0">
    <w:name w:val="3gppagreements0"/>
    <w:basedOn w:val="Normal"/>
    <w:uiPriority w:val="99"/>
    <w:qFormat/>
    <w:rsid w:val="00870C85"/>
    <w:pPr>
      <w:overflowPunct/>
      <w:autoSpaceDE/>
      <w:autoSpaceDN/>
      <w:adjustRightInd/>
      <w:spacing w:after="0" w:line="240" w:lineRule="auto"/>
      <w:textAlignment w:val="auto"/>
    </w:pPr>
    <w:rPr>
      <w:sz w:val="24"/>
      <w:szCs w:val="24"/>
      <w:lang w:eastAsia="zh-CN"/>
    </w:rPr>
  </w:style>
  <w:style w:type="paragraph" w:customStyle="1" w:styleId="b22">
    <w:name w:val="b22"/>
    <w:basedOn w:val="Normal"/>
    <w:uiPriority w:val="99"/>
    <w:rsid w:val="00870C85"/>
    <w:pPr>
      <w:overflowPunct/>
      <w:autoSpaceDE/>
      <w:autoSpaceDN/>
      <w:adjustRightInd/>
      <w:spacing w:after="0" w:line="240" w:lineRule="auto"/>
      <w:textAlignment w:val="auto"/>
    </w:pPr>
    <w:rPr>
      <w:sz w:val="24"/>
      <w:szCs w:val="24"/>
      <w:lang w:eastAsia="zh-CN"/>
    </w:rPr>
  </w:style>
  <w:style w:type="character" w:customStyle="1" w:styleId="NOChar">
    <w:name w:val="NO Char"/>
    <w:link w:val="NO"/>
    <w:qFormat/>
    <w:rsid w:val="00870C85"/>
    <w:rPr>
      <w:rFonts w:ascii="Times New Roman" w:hAnsi="Times New Roman"/>
      <w:lang w:val="en-US" w:eastAsia="en-US"/>
    </w:rPr>
  </w:style>
  <w:style w:type="character" w:customStyle="1" w:styleId="B4Char">
    <w:name w:val="B4 Char"/>
    <w:link w:val="B4"/>
    <w:qFormat/>
    <w:rsid w:val="00870C85"/>
    <w:rPr>
      <w:rFonts w:ascii="Times New Roman" w:hAnsi="Times New Roman"/>
      <w:lang w:val="en-US" w:eastAsia="en-US"/>
    </w:rPr>
  </w:style>
  <w:style w:type="character" w:customStyle="1" w:styleId="TALCar">
    <w:name w:val="TAL Car"/>
    <w:link w:val="TAL"/>
    <w:rsid w:val="004D28FB"/>
    <w:rPr>
      <w:rFonts w:ascii="Arial" w:hAnsi="Arial"/>
      <w:sz w:val="18"/>
    </w:rPr>
  </w:style>
  <w:style w:type="table" w:customStyle="1" w:styleId="TableGrid1">
    <w:name w:val="Table Grid1"/>
    <w:basedOn w:val="TableNormal"/>
    <w:next w:val="TableGrid"/>
    <w:rsid w:val="00E350B5"/>
    <w:pPr>
      <w:spacing w:after="0" w:line="240" w:lineRule="auto"/>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6AA6"/>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626515">
      <w:bodyDiv w:val="1"/>
      <w:marLeft w:val="0"/>
      <w:marRight w:val="0"/>
      <w:marTop w:val="0"/>
      <w:marBottom w:val="0"/>
      <w:divBdr>
        <w:top w:val="none" w:sz="0" w:space="0" w:color="auto"/>
        <w:left w:val="none" w:sz="0" w:space="0" w:color="auto"/>
        <w:bottom w:val="none" w:sz="0" w:space="0" w:color="auto"/>
        <w:right w:val="none" w:sz="0" w:space="0" w:color="auto"/>
      </w:divBdr>
    </w:div>
    <w:div w:id="710111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92411-B7E3-4A79-9853-CB4319A3C49C}">
  <ds:schemaRefs>
    <ds:schemaRef ds:uri="Microsoft.SharePoint.Taxonomy.ContentTypeSync"/>
  </ds:schemaRefs>
</ds:datastoreItem>
</file>

<file path=customXml/itemProps2.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582DF6C-9871-4337-BBCF-3465CC8819F6}">
  <ds:schemaRefs>
    <ds:schemaRef ds:uri="71c5aaf6-e6ce-465b-b873-5148d2a4c105"/>
    <ds:schemaRef ds:uri="http://purl.org/dc/terms/"/>
    <ds:schemaRef ds:uri="http://schemas.microsoft.com/office/2006/documentManagement/types"/>
    <ds:schemaRef ds:uri="28d22441-8343-43f8-ac6d-b59b0fa8fca6"/>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55ae6c15-9962-46ae-a768-8deca3649a65"/>
    <ds:schemaRef ds:uri="http://purl.org/dc/elements/1.1/"/>
  </ds:schemaRefs>
</ds:datastoreItem>
</file>

<file path=customXml/itemProps5.xml><?xml version="1.0" encoding="utf-8"?>
<ds:datastoreItem xmlns:ds="http://schemas.openxmlformats.org/officeDocument/2006/customXml" ds:itemID="{00639C11-35A1-4132-9A4D-EE7DAD03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8821BB2-E5F5-406C-9ABE-1CA6661D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3763</Words>
  <Characters>19205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3GPP TSG-RAN WG1 #84bis</vt:lpstr>
    </vt:vector>
  </TitlesOfParts>
  <Company>Qualcomm Inc.</Company>
  <LinksUpToDate>false</LinksUpToDate>
  <CharactersWithSpaces>22923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#84bis</dc:title>
  <dc:creator>Qualcomm Inc.</dc:creator>
  <cp:keywords>CTPClassification=CTP_NT</cp:keywords>
  <cp:lastModifiedBy>Huawei, HiSilicon</cp:lastModifiedBy>
  <cp:revision>2</cp:revision>
  <cp:lastPrinted>2017-03-25T00:57:00Z</cp:lastPrinted>
  <dcterms:created xsi:type="dcterms:W3CDTF">2021-01-27T13:57:00Z</dcterms:created>
  <dcterms:modified xsi:type="dcterms:W3CDTF">2021-01-27T13:57:00Z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a782dd0f-341b-4215-9928-313a5cf8ad9d</vt:lpwstr>
  </property>
  <property fmtid="{D5CDD505-2E9C-101B-9397-08002B2CF9AE}" pid="4" name="ContentTypeId">
    <vt:lpwstr>0x0101002779548D02695F479F904726726C80A8</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(3)OSqfc6i1d+l2CZbUtnsjyOVwoF/ihOGNgMfYu2gEpMGRSswTmYI6mmt8k/h8OpLZaDWLQwd3
wLjAeb4RvOr12BJRSM4Bk7kDSSuKY5/1dZohnHFMmKHfS+sZ8H0thfZGjjjQ2/T2mjKq9Ouq
hGvbCKf+mpLGt/6dUtk2RLvhGKkw74c+Fln/DuTqjRGG1radnWdNtma1eV64+15+ZanK7prB
draaHRhS6+7C9+Ir7R</vt:lpwstr>
  </property>
  <property fmtid="{D5CDD505-2E9C-101B-9397-08002B2CF9AE}" pid="19" name="_2015_ms_pID_7253431">
    <vt:lpwstr>oZsawjbbJlBmP4F3fGXAYLXubK8e1kG2KSmUDMkFXt+Ko3kvotb+YD
CxfNQMbXy+xIqzYUvi7jS3JBXA3LaHCBUxGTBjFNYmCqcMvUtGN04mhTD1Leux8LcfbVlLEC
hFwz72Kt+RhXLJH8HM05y6pAgCIkc+F9GxH+labQ1UapZXzFi8+NDOPXrAr8Ip7r0199NjFm
TEpJktcq8pp5LWro/IVArSnmD13vC6tHoA/i</vt:lpwstr>
  </property>
  <property fmtid="{D5CDD505-2E9C-101B-9397-08002B2CF9AE}" pid="20" name="TitusGUID">
    <vt:lpwstr>edc8a145-cebd-4200-9ff8-0532abb7ea83</vt:lpwstr>
  </property>
  <property fmtid="{D5CDD505-2E9C-101B-9397-08002B2CF9AE}" pid="21" name="CTP_TimeStamp">
    <vt:lpwstr>2020-05-21 07:42:44Z</vt:lpwstr>
  </property>
  <property fmtid="{D5CDD505-2E9C-101B-9397-08002B2CF9AE}" pid="22" name="CTP_BU">
    <vt:lpwstr>NA</vt:lpwstr>
  </property>
  <property fmtid="{D5CDD505-2E9C-101B-9397-08002B2CF9AE}" pid="23" name="CTP_IDSID">
    <vt:lpwstr>NA</vt:lpwstr>
  </property>
  <property fmtid="{D5CDD505-2E9C-101B-9397-08002B2CF9AE}" pid="24" name="CTP_WWID">
    <vt:lpwstr>NA</vt:lpwstr>
  </property>
  <property fmtid="{D5CDD505-2E9C-101B-9397-08002B2CF9AE}" pid="25" name="KSOProductBuildVer">
    <vt:lpwstr>2052-11.8.2.8411</vt:lpwstr>
  </property>
  <property fmtid="{D5CDD505-2E9C-101B-9397-08002B2CF9AE}" pid="26" name="CTPClassification">
    <vt:lpwstr>CTP_NT</vt:lpwstr>
  </property>
  <property fmtid="{D5CDD505-2E9C-101B-9397-08002B2CF9AE}" pid="27" name="_2015_ms_pID_7253432">
    <vt:lpwstr>QA==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1611623561</vt:lpwstr>
  </property>
</Properties>
</file>