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Heading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ListParagraph"/>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Correction on only one DRX group configured when DCI format 2_6 and/or SCell dormancy is configured.</w:t>
      </w:r>
    </w:p>
    <w:p w14:paraId="175AA592" w14:textId="77777777" w:rsidR="00EB497C" w:rsidRPr="00EB497C" w:rsidRDefault="00EB497C" w:rsidP="00EB497C">
      <w:pPr>
        <w:pStyle w:val="ListParagraph"/>
        <w:rPr>
          <w:rFonts w:ascii="Book Antiqua" w:hAnsi="Book Antiqua"/>
          <w:color w:val="1F497D"/>
          <w:sz w:val="24"/>
          <w:szCs w:val="24"/>
        </w:rPr>
      </w:pPr>
    </w:p>
    <w:p w14:paraId="182BF7B3" w14:textId="3D7A909B"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ListParagraph"/>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 xml:space="preserve">Remove the postfix ‘-r16’ of parameter minimumSchedulingOffsetK0 in section </w:t>
      </w:r>
      <w:proofErr w:type="gramStart"/>
      <w:r w:rsidRPr="00EB497C">
        <w:rPr>
          <w:b/>
          <w:bCs/>
          <w:sz w:val="24"/>
          <w:szCs w:val="24"/>
          <w:lang w:val="en-GB"/>
        </w:rPr>
        <w:t>5.2.1.5.1a  of</w:t>
      </w:r>
      <w:proofErr w:type="gramEnd"/>
      <w:r w:rsidRPr="00EB497C">
        <w:rPr>
          <w:b/>
          <w:bCs/>
          <w:sz w:val="24"/>
          <w:szCs w:val="24"/>
          <w:lang w:val="en-GB"/>
        </w:rPr>
        <w:t xml:space="preserve"> TS38.214.[2]</w:t>
      </w:r>
    </w:p>
    <w:p w14:paraId="28E845D3" w14:textId="11D16FE0" w:rsidR="00EB497C" w:rsidRPr="00EB497C" w:rsidRDefault="00EB497C" w:rsidP="00EB497C">
      <w:pPr>
        <w:pStyle w:val="ListParagraph"/>
        <w:rPr>
          <w:rFonts w:ascii="Book Antiqua" w:hAnsi="Book Antiqua"/>
          <w:color w:val="1F497D"/>
          <w:sz w:val="22"/>
        </w:rPr>
      </w:pPr>
    </w:p>
    <w:p w14:paraId="0CDA6431" w14:textId="40E72127"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“DRX-config” in Clause 5.2.2.5 CSI reference resource definition of TS38.214 [3]</w:t>
      </w:r>
    </w:p>
    <w:p w14:paraId="6C8A4EE2" w14:textId="77777777" w:rsidR="00EB497C" w:rsidRPr="00EB497C" w:rsidRDefault="00EB497C" w:rsidP="00EB497C">
      <w:pPr>
        <w:pStyle w:val="ListParagraph"/>
        <w:rPr>
          <w:rFonts w:ascii="Book Antiqua" w:hAnsi="Book Antiqua"/>
          <w:color w:val="1F497D"/>
          <w:sz w:val="22"/>
        </w:rPr>
      </w:pPr>
    </w:p>
    <w:p w14:paraId="7DEF9DEB" w14:textId="77777777" w:rsidR="00EB497C" w:rsidRPr="00EB497C" w:rsidRDefault="00EB497C" w:rsidP="00EB497C">
      <w:pPr>
        <w:pStyle w:val="ListParagraph"/>
        <w:rPr>
          <w:rFonts w:ascii="Book Antiqua" w:hAnsi="Book Antiqua"/>
          <w:color w:val="1F497D"/>
          <w:sz w:val="22"/>
        </w:rPr>
      </w:pPr>
    </w:p>
    <w:p w14:paraId="5318C4BF" w14:textId="129F5512" w:rsidR="005C48F7"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ListParagraph"/>
        <w:rPr>
          <w:rFonts w:ascii="Book Antiqua" w:hAnsi="Book Antiqua"/>
          <w:color w:val="1F497D"/>
          <w:sz w:val="22"/>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to capture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2C3BFD07" w14:textId="77777777" w:rsidR="005F216C" w:rsidRPr="00AF65BF" w:rsidRDefault="005F216C" w:rsidP="005F216C">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r w:rsidRPr="00AF65BF">
              <w:rPr>
                <w:rFonts w:ascii="Times New Roman" w:hAnsi="Times New Roman"/>
                <w:i/>
                <w:iCs/>
                <w:sz w:val="22"/>
                <w:szCs w:val="22"/>
                <w:lang w:eastAsia="zh-CN"/>
              </w:rPr>
              <w:lastRenderedPageBreak/>
              <w:t xml:space="preserve">not configure secondary DRX group with DCP simultaneously nor secondary DRX group with a dormant BWP simultaneously. </w:t>
            </w:r>
          </w:p>
          <w:p w14:paraId="7DABAB78" w14:textId="0C546D65" w:rsidR="005F216C" w:rsidRDefault="005F216C" w:rsidP="000A337E">
            <w:pPr>
              <w:pStyle w:val="BodyText"/>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BodyText"/>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 xml:space="preserve">We agree with the suggested editorial changes in </w:t>
            </w:r>
            <w:proofErr w:type="gramStart"/>
            <w:r>
              <w:rPr>
                <w:rFonts w:ascii="Times New Roman" w:hAnsi="Times New Roman"/>
                <w:sz w:val="22"/>
                <w:szCs w:val="22"/>
                <w:lang w:eastAsia="zh-CN"/>
              </w:rPr>
              <w:t>Issues  2</w:t>
            </w:r>
            <w:proofErr w:type="gramEnd"/>
            <w:r>
              <w:rPr>
                <w:rFonts w:ascii="Times New Roman" w:hAnsi="Times New Roman"/>
                <w:sz w:val="22"/>
                <w:szCs w:val="22"/>
                <w:lang w:eastAsia="zh-CN"/>
              </w:rPr>
              <w:t>-1, 2-2, 2-3, and 2-4.</w:t>
            </w:r>
          </w:p>
          <w:p w14:paraId="571D445E" w14:textId="3608D4D8" w:rsidR="001D6963" w:rsidRPr="001D6963" w:rsidRDefault="001D6963" w:rsidP="001D6963">
            <w:pPr>
              <w:pStyle w:val="BodyText"/>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 xml:space="preserve">Regarding Issue 1, because the discussion in the last plenary meeting (whether to specify the joint configuration of DCP/SCell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514F5A69"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CATT </w:t>
            </w:r>
          </w:p>
        </w:tc>
        <w:tc>
          <w:tcPr>
            <w:tcW w:w="3083" w:type="dxa"/>
          </w:tcPr>
          <w:p w14:paraId="713203B9" w14:textId="60C5A522"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55C7201C" w14:textId="244CA9EF"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the CR of Issue </w:t>
            </w:r>
            <w:proofErr w:type="gramStart"/>
            <w:r>
              <w:rPr>
                <w:rFonts w:ascii="Times New Roman" w:hAnsi="Times New Roman"/>
                <w:sz w:val="22"/>
                <w:szCs w:val="22"/>
                <w:lang w:eastAsia="zh-CN"/>
              </w:rPr>
              <w:t>1,  2</w:t>
            </w:r>
            <w:proofErr w:type="gramEnd"/>
            <w:r>
              <w:rPr>
                <w:rFonts w:ascii="Times New Roman" w:hAnsi="Times New Roman"/>
                <w:sz w:val="22"/>
                <w:szCs w:val="22"/>
                <w:lang w:eastAsia="zh-CN"/>
              </w:rPr>
              <w:t>-1, 2-2, 2-3, 2-4.</w:t>
            </w:r>
          </w:p>
          <w:p w14:paraId="30CD0812" w14:textId="0C41DCFA"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is to capture no joint configuration between secondary DRX and WUS/SCell dormancy for Rel-16.  If secondary DRX group is configured, two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is configured.   The correction is to avoid the ambiguity of receiving DCI format 2_6 in triggering the start of </w:t>
            </w:r>
            <w:proofErr w:type="spellStart"/>
            <w:r>
              <w:rPr>
                <w:rFonts w:ascii="Times New Roman" w:hAnsi="Times New Roman"/>
                <w:sz w:val="22"/>
                <w:szCs w:val="22"/>
                <w:lang w:eastAsia="zh-CN"/>
              </w:rPr>
              <w:t>drx-OnDurationTimer</w:t>
            </w:r>
            <w:proofErr w:type="spellEnd"/>
            <w:r>
              <w:rPr>
                <w:rFonts w:ascii="Times New Roman" w:hAnsi="Times New Roman"/>
                <w:sz w:val="22"/>
                <w:szCs w:val="22"/>
                <w:lang w:eastAsia="zh-CN"/>
              </w:rPr>
              <w:t xml:space="preserve"> when only one DRX group is configured.  </w:t>
            </w:r>
          </w:p>
          <w:p w14:paraId="26C5B24A" w14:textId="59A43995"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agree the CR of Issue 2-1, 2-2, 2-3, 2-4.</w:t>
            </w:r>
          </w:p>
        </w:tc>
      </w:tr>
      <w:tr w:rsidR="007C708A" w14:paraId="450AC57C" w14:textId="77777777" w:rsidTr="000A337E">
        <w:tc>
          <w:tcPr>
            <w:tcW w:w="1525" w:type="dxa"/>
          </w:tcPr>
          <w:p w14:paraId="74088CB6" w14:textId="20EE90C1" w:rsidR="007C708A" w:rsidRDefault="007C708A"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070B28D8" w14:textId="3273D50C" w:rsidR="007C708A" w:rsidRDefault="00E80F81" w:rsidP="001D6963">
            <w:pPr>
              <w:pStyle w:val="BodyText"/>
              <w:spacing w:after="0"/>
              <w:rPr>
                <w:rFonts w:ascii="Times New Roman" w:hAnsi="Times New Roman"/>
                <w:sz w:val="22"/>
                <w:szCs w:val="22"/>
                <w:lang w:eastAsia="zh-CN"/>
              </w:rPr>
            </w:pPr>
            <w:r w:rsidRPr="00E80F81">
              <w:rPr>
                <w:rFonts w:ascii="Times New Roman" w:hAnsi="Times New Roman"/>
                <w:sz w:val="22"/>
                <w:szCs w:val="22"/>
                <w:lang w:eastAsia="zh-CN"/>
              </w:rPr>
              <w:t>Issues 2-1, 2-2, 2-3, and 2-4</w:t>
            </w:r>
          </w:p>
        </w:tc>
        <w:tc>
          <w:tcPr>
            <w:tcW w:w="5490" w:type="dxa"/>
          </w:tcPr>
          <w:p w14:paraId="3B276222" w14:textId="46C5E310" w:rsidR="007C708A" w:rsidRDefault="00E80F81"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we don’t see change suggested in Issue #1 </w:t>
            </w:r>
            <w:proofErr w:type="spellStart"/>
            <w:r>
              <w:rPr>
                <w:rFonts w:ascii="Times New Roman" w:hAnsi="Times New Roman"/>
                <w:sz w:val="22"/>
                <w:szCs w:val="22"/>
                <w:lang w:eastAsia="zh-CN"/>
              </w:rPr>
              <w:t>neccesary</w:t>
            </w:r>
            <w:proofErr w:type="spellEnd"/>
            <w:r w:rsidR="009C4DAA">
              <w:rPr>
                <w:rFonts w:ascii="Times New Roman" w:hAnsi="Times New Roman"/>
                <w:sz w:val="22"/>
                <w:szCs w:val="22"/>
                <w:lang w:eastAsia="zh-CN"/>
              </w:rPr>
              <w:t>, but don’t have a strong view</w:t>
            </w:r>
            <w:bookmarkStart w:id="1" w:name="_GoBack"/>
            <w:bookmarkEnd w:id="1"/>
            <w:r>
              <w:rPr>
                <w:rFonts w:ascii="Times New Roman" w:hAnsi="Times New Roman"/>
                <w:sz w:val="22"/>
                <w:szCs w:val="22"/>
                <w:lang w:eastAsia="zh-CN"/>
              </w:rPr>
              <w:t>.</w:t>
            </w:r>
            <w:r w:rsidR="009C4DAA">
              <w:rPr>
                <w:rFonts w:ascii="Times New Roman" w:hAnsi="Times New Roman"/>
                <w:sz w:val="22"/>
                <w:szCs w:val="22"/>
                <w:lang w:eastAsia="zh-CN"/>
              </w:rPr>
              <w:t xml:space="preserve"> As noted by Ericsson, it is precluded by RAN2 </w:t>
            </w:r>
            <w:proofErr w:type="spellStart"/>
            <w:r w:rsidR="009C4DAA">
              <w:rPr>
                <w:rFonts w:ascii="Times New Roman" w:hAnsi="Times New Roman"/>
                <w:sz w:val="22"/>
                <w:szCs w:val="22"/>
                <w:lang w:eastAsia="zh-CN"/>
              </w:rPr>
              <w:t>spesification</w:t>
            </w:r>
            <w:proofErr w:type="spellEnd"/>
            <w:r w:rsidR="009C4DAA">
              <w:rPr>
                <w:rFonts w:ascii="Times New Roman" w:hAnsi="Times New Roman"/>
                <w:sz w:val="22"/>
                <w:szCs w:val="22"/>
                <w:lang w:eastAsia="zh-CN"/>
              </w:rPr>
              <w:t>.</w:t>
            </w:r>
          </w:p>
          <w:p w14:paraId="3E7D3D74" w14:textId="0A797BF3" w:rsidR="00E80F81" w:rsidRDefault="00E80F81"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change proposed in Issue #2-1, 2-2, 2-3 and 2-4.</w:t>
            </w:r>
          </w:p>
          <w:p w14:paraId="522A8A5C" w14:textId="38FC1E69" w:rsidR="00E80F81" w:rsidRDefault="00E80F81" w:rsidP="001D6963">
            <w:pPr>
              <w:pStyle w:val="BodyText"/>
              <w:spacing w:after="0"/>
              <w:rPr>
                <w:rFonts w:ascii="Times New Roman" w:hAnsi="Times New Roman"/>
                <w:sz w:val="22"/>
                <w:szCs w:val="22"/>
                <w:lang w:eastAsia="zh-CN"/>
              </w:rPr>
            </w:pPr>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Heading1"/>
      </w:pPr>
      <w:r>
        <w:t>E</w:t>
      </w:r>
      <w:r w:rsidR="00182925">
        <w:t>mail Discussion during Preparation</w:t>
      </w:r>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5C328AAC"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BodyText"/>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3083" w:type="dxa"/>
          </w:tcPr>
          <w:p w14:paraId="5A408CAD"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#1, #2-1, 2-2,2-3,2-4, we are OK with the change.</w:t>
            </w:r>
          </w:p>
        </w:tc>
      </w:tr>
      <w:tr w:rsidR="009A01E2" w14:paraId="19C7D948" w14:textId="77777777" w:rsidTr="000A337E">
        <w:tc>
          <w:tcPr>
            <w:tcW w:w="1525" w:type="dxa"/>
          </w:tcPr>
          <w:p w14:paraId="10E7C74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6D49934"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BodyText"/>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summarize, companies discussed whether and in which agenda item to specify the joint configuration between secondary DRX group and DCP/SCell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SCell dormancy indication only when one DRX group is configured.   If two DRX groups are configured, two independent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drx-OnDurationTimer</w:t>
            </w:r>
            <w:proofErr w:type="spellEnd"/>
            <w:r>
              <w:rPr>
                <w:rFonts w:ascii="Times New Roman" w:hAnsi="Times New Roman"/>
                <w:i/>
                <w:iCs/>
                <w:sz w:val="22"/>
                <w:szCs w:val="22"/>
                <w:lang w:eastAsia="zh-CN"/>
              </w:rPr>
              <w:t xml:space="preserve">.   </w:t>
            </w:r>
          </w:p>
        </w:tc>
      </w:tr>
    </w:tbl>
    <w:p w14:paraId="75579D14" w14:textId="77777777" w:rsidR="00C94E15" w:rsidRDefault="00C94E15">
      <w:pPr>
        <w:pStyle w:val="textintend1"/>
      </w:pPr>
    </w:p>
    <w:p w14:paraId="5C82D3EF" w14:textId="47CD4C43" w:rsidR="00C94E15" w:rsidRDefault="005301CB" w:rsidP="004D28FB">
      <w:pPr>
        <w:pStyle w:val="Heading1"/>
      </w:pPr>
      <w:r>
        <w:lastRenderedPageBreak/>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2" w:name="_Hlk48037526"/>
      <w:r w:rsidRPr="001F0B1F">
        <w:rPr>
          <w:b/>
          <w:bCs/>
        </w:rPr>
        <w:t xml:space="preserve">Issue </w:t>
      </w:r>
      <w:r w:rsidR="00575C03">
        <w:rPr>
          <w:b/>
          <w:bCs/>
        </w:rPr>
        <w:t xml:space="preserve">1: </w:t>
      </w:r>
      <w:bookmarkEnd w:id="2"/>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3" w:author="Fang-Chen Cheng" w:date="2021-01-11T13:37:00Z">
              <w:r>
                <w:t xml:space="preserve">with only one DRX </w:t>
              </w:r>
            </w:ins>
            <w:ins w:id="4" w:author="Fang-Chen Cheng" w:date="2021-01-11T13:38:00Z">
              <w:r>
                <w:t xml:space="preserve">group </w:t>
              </w:r>
            </w:ins>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SCell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SCell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r>
              <w:rPr>
                <w:lang w:eastAsia="zh-CN"/>
              </w:rPr>
              <w:t xml:space="preserve">PCell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5" w:name="_Hlk39518746"/>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5"/>
          </w:p>
          <w:p w14:paraId="73342DBA"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6" w:name="_Hlk39666961"/>
            <w:r>
              <w:t xml:space="preserve">the physical layer of the UE reports a value of 1 for the Wake-up indication bit to higher layers </w:t>
            </w:r>
            <w:r>
              <w:rPr>
                <w:lang w:eastAsia="zh-CN"/>
              </w:rPr>
              <w:t>for the next long DRX cycle.</w:t>
            </w:r>
          </w:p>
          <w:bookmarkEnd w:id="6"/>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7" w:author="Fang-Chen Cheng" w:date="2021-01-11T14:48:00Z">
              <w:r>
                <w:t xml:space="preserve"> </w:t>
              </w:r>
              <w:bookmarkStart w:id="8" w:name="_Hlk61269076"/>
              <w:r>
                <w:t xml:space="preserve">when only </w:t>
              </w:r>
            </w:ins>
            <w:ins w:id="9" w:author="Fang-Chen Cheng" w:date="2021-01-11T14:50:00Z">
              <w:r>
                <w:t xml:space="preserve">one </w:t>
              </w:r>
            </w:ins>
            <w:ins w:id="10" w:author="Fang-Chen Cheng" w:date="2021-01-11T14:48:00Z">
              <w:r>
                <w:t>DRX group is configured</w:t>
              </w:r>
            </w:ins>
            <w:bookmarkEnd w:id="8"/>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SCell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1"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as providing a bitmap to each configured SCell, in an ascending order of the SCell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a corresponding activated SCell,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2" w:name="_Hlk48040298"/>
      <w:r w:rsidRPr="003255A3">
        <w:rPr>
          <w:b/>
          <w:bCs/>
        </w:rPr>
        <w:t>Issue 2:</w:t>
      </w:r>
      <w:r>
        <w:t xml:space="preserve"> </w:t>
      </w:r>
      <w:bookmarkEnd w:id="12"/>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3" w:name="_Toc60777190"/>
            <w:bookmarkStart w:id="14" w:name="_Toc45810614"/>
            <w:bookmarkStart w:id="15" w:name="_Toc36645569"/>
            <w:bookmarkStart w:id="16" w:name="_Toc29674339"/>
            <w:bookmarkStart w:id="17" w:name="_Toc29673346"/>
            <w:bookmarkStart w:id="18" w:name="_Toc29673205"/>
            <w:bookmarkStart w:id="19" w:name="_Toc27299932"/>
            <w:bookmarkStart w:id="20" w:name="_Toc20318034"/>
            <w:bookmarkStart w:id="21" w:name="_Toc11352144"/>
            <w:r>
              <w:rPr>
                <w:color w:val="000000"/>
              </w:rPr>
              <w:t>6.1.2.1.1</w:t>
            </w:r>
            <w:r>
              <w:rPr>
                <w:color w:val="000000"/>
              </w:rPr>
              <w:tab/>
              <w:t>Determination of the resource allocation table to be used for PUSCH</w:t>
            </w:r>
            <w:bookmarkEnd w:id="13"/>
            <w:bookmarkEnd w:id="14"/>
            <w:bookmarkEnd w:id="15"/>
            <w:bookmarkEnd w:id="16"/>
            <w:bookmarkEnd w:id="17"/>
            <w:bookmarkEnd w:id="18"/>
            <w:bookmarkEnd w:id="19"/>
            <w:bookmarkEnd w:id="20"/>
            <w:bookmarkEnd w:id="21"/>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2" w:name="_Toc60777159"/>
            <w:bookmarkStart w:id="23" w:name="_Toc45810583"/>
            <w:bookmarkStart w:id="24" w:name="_Toc36645538"/>
            <w:bookmarkStart w:id="25" w:name="_Toc29674308"/>
            <w:bookmarkStart w:id="26" w:name="_Toc29673315"/>
            <w:bookmarkStart w:id="27" w:name="_Toc29673174"/>
            <w:r>
              <w:t>5.2.1.5.1a</w:t>
            </w:r>
            <w:r>
              <w:tab/>
              <w:t>Aperiodic CSI Reporting/Aperiodic CSI-RS when the triggering PDCCH and the CSI-RS have different numerologies</w:t>
            </w:r>
            <w:bookmarkEnd w:id="22"/>
            <w:bookmarkEnd w:id="23"/>
            <w:bookmarkEnd w:id="24"/>
            <w:bookmarkEnd w:id="25"/>
            <w:bookmarkEnd w:id="26"/>
            <w:bookmarkEnd w:id="27"/>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8"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9pt" o:ole="">
                  <v:imagedata r:id="rId13" o:title=""/>
                </v:shape>
                <o:OLEObject Type="Embed" ProgID="Equation.DSMT4" ShapeID="_x0000_i1025" DrawAspect="Content" ObjectID="_1673261828" r:id="rId14"/>
              </w:object>
            </w:r>
            <w:bookmarkEnd w:id="28"/>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9" w:name="_Toc11352131"/>
            <w:bookmarkStart w:id="30" w:name="_Toc20318021"/>
            <w:bookmarkStart w:id="31" w:name="_Toc27299919"/>
            <w:bookmarkStart w:id="32" w:name="_Toc29673190"/>
            <w:bookmarkStart w:id="33" w:name="_Toc29673331"/>
            <w:bookmarkStart w:id="34" w:name="_Toc29674324"/>
            <w:bookmarkStart w:id="35" w:name="_Toc36645554"/>
            <w:bookmarkStart w:id="36" w:name="_Toc45810599"/>
            <w:bookmarkStart w:id="37" w:name="_Toc60777175"/>
            <w:r>
              <w:t>5.2.2.5</w:t>
            </w:r>
            <w:r>
              <w:tab/>
            </w:r>
            <w:r w:rsidRPr="00507BB2">
              <w:t>CSI reference resource definition</w:t>
            </w:r>
            <w:bookmarkEnd w:id="29"/>
            <w:bookmarkEnd w:id="30"/>
            <w:bookmarkEnd w:id="31"/>
            <w:bookmarkEnd w:id="32"/>
            <w:bookmarkEnd w:id="33"/>
            <w:bookmarkEnd w:id="34"/>
            <w:bookmarkEnd w:id="35"/>
            <w:bookmarkEnd w:id="36"/>
            <w:bookmarkEnd w:id="37"/>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proofErr w:type="spellStart"/>
            <w:r w:rsidRPr="00B42A7C">
              <w:rPr>
                <w:i/>
                <w:iCs/>
                <w:lang w:val="en-GB"/>
              </w:rPr>
              <w:t>ps-TransmitOtherPeriodicCSI</w:t>
            </w:r>
            <w:proofErr w:type="spellEnd"/>
            <w:r w:rsidRPr="00B42A7C">
              <w:rPr>
                <w:lang w:val="en-GB"/>
              </w:rPr>
              <w:t xml:space="preserve"> to report CSI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iCs/>
                <w:lang w:val="en-GB"/>
              </w:rPr>
              <w:t>reportQuantity</w:t>
            </w:r>
            <w:proofErr w:type="spellEnd"/>
            <w:r w:rsidRPr="00B42A7C">
              <w:rPr>
                <w:lang w:val="en-GB"/>
              </w:rPr>
              <w:t xml:space="preserve"> set to quantities other than 'cri-RSRP' and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CSI </w:t>
            </w:r>
            <w:r w:rsidRPr="00B42A7C">
              <w:t xml:space="preserve">during the time duration indicated by </w:t>
            </w:r>
            <w:proofErr w:type="spellStart"/>
            <w:r w:rsidRPr="00B42A7C">
              <w:rPr>
                <w:i/>
                <w:iCs/>
              </w:rPr>
              <w:t>drx-onDurationTimer</w:t>
            </w:r>
            <w:proofErr w:type="spellEnd"/>
            <w:r w:rsidRPr="00B42A7C">
              <w:rPr>
                <w:i/>
                <w:iCs/>
              </w:rPr>
              <w:t xml:space="preserve"> </w:t>
            </w:r>
            <w:ins w:id="38"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proofErr w:type="spellStart"/>
            <w:r w:rsidRPr="00B42A7C">
              <w:rPr>
                <w:i/>
                <w:iCs/>
                <w:lang w:val="en-GB"/>
              </w:rPr>
              <w:t>drx-onDurationTimer</w:t>
            </w:r>
            <w:proofErr w:type="spellEnd"/>
            <w:r w:rsidRPr="00B42A7C">
              <w:rPr>
                <w:i/>
                <w:iCs/>
                <w:lang w:val="en-GB"/>
              </w:rPr>
              <w:t xml:space="preserve"> </w:t>
            </w:r>
            <w:ins w:id="39"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lang w:val="en-GB"/>
              </w:rPr>
              <w:t>reportQuantity</w:t>
            </w:r>
            <w:proofErr w:type="spellEnd"/>
            <w:r w:rsidRPr="00B42A7C">
              <w:rPr>
                <w:lang w:val="en-GB"/>
              </w:rPr>
              <w:t xml:space="preserve"> set to 'cri-RSRP' or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L1-RSRP </w:t>
            </w:r>
            <w:r w:rsidRPr="00B42A7C">
              <w:t xml:space="preserve">during the time duration indicated by </w:t>
            </w:r>
            <w:proofErr w:type="spellStart"/>
            <w:r w:rsidRPr="00B42A7C">
              <w:rPr>
                <w:i/>
                <w:iCs/>
              </w:rPr>
              <w:t>drx-onDurationTimer</w:t>
            </w:r>
            <w:proofErr w:type="spellEnd"/>
            <w:r w:rsidRPr="00B42A7C">
              <w:rPr>
                <w:iCs/>
              </w:rPr>
              <w:t xml:space="preserve"> </w:t>
            </w:r>
            <w:ins w:id="40"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proofErr w:type="spellStart"/>
            <w:r w:rsidRPr="00B42A7C">
              <w:rPr>
                <w:i/>
                <w:iCs/>
                <w:lang w:val="en-GB"/>
              </w:rPr>
              <w:t>reportQuantity</w:t>
            </w:r>
            <w:proofErr w:type="spellEnd"/>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proofErr w:type="spellStart"/>
            <w:r w:rsidRPr="00B42A7C">
              <w:rPr>
                <w:i/>
                <w:iCs/>
                <w:lang w:val="en-GB"/>
              </w:rPr>
              <w:t>drx-</w:t>
            </w:r>
            <w:r w:rsidRPr="00B42A7C">
              <w:rPr>
                <w:i/>
                <w:iCs/>
                <w:lang w:val="en-GB"/>
              </w:rPr>
              <w:lastRenderedPageBreak/>
              <w:t>onDurationTimer</w:t>
            </w:r>
            <w:proofErr w:type="spellEnd"/>
            <w:r w:rsidRPr="00B42A7C">
              <w:rPr>
                <w:i/>
                <w:iCs/>
                <w:lang w:val="en-GB"/>
              </w:rPr>
              <w:t xml:space="preserve"> </w:t>
            </w:r>
            <w:ins w:id="41"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 xml:space="preserve">PDCCH monitoring indication and dormancy/non-dormancy behaviour for </w:t>
            </w:r>
            <w:proofErr w:type="spellStart"/>
            <w:r>
              <w:rPr>
                <w:lang w:eastAsia="zh-CN"/>
              </w:rPr>
              <w:t>SCells</w:t>
            </w:r>
            <w:proofErr w:type="spellEnd"/>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2"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3" w:author="Fang-Chen Cheng" w:date="2021-01-19T22:10:00Z">
                  <w:rPr>
                    <w:i/>
                  </w:rPr>
                </w:rPrChange>
              </w:rPr>
              <w:t>size</w:t>
            </w:r>
            <w:del w:id="44" w:author="Fang-Chen Cheng" w:date="2021-01-19T22:10:00Z">
              <w:r w:rsidRPr="0029465B" w:rsidDel="0029465B">
                <w:rPr>
                  <w:i/>
                  <w:strike/>
                  <w:color w:val="FF0000"/>
                  <w:rPrChange w:id="45" w:author="Fang-Chen Cheng" w:date="2021-01-19T22:10:00Z">
                    <w:rPr>
                      <w:i/>
                      <w:color w:val="FF0000"/>
                    </w:rPr>
                  </w:rPrChange>
                </w:rPr>
                <w:delText>-</w:delText>
              </w:r>
            </w:del>
            <w:r w:rsidRPr="0029465B">
              <w:rPr>
                <w:i/>
                <w:strike/>
                <w:color w:val="FF0000"/>
                <w:rPrChange w:id="46" w:author="Fang-Chen Cheng" w:date="2021-01-19T22:10:00Z">
                  <w:rPr>
                    <w:i/>
                  </w:rPr>
                </w:rPrChange>
              </w:rPr>
              <w:t>DCI-2-6</w:t>
            </w:r>
            <w:ins w:id="47" w:author="Fang-Chen Cheng" w:date="2021-01-19T22:10:00Z">
              <w:r>
                <w:rPr>
                  <w:i/>
                  <w:strike/>
                  <w:color w:val="FF0000"/>
                </w:rPr>
                <w:t xml:space="preserve">  </w:t>
              </w:r>
            </w:ins>
            <w:proofErr w:type="spellStart"/>
            <w:ins w:id="48" w:author="Fang-Chen Cheng" w:date="2021-01-19T22:11:00Z">
              <w:r>
                <w:rPr>
                  <w:i/>
                  <w:color w:val="FF0000"/>
                </w:rPr>
                <w:t>sizeDCI-2-6</w:t>
              </w:r>
            </w:ins>
            <w:proofErr w:type="spellEnd"/>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Huawei, HiSilicon</w:t>
            </w:r>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proofErr w:type="spellStart"/>
            <w:r w:rsidRPr="00363B83">
              <w:rPr>
                <w:bCs/>
                <w:i/>
              </w:rPr>
              <w:t>maxMIMO</w:t>
            </w:r>
            <w:proofErr w:type="spellEnd"/>
            <w:r w:rsidRPr="00363B83">
              <w:rPr>
                <w:bCs/>
                <w:i/>
              </w:rPr>
              <w:t>-Layers</w:t>
            </w:r>
            <w:r w:rsidRPr="00363B83">
              <w:rPr>
                <w:bCs/>
              </w:rPr>
              <w:t xml:space="preserve">, the </w:t>
            </w:r>
            <w:r w:rsidRPr="00363B83">
              <w:rPr>
                <w:bCs/>
                <w:i/>
              </w:rPr>
              <w:t>CSI-</w:t>
            </w:r>
            <w:proofErr w:type="spellStart"/>
            <w:r w:rsidRPr="00363B83">
              <w:rPr>
                <w:bCs/>
                <w:i/>
              </w:rPr>
              <w:t>ReportConfig</w:t>
            </w:r>
            <w:proofErr w:type="spellEnd"/>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proofErr w:type="spellStart"/>
            <w:r w:rsidRPr="00363B83">
              <w:rPr>
                <w:bCs/>
                <w:i/>
              </w:rPr>
              <w:t>maxMIMO</w:t>
            </w:r>
            <w:proofErr w:type="spellEnd"/>
            <w:r w:rsidRPr="00363B83">
              <w:rPr>
                <w:bCs/>
                <w:i/>
              </w:rPr>
              <w:t>-Layers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 xml:space="preserve">&lt;Moderator’s comment&gt;  The configuration of CSI feedback is </w:t>
            </w:r>
            <w:proofErr w:type="spellStart"/>
            <w:r>
              <w:rPr>
                <w:bCs/>
                <w:color w:val="FF0000"/>
              </w:rPr>
              <w:t>gNB</w:t>
            </w:r>
            <w:proofErr w:type="spellEnd"/>
            <w:r>
              <w:rPr>
                <w:bCs/>
                <w:color w:val="FF0000"/>
              </w:rPr>
              <w:t xml:space="preserve"> implementation.   If there is a</w:t>
            </w:r>
            <w:r w:rsidR="005F20D4">
              <w:rPr>
                <w:bCs/>
                <w:color w:val="FF0000"/>
              </w:rPr>
              <w:t>n issue in the PMI/RI feedback in the CSI-</w:t>
            </w:r>
            <w:proofErr w:type="spellStart"/>
            <w:r w:rsidR="005F20D4">
              <w:rPr>
                <w:bCs/>
                <w:color w:val="FF0000"/>
              </w:rPr>
              <w:t>ReportConfig</w:t>
            </w:r>
            <w:proofErr w:type="spellEnd"/>
            <w:r w:rsidR="005F20D4">
              <w:rPr>
                <w:bCs/>
                <w:color w:val="FF0000"/>
              </w:rPr>
              <w:t xml:space="preserve"> for a given BWP, it should be discussed in MIMO agenda.   UE power saving AI would only discuss the configuration of maximum MIMO layer for each BWP to achieve UE power saving in </w:t>
            </w:r>
            <w:proofErr w:type="spellStart"/>
            <w:r w:rsidR="005F20D4">
              <w:rPr>
                <w:bCs/>
                <w:color w:val="FF0000"/>
              </w:rPr>
              <w:t>sptail</w:t>
            </w:r>
            <w:proofErr w:type="spellEnd"/>
            <w:r w:rsidR="005F20D4">
              <w:rPr>
                <w:bCs/>
                <w:color w:val="FF0000"/>
              </w:rPr>
              <w:t xml:space="preserve">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w:t>
            </w:r>
            <w:proofErr w:type="spellStart"/>
            <w:r>
              <w:rPr>
                <w:lang w:eastAsia="x-none"/>
              </w:rPr>
              <w:t>SpCell</w:t>
            </w:r>
            <w:proofErr w:type="spellEnd"/>
            <w:r>
              <w:rPr>
                <w:lang w:eastAsia="x-none"/>
              </w:rPr>
              <w:t>” to “</w:t>
            </w:r>
            <w:proofErr w:type="spellStart"/>
            <w:r>
              <w:rPr>
                <w:lang w:eastAsia="x-none"/>
              </w:rPr>
              <w:t>PSCell</w:t>
            </w:r>
            <w:proofErr w:type="spellEnd"/>
            <w:r>
              <w:rPr>
                <w:lang w:eastAsia="x-none"/>
              </w:rPr>
              <w:t>”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w:t>
            </w:r>
            <w:proofErr w:type="spellStart"/>
            <w:r w:rsidR="00553A5B">
              <w:rPr>
                <w:color w:val="FF0000"/>
                <w:lang w:eastAsia="x-none"/>
              </w:rPr>
              <w:t>SpCell</w:t>
            </w:r>
            <w:proofErr w:type="spellEnd"/>
            <w:r w:rsidR="00553A5B">
              <w:rPr>
                <w:color w:val="FF0000"/>
                <w:lang w:eastAsia="x-none"/>
              </w:rPr>
              <w:t xml:space="preserve">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51"/>
    </w:p>
    <w:bookmarkStart w:id="52"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2"/>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5E8E" w14:textId="77777777" w:rsidR="007D12EF" w:rsidRDefault="007D12EF">
      <w:pPr>
        <w:spacing w:after="0" w:line="240" w:lineRule="auto"/>
      </w:pPr>
      <w:r>
        <w:separator/>
      </w:r>
    </w:p>
  </w:endnote>
  <w:endnote w:type="continuationSeparator" w:id="0">
    <w:p w14:paraId="2074623C" w14:textId="77777777" w:rsidR="007D12EF" w:rsidRDefault="007D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棰ᤸ"/>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D46C" w14:textId="77777777" w:rsidR="007D12EF" w:rsidRDefault="007D12EF">
      <w:pPr>
        <w:spacing w:after="0" w:line="240" w:lineRule="auto"/>
      </w:pPr>
      <w:r>
        <w:separator/>
      </w:r>
    </w:p>
  </w:footnote>
  <w:footnote w:type="continuationSeparator" w:id="0">
    <w:p w14:paraId="4B74AF1A" w14:textId="77777777" w:rsidR="007D12EF" w:rsidRDefault="007D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4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648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8A"/>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2EF"/>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4DAA"/>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0F81"/>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3.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51F3AFA-11FF-457A-AA24-A07B9A55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3741</Words>
  <Characters>19117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Kaikkonen, Jorma (Nokia - FI/Oulu)</cp:lastModifiedBy>
  <cp:revision>4</cp:revision>
  <cp:lastPrinted>2017-03-25T00:57:00Z</cp:lastPrinted>
  <dcterms:created xsi:type="dcterms:W3CDTF">2021-01-27T12:06:00Z</dcterms:created>
  <dcterms:modified xsi:type="dcterms:W3CDTF">2021-01-27T12:10:00Z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