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Heading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ListParagraph"/>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Correction on only one DRX group configured when DCI format 2_6 and/or SCell dormancy is configured.</w:t>
      </w:r>
    </w:p>
    <w:p w14:paraId="175AA592" w14:textId="77777777" w:rsidR="00EB497C" w:rsidRPr="00EB497C" w:rsidRDefault="00EB497C" w:rsidP="00EB497C">
      <w:pPr>
        <w:pStyle w:val="ListParagraph"/>
        <w:rPr>
          <w:rFonts w:ascii="Book Antiqua" w:hAnsi="Book Antiqua"/>
          <w:color w:val="1F497D"/>
          <w:sz w:val="24"/>
          <w:szCs w:val="24"/>
        </w:rPr>
      </w:pPr>
    </w:p>
    <w:p w14:paraId="182BF7B3" w14:textId="3D7A909B"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ListParagraph"/>
        <w:numPr>
          <w:ilvl w:val="0"/>
          <w:numId w:val="37"/>
        </w:numPr>
        <w:rPr>
          <w:b/>
          <w:bCs/>
          <w:sz w:val="24"/>
          <w:szCs w:val="24"/>
          <w:lang w:val="en-GB"/>
        </w:rPr>
      </w:pPr>
      <w:r w:rsidRPr="00EB497C">
        <w:rPr>
          <w:b/>
          <w:bCs/>
          <w:sz w:val="24"/>
          <w:szCs w:val="24"/>
          <w:lang w:val="en-GB"/>
        </w:rPr>
        <w:t xml:space="preserve">Issue </w:t>
      </w:r>
      <w:r w:rsidRPr="00EB497C">
        <w:rPr>
          <w:b/>
          <w:bCs/>
          <w:sz w:val="24"/>
          <w:szCs w:val="24"/>
          <w:lang w:val="en-GB"/>
        </w:rPr>
        <w:t>2-2</w:t>
      </w:r>
      <w:r>
        <w:t xml:space="preserve">: </w:t>
      </w:r>
      <w:r w:rsidRPr="00EB497C">
        <w:rPr>
          <w:b/>
          <w:bCs/>
          <w:sz w:val="24"/>
          <w:szCs w:val="24"/>
          <w:lang w:val="en-GB"/>
        </w:rPr>
        <w:t xml:space="preserve">Remove the postfix ‘-r16’ of parameter minimumSchedulingOffsetK0 in section </w:t>
      </w:r>
      <w:proofErr w:type="gramStart"/>
      <w:r w:rsidRPr="00EB497C">
        <w:rPr>
          <w:b/>
          <w:bCs/>
          <w:sz w:val="24"/>
          <w:szCs w:val="24"/>
          <w:lang w:val="en-GB"/>
        </w:rPr>
        <w:t>5.2.1.5.1a  of</w:t>
      </w:r>
      <w:proofErr w:type="gramEnd"/>
      <w:r w:rsidRPr="00EB497C">
        <w:rPr>
          <w:b/>
          <w:bCs/>
          <w:sz w:val="24"/>
          <w:szCs w:val="24"/>
          <w:lang w:val="en-GB"/>
        </w:rPr>
        <w:t xml:space="preserve"> TS38.214.[2]</w:t>
      </w:r>
    </w:p>
    <w:p w14:paraId="28E845D3" w14:textId="11D16FE0" w:rsidR="00EB497C" w:rsidRPr="00EB497C" w:rsidRDefault="00EB497C" w:rsidP="00EB497C">
      <w:pPr>
        <w:pStyle w:val="ListParagraph"/>
        <w:rPr>
          <w:rFonts w:ascii="Book Antiqua" w:hAnsi="Book Antiqua"/>
          <w:color w:val="1F497D"/>
          <w:sz w:val="22"/>
        </w:rPr>
      </w:pPr>
    </w:p>
    <w:p w14:paraId="0CDA6431" w14:textId="40E72127" w:rsidR="00EB497C"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“DRX-config” in Clause 5.2.2.5 CSI reference resource definition of TS38.214 [3]</w:t>
      </w:r>
    </w:p>
    <w:p w14:paraId="6C8A4EE2" w14:textId="77777777" w:rsidR="00EB497C" w:rsidRPr="00EB497C" w:rsidRDefault="00EB497C" w:rsidP="00EB497C">
      <w:pPr>
        <w:pStyle w:val="ListParagraph"/>
        <w:rPr>
          <w:rFonts w:ascii="Book Antiqua" w:hAnsi="Book Antiqua"/>
          <w:color w:val="1F497D"/>
          <w:sz w:val="22"/>
        </w:rPr>
      </w:pPr>
    </w:p>
    <w:p w14:paraId="7DEF9DEB" w14:textId="77777777" w:rsidR="00EB497C" w:rsidRPr="00EB497C" w:rsidRDefault="00EB497C" w:rsidP="00EB497C">
      <w:pPr>
        <w:pStyle w:val="ListParagraph"/>
        <w:rPr>
          <w:rFonts w:ascii="Book Antiqua" w:hAnsi="Book Antiqua"/>
          <w:color w:val="1F497D"/>
          <w:sz w:val="22"/>
        </w:rPr>
      </w:pPr>
    </w:p>
    <w:p w14:paraId="5318C4BF" w14:textId="129F5512" w:rsidR="005C48F7" w:rsidRPr="00EB497C" w:rsidRDefault="00EB497C" w:rsidP="00EB497C">
      <w:pPr>
        <w:pStyle w:val="ListParagraph"/>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ListParagraph"/>
        <w:rPr>
          <w:rFonts w:ascii="Book Antiqua" w:hAnsi="Book Antiqua"/>
          <w:color w:val="1F497D"/>
          <w:sz w:val="22"/>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77777777" w:rsidR="009A01E2" w:rsidRDefault="009A01E2" w:rsidP="000A337E">
            <w:pPr>
              <w:pStyle w:val="BodyText"/>
              <w:spacing w:after="0"/>
              <w:rPr>
                <w:rFonts w:ascii="Times New Roman" w:hAnsi="Times New Roman"/>
                <w:sz w:val="22"/>
                <w:szCs w:val="22"/>
                <w:lang w:eastAsia="zh-CN"/>
              </w:rPr>
            </w:pPr>
          </w:p>
        </w:tc>
        <w:tc>
          <w:tcPr>
            <w:tcW w:w="3083" w:type="dxa"/>
          </w:tcPr>
          <w:p w14:paraId="19AC2F9F" w14:textId="77777777" w:rsidR="009A01E2" w:rsidRDefault="009A01E2" w:rsidP="000A337E">
            <w:pPr>
              <w:pStyle w:val="BodyText"/>
              <w:spacing w:after="0"/>
              <w:rPr>
                <w:rFonts w:ascii="Times New Roman" w:hAnsi="Times New Roman"/>
                <w:sz w:val="22"/>
                <w:szCs w:val="22"/>
                <w:lang w:eastAsia="zh-CN"/>
              </w:rPr>
            </w:pPr>
          </w:p>
        </w:tc>
        <w:tc>
          <w:tcPr>
            <w:tcW w:w="5490" w:type="dxa"/>
          </w:tcPr>
          <w:p w14:paraId="7DABAB78" w14:textId="77777777" w:rsidR="009A01E2" w:rsidRDefault="009A01E2" w:rsidP="000A337E">
            <w:pPr>
              <w:pStyle w:val="BodyText"/>
              <w:spacing w:after="0"/>
              <w:rPr>
                <w:rFonts w:ascii="Times New Roman" w:hAnsi="Times New Roman"/>
                <w:sz w:val="22"/>
                <w:szCs w:val="22"/>
                <w:lang w:eastAsia="zh-CN"/>
              </w:rPr>
            </w:pPr>
          </w:p>
        </w:tc>
      </w:tr>
      <w:tr w:rsidR="009A01E2" w14:paraId="18D4A7F6" w14:textId="77777777" w:rsidTr="000A337E">
        <w:tc>
          <w:tcPr>
            <w:tcW w:w="1525" w:type="dxa"/>
          </w:tcPr>
          <w:p w14:paraId="0A35D2A0" w14:textId="77777777" w:rsidR="009A01E2" w:rsidRDefault="009A01E2" w:rsidP="000A337E">
            <w:pPr>
              <w:pStyle w:val="BodyText"/>
              <w:spacing w:after="0"/>
              <w:rPr>
                <w:rFonts w:ascii="Times New Roman" w:hAnsi="Times New Roman"/>
                <w:sz w:val="22"/>
                <w:szCs w:val="22"/>
                <w:lang w:eastAsia="zh-CN"/>
              </w:rPr>
            </w:pPr>
          </w:p>
        </w:tc>
        <w:tc>
          <w:tcPr>
            <w:tcW w:w="3083" w:type="dxa"/>
          </w:tcPr>
          <w:p w14:paraId="4DDDF56D" w14:textId="77777777" w:rsidR="009A01E2" w:rsidRDefault="009A01E2" w:rsidP="000A337E">
            <w:pPr>
              <w:pStyle w:val="BodyText"/>
              <w:spacing w:after="0"/>
              <w:rPr>
                <w:rFonts w:ascii="Times New Roman" w:hAnsi="Times New Roman"/>
                <w:sz w:val="22"/>
                <w:szCs w:val="22"/>
                <w:lang w:eastAsia="zh-CN"/>
              </w:rPr>
            </w:pPr>
          </w:p>
        </w:tc>
        <w:tc>
          <w:tcPr>
            <w:tcW w:w="5490" w:type="dxa"/>
          </w:tcPr>
          <w:p w14:paraId="571D445E" w14:textId="77777777" w:rsidR="009A01E2" w:rsidRDefault="009A01E2" w:rsidP="000A337E">
            <w:pPr>
              <w:pStyle w:val="BodyText"/>
              <w:spacing w:after="0"/>
              <w:rPr>
                <w:rFonts w:ascii="Times New Roman" w:hAnsi="Times New Roman"/>
                <w:sz w:val="22"/>
                <w:szCs w:val="22"/>
                <w:lang w:eastAsia="zh-CN"/>
              </w:rPr>
            </w:pPr>
          </w:p>
        </w:tc>
      </w:tr>
      <w:tr w:rsidR="009A01E2" w14:paraId="095591E2" w14:textId="77777777" w:rsidTr="000A337E">
        <w:tc>
          <w:tcPr>
            <w:tcW w:w="1525" w:type="dxa"/>
          </w:tcPr>
          <w:p w14:paraId="313C4BBB" w14:textId="77777777" w:rsidR="009A01E2" w:rsidRDefault="009A01E2" w:rsidP="000A337E">
            <w:pPr>
              <w:pStyle w:val="BodyText"/>
              <w:spacing w:after="0"/>
              <w:rPr>
                <w:rFonts w:ascii="Times New Roman" w:hAnsi="Times New Roman"/>
                <w:sz w:val="22"/>
                <w:szCs w:val="22"/>
                <w:lang w:eastAsia="zh-CN"/>
              </w:rPr>
            </w:pPr>
          </w:p>
        </w:tc>
        <w:tc>
          <w:tcPr>
            <w:tcW w:w="3083" w:type="dxa"/>
          </w:tcPr>
          <w:p w14:paraId="713203B9" w14:textId="77777777" w:rsidR="009A01E2" w:rsidRDefault="009A01E2" w:rsidP="000A337E">
            <w:pPr>
              <w:pStyle w:val="BodyText"/>
              <w:spacing w:after="0"/>
              <w:rPr>
                <w:rFonts w:ascii="Times New Roman" w:hAnsi="Times New Roman"/>
                <w:sz w:val="22"/>
                <w:szCs w:val="22"/>
                <w:lang w:eastAsia="zh-CN"/>
              </w:rPr>
            </w:pPr>
          </w:p>
        </w:tc>
        <w:tc>
          <w:tcPr>
            <w:tcW w:w="5490" w:type="dxa"/>
          </w:tcPr>
          <w:p w14:paraId="26C5B24A" w14:textId="77777777" w:rsidR="009A01E2" w:rsidRDefault="009A01E2" w:rsidP="000A337E">
            <w:pPr>
              <w:pStyle w:val="BodyText"/>
              <w:spacing w:after="0"/>
              <w:rPr>
                <w:rFonts w:ascii="Times New Roman" w:hAnsi="Times New Roman"/>
                <w:sz w:val="22"/>
                <w:szCs w:val="22"/>
                <w:lang w:eastAsia="zh-CN"/>
              </w:rPr>
            </w:pPr>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Heading1"/>
      </w:pPr>
      <w:r>
        <w:lastRenderedPageBreak/>
        <w:t>E</w:t>
      </w:r>
      <w:r w:rsidR="00182925">
        <w:t>mail Discussion during Preparation</w:t>
      </w:r>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5C328AAC"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BodyText"/>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#1, #2-1, 2-2,2-3,2-4, we are OK with the change.</w:t>
            </w:r>
          </w:p>
        </w:tc>
      </w:tr>
      <w:tr w:rsidR="009A01E2" w14:paraId="19C7D948" w14:textId="77777777" w:rsidTr="000A337E">
        <w:tc>
          <w:tcPr>
            <w:tcW w:w="1525" w:type="dxa"/>
          </w:tcPr>
          <w:p w14:paraId="10E7C74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6D49934"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BodyText"/>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TableGrid"/>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summarize, companies discussed whether and in which agenda item to specify the joint configuration between secondary DRX group and DCP/SCell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BodyText"/>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BodyText"/>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BodyText"/>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lastRenderedPageBreak/>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3083" w:type="dxa"/>
          </w:tcPr>
          <w:p w14:paraId="73B5BD5A" w14:textId="53554E0A" w:rsidR="009A01E2" w:rsidRPr="00AF65BF"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SCell dormancy indication only when one DRX group is configured.   If two DRX groups are configured, two independent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t>drx-OnDurationTimer</w:t>
            </w:r>
            <w:proofErr w:type="spellEnd"/>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drx-OnDurationTimer</w:t>
            </w:r>
            <w:proofErr w:type="spellEnd"/>
            <w:r>
              <w:rPr>
                <w:rFonts w:ascii="Times New Roman" w:hAnsi="Times New Roman"/>
                <w:i/>
                <w:iCs/>
                <w:sz w:val="22"/>
                <w:szCs w:val="22"/>
                <w:lang w:eastAsia="zh-CN"/>
              </w:rPr>
              <w:t xml:space="preserve">.   </w:t>
            </w:r>
          </w:p>
        </w:tc>
      </w:tr>
    </w:tbl>
    <w:p w14:paraId="75579D14" w14:textId="77777777" w:rsidR="00C94E15" w:rsidRDefault="00C94E15">
      <w:pPr>
        <w:pStyle w:val="textintend1"/>
      </w:pPr>
    </w:p>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1" w:name="_Hlk48037526"/>
      <w:r w:rsidRPr="001F0B1F">
        <w:rPr>
          <w:b/>
          <w:bCs/>
        </w:rPr>
        <w:t xml:space="preserve">Issue </w:t>
      </w:r>
      <w:r w:rsidR="00575C03">
        <w:rPr>
          <w:b/>
          <w:bCs/>
        </w:rPr>
        <w:t xml:space="preserve">1: </w:t>
      </w:r>
      <w:bookmarkEnd w:id="1"/>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would not be configured together with secondary DRX group to avoid the feature </w:t>
      </w:r>
      <w:proofErr w:type="gramStart"/>
      <w:r>
        <w:rPr>
          <w:lang w:eastAsia="ko-KR"/>
        </w:rPr>
        <w:t xml:space="preserve">interaction,   </w:t>
      </w:r>
      <w:proofErr w:type="gramEnd"/>
      <w:r>
        <w:rPr>
          <w:lang w:eastAsia="ko-KR"/>
        </w:rPr>
        <w:t xml:space="preserve">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10188"/>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2" w:author="Fang-Chen Cheng" w:date="2021-01-11T13:37:00Z">
              <w:r>
                <w:t xml:space="preserve">with only one DRX </w:t>
              </w:r>
            </w:ins>
            <w:ins w:id="3" w:author="Fang-Chen Cheng" w:date="2021-01-11T13:38:00Z">
              <w:r>
                <w:t xml:space="preserve">group </w:t>
              </w:r>
            </w:ins>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SCell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SCell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r>
              <w:rPr>
                <w:lang w:eastAsia="zh-CN"/>
              </w:rPr>
              <w:t xml:space="preserve">PCell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4" w:name="_Hlk39518746"/>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4"/>
          </w:p>
          <w:p w14:paraId="73342DBA"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5" w:name="_Hlk39666961"/>
            <w:r>
              <w:t xml:space="preserve">the physical layer of the UE reports a value of 1 for the Wake-up indication bit to higher layers </w:t>
            </w:r>
            <w:r>
              <w:rPr>
                <w:lang w:eastAsia="zh-CN"/>
              </w:rPr>
              <w:t>for the next long DRX cycle.</w:t>
            </w:r>
          </w:p>
          <w:bookmarkEnd w:id="5"/>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6" w:author="Fang-Chen Cheng" w:date="2021-01-11T14:48:00Z">
              <w:r>
                <w:t xml:space="preserve"> </w:t>
              </w:r>
              <w:bookmarkStart w:id="7" w:name="_Hlk61269076"/>
              <w:r>
                <w:t xml:space="preserve">when only </w:t>
              </w:r>
            </w:ins>
            <w:ins w:id="8" w:author="Fang-Chen Cheng" w:date="2021-01-11T14:50:00Z">
              <w:r>
                <w:t xml:space="preserve">one </w:t>
              </w:r>
            </w:ins>
            <w:ins w:id="9" w:author="Fang-Chen Cheng" w:date="2021-01-11T14:48:00Z">
              <w:r>
                <w:t>DRX group is configured</w:t>
              </w:r>
            </w:ins>
            <w:bookmarkEnd w:id="7"/>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SCell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w:t>
            </w:r>
            <w:r>
              <w:lastRenderedPageBreak/>
              <w:t xml:space="preserve">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0"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SCell, in an ascending order of the SCell index, </w:t>
            </w:r>
            <w:proofErr w:type="gramStart"/>
            <w:r>
              <w:t>where</w:t>
            </w:r>
            <w:proofErr w:type="gramEnd"/>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 xml:space="preserve">a corresponding activated SCell, if the current active DL BWP is not the </w:t>
            </w:r>
            <w:r>
              <w:lastRenderedPageBreak/>
              <w:t>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proofErr w:type="spellStart"/>
            <w:r w:rsidRPr="00562A7D">
              <w:t>for</w:t>
            </w:r>
            <w:proofErr w:type="spellEnd"/>
            <w:r w:rsidRPr="00562A7D">
              <w:t xml:space="preserve">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1" w:name="_Hlk48040298"/>
      <w:r w:rsidRPr="003255A3">
        <w:rPr>
          <w:b/>
          <w:bCs/>
        </w:rPr>
        <w:t>Issue 2:</w:t>
      </w:r>
      <w:r>
        <w:t xml:space="preserve"> </w:t>
      </w:r>
      <w:bookmarkEnd w:id="11"/>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468"/>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2" w:name="_Toc60777190"/>
            <w:bookmarkStart w:id="13" w:name="_Toc45810614"/>
            <w:bookmarkStart w:id="14" w:name="_Toc36645569"/>
            <w:bookmarkStart w:id="15" w:name="_Toc29674339"/>
            <w:bookmarkStart w:id="16" w:name="_Toc29673346"/>
            <w:bookmarkStart w:id="17" w:name="_Toc29673205"/>
            <w:bookmarkStart w:id="18" w:name="_Toc27299932"/>
            <w:bookmarkStart w:id="19" w:name="_Toc20318034"/>
            <w:bookmarkStart w:id="20" w:name="_Toc11352144"/>
            <w:r>
              <w:rPr>
                <w:color w:val="000000"/>
              </w:rPr>
              <w:t>6.1.2.1.1</w:t>
            </w:r>
            <w:r>
              <w:rPr>
                <w:color w:val="000000"/>
              </w:rPr>
              <w:tab/>
              <w:t>Determination of the resource allocation table to be used for PUSCH</w:t>
            </w:r>
            <w:bookmarkEnd w:id="12"/>
            <w:bookmarkEnd w:id="13"/>
            <w:bookmarkEnd w:id="14"/>
            <w:bookmarkEnd w:id="15"/>
            <w:bookmarkEnd w:id="16"/>
            <w:bookmarkEnd w:id="17"/>
            <w:bookmarkEnd w:id="18"/>
            <w:bookmarkEnd w:id="19"/>
            <w:bookmarkEnd w:id="20"/>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9108"/>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1" w:name="_Toc60777159"/>
            <w:bookmarkStart w:id="22" w:name="_Toc45810583"/>
            <w:bookmarkStart w:id="23" w:name="_Toc36645538"/>
            <w:bookmarkStart w:id="24" w:name="_Toc29674308"/>
            <w:bookmarkStart w:id="25" w:name="_Toc29673315"/>
            <w:bookmarkStart w:id="26" w:name="_Toc29673174"/>
            <w:r>
              <w:t>5.2.1.5.1a</w:t>
            </w:r>
            <w:r>
              <w:tab/>
              <w:t>Aperiodic CSI Reporting/Aperiodic CSI-RS when the triggering PDCCH and the CSI-RS have different numerologies</w:t>
            </w:r>
            <w:bookmarkEnd w:id="21"/>
            <w:bookmarkEnd w:id="22"/>
            <w:bookmarkEnd w:id="23"/>
            <w:bookmarkEnd w:id="24"/>
            <w:bookmarkEnd w:id="25"/>
            <w:bookmarkEnd w:id="26"/>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proofErr w:type="gramStart"/>
            <w:r>
              <w:rPr>
                <w:vertAlign w:val="subscript"/>
              </w:rPr>
              <w:t>CSIRS</w:t>
            </w:r>
            <w:r>
              <w:t>..</w:t>
            </w:r>
            <w:proofErr w:type="gramEnd"/>
            <w:r>
              <w:t xml:space="preserve"> The aperiodic CSI-RS is transmitted in a slot </w:t>
            </w:r>
            <w:bookmarkStart w:id="27"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pt;height:38.75pt" o:ole="">
                  <v:imagedata r:id="rId13" o:title=""/>
                </v:shape>
                <o:OLEObject Type="Embed" ProgID="Equation.DSMT4" ShapeID="_x0000_i1025" DrawAspect="Content" ObjectID="_1672852920" r:id="rId14"/>
              </w:object>
            </w:r>
            <w:bookmarkEnd w:id="27"/>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8" w:name="_Toc11352131"/>
            <w:bookmarkStart w:id="29" w:name="_Toc20318021"/>
            <w:bookmarkStart w:id="30" w:name="_Toc27299919"/>
            <w:bookmarkStart w:id="31" w:name="_Toc29673190"/>
            <w:bookmarkStart w:id="32" w:name="_Toc29673331"/>
            <w:bookmarkStart w:id="33" w:name="_Toc29674324"/>
            <w:bookmarkStart w:id="34" w:name="_Toc36645554"/>
            <w:bookmarkStart w:id="35" w:name="_Toc45810599"/>
            <w:bookmarkStart w:id="36" w:name="_Toc60777175"/>
            <w:r>
              <w:t>5.2.2.5</w:t>
            </w:r>
            <w:r>
              <w:tab/>
            </w:r>
            <w:r w:rsidRPr="00507BB2">
              <w:t>CSI reference resource definition</w:t>
            </w:r>
            <w:bookmarkEnd w:id="28"/>
            <w:bookmarkEnd w:id="29"/>
            <w:bookmarkEnd w:id="30"/>
            <w:bookmarkEnd w:id="31"/>
            <w:bookmarkEnd w:id="32"/>
            <w:bookmarkEnd w:id="33"/>
            <w:bookmarkEnd w:id="34"/>
            <w:bookmarkEnd w:id="35"/>
            <w:bookmarkEnd w:id="36"/>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proofErr w:type="spellStart"/>
            <w:r w:rsidRPr="00B42A7C">
              <w:rPr>
                <w:i/>
                <w:iCs/>
                <w:lang w:val="en-GB"/>
              </w:rPr>
              <w:t>ps-TransmitOtherPeriodicCSI</w:t>
            </w:r>
            <w:proofErr w:type="spellEnd"/>
            <w:r w:rsidRPr="00B42A7C">
              <w:rPr>
                <w:lang w:val="en-GB"/>
              </w:rPr>
              <w:t xml:space="preserve"> to report CSI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iCs/>
                <w:lang w:val="en-GB"/>
              </w:rPr>
              <w:t>reportQuantity</w:t>
            </w:r>
            <w:proofErr w:type="spellEnd"/>
            <w:r w:rsidRPr="00B42A7C">
              <w:rPr>
                <w:lang w:val="en-GB"/>
              </w:rPr>
              <w:t xml:space="preserve"> set to quantities other than 'cri-RSRP' and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CSI </w:t>
            </w:r>
            <w:r w:rsidRPr="00B42A7C">
              <w:t xml:space="preserve">during the time duration indicated by </w:t>
            </w:r>
            <w:proofErr w:type="spellStart"/>
            <w:r w:rsidRPr="00B42A7C">
              <w:rPr>
                <w:i/>
                <w:iCs/>
              </w:rPr>
              <w:t>drx-onDurationTimer</w:t>
            </w:r>
            <w:proofErr w:type="spellEnd"/>
            <w:r w:rsidRPr="00B42A7C">
              <w:rPr>
                <w:i/>
                <w:iCs/>
              </w:rPr>
              <w:t xml:space="preserve"> </w:t>
            </w:r>
            <w:ins w:id="37"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proofErr w:type="spellStart"/>
            <w:r w:rsidRPr="00B42A7C">
              <w:rPr>
                <w:i/>
                <w:iCs/>
                <w:lang w:val="en-GB"/>
              </w:rPr>
              <w:t>drx-onDurationTimer</w:t>
            </w:r>
            <w:proofErr w:type="spellEnd"/>
            <w:r w:rsidRPr="00B42A7C">
              <w:rPr>
                <w:i/>
                <w:iCs/>
                <w:lang w:val="en-GB"/>
              </w:rPr>
              <w:t xml:space="preserve"> </w:t>
            </w:r>
            <w:ins w:id="38"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lang w:val="en-GB"/>
              </w:rPr>
              <w:t>reportQuantity</w:t>
            </w:r>
            <w:proofErr w:type="spellEnd"/>
            <w:r w:rsidRPr="00B42A7C">
              <w:rPr>
                <w:lang w:val="en-GB"/>
              </w:rPr>
              <w:t xml:space="preserve"> set to 'cri-RSRP' or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L1-RSRP </w:t>
            </w:r>
            <w:r w:rsidRPr="00B42A7C">
              <w:t xml:space="preserve">during the time duration indicated by </w:t>
            </w:r>
            <w:proofErr w:type="spellStart"/>
            <w:r w:rsidRPr="00B42A7C">
              <w:rPr>
                <w:i/>
                <w:iCs/>
              </w:rPr>
              <w:t>drx-onDurationTimer</w:t>
            </w:r>
            <w:proofErr w:type="spellEnd"/>
            <w:r w:rsidRPr="00B42A7C">
              <w:rPr>
                <w:iCs/>
              </w:rPr>
              <w:t xml:space="preserve"> </w:t>
            </w:r>
            <w:ins w:id="39"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proofErr w:type="spellStart"/>
            <w:r w:rsidRPr="00B42A7C">
              <w:rPr>
                <w:i/>
                <w:iCs/>
                <w:lang w:val="en-GB"/>
              </w:rPr>
              <w:t>reportQuantity</w:t>
            </w:r>
            <w:proofErr w:type="spellEnd"/>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proofErr w:type="spellStart"/>
            <w:r w:rsidRPr="00B42A7C">
              <w:rPr>
                <w:i/>
                <w:iCs/>
                <w:lang w:val="en-GB"/>
              </w:rPr>
              <w:t>drx-onDurationTimer</w:t>
            </w:r>
            <w:proofErr w:type="spellEnd"/>
            <w:r w:rsidRPr="00B42A7C">
              <w:rPr>
                <w:i/>
                <w:iCs/>
                <w:lang w:val="en-GB"/>
              </w:rPr>
              <w:t xml:space="preserve"> </w:t>
            </w:r>
            <w:ins w:id="40"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lastRenderedPageBreak/>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 xml:space="preserve">PDCCH monitoring indication and dormancy/non-dormancy behaviour for </w:t>
            </w:r>
            <w:proofErr w:type="spellStart"/>
            <w:r>
              <w:rPr>
                <w:lang w:eastAsia="zh-CN"/>
              </w:rPr>
              <w:t>SCells</w:t>
            </w:r>
            <w:proofErr w:type="spellEnd"/>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1"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2" w:author="Fang-Chen Cheng" w:date="2021-01-19T22:10:00Z">
                  <w:rPr>
                    <w:i/>
                  </w:rPr>
                </w:rPrChange>
              </w:rPr>
              <w:t>size</w:t>
            </w:r>
            <w:del w:id="43" w:author="Fang-Chen Cheng" w:date="2021-01-19T22:10:00Z">
              <w:r w:rsidRPr="0029465B" w:rsidDel="0029465B">
                <w:rPr>
                  <w:i/>
                  <w:strike/>
                  <w:color w:val="FF0000"/>
                  <w:rPrChange w:id="44" w:author="Fang-Chen Cheng" w:date="2021-01-19T22:10:00Z">
                    <w:rPr>
                      <w:i/>
                      <w:color w:val="FF0000"/>
                    </w:rPr>
                  </w:rPrChange>
                </w:rPr>
                <w:delText>-</w:delText>
              </w:r>
            </w:del>
            <w:r w:rsidRPr="0029465B">
              <w:rPr>
                <w:i/>
                <w:strike/>
                <w:color w:val="FF0000"/>
                <w:rPrChange w:id="45" w:author="Fang-Chen Cheng" w:date="2021-01-19T22:10:00Z">
                  <w:rPr>
                    <w:i/>
                  </w:rPr>
                </w:rPrChange>
              </w:rPr>
              <w:t>DCI-2-</w:t>
            </w:r>
            <w:proofErr w:type="gramStart"/>
            <w:r w:rsidRPr="0029465B">
              <w:rPr>
                <w:i/>
                <w:strike/>
                <w:color w:val="FF0000"/>
                <w:rPrChange w:id="46" w:author="Fang-Chen Cheng" w:date="2021-01-19T22:10:00Z">
                  <w:rPr>
                    <w:i/>
                  </w:rPr>
                </w:rPrChange>
              </w:rPr>
              <w:t>6</w:t>
            </w:r>
            <w:ins w:id="47" w:author="Fang-Chen Cheng" w:date="2021-01-19T22:10:00Z">
              <w:r>
                <w:rPr>
                  <w:i/>
                  <w:strike/>
                  <w:color w:val="FF0000"/>
                </w:rPr>
                <w:t xml:space="preserve">  </w:t>
              </w:r>
            </w:ins>
            <w:proofErr w:type="spellStart"/>
            <w:ins w:id="48" w:author="Fang-Chen Cheng" w:date="2021-01-19T22:11:00Z">
              <w:r>
                <w:rPr>
                  <w:i/>
                  <w:color w:val="FF0000"/>
                </w:rPr>
                <w:t>sizeDCI</w:t>
              </w:r>
              <w:proofErr w:type="gramEnd"/>
              <w:r>
                <w:rPr>
                  <w:i/>
                  <w:color w:val="FF0000"/>
                </w:rPr>
                <w:t>-2-6</w:t>
              </w:r>
            </w:ins>
            <w:proofErr w:type="spellEnd"/>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lastRenderedPageBreak/>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w:t>
            </w:r>
            <w:proofErr w:type="gramStart"/>
            <w:r w:rsidR="00F0003A">
              <w:rPr>
                <w:lang w:eastAsia="zh-CN"/>
              </w:rPr>
              <w:t xml:space="preserve">interaction  </w:t>
            </w:r>
            <w:r w:rsidR="00CD29FD">
              <w:rPr>
                <w:lang w:eastAsia="zh-CN"/>
              </w:rPr>
              <w:t>between</w:t>
            </w:r>
            <w:proofErr w:type="gramEnd"/>
            <w:r w:rsidR="00CD29FD">
              <w:rPr>
                <w:lang w:eastAsia="zh-CN"/>
              </w:rPr>
              <w:t xml:space="preserve">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w:t>
            </w:r>
            <w:proofErr w:type="gramStart"/>
            <w:r w:rsidRPr="00363B83">
              <w:rPr>
                <w:bCs/>
              </w:rPr>
              <w:t>5.2.1.5.1a  of</w:t>
            </w:r>
            <w:proofErr w:type="gramEnd"/>
            <w:r w:rsidRPr="00363B83">
              <w:rPr>
                <w:bCs/>
              </w:rPr>
              <w:t xml:space="preserve">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proofErr w:type="spellStart"/>
            <w:r w:rsidRPr="00363B83">
              <w:rPr>
                <w:bCs/>
                <w:i/>
              </w:rPr>
              <w:t>maxMIMO</w:t>
            </w:r>
            <w:proofErr w:type="spellEnd"/>
            <w:r w:rsidRPr="00363B83">
              <w:rPr>
                <w:bCs/>
                <w:i/>
              </w:rPr>
              <w:t>-Layers</w:t>
            </w:r>
            <w:r w:rsidRPr="00363B83">
              <w:rPr>
                <w:bCs/>
              </w:rPr>
              <w:t xml:space="preserve">, the </w:t>
            </w:r>
            <w:r w:rsidRPr="00363B83">
              <w:rPr>
                <w:bCs/>
                <w:i/>
              </w:rPr>
              <w:t>CSI-</w:t>
            </w:r>
            <w:proofErr w:type="spellStart"/>
            <w:r w:rsidRPr="00363B83">
              <w:rPr>
                <w:bCs/>
                <w:i/>
              </w:rPr>
              <w:t>ReportConfig</w:t>
            </w:r>
            <w:proofErr w:type="spellEnd"/>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proofErr w:type="spellStart"/>
            <w:r w:rsidRPr="00363B83">
              <w:rPr>
                <w:bCs/>
                <w:i/>
              </w:rPr>
              <w:t>maxMIMO</w:t>
            </w:r>
            <w:proofErr w:type="spellEnd"/>
            <w:r w:rsidRPr="00363B83">
              <w:rPr>
                <w:bCs/>
                <w:i/>
              </w:rPr>
              <w:t>-Layers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w:t>
            </w:r>
            <w:proofErr w:type="spellStart"/>
            <w:r>
              <w:rPr>
                <w:bCs/>
                <w:color w:val="FF0000"/>
              </w:rPr>
              <w:t>gNB</w:t>
            </w:r>
            <w:proofErr w:type="spellEnd"/>
            <w:r>
              <w:rPr>
                <w:bCs/>
                <w:color w:val="FF0000"/>
              </w:rPr>
              <w:t xml:space="preserve"> implementation.   If there is a</w:t>
            </w:r>
            <w:r w:rsidR="005F20D4">
              <w:rPr>
                <w:bCs/>
                <w:color w:val="FF0000"/>
              </w:rPr>
              <w:t>n issue in the PMI/RI feedback in the CSI-</w:t>
            </w:r>
            <w:proofErr w:type="spellStart"/>
            <w:r w:rsidR="005F20D4">
              <w:rPr>
                <w:bCs/>
                <w:color w:val="FF0000"/>
              </w:rPr>
              <w:t>ReportConfig</w:t>
            </w:r>
            <w:proofErr w:type="spellEnd"/>
            <w:r w:rsidR="005F20D4">
              <w:rPr>
                <w:bCs/>
                <w:color w:val="FF0000"/>
              </w:rPr>
              <w:t xml:space="preserve"> for a given BWP, it should be discussed in MIMO agenda.   UE power saving AI would only discuss the configuration of maximum MIMO layer for each BWP to achieve UE power saving in </w:t>
            </w:r>
            <w:proofErr w:type="spellStart"/>
            <w:r w:rsidR="005F20D4">
              <w:rPr>
                <w:bCs/>
                <w:color w:val="FF0000"/>
              </w:rPr>
              <w:t>sptail</w:t>
            </w:r>
            <w:proofErr w:type="spellEnd"/>
            <w:r w:rsidR="005F20D4">
              <w:rPr>
                <w:bCs/>
                <w:color w:val="FF0000"/>
              </w:rPr>
              <w:t xml:space="preserve">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Change “Size-DCI-2-6” </w:t>
            </w:r>
            <w:proofErr w:type="gramStart"/>
            <w:r>
              <w:rPr>
                <w:lang w:eastAsia="x-none"/>
              </w:rPr>
              <w:t>to  “</w:t>
            </w:r>
            <w:proofErr w:type="gramEnd"/>
            <w:r>
              <w:rPr>
                <w:lang w:eastAsia="x-none"/>
              </w:rPr>
              <w:t>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w:t>
            </w:r>
            <w:proofErr w:type="spellStart"/>
            <w:r>
              <w:rPr>
                <w:lang w:eastAsia="x-none"/>
              </w:rPr>
              <w:t>SpCell</w:t>
            </w:r>
            <w:proofErr w:type="spellEnd"/>
            <w:r>
              <w:rPr>
                <w:lang w:eastAsia="x-none"/>
              </w:rPr>
              <w:t>” to “</w:t>
            </w:r>
            <w:proofErr w:type="spellStart"/>
            <w:r>
              <w:rPr>
                <w:lang w:eastAsia="x-none"/>
              </w:rPr>
              <w:t>PSCell</w:t>
            </w:r>
            <w:proofErr w:type="spellEnd"/>
            <w:r>
              <w:rPr>
                <w:lang w:eastAsia="x-none"/>
              </w:rPr>
              <w:t>”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w:t>
            </w:r>
            <w:proofErr w:type="spellStart"/>
            <w:r w:rsidR="00553A5B">
              <w:rPr>
                <w:color w:val="FF0000"/>
                <w:lang w:eastAsia="x-none"/>
              </w:rPr>
              <w:t>SpCell</w:t>
            </w:r>
            <w:proofErr w:type="spellEnd"/>
            <w:r w:rsidR="00553A5B">
              <w:rPr>
                <w:color w:val="FF0000"/>
                <w:lang w:eastAsia="x-none"/>
              </w:rPr>
              <w:t xml:space="preserve">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 xml:space="preserve">Huawei, </w:t>
      </w:r>
      <w:proofErr w:type="spellStart"/>
      <w:r>
        <w:rPr>
          <w:lang w:eastAsia="x-none"/>
        </w:rPr>
        <w:t>HiSilicon</w:t>
      </w:r>
      <w:bookmarkEnd w:id="51"/>
      <w:proofErr w:type="spellEnd"/>
    </w:p>
    <w:bookmarkStart w:id="52"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2"/>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CF0B" w14:textId="77777777" w:rsidR="00EE6CFE" w:rsidRDefault="00EE6CFE">
      <w:pPr>
        <w:spacing w:after="0" w:line="240" w:lineRule="auto"/>
      </w:pPr>
      <w:r>
        <w:separator/>
      </w:r>
    </w:p>
  </w:endnote>
  <w:endnote w:type="continuationSeparator" w:id="0">
    <w:p w14:paraId="1155CA76" w14:textId="77777777" w:rsidR="00EE6CFE" w:rsidRDefault="00EE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0CD6" w14:textId="77777777" w:rsidR="00EE6CFE" w:rsidRDefault="00EE6CFE">
      <w:pPr>
        <w:spacing w:after="0" w:line="240" w:lineRule="auto"/>
      </w:pPr>
      <w:r>
        <w:separator/>
      </w:r>
    </w:p>
  </w:footnote>
  <w:footnote w:type="continuationSeparator" w:id="0">
    <w:p w14:paraId="4044BEEA" w14:textId="77777777" w:rsidR="00EE6CFE" w:rsidRDefault="00EE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7"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5C524"/>
    <w:multiLevelType w:val="singleLevel"/>
    <w:tmpl w:val="5CC5C524"/>
    <w:lvl w:ilvl="0">
      <w:start w:val="1"/>
      <w:numFmt w:val="decimal"/>
      <w:suff w:val="space"/>
      <w:lvlText w:val="%1."/>
      <w:lvlJc w:val="left"/>
    </w:lvl>
  </w:abstractNum>
  <w:abstractNum w:abstractNumId="29"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3"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1"/>
  </w:num>
  <w:num w:numId="5">
    <w:abstractNumId w:val="35"/>
  </w:num>
  <w:num w:numId="6">
    <w:abstractNumId w:val="34"/>
  </w:num>
  <w:num w:numId="7">
    <w:abstractNumId w:val="14"/>
  </w:num>
  <w:num w:numId="8">
    <w:abstractNumId w:val="12"/>
  </w:num>
  <w:num w:numId="9">
    <w:abstractNumId w:val="22"/>
  </w:num>
  <w:num w:numId="10">
    <w:abstractNumId w:val="32"/>
  </w:num>
  <w:num w:numId="11">
    <w:abstractNumId w:val="2"/>
  </w:num>
  <w:num w:numId="12">
    <w:abstractNumId w:val="6"/>
  </w:num>
  <w:num w:numId="13">
    <w:abstractNumId w:val="10"/>
  </w:num>
  <w:num w:numId="14">
    <w:abstractNumId w:val="24"/>
  </w:num>
  <w:num w:numId="15">
    <w:abstractNumId w:val="17"/>
  </w:num>
  <w:num w:numId="16">
    <w:abstractNumId w:val="25"/>
  </w:num>
  <w:num w:numId="17">
    <w:abstractNumId w:val="5"/>
  </w:num>
  <w:num w:numId="18">
    <w:abstractNumId w:val="7"/>
  </w:num>
  <w:num w:numId="19">
    <w:abstractNumId w:val="20"/>
  </w:num>
  <w:num w:numId="20">
    <w:abstractNumId w:val="36"/>
  </w:num>
  <w:num w:numId="21">
    <w:abstractNumId w:val="27"/>
  </w:num>
  <w:num w:numId="22">
    <w:abstractNumId w:val="9"/>
  </w:num>
  <w:num w:numId="23">
    <w:abstractNumId w:val="21"/>
  </w:num>
  <w:num w:numId="24">
    <w:abstractNumId w:val="30"/>
  </w:num>
  <w:num w:numId="25">
    <w:abstractNumId w:val="0"/>
  </w:num>
  <w:num w:numId="26">
    <w:abstractNumId w:val="29"/>
  </w:num>
  <w:num w:numId="27">
    <w:abstractNumId w:val="18"/>
  </w:num>
  <w:num w:numId="28">
    <w:abstractNumId w:val="23"/>
  </w:num>
  <w:num w:numId="29">
    <w:abstractNumId w:val="4"/>
  </w:num>
  <w:num w:numId="30">
    <w:abstractNumId w:val="16"/>
  </w:num>
  <w:num w:numId="31">
    <w:abstractNumId w:val="15"/>
  </w:num>
  <w:num w:numId="32">
    <w:abstractNumId w:val="13"/>
  </w:num>
  <w:num w:numId="33">
    <w:abstractNumId w:val="28"/>
  </w:num>
  <w:num w:numId="34">
    <w:abstractNumId w:val="26"/>
  </w:num>
  <w:num w:numId="35">
    <w:abstractNumId w:val="33"/>
  </w:num>
  <w:num w:numId="36">
    <w:abstractNumId w:val="19"/>
  </w:num>
  <w:num w:numId="37">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6.xml><?xml version="1.0" encoding="utf-8"?>
<ds:datastoreItem xmlns:ds="http://schemas.openxmlformats.org/officeDocument/2006/customXml" ds:itemID="{4978715B-9B80-4231-84B8-41F10104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2769</TotalTime>
  <Pages>10</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30</cp:revision>
  <cp:lastPrinted>2017-03-25T00:57:00Z</cp:lastPrinted>
  <dcterms:created xsi:type="dcterms:W3CDTF">2020-05-22T20:30:00Z</dcterms:created>
  <dcterms:modified xsi:type="dcterms:W3CDTF">2021-01-23T01:04:00Z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