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728E" w14:textId="41DE1A91" w:rsidR="003053D0" w:rsidRDefault="00EB4D1F" w:rsidP="003053D0">
      <w:pPr>
        <w:pStyle w:val="CRCoverPage"/>
        <w:tabs>
          <w:tab w:val="right" w:pos="9639"/>
        </w:tabs>
        <w:spacing w:after="0"/>
        <w:rPr>
          <w:b/>
          <w:i/>
          <w:noProof/>
          <w:sz w:val="28"/>
        </w:rPr>
      </w:pPr>
      <w:r>
        <w:rPr>
          <w:b/>
          <w:noProof/>
          <w:sz w:val="24"/>
        </w:rPr>
        <w:t>3GPP TSG-RAN WG1 Meeting #104</w:t>
      </w:r>
      <w:r w:rsidR="0055566A">
        <w:rPr>
          <w:b/>
          <w:noProof/>
          <w:sz w:val="24"/>
        </w:rPr>
        <w:t>-e</w:t>
      </w:r>
      <w:r w:rsidR="003053D0">
        <w:rPr>
          <w:b/>
          <w:i/>
          <w:noProof/>
          <w:sz w:val="24"/>
        </w:rPr>
        <w:t xml:space="preserve"> </w:t>
      </w:r>
      <w:r w:rsidR="001431E3">
        <w:rPr>
          <w:b/>
          <w:noProof/>
          <w:sz w:val="24"/>
        </w:rPr>
        <w:tab/>
      </w:r>
      <w:r w:rsidR="00217AF1" w:rsidRPr="00217AF1">
        <w:rPr>
          <w:b/>
          <w:noProof/>
          <w:sz w:val="24"/>
        </w:rPr>
        <w:t>R1-2</w:t>
      </w:r>
      <w:r w:rsidR="00FA4ABF">
        <w:rPr>
          <w:b/>
          <w:noProof/>
          <w:sz w:val="24"/>
        </w:rPr>
        <w:t>xxxxxx</w:t>
      </w:r>
    </w:p>
    <w:p w14:paraId="19007805" w14:textId="77777777" w:rsidR="001508DC" w:rsidRPr="003053D0" w:rsidRDefault="0055566A" w:rsidP="00073D4A">
      <w:pPr>
        <w:pStyle w:val="CRCoverPage"/>
        <w:rPr>
          <w:b/>
          <w:noProof/>
          <w:sz w:val="24"/>
        </w:rPr>
      </w:pPr>
      <w:r>
        <w:rPr>
          <w:b/>
          <w:noProof/>
          <w:sz w:val="24"/>
        </w:rPr>
        <w:t>E</w:t>
      </w:r>
      <w:r>
        <w:rPr>
          <w:rFonts w:hint="eastAsia"/>
          <w:b/>
          <w:noProof/>
          <w:sz w:val="24"/>
          <w:lang w:eastAsia="zh-CN"/>
        </w:rPr>
        <w:t>-</w:t>
      </w:r>
      <w:r>
        <w:rPr>
          <w:b/>
          <w:noProof/>
          <w:sz w:val="24"/>
        </w:rPr>
        <w:t>meeting</w:t>
      </w:r>
      <w:r w:rsidR="007D6A80">
        <w:rPr>
          <w:b/>
          <w:noProof/>
          <w:sz w:val="24"/>
        </w:rPr>
        <w:t>,</w:t>
      </w:r>
      <w:r w:rsidR="003053D0">
        <w:rPr>
          <w:b/>
          <w:noProof/>
          <w:sz w:val="24"/>
        </w:rPr>
        <w:t xml:space="preserve"> </w:t>
      </w:r>
      <w:r w:rsidR="001431E3">
        <w:rPr>
          <w:b/>
          <w:noProof/>
          <w:sz w:val="24"/>
        </w:rPr>
        <w:t>January 25</w:t>
      </w:r>
      <w:r w:rsidR="003053D0">
        <w:rPr>
          <w:b/>
          <w:noProof/>
          <w:sz w:val="24"/>
        </w:rPr>
        <w:t xml:space="preserve"> –</w:t>
      </w:r>
      <w:r w:rsidR="0086680C">
        <w:rPr>
          <w:b/>
          <w:noProof/>
          <w:sz w:val="24"/>
        </w:rPr>
        <w:t xml:space="preserve"> </w:t>
      </w:r>
      <w:r w:rsidR="001431E3">
        <w:rPr>
          <w:b/>
          <w:noProof/>
          <w:sz w:val="24"/>
        </w:rPr>
        <w:t>February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213E0" w:rsidRPr="00290CB4" w14:paraId="74475CC5" w14:textId="77777777" w:rsidTr="00B80B66">
        <w:tc>
          <w:tcPr>
            <w:tcW w:w="9641" w:type="dxa"/>
            <w:gridSpan w:val="9"/>
            <w:tcBorders>
              <w:top w:val="single" w:sz="4" w:space="0" w:color="auto"/>
              <w:left w:val="single" w:sz="4" w:space="0" w:color="auto"/>
              <w:right w:val="single" w:sz="4" w:space="0" w:color="auto"/>
            </w:tcBorders>
          </w:tcPr>
          <w:p w14:paraId="420927C4" w14:textId="77777777" w:rsidR="001213E0" w:rsidRPr="00290CB4" w:rsidRDefault="006D08C1" w:rsidP="00E90293">
            <w:pPr>
              <w:pStyle w:val="CRCoverPage"/>
              <w:spacing w:after="0"/>
              <w:jc w:val="right"/>
              <w:rPr>
                <w:i/>
                <w:noProof/>
              </w:rPr>
            </w:pPr>
            <w:r>
              <w:rPr>
                <w:i/>
                <w:noProof/>
                <w:sz w:val="14"/>
              </w:rPr>
              <w:t>CR-Form-v12</w:t>
            </w:r>
            <w:r w:rsidR="001213E0" w:rsidRPr="00290CB4">
              <w:rPr>
                <w:i/>
                <w:noProof/>
                <w:sz w:val="14"/>
              </w:rPr>
              <w:t>.</w:t>
            </w:r>
            <w:r>
              <w:rPr>
                <w:i/>
                <w:noProof/>
                <w:sz w:val="14"/>
              </w:rPr>
              <w:t>1</w:t>
            </w:r>
          </w:p>
        </w:tc>
      </w:tr>
      <w:tr w:rsidR="001213E0" w:rsidRPr="00290CB4" w14:paraId="69451930" w14:textId="77777777" w:rsidTr="00B80B66">
        <w:tc>
          <w:tcPr>
            <w:tcW w:w="9641" w:type="dxa"/>
            <w:gridSpan w:val="9"/>
            <w:tcBorders>
              <w:left w:val="single" w:sz="4" w:space="0" w:color="auto"/>
              <w:right w:val="single" w:sz="4" w:space="0" w:color="auto"/>
            </w:tcBorders>
          </w:tcPr>
          <w:p w14:paraId="70BEF836" w14:textId="77777777" w:rsidR="001213E0" w:rsidRPr="00290CB4" w:rsidRDefault="0060530A" w:rsidP="00B80B66">
            <w:pPr>
              <w:pStyle w:val="CRCoverPage"/>
              <w:spacing w:after="0"/>
              <w:jc w:val="center"/>
              <w:rPr>
                <w:noProof/>
              </w:rPr>
            </w:pPr>
            <w:r w:rsidRPr="0060530A">
              <w:rPr>
                <w:b/>
                <w:noProof/>
                <w:color w:val="FF0000"/>
                <w:sz w:val="32"/>
              </w:rPr>
              <w:t>[</w:t>
            </w:r>
            <w:r>
              <w:rPr>
                <w:b/>
                <w:noProof/>
                <w:color w:val="FF0000"/>
                <w:sz w:val="32"/>
              </w:rPr>
              <w:t>DRAFT</w:t>
            </w:r>
            <w:r w:rsidRPr="0060530A">
              <w:rPr>
                <w:b/>
                <w:noProof/>
                <w:color w:val="FF0000"/>
                <w:sz w:val="32"/>
              </w:rPr>
              <w:t xml:space="preserve">] </w:t>
            </w:r>
            <w:r w:rsidR="001213E0" w:rsidRPr="00290CB4">
              <w:rPr>
                <w:b/>
                <w:noProof/>
                <w:sz w:val="32"/>
              </w:rPr>
              <w:t>CHANGE REQUEST</w:t>
            </w:r>
          </w:p>
        </w:tc>
      </w:tr>
      <w:tr w:rsidR="001213E0" w:rsidRPr="00290CB4" w14:paraId="421517A6" w14:textId="77777777" w:rsidTr="00B80B66">
        <w:tc>
          <w:tcPr>
            <w:tcW w:w="9641" w:type="dxa"/>
            <w:gridSpan w:val="9"/>
            <w:tcBorders>
              <w:left w:val="single" w:sz="4" w:space="0" w:color="auto"/>
              <w:right w:val="single" w:sz="4" w:space="0" w:color="auto"/>
            </w:tcBorders>
          </w:tcPr>
          <w:p w14:paraId="1AE44418" w14:textId="77777777" w:rsidR="001213E0" w:rsidRPr="00290CB4" w:rsidRDefault="001213E0" w:rsidP="00B80B66">
            <w:pPr>
              <w:pStyle w:val="CRCoverPage"/>
              <w:spacing w:after="0"/>
              <w:rPr>
                <w:noProof/>
                <w:sz w:val="8"/>
                <w:szCs w:val="8"/>
              </w:rPr>
            </w:pPr>
          </w:p>
        </w:tc>
      </w:tr>
      <w:tr w:rsidR="001213E0" w:rsidRPr="00290CB4" w14:paraId="36887FA3" w14:textId="77777777" w:rsidTr="00B80B66">
        <w:tc>
          <w:tcPr>
            <w:tcW w:w="142" w:type="dxa"/>
            <w:tcBorders>
              <w:left w:val="single" w:sz="4" w:space="0" w:color="auto"/>
            </w:tcBorders>
          </w:tcPr>
          <w:p w14:paraId="3E39075B" w14:textId="77777777" w:rsidR="001213E0" w:rsidRPr="00290CB4" w:rsidRDefault="001213E0" w:rsidP="00B80B66">
            <w:pPr>
              <w:pStyle w:val="CRCoverPage"/>
              <w:spacing w:after="0"/>
              <w:jc w:val="right"/>
              <w:rPr>
                <w:noProof/>
              </w:rPr>
            </w:pPr>
          </w:p>
        </w:tc>
        <w:tc>
          <w:tcPr>
            <w:tcW w:w="2126" w:type="dxa"/>
            <w:shd w:val="pct30" w:color="FFFF00" w:fill="auto"/>
          </w:tcPr>
          <w:p w14:paraId="2CDC15E9" w14:textId="2A4CDA7C" w:rsidR="001213E0" w:rsidRPr="00290CB4" w:rsidRDefault="001213E0" w:rsidP="00C85F66">
            <w:pPr>
              <w:pStyle w:val="CRCoverPage"/>
              <w:spacing w:after="0"/>
              <w:rPr>
                <w:b/>
                <w:noProof/>
                <w:sz w:val="28"/>
                <w:lang w:eastAsia="zh-CN"/>
              </w:rPr>
            </w:pPr>
            <w:r>
              <w:rPr>
                <w:rFonts w:hint="eastAsia"/>
                <w:b/>
                <w:noProof/>
                <w:sz w:val="28"/>
                <w:lang w:eastAsia="zh-CN"/>
              </w:rPr>
              <w:t>3</w:t>
            </w:r>
            <w:r w:rsidR="00BF4C95">
              <w:rPr>
                <w:b/>
                <w:noProof/>
                <w:sz w:val="28"/>
                <w:lang w:eastAsia="zh-CN"/>
              </w:rPr>
              <w:t>8</w:t>
            </w:r>
            <w:r>
              <w:rPr>
                <w:rFonts w:hint="eastAsia"/>
                <w:b/>
                <w:noProof/>
                <w:sz w:val="28"/>
                <w:lang w:eastAsia="zh-CN"/>
              </w:rPr>
              <w:t>.21</w:t>
            </w:r>
            <w:r w:rsidR="003B42EA">
              <w:rPr>
                <w:b/>
                <w:noProof/>
                <w:sz w:val="28"/>
                <w:lang w:eastAsia="zh-CN"/>
              </w:rPr>
              <w:t>4</w:t>
            </w:r>
          </w:p>
        </w:tc>
        <w:tc>
          <w:tcPr>
            <w:tcW w:w="709" w:type="dxa"/>
          </w:tcPr>
          <w:p w14:paraId="12415C0C" w14:textId="77777777" w:rsidR="001213E0" w:rsidRPr="00C56EE1" w:rsidRDefault="001213E0" w:rsidP="00B80B66">
            <w:pPr>
              <w:pStyle w:val="CRCoverPage"/>
              <w:spacing w:after="0"/>
              <w:jc w:val="center"/>
              <w:rPr>
                <w:noProof/>
              </w:rPr>
            </w:pPr>
            <w:r w:rsidRPr="00C56EE1">
              <w:rPr>
                <w:b/>
                <w:noProof/>
                <w:sz w:val="28"/>
              </w:rPr>
              <w:t>CR</w:t>
            </w:r>
          </w:p>
        </w:tc>
        <w:tc>
          <w:tcPr>
            <w:tcW w:w="1276" w:type="dxa"/>
            <w:shd w:val="pct30" w:color="FFFF00" w:fill="auto"/>
          </w:tcPr>
          <w:p w14:paraId="7074E803" w14:textId="77777777" w:rsidR="001213E0" w:rsidRPr="00C56EE1" w:rsidRDefault="000A7330" w:rsidP="00B80B66">
            <w:pPr>
              <w:pStyle w:val="CRCoverPage"/>
              <w:spacing w:after="0"/>
              <w:rPr>
                <w:noProof/>
                <w:lang w:eastAsia="zh-CN"/>
              </w:rPr>
            </w:pPr>
            <w:r>
              <w:rPr>
                <w:b/>
                <w:noProof/>
                <w:sz w:val="28"/>
                <w:szCs w:val="28"/>
              </w:rPr>
              <w:t>xxxx</w:t>
            </w:r>
          </w:p>
        </w:tc>
        <w:tc>
          <w:tcPr>
            <w:tcW w:w="709" w:type="dxa"/>
          </w:tcPr>
          <w:p w14:paraId="4FF5A902" w14:textId="77777777" w:rsidR="001213E0" w:rsidRPr="00C56EE1" w:rsidRDefault="001213E0" w:rsidP="00B80B66">
            <w:pPr>
              <w:pStyle w:val="CRCoverPage"/>
              <w:tabs>
                <w:tab w:val="right" w:pos="625"/>
              </w:tabs>
              <w:spacing w:after="0"/>
              <w:jc w:val="center"/>
              <w:rPr>
                <w:noProof/>
              </w:rPr>
            </w:pPr>
            <w:r w:rsidRPr="00C56EE1">
              <w:rPr>
                <w:b/>
                <w:bCs/>
                <w:noProof/>
                <w:sz w:val="28"/>
              </w:rPr>
              <w:t>rev</w:t>
            </w:r>
          </w:p>
        </w:tc>
        <w:tc>
          <w:tcPr>
            <w:tcW w:w="425" w:type="dxa"/>
            <w:shd w:val="pct30" w:color="FFFF00" w:fill="auto"/>
          </w:tcPr>
          <w:p w14:paraId="1E619D8D" w14:textId="77777777" w:rsidR="001213E0" w:rsidRPr="00C56EE1" w:rsidRDefault="001213E0" w:rsidP="00B80B66">
            <w:pPr>
              <w:pStyle w:val="CRCoverPage"/>
              <w:spacing w:after="0"/>
              <w:jc w:val="center"/>
              <w:rPr>
                <w:b/>
                <w:noProof/>
                <w:sz w:val="28"/>
                <w:szCs w:val="28"/>
              </w:rPr>
            </w:pPr>
            <w:r w:rsidRPr="00C56EE1">
              <w:rPr>
                <w:b/>
                <w:noProof/>
                <w:sz w:val="28"/>
                <w:szCs w:val="28"/>
              </w:rPr>
              <w:t>-</w:t>
            </w:r>
          </w:p>
        </w:tc>
        <w:tc>
          <w:tcPr>
            <w:tcW w:w="2693" w:type="dxa"/>
          </w:tcPr>
          <w:p w14:paraId="21E5EC50" w14:textId="77777777" w:rsidR="001213E0" w:rsidRPr="00C56EE1" w:rsidRDefault="001213E0" w:rsidP="00B80B66">
            <w:pPr>
              <w:pStyle w:val="CRCoverPage"/>
              <w:tabs>
                <w:tab w:val="right" w:pos="1825"/>
              </w:tabs>
              <w:spacing w:after="0"/>
              <w:jc w:val="center"/>
              <w:rPr>
                <w:noProof/>
              </w:rPr>
            </w:pPr>
            <w:r w:rsidRPr="00C56EE1">
              <w:rPr>
                <w:b/>
                <w:noProof/>
                <w:sz w:val="28"/>
                <w:szCs w:val="28"/>
              </w:rPr>
              <w:t>Current version:</w:t>
            </w:r>
          </w:p>
        </w:tc>
        <w:tc>
          <w:tcPr>
            <w:tcW w:w="1418" w:type="dxa"/>
            <w:shd w:val="pct30" w:color="FFFF00" w:fill="auto"/>
          </w:tcPr>
          <w:p w14:paraId="0CA7747C" w14:textId="77777777" w:rsidR="001213E0" w:rsidRPr="00C56EE1" w:rsidRDefault="0055566A" w:rsidP="000A11A1">
            <w:pPr>
              <w:pStyle w:val="CRCoverPage"/>
              <w:spacing w:after="0"/>
              <w:jc w:val="center"/>
              <w:rPr>
                <w:noProof/>
                <w:lang w:eastAsia="zh-CN"/>
              </w:rPr>
            </w:pPr>
            <w:r>
              <w:rPr>
                <w:b/>
                <w:noProof/>
                <w:sz w:val="32"/>
                <w:lang w:eastAsia="zh-CN"/>
              </w:rPr>
              <w:t>16</w:t>
            </w:r>
            <w:r w:rsidR="00BF4C95" w:rsidRPr="00C56EE1">
              <w:rPr>
                <w:b/>
                <w:noProof/>
                <w:sz w:val="32"/>
                <w:lang w:eastAsia="zh-CN"/>
              </w:rPr>
              <w:t>.</w:t>
            </w:r>
            <w:r w:rsidR="006B25DF">
              <w:rPr>
                <w:b/>
                <w:noProof/>
                <w:sz w:val="32"/>
                <w:lang w:eastAsia="zh-CN"/>
              </w:rPr>
              <w:t>4</w:t>
            </w:r>
            <w:r w:rsidR="00BF4C95" w:rsidRPr="00C56EE1">
              <w:rPr>
                <w:b/>
                <w:noProof/>
                <w:sz w:val="32"/>
                <w:lang w:eastAsia="zh-CN"/>
              </w:rPr>
              <w:t>.0</w:t>
            </w:r>
          </w:p>
        </w:tc>
        <w:tc>
          <w:tcPr>
            <w:tcW w:w="143" w:type="dxa"/>
            <w:tcBorders>
              <w:right w:val="single" w:sz="4" w:space="0" w:color="auto"/>
            </w:tcBorders>
          </w:tcPr>
          <w:p w14:paraId="0F2C6E19" w14:textId="77777777" w:rsidR="001213E0" w:rsidRPr="00290CB4" w:rsidRDefault="001213E0" w:rsidP="00B80B66">
            <w:pPr>
              <w:pStyle w:val="CRCoverPage"/>
              <w:spacing w:after="0"/>
              <w:rPr>
                <w:noProof/>
              </w:rPr>
            </w:pPr>
          </w:p>
        </w:tc>
      </w:tr>
      <w:tr w:rsidR="001213E0" w:rsidRPr="00290CB4" w14:paraId="56889E79" w14:textId="77777777" w:rsidTr="00B80B66">
        <w:tc>
          <w:tcPr>
            <w:tcW w:w="9641" w:type="dxa"/>
            <w:gridSpan w:val="9"/>
            <w:tcBorders>
              <w:left w:val="single" w:sz="4" w:space="0" w:color="auto"/>
              <w:right w:val="single" w:sz="4" w:space="0" w:color="auto"/>
            </w:tcBorders>
          </w:tcPr>
          <w:p w14:paraId="2D955FCA" w14:textId="77777777" w:rsidR="001213E0" w:rsidRPr="00290CB4" w:rsidRDefault="001213E0" w:rsidP="00B80B66">
            <w:pPr>
              <w:pStyle w:val="CRCoverPage"/>
              <w:spacing w:after="0"/>
              <w:rPr>
                <w:noProof/>
              </w:rPr>
            </w:pPr>
          </w:p>
        </w:tc>
      </w:tr>
      <w:tr w:rsidR="001213E0" w:rsidRPr="00290CB4" w14:paraId="42A65218" w14:textId="77777777" w:rsidTr="00B80B66">
        <w:tc>
          <w:tcPr>
            <w:tcW w:w="9641" w:type="dxa"/>
            <w:gridSpan w:val="9"/>
            <w:tcBorders>
              <w:top w:val="single" w:sz="4" w:space="0" w:color="auto"/>
            </w:tcBorders>
          </w:tcPr>
          <w:p w14:paraId="52347CD8" w14:textId="77777777" w:rsidR="001213E0" w:rsidRPr="00290CB4" w:rsidRDefault="001213E0" w:rsidP="00B80B66">
            <w:pPr>
              <w:pStyle w:val="CRCoverPage"/>
              <w:spacing w:after="0"/>
              <w:jc w:val="center"/>
              <w:rPr>
                <w:rFonts w:cs="Arial"/>
                <w:i/>
                <w:noProof/>
              </w:rPr>
            </w:pPr>
            <w:r w:rsidRPr="00290CB4">
              <w:rPr>
                <w:rFonts w:cs="Arial"/>
                <w:i/>
                <w:noProof/>
              </w:rPr>
              <w:t xml:space="preserve">For </w:t>
            </w:r>
            <w:hyperlink r:id="rId11" w:anchor="_blank" w:history="1">
              <w:r w:rsidRPr="00290CB4">
                <w:rPr>
                  <w:rStyle w:val="Hyperlink"/>
                  <w:rFonts w:cs="Arial"/>
                  <w:b/>
                  <w:i/>
                  <w:noProof/>
                  <w:color w:val="FF0000"/>
                </w:rPr>
                <w:t>HE</w:t>
              </w:r>
              <w:bookmarkStart w:id="0" w:name="_Hlt497126619"/>
              <w:r w:rsidRPr="00290CB4">
                <w:rPr>
                  <w:rStyle w:val="Hyperlink"/>
                  <w:rFonts w:cs="Arial"/>
                  <w:b/>
                  <w:i/>
                  <w:noProof/>
                  <w:color w:val="FF0000"/>
                </w:rPr>
                <w:t>L</w:t>
              </w:r>
              <w:bookmarkEnd w:id="0"/>
              <w:r w:rsidRPr="00290CB4">
                <w:rPr>
                  <w:rStyle w:val="Hyperlink"/>
                  <w:rFonts w:cs="Arial"/>
                  <w:b/>
                  <w:i/>
                  <w:noProof/>
                  <w:color w:val="FF0000"/>
                </w:rPr>
                <w:t>P</w:t>
              </w:r>
            </w:hyperlink>
            <w:r w:rsidRPr="00290CB4">
              <w:rPr>
                <w:rFonts w:cs="Arial"/>
                <w:b/>
                <w:i/>
                <w:noProof/>
                <w:color w:val="FF0000"/>
              </w:rPr>
              <w:t xml:space="preserve"> </w:t>
            </w:r>
            <w:r w:rsidRPr="00290CB4">
              <w:rPr>
                <w:rFonts w:cs="Arial"/>
                <w:i/>
                <w:noProof/>
              </w:rPr>
              <w:t xml:space="preserve">on using this form: comprehensive instructions can be found at </w:t>
            </w:r>
            <w:r w:rsidRPr="00290CB4">
              <w:rPr>
                <w:rFonts w:cs="Arial"/>
                <w:i/>
                <w:noProof/>
              </w:rPr>
              <w:br/>
            </w:r>
            <w:hyperlink r:id="rId12" w:history="1">
              <w:r w:rsidRPr="00290CB4">
                <w:rPr>
                  <w:rStyle w:val="Hyperlink"/>
                  <w:rFonts w:cs="Arial"/>
                  <w:i/>
                  <w:noProof/>
                </w:rPr>
                <w:t>http://www.3gpp.org/Change-Requests</w:t>
              </w:r>
            </w:hyperlink>
            <w:r w:rsidRPr="00290CB4">
              <w:rPr>
                <w:rFonts w:cs="Arial"/>
                <w:i/>
                <w:noProof/>
              </w:rPr>
              <w:t>.</w:t>
            </w:r>
          </w:p>
        </w:tc>
      </w:tr>
      <w:tr w:rsidR="001213E0" w:rsidRPr="00290CB4" w14:paraId="2F5B9DC9" w14:textId="77777777" w:rsidTr="00B80B66">
        <w:tc>
          <w:tcPr>
            <w:tcW w:w="9641" w:type="dxa"/>
            <w:gridSpan w:val="9"/>
          </w:tcPr>
          <w:p w14:paraId="01A84494" w14:textId="77777777" w:rsidR="001213E0" w:rsidRPr="00290CB4" w:rsidRDefault="001213E0" w:rsidP="00B80B66">
            <w:pPr>
              <w:pStyle w:val="CRCoverPage"/>
              <w:spacing w:after="0"/>
              <w:rPr>
                <w:noProof/>
                <w:sz w:val="8"/>
                <w:szCs w:val="8"/>
              </w:rPr>
            </w:pPr>
          </w:p>
        </w:tc>
      </w:tr>
    </w:tbl>
    <w:p w14:paraId="68C0EE73" w14:textId="77777777" w:rsidR="001213E0" w:rsidRDefault="001213E0" w:rsidP="001213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3E0" w:rsidRPr="00290CB4" w14:paraId="0AB7635C" w14:textId="77777777" w:rsidTr="00B80B66">
        <w:tc>
          <w:tcPr>
            <w:tcW w:w="2835" w:type="dxa"/>
          </w:tcPr>
          <w:p w14:paraId="4C88B397" w14:textId="77777777" w:rsidR="001213E0" w:rsidRPr="00290CB4" w:rsidRDefault="001213E0" w:rsidP="00B80B66">
            <w:pPr>
              <w:pStyle w:val="CRCoverPage"/>
              <w:tabs>
                <w:tab w:val="right" w:pos="2751"/>
              </w:tabs>
              <w:spacing w:after="0"/>
              <w:rPr>
                <w:b/>
                <w:i/>
                <w:noProof/>
              </w:rPr>
            </w:pPr>
            <w:r w:rsidRPr="00290CB4">
              <w:rPr>
                <w:b/>
                <w:i/>
                <w:noProof/>
              </w:rPr>
              <w:t>Proposed change affects:</w:t>
            </w:r>
          </w:p>
        </w:tc>
        <w:tc>
          <w:tcPr>
            <w:tcW w:w="1418" w:type="dxa"/>
          </w:tcPr>
          <w:p w14:paraId="335E891D" w14:textId="77777777" w:rsidR="001213E0" w:rsidRPr="00130954" w:rsidRDefault="001213E0" w:rsidP="00B80B66">
            <w:pPr>
              <w:pStyle w:val="CRCoverPage"/>
              <w:spacing w:after="0"/>
              <w:jc w:val="right"/>
              <w:rPr>
                <w:noProof/>
              </w:rPr>
            </w:pPr>
            <w:r w:rsidRPr="0013095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BEEE88" w14:textId="77777777" w:rsidR="001213E0" w:rsidRPr="00130954" w:rsidRDefault="001213E0" w:rsidP="00B80B66">
            <w:pPr>
              <w:pStyle w:val="CRCoverPage"/>
              <w:spacing w:after="0"/>
              <w:jc w:val="center"/>
              <w:rPr>
                <w:b/>
                <w:caps/>
                <w:noProof/>
              </w:rPr>
            </w:pPr>
          </w:p>
        </w:tc>
        <w:tc>
          <w:tcPr>
            <w:tcW w:w="709" w:type="dxa"/>
            <w:tcBorders>
              <w:left w:val="single" w:sz="4" w:space="0" w:color="auto"/>
            </w:tcBorders>
          </w:tcPr>
          <w:p w14:paraId="53D1BECE" w14:textId="77777777" w:rsidR="001213E0" w:rsidRPr="00130954" w:rsidRDefault="001213E0" w:rsidP="00B80B66">
            <w:pPr>
              <w:pStyle w:val="CRCoverPage"/>
              <w:spacing w:after="0"/>
              <w:jc w:val="right"/>
              <w:rPr>
                <w:noProof/>
                <w:u w:val="single"/>
              </w:rPr>
            </w:pPr>
            <w:r w:rsidRPr="0013095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91D827" w14:textId="77777777" w:rsidR="001213E0" w:rsidRPr="00130954" w:rsidRDefault="001F7659" w:rsidP="00B80B66">
            <w:pPr>
              <w:pStyle w:val="CRCoverPage"/>
              <w:spacing w:after="0"/>
              <w:jc w:val="center"/>
              <w:rPr>
                <w:b/>
                <w:caps/>
                <w:noProof/>
                <w:lang w:eastAsia="zh-CN"/>
              </w:rPr>
            </w:pPr>
            <w:r>
              <w:rPr>
                <w:rFonts w:hint="eastAsia"/>
                <w:b/>
                <w:caps/>
                <w:noProof/>
                <w:lang w:eastAsia="zh-CN"/>
              </w:rPr>
              <w:t>x</w:t>
            </w:r>
          </w:p>
        </w:tc>
        <w:tc>
          <w:tcPr>
            <w:tcW w:w="2126" w:type="dxa"/>
          </w:tcPr>
          <w:p w14:paraId="661E188C" w14:textId="77777777" w:rsidR="001213E0" w:rsidRPr="00130954" w:rsidRDefault="001213E0" w:rsidP="00B80B66">
            <w:pPr>
              <w:pStyle w:val="CRCoverPage"/>
              <w:spacing w:after="0"/>
              <w:jc w:val="right"/>
              <w:rPr>
                <w:noProof/>
                <w:u w:val="single"/>
              </w:rPr>
            </w:pPr>
            <w:r w:rsidRPr="0013095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A09E88" w14:textId="77777777" w:rsidR="001213E0" w:rsidRPr="00130954" w:rsidRDefault="001213E0" w:rsidP="00B80B66">
            <w:pPr>
              <w:pStyle w:val="CRCoverPage"/>
              <w:spacing w:after="0"/>
              <w:jc w:val="center"/>
              <w:rPr>
                <w:b/>
                <w:caps/>
                <w:noProof/>
                <w:lang w:eastAsia="zh-CN"/>
              </w:rPr>
            </w:pPr>
            <w:r w:rsidRPr="00130954">
              <w:rPr>
                <w:rFonts w:hint="eastAsia"/>
                <w:b/>
                <w:caps/>
                <w:noProof/>
                <w:lang w:eastAsia="zh-CN"/>
              </w:rPr>
              <w:t>x</w:t>
            </w:r>
          </w:p>
        </w:tc>
        <w:tc>
          <w:tcPr>
            <w:tcW w:w="1418" w:type="dxa"/>
            <w:tcBorders>
              <w:left w:val="nil"/>
            </w:tcBorders>
          </w:tcPr>
          <w:p w14:paraId="4BEEA1EB" w14:textId="77777777" w:rsidR="001213E0" w:rsidRPr="00130954" w:rsidRDefault="001213E0" w:rsidP="00B80B66">
            <w:pPr>
              <w:pStyle w:val="CRCoverPage"/>
              <w:spacing w:after="0"/>
              <w:jc w:val="right"/>
              <w:rPr>
                <w:noProof/>
              </w:rPr>
            </w:pPr>
            <w:r w:rsidRPr="0013095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9E66" w14:textId="77777777" w:rsidR="001213E0" w:rsidRPr="001948EB" w:rsidRDefault="001213E0" w:rsidP="00B80B66">
            <w:pPr>
              <w:pStyle w:val="CRCoverPage"/>
              <w:spacing w:after="0"/>
              <w:jc w:val="center"/>
              <w:rPr>
                <w:b/>
                <w:bCs/>
                <w:caps/>
                <w:noProof/>
                <w:highlight w:val="cyan"/>
              </w:rPr>
            </w:pPr>
          </w:p>
        </w:tc>
      </w:tr>
    </w:tbl>
    <w:p w14:paraId="386B6BA8" w14:textId="77777777" w:rsidR="001213E0" w:rsidRDefault="001213E0" w:rsidP="001213E0">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213E0" w:rsidRPr="00290CB4" w14:paraId="0B1BDA7E" w14:textId="77777777" w:rsidTr="00B80B66">
        <w:tc>
          <w:tcPr>
            <w:tcW w:w="9641" w:type="dxa"/>
            <w:gridSpan w:val="11"/>
          </w:tcPr>
          <w:p w14:paraId="0C0DDE75" w14:textId="77777777" w:rsidR="001213E0" w:rsidRPr="00290CB4" w:rsidRDefault="001213E0" w:rsidP="00B80B66">
            <w:pPr>
              <w:pStyle w:val="CRCoverPage"/>
              <w:spacing w:after="0"/>
              <w:rPr>
                <w:noProof/>
                <w:sz w:val="8"/>
                <w:szCs w:val="8"/>
              </w:rPr>
            </w:pPr>
          </w:p>
        </w:tc>
      </w:tr>
      <w:tr w:rsidR="001213E0" w:rsidRPr="00290CB4" w14:paraId="1256693B" w14:textId="77777777" w:rsidTr="00B80B66">
        <w:tc>
          <w:tcPr>
            <w:tcW w:w="1843" w:type="dxa"/>
            <w:tcBorders>
              <w:top w:val="single" w:sz="4" w:space="0" w:color="auto"/>
              <w:left w:val="single" w:sz="4" w:space="0" w:color="auto"/>
            </w:tcBorders>
          </w:tcPr>
          <w:p w14:paraId="4699B8CA" w14:textId="77777777" w:rsidR="001213E0" w:rsidRPr="00290CB4" w:rsidRDefault="001213E0" w:rsidP="00B80B66">
            <w:pPr>
              <w:pStyle w:val="CRCoverPage"/>
              <w:tabs>
                <w:tab w:val="right" w:pos="1759"/>
              </w:tabs>
              <w:spacing w:after="0"/>
              <w:rPr>
                <w:b/>
                <w:i/>
                <w:noProof/>
              </w:rPr>
            </w:pPr>
            <w:r w:rsidRPr="00290CB4">
              <w:rPr>
                <w:b/>
                <w:i/>
                <w:noProof/>
              </w:rPr>
              <w:t>Title:</w:t>
            </w:r>
            <w:r w:rsidRPr="00290CB4">
              <w:rPr>
                <w:b/>
                <w:i/>
                <w:noProof/>
              </w:rPr>
              <w:tab/>
            </w:r>
          </w:p>
        </w:tc>
        <w:tc>
          <w:tcPr>
            <w:tcW w:w="7798" w:type="dxa"/>
            <w:gridSpan w:val="10"/>
            <w:tcBorders>
              <w:top w:val="single" w:sz="4" w:space="0" w:color="auto"/>
              <w:right w:val="single" w:sz="4" w:space="0" w:color="auto"/>
            </w:tcBorders>
            <w:shd w:val="pct30" w:color="FFFF00" w:fill="auto"/>
          </w:tcPr>
          <w:p w14:paraId="1252ECE3" w14:textId="7EDA4A23" w:rsidR="001213E0" w:rsidRPr="00EA4DBA" w:rsidRDefault="004B3B99" w:rsidP="00E82035">
            <w:pPr>
              <w:pStyle w:val="CRCoverPage"/>
              <w:spacing w:after="0"/>
              <w:ind w:left="100"/>
              <w:rPr>
                <w:noProof/>
                <w:lang w:val="en-US" w:eastAsia="zh-CN"/>
              </w:rPr>
            </w:pPr>
            <w:r w:rsidRPr="004B3B99">
              <w:rPr>
                <w:rFonts w:cs="Arial"/>
              </w:rPr>
              <w:t>C</w:t>
            </w:r>
            <w:r w:rsidR="00FA4ABF">
              <w:rPr>
                <w:rFonts w:cs="Arial"/>
              </w:rPr>
              <w:t>R</w:t>
            </w:r>
            <w:r w:rsidRPr="004B3B99">
              <w:rPr>
                <w:rFonts w:cs="Arial"/>
              </w:rPr>
              <w:t xml:space="preserve"> on </w:t>
            </w:r>
            <w:r w:rsidR="009A791C">
              <w:rPr>
                <w:rFonts w:cs="Arial"/>
              </w:rPr>
              <w:t>multi-TRP</w:t>
            </w:r>
            <w:r w:rsidRPr="004B3B99">
              <w:rPr>
                <w:rFonts w:cs="Arial"/>
              </w:rPr>
              <w:t xml:space="preserve"> </w:t>
            </w:r>
          </w:p>
        </w:tc>
      </w:tr>
      <w:tr w:rsidR="001213E0" w:rsidRPr="00290CB4" w14:paraId="4073FA50" w14:textId="77777777" w:rsidTr="00B80B66">
        <w:tc>
          <w:tcPr>
            <w:tcW w:w="1843" w:type="dxa"/>
            <w:tcBorders>
              <w:left w:val="single" w:sz="4" w:space="0" w:color="auto"/>
            </w:tcBorders>
          </w:tcPr>
          <w:p w14:paraId="180FA8B8"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2BC85BBC" w14:textId="77777777" w:rsidR="001213E0" w:rsidRPr="00290CB4" w:rsidRDefault="001213E0" w:rsidP="00B80B66">
            <w:pPr>
              <w:pStyle w:val="CRCoverPage"/>
              <w:spacing w:after="0"/>
              <w:rPr>
                <w:noProof/>
                <w:sz w:val="8"/>
                <w:szCs w:val="8"/>
              </w:rPr>
            </w:pPr>
          </w:p>
        </w:tc>
      </w:tr>
      <w:tr w:rsidR="001213E0" w:rsidRPr="00290CB4" w14:paraId="3C15D4B2" w14:textId="77777777" w:rsidTr="00B80B66">
        <w:tc>
          <w:tcPr>
            <w:tcW w:w="1843" w:type="dxa"/>
            <w:tcBorders>
              <w:left w:val="single" w:sz="4" w:space="0" w:color="auto"/>
            </w:tcBorders>
          </w:tcPr>
          <w:p w14:paraId="3C569FB0" w14:textId="77777777" w:rsidR="001213E0" w:rsidRPr="00290CB4" w:rsidRDefault="001213E0" w:rsidP="00B80B66">
            <w:pPr>
              <w:pStyle w:val="CRCoverPage"/>
              <w:tabs>
                <w:tab w:val="right" w:pos="1759"/>
              </w:tabs>
              <w:spacing w:after="0"/>
              <w:rPr>
                <w:b/>
                <w:i/>
                <w:noProof/>
              </w:rPr>
            </w:pPr>
            <w:r w:rsidRPr="00290CB4">
              <w:rPr>
                <w:b/>
                <w:i/>
                <w:noProof/>
              </w:rPr>
              <w:t>Source to WG:</w:t>
            </w:r>
          </w:p>
        </w:tc>
        <w:tc>
          <w:tcPr>
            <w:tcW w:w="7798" w:type="dxa"/>
            <w:gridSpan w:val="10"/>
            <w:tcBorders>
              <w:right w:val="single" w:sz="4" w:space="0" w:color="auto"/>
            </w:tcBorders>
            <w:shd w:val="pct30" w:color="FFFF00" w:fill="auto"/>
          </w:tcPr>
          <w:p w14:paraId="6238E77F" w14:textId="78E45D00" w:rsidR="001213E0" w:rsidRPr="00290CB4" w:rsidRDefault="00816D5B" w:rsidP="00B80B66">
            <w:pPr>
              <w:pStyle w:val="CRCoverPage"/>
              <w:spacing w:after="0"/>
              <w:ind w:left="100"/>
              <w:rPr>
                <w:noProof/>
                <w:lang w:eastAsia="zh-CN"/>
              </w:rPr>
            </w:pPr>
            <w:r>
              <w:rPr>
                <w:noProof/>
                <w:lang w:eastAsia="zh-CN"/>
              </w:rPr>
              <w:t>Moderator (</w:t>
            </w:r>
            <w:r w:rsidR="00DA24EE">
              <w:rPr>
                <w:noProof/>
                <w:lang w:eastAsia="zh-CN"/>
              </w:rPr>
              <w:t>OPPO</w:t>
            </w:r>
            <w:r>
              <w:rPr>
                <w:noProof/>
                <w:lang w:eastAsia="zh-CN"/>
              </w:rPr>
              <w:t xml:space="preserve">), </w:t>
            </w:r>
            <w:r w:rsidR="00DA24EE">
              <w:t>LG Electronics</w:t>
            </w:r>
            <w:r w:rsidR="00DA24EE">
              <w:t>,</w:t>
            </w:r>
            <w:r w:rsidR="00A12B42">
              <w:t xml:space="preserve"> CATT, Intel</w:t>
            </w:r>
          </w:p>
        </w:tc>
      </w:tr>
      <w:tr w:rsidR="001213E0" w:rsidRPr="00290CB4" w14:paraId="087FD15F" w14:textId="77777777" w:rsidTr="00B80B66">
        <w:tc>
          <w:tcPr>
            <w:tcW w:w="1843" w:type="dxa"/>
            <w:tcBorders>
              <w:left w:val="single" w:sz="4" w:space="0" w:color="auto"/>
            </w:tcBorders>
          </w:tcPr>
          <w:p w14:paraId="2C8D772C" w14:textId="77777777" w:rsidR="001213E0" w:rsidRPr="00290CB4" w:rsidRDefault="001213E0" w:rsidP="00B80B66">
            <w:pPr>
              <w:pStyle w:val="CRCoverPage"/>
              <w:tabs>
                <w:tab w:val="right" w:pos="1759"/>
              </w:tabs>
              <w:spacing w:after="0"/>
              <w:rPr>
                <w:b/>
                <w:i/>
                <w:noProof/>
              </w:rPr>
            </w:pPr>
            <w:r w:rsidRPr="00290CB4">
              <w:rPr>
                <w:b/>
                <w:i/>
                <w:noProof/>
              </w:rPr>
              <w:t>Source to TSG:</w:t>
            </w:r>
          </w:p>
        </w:tc>
        <w:tc>
          <w:tcPr>
            <w:tcW w:w="7798" w:type="dxa"/>
            <w:gridSpan w:val="10"/>
            <w:tcBorders>
              <w:right w:val="single" w:sz="4" w:space="0" w:color="auto"/>
            </w:tcBorders>
            <w:shd w:val="pct30" w:color="FFFF00" w:fill="auto"/>
          </w:tcPr>
          <w:p w14:paraId="4A21A9E7" w14:textId="77777777" w:rsidR="001213E0" w:rsidRPr="00290CB4" w:rsidRDefault="00323A71" w:rsidP="00B80B66">
            <w:pPr>
              <w:pStyle w:val="CRCoverPage"/>
              <w:spacing w:after="0"/>
              <w:ind w:left="100"/>
              <w:rPr>
                <w:noProof/>
              </w:rPr>
            </w:pPr>
            <w:r>
              <w:rPr>
                <w:noProof/>
              </w:rPr>
              <w:t>R1</w:t>
            </w:r>
          </w:p>
        </w:tc>
      </w:tr>
      <w:tr w:rsidR="001213E0" w:rsidRPr="00290CB4" w14:paraId="7BBA7C91" w14:textId="77777777" w:rsidTr="00B80B66">
        <w:tc>
          <w:tcPr>
            <w:tcW w:w="1843" w:type="dxa"/>
            <w:tcBorders>
              <w:left w:val="single" w:sz="4" w:space="0" w:color="auto"/>
            </w:tcBorders>
          </w:tcPr>
          <w:p w14:paraId="2A8FE3CF"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6D233BD0" w14:textId="77777777" w:rsidR="001213E0" w:rsidRPr="00290CB4" w:rsidRDefault="001213E0" w:rsidP="00B80B66">
            <w:pPr>
              <w:pStyle w:val="CRCoverPage"/>
              <w:spacing w:after="0"/>
              <w:rPr>
                <w:noProof/>
                <w:sz w:val="8"/>
                <w:szCs w:val="8"/>
              </w:rPr>
            </w:pPr>
          </w:p>
        </w:tc>
      </w:tr>
      <w:tr w:rsidR="001213E0" w:rsidRPr="00290CB4" w14:paraId="1822924B" w14:textId="77777777" w:rsidTr="00B80B66">
        <w:tc>
          <w:tcPr>
            <w:tcW w:w="1843" w:type="dxa"/>
            <w:tcBorders>
              <w:left w:val="single" w:sz="4" w:space="0" w:color="auto"/>
            </w:tcBorders>
          </w:tcPr>
          <w:p w14:paraId="3C49B6FE" w14:textId="77777777" w:rsidR="001213E0" w:rsidRPr="00290CB4" w:rsidRDefault="001213E0" w:rsidP="00B80B66">
            <w:pPr>
              <w:pStyle w:val="CRCoverPage"/>
              <w:tabs>
                <w:tab w:val="right" w:pos="1759"/>
              </w:tabs>
              <w:spacing w:after="0"/>
              <w:rPr>
                <w:b/>
                <w:i/>
                <w:noProof/>
              </w:rPr>
            </w:pPr>
            <w:r w:rsidRPr="00290CB4">
              <w:rPr>
                <w:b/>
                <w:i/>
                <w:noProof/>
              </w:rPr>
              <w:t>Work item code:</w:t>
            </w:r>
          </w:p>
        </w:tc>
        <w:tc>
          <w:tcPr>
            <w:tcW w:w="3260" w:type="dxa"/>
            <w:gridSpan w:val="5"/>
            <w:shd w:val="pct30" w:color="FFFF00" w:fill="auto"/>
          </w:tcPr>
          <w:p w14:paraId="72FE12E6" w14:textId="77777777" w:rsidR="001213E0" w:rsidRPr="00290CB4" w:rsidRDefault="001F7659" w:rsidP="0075417C">
            <w:pPr>
              <w:pStyle w:val="CRCoverPage"/>
              <w:spacing w:after="0"/>
              <w:rPr>
                <w:noProof/>
              </w:rPr>
            </w:pPr>
            <w:r w:rsidRPr="00CF3AB1">
              <w:rPr>
                <w:noProof/>
                <w:lang w:val="en-US"/>
              </w:rPr>
              <w:t>NR_newRAT-Core</w:t>
            </w:r>
          </w:p>
        </w:tc>
        <w:tc>
          <w:tcPr>
            <w:tcW w:w="994" w:type="dxa"/>
            <w:gridSpan w:val="2"/>
            <w:tcBorders>
              <w:left w:val="nil"/>
            </w:tcBorders>
          </w:tcPr>
          <w:p w14:paraId="1827FF96" w14:textId="77777777" w:rsidR="001213E0" w:rsidRPr="00290CB4" w:rsidRDefault="001213E0" w:rsidP="00B80B66">
            <w:pPr>
              <w:pStyle w:val="CRCoverPage"/>
              <w:spacing w:after="0"/>
              <w:ind w:right="100"/>
              <w:rPr>
                <w:noProof/>
              </w:rPr>
            </w:pPr>
          </w:p>
        </w:tc>
        <w:tc>
          <w:tcPr>
            <w:tcW w:w="1417" w:type="dxa"/>
            <w:gridSpan w:val="2"/>
            <w:tcBorders>
              <w:left w:val="nil"/>
            </w:tcBorders>
          </w:tcPr>
          <w:p w14:paraId="5184E50C" w14:textId="77777777" w:rsidR="001213E0" w:rsidRPr="00290CB4" w:rsidRDefault="001213E0" w:rsidP="00B80B66">
            <w:pPr>
              <w:pStyle w:val="CRCoverPage"/>
              <w:spacing w:after="0"/>
              <w:jc w:val="right"/>
              <w:rPr>
                <w:noProof/>
              </w:rPr>
            </w:pPr>
            <w:r w:rsidRPr="00290CB4">
              <w:rPr>
                <w:b/>
                <w:i/>
                <w:noProof/>
              </w:rPr>
              <w:t>Date:</w:t>
            </w:r>
          </w:p>
        </w:tc>
        <w:tc>
          <w:tcPr>
            <w:tcW w:w="2127" w:type="dxa"/>
            <w:tcBorders>
              <w:right w:val="single" w:sz="4" w:space="0" w:color="auto"/>
            </w:tcBorders>
            <w:shd w:val="pct30" w:color="FFFF00" w:fill="auto"/>
          </w:tcPr>
          <w:p w14:paraId="7253E91A" w14:textId="476492AA" w:rsidR="001213E0" w:rsidRPr="00290CB4" w:rsidRDefault="001F7659" w:rsidP="00F82988">
            <w:pPr>
              <w:pStyle w:val="CRCoverPage"/>
              <w:spacing w:after="0"/>
              <w:ind w:left="100"/>
              <w:rPr>
                <w:noProof/>
              </w:rPr>
            </w:pPr>
            <w:r w:rsidRPr="00BE3FA9">
              <w:rPr>
                <w:rFonts w:hint="eastAsia"/>
                <w:noProof/>
                <w:lang w:eastAsia="zh-CN"/>
              </w:rPr>
              <w:t>20</w:t>
            </w:r>
            <w:r w:rsidR="002C05DD">
              <w:rPr>
                <w:noProof/>
                <w:lang w:eastAsia="zh-CN"/>
              </w:rPr>
              <w:t>21-01</w:t>
            </w:r>
            <w:r>
              <w:rPr>
                <w:noProof/>
                <w:lang w:eastAsia="zh-CN"/>
              </w:rPr>
              <w:t>-</w:t>
            </w:r>
            <w:r w:rsidR="00816D5B">
              <w:rPr>
                <w:noProof/>
                <w:lang w:eastAsia="zh-CN"/>
              </w:rPr>
              <w:t>25</w:t>
            </w:r>
          </w:p>
        </w:tc>
      </w:tr>
      <w:tr w:rsidR="001213E0" w:rsidRPr="00290CB4" w14:paraId="22D78E64" w14:textId="77777777" w:rsidTr="00B80B66">
        <w:tc>
          <w:tcPr>
            <w:tcW w:w="1843" w:type="dxa"/>
            <w:tcBorders>
              <w:left w:val="single" w:sz="4" w:space="0" w:color="auto"/>
            </w:tcBorders>
          </w:tcPr>
          <w:p w14:paraId="015306DD" w14:textId="77777777" w:rsidR="001213E0" w:rsidRPr="00290CB4" w:rsidRDefault="001213E0" w:rsidP="00B80B66">
            <w:pPr>
              <w:pStyle w:val="CRCoverPage"/>
              <w:spacing w:after="0"/>
              <w:rPr>
                <w:b/>
                <w:i/>
                <w:noProof/>
                <w:sz w:val="8"/>
                <w:szCs w:val="8"/>
              </w:rPr>
            </w:pPr>
          </w:p>
        </w:tc>
        <w:tc>
          <w:tcPr>
            <w:tcW w:w="1560" w:type="dxa"/>
            <w:gridSpan w:val="4"/>
          </w:tcPr>
          <w:p w14:paraId="693B07ED" w14:textId="77777777" w:rsidR="001213E0" w:rsidRPr="00290CB4" w:rsidRDefault="001213E0" w:rsidP="00B80B66">
            <w:pPr>
              <w:pStyle w:val="CRCoverPage"/>
              <w:spacing w:after="0"/>
              <w:rPr>
                <w:noProof/>
                <w:sz w:val="8"/>
                <w:szCs w:val="8"/>
              </w:rPr>
            </w:pPr>
          </w:p>
        </w:tc>
        <w:tc>
          <w:tcPr>
            <w:tcW w:w="2694" w:type="dxa"/>
            <w:gridSpan w:val="3"/>
          </w:tcPr>
          <w:p w14:paraId="18ABFF6B" w14:textId="77777777" w:rsidR="001213E0" w:rsidRPr="00290CB4" w:rsidRDefault="001213E0" w:rsidP="00B80B66">
            <w:pPr>
              <w:pStyle w:val="CRCoverPage"/>
              <w:spacing w:after="0"/>
              <w:rPr>
                <w:noProof/>
                <w:sz w:val="8"/>
                <w:szCs w:val="8"/>
              </w:rPr>
            </w:pPr>
          </w:p>
        </w:tc>
        <w:tc>
          <w:tcPr>
            <w:tcW w:w="1417" w:type="dxa"/>
            <w:gridSpan w:val="2"/>
          </w:tcPr>
          <w:p w14:paraId="19727587" w14:textId="77777777" w:rsidR="001213E0" w:rsidRPr="00290CB4" w:rsidRDefault="001213E0" w:rsidP="00B80B66">
            <w:pPr>
              <w:pStyle w:val="CRCoverPage"/>
              <w:spacing w:after="0"/>
              <w:rPr>
                <w:noProof/>
                <w:sz w:val="8"/>
                <w:szCs w:val="8"/>
              </w:rPr>
            </w:pPr>
          </w:p>
        </w:tc>
        <w:tc>
          <w:tcPr>
            <w:tcW w:w="2127" w:type="dxa"/>
            <w:tcBorders>
              <w:right w:val="single" w:sz="4" w:space="0" w:color="auto"/>
            </w:tcBorders>
          </w:tcPr>
          <w:p w14:paraId="571384B9" w14:textId="77777777" w:rsidR="001213E0" w:rsidRPr="00290CB4" w:rsidRDefault="001213E0" w:rsidP="00B80B66">
            <w:pPr>
              <w:pStyle w:val="CRCoverPage"/>
              <w:spacing w:after="0"/>
              <w:rPr>
                <w:noProof/>
                <w:sz w:val="8"/>
                <w:szCs w:val="8"/>
              </w:rPr>
            </w:pPr>
          </w:p>
        </w:tc>
      </w:tr>
      <w:tr w:rsidR="001213E0" w:rsidRPr="00290CB4" w14:paraId="07C6878F" w14:textId="77777777" w:rsidTr="00B80B66">
        <w:trPr>
          <w:cantSplit/>
        </w:trPr>
        <w:tc>
          <w:tcPr>
            <w:tcW w:w="1843" w:type="dxa"/>
            <w:tcBorders>
              <w:left w:val="single" w:sz="4" w:space="0" w:color="auto"/>
            </w:tcBorders>
          </w:tcPr>
          <w:p w14:paraId="427E5C5C" w14:textId="77777777" w:rsidR="001213E0" w:rsidRPr="00290CB4" w:rsidRDefault="001213E0" w:rsidP="00B80B66">
            <w:pPr>
              <w:pStyle w:val="CRCoverPage"/>
              <w:tabs>
                <w:tab w:val="right" w:pos="1759"/>
              </w:tabs>
              <w:spacing w:after="0"/>
              <w:rPr>
                <w:b/>
                <w:i/>
                <w:noProof/>
              </w:rPr>
            </w:pPr>
            <w:r w:rsidRPr="00290CB4">
              <w:rPr>
                <w:b/>
                <w:i/>
                <w:noProof/>
              </w:rPr>
              <w:t>Category:</w:t>
            </w:r>
          </w:p>
        </w:tc>
        <w:tc>
          <w:tcPr>
            <w:tcW w:w="425" w:type="dxa"/>
            <w:shd w:val="pct30" w:color="FFFF00" w:fill="auto"/>
          </w:tcPr>
          <w:p w14:paraId="04A9FA96" w14:textId="77777777" w:rsidR="001213E0" w:rsidRPr="00290CB4" w:rsidRDefault="00A03B38" w:rsidP="00B80B66">
            <w:pPr>
              <w:pStyle w:val="CRCoverPage"/>
              <w:spacing w:after="0"/>
              <w:ind w:left="100"/>
              <w:rPr>
                <w:b/>
                <w:noProof/>
                <w:lang w:eastAsia="zh-CN"/>
              </w:rPr>
            </w:pPr>
            <w:r>
              <w:rPr>
                <w:b/>
                <w:noProof/>
                <w:lang w:eastAsia="zh-CN"/>
              </w:rPr>
              <w:t>F</w:t>
            </w:r>
          </w:p>
        </w:tc>
        <w:tc>
          <w:tcPr>
            <w:tcW w:w="3829" w:type="dxa"/>
            <w:gridSpan w:val="6"/>
            <w:tcBorders>
              <w:left w:val="nil"/>
            </w:tcBorders>
          </w:tcPr>
          <w:p w14:paraId="07FEF2B6" w14:textId="77777777" w:rsidR="001213E0" w:rsidRPr="00290CB4" w:rsidRDefault="001213E0" w:rsidP="00B80B66">
            <w:pPr>
              <w:pStyle w:val="CRCoverPage"/>
              <w:spacing w:after="0"/>
              <w:rPr>
                <w:noProof/>
              </w:rPr>
            </w:pPr>
          </w:p>
        </w:tc>
        <w:tc>
          <w:tcPr>
            <w:tcW w:w="1417" w:type="dxa"/>
            <w:gridSpan w:val="2"/>
            <w:tcBorders>
              <w:left w:val="nil"/>
            </w:tcBorders>
          </w:tcPr>
          <w:p w14:paraId="5AB1D5A8" w14:textId="77777777" w:rsidR="001213E0" w:rsidRPr="00290CB4" w:rsidRDefault="001213E0" w:rsidP="00B80B66">
            <w:pPr>
              <w:pStyle w:val="CRCoverPage"/>
              <w:spacing w:after="0"/>
              <w:jc w:val="right"/>
              <w:rPr>
                <w:b/>
                <w:i/>
                <w:noProof/>
              </w:rPr>
            </w:pPr>
            <w:r w:rsidRPr="00290CB4">
              <w:rPr>
                <w:b/>
                <w:i/>
                <w:noProof/>
              </w:rPr>
              <w:t>Release:</w:t>
            </w:r>
          </w:p>
        </w:tc>
        <w:tc>
          <w:tcPr>
            <w:tcW w:w="2127" w:type="dxa"/>
            <w:tcBorders>
              <w:right w:val="single" w:sz="4" w:space="0" w:color="auto"/>
            </w:tcBorders>
            <w:shd w:val="pct30" w:color="FFFF00" w:fill="auto"/>
          </w:tcPr>
          <w:p w14:paraId="735E67F1" w14:textId="77777777" w:rsidR="001213E0" w:rsidRPr="00290CB4" w:rsidRDefault="001213E0" w:rsidP="00BF4C95">
            <w:pPr>
              <w:pStyle w:val="CRCoverPage"/>
              <w:spacing w:after="0"/>
              <w:ind w:left="100"/>
              <w:rPr>
                <w:noProof/>
              </w:rPr>
            </w:pPr>
            <w:r w:rsidRPr="00290CB4">
              <w:rPr>
                <w:noProof/>
              </w:rPr>
              <w:t>Rel-</w:t>
            </w:r>
            <w:r w:rsidR="0073348B">
              <w:rPr>
                <w:noProof/>
              </w:rPr>
              <w:t>1</w:t>
            </w:r>
            <w:r w:rsidR="00F82988">
              <w:rPr>
                <w:noProof/>
              </w:rPr>
              <w:t>6</w:t>
            </w:r>
          </w:p>
        </w:tc>
      </w:tr>
      <w:tr w:rsidR="001213E0" w:rsidRPr="00290CB4" w14:paraId="1AF8DD6C" w14:textId="77777777" w:rsidTr="00B80B66">
        <w:tc>
          <w:tcPr>
            <w:tcW w:w="1843" w:type="dxa"/>
            <w:tcBorders>
              <w:left w:val="single" w:sz="4" w:space="0" w:color="auto"/>
              <w:bottom w:val="single" w:sz="4" w:space="0" w:color="auto"/>
            </w:tcBorders>
          </w:tcPr>
          <w:p w14:paraId="664B27ED" w14:textId="77777777" w:rsidR="001213E0" w:rsidRPr="00290CB4" w:rsidRDefault="001213E0" w:rsidP="00B80B66">
            <w:pPr>
              <w:pStyle w:val="CRCoverPage"/>
              <w:spacing w:after="0"/>
              <w:rPr>
                <w:b/>
                <w:i/>
                <w:noProof/>
              </w:rPr>
            </w:pPr>
          </w:p>
        </w:tc>
        <w:tc>
          <w:tcPr>
            <w:tcW w:w="4678" w:type="dxa"/>
            <w:gridSpan w:val="8"/>
            <w:tcBorders>
              <w:bottom w:val="single" w:sz="4" w:space="0" w:color="auto"/>
            </w:tcBorders>
          </w:tcPr>
          <w:p w14:paraId="6C47AB07" w14:textId="77777777" w:rsidR="001213E0" w:rsidRPr="00290CB4" w:rsidRDefault="001213E0" w:rsidP="00B80B66">
            <w:pPr>
              <w:pStyle w:val="CRCoverPage"/>
              <w:spacing w:after="0"/>
              <w:ind w:left="383" w:hanging="383"/>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categories:</w:t>
            </w:r>
            <w:r w:rsidRPr="00290CB4">
              <w:rPr>
                <w:b/>
                <w:i/>
                <w:noProof/>
                <w:sz w:val="18"/>
              </w:rPr>
              <w:br/>
              <w:t>F</w:t>
            </w:r>
            <w:r w:rsidRPr="00290CB4">
              <w:rPr>
                <w:i/>
                <w:noProof/>
                <w:sz w:val="18"/>
              </w:rPr>
              <w:t xml:space="preserve">  (correction)</w:t>
            </w:r>
            <w:r w:rsidRPr="00290CB4">
              <w:rPr>
                <w:i/>
                <w:noProof/>
                <w:sz w:val="18"/>
              </w:rPr>
              <w:br/>
            </w:r>
            <w:r w:rsidRPr="00290CB4">
              <w:rPr>
                <w:b/>
                <w:i/>
                <w:noProof/>
                <w:sz w:val="18"/>
              </w:rPr>
              <w:t>A</w:t>
            </w:r>
            <w:r w:rsidRPr="00290CB4">
              <w:rPr>
                <w:i/>
                <w:noProof/>
                <w:sz w:val="18"/>
              </w:rPr>
              <w:t xml:space="preserve">  (mirror corresponding to a change in an earlier release)</w:t>
            </w:r>
            <w:r w:rsidRPr="00290CB4">
              <w:rPr>
                <w:i/>
                <w:noProof/>
                <w:sz w:val="18"/>
              </w:rPr>
              <w:br/>
            </w:r>
            <w:r w:rsidRPr="00290CB4">
              <w:rPr>
                <w:b/>
                <w:i/>
                <w:noProof/>
                <w:sz w:val="18"/>
              </w:rPr>
              <w:t>B</w:t>
            </w:r>
            <w:r w:rsidRPr="00290CB4">
              <w:rPr>
                <w:i/>
                <w:noProof/>
                <w:sz w:val="18"/>
              </w:rPr>
              <w:t xml:space="preserve">  (addition of feature), </w:t>
            </w:r>
            <w:r w:rsidRPr="00290CB4">
              <w:rPr>
                <w:i/>
                <w:noProof/>
                <w:sz w:val="18"/>
              </w:rPr>
              <w:br/>
            </w:r>
            <w:r w:rsidRPr="00290CB4">
              <w:rPr>
                <w:b/>
                <w:i/>
                <w:noProof/>
                <w:sz w:val="18"/>
              </w:rPr>
              <w:t>C</w:t>
            </w:r>
            <w:r w:rsidRPr="00290CB4">
              <w:rPr>
                <w:i/>
                <w:noProof/>
                <w:sz w:val="18"/>
              </w:rPr>
              <w:t xml:space="preserve">  (functional modification of feature)</w:t>
            </w:r>
            <w:r w:rsidRPr="00290CB4">
              <w:rPr>
                <w:i/>
                <w:noProof/>
                <w:sz w:val="18"/>
              </w:rPr>
              <w:br/>
            </w:r>
            <w:r w:rsidRPr="00290CB4">
              <w:rPr>
                <w:b/>
                <w:i/>
                <w:noProof/>
                <w:sz w:val="18"/>
              </w:rPr>
              <w:t>D</w:t>
            </w:r>
            <w:r w:rsidRPr="00290CB4">
              <w:rPr>
                <w:i/>
                <w:noProof/>
                <w:sz w:val="18"/>
              </w:rPr>
              <w:t xml:space="preserve">  (editorial modification)</w:t>
            </w:r>
          </w:p>
          <w:p w14:paraId="14791605" w14:textId="77777777" w:rsidR="001213E0" w:rsidRPr="00290CB4" w:rsidRDefault="001213E0" w:rsidP="00B80B66">
            <w:pPr>
              <w:pStyle w:val="CRCoverPage"/>
              <w:rPr>
                <w:noProof/>
              </w:rPr>
            </w:pPr>
            <w:r w:rsidRPr="00290CB4">
              <w:rPr>
                <w:noProof/>
                <w:sz w:val="18"/>
              </w:rPr>
              <w:t>Detailed explanations of the above categories can</w:t>
            </w:r>
            <w:r w:rsidRPr="00290CB4">
              <w:rPr>
                <w:noProof/>
                <w:sz w:val="18"/>
              </w:rPr>
              <w:br/>
              <w:t xml:space="preserve">be found in 3GPP </w:t>
            </w:r>
            <w:hyperlink r:id="rId13" w:history="1">
              <w:r w:rsidRPr="00290CB4">
                <w:rPr>
                  <w:rStyle w:val="Hyperlink"/>
                  <w:noProof/>
                  <w:sz w:val="18"/>
                </w:rPr>
                <w:t>TR 21.900</w:t>
              </w:r>
            </w:hyperlink>
            <w:r w:rsidRPr="00290CB4">
              <w:rPr>
                <w:noProof/>
                <w:sz w:val="18"/>
              </w:rPr>
              <w:t>.</w:t>
            </w:r>
          </w:p>
        </w:tc>
        <w:tc>
          <w:tcPr>
            <w:tcW w:w="3120" w:type="dxa"/>
            <w:gridSpan w:val="2"/>
            <w:tcBorders>
              <w:bottom w:val="single" w:sz="4" w:space="0" w:color="auto"/>
              <w:right w:val="single" w:sz="4" w:space="0" w:color="auto"/>
            </w:tcBorders>
          </w:tcPr>
          <w:p w14:paraId="044E75A4" w14:textId="77777777" w:rsidR="001213E0" w:rsidRDefault="001213E0" w:rsidP="006D08C1">
            <w:pPr>
              <w:pStyle w:val="CRCoverPage"/>
              <w:tabs>
                <w:tab w:val="left" w:pos="950"/>
              </w:tabs>
              <w:spacing w:after="0"/>
              <w:ind w:left="241" w:hanging="241"/>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releases:</w:t>
            </w:r>
            <w:r w:rsidRPr="00290CB4">
              <w:rPr>
                <w:i/>
                <w:noProof/>
                <w:sz w:val="18"/>
              </w:rPr>
              <w:br/>
            </w:r>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D08C1">
              <w:rPr>
                <w:i/>
                <w:noProof/>
                <w:sz w:val="18"/>
              </w:rPr>
              <w:t>…</w:t>
            </w:r>
            <w:r>
              <w:rPr>
                <w:i/>
                <w:noProof/>
                <w:sz w:val="18"/>
              </w:rPr>
              <w:br/>
            </w:r>
            <w:r w:rsidRPr="00F82988">
              <w:rPr>
                <w:i/>
                <w:noProof/>
                <w:sz w:val="18"/>
              </w:rPr>
              <w:t>Rel-15</w:t>
            </w:r>
            <w:r>
              <w:rPr>
                <w:i/>
                <w:noProof/>
                <w:sz w:val="18"/>
              </w:rPr>
              <w:tab/>
              <w:t>(Release 15)</w:t>
            </w:r>
            <w:r>
              <w:rPr>
                <w:i/>
                <w:noProof/>
                <w:sz w:val="18"/>
              </w:rPr>
              <w:br/>
            </w:r>
            <w:r w:rsidRPr="006D08C1">
              <w:rPr>
                <w:i/>
                <w:noProof/>
                <w:sz w:val="18"/>
              </w:rPr>
              <w:t>Rel-16</w:t>
            </w:r>
            <w:r>
              <w:rPr>
                <w:i/>
                <w:noProof/>
                <w:sz w:val="18"/>
              </w:rPr>
              <w:tab/>
              <w:t>(Release 16)</w:t>
            </w:r>
          </w:p>
          <w:p w14:paraId="5103D46B" w14:textId="77777777" w:rsidR="006D08C1" w:rsidRPr="00290CB4" w:rsidRDefault="006D08C1" w:rsidP="006D08C1">
            <w:pPr>
              <w:pStyle w:val="CRCoverPage"/>
              <w:tabs>
                <w:tab w:val="left" w:pos="950"/>
              </w:tabs>
              <w:spacing w:after="0"/>
              <w:ind w:leftChars="100" w:left="200"/>
              <w:rPr>
                <w:i/>
                <w:noProof/>
                <w:sz w:val="18"/>
              </w:rPr>
            </w:pPr>
            <w:r>
              <w:rPr>
                <w:i/>
                <w:noProof/>
                <w:sz w:val="18"/>
              </w:rPr>
              <w:t>Rel-17</w:t>
            </w:r>
            <w:r>
              <w:rPr>
                <w:i/>
                <w:noProof/>
                <w:sz w:val="18"/>
              </w:rPr>
              <w:tab/>
              <w:t>(Release 17)</w:t>
            </w:r>
            <w:r>
              <w:rPr>
                <w:i/>
                <w:noProof/>
                <w:sz w:val="18"/>
              </w:rPr>
              <w:br/>
              <w:t>Rel-18</w:t>
            </w:r>
            <w:r>
              <w:rPr>
                <w:i/>
                <w:noProof/>
                <w:sz w:val="18"/>
              </w:rPr>
              <w:tab/>
              <w:t>(Release 18)</w:t>
            </w:r>
          </w:p>
        </w:tc>
      </w:tr>
      <w:tr w:rsidR="001213E0" w:rsidRPr="00290CB4" w14:paraId="68531402" w14:textId="77777777" w:rsidTr="00B80B66">
        <w:tc>
          <w:tcPr>
            <w:tcW w:w="1843" w:type="dxa"/>
          </w:tcPr>
          <w:p w14:paraId="585335D3" w14:textId="77777777" w:rsidR="001213E0" w:rsidRPr="00290CB4" w:rsidRDefault="001213E0" w:rsidP="00B80B66">
            <w:pPr>
              <w:pStyle w:val="CRCoverPage"/>
              <w:spacing w:after="0"/>
              <w:rPr>
                <w:b/>
                <w:i/>
                <w:noProof/>
                <w:sz w:val="8"/>
                <w:szCs w:val="8"/>
              </w:rPr>
            </w:pPr>
            <w:r>
              <w:rPr>
                <w:b/>
                <w:i/>
                <w:noProof/>
                <w:sz w:val="8"/>
                <w:szCs w:val="8"/>
              </w:rPr>
              <w:t xml:space="preserve">  </w:t>
            </w:r>
          </w:p>
        </w:tc>
        <w:tc>
          <w:tcPr>
            <w:tcW w:w="7798" w:type="dxa"/>
            <w:gridSpan w:val="10"/>
          </w:tcPr>
          <w:p w14:paraId="0B44C555" w14:textId="77777777" w:rsidR="001213E0" w:rsidRPr="00290CB4" w:rsidRDefault="001213E0" w:rsidP="00B80B66">
            <w:pPr>
              <w:pStyle w:val="CRCoverPage"/>
              <w:spacing w:after="0"/>
              <w:rPr>
                <w:noProof/>
                <w:sz w:val="8"/>
                <w:szCs w:val="8"/>
              </w:rPr>
            </w:pPr>
          </w:p>
        </w:tc>
      </w:tr>
      <w:tr w:rsidR="001213E0" w:rsidRPr="00290CB4" w14:paraId="50165CDE" w14:textId="77777777" w:rsidTr="00B80B66">
        <w:tc>
          <w:tcPr>
            <w:tcW w:w="2268" w:type="dxa"/>
            <w:gridSpan w:val="2"/>
            <w:tcBorders>
              <w:top w:val="single" w:sz="4" w:space="0" w:color="auto"/>
              <w:left w:val="single" w:sz="4" w:space="0" w:color="auto"/>
            </w:tcBorders>
          </w:tcPr>
          <w:p w14:paraId="56339187" w14:textId="77777777" w:rsidR="001213E0" w:rsidRPr="00290CB4" w:rsidRDefault="001213E0" w:rsidP="00B80B66">
            <w:pPr>
              <w:pStyle w:val="CRCoverPage"/>
              <w:tabs>
                <w:tab w:val="right" w:pos="2184"/>
              </w:tabs>
              <w:spacing w:after="0"/>
              <w:rPr>
                <w:b/>
                <w:i/>
                <w:noProof/>
              </w:rPr>
            </w:pPr>
            <w:r w:rsidRPr="00290CB4">
              <w:rPr>
                <w:b/>
                <w:i/>
                <w:noProof/>
              </w:rPr>
              <w:t>Reason for change:</w:t>
            </w:r>
          </w:p>
        </w:tc>
        <w:tc>
          <w:tcPr>
            <w:tcW w:w="7373" w:type="dxa"/>
            <w:gridSpan w:val="9"/>
            <w:tcBorders>
              <w:top w:val="single" w:sz="4" w:space="0" w:color="auto"/>
              <w:right w:val="single" w:sz="4" w:space="0" w:color="auto"/>
            </w:tcBorders>
            <w:shd w:val="pct30" w:color="FFFF00" w:fill="auto"/>
          </w:tcPr>
          <w:p w14:paraId="23F35795" w14:textId="633006A3" w:rsidR="00DA24EE" w:rsidRPr="006C34B4" w:rsidRDefault="00A12B42" w:rsidP="00DA24EE">
            <w:pPr>
              <w:jc w:val="both"/>
              <w:rPr>
                <w:rFonts w:ascii="Arial" w:hAnsi="Arial" w:cs="Arial"/>
                <w:sz w:val="18"/>
                <w:szCs w:val="18"/>
              </w:rPr>
            </w:pPr>
            <w:r>
              <w:rPr>
                <w:rFonts w:ascii="Arial" w:hAnsi="Arial" w:cs="Arial"/>
                <w:sz w:val="18"/>
                <w:szCs w:val="18"/>
              </w:rPr>
              <w:t xml:space="preserve">Reason #1: </w:t>
            </w:r>
            <w:r w:rsidR="00DA24EE" w:rsidRPr="006C34B4">
              <w:rPr>
                <w:rFonts w:ascii="Arial" w:hAnsi="Arial" w:cs="Arial"/>
                <w:sz w:val="18"/>
                <w:szCs w:val="18"/>
              </w:rPr>
              <w:t>In RAN1#99 meeting, the following is agreed:</w:t>
            </w:r>
          </w:p>
          <w:p w14:paraId="4973AFF1" w14:textId="77777777" w:rsidR="00DA24EE" w:rsidRPr="006C34B4" w:rsidRDefault="00DA24EE" w:rsidP="00DA24EE">
            <w:pPr>
              <w:ind w:firstLineChars="193" w:firstLine="341"/>
              <w:jc w:val="both"/>
              <w:rPr>
                <w:rFonts w:ascii="Arial" w:eastAsia="Batang" w:hAnsi="Arial" w:cs="Arial"/>
                <w:b/>
                <w:bCs/>
                <w:sz w:val="18"/>
                <w:szCs w:val="18"/>
                <w:highlight w:val="green"/>
                <w:lang w:eastAsia="x-none"/>
              </w:rPr>
            </w:pPr>
            <w:r w:rsidRPr="006C34B4">
              <w:rPr>
                <w:rFonts w:ascii="Arial" w:eastAsia="Batang" w:hAnsi="Arial" w:cs="Arial"/>
                <w:b/>
                <w:bCs/>
                <w:sz w:val="18"/>
                <w:szCs w:val="18"/>
                <w:highlight w:val="green"/>
                <w:lang w:eastAsia="x-none"/>
              </w:rPr>
              <w:t>Agreement</w:t>
            </w:r>
          </w:p>
          <w:p w14:paraId="76318EF5" w14:textId="77777777" w:rsidR="00DA24EE" w:rsidRPr="006C34B4" w:rsidRDefault="00DA24EE" w:rsidP="00DA24EE">
            <w:pPr>
              <w:spacing w:after="0"/>
              <w:ind w:leftChars="200" w:left="400"/>
              <w:rPr>
                <w:rFonts w:ascii="Arial" w:eastAsia="Batang" w:hAnsi="Arial" w:cs="Arial"/>
                <w:sz w:val="18"/>
                <w:szCs w:val="18"/>
                <w:lang w:eastAsia="x-none"/>
              </w:rPr>
            </w:pPr>
            <w:r w:rsidRPr="006C34B4">
              <w:rPr>
                <w:rFonts w:ascii="Arial" w:eastAsia="Batang" w:hAnsi="Arial" w:cs="Arial"/>
                <w:sz w:val="18"/>
                <w:szCs w:val="18"/>
                <w:lang w:eastAsia="x-none"/>
              </w:rPr>
              <w:t xml:space="preserve">For multi-DCI based multi-TRP/panel transmission, if </w:t>
            </w:r>
            <w:r w:rsidRPr="006C34B4">
              <w:rPr>
                <w:rFonts w:ascii="Arial" w:eastAsia="Batang" w:hAnsi="Arial" w:cs="Arial"/>
                <w:i/>
                <w:iCs/>
                <w:sz w:val="18"/>
                <w:szCs w:val="18"/>
                <w:lang w:eastAsia="x-none"/>
              </w:rPr>
              <w:t>CORESETPoolIndex</w:t>
            </w:r>
            <w:r w:rsidRPr="006C34B4">
              <w:rPr>
                <w:rFonts w:ascii="Arial" w:eastAsia="Batang" w:hAnsi="Arial" w:cs="Arial"/>
                <w:sz w:val="18"/>
                <w:szCs w:val="18"/>
                <w:lang w:eastAsia="x-none"/>
              </w:rPr>
              <w:t xml:space="preserve"> is configured,</w:t>
            </w:r>
          </w:p>
          <w:p w14:paraId="6646481C" w14:textId="77777777" w:rsidR="00DA24EE" w:rsidRPr="006C34B4" w:rsidRDefault="00DA24EE" w:rsidP="00DA24EE">
            <w:pPr>
              <w:numPr>
                <w:ilvl w:val="0"/>
                <w:numId w:val="7"/>
              </w:numPr>
              <w:overflowPunct w:val="0"/>
              <w:autoSpaceDE w:val="0"/>
              <w:autoSpaceDN w:val="0"/>
              <w:adjustRightInd w:val="0"/>
              <w:snapToGrid w:val="0"/>
              <w:spacing w:after="0"/>
              <w:ind w:leftChars="364" w:left="1088"/>
              <w:jc w:val="both"/>
              <w:textAlignment w:val="baseline"/>
              <w:rPr>
                <w:rFonts w:ascii="Arial" w:hAnsi="Arial" w:cs="Arial"/>
                <w:sz w:val="18"/>
                <w:szCs w:val="18"/>
              </w:rPr>
            </w:pPr>
            <w:r w:rsidRPr="006C34B4">
              <w:rPr>
                <w:rFonts w:ascii="Arial" w:hAnsi="Arial" w:cs="Arial"/>
                <w:sz w:val="18"/>
                <w:szCs w:val="18"/>
              </w:rPr>
              <w:t xml:space="preserve">If the time offset between the reception of the PDCCH and the corresponding PDSCH is less than a threshold, UE could assume that the DM-RS ports of PDSCH are QCL-ed with the RS(s) with respect to the QCL parameter(s) used for PDCCH of the lowest CORESET index among CORESETs configured with the same value of </w:t>
            </w:r>
            <w:r w:rsidRPr="006C34B4">
              <w:rPr>
                <w:rFonts w:ascii="Arial" w:hAnsi="Arial" w:cs="Arial"/>
                <w:i/>
                <w:sz w:val="18"/>
                <w:szCs w:val="18"/>
              </w:rPr>
              <w:t>CORESETPoolIndex,</w:t>
            </w:r>
          </w:p>
          <w:p w14:paraId="314944CC" w14:textId="77777777" w:rsidR="00DA24EE" w:rsidRPr="006C34B4" w:rsidRDefault="00DA24EE" w:rsidP="00DA24EE">
            <w:pPr>
              <w:numPr>
                <w:ilvl w:val="1"/>
                <w:numId w:val="7"/>
              </w:numPr>
              <w:overflowPunct w:val="0"/>
              <w:autoSpaceDE w:val="0"/>
              <w:autoSpaceDN w:val="0"/>
              <w:adjustRightInd w:val="0"/>
              <w:snapToGrid w:val="0"/>
              <w:spacing w:after="0"/>
              <w:ind w:leftChars="691" w:left="1742"/>
              <w:jc w:val="both"/>
              <w:textAlignment w:val="baseline"/>
              <w:rPr>
                <w:rFonts w:ascii="Arial" w:hAnsi="Arial" w:cs="Arial"/>
                <w:sz w:val="18"/>
                <w:szCs w:val="18"/>
              </w:rPr>
            </w:pPr>
            <w:r w:rsidRPr="006C34B4">
              <w:rPr>
                <w:rFonts w:ascii="Arial" w:hAnsi="Arial" w:cs="Arial"/>
                <w:iCs/>
                <w:sz w:val="18"/>
                <w:szCs w:val="18"/>
              </w:rPr>
              <w:t>i</w:t>
            </w:r>
            <w:r w:rsidRPr="006C34B4">
              <w:rPr>
                <w:rFonts w:ascii="Arial" w:hAnsi="Arial" w:cs="Arial"/>
                <w:sz w:val="18"/>
                <w:szCs w:val="18"/>
              </w:rPr>
              <w:t xml:space="preserve">n the respective latest slot in which one or more CORESETs associated with each of </w:t>
            </w:r>
            <w:r w:rsidRPr="006C34B4">
              <w:rPr>
                <w:rFonts w:ascii="Arial" w:hAnsi="Arial" w:cs="Arial"/>
                <w:i/>
                <w:iCs/>
                <w:sz w:val="18"/>
                <w:szCs w:val="18"/>
              </w:rPr>
              <w:t>CORESETPoolIndex</w:t>
            </w:r>
            <w:r w:rsidRPr="006C34B4">
              <w:rPr>
                <w:rFonts w:ascii="Arial" w:hAnsi="Arial" w:cs="Arial"/>
                <w:sz w:val="18"/>
                <w:szCs w:val="18"/>
              </w:rPr>
              <w:t xml:space="preserve"> within the active BWP of the serving cell are monitored by the UE </w:t>
            </w:r>
          </w:p>
          <w:p w14:paraId="62E10BCA" w14:textId="77777777" w:rsidR="00DA24EE" w:rsidRPr="006C34B4" w:rsidRDefault="00DA24EE" w:rsidP="00DA24EE">
            <w:pPr>
              <w:numPr>
                <w:ilvl w:val="2"/>
                <w:numId w:val="7"/>
              </w:numPr>
              <w:overflowPunct w:val="0"/>
              <w:autoSpaceDE w:val="0"/>
              <w:autoSpaceDN w:val="0"/>
              <w:adjustRightInd w:val="0"/>
              <w:snapToGrid w:val="0"/>
              <w:spacing w:after="0"/>
              <w:ind w:leftChars="1018" w:left="2396"/>
              <w:jc w:val="both"/>
              <w:textAlignment w:val="baseline"/>
              <w:rPr>
                <w:rFonts w:ascii="Arial" w:hAnsi="Arial" w:cs="Arial"/>
                <w:sz w:val="18"/>
                <w:szCs w:val="18"/>
              </w:rPr>
            </w:pPr>
            <w:r w:rsidRPr="006C34B4">
              <w:rPr>
                <w:rFonts w:ascii="Arial" w:hAnsi="Arial" w:cs="Arial"/>
                <w:sz w:val="18"/>
                <w:szCs w:val="18"/>
              </w:rPr>
              <w:t>The support of this feature is indicated by UE capability</w:t>
            </w:r>
          </w:p>
          <w:p w14:paraId="6E8E41BC" w14:textId="77777777" w:rsidR="00DA24EE" w:rsidRPr="006C34B4" w:rsidRDefault="00DA24EE" w:rsidP="00DA24EE">
            <w:pPr>
              <w:numPr>
                <w:ilvl w:val="2"/>
                <w:numId w:val="7"/>
              </w:numPr>
              <w:overflowPunct w:val="0"/>
              <w:autoSpaceDE w:val="0"/>
              <w:autoSpaceDN w:val="0"/>
              <w:adjustRightInd w:val="0"/>
              <w:snapToGrid w:val="0"/>
              <w:spacing w:after="0"/>
              <w:ind w:leftChars="1018" w:left="2036" w:firstLineChars="193" w:firstLine="347"/>
              <w:jc w:val="both"/>
              <w:textAlignment w:val="baseline"/>
              <w:rPr>
                <w:rFonts w:ascii="Arial" w:hAnsi="Arial" w:cs="Arial"/>
                <w:sz w:val="18"/>
                <w:szCs w:val="18"/>
              </w:rPr>
            </w:pPr>
            <w:r w:rsidRPr="006C34B4">
              <w:rPr>
                <w:rFonts w:ascii="Arial" w:hAnsi="Arial" w:cs="Arial"/>
                <w:sz w:val="18"/>
                <w:szCs w:val="18"/>
              </w:rPr>
              <w:t xml:space="preserve">If the UE does not support the above feature, Rel-15 </w:t>
            </w:r>
            <w:proofErr w:type="spellStart"/>
            <w:r w:rsidRPr="006C34B4">
              <w:rPr>
                <w:rFonts w:ascii="Arial" w:hAnsi="Arial" w:cs="Arial"/>
                <w:sz w:val="18"/>
                <w:szCs w:val="18"/>
              </w:rPr>
              <w:t>behavior</w:t>
            </w:r>
            <w:proofErr w:type="spellEnd"/>
            <w:r w:rsidRPr="006C34B4">
              <w:rPr>
                <w:rFonts w:ascii="Arial" w:hAnsi="Arial" w:cs="Arial"/>
                <w:sz w:val="18"/>
                <w:szCs w:val="18"/>
              </w:rPr>
              <w:t xml:space="preserve"> is reused regardless of </w:t>
            </w:r>
            <w:r w:rsidRPr="006C34B4">
              <w:rPr>
                <w:rFonts w:ascii="Arial" w:hAnsi="Arial" w:cs="Arial"/>
                <w:i/>
                <w:iCs/>
                <w:sz w:val="18"/>
                <w:szCs w:val="18"/>
              </w:rPr>
              <w:t>CORESETPoolIndex</w:t>
            </w:r>
          </w:p>
          <w:p w14:paraId="627CC514" w14:textId="77777777" w:rsidR="00DA24EE" w:rsidRPr="006C34B4" w:rsidRDefault="00DA24EE" w:rsidP="00DA24EE">
            <w:pPr>
              <w:overflowPunct w:val="0"/>
              <w:autoSpaceDE w:val="0"/>
              <w:autoSpaceDN w:val="0"/>
              <w:adjustRightInd w:val="0"/>
              <w:snapToGrid w:val="0"/>
              <w:spacing w:after="0"/>
              <w:jc w:val="both"/>
              <w:textAlignment w:val="baseline"/>
              <w:rPr>
                <w:rFonts w:ascii="Arial" w:hAnsi="Arial" w:cs="Arial"/>
                <w:sz w:val="18"/>
                <w:szCs w:val="18"/>
              </w:rPr>
            </w:pPr>
          </w:p>
          <w:p w14:paraId="2CE66298" w14:textId="54219279" w:rsidR="00FA4ABF" w:rsidRPr="006C34B4" w:rsidRDefault="00DA24EE" w:rsidP="00DA24EE">
            <w:pPr>
              <w:spacing w:after="0"/>
              <w:rPr>
                <w:rFonts w:ascii="Arial" w:hAnsi="Arial" w:cs="Arial"/>
                <w:sz w:val="18"/>
                <w:szCs w:val="18"/>
              </w:rPr>
            </w:pPr>
            <w:r w:rsidRPr="006C34B4">
              <w:rPr>
                <w:rFonts w:ascii="Arial" w:hAnsi="Arial" w:cs="Arial"/>
                <w:sz w:val="18"/>
                <w:szCs w:val="18"/>
              </w:rPr>
              <w:t xml:space="preserve">According to the agreement,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w:t>
            </w:r>
            <w:proofErr w:type="spellStart"/>
            <w:r w:rsidRPr="006C34B4">
              <w:rPr>
                <w:rFonts w:ascii="Arial" w:hAnsi="Arial" w:cs="Arial"/>
                <w:i/>
                <w:sz w:val="18"/>
                <w:szCs w:val="18"/>
              </w:rPr>
              <w:t>timeDurationForQCL</w:t>
            </w:r>
            <w:proofErr w:type="spellEnd"/>
            <w:r w:rsidRPr="006C34B4">
              <w:rPr>
                <w:rFonts w:ascii="Arial" w:hAnsi="Arial" w:cs="Arial"/>
                <w:i/>
                <w:sz w:val="18"/>
                <w:szCs w:val="18"/>
              </w:rPr>
              <w:t xml:space="preserve">, </w:t>
            </w:r>
            <w:r w:rsidRPr="006C34B4">
              <w:rPr>
                <w:rFonts w:ascii="Arial" w:hAnsi="Arial" w:cs="Arial"/>
                <w:sz w:val="18"/>
                <w:szCs w:val="18"/>
              </w:rPr>
              <w:t xml:space="preserve">and PDSCH 1 and PDSCH 2, scheduled by TRP 1 and TRP 2, respectively, are overlapped in time domain, default beam should be applied to not only PDSCH 1 but also PDSCH 2. However, this behaviour is unclear in current specification because it does not consider time domain overlapped multiple PDSCHs. </w:t>
            </w:r>
          </w:p>
          <w:p w14:paraId="344EF534" w14:textId="26FD09D8" w:rsidR="000C50ED" w:rsidRPr="006C34B4" w:rsidRDefault="000C50ED" w:rsidP="00DA24EE">
            <w:pPr>
              <w:spacing w:after="0"/>
              <w:rPr>
                <w:rFonts w:ascii="Arial" w:hAnsi="Arial" w:cs="Arial"/>
                <w:sz w:val="18"/>
                <w:szCs w:val="18"/>
              </w:rPr>
            </w:pPr>
          </w:p>
          <w:p w14:paraId="546F6DCC" w14:textId="189F88A6" w:rsidR="000C50ED" w:rsidRPr="006C34B4" w:rsidRDefault="00A12B42" w:rsidP="00DA24EE">
            <w:pPr>
              <w:spacing w:after="0"/>
              <w:rPr>
                <w:rFonts w:ascii="Arial" w:hAnsi="Arial" w:cs="Arial"/>
                <w:sz w:val="18"/>
                <w:szCs w:val="18"/>
              </w:rPr>
            </w:pPr>
            <w:r>
              <w:rPr>
                <w:rFonts w:ascii="Arial" w:hAnsi="Arial" w:cs="Arial"/>
                <w:sz w:val="18"/>
                <w:szCs w:val="18"/>
              </w:rPr>
              <w:t xml:space="preserve">Reason #2: </w:t>
            </w:r>
            <w:r w:rsidR="000C50ED" w:rsidRPr="006C34B4">
              <w:rPr>
                <w:rFonts w:ascii="Arial" w:hAnsi="Arial" w:cs="Arial"/>
                <w:sz w:val="18"/>
                <w:szCs w:val="18"/>
              </w:rPr>
              <w:t>In clause 5.1.2.1 of 38.214</w:t>
            </w:r>
            <w:r w:rsidR="000C50ED" w:rsidRPr="006C34B4">
              <w:rPr>
                <w:rFonts w:ascii="Arial" w:hAnsi="Arial" w:cs="Arial"/>
                <w:sz w:val="18"/>
                <w:szCs w:val="18"/>
              </w:rPr>
              <w:t xml:space="preserve">, </w:t>
            </w:r>
            <w:r w:rsidR="000C50ED" w:rsidRPr="006C34B4">
              <w:rPr>
                <w:rFonts w:ascii="Arial" w:hAnsi="Arial" w:cs="Arial"/>
                <w:sz w:val="18"/>
                <w:szCs w:val="18"/>
              </w:rPr>
              <w:t xml:space="preserve">It’s noted that both “transmission occasion” and “transmission” are used </w:t>
            </w:r>
            <w:r w:rsidR="0066172D">
              <w:rPr>
                <w:rFonts w:ascii="Arial" w:hAnsi="Arial" w:cs="Arial"/>
                <w:sz w:val="18"/>
                <w:szCs w:val="18"/>
              </w:rPr>
              <w:t>as</w:t>
            </w:r>
            <w:r w:rsidR="000C50ED" w:rsidRPr="006C34B4">
              <w:rPr>
                <w:rFonts w:ascii="Arial" w:hAnsi="Arial" w:cs="Arial"/>
                <w:sz w:val="18"/>
                <w:szCs w:val="18"/>
              </w:rPr>
              <w:t xml:space="preserve"> </w:t>
            </w:r>
            <w:r w:rsidR="000C50ED" w:rsidRPr="006C34B4">
              <w:rPr>
                <w:rFonts w:ascii="Arial" w:hAnsi="Arial" w:cs="Arial"/>
                <w:sz w:val="18"/>
                <w:szCs w:val="18"/>
              </w:rPr>
              <w:t>thermology to describe the specification of scheme 4. The unaligned terminology could cause confusion</w:t>
            </w:r>
            <w:r w:rsidR="0066172D">
              <w:rPr>
                <w:rFonts w:ascii="Arial" w:hAnsi="Arial" w:cs="Arial"/>
                <w:sz w:val="18"/>
                <w:szCs w:val="18"/>
              </w:rPr>
              <w:t xml:space="preserve"> and misunderstanding</w:t>
            </w:r>
            <w:r w:rsidR="000C50ED" w:rsidRPr="006C34B4">
              <w:rPr>
                <w:rFonts w:ascii="Arial" w:hAnsi="Arial" w:cs="Arial"/>
                <w:sz w:val="18"/>
                <w:szCs w:val="18"/>
              </w:rPr>
              <w:t>.</w:t>
            </w:r>
          </w:p>
          <w:p w14:paraId="0E1563AE" w14:textId="659DC0C2" w:rsidR="006C34B4" w:rsidRPr="006C34B4" w:rsidRDefault="006C34B4" w:rsidP="00DA24EE">
            <w:pPr>
              <w:spacing w:after="0"/>
              <w:rPr>
                <w:rFonts w:ascii="Arial" w:hAnsi="Arial" w:cs="Arial"/>
                <w:sz w:val="18"/>
                <w:szCs w:val="18"/>
              </w:rPr>
            </w:pPr>
          </w:p>
          <w:p w14:paraId="6FF2AE98" w14:textId="4508FC80" w:rsidR="000C50ED" w:rsidRDefault="00A12B42" w:rsidP="006C34B4">
            <w:pPr>
              <w:spacing w:after="0"/>
              <w:rPr>
                <w:rFonts w:ascii="Arial" w:hAnsi="Arial" w:cs="Arial"/>
                <w:noProof/>
                <w:sz w:val="18"/>
                <w:szCs w:val="18"/>
                <w:lang w:eastAsia="zh-CN"/>
              </w:rPr>
            </w:pPr>
            <w:r>
              <w:rPr>
                <w:rFonts w:ascii="Arial" w:hAnsi="Arial" w:cs="Arial"/>
                <w:sz w:val="18"/>
                <w:szCs w:val="18"/>
              </w:rPr>
              <w:t xml:space="preserve">Reason #3: </w:t>
            </w:r>
            <w:r w:rsidR="006C34B4" w:rsidRPr="006C34B4">
              <w:rPr>
                <w:rFonts w:ascii="Arial" w:hAnsi="Arial" w:cs="Arial"/>
                <w:sz w:val="18"/>
                <w:szCs w:val="18"/>
              </w:rPr>
              <w:t xml:space="preserve">The text description of </w:t>
            </w:r>
            <w:r w:rsidR="006C34B4" w:rsidRPr="006C34B4">
              <w:rPr>
                <w:rFonts w:ascii="Arial" w:hAnsi="Arial" w:cs="Arial"/>
                <w:sz w:val="18"/>
                <w:szCs w:val="18"/>
              </w:rPr>
              <w:t>UE procedure for receiving multiple PDCCHs scheduling fully/partially/non-overlapped PDSCHs in time and frequency domain</w:t>
            </w:r>
            <w:r w:rsidR="006C34B4" w:rsidRPr="006C34B4">
              <w:rPr>
                <w:rFonts w:ascii="Arial" w:hAnsi="Arial" w:cs="Arial"/>
                <w:sz w:val="18"/>
                <w:szCs w:val="18"/>
              </w:rPr>
              <w:t xml:space="preserve"> in </w:t>
            </w:r>
            <w:r w:rsidR="006C34B4" w:rsidRPr="006C34B4">
              <w:rPr>
                <w:rFonts w:ascii="Arial" w:hAnsi="Arial" w:cs="Arial"/>
                <w:noProof/>
                <w:sz w:val="18"/>
                <w:szCs w:val="18"/>
                <w:lang w:eastAsia="zh-CN"/>
              </w:rPr>
              <w:t xml:space="preserve">clause </w:t>
            </w:r>
            <w:r w:rsidR="006C34B4" w:rsidRPr="006C34B4">
              <w:rPr>
                <w:rFonts w:ascii="Arial" w:hAnsi="Arial" w:cs="Arial"/>
                <w:noProof/>
                <w:sz w:val="18"/>
                <w:szCs w:val="18"/>
                <w:lang w:eastAsia="zh-CN"/>
              </w:rPr>
              <w:lastRenderedPageBreak/>
              <w:t>5.1 of 38.214</w:t>
            </w:r>
            <w:r w:rsidR="006C34B4">
              <w:rPr>
                <w:rFonts w:ascii="Arial" w:hAnsi="Arial" w:cs="Arial"/>
                <w:noProof/>
                <w:sz w:val="18"/>
                <w:szCs w:val="18"/>
                <w:lang w:eastAsia="zh-CN"/>
              </w:rPr>
              <w:t xml:space="preserve"> could be interpreted in two different ways. That could casue misunderding on the specification.</w:t>
            </w:r>
          </w:p>
          <w:p w14:paraId="3FE8BB92" w14:textId="5E70B950" w:rsidR="00027CFA" w:rsidRDefault="00027CFA" w:rsidP="006C34B4">
            <w:pPr>
              <w:spacing w:after="0"/>
              <w:rPr>
                <w:rFonts w:ascii="Arial" w:hAnsi="Arial" w:cs="Arial"/>
                <w:noProof/>
                <w:sz w:val="18"/>
                <w:szCs w:val="18"/>
                <w:lang w:eastAsia="zh-CN"/>
              </w:rPr>
            </w:pPr>
          </w:p>
          <w:p w14:paraId="258213C5" w14:textId="4FD071EF" w:rsidR="00027CFA" w:rsidRPr="00153DFD" w:rsidRDefault="00A12B42" w:rsidP="006C34B4">
            <w:pPr>
              <w:spacing w:after="0"/>
              <w:rPr>
                <w:rFonts w:ascii="Arial" w:hAnsi="Arial" w:cs="Arial"/>
                <w:noProof/>
                <w:sz w:val="16"/>
                <w:szCs w:val="16"/>
                <w:lang w:eastAsia="zh-CN"/>
              </w:rPr>
            </w:pPr>
            <w:r w:rsidRPr="00153DFD">
              <w:rPr>
                <w:rFonts w:ascii="Arial" w:hAnsi="Arial" w:cs="Arial"/>
                <w:noProof/>
                <w:sz w:val="18"/>
                <w:szCs w:val="18"/>
              </w:rPr>
              <w:t xml:space="preserve">Reason#4: </w:t>
            </w:r>
            <w:r w:rsidR="00027CFA" w:rsidRPr="00153DFD">
              <w:rPr>
                <w:rFonts w:ascii="Arial" w:hAnsi="Arial" w:cs="Arial"/>
                <w:noProof/>
                <w:sz w:val="18"/>
                <w:szCs w:val="18"/>
              </w:rPr>
              <w:t xml:space="preserve">For </w:t>
            </w:r>
            <w:r w:rsidR="00027CFA" w:rsidRPr="00153DFD">
              <w:rPr>
                <w:rFonts w:ascii="Arial" w:hAnsi="Arial" w:cs="Arial"/>
                <w:color w:val="000000"/>
                <w:sz w:val="18"/>
                <w:szCs w:val="18"/>
              </w:rPr>
              <w:t>'</w:t>
            </w:r>
            <w:proofErr w:type="spellStart"/>
            <w:r w:rsidR="00027CFA" w:rsidRPr="00153DFD">
              <w:rPr>
                <w:rFonts w:ascii="Arial" w:hAnsi="Arial" w:cs="Arial"/>
                <w:color w:val="000000"/>
                <w:sz w:val="18"/>
                <w:szCs w:val="18"/>
              </w:rPr>
              <w:t>fdmSchemeA</w:t>
            </w:r>
            <w:proofErr w:type="spellEnd"/>
            <w:r w:rsidR="00027CFA" w:rsidRPr="00153DFD">
              <w:rPr>
                <w:rFonts w:ascii="Arial" w:hAnsi="Arial" w:cs="Arial"/>
                <w:i/>
                <w:color w:val="000000"/>
                <w:sz w:val="18"/>
                <w:szCs w:val="18"/>
              </w:rPr>
              <w:t xml:space="preserve">' </w:t>
            </w:r>
            <w:r w:rsidR="00027CFA" w:rsidRPr="00153DFD">
              <w:rPr>
                <w:rFonts w:ascii="Arial" w:hAnsi="Arial" w:cs="Arial"/>
                <w:iCs/>
                <w:color w:val="000000"/>
                <w:sz w:val="18"/>
                <w:szCs w:val="18"/>
              </w:rPr>
              <w:t xml:space="preserve">and </w:t>
            </w:r>
            <w:r w:rsidR="00027CFA" w:rsidRPr="00153DFD">
              <w:rPr>
                <w:rFonts w:ascii="Arial" w:hAnsi="Arial" w:cs="Arial"/>
                <w:color w:val="000000"/>
                <w:sz w:val="18"/>
                <w:szCs w:val="18"/>
              </w:rPr>
              <w:t>'</w:t>
            </w:r>
            <w:proofErr w:type="spellStart"/>
            <w:r w:rsidR="00027CFA" w:rsidRPr="00153DFD">
              <w:rPr>
                <w:rFonts w:ascii="Arial" w:hAnsi="Arial" w:cs="Arial"/>
                <w:color w:val="000000"/>
                <w:sz w:val="18"/>
                <w:szCs w:val="18"/>
              </w:rPr>
              <w:t>fdmSchemeB</w:t>
            </w:r>
            <w:proofErr w:type="spellEnd"/>
            <w:r w:rsidR="00027CFA" w:rsidRPr="00153DFD">
              <w:rPr>
                <w:rFonts w:ascii="Arial" w:hAnsi="Arial" w:cs="Arial"/>
                <w:i/>
                <w:color w:val="000000"/>
                <w:sz w:val="18"/>
                <w:szCs w:val="18"/>
              </w:rPr>
              <w:t>'</w:t>
            </w:r>
            <w:r w:rsidR="00027CFA" w:rsidRPr="00153DFD">
              <w:rPr>
                <w:rFonts w:ascii="Arial" w:hAnsi="Arial" w:cs="Arial"/>
                <w:iCs/>
                <w:color w:val="000000"/>
                <w:sz w:val="18"/>
                <w:szCs w:val="18"/>
              </w:rPr>
              <w:t xml:space="preserve"> the PRGs are assigned to TCI states depending on even or odd index of PRG. However, the indexing of PRGs including index of the first PRG is not defined in TS 38.214.</w:t>
            </w:r>
          </w:p>
          <w:p w14:paraId="1362CB1A" w14:textId="19C9DB67" w:rsidR="006C34B4" w:rsidRPr="006C34B4" w:rsidRDefault="006C34B4" w:rsidP="006C34B4">
            <w:pPr>
              <w:spacing w:after="0"/>
              <w:rPr>
                <w:rFonts w:ascii="Arial" w:hAnsi="Arial" w:cs="Arial"/>
                <w:noProof/>
                <w:sz w:val="18"/>
                <w:szCs w:val="18"/>
                <w:lang w:eastAsia="zh-CN"/>
              </w:rPr>
            </w:pPr>
          </w:p>
        </w:tc>
      </w:tr>
      <w:tr w:rsidR="001213E0" w:rsidRPr="00290CB4" w14:paraId="3C7E0098" w14:textId="77777777" w:rsidTr="00B80B66">
        <w:tc>
          <w:tcPr>
            <w:tcW w:w="2268" w:type="dxa"/>
            <w:gridSpan w:val="2"/>
            <w:tcBorders>
              <w:left w:val="single" w:sz="4" w:space="0" w:color="auto"/>
            </w:tcBorders>
          </w:tcPr>
          <w:p w14:paraId="04F581E0" w14:textId="77777777" w:rsidR="001213E0" w:rsidRPr="00290CB4" w:rsidRDefault="002D1270" w:rsidP="00B80B66">
            <w:pPr>
              <w:pStyle w:val="CRCoverPage"/>
              <w:spacing w:after="0"/>
              <w:rPr>
                <w:b/>
                <w:i/>
                <w:noProof/>
                <w:sz w:val="8"/>
                <w:szCs w:val="8"/>
              </w:rPr>
            </w:pPr>
            <w:r>
              <w:rPr>
                <w:b/>
                <w:i/>
                <w:noProof/>
                <w:sz w:val="8"/>
                <w:szCs w:val="8"/>
              </w:rPr>
              <w:lastRenderedPageBreak/>
              <w:t>T</w:t>
            </w:r>
          </w:p>
        </w:tc>
        <w:tc>
          <w:tcPr>
            <w:tcW w:w="7373" w:type="dxa"/>
            <w:gridSpan w:val="9"/>
            <w:tcBorders>
              <w:right w:val="single" w:sz="4" w:space="0" w:color="auto"/>
            </w:tcBorders>
          </w:tcPr>
          <w:p w14:paraId="59841DF4" w14:textId="77777777" w:rsidR="001213E0" w:rsidRPr="00080E85" w:rsidRDefault="001213E0" w:rsidP="00B80B66">
            <w:pPr>
              <w:pStyle w:val="CRCoverPage"/>
              <w:spacing w:after="0"/>
              <w:rPr>
                <w:rFonts w:cs="Arial"/>
                <w:noProof/>
                <w:sz w:val="8"/>
                <w:szCs w:val="8"/>
              </w:rPr>
            </w:pPr>
          </w:p>
        </w:tc>
      </w:tr>
      <w:tr w:rsidR="001213E0" w:rsidRPr="00290CB4" w14:paraId="1E66E87D" w14:textId="77777777" w:rsidTr="00B80B66">
        <w:tc>
          <w:tcPr>
            <w:tcW w:w="2268" w:type="dxa"/>
            <w:gridSpan w:val="2"/>
            <w:tcBorders>
              <w:left w:val="single" w:sz="4" w:space="0" w:color="auto"/>
            </w:tcBorders>
          </w:tcPr>
          <w:p w14:paraId="48E990B9" w14:textId="77777777" w:rsidR="001213E0" w:rsidRPr="00290CB4" w:rsidRDefault="001213E0" w:rsidP="00B80B66">
            <w:pPr>
              <w:pStyle w:val="CRCoverPage"/>
              <w:tabs>
                <w:tab w:val="right" w:pos="2184"/>
              </w:tabs>
              <w:spacing w:after="0"/>
              <w:rPr>
                <w:b/>
                <w:i/>
                <w:noProof/>
              </w:rPr>
            </w:pPr>
            <w:r w:rsidRPr="00290CB4">
              <w:rPr>
                <w:b/>
                <w:i/>
                <w:noProof/>
              </w:rPr>
              <w:t>Summary of change:</w:t>
            </w:r>
          </w:p>
        </w:tc>
        <w:tc>
          <w:tcPr>
            <w:tcW w:w="7373" w:type="dxa"/>
            <w:gridSpan w:val="9"/>
            <w:tcBorders>
              <w:right w:val="single" w:sz="4" w:space="0" w:color="auto"/>
            </w:tcBorders>
            <w:shd w:val="pct30" w:color="FFFF00" w:fill="auto"/>
          </w:tcPr>
          <w:p w14:paraId="1B4300D3" w14:textId="54C0F00E" w:rsidR="00AC018B" w:rsidRPr="00027CFA" w:rsidRDefault="00A12B42" w:rsidP="000A7330">
            <w:pPr>
              <w:spacing w:after="0"/>
              <w:rPr>
                <w:rFonts w:ascii="Arial" w:hAnsi="Arial" w:cs="Arial"/>
                <w:noProof/>
                <w:sz w:val="18"/>
                <w:szCs w:val="18"/>
                <w:lang w:val="en-US" w:eastAsia="zh-CN"/>
              </w:rPr>
            </w:pPr>
            <w:r>
              <w:rPr>
                <w:rFonts w:ascii="Arial" w:hAnsi="Arial" w:cs="Arial"/>
                <w:noProof/>
                <w:sz w:val="18"/>
                <w:szCs w:val="18"/>
                <w:lang w:eastAsia="zh-CN"/>
              </w:rPr>
              <w:t xml:space="preserve">Change #1: </w:t>
            </w:r>
            <w:r w:rsidR="000C50ED" w:rsidRPr="00027CFA">
              <w:rPr>
                <w:rFonts w:ascii="Arial" w:hAnsi="Arial" w:cs="Arial"/>
                <w:noProof/>
                <w:sz w:val="18"/>
                <w:szCs w:val="18"/>
                <w:lang w:eastAsia="zh-CN"/>
              </w:rPr>
              <w:t>In 5.1.5, c</w:t>
            </w:r>
            <w:r w:rsidR="004B56DB" w:rsidRPr="00027CFA">
              <w:rPr>
                <w:rFonts w:ascii="Arial" w:hAnsi="Arial" w:cs="Arial"/>
                <w:noProof/>
                <w:sz w:val="18"/>
                <w:szCs w:val="18"/>
                <w:lang w:eastAsia="zh-CN"/>
              </w:rPr>
              <w:t xml:space="preserve">hange PDSCH to PDSCH(s) </w:t>
            </w:r>
            <w:r w:rsidR="00DA24EE" w:rsidRPr="00027CFA">
              <w:rPr>
                <w:rFonts w:ascii="Arial" w:hAnsi="Arial" w:cs="Arial"/>
                <w:noProof/>
                <w:sz w:val="18"/>
                <w:szCs w:val="18"/>
                <w:lang w:val="en-US" w:eastAsia="zh-CN"/>
              </w:rPr>
              <w:t>considering the possiblity that a default beam is applied to multiple PDSCHs</w:t>
            </w:r>
            <w:r w:rsidR="004B56DB" w:rsidRPr="00027CFA">
              <w:rPr>
                <w:rFonts w:ascii="Arial" w:hAnsi="Arial" w:cs="Arial"/>
                <w:noProof/>
                <w:sz w:val="18"/>
                <w:szCs w:val="18"/>
                <w:lang w:val="en-US" w:eastAsia="zh-CN"/>
              </w:rPr>
              <w:t xml:space="preserve"> of multi-TRP</w:t>
            </w:r>
            <w:r w:rsidR="00DA24EE" w:rsidRPr="00027CFA">
              <w:rPr>
                <w:rFonts w:ascii="Arial" w:hAnsi="Arial" w:cs="Arial"/>
                <w:noProof/>
                <w:sz w:val="18"/>
                <w:szCs w:val="18"/>
                <w:lang w:val="en-US" w:eastAsia="zh-CN"/>
              </w:rPr>
              <w:t>, overlapped in time domain, if UE does not support default QCL assumption per CORESET pool.</w:t>
            </w:r>
          </w:p>
          <w:p w14:paraId="630A761C" w14:textId="77777777" w:rsidR="006C34B4" w:rsidRPr="00027CFA" w:rsidRDefault="006C34B4" w:rsidP="000A7330">
            <w:pPr>
              <w:spacing w:after="0"/>
              <w:rPr>
                <w:rFonts w:ascii="Arial" w:hAnsi="Arial" w:cs="Arial"/>
                <w:noProof/>
                <w:sz w:val="18"/>
                <w:szCs w:val="18"/>
                <w:lang w:val="en-US" w:eastAsia="zh-CN"/>
              </w:rPr>
            </w:pPr>
          </w:p>
          <w:p w14:paraId="474C5472" w14:textId="1410D201" w:rsidR="00DA24EE" w:rsidRPr="00027CFA" w:rsidRDefault="00A12B42" w:rsidP="000A7330">
            <w:pPr>
              <w:spacing w:after="0"/>
              <w:rPr>
                <w:rFonts w:ascii="Arial" w:hAnsi="Arial" w:cs="Arial"/>
                <w:noProof/>
                <w:sz w:val="18"/>
                <w:szCs w:val="18"/>
                <w:lang w:val="en-US" w:eastAsia="zh-CN"/>
              </w:rPr>
            </w:pPr>
            <w:r>
              <w:rPr>
                <w:rFonts w:ascii="Arial" w:hAnsi="Arial" w:cs="Arial"/>
                <w:noProof/>
                <w:sz w:val="18"/>
                <w:szCs w:val="18"/>
                <w:lang w:val="en-US" w:eastAsia="zh-CN"/>
              </w:rPr>
              <w:t xml:space="preserve">Change #2: </w:t>
            </w:r>
            <w:r w:rsidR="00B0306B" w:rsidRPr="00027CFA">
              <w:rPr>
                <w:rFonts w:ascii="Arial" w:hAnsi="Arial" w:cs="Arial"/>
                <w:noProof/>
                <w:sz w:val="18"/>
                <w:szCs w:val="18"/>
                <w:lang w:val="en-US" w:eastAsia="zh-CN"/>
              </w:rPr>
              <w:t>In 5.1.2.1, update the terminology “transmissions” to “transmission occasions”</w:t>
            </w:r>
          </w:p>
          <w:p w14:paraId="277917A3" w14:textId="77777777" w:rsidR="00B0306B" w:rsidRPr="00027CFA" w:rsidRDefault="00B0306B" w:rsidP="000A7330">
            <w:pPr>
              <w:spacing w:after="0"/>
              <w:rPr>
                <w:rFonts w:ascii="Arial" w:hAnsi="Arial" w:cs="Arial"/>
                <w:noProof/>
                <w:sz w:val="18"/>
                <w:szCs w:val="18"/>
                <w:lang w:val="en-US" w:eastAsia="zh-CN"/>
              </w:rPr>
            </w:pPr>
          </w:p>
          <w:p w14:paraId="7F8400AF" w14:textId="34F7D7E8" w:rsidR="006C34B4" w:rsidRPr="00027CFA" w:rsidRDefault="00A12B42" w:rsidP="000A7330">
            <w:pPr>
              <w:spacing w:after="0"/>
              <w:rPr>
                <w:rFonts w:ascii="Arial" w:hAnsi="Arial" w:cs="Arial"/>
                <w:noProof/>
                <w:sz w:val="18"/>
                <w:szCs w:val="18"/>
                <w:lang w:val="en-US" w:eastAsia="zh-CN"/>
              </w:rPr>
            </w:pPr>
            <w:r>
              <w:rPr>
                <w:rFonts w:ascii="Arial" w:hAnsi="Arial" w:cs="Arial"/>
                <w:noProof/>
                <w:sz w:val="18"/>
                <w:szCs w:val="18"/>
                <w:lang w:val="en-US" w:eastAsia="zh-CN"/>
              </w:rPr>
              <w:t>Change #</w:t>
            </w:r>
            <w:r w:rsidR="00E962C5">
              <w:rPr>
                <w:rFonts w:ascii="Arial" w:hAnsi="Arial" w:cs="Arial"/>
                <w:noProof/>
                <w:sz w:val="18"/>
                <w:szCs w:val="18"/>
                <w:lang w:val="en-US" w:eastAsia="zh-CN"/>
              </w:rPr>
              <w:t>3</w:t>
            </w:r>
            <w:r>
              <w:rPr>
                <w:rFonts w:ascii="Arial" w:hAnsi="Arial" w:cs="Arial"/>
                <w:noProof/>
                <w:sz w:val="18"/>
                <w:szCs w:val="18"/>
                <w:lang w:val="en-US" w:eastAsia="zh-CN"/>
              </w:rPr>
              <w:t xml:space="preserve">: </w:t>
            </w:r>
            <w:r w:rsidR="006C34B4" w:rsidRPr="00027CFA">
              <w:rPr>
                <w:rFonts w:ascii="Arial" w:hAnsi="Arial" w:cs="Arial"/>
                <w:noProof/>
                <w:sz w:val="18"/>
                <w:szCs w:val="18"/>
                <w:lang w:val="en-US" w:eastAsia="zh-CN"/>
              </w:rPr>
              <w:t>In Clause 5.1 of TS 38.214, put an comma between “only” and “when” in  the sentence of “</w:t>
            </w:r>
            <w:r w:rsidR="006C34B4" w:rsidRPr="00027CFA">
              <w:rPr>
                <w:rFonts w:ascii="Arial" w:hAnsi="Arial" w:cs="Arial"/>
                <w:noProof/>
                <w:sz w:val="18"/>
                <w:szCs w:val="18"/>
                <w:lang w:val="en-US" w:eastAsia="zh-CN"/>
              </w:rPr>
              <w:t>The UE may expect the reception of full/partially-overlapped PDSCHs in time only when PDCCHs that schedule two PDSCHs are associated to different ControlResourceSets having different values of coresetPoolIndex</w:t>
            </w:r>
            <w:r w:rsidR="006C34B4" w:rsidRPr="00027CFA">
              <w:rPr>
                <w:rFonts w:ascii="Arial" w:hAnsi="Arial" w:cs="Arial"/>
                <w:noProof/>
                <w:sz w:val="18"/>
                <w:szCs w:val="18"/>
                <w:lang w:val="en-US" w:eastAsia="zh-CN"/>
              </w:rPr>
              <w:t xml:space="preserve">” </w:t>
            </w:r>
          </w:p>
          <w:p w14:paraId="3F0CA5DD" w14:textId="77777777" w:rsidR="006C34B4" w:rsidRPr="00027CFA" w:rsidRDefault="006C34B4" w:rsidP="000A7330">
            <w:pPr>
              <w:spacing w:after="0"/>
              <w:rPr>
                <w:rFonts w:ascii="Arial" w:hAnsi="Arial" w:cs="Arial"/>
                <w:noProof/>
                <w:sz w:val="18"/>
                <w:szCs w:val="18"/>
                <w:lang w:val="en-US" w:eastAsia="zh-CN"/>
              </w:rPr>
            </w:pPr>
          </w:p>
          <w:p w14:paraId="4361EA50" w14:textId="5926A2EE" w:rsidR="00027CFA" w:rsidRPr="00027CFA" w:rsidRDefault="00A12B42" w:rsidP="000A7330">
            <w:pPr>
              <w:spacing w:after="0"/>
              <w:rPr>
                <w:rFonts w:ascii="Arial" w:hAnsi="Arial" w:cs="Arial"/>
                <w:noProof/>
                <w:sz w:val="18"/>
                <w:szCs w:val="18"/>
                <w:lang w:val="en-US" w:eastAsia="zh-CN"/>
              </w:rPr>
            </w:pPr>
            <w:r>
              <w:rPr>
                <w:rFonts w:ascii="Arial" w:hAnsi="Arial" w:cs="Arial"/>
                <w:noProof/>
                <w:sz w:val="18"/>
                <w:szCs w:val="18"/>
                <w:lang w:val="en-US"/>
              </w:rPr>
              <w:t xml:space="preserve">Change #4: </w:t>
            </w:r>
            <w:r w:rsidR="00027CFA" w:rsidRPr="00027CFA">
              <w:rPr>
                <w:rFonts w:ascii="Arial" w:hAnsi="Arial" w:cs="Arial"/>
                <w:noProof/>
                <w:sz w:val="18"/>
                <w:szCs w:val="18"/>
                <w:lang w:val="en-US"/>
              </w:rPr>
              <w:t xml:space="preserve">It </w:t>
            </w:r>
            <w:r>
              <w:rPr>
                <w:rFonts w:ascii="Arial" w:hAnsi="Arial" w:cs="Arial"/>
                <w:noProof/>
                <w:sz w:val="18"/>
                <w:szCs w:val="18"/>
                <w:lang w:val="en-US"/>
              </w:rPr>
              <w:t>is</w:t>
            </w:r>
            <w:r w:rsidR="00027CFA" w:rsidRPr="00027CFA">
              <w:rPr>
                <w:rFonts w:ascii="Arial" w:hAnsi="Arial" w:cs="Arial"/>
                <w:noProof/>
                <w:sz w:val="18"/>
                <w:szCs w:val="18"/>
                <w:lang w:val="en-US"/>
              </w:rPr>
              <w:t xml:space="preserve"> </w:t>
            </w:r>
            <w:r w:rsidR="00027CFA" w:rsidRPr="00027CFA">
              <w:rPr>
                <w:rFonts w:ascii="Arial" w:hAnsi="Arial" w:cs="Arial"/>
                <w:sz w:val="18"/>
                <w:szCs w:val="18"/>
              </w:rPr>
              <w:t xml:space="preserve">clarified </w:t>
            </w:r>
            <w:r w:rsidR="00027CFA" w:rsidRPr="00027CFA">
              <w:rPr>
                <w:rFonts w:ascii="Arial" w:hAnsi="Arial" w:cs="Arial"/>
                <w:noProof/>
                <w:sz w:val="18"/>
                <w:szCs w:val="18"/>
                <w:lang w:val="en-US"/>
              </w:rPr>
              <w:t>that PRGs are numbered continuously in increasing order with the first PRG index equal to 0, similar to subband indexing defined in Section 5.2.3 of TS 38.214.</w:t>
            </w:r>
          </w:p>
        </w:tc>
      </w:tr>
      <w:tr w:rsidR="001213E0" w:rsidRPr="00290CB4" w14:paraId="100A1A5E" w14:textId="77777777" w:rsidTr="00B80B66">
        <w:tc>
          <w:tcPr>
            <w:tcW w:w="2268" w:type="dxa"/>
            <w:gridSpan w:val="2"/>
            <w:tcBorders>
              <w:left w:val="single" w:sz="4" w:space="0" w:color="auto"/>
            </w:tcBorders>
          </w:tcPr>
          <w:p w14:paraId="6CF1CCB0"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13466E82" w14:textId="77777777" w:rsidR="001213E0" w:rsidRPr="00080E85" w:rsidRDefault="001213E0" w:rsidP="00B80B66">
            <w:pPr>
              <w:pStyle w:val="CRCoverPage"/>
              <w:spacing w:after="0"/>
              <w:rPr>
                <w:rFonts w:cs="Arial"/>
                <w:noProof/>
                <w:sz w:val="8"/>
                <w:szCs w:val="8"/>
              </w:rPr>
            </w:pPr>
          </w:p>
        </w:tc>
      </w:tr>
      <w:tr w:rsidR="001213E0" w:rsidRPr="00290CB4" w14:paraId="7C455735" w14:textId="77777777" w:rsidTr="00B80B66">
        <w:tc>
          <w:tcPr>
            <w:tcW w:w="2268" w:type="dxa"/>
            <w:gridSpan w:val="2"/>
            <w:tcBorders>
              <w:left w:val="single" w:sz="4" w:space="0" w:color="auto"/>
              <w:bottom w:val="single" w:sz="4" w:space="0" w:color="auto"/>
            </w:tcBorders>
          </w:tcPr>
          <w:p w14:paraId="6EA230E8" w14:textId="77777777" w:rsidR="001213E0" w:rsidRPr="00290CB4" w:rsidRDefault="001213E0" w:rsidP="00B80B66">
            <w:pPr>
              <w:pStyle w:val="CRCoverPage"/>
              <w:tabs>
                <w:tab w:val="right" w:pos="2184"/>
              </w:tabs>
              <w:spacing w:after="0"/>
              <w:rPr>
                <w:b/>
                <w:i/>
                <w:noProof/>
              </w:rPr>
            </w:pPr>
            <w:r w:rsidRPr="00290CB4">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09AB052" w14:textId="77777777" w:rsidR="001213E0" w:rsidRPr="00EC1093" w:rsidRDefault="00DA24EE" w:rsidP="00452B13">
            <w:pPr>
              <w:spacing w:after="0"/>
              <w:rPr>
                <w:rFonts w:ascii="Arial" w:hAnsi="Arial" w:cs="Arial"/>
                <w:sz w:val="18"/>
                <w:szCs w:val="18"/>
              </w:rPr>
            </w:pPr>
            <w:r w:rsidRPr="00EC1093">
              <w:rPr>
                <w:rFonts w:ascii="Arial" w:hAnsi="Arial" w:cs="Arial"/>
                <w:noProof/>
                <w:sz w:val="18"/>
                <w:szCs w:val="18"/>
              </w:rPr>
              <w:t xml:space="preserve">It is unclear whether the default beam is applied to the time domain overlapped PDSCH as well, </w:t>
            </w:r>
            <w:r w:rsidRPr="00EC1093">
              <w:rPr>
                <w:rFonts w:ascii="Arial" w:hAnsi="Arial" w:cs="Arial"/>
                <w:sz w:val="18"/>
                <w:szCs w:val="18"/>
              </w:rPr>
              <w:t>if UE does not support default QCL assumption per CORESET pool.</w:t>
            </w:r>
          </w:p>
          <w:p w14:paraId="5609701A" w14:textId="3A455F20" w:rsidR="00DA24EE" w:rsidRDefault="00DA24EE" w:rsidP="00452B13">
            <w:pPr>
              <w:spacing w:after="0"/>
              <w:rPr>
                <w:rFonts w:ascii="Arial" w:hAnsi="Arial" w:cs="Arial"/>
                <w:sz w:val="18"/>
                <w:szCs w:val="18"/>
                <w:lang w:eastAsia="zh-CN"/>
              </w:rPr>
            </w:pPr>
          </w:p>
          <w:p w14:paraId="125F203A" w14:textId="04064545" w:rsidR="00A12B42" w:rsidRDefault="00A12B42" w:rsidP="00452B13">
            <w:pPr>
              <w:spacing w:after="0"/>
              <w:rPr>
                <w:rFonts w:ascii="Arial" w:hAnsi="Arial" w:cs="Arial"/>
                <w:sz w:val="18"/>
                <w:szCs w:val="18"/>
                <w:lang w:eastAsia="zh-CN"/>
              </w:rPr>
            </w:pPr>
            <w:r>
              <w:rPr>
                <w:rFonts w:ascii="Arial" w:hAnsi="Arial" w:cs="Arial"/>
                <w:sz w:val="18"/>
                <w:szCs w:val="18"/>
                <w:lang w:eastAsia="zh-CN"/>
              </w:rPr>
              <w:t>The terminology in PDSCH scheme 4 description is not aligned with each other and that could ca</w:t>
            </w:r>
            <w:r w:rsidR="00DE2229">
              <w:rPr>
                <w:rFonts w:ascii="Arial" w:hAnsi="Arial" w:cs="Arial"/>
                <w:sz w:val="18"/>
                <w:szCs w:val="18"/>
                <w:lang w:eastAsia="zh-CN"/>
              </w:rPr>
              <w:t>use misunderstanding</w:t>
            </w:r>
            <w:r>
              <w:rPr>
                <w:rFonts w:ascii="Arial" w:hAnsi="Arial" w:cs="Arial"/>
                <w:sz w:val="18"/>
                <w:szCs w:val="18"/>
                <w:lang w:eastAsia="zh-CN"/>
              </w:rPr>
              <w:t>.</w:t>
            </w:r>
          </w:p>
          <w:p w14:paraId="7F9C1E9C" w14:textId="234F4FDE" w:rsidR="00DE2229" w:rsidRDefault="00DE2229" w:rsidP="00452B13">
            <w:pPr>
              <w:spacing w:after="0"/>
              <w:rPr>
                <w:rFonts w:ascii="Arial" w:hAnsi="Arial" w:cs="Arial"/>
                <w:sz w:val="18"/>
                <w:szCs w:val="18"/>
                <w:lang w:eastAsia="zh-CN"/>
              </w:rPr>
            </w:pPr>
          </w:p>
          <w:p w14:paraId="45F584C7" w14:textId="219C8CC1" w:rsidR="00EC1093" w:rsidRPr="00EC1093" w:rsidRDefault="00DE2229" w:rsidP="00452B13">
            <w:pPr>
              <w:spacing w:after="0"/>
              <w:rPr>
                <w:rFonts w:ascii="Arial" w:hAnsi="Arial" w:cs="Arial"/>
                <w:sz w:val="18"/>
                <w:szCs w:val="18"/>
                <w:lang w:eastAsia="zh-CN"/>
              </w:rPr>
            </w:pPr>
            <w:r>
              <w:rPr>
                <w:rFonts w:ascii="Arial" w:hAnsi="Arial" w:cs="Arial"/>
                <w:sz w:val="18"/>
                <w:szCs w:val="18"/>
                <w:lang w:eastAsia="zh-CN"/>
              </w:rPr>
              <w:t xml:space="preserve">The description on receiving overlapped PDSCHs of multi-TRP could </w:t>
            </w:r>
            <w:r w:rsidR="004E1A72">
              <w:rPr>
                <w:rFonts w:ascii="Arial" w:hAnsi="Arial" w:cs="Arial"/>
                <w:sz w:val="18"/>
                <w:szCs w:val="18"/>
                <w:lang w:eastAsia="zh-CN"/>
              </w:rPr>
              <w:t xml:space="preserve">cause </w:t>
            </w:r>
            <w:r>
              <w:rPr>
                <w:rFonts w:ascii="Arial" w:hAnsi="Arial" w:cs="Arial"/>
                <w:sz w:val="18"/>
                <w:szCs w:val="18"/>
                <w:lang w:eastAsia="zh-CN"/>
              </w:rPr>
              <w:t>misunderstanding on the specification.</w:t>
            </w:r>
          </w:p>
          <w:p w14:paraId="0554AA85" w14:textId="77777777" w:rsidR="00EC1093" w:rsidRPr="00EC1093" w:rsidRDefault="00EC1093" w:rsidP="00452B13">
            <w:pPr>
              <w:spacing w:after="0"/>
              <w:rPr>
                <w:rFonts w:ascii="Arial" w:hAnsi="Arial" w:cs="Arial"/>
                <w:sz w:val="18"/>
                <w:szCs w:val="18"/>
                <w:lang w:eastAsia="zh-CN"/>
              </w:rPr>
            </w:pPr>
          </w:p>
          <w:p w14:paraId="5F3B2D4A" w14:textId="1C1E521D" w:rsidR="00EC1093" w:rsidRPr="00080E85" w:rsidRDefault="00EC1093" w:rsidP="00452B13">
            <w:pPr>
              <w:spacing w:after="0"/>
              <w:rPr>
                <w:rFonts w:ascii="Arial" w:hAnsi="Arial" w:cs="Arial"/>
                <w:lang w:eastAsia="zh-CN"/>
              </w:rPr>
            </w:pPr>
            <w:r w:rsidRPr="00EC1093">
              <w:rPr>
                <w:rFonts w:ascii="Arial" w:hAnsi="Arial" w:cs="Arial"/>
                <w:noProof/>
                <w:sz w:val="18"/>
                <w:szCs w:val="18"/>
                <w:lang w:val="en-US"/>
              </w:rPr>
              <w:t xml:space="preserve">TS 38.214 is </w:t>
            </w:r>
            <w:r w:rsidRPr="00EC1093">
              <w:rPr>
                <w:rFonts w:ascii="Arial" w:hAnsi="Arial" w:cs="Arial"/>
                <w:sz w:val="18"/>
                <w:szCs w:val="18"/>
              </w:rPr>
              <w:t xml:space="preserve">ambiguous </w:t>
            </w:r>
            <w:r w:rsidRPr="00EC1093">
              <w:rPr>
                <w:rFonts w:ascii="Arial" w:hAnsi="Arial" w:cs="Arial"/>
                <w:noProof/>
                <w:sz w:val="18"/>
                <w:szCs w:val="18"/>
                <w:lang w:val="en-US"/>
              </w:rPr>
              <w:t xml:space="preserve">on even/odd </w:t>
            </w:r>
            <w:r w:rsidRPr="00EC1093">
              <w:rPr>
                <w:rFonts w:ascii="Arial" w:hAnsi="Arial" w:cs="Arial"/>
                <w:sz w:val="18"/>
                <w:szCs w:val="18"/>
              </w:rPr>
              <w:t xml:space="preserve">partition </w:t>
            </w:r>
            <w:r w:rsidRPr="00EC1093">
              <w:rPr>
                <w:rFonts w:ascii="Arial" w:hAnsi="Arial" w:cs="Arial"/>
                <w:noProof/>
                <w:sz w:val="18"/>
                <w:szCs w:val="18"/>
                <w:lang w:val="en-US"/>
              </w:rPr>
              <w:t xml:space="preserve">of PRGs between two TCI states for </w:t>
            </w:r>
            <w:r w:rsidRPr="00EC1093">
              <w:rPr>
                <w:rFonts w:ascii="Arial" w:hAnsi="Arial" w:cs="Arial"/>
                <w:color w:val="000000"/>
                <w:sz w:val="18"/>
                <w:szCs w:val="18"/>
              </w:rPr>
              <w:t>'</w:t>
            </w:r>
            <w:proofErr w:type="spellStart"/>
            <w:r w:rsidRPr="00EC1093">
              <w:rPr>
                <w:rFonts w:ascii="Arial" w:hAnsi="Arial" w:cs="Arial"/>
                <w:color w:val="000000"/>
                <w:sz w:val="18"/>
                <w:szCs w:val="18"/>
              </w:rPr>
              <w:t>fdmSchemeA</w:t>
            </w:r>
            <w:proofErr w:type="spellEnd"/>
            <w:r w:rsidRPr="00EC1093">
              <w:rPr>
                <w:rFonts w:ascii="Arial" w:hAnsi="Arial" w:cs="Arial"/>
                <w:i/>
                <w:color w:val="000000"/>
                <w:sz w:val="18"/>
                <w:szCs w:val="18"/>
              </w:rPr>
              <w:t xml:space="preserve">' or </w:t>
            </w:r>
            <w:r w:rsidRPr="00EC1093">
              <w:rPr>
                <w:rFonts w:ascii="Arial" w:hAnsi="Arial" w:cs="Arial"/>
                <w:color w:val="000000"/>
                <w:sz w:val="18"/>
                <w:szCs w:val="18"/>
              </w:rPr>
              <w:t>'</w:t>
            </w:r>
            <w:proofErr w:type="spellStart"/>
            <w:r w:rsidRPr="00EC1093">
              <w:rPr>
                <w:rFonts w:ascii="Arial" w:hAnsi="Arial" w:cs="Arial"/>
                <w:color w:val="000000"/>
                <w:sz w:val="18"/>
                <w:szCs w:val="18"/>
              </w:rPr>
              <w:t>fdmSchemeB</w:t>
            </w:r>
            <w:proofErr w:type="spellEnd"/>
            <w:r w:rsidRPr="00EC1093">
              <w:rPr>
                <w:rFonts w:ascii="Arial" w:hAnsi="Arial" w:cs="Arial"/>
                <w:i/>
                <w:color w:val="000000"/>
                <w:sz w:val="18"/>
                <w:szCs w:val="18"/>
              </w:rPr>
              <w:t>'</w:t>
            </w:r>
            <w:r w:rsidRPr="00EC1093">
              <w:rPr>
                <w:rFonts w:ascii="Arial" w:hAnsi="Arial" w:cs="Arial"/>
                <w:iCs/>
                <w:color w:val="000000"/>
                <w:sz w:val="18"/>
                <w:szCs w:val="18"/>
              </w:rPr>
              <w:t>.</w:t>
            </w:r>
          </w:p>
        </w:tc>
      </w:tr>
      <w:tr w:rsidR="001213E0" w:rsidRPr="00290CB4" w14:paraId="26495874" w14:textId="77777777" w:rsidTr="00B80B66">
        <w:tc>
          <w:tcPr>
            <w:tcW w:w="2268" w:type="dxa"/>
            <w:gridSpan w:val="2"/>
          </w:tcPr>
          <w:p w14:paraId="0B2F789B" w14:textId="77777777" w:rsidR="001213E0" w:rsidRPr="00290CB4" w:rsidRDefault="001213E0" w:rsidP="00B80B66">
            <w:pPr>
              <w:pStyle w:val="CRCoverPage"/>
              <w:spacing w:after="0"/>
              <w:rPr>
                <w:b/>
                <w:i/>
                <w:noProof/>
                <w:sz w:val="8"/>
                <w:szCs w:val="8"/>
              </w:rPr>
            </w:pPr>
          </w:p>
        </w:tc>
        <w:tc>
          <w:tcPr>
            <w:tcW w:w="7373" w:type="dxa"/>
            <w:gridSpan w:val="9"/>
          </w:tcPr>
          <w:p w14:paraId="37327899" w14:textId="77777777" w:rsidR="001213E0" w:rsidRPr="00290CB4" w:rsidRDefault="001213E0" w:rsidP="00B80B66">
            <w:pPr>
              <w:pStyle w:val="CRCoverPage"/>
              <w:spacing w:after="0"/>
              <w:rPr>
                <w:noProof/>
                <w:sz w:val="8"/>
                <w:szCs w:val="8"/>
              </w:rPr>
            </w:pPr>
          </w:p>
        </w:tc>
      </w:tr>
      <w:tr w:rsidR="001213E0" w:rsidRPr="00290CB4" w14:paraId="6B7355DA" w14:textId="77777777" w:rsidTr="00B80B66">
        <w:tc>
          <w:tcPr>
            <w:tcW w:w="2268" w:type="dxa"/>
            <w:gridSpan w:val="2"/>
            <w:tcBorders>
              <w:top w:val="single" w:sz="4" w:space="0" w:color="auto"/>
              <w:left w:val="single" w:sz="4" w:space="0" w:color="auto"/>
            </w:tcBorders>
          </w:tcPr>
          <w:p w14:paraId="66D32FEE" w14:textId="77777777" w:rsidR="001213E0" w:rsidRPr="00290CB4" w:rsidRDefault="001213E0" w:rsidP="00B80B66">
            <w:pPr>
              <w:pStyle w:val="CRCoverPage"/>
              <w:tabs>
                <w:tab w:val="right" w:pos="2184"/>
              </w:tabs>
              <w:spacing w:after="0"/>
              <w:rPr>
                <w:b/>
                <w:i/>
                <w:noProof/>
              </w:rPr>
            </w:pPr>
            <w:r w:rsidRPr="00290CB4">
              <w:rPr>
                <w:b/>
                <w:i/>
                <w:noProof/>
              </w:rPr>
              <w:t>Clauses affected:</w:t>
            </w:r>
          </w:p>
        </w:tc>
        <w:tc>
          <w:tcPr>
            <w:tcW w:w="7373" w:type="dxa"/>
            <w:gridSpan w:val="9"/>
            <w:tcBorders>
              <w:top w:val="single" w:sz="4" w:space="0" w:color="auto"/>
              <w:right w:val="single" w:sz="4" w:space="0" w:color="auto"/>
            </w:tcBorders>
            <w:shd w:val="pct30" w:color="FFFF00" w:fill="auto"/>
          </w:tcPr>
          <w:p w14:paraId="1119C334" w14:textId="50A9238D" w:rsidR="00DE2229" w:rsidRDefault="00DE2229" w:rsidP="000B16C0">
            <w:pPr>
              <w:pStyle w:val="CRCoverPage"/>
              <w:spacing w:after="0"/>
              <w:rPr>
                <w:noProof/>
                <w:lang w:eastAsia="zh-CN"/>
              </w:rPr>
            </w:pPr>
            <w:r>
              <w:rPr>
                <w:noProof/>
                <w:lang w:eastAsia="zh-CN"/>
              </w:rPr>
              <w:t>5.1</w:t>
            </w:r>
          </w:p>
          <w:p w14:paraId="03C5AD32" w14:textId="4634EA00" w:rsidR="00F3105F" w:rsidRDefault="00F3105F" w:rsidP="000B16C0">
            <w:pPr>
              <w:pStyle w:val="CRCoverPage"/>
              <w:spacing w:after="0"/>
              <w:rPr>
                <w:noProof/>
                <w:lang w:eastAsia="zh-CN"/>
              </w:rPr>
            </w:pPr>
            <w:r>
              <w:rPr>
                <w:noProof/>
                <w:lang w:eastAsia="zh-CN"/>
              </w:rPr>
              <w:t>5.1.2.1</w:t>
            </w:r>
          </w:p>
          <w:p w14:paraId="7701DA0A" w14:textId="11C2DEB4" w:rsidR="00F3105F" w:rsidRDefault="00F3105F" w:rsidP="000B16C0">
            <w:pPr>
              <w:pStyle w:val="CRCoverPage"/>
              <w:spacing w:after="0"/>
              <w:rPr>
                <w:noProof/>
                <w:lang w:eastAsia="zh-CN"/>
              </w:rPr>
            </w:pPr>
            <w:r>
              <w:rPr>
                <w:noProof/>
                <w:lang w:eastAsia="zh-CN"/>
              </w:rPr>
              <w:t>5.1.2.3</w:t>
            </w:r>
          </w:p>
          <w:p w14:paraId="4EE2BCD7" w14:textId="508F8318" w:rsidR="00EC1093" w:rsidRPr="00233F38" w:rsidRDefault="00DA24EE" w:rsidP="00F3105F">
            <w:pPr>
              <w:pStyle w:val="CRCoverPage"/>
              <w:spacing w:after="0"/>
              <w:rPr>
                <w:noProof/>
                <w:lang w:eastAsia="zh-CN"/>
              </w:rPr>
            </w:pPr>
            <w:r>
              <w:rPr>
                <w:noProof/>
                <w:lang w:eastAsia="zh-CN"/>
              </w:rPr>
              <w:t>5.1.5</w:t>
            </w:r>
          </w:p>
        </w:tc>
      </w:tr>
      <w:tr w:rsidR="001213E0" w:rsidRPr="00290CB4" w14:paraId="731D0B2B" w14:textId="77777777" w:rsidTr="00B80B66">
        <w:tc>
          <w:tcPr>
            <w:tcW w:w="2268" w:type="dxa"/>
            <w:gridSpan w:val="2"/>
            <w:tcBorders>
              <w:left w:val="single" w:sz="4" w:space="0" w:color="auto"/>
            </w:tcBorders>
          </w:tcPr>
          <w:p w14:paraId="42B16C8E"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2B9E4DD7" w14:textId="77777777" w:rsidR="001213E0" w:rsidRPr="00290CB4" w:rsidRDefault="001213E0" w:rsidP="00B80B66">
            <w:pPr>
              <w:pStyle w:val="CRCoverPage"/>
              <w:spacing w:after="0"/>
              <w:rPr>
                <w:noProof/>
                <w:sz w:val="8"/>
                <w:szCs w:val="8"/>
              </w:rPr>
            </w:pPr>
          </w:p>
        </w:tc>
      </w:tr>
      <w:tr w:rsidR="001213E0" w:rsidRPr="00290CB4" w14:paraId="0226D1B7" w14:textId="77777777" w:rsidTr="00B80B66">
        <w:tc>
          <w:tcPr>
            <w:tcW w:w="2268" w:type="dxa"/>
            <w:gridSpan w:val="2"/>
            <w:tcBorders>
              <w:left w:val="single" w:sz="4" w:space="0" w:color="auto"/>
            </w:tcBorders>
          </w:tcPr>
          <w:p w14:paraId="3C425733" w14:textId="77777777" w:rsidR="001213E0" w:rsidRPr="00290CB4" w:rsidRDefault="001213E0" w:rsidP="00B80B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80CA1" w14:textId="77777777" w:rsidR="001213E0" w:rsidRPr="00290CB4" w:rsidRDefault="001213E0" w:rsidP="00B80B66">
            <w:pPr>
              <w:pStyle w:val="CRCoverPage"/>
              <w:spacing w:after="0"/>
              <w:jc w:val="center"/>
              <w:rPr>
                <w:b/>
                <w:caps/>
                <w:noProof/>
              </w:rPr>
            </w:pPr>
            <w:r w:rsidRPr="00290CB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952CF" w14:textId="77777777" w:rsidR="001213E0" w:rsidRPr="00290CB4" w:rsidRDefault="001213E0" w:rsidP="00B80B66">
            <w:pPr>
              <w:pStyle w:val="CRCoverPage"/>
              <w:spacing w:after="0"/>
              <w:jc w:val="center"/>
              <w:rPr>
                <w:b/>
                <w:caps/>
                <w:noProof/>
              </w:rPr>
            </w:pPr>
            <w:r w:rsidRPr="00290CB4">
              <w:rPr>
                <w:b/>
                <w:caps/>
                <w:noProof/>
              </w:rPr>
              <w:t>N</w:t>
            </w:r>
          </w:p>
        </w:tc>
        <w:tc>
          <w:tcPr>
            <w:tcW w:w="2977" w:type="dxa"/>
            <w:gridSpan w:val="3"/>
          </w:tcPr>
          <w:p w14:paraId="53DA8C44" w14:textId="77777777" w:rsidR="001213E0" w:rsidRPr="00290CB4" w:rsidRDefault="001213E0" w:rsidP="00B80B66">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243E7F8" w14:textId="77777777" w:rsidR="001213E0" w:rsidRPr="00290CB4" w:rsidRDefault="001213E0" w:rsidP="00B80B66">
            <w:pPr>
              <w:pStyle w:val="CRCoverPage"/>
              <w:spacing w:after="0"/>
              <w:ind w:left="99"/>
              <w:rPr>
                <w:noProof/>
              </w:rPr>
            </w:pPr>
          </w:p>
        </w:tc>
      </w:tr>
      <w:tr w:rsidR="001213E0" w:rsidRPr="00290CB4" w14:paraId="22307AE0" w14:textId="77777777" w:rsidTr="00B80B66">
        <w:tc>
          <w:tcPr>
            <w:tcW w:w="2268" w:type="dxa"/>
            <w:gridSpan w:val="2"/>
            <w:tcBorders>
              <w:left w:val="single" w:sz="4" w:space="0" w:color="auto"/>
            </w:tcBorders>
          </w:tcPr>
          <w:p w14:paraId="26480AF0" w14:textId="77777777" w:rsidR="001213E0" w:rsidRPr="00290CB4" w:rsidRDefault="001213E0" w:rsidP="00B80B66">
            <w:pPr>
              <w:pStyle w:val="CRCoverPage"/>
              <w:tabs>
                <w:tab w:val="right" w:pos="2184"/>
              </w:tabs>
              <w:spacing w:after="0"/>
              <w:rPr>
                <w:b/>
                <w:i/>
                <w:noProof/>
              </w:rPr>
            </w:pPr>
            <w:r w:rsidRPr="00290CB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85F2B"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B97A"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68237AC0" w14:textId="77777777" w:rsidR="001213E0" w:rsidRPr="00290CB4" w:rsidRDefault="001213E0" w:rsidP="00B80B66">
            <w:pPr>
              <w:pStyle w:val="CRCoverPage"/>
              <w:tabs>
                <w:tab w:val="right" w:pos="2893"/>
              </w:tabs>
              <w:spacing w:after="0"/>
              <w:rPr>
                <w:noProof/>
              </w:rPr>
            </w:pPr>
            <w:r w:rsidRPr="00290CB4">
              <w:rPr>
                <w:noProof/>
              </w:rPr>
              <w:t xml:space="preserve"> Other core specifications</w:t>
            </w:r>
            <w:r w:rsidRPr="00290CB4">
              <w:rPr>
                <w:noProof/>
              </w:rPr>
              <w:tab/>
            </w:r>
          </w:p>
        </w:tc>
        <w:tc>
          <w:tcPr>
            <w:tcW w:w="3828" w:type="dxa"/>
            <w:gridSpan w:val="4"/>
            <w:tcBorders>
              <w:right w:val="single" w:sz="4" w:space="0" w:color="auto"/>
            </w:tcBorders>
            <w:shd w:val="pct30" w:color="FFFF00" w:fill="auto"/>
          </w:tcPr>
          <w:p w14:paraId="3428F44A" w14:textId="77777777" w:rsidR="001213E0" w:rsidRPr="00290CB4" w:rsidRDefault="001213E0" w:rsidP="00B80B66">
            <w:pPr>
              <w:pStyle w:val="CRCoverPage"/>
              <w:spacing w:after="0"/>
              <w:ind w:left="99"/>
              <w:rPr>
                <w:noProof/>
              </w:rPr>
            </w:pPr>
          </w:p>
        </w:tc>
      </w:tr>
      <w:tr w:rsidR="001213E0" w:rsidRPr="00290CB4" w14:paraId="50006152" w14:textId="77777777" w:rsidTr="00B80B66">
        <w:tc>
          <w:tcPr>
            <w:tcW w:w="2268" w:type="dxa"/>
            <w:gridSpan w:val="2"/>
            <w:tcBorders>
              <w:left w:val="single" w:sz="4" w:space="0" w:color="auto"/>
            </w:tcBorders>
          </w:tcPr>
          <w:p w14:paraId="38E69B7F" w14:textId="77777777" w:rsidR="001213E0" w:rsidRPr="00290CB4" w:rsidRDefault="001213E0" w:rsidP="00B80B66">
            <w:pPr>
              <w:pStyle w:val="CRCoverPage"/>
              <w:spacing w:after="0"/>
              <w:rPr>
                <w:b/>
                <w:i/>
                <w:noProof/>
              </w:rPr>
            </w:pPr>
            <w:r w:rsidRPr="00290CB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E832DA"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39542"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72B1EA6E" w14:textId="77777777" w:rsidR="001213E0" w:rsidRPr="00290CB4" w:rsidRDefault="001213E0" w:rsidP="00B80B66">
            <w:pPr>
              <w:pStyle w:val="CRCoverPage"/>
              <w:spacing w:after="0"/>
              <w:rPr>
                <w:noProof/>
              </w:rPr>
            </w:pPr>
            <w:r w:rsidRPr="00290CB4">
              <w:rPr>
                <w:noProof/>
              </w:rPr>
              <w:t xml:space="preserve"> Test specifications</w:t>
            </w:r>
          </w:p>
        </w:tc>
        <w:tc>
          <w:tcPr>
            <w:tcW w:w="3828" w:type="dxa"/>
            <w:gridSpan w:val="4"/>
            <w:tcBorders>
              <w:right w:val="single" w:sz="4" w:space="0" w:color="auto"/>
            </w:tcBorders>
            <w:shd w:val="pct30" w:color="FFFF00" w:fill="auto"/>
          </w:tcPr>
          <w:p w14:paraId="2E7B6C8E" w14:textId="77777777" w:rsidR="001213E0" w:rsidRPr="00290CB4" w:rsidRDefault="001213E0" w:rsidP="00B80B66">
            <w:pPr>
              <w:pStyle w:val="CRCoverPage"/>
              <w:spacing w:after="0"/>
              <w:ind w:left="99"/>
              <w:rPr>
                <w:noProof/>
              </w:rPr>
            </w:pPr>
          </w:p>
        </w:tc>
      </w:tr>
      <w:tr w:rsidR="001213E0" w:rsidRPr="00290CB4" w14:paraId="2D9F9FCB" w14:textId="77777777" w:rsidTr="00B80B66">
        <w:tc>
          <w:tcPr>
            <w:tcW w:w="2268" w:type="dxa"/>
            <w:gridSpan w:val="2"/>
            <w:tcBorders>
              <w:left w:val="single" w:sz="4" w:space="0" w:color="auto"/>
            </w:tcBorders>
          </w:tcPr>
          <w:p w14:paraId="39A2698C" w14:textId="77777777" w:rsidR="001213E0" w:rsidRPr="00290CB4" w:rsidRDefault="001213E0" w:rsidP="00B80B66">
            <w:pPr>
              <w:pStyle w:val="CRCoverPage"/>
              <w:spacing w:after="0"/>
              <w:rPr>
                <w:b/>
                <w:i/>
                <w:noProof/>
              </w:rPr>
            </w:pPr>
            <w:r w:rsidRPr="00290CB4">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B7E2C6"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838145"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0B032EE1" w14:textId="77777777" w:rsidR="001213E0" w:rsidRPr="00290CB4" w:rsidRDefault="001213E0" w:rsidP="00B80B66">
            <w:pPr>
              <w:pStyle w:val="CRCoverPage"/>
              <w:spacing w:after="0"/>
              <w:rPr>
                <w:noProof/>
              </w:rPr>
            </w:pPr>
            <w:r w:rsidRPr="00290CB4">
              <w:rPr>
                <w:noProof/>
              </w:rPr>
              <w:t xml:space="preserve"> O&amp;M Specifications</w:t>
            </w:r>
          </w:p>
        </w:tc>
        <w:tc>
          <w:tcPr>
            <w:tcW w:w="3828" w:type="dxa"/>
            <w:gridSpan w:val="4"/>
            <w:tcBorders>
              <w:right w:val="single" w:sz="4" w:space="0" w:color="auto"/>
            </w:tcBorders>
            <w:shd w:val="pct30" w:color="FFFF00" w:fill="auto"/>
          </w:tcPr>
          <w:p w14:paraId="142A1621" w14:textId="77777777" w:rsidR="001213E0" w:rsidRPr="00290CB4" w:rsidRDefault="001213E0" w:rsidP="00B80B66">
            <w:pPr>
              <w:pStyle w:val="CRCoverPage"/>
              <w:spacing w:after="0"/>
              <w:ind w:left="99"/>
              <w:rPr>
                <w:noProof/>
              </w:rPr>
            </w:pPr>
          </w:p>
        </w:tc>
      </w:tr>
      <w:tr w:rsidR="001213E0" w:rsidRPr="00290CB4" w14:paraId="1F7A0AFE" w14:textId="77777777" w:rsidTr="00B80B66">
        <w:tc>
          <w:tcPr>
            <w:tcW w:w="2268" w:type="dxa"/>
            <w:gridSpan w:val="2"/>
            <w:tcBorders>
              <w:left w:val="single" w:sz="4" w:space="0" w:color="auto"/>
            </w:tcBorders>
          </w:tcPr>
          <w:p w14:paraId="5FC2043D" w14:textId="77777777" w:rsidR="001213E0" w:rsidRPr="00290CB4" w:rsidRDefault="001213E0" w:rsidP="00B80B66">
            <w:pPr>
              <w:pStyle w:val="CRCoverPage"/>
              <w:spacing w:after="0"/>
              <w:rPr>
                <w:b/>
                <w:i/>
                <w:noProof/>
              </w:rPr>
            </w:pPr>
          </w:p>
        </w:tc>
        <w:tc>
          <w:tcPr>
            <w:tcW w:w="7373" w:type="dxa"/>
            <w:gridSpan w:val="9"/>
            <w:tcBorders>
              <w:right w:val="single" w:sz="4" w:space="0" w:color="auto"/>
            </w:tcBorders>
          </w:tcPr>
          <w:p w14:paraId="31297BAB" w14:textId="77777777" w:rsidR="001213E0" w:rsidRPr="00290CB4" w:rsidRDefault="001213E0" w:rsidP="00B80B66">
            <w:pPr>
              <w:pStyle w:val="CRCoverPage"/>
              <w:spacing w:after="0"/>
              <w:rPr>
                <w:noProof/>
              </w:rPr>
            </w:pPr>
          </w:p>
        </w:tc>
      </w:tr>
      <w:tr w:rsidR="001213E0" w:rsidRPr="00290CB4" w14:paraId="47FA35EF" w14:textId="77777777" w:rsidTr="00B80B66">
        <w:tc>
          <w:tcPr>
            <w:tcW w:w="2268" w:type="dxa"/>
            <w:gridSpan w:val="2"/>
            <w:tcBorders>
              <w:left w:val="single" w:sz="4" w:space="0" w:color="auto"/>
              <w:bottom w:val="single" w:sz="4" w:space="0" w:color="auto"/>
            </w:tcBorders>
          </w:tcPr>
          <w:p w14:paraId="28046AC5" w14:textId="77777777" w:rsidR="001213E0" w:rsidRPr="00290CB4" w:rsidRDefault="001213E0" w:rsidP="00B80B66">
            <w:pPr>
              <w:pStyle w:val="CRCoverPage"/>
              <w:tabs>
                <w:tab w:val="right" w:pos="2184"/>
              </w:tabs>
              <w:spacing w:after="0"/>
              <w:rPr>
                <w:b/>
                <w:i/>
                <w:noProof/>
              </w:rPr>
            </w:pPr>
            <w:r w:rsidRPr="00290CB4">
              <w:rPr>
                <w:b/>
                <w:i/>
                <w:noProof/>
              </w:rPr>
              <w:t>Other comments:</w:t>
            </w:r>
          </w:p>
        </w:tc>
        <w:tc>
          <w:tcPr>
            <w:tcW w:w="7373" w:type="dxa"/>
            <w:gridSpan w:val="9"/>
            <w:tcBorders>
              <w:bottom w:val="single" w:sz="4" w:space="0" w:color="auto"/>
              <w:right w:val="single" w:sz="4" w:space="0" w:color="auto"/>
            </w:tcBorders>
            <w:shd w:val="pct30" w:color="FFFF00" w:fill="auto"/>
          </w:tcPr>
          <w:p w14:paraId="4C80DFC2" w14:textId="77777777" w:rsidR="000A6BD9" w:rsidRDefault="000A6BD9" w:rsidP="000A6BD9">
            <w:pPr>
              <w:pStyle w:val="CRCoverPage"/>
              <w:spacing w:after="0"/>
              <w:ind w:left="100"/>
              <w:rPr>
                <w:noProof/>
              </w:rPr>
            </w:pPr>
            <w:r>
              <w:rPr>
                <w:noProof/>
              </w:rPr>
              <w:t>Isolated impact analysis:</w:t>
            </w:r>
          </w:p>
          <w:p w14:paraId="0714E74D" w14:textId="77777777" w:rsidR="007615D0" w:rsidRPr="00290CB4" w:rsidRDefault="00452B13" w:rsidP="00452B13">
            <w:pPr>
              <w:pStyle w:val="CRCoverPage"/>
              <w:numPr>
                <w:ilvl w:val="0"/>
                <w:numId w:val="5"/>
              </w:numPr>
              <w:spacing w:after="0"/>
              <w:rPr>
                <w:noProof/>
                <w:lang w:eastAsia="zh-CN"/>
              </w:rPr>
            </w:pPr>
            <w:r>
              <w:rPr>
                <w:noProof/>
                <w:lang w:eastAsia="zh-CN"/>
              </w:rPr>
              <w:t xml:space="preserve">No impact to existing gNB and UE implementation. </w:t>
            </w:r>
          </w:p>
        </w:tc>
      </w:tr>
    </w:tbl>
    <w:p w14:paraId="64F3FE2B" w14:textId="77777777" w:rsidR="001213E0" w:rsidRDefault="001213E0" w:rsidP="001213E0">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D08C1" w:rsidRPr="008863B9" w14:paraId="42CD0801" w14:textId="77777777" w:rsidTr="003E2544">
        <w:tc>
          <w:tcPr>
            <w:tcW w:w="2694" w:type="dxa"/>
            <w:tcBorders>
              <w:top w:val="single" w:sz="4" w:space="0" w:color="auto"/>
              <w:bottom w:val="single" w:sz="4" w:space="0" w:color="auto"/>
            </w:tcBorders>
          </w:tcPr>
          <w:p w14:paraId="7F6AAA7C" w14:textId="77777777" w:rsidR="006D08C1" w:rsidRPr="008863B9" w:rsidRDefault="006D08C1" w:rsidP="003E2544">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3A1B4258" w14:textId="77777777" w:rsidR="006D08C1" w:rsidRPr="008863B9" w:rsidRDefault="006D08C1" w:rsidP="003E2544">
            <w:pPr>
              <w:pStyle w:val="CRCoverPage"/>
              <w:spacing w:after="0"/>
              <w:ind w:left="100"/>
              <w:rPr>
                <w:noProof/>
                <w:sz w:val="8"/>
                <w:szCs w:val="8"/>
              </w:rPr>
            </w:pPr>
          </w:p>
        </w:tc>
      </w:tr>
      <w:tr w:rsidR="006D08C1" w14:paraId="5F7691FF" w14:textId="77777777" w:rsidTr="003E2544">
        <w:tc>
          <w:tcPr>
            <w:tcW w:w="2694" w:type="dxa"/>
            <w:tcBorders>
              <w:top w:val="single" w:sz="4" w:space="0" w:color="auto"/>
              <w:left w:val="single" w:sz="4" w:space="0" w:color="auto"/>
              <w:bottom w:val="single" w:sz="4" w:space="0" w:color="auto"/>
            </w:tcBorders>
          </w:tcPr>
          <w:p w14:paraId="4EB8E6A1" w14:textId="77777777" w:rsidR="006D08C1" w:rsidRDefault="006D08C1" w:rsidP="003E254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6748748" w14:textId="77777777" w:rsidR="006D08C1" w:rsidRDefault="006D08C1" w:rsidP="003E2544">
            <w:pPr>
              <w:pStyle w:val="CRCoverPage"/>
              <w:spacing w:after="0"/>
              <w:ind w:left="100"/>
              <w:rPr>
                <w:noProof/>
              </w:rPr>
            </w:pPr>
          </w:p>
        </w:tc>
      </w:tr>
    </w:tbl>
    <w:p w14:paraId="62CBD05B" w14:textId="77777777" w:rsidR="001213E0" w:rsidRPr="006D08C1" w:rsidRDefault="001213E0" w:rsidP="006D08C1">
      <w:pPr>
        <w:tabs>
          <w:tab w:val="left" w:pos="545"/>
        </w:tabs>
        <w:sectPr w:rsidR="001213E0" w:rsidRPr="006D08C1">
          <w:headerReference w:type="even" r:id="rId14"/>
          <w:footnotePr>
            <w:numRestart w:val="eachSect"/>
          </w:footnotePr>
          <w:pgSz w:w="11907" w:h="16840" w:code="9"/>
          <w:pgMar w:top="1418" w:right="1134" w:bottom="1134" w:left="1134" w:header="680" w:footer="567" w:gutter="0"/>
          <w:cols w:space="720"/>
        </w:sectPr>
      </w:pPr>
    </w:p>
    <w:p w14:paraId="273349FC" w14:textId="77777777" w:rsidR="006C34B4" w:rsidRPr="00955457" w:rsidRDefault="006C34B4" w:rsidP="006C34B4">
      <w:pPr>
        <w:pStyle w:val="Heading2"/>
        <w:ind w:left="567" w:hanging="567"/>
        <w:rPr>
          <w:rFonts w:ascii="Arial" w:hAnsi="Arial" w:cs="Arial"/>
          <w:color w:val="000000"/>
        </w:rPr>
      </w:pPr>
      <w:r w:rsidRPr="00955457">
        <w:rPr>
          <w:rFonts w:ascii="Arial" w:hAnsi="Arial" w:cs="Arial"/>
          <w:color w:val="000000"/>
        </w:rPr>
        <w:lastRenderedPageBreak/>
        <w:t>5.1</w:t>
      </w:r>
      <w:r w:rsidRPr="00955457">
        <w:rPr>
          <w:rFonts w:ascii="Arial" w:hAnsi="Arial" w:cs="Arial"/>
          <w:color w:val="000000"/>
        </w:rPr>
        <w:tab/>
        <w:t>UE procedure for receiving the physical downlink shared channel</w:t>
      </w:r>
    </w:p>
    <w:p w14:paraId="4E750986" w14:textId="77777777" w:rsidR="00042551" w:rsidRDefault="00042551" w:rsidP="006C34B4">
      <w:pPr>
        <w:pStyle w:val="00Text"/>
        <w:jc w:val="center"/>
        <w:rPr>
          <w:noProof/>
          <w:color w:val="FF0000"/>
          <w:szCs w:val="16"/>
          <w:lang w:val="en-GB" w:eastAsia="zh-CN"/>
        </w:rPr>
      </w:pPr>
    </w:p>
    <w:p w14:paraId="75AA193E" w14:textId="0B942C52" w:rsidR="006C34B4" w:rsidRDefault="006C34B4" w:rsidP="006C34B4">
      <w:pPr>
        <w:pStyle w:val="00Text"/>
        <w:jc w:val="center"/>
        <w:rPr>
          <w:noProof/>
          <w:color w:val="FF0000"/>
          <w:szCs w:val="16"/>
          <w:lang w:val="en-GB" w:eastAsia="zh-CN"/>
        </w:rPr>
      </w:pPr>
      <w:r w:rsidRPr="00C37F6E">
        <w:rPr>
          <w:noProof/>
          <w:color w:val="FF0000"/>
          <w:szCs w:val="16"/>
          <w:lang w:val="en-GB" w:eastAsia="zh-CN"/>
        </w:rPr>
        <w:t>*** Unchanged text is omitted ***</w:t>
      </w:r>
    </w:p>
    <w:p w14:paraId="1997516B" w14:textId="77777777" w:rsidR="006C34B4" w:rsidRDefault="006C34B4" w:rsidP="006C34B4">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full/partially-overlapped PDSCHs in time</w:t>
      </w:r>
      <w:ins w:id="1" w:author="만든 이">
        <w:r w:rsidRPr="00DF1F2C">
          <w:rPr>
            <w:rFonts w:eastAsiaTheme="minorEastAsia" w:hint="eastAsia"/>
            <w:sz w:val="18"/>
            <w:szCs w:val="22"/>
          </w:rPr>
          <w:t>,</w:t>
        </w:r>
      </w:ins>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5D1B2CF1" w14:textId="77777777" w:rsidR="006C34B4" w:rsidRPr="00DF1F2C" w:rsidRDefault="006C34B4" w:rsidP="006C34B4">
      <w:pPr>
        <w:rPr>
          <w:sz w:val="18"/>
          <w:szCs w:val="22"/>
          <w:lang w:eastAsia="x-none"/>
        </w:rPr>
      </w:pPr>
    </w:p>
    <w:p w14:paraId="769806CB" w14:textId="77777777" w:rsidR="006C34B4" w:rsidRPr="00DF1F2C" w:rsidRDefault="006C34B4" w:rsidP="006C34B4">
      <w:pPr>
        <w:pStyle w:val="00Text"/>
        <w:jc w:val="center"/>
        <w:rPr>
          <w:bCs/>
          <w:sz w:val="22"/>
          <w:szCs w:val="22"/>
        </w:rPr>
      </w:pPr>
      <w:r w:rsidRPr="00C37F6E">
        <w:rPr>
          <w:noProof/>
          <w:color w:val="FF0000"/>
          <w:szCs w:val="16"/>
          <w:lang w:val="en-GB" w:eastAsia="zh-CN"/>
        </w:rPr>
        <w:t>*** Unchanged text is omitted ***</w:t>
      </w:r>
    </w:p>
    <w:p w14:paraId="41499381" w14:textId="77777777" w:rsidR="006C34B4" w:rsidRPr="00955457" w:rsidRDefault="006C34B4" w:rsidP="00DE2229">
      <w:pPr>
        <w:pStyle w:val="Heading4"/>
        <w:rPr>
          <w:rFonts w:eastAsiaTheme="minorEastAsia"/>
          <w:lang w:eastAsia="zh-CN"/>
        </w:rPr>
      </w:pPr>
      <w:r w:rsidRPr="00955457">
        <w:t>5.1.2.1</w:t>
      </w:r>
      <w:r w:rsidRPr="00955457">
        <w:tab/>
        <w:t>Resource allocation in time domain</w:t>
      </w:r>
    </w:p>
    <w:p w14:paraId="3EAC9C26" w14:textId="77777777" w:rsidR="006C34B4" w:rsidRDefault="006C34B4" w:rsidP="006C34B4">
      <w:pPr>
        <w:pStyle w:val="00Text"/>
        <w:jc w:val="center"/>
        <w:rPr>
          <w:noProof/>
          <w:color w:val="FF0000"/>
          <w:szCs w:val="16"/>
          <w:lang w:val="en-GB" w:eastAsia="zh-CN"/>
        </w:rPr>
      </w:pPr>
      <w:r w:rsidRPr="00C37F6E">
        <w:rPr>
          <w:noProof/>
          <w:color w:val="FF0000"/>
          <w:szCs w:val="16"/>
          <w:lang w:val="en-GB" w:eastAsia="zh-CN"/>
        </w:rPr>
        <w:t>*** Unchanged text is omitted ***</w:t>
      </w:r>
    </w:p>
    <w:p w14:paraId="7EEF20F0" w14:textId="77777777" w:rsidR="006C34B4" w:rsidRPr="00B54D83" w:rsidRDefault="006C34B4" w:rsidP="006C34B4">
      <w:pPr>
        <w:rPr>
          <w:color w:val="000000"/>
          <w:sz w:val="18"/>
          <w:szCs w:val="22"/>
        </w:rPr>
      </w:pPr>
      <w:r w:rsidRPr="00B54D83">
        <w:rPr>
          <w:color w:val="000000"/>
          <w:kern w:val="2"/>
          <w:sz w:val="18"/>
          <w:szCs w:val="22"/>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36CF8DCD" w14:textId="77777777" w:rsidR="006C34B4" w:rsidRPr="00B54D83" w:rsidRDefault="006C34B4" w:rsidP="006C34B4">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537FB9A1" w14:textId="77777777" w:rsidR="006C34B4" w:rsidRPr="00B54D83" w:rsidRDefault="006C34B4" w:rsidP="006C34B4">
      <w:pPr>
        <w:pStyle w:val="B1"/>
        <w:rPr>
          <w:sz w:val="18"/>
          <w:szCs w:val="18"/>
          <w:lang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eastAsia="zh-CN"/>
        </w:rPr>
        <w:t xml:space="preserve">. </w:t>
      </w:r>
    </w:p>
    <w:p w14:paraId="66012C41" w14:textId="77777777" w:rsidR="006C34B4" w:rsidRPr="00B54D83" w:rsidRDefault="006C34B4" w:rsidP="006C34B4">
      <w:pPr>
        <w:pStyle w:val="B2"/>
        <w:rPr>
          <w:sz w:val="18"/>
          <w:szCs w:val="18"/>
        </w:rPr>
      </w:pPr>
      <w:r w:rsidRPr="00B54D83">
        <w:rPr>
          <w:sz w:val="18"/>
          <w:szCs w:val="18"/>
          <w:lang w:eastAsia="zh-CN"/>
        </w:rPr>
        <w:t>-</w:t>
      </w:r>
      <w:r w:rsidRPr="00B54D83">
        <w:rPr>
          <w:sz w:val="18"/>
          <w:szCs w:val="18"/>
          <w:lang w:eastAsia="zh-CN"/>
        </w:rPr>
        <w:tab/>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560BA07D" w14:textId="77777777" w:rsidR="006C34B4" w:rsidRPr="00993F1F" w:rsidRDefault="006C34B4" w:rsidP="006C34B4">
      <w:pPr>
        <w:pStyle w:val="B2"/>
        <w:rPr>
          <w:noProof/>
          <w:color w:val="FF0000"/>
          <w:szCs w:val="16"/>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2" w:author="만든 이">
        <w:r w:rsidRPr="00B54D83" w:rsidDel="00094822">
          <w:rPr>
            <w:sz w:val="18"/>
            <w:szCs w:val="18"/>
            <w:lang w:eastAsia="zh-CN"/>
          </w:rPr>
          <w:delText>transmissions</w:delText>
        </w:r>
      </w:del>
      <w:ins w:id="3"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4" w:author="만든 이">
        <w:r w:rsidRPr="00B54D83" w:rsidDel="00094822">
          <w:rPr>
            <w:sz w:val="18"/>
            <w:szCs w:val="18"/>
            <w:lang w:eastAsia="zh-CN"/>
          </w:rPr>
          <w:delText>transmissions</w:delText>
        </w:r>
      </w:del>
      <w:ins w:id="5"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2C622827" w14:textId="37C5BAF1" w:rsidR="006C34B4" w:rsidRDefault="006C34B4" w:rsidP="006C34B4">
      <w:pPr>
        <w:keepNext/>
        <w:keepLines/>
        <w:spacing w:before="120"/>
        <w:ind w:left="1134" w:hanging="1134"/>
        <w:jc w:val="center"/>
        <w:outlineLvl w:val="2"/>
        <w:rPr>
          <w:noProof/>
          <w:color w:val="FF0000"/>
          <w:szCs w:val="16"/>
          <w:lang w:eastAsia="zh-CN"/>
        </w:rPr>
      </w:pPr>
      <w:r w:rsidRPr="00C37F6E">
        <w:rPr>
          <w:noProof/>
          <w:color w:val="FF0000"/>
          <w:szCs w:val="16"/>
          <w:lang w:eastAsia="zh-CN"/>
        </w:rPr>
        <w:t>*** Unchanged text is omitted ***</w:t>
      </w:r>
    </w:p>
    <w:p w14:paraId="32CA2544" w14:textId="77777777" w:rsidR="00EC1093" w:rsidRDefault="00EC1093" w:rsidP="00EC1093">
      <w:pPr>
        <w:pStyle w:val="Heading4"/>
        <w:ind w:left="0" w:firstLine="0"/>
        <w:rPr>
          <w:color w:val="000000"/>
        </w:rPr>
      </w:pPr>
      <w:r w:rsidRPr="0048482F">
        <w:rPr>
          <w:color w:val="000000"/>
        </w:rPr>
        <w:t>5.1.2.3</w:t>
      </w:r>
      <w:r>
        <w:rPr>
          <w:color w:val="000000"/>
        </w:rPr>
        <w:tab/>
      </w:r>
      <w:r w:rsidRPr="0048482F">
        <w:rPr>
          <w:color w:val="000000"/>
        </w:rPr>
        <w:t>Physical resource block (PRB) bundling</w:t>
      </w:r>
    </w:p>
    <w:p w14:paraId="12D430E9" w14:textId="77777777" w:rsidR="00EC1093" w:rsidRDefault="00EC1093" w:rsidP="00EC1093">
      <w:pPr>
        <w:pStyle w:val="00Text"/>
        <w:jc w:val="center"/>
        <w:rPr>
          <w:noProof/>
          <w:color w:val="FF0000"/>
          <w:szCs w:val="16"/>
          <w:lang w:val="en-GB" w:eastAsia="zh-CN"/>
        </w:rPr>
      </w:pPr>
      <w:r w:rsidRPr="00C37F6E">
        <w:rPr>
          <w:noProof/>
          <w:color w:val="FF0000"/>
          <w:szCs w:val="16"/>
          <w:lang w:val="en-GB" w:eastAsia="zh-CN"/>
        </w:rPr>
        <w:t>*** Unchanged text is omitted ***</w:t>
      </w:r>
    </w:p>
    <w:p w14:paraId="71651EF0" w14:textId="77777777" w:rsidR="00EC1093" w:rsidRPr="00523982" w:rsidRDefault="00EC1093" w:rsidP="00EC1093">
      <w:pPr>
        <w:rPr>
          <w:color w:val="000000"/>
        </w:rPr>
      </w:pPr>
      <w:r>
        <w:rPr>
          <w:color w:val="000000"/>
          <w:kern w:val="2"/>
        </w:rPr>
        <w:t xml:space="preserve">For a UE configured </w:t>
      </w:r>
      <w:r w:rsidRPr="0096609F">
        <w:rPr>
          <w:color w:val="000000"/>
          <w:kern w:val="2"/>
        </w:rPr>
        <w:t xml:space="preserve">by </w:t>
      </w:r>
      <w:r>
        <w:rPr>
          <w:color w:val="000000"/>
          <w:kern w:val="2"/>
        </w:rPr>
        <w:t xml:space="preserve">the </w:t>
      </w:r>
      <w:r w:rsidRPr="0096609F">
        <w:rPr>
          <w:color w:val="000000"/>
          <w:kern w:val="2"/>
        </w:rPr>
        <w:t xml:space="preserve">higher layer parameter </w:t>
      </w:r>
      <w:r w:rsidRPr="006E5557">
        <w:rPr>
          <w:i/>
          <w:color w:val="000000"/>
        </w:rPr>
        <w:t>RepetitionScheme-r16</w:t>
      </w:r>
      <w:r>
        <w:rPr>
          <w:color w:val="000000"/>
          <w:kern w:val="2"/>
        </w:rPr>
        <w:t xml:space="preserve"> set to </w:t>
      </w:r>
      <w:r>
        <w:rPr>
          <w:color w:val="000000"/>
        </w:rPr>
        <w:t>‘</w:t>
      </w:r>
      <w:proofErr w:type="spellStart"/>
      <w:r w:rsidRPr="00523982">
        <w:rPr>
          <w:i/>
          <w:color w:val="000000"/>
        </w:rPr>
        <w:t>FDMSchemeA</w:t>
      </w:r>
      <w:proofErr w:type="spellEnd"/>
      <w:r>
        <w:rPr>
          <w:i/>
          <w:color w:val="000000"/>
        </w:rPr>
        <w:t xml:space="preserve">’ or </w:t>
      </w:r>
      <w:r>
        <w:rPr>
          <w:color w:val="000000"/>
        </w:rPr>
        <w:t>‘</w:t>
      </w:r>
      <w:proofErr w:type="spellStart"/>
      <w:r w:rsidRPr="00523982">
        <w:rPr>
          <w:i/>
          <w:color w:val="000000"/>
        </w:rPr>
        <w:t>FDMSchemeB</w:t>
      </w:r>
      <w:proofErr w:type="spellEnd"/>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4F60DFE6" w14:textId="77777777" w:rsidR="00EC1093" w:rsidRPr="00523982" w:rsidRDefault="00EC1093" w:rsidP="00EC1093">
      <w:pPr>
        <w:pStyle w:val="B1"/>
      </w:pPr>
      <w:r>
        <w:rPr>
          <w:color w:val="000000"/>
        </w:rPr>
        <w:t>-</w:t>
      </w:r>
      <w:r>
        <w:rPr>
          <w:color w:val="000000"/>
        </w:rPr>
        <w:tab/>
      </w:r>
      <w:r w:rsidRPr="00523982">
        <w:rPr>
          <w:color w:val="000000"/>
        </w:rPr>
        <w:t xml:space="preserve">If </w:t>
      </w:r>
      <w:r w:rsidRPr="00523982">
        <w:rPr>
          <w:noProof/>
          <w:position w:val="-10"/>
        </w:rPr>
        <w:object w:dxaOrig="560" w:dyaOrig="300" w14:anchorId="49F2C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3pt;height:12.9pt;mso-width-percent:0;mso-height-percent:0;mso-width-percent:0;mso-height-percent:0" o:ole="">
            <v:imagedata r:id="rId15" o:title=""/>
          </v:shape>
          <o:OLEObject Type="Embed" ProgID="Equation.3" ShapeID="_x0000_i1025" DrawAspect="Content" ObjectID="_1673295960" r:id="rId16"/>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527A62C7" w14:textId="77777777" w:rsidR="00EC1093" w:rsidRDefault="00EC1093" w:rsidP="00EC1093">
      <w:pPr>
        <w:pStyle w:val="B1"/>
      </w:pPr>
      <w:r>
        <w:rPr>
          <w:color w:val="000000"/>
        </w:rPr>
        <w:t>-</w:t>
      </w:r>
      <w:r>
        <w:rPr>
          <w:color w:val="000000"/>
        </w:rPr>
        <w:tab/>
      </w:r>
      <w:r w:rsidRPr="00523982">
        <w:rPr>
          <w:color w:val="000000"/>
        </w:rPr>
        <w:t xml:space="preserve">If </w:t>
      </w:r>
      <w:r w:rsidRPr="00523982">
        <w:rPr>
          <w:noProof/>
          <w:color w:val="000000"/>
          <w:position w:val="-10"/>
        </w:rPr>
        <w:object w:dxaOrig="560" w:dyaOrig="300" w14:anchorId="00D2D1E0">
          <v:shape id="_x0000_i1026" type="#_x0000_t75" alt="" style="width:28.3pt;height:12.9pt;mso-width-percent:0;mso-height-percent:0;mso-width-percent:0;mso-height-percent:0" o:ole="">
            <v:imagedata r:id="rId15" o:title=""/>
          </v:shape>
          <o:OLEObject Type="Embed" ProgID="Equation.3" ShapeID="_x0000_i1026" DrawAspect="Content" ObjectID="_1673295961" r:id="rId17"/>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6" w:author="만든 이">
        <w:r>
          <w:t xml:space="preserve">, wherein </w:t>
        </w:r>
        <w:r>
          <w:rPr>
            <w:lang w:val="en-US"/>
          </w:rPr>
          <w:t xml:space="preserve">the </w:t>
        </w:r>
        <w:r>
          <w:t>PRGs are numbered continuously in increasing order with the first PRG index equal to 0</w:t>
        </w:r>
      </w:ins>
      <w:r w:rsidRPr="00523982">
        <w:t xml:space="preserve">. </w:t>
      </w:r>
    </w:p>
    <w:p w14:paraId="3C2C5F89" w14:textId="77777777" w:rsidR="00EC1093" w:rsidRPr="00523982" w:rsidRDefault="00EC1093" w:rsidP="00EC1093">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37A18186" w14:textId="0D59CC2F" w:rsidR="00EC1093" w:rsidRDefault="00EC1093" w:rsidP="00EC1093">
      <w:pPr>
        <w:keepNext/>
        <w:keepLines/>
        <w:spacing w:before="120"/>
        <w:ind w:left="1134" w:hanging="1134"/>
        <w:jc w:val="center"/>
        <w:outlineLvl w:val="2"/>
        <w:rPr>
          <w:rFonts w:ascii="Arial" w:hAnsi="Arial"/>
          <w:color w:val="000000"/>
          <w:sz w:val="28"/>
          <w:lang w:val="x-none"/>
        </w:rPr>
      </w:pPr>
      <w:r w:rsidRPr="00C37F6E">
        <w:rPr>
          <w:noProof/>
          <w:color w:val="FF0000"/>
          <w:szCs w:val="16"/>
          <w:lang w:eastAsia="zh-CN"/>
        </w:rPr>
        <w:lastRenderedPageBreak/>
        <w:t>*** Unchanged text is omitted ***</w:t>
      </w:r>
    </w:p>
    <w:p w14:paraId="656F1334" w14:textId="69CA6E79" w:rsidR="00DA24EE" w:rsidRPr="00D0324C" w:rsidRDefault="00DA24EE" w:rsidP="00DA24EE">
      <w:pPr>
        <w:keepNext/>
        <w:keepLines/>
        <w:spacing w:before="120"/>
        <w:ind w:left="1134" w:hanging="1134"/>
        <w:outlineLvl w:val="2"/>
        <w:rPr>
          <w:rFonts w:ascii="Arial" w:hAnsi="Arial"/>
          <w:color w:val="000000"/>
          <w:sz w:val="28"/>
          <w:lang w:val="x-none"/>
        </w:rPr>
      </w:pPr>
      <w:r w:rsidRPr="00D0324C">
        <w:rPr>
          <w:rFonts w:ascii="Arial" w:hAnsi="Arial"/>
          <w:color w:val="000000"/>
          <w:sz w:val="28"/>
          <w:lang w:val="x-none"/>
        </w:rPr>
        <w:t>5.1.5</w:t>
      </w:r>
      <w:r w:rsidRPr="00D0324C">
        <w:rPr>
          <w:rFonts w:ascii="Arial" w:hAnsi="Arial"/>
          <w:color w:val="000000"/>
          <w:sz w:val="28"/>
          <w:lang w:val="x-none"/>
        </w:rPr>
        <w:tab/>
        <w:t>Antenna ports quasi co-location</w:t>
      </w:r>
    </w:p>
    <w:p w14:paraId="71409731" w14:textId="77777777" w:rsidR="00DA24EE" w:rsidRDefault="00DA24EE" w:rsidP="00DA24EE">
      <w:pPr>
        <w:pStyle w:val="00Text"/>
        <w:jc w:val="center"/>
        <w:rPr>
          <w:noProof/>
          <w:color w:val="FF0000"/>
          <w:szCs w:val="16"/>
          <w:lang w:val="en-GB" w:eastAsia="zh-CN"/>
        </w:rPr>
      </w:pPr>
      <w:r w:rsidRPr="00C37F6E">
        <w:rPr>
          <w:noProof/>
          <w:color w:val="FF0000"/>
          <w:szCs w:val="16"/>
          <w:lang w:val="en-GB" w:eastAsia="zh-CN"/>
        </w:rPr>
        <w:t>*** Unchanged text is omitted ***</w:t>
      </w:r>
    </w:p>
    <w:p w14:paraId="55F522D1" w14:textId="77777777" w:rsidR="00DA24EE" w:rsidRPr="00BE6DB6" w:rsidRDefault="00DA24EE" w:rsidP="00DA24EE">
      <w:pPr>
        <w:rPr>
          <w:sz w:val="18"/>
          <w:szCs w:val="18"/>
        </w:rPr>
      </w:pPr>
      <w:r w:rsidRPr="00BE6DB6">
        <w:rPr>
          <w:sz w:val="18"/>
          <w:szCs w:val="22"/>
        </w:rPr>
        <w:t xml:space="preserve">Independent of the configuration of </w:t>
      </w:r>
      <w:proofErr w:type="spellStart"/>
      <w:r w:rsidRPr="00BE6DB6">
        <w:rPr>
          <w:i/>
          <w:sz w:val="18"/>
          <w:szCs w:val="22"/>
        </w:rPr>
        <w:t>tci-PresentInDCI</w:t>
      </w:r>
      <w:proofErr w:type="spellEnd"/>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proofErr w:type="spellStart"/>
      <w:r w:rsidRPr="00BE6DB6">
        <w:rPr>
          <w:i/>
          <w:sz w:val="18"/>
          <w:szCs w:val="22"/>
        </w:rPr>
        <w:t>timeDurationForQCL</w:t>
      </w:r>
      <w:proofErr w:type="spellEnd"/>
      <w:r w:rsidRPr="00BE6DB6">
        <w:rPr>
          <w:sz w:val="18"/>
          <w:szCs w:val="22"/>
        </w:rPr>
        <w:t xml:space="preserve"> and at least one configured TCI state for the serving cell of scheduled PDSCH contains the 'QCL-TypeD', </w:t>
      </w:r>
    </w:p>
    <w:p w14:paraId="38459B0C" w14:textId="77777777" w:rsidR="00DA24EE" w:rsidRPr="00BE6DB6" w:rsidRDefault="00DA24EE" w:rsidP="00DA24EE">
      <w:pPr>
        <w:pStyle w:val="B1"/>
        <w:rPr>
          <w:sz w:val="18"/>
          <w:szCs w:val="18"/>
        </w:rPr>
      </w:pPr>
      <w:r w:rsidRPr="00BE6DB6">
        <w:rPr>
          <w:sz w:val="18"/>
          <w:szCs w:val="18"/>
        </w:rPr>
        <w:t>-</w:t>
      </w:r>
      <w:r w:rsidRPr="00BE6DB6">
        <w:rPr>
          <w:sz w:val="18"/>
          <w:szCs w:val="18"/>
        </w:rPr>
        <w:tab/>
        <w:t>the UE may assume that the DM-RS ports of PDSCH</w:t>
      </w:r>
      <w:ins w:id="7" w:author="만든 이">
        <w:r>
          <w:rPr>
            <w:sz w:val="18"/>
            <w:szCs w:val="18"/>
          </w:rPr>
          <w:t>(s)</w:t>
        </w:r>
      </w:ins>
      <w:r w:rsidRPr="00BE6DB6">
        <w:rPr>
          <w:sz w:val="18"/>
          <w:szCs w:val="18"/>
        </w:rPr>
        <w:t xml:space="preserve"> 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13E9159" w14:textId="6159DD25" w:rsidR="00DA24EE" w:rsidRPr="0081355E" w:rsidRDefault="00DA24EE" w:rsidP="00DA24EE">
      <w:pPr>
        <w:pStyle w:val="Heading1"/>
        <w:tabs>
          <w:tab w:val="left" w:pos="1134"/>
        </w:tabs>
        <w:jc w:val="center"/>
        <w:rPr>
          <w:rFonts w:ascii="Times New Roman" w:hAnsi="Times New Roman"/>
          <w:b w:val="0"/>
          <w:bCs w:val="0"/>
          <w:color w:val="000000" w:themeColor="text1"/>
          <w:sz w:val="20"/>
          <w:szCs w:val="20"/>
          <w:lang w:val="en-US" w:eastAsia="zh-CN"/>
        </w:rPr>
      </w:pPr>
      <w:r w:rsidRPr="0081355E">
        <w:rPr>
          <w:rFonts w:ascii="Times New Roman" w:hAnsi="Times New Roman"/>
          <w:b w:val="0"/>
          <w:bCs w:val="0"/>
          <w:noProof/>
          <w:color w:val="FF0000"/>
          <w:sz w:val="20"/>
          <w:szCs w:val="8"/>
          <w:lang w:eastAsia="zh-CN"/>
        </w:rPr>
        <w:t>*** Unchanged text is omitted ***</w:t>
      </w:r>
    </w:p>
    <w:p w14:paraId="252DC155" w14:textId="77777777" w:rsidR="00DA24EE" w:rsidRDefault="00DA24EE" w:rsidP="00DA24EE">
      <w:pPr>
        <w:pStyle w:val="Heading1"/>
        <w:tabs>
          <w:tab w:val="left" w:pos="1134"/>
        </w:tabs>
        <w:rPr>
          <w:color w:val="000000" w:themeColor="text1"/>
          <w:lang w:val="en-US" w:eastAsia="zh-CN"/>
        </w:rPr>
      </w:pPr>
    </w:p>
    <w:sectPr w:rsidR="00DA24EE" w:rsidSect="00B80B66">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E362" w14:textId="77777777" w:rsidR="00806774" w:rsidRDefault="00806774" w:rsidP="00A17B97">
      <w:pPr>
        <w:spacing w:after="0"/>
      </w:pPr>
      <w:r>
        <w:separator/>
      </w:r>
    </w:p>
  </w:endnote>
  <w:endnote w:type="continuationSeparator" w:id="0">
    <w:p w14:paraId="02242446" w14:textId="77777777" w:rsidR="00806774" w:rsidRDefault="00806774" w:rsidP="00A1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F439" w14:textId="77777777" w:rsidR="00806774" w:rsidRDefault="00806774" w:rsidP="00A17B97">
      <w:pPr>
        <w:spacing w:after="0"/>
      </w:pPr>
      <w:r>
        <w:separator/>
      </w:r>
    </w:p>
  </w:footnote>
  <w:footnote w:type="continuationSeparator" w:id="0">
    <w:p w14:paraId="1A4AF3A5" w14:textId="77777777" w:rsidR="00806774" w:rsidRDefault="00806774" w:rsidP="00A17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AE3" w14:textId="77777777" w:rsidR="00E75650" w:rsidRDefault="00E7565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1DD6" w14:textId="77777777" w:rsidR="00E75650" w:rsidRDefault="00E7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CC2" w14:textId="77777777" w:rsidR="00E75650" w:rsidRDefault="00E75650" w:rsidP="00860B1B">
    <w:pPr>
      <w:pStyle w:val="Header"/>
      <w:tabs>
        <w:tab w:val="center" w:pos="4820"/>
        <w:tab w:val="right" w:pos="9639"/>
      </w:tabs>
    </w:pPr>
  </w:p>
  <w:p w14:paraId="62422C53" w14:textId="77777777" w:rsidR="00E75650" w:rsidRDefault="00E756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62F8" w14:textId="77777777" w:rsidR="00E75650" w:rsidRDefault="00E7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776"/>
    <w:multiLevelType w:val="hybridMultilevel"/>
    <w:tmpl w:val="0C66ECA2"/>
    <w:lvl w:ilvl="0" w:tplc="8F82D7E0">
      <w:start w:val="1"/>
      <w:numFmt w:val="bullet"/>
      <w:lvlText w:val=""/>
      <w:lvlJc w:val="left"/>
      <w:pPr>
        <w:ind w:left="57" w:firstLine="247"/>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2F6202B6"/>
    <w:multiLevelType w:val="hybridMultilevel"/>
    <w:tmpl w:val="7856E02E"/>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3" w15:restartNumberingAfterBreak="0">
    <w:nsid w:val="377D7816"/>
    <w:multiLevelType w:val="multilevel"/>
    <w:tmpl w:val="377D7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FD4489"/>
    <w:multiLevelType w:val="hybridMultilevel"/>
    <w:tmpl w:val="EE92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0"/>
    <w:rsid w:val="00000495"/>
    <w:rsid w:val="00005073"/>
    <w:rsid w:val="000129FC"/>
    <w:rsid w:val="00013223"/>
    <w:rsid w:val="000171F5"/>
    <w:rsid w:val="000252FD"/>
    <w:rsid w:val="00027CFA"/>
    <w:rsid w:val="00030EE4"/>
    <w:rsid w:val="0004145E"/>
    <w:rsid w:val="00042551"/>
    <w:rsid w:val="00042BCC"/>
    <w:rsid w:val="00047DCD"/>
    <w:rsid w:val="00052B8E"/>
    <w:rsid w:val="00073BC4"/>
    <w:rsid w:val="00073D4A"/>
    <w:rsid w:val="000801F0"/>
    <w:rsid w:val="00080E85"/>
    <w:rsid w:val="000844F2"/>
    <w:rsid w:val="00084EC5"/>
    <w:rsid w:val="00094A0C"/>
    <w:rsid w:val="00097D62"/>
    <w:rsid w:val="000A11A1"/>
    <w:rsid w:val="000A6BD9"/>
    <w:rsid w:val="000A7330"/>
    <w:rsid w:val="000B16C0"/>
    <w:rsid w:val="000B7188"/>
    <w:rsid w:val="000C41B2"/>
    <w:rsid w:val="000C50ED"/>
    <w:rsid w:val="000D28A2"/>
    <w:rsid w:val="000D401F"/>
    <w:rsid w:val="000D749E"/>
    <w:rsid w:val="000D756A"/>
    <w:rsid w:val="000E222F"/>
    <w:rsid w:val="000F0DBF"/>
    <w:rsid w:val="000F1DA7"/>
    <w:rsid w:val="000F4AD6"/>
    <w:rsid w:val="00106E7E"/>
    <w:rsid w:val="00116B52"/>
    <w:rsid w:val="001213E0"/>
    <w:rsid w:val="0012367C"/>
    <w:rsid w:val="00130954"/>
    <w:rsid w:val="00130C23"/>
    <w:rsid w:val="0013482A"/>
    <w:rsid w:val="00135E79"/>
    <w:rsid w:val="001431E3"/>
    <w:rsid w:val="001453AD"/>
    <w:rsid w:val="001466EE"/>
    <w:rsid w:val="00146815"/>
    <w:rsid w:val="001508DC"/>
    <w:rsid w:val="00153DFD"/>
    <w:rsid w:val="00156A6E"/>
    <w:rsid w:val="001622B0"/>
    <w:rsid w:val="00164226"/>
    <w:rsid w:val="00170E28"/>
    <w:rsid w:val="00185090"/>
    <w:rsid w:val="001862BA"/>
    <w:rsid w:val="001948EB"/>
    <w:rsid w:val="001A1FB3"/>
    <w:rsid w:val="001A35C5"/>
    <w:rsid w:val="001A5253"/>
    <w:rsid w:val="001B371C"/>
    <w:rsid w:val="001C034A"/>
    <w:rsid w:val="001C66FC"/>
    <w:rsid w:val="001D0F76"/>
    <w:rsid w:val="001D2AB7"/>
    <w:rsid w:val="001E2573"/>
    <w:rsid w:val="001E398D"/>
    <w:rsid w:val="001F7659"/>
    <w:rsid w:val="00200AB0"/>
    <w:rsid w:val="0020756D"/>
    <w:rsid w:val="00216FF7"/>
    <w:rsid w:val="00217AF1"/>
    <w:rsid w:val="00217D5B"/>
    <w:rsid w:val="0022292A"/>
    <w:rsid w:val="002242DB"/>
    <w:rsid w:val="00224EEC"/>
    <w:rsid w:val="00224FE5"/>
    <w:rsid w:val="002329C9"/>
    <w:rsid w:val="00233F38"/>
    <w:rsid w:val="0023546A"/>
    <w:rsid w:val="002377A7"/>
    <w:rsid w:val="00240FA2"/>
    <w:rsid w:val="00246061"/>
    <w:rsid w:val="00266BF6"/>
    <w:rsid w:val="00276D2A"/>
    <w:rsid w:val="00283B3F"/>
    <w:rsid w:val="00283E35"/>
    <w:rsid w:val="00290B5F"/>
    <w:rsid w:val="00291A23"/>
    <w:rsid w:val="00297124"/>
    <w:rsid w:val="002A1404"/>
    <w:rsid w:val="002A3AC7"/>
    <w:rsid w:val="002B53E0"/>
    <w:rsid w:val="002B6544"/>
    <w:rsid w:val="002C05DD"/>
    <w:rsid w:val="002C3F91"/>
    <w:rsid w:val="002C6CE4"/>
    <w:rsid w:val="002D1270"/>
    <w:rsid w:val="002F0F38"/>
    <w:rsid w:val="002F51F3"/>
    <w:rsid w:val="002F6572"/>
    <w:rsid w:val="003053D0"/>
    <w:rsid w:val="003152B9"/>
    <w:rsid w:val="00323A71"/>
    <w:rsid w:val="00324472"/>
    <w:rsid w:val="00325FE5"/>
    <w:rsid w:val="00327212"/>
    <w:rsid w:val="0032776B"/>
    <w:rsid w:val="00333968"/>
    <w:rsid w:val="00346D2F"/>
    <w:rsid w:val="00352137"/>
    <w:rsid w:val="00356321"/>
    <w:rsid w:val="0036110B"/>
    <w:rsid w:val="00371875"/>
    <w:rsid w:val="00381C85"/>
    <w:rsid w:val="00381D76"/>
    <w:rsid w:val="003860FE"/>
    <w:rsid w:val="003938CB"/>
    <w:rsid w:val="003B07E7"/>
    <w:rsid w:val="003B1603"/>
    <w:rsid w:val="003B241A"/>
    <w:rsid w:val="003B42EA"/>
    <w:rsid w:val="003C3AD6"/>
    <w:rsid w:val="003D1209"/>
    <w:rsid w:val="003D48B4"/>
    <w:rsid w:val="003E07D4"/>
    <w:rsid w:val="003E19A6"/>
    <w:rsid w:val="003E2292"/>
    <w:rsid w:val="003F0F9E"/>
    <w:rsid w:val="003F2B44"/>
    <w:rsid w:val="00400C3B"/>
    <w:rsid w:val="00400D2C"/>
    <w:rsid w:val="00403D0D"/>
    <w:rsid w:val="004041C2"/>
    <w:rsid w:val="00411C44"/>
    <w:rsid w:val="00452B13"/>
    <w:rsid w:val="004555DB"/>
    <w:rsid w:val="004627A3"/>
    <w:rsid w:val="0046552D"/>
    <w:rsid w:val="004710FF"/>
    <w:rsid w:val="0048449D"/>
    <w:rsid w:val="004907D5"/>
    <w:rsid w:val="004A3DFC"/>
    <w:rsid w:val="004B0C9D"/>
    <w:rsid w:val="004B3B99"/>
    <w:rsid w:val="004B56DB"/>
    <w:rsid w:val="004C096C"/>
    <w:rsid w:val="004D6A46"/>
    <w:rsid w:val="004E1A72"/>
    <w:rsid w:val="004F46CC"/>
    <w:rsid w:val="004F599C"/>
    <w:rsid w:val="00501995"/>
    <w:rsid w:val="00501D40"/>
    <w:rsid w:val="005065EE"/>
    <w:rsid w:val="00511269"/>
    <w:rsid w:val="00520317"/>
    <w:rsid w:val="0052633C"/>
    <w:rsid w:val="005267D1"/>
    <w:rsid w:val="00537885"/>
    <w:rsid w:val="00550905"/>
    <w:rsid w:val="00553FEC"/>
    <w:rsid w:val="00555426"/>
    <w:rsid w:val="0055566A"/>
    <w:rsid w:val="00561027"/>
    <w:rsid w:val="005656FF"/>
    <w:rsid w:val="00565718"/>
    <w:rsid w:val="00566190"/>
    <w:rsid w:val="00594879"/>
    <w:rsid w:val="005A4937"/>
    <w:rsid w:val="005A53D1"/>
    <w:rsid w:val="005B5649"/>
    <w:rsid w:val="005C119D"/>
    <w:rsid w:val="005C6EBA"/>
    <w:rsid w:val="005C7F74"/>
    <w:rsid w:val="005D646B"/>
    <w:rsid w:val="005E21D9"/>
    <w:rsid w:val="005E2E17"/>
    <w:rsid w:val="005E4520"/>
    <w:rsid w:val="005F03D1"/>
    <w:rsid w:val="005F6D78"/>
    <w:rsid w:val="0060396F"/>
    <w:rsid w:val="0060530A"/>
    <w:rsid w:val="0061271F"/>
    <w:rsid w:val="00616656"/>
    <w:rsid w:val="00620AD8"/>
    <w:rsid w:val="006247D6"/>
    <w:rsid w:val="00635082"/>
    <w:rsid w:val="0063516E"/>
    <w:rsid w:val="0064674F"/>
    <w:rsid w:val="00646BB5"/>
    <w:rsid w:val="0064722D"/>
    <w:rsid w:val="00647A46"/>
    <w:rsid w:val="00651082"/>
    <w:rsid w:val="00660C0E"/>
    <w:rsid w:val="0066172D"/>
    <w:rsid w:val="00661A4B"/>
    <w:rsid w:val="00661EF1"/>
    <w:rsid w:val="00663C69"/>
    <w:rsid w:val="006743BA"/>
    <w:rsid w:val="00674AD9"/>
    <w:rsid w:val="0069049B"/>
    <w:rsid w:val="00693BBB"/>
    <w:rsid w:val="00694FEA"/>
    <w:rsid w:val="006A0396"/>
    <w:rsid w:val="006A4651"/>
    <w:rsid w:val="006B0DD5"/>
    <w:rsid w:val="006B25DF"/>
    <w:rsid w:val="006B4E6A"/>
    <w:rsid w:val="006B6B9C"/>
    <w:rsid w:val="006B6E3D"/>
    <w:rsid w:val="006C344D"/>
    <w:rsid w:val="006C34B4"/>
    <w:rsid w:val="006C6606"/>
    <w:rsid w:val="006C6E35"/>
    <w:rsid w:val="006C7895"/>
    <w:rsid w:val="006D08C1"/>
    <w:rsid w:val="006D1292"/>
    <w:rsid w:val="006E3C9B"/>
    <w:rsid w:val="007045A9"/>
    <w:rsid w:val="00706F41"/>
    <w:rsid w:val="00713D83"/>
    <w:rsid w:val="007141EE"/>
    <w:rsid w:val="0073348B"/>
    <w:rsid w:val="007339ED"/>
    <w:rsid w:val="00735271"/>
    <w:rsid w:val="00735A4E"/>
    <w:rsid w:val="007368CA"/>
    <w:rsid w:val="0075417C"/>
    <w:rsid w:val="007569A8"/>
    <w:rsid w:val="007615D0"/>
    <w:rsid w:val="007627AE"/>
    <w:rsid w:val="0076602D"/>
    <w:rsid w:val="007818DD"/>
    <w:rsid w:val="00784EF9"/>
    <w:rsid w:val="00794E37"/>
    <w:rsid w:val="007C3F92"/>
    <w:rsid w:val="007D0BD3"/>
    <w:rsid w:val="007D5544"/>
    <w:rsid w:val="007D6A80"/>
    <w:rsid w:val="007D79B9"/>
    <w:rsid w:val="007F5917"/>
    <w:rsid w:val="00804A5D"/>
    <w:rsid w:val="00806774"/>
    <w:rsid w:val="008110BD"/>
    <w:rsid w:val="00812844"/>
    <w:rsid w:val="0081355E"/>
    <w:rsid w:val="00816D5B"/>
    <w:rsid w:val="008213B3"/>
    <w:rsid w:val="0082290D"/>
    <w:rsid w:val="00834462"/>
    <w:rsid w:val="00840953"/>
    <w:rsid w:val="0084541B"/>
    <w:rsid w:val="00855DDB"/>
    <w:rsid w:val="00857219"/>
    <w:rsid w:val="00860B1B"/>
    <w:rsid w:val="008628ED"/>
    <w:rsid w:val="008666F9"/>
    <w:rsid w:val="0086680C"/>
    <w:rsid w:val="00866BDB"/>
    <w:rsid w:val="00875E66"/>
    <w:rsid w:val="008815A3"/>
    <w:rsid w:val="00891B24"/>
    <w:rsid w:val="008944D6"/>
    <w:rsid w:val="0089768F"/>
    <w:rsid w:val="00897ED0"/>
    <w:rsid w:val="008A68DD"/>
    <w:rsid w:val="008B63D1"/>
    <w:rsid w:val="008B789A"/>
    <w:rsid w:val="008C6887"/>
    <w:rsid w:val="008D59E2"/>
    <w:rsid w:val="008D6024"/>
    <w:rsid w:val="008E0093"/>
    <w:rsid w:val="008E3B5F"/>
    <w:rsid w:val="008E7EEE"/>
    <w:rsid w:val="008F239A"/>
    <w:rsid w:val="008F2798"/>
    <w:rsid w:val="008F2E28"/>
    <w:rsid w:val="008F661E"/>
    <w:rsid w:val="00902FA6"/>
    <w:rsid w:val="009030D1"/>
    <w:rsid w:val="00913691"/>
    <w:rsid w:val="00917A72"/>
    <w:rsid w:val="0092588F"/>
    <w:rsid w:val="00930D4E"/>
    <w:rsid w:val="00931549"/>
    <w:rsid w:val="00932BBC"/>
    <w:rsid w:val="00941EDC"/>
    <w:rsid w:val="009459AA"/>
    <w:rsid w:val="00955457"/>
    <w:rsid w:val="00955553"/>
    <w:rsid w:val="00961922"/>
    <w:rsid w:val="009627EE"/>
    <w:rsid w:val="00974F3C"/>
    <w:rsid w:val="00976EFA"/>
    <w:rsid w:val="0098575B"/>
    <w:rsid w:val="00993575"/>
    <w:rsid w:val="009A791C"/>
    <w:rsid w:val="009B3859"/>
    <w:rsid w:val="009B70BD"/>
    <w:rsid w:val="009C5DB6"/>
    <w:rsid w:val="009D1069"/>
    <w:rsid w:val="009D4C82"/>
    <w:rsid w:val="009E324A"/>
    <w:rsid w:val="009E38F2"/>
    <w:rsid w:val="009F1605"/>
    <w:rsid w:val="009F7629"/>
    <w:rsid w:val="009F7A75"/>
    <w:rsid w:val="00A001EC"/>
    <w:rsid w:val="00A03B38"/>
    <w:rsid w:val="00A07959"/>
    <w:rsid w:val="00A07B31"/>
    <w:rsid w:val="00A11D0E"/>
    <w:rsid w:val="00A12B42"/>
    <w:rsid w:val="00A1694B"/>
    <w:rsid w:val="00A17687"/>
    <w:rsid w:val="00A17B97"/>
    <w:rsid w:val="00A26A0A"/>
    <w:rsid w:val="00A33833"/>
    <w:rsid w:val="00A353FD"/>
    <w:rsid w:val="00A4273D"/>
    <w:rsid w:val="00A43388"/>
    <w:rsid w:val="00A47752"/>
    <w:rsid w:val="00A62DA1"/>
    <w:rsid w:val="00A650A8"/>
    <w:rsid w:val="00A73806"/>
    <w:rsid w:val="00A74346"/>
    <w:rsid w:val="00A831A0"/>
    <w:rsid w:val="00A83A04"/>
    <w:rsid w:val="00A903E9"/>
    <w:rsid w:val="00A937A8"/>
    <w:rsid w:val="00A94FDC"/>
    <w:rsid w:val="00A96EFD"/>
    <w:rsid w:val="00AA07BC"/>
    <w:rsid w:val="00AA2CA0"/>
    <w:rsid w:val="00AA2E04"/>
    <w:rsid w:val="00AB123B"/>
    <w:rsid w:val="00AB6802"/>
    <w:rsid w:val="00AC018B"/>
    <w:rsid w:val="00AC3D55"/>
    <w:rsid w:val="00AE1246"/>
    <w:rsid w:val="00AE2CF5"/>
    <w:rsid w:val="00AE600A"/>
    <w:rsid w:val="00AF29C9"/>
    <w:rsid w:val="00B0306B"/>
    <w:rsid w:val="00B052FB"/>
    <w:rsid w:val="00B07637"/>
    <w:rsid w:val="00B07C31"/>
    <w:rsid w:val="00B10E23"/>
    <w:rsid w:val="00B34432"/>
    <w:rsid w:val="00B4381B"/>
    <w:rsid w:val="00B52F60"/>
    <w:rsid w:val="00B60045"/>
    <w:rsid w:val="00B7294C"/>
    <w:rsid w:val="00B73829"/>
    <w:rsid w:val="00B76E2D"/>
    <w:rsid w:val="00B77C9B"/>
    <w:rsid w:val="00B80B66"/>
    <w:rsid w:val="00B829B6"/>
    <w:rsid w:val="00B85D6F"/>
    <w:rsid w:val="00B90DB7"/>
    <w:rsid w:val="00B96827"/>
    <w:rsid w:val="00B96EE8"/>
    <w:rsid w:val="00BA1D50"/>
    <w:rsid w:val="00BA5558"/>
    <w:rsid w:val="00BB5104"/>
    <w:rsid w:val="00BC0359"/>
    <w:rsid w:val="00BC52ED"/>
    <w:rsid w:val="00BC6B62"/>
    <w:rsid w:val="00BD3796"/>
    <w:rsid w:val="00BE47B7"/>
    <w:rsid w:val="00BE5968"/>
    <w:rsid w:val="00BF4C95"/>
    <w:rsid w:val="00BF79A3"/>
    <w:rsid w:val="00C00FD2"/>
    <w:rsid w:val="00C04135"/>
    <w:rsid w:val="00C10F7F"/>
    <w:rsid w:val="00C113D6"/>
    <w:rsid w:val="00C16B3E"/>
    <w:rsid w:val="00C171CE"/>
    <w:rsid w:val="00C21EF6"/>
    <w:rsid w:val="00C2251E"/>
    <w:rsid w:val="00C26EA2"/>
    <w:rsid w:val="00C32ED5"/>
    <w:rsid w:val="00C34156"/>
    <w:rsid w:val="00C3693D"/>
    <w:rsid w:val="00C4043C"/>
    <w:rsid w:val="00C405C1"/>
    <w:rsid w:val="00C40ED6"/>
    <w:rsid w:val="00C4590C"/>
    <w:rsid w:val="00C55215"/>
    <w:rsid w:val="00C56EE1"/>
    <w:rsid w:val="00C62B65"/>
    <w:rsid w:val="00C674A4"/>
    <w:rsid w:val="00C70D95"/>
    <w:rsid w:val="00C71BE4"/>
    <w:rsid w:val="00C7468C"/>
    <w:rsid w:val="00C82022"/>
    <w:rsid w:val="00C82B8D"/>
    <w:rsid w:val="00C85F66"/>
    <w:rsid w:val="00C94648"/>
    <w:rsid w:val="00C96ECB"/>
    <w:rsid w:val="00CA0F54"/>
    <w:rsid w:val="00CA135A"/>
    <w:rsid w:val="00CA3407"/>
    <w:rsid w:val="00CA76BD"/>
    <w:rsid w:val="00CB14EE"/>
    <w:rsid w:val="00CB227E"/>
    <w:rsid w:val="00CB3861"/>
    <w:rsid w:val="00CB3BE1"/>
    <w:rsid w:val="00CB3DD3"/>
    <w:rsid w:val="00CC052D"/>
    <w:rsid w:val="00CC1C5E"/>
    <w:rsid w:val="00CC383E"/>
    <w:rsid w:val="00CC5C61"/>
    <w:rsid w:val="00CD0B53"/>
    <w:rsid w:val="00CD2C86"/>
    <w:rsid w:val="00CE0393"/>
    <w:rsid w:val="00CE365D"/>
    <w:rsid w:val="00CE51B6"/>
    <w:rsid w:val="00CE54DF"/>
    <w:rsid w:val="00CF3140"/>
    <w:rsid w:val="00CF660A"/>
    <w:rsid w:val="00CF6B32"/>
    <w:rsid w:val="00D03DF3"/>
    <w:rsid w:val="00D1678C"/>
    <w:rsid w:val="00D23C99"/>
    <w:rsid w:val="00D2458C"/>
    <w:rsid w:val="00D27305"/>
    <w:rsid w:val="00D35B0A"/>
    <w:rsid w:val="00D441A0"/>
    <w:rsid w:val="00D454EC"/>
    <w:rsid w:val="00D4747C"/>
    <w:rsid w:val="00D52A91"/>
    <w:rsid w:val="00D56A30"/>
    <w:rsid w:val="00D6081E"/>
    <w:rsid w:val="00D6605E"/>
    <w:rsid w:val="00D66BC7"/>
    <w:rsid w:val="00D80847"/>
    <w:rsid w:val="00D82CAA"/>
    <w:rsid w:val="00D94AAB"/>
    <w:rsid w:val="00D975C2"/>
    <w:rsid w:val="00DA24EE"/>
    <w:rsid w:val="00DC343A"/>
    <w:rsid w:val="00DC7F91"/>
    <w:rsid w:val="00DD046B"/>
    <w:rsid w:val="00DE2229"/>
    <w:rsid w:val="00DF4D77"/>
    <w:rsid w:val="00DF519A"/>
    <w:rsid w:val="00E02F33"/>
    <w:rsid w:val="00E06A37"/>
    <w:rsid w:val="00E22D93"/>
    <w:rsid w:val="00E36349"/>
    <w:rsid w:val="00E43C5B"/>
    <w:rsid w:val="00E46FAE"/>
    <w:rsid w:val="00E478B8"/>
    <w:rsid w:val="00E62329"/>
    <w:rsid w:val="00E64C0D"/>
    <w:rsid w:val="00E67944"/>
    <w:rsid w:val="00E75650"/>
    <w:rsid w:val="00E76CFE"/>
    <w:rsid w:val="00E81FC9"/>
    <w:rsid w:val="00E82035"/>
    <w:rsid w:val="00E8235E"/>
    <w:rsid w:val="00E83E35"/>
    <w:rsid w:val="00E87CDD"/>
    <w:rsid w:val="00E90293"/>
    <w:rsid w:val="00E939EB"/>
    <w:rsid w:val="00E962C5"/>
    <w:rsid w:val="00E965F1"/>
    <w:rsid w:val="00EA5808"/>
    <w:rsid w:val="00EA5B04"/>
    <w:rsid w:val="00EA6682"/>
    <w:rsid w:val="00EA759E"/>
    <w:rsid w:val="00EB4D1F"/>
    <w:rsid w:val="00EB4EF1"/>
    <w:rsid w:val="00EB71D0"/>
    <w:rsid w:val="00EC1058"/>
    <w:rsid w:val="00EC1093"/>
    <w:rsid w:val="00EC4BDE"/>
    <w:rsid w:val="00EC7655"/>
    <w:rsid w:val="00ED53BF"/>
    <w:rsid w:val="00ED6BA8"/>
    <w:rsid w:val="00EF48A8"/>
    <w:rsid w:val="00F12263"/>
    <w:rsid w:val="00F1305B"/>
    <w:rsid w:val="00F16FCF"/>
    <w:rsid w:val="00F179EE"/>
    <w:rsid w:val="00F275F6"/>
    <w:rsid w:val="00F3105F"/>
    <w:rsid w:val="00F32D26"/>
    <w:rsid w:val="00F36DB9"/>
    <w:rsid w:val="00F37822"/>
    <w:rsid w:val="00F37B13"/>
    <w:rsid w:val="00F53F65"/>
    <w:rsid w:val="00F54A7B"/>
    <w:rsid w:val="00F62449"/>
    <w:rsid w:val="00F6314D"/>
    <w:rsid w:val="00F63712"/>
    <w:rsid w:val="00F64D6E"/>
    <w:rsid w:val="00F70790"/>
    <w:rsid w:val="00F710E2"/>
    <w:rsid w:val="00F77B57"/>
    <w:rsid w:val="00F82988"/>
    <w:rsid w:val="00F835BD"/>
    <w:rsid w:val="00F85137"/>
    <w:rsid w:val="00F86735"/>
    <w:rsid w:val="00F8718E"/>
    <w:rsid w:val="00F97252"/>
    <w:rsid w:val="00FA4ABF"/>
    <w:rsid w:val="00FA4F2C"/>
    <w:rsid w:val="00FD0C41"/>
    <w:rsid w:val="00FD5087"/>
    <w:rsid w:val="00FD7050"/>
    <w:rsid w:val="00FE4049"/>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3F71"/>
  <w15:docId w15:val="{D3ED83AF-9C82-4D24-9C50-D3375A9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66"/>
    <w:pPr>
      <w:spacing w:after="180"/>
    </w:pPr>
    <w:rPr>
      <w:rFonts w:ascii="Times New Roman" w:hAnsi="Times New Roman"/>
      <w:lang w:val="en-GB" w:eastAsia="en-US"/>
    </w:rPr>
  </w:style>
  <w:style w:type="paragraph" w:styleId="Heading1">
    <w:name w:val="heading 1"/>
    <w:aliases w:val="H1,h1"/>
    <w:basedOn w:val="Normal"/>
    <w:next w:val="Normal"/>
    <w:link w:val="Heading1Char"/>
    <w:qFormat/>
    <w:rsid w:val="00AA07BC"/>
    <w:pPr>
      <w:keepNext/>
      <w:spacing w:before="240" w:after="60"/>
      <w:outlineLvl w:val="0"/>
    </w:pPr>
    <w:rPr>
      <w:rFonts w:ascii="Calibri Light" w:hAnsi="Calibri Light"/>
      <w:b/>
      <w:bCs/>
      <w:kern w:val="32"/>
      <w:sz w:val="32"/>
      <w:szCs w:val="32"/>
    </w:rPr>
  </w:style>
  <w:style w:type="paragraph" w:styleId="Heading2">
    <w:name w:val="heading 2"/>
    <w:aliases w:val="H2,h2,DO NOT USE_h2,h21,Head2A,2,UNDERRUBRIK 1-2,Heading 2 Char,H2 Char,h2 Char"/>
    <w:basedOn w:val="Normal"/>
    <w:next w:val="Normal"/>
    <w:link w:val="Heading2Char1"/>
    <w:unhideWhenUsed/>
    <w:qFormat/>
    <w:rsid w:val="001213E0"/>
    <w:pPr>
      <w:keepNext/>
      <w:keepLines/>
      <w:spacing w:before="40" w:after="0"/>
      <w:outlineLvl w:val="1"/>
    </w:pPr>
    <w:rPr>
      <w:rFonts w:ascii="Calibri Light" w:hAnsi="Calibri Light"/>
      <w:color w:val="2E74B5"/>
      <w:sz w:val="26"/>
      <w:szCs w:val="26"/>
    </w:rPr>
  </w:style>
  <w:style w:type="paragraph" w:styleId="Heading3">
    <w:name w:val="heading 3"/>
    <w:aliases w:val="Underrubrik2,H3"/>
    <w:basedOn w:val="Heading2"/>
    <w:next w:val="Normal"/>
    <w:link w:val="Heading3Char"/>
    <w:qFormat/>
    <w:rsid w:val="001213E0"/>
    <w:pPr>
      <w:spacing w:before="120" w:after="180"/>
      <w:ind w:left="1134" w:hanging="1134"/>
      <w:outlineLvl w:val="2"/>
    </w:pPr>
    <w:rPr>
      <w:rFonts w:ascii="Arial" w:hAnsi="Arial"/>
      <w:color w:val="auto"/>
      <w:sz w:val="28"/>
      <w:szCs w:val="20"/>
    </w:rPr>
  </w:style>
  <w:style w:type="paragraph" w:styleId="Heading4">
    <w:name w:val="heading 4"/>
    <w:aliases w:val="h4"/>
    <w:basedOn w:val="Heading3"/>
    <w:next w:val="Normal"/>
    <w:link w:val="Heading4Char"/>
    <w:qFormat/>
    <w:rsid w:val="001213E0"/>
    <w:pPr>
      <w:ind w:left="1418" w:hanging="1418"/>
      <w:outlineLvl w:val="3"/>
    </w:pPr>
    <w:rPr>
      <w:sz w:val="24"/>
    </w:rPr>
  </w:style>
  <w:style w:type="paragraph" w:styleId="Heading5">
    <w:name w:val="heading 5"/>
    <w:aliases w:val="h5,Heading5"/>
    <w:basedOn w:val="Normal"/>
    <w:next w:val="Normal"/>
    <w:link w:val="Heading5Char"/>
    <w:unhideWhenUsed/>
    <w:qFormat/>
    <w:rsid w:val="00663C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5C2"/>
    <w:pPr>
      <w:keepNext/>
      <w:keepLines/>
      <w:spacing w:before="240" w:after="64" w:line="320" w:lineRule="auto"/>
      <w:outlineLvl w:val="5"/>
    </w:pPr>
    <w:rPr>
      <w:rFonts w:ascii="Calibri Light" w:hAnsi="Calibri Light"/>
      <w:b/>
      <w:bCs/>
      <w:sz w:val="24"/>
      <w:szCs w:val="24"/>
    </w:rPr>
  </w:style>
  <w:style w:type="paragraph" w:styleId="Heading7">
    <w:name w:val="heading 7"/>
    <w:basedOn w:val="Normal"/>
    <w:next w:val="Normal"/>
    <w:link w:val="Heading7Char"/>
    <w:uiPriority w:val="9"/>
    <w:semiHidden/>
    <w:unhideWhenUsed/>
    <w:qFormat/>
    <w:rsid w:val="00AE2CF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Underrubrik2 Char,H3 Char"/>
    <w:link w:val="Heading3"/>
    <w:rsid w:val="001213E0"/>
    <w:rPr>
      <w:rFonts w:ascii="Arial" w:eastAsia="SimSun" w:hAnsi="Arial" w:cs="Times New Roman"/>
      <w:sz w:val="28"/>
      <w:szCs w:val="20"/>
      <w:lang w:val="en-GB" w:eastAsia="en-US"/>
    </w:rPr>
  </w:style>
  <w:style w:type="character" w:customStyle="1" w:styleId="Heading4Char">
    <w:name w:val="Heading 4 Char"/>
    <w:aliases w:val="h4 Char"/>
    <w:link w:val="Heading4"/>
    <w:rsid w:val="001213E0"/>
    <w:rPr>
      <w:rFonts w:ascii="Arial" w:eastAsia="SimSun" w:hAnsi="Arial" w:cs="Times New Roman"/>
      <w:sz w:val="24"/>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213E0"/>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213E0"/>
    <w:rPr>
      <w:rFonts w:ascii="Arial" w:eastAsia="SimSun" w:hAnsi="Arial" w:cs="Times New Roman"/>
      <w:b/>
      <w:noProof/>
      <w:sz w:val="18"/>
      <w:szCs w:val="20"/>
      <w:lang w:val="en-GB" w:eastAsia="en-US"/>
    </w:rPr>
  </w:style>
  <w:style w:type="paragraph" w:customStyle="1" w:styleId="TF">
    <w:name w:val="TF"/>
    <w:basedOn w:val="TH"/>
    <w:rsid w:val="001213E0"/>
    <w:pPr>
      <w:keepNext w:val="0"/>
      <w:spacing w:before="0" w:after="240"/>
    </w:pPr>
  </w:style>
  <w:style w:type="paragraph" w:customStyle="1" w:styleId="TH">
    <w:name w:val="TH"/>
    <w:basedOn w:val="Normal"/>
    <w:link w:val="THChar"/>
    <w:qFormat/>
    <w:rsid w:val="001213E0"/>
    <w:pPr>
      <w:keepNext/>
      <w:keepLines/>
      <w:spacing w:before="60"/>
      <w:jc w:val="center"/>
    </w:pPr>
    <w:rPr>
      <w:rFonts w:ascii="Arial" w:hAnsi="Arial"/>
      <w:b/>
    </w:rPr>
  </w:style>
  <w:style w:type="paragraph" w:customStyle="1" w:styleId="CRCoverPage">
    <w:name w:val="CR Cover Page"/>
    <w:link w:val="CRCoverPageZchn"/>
    <w:rsid w:val="001213E0"/>
    <w:pPr>
      <w:spacing w:after="120"/>
    </w:pPr>
    <w:rPr>
      <w:rFonts w:ascii="Arial" w:hAnsi="Arial"/>
      <w:lang w:val="en-GB" w:eastAsia="en-US"/>
    </w:rPr>
  </w:style>
  <w:style w:type="character" w:styleId="Hyperlink">
    <w:name w:val="Hyperlink"/>
    <w:rsid w:val="001213E0"/>
    <w:rPr>
      <w:color w:val="0000FF"/>
      <w:u w:val="single"/>
    </w:rPr>
  </w:style>
  <w:style w:type="character" w:customStyle="1" w:styleId="THChar">
    <w:name w:val="TH Char"/>
    <w:link w:val="TH"/>
    <w:qFormat/>
    <w:rsid w:val="001213E0"/>
    <w:rPr>
      <w:rFonts w:ascii="Arial" w:eastAsia="SimSun" w:hAnsi="Arial" w:cs="Times New Roman"/>
      <w:b/>
      <w:sz w:val="20"/>
      <w:szCs w:val="20"/>
      <w:lang w:val="en-GB" w:eastAsia="en-US"/>
    </w:rPr>
  </w:style>
  <w:style w:type="character" w:customStyle="1" w:styleId="Heading2Char1">
    <w:name w:val="Heading 2 Char1"/>
    <w:aliases w:val="H2 Char1,h2 Char1,DO NOT USE_h2 Char,h21 Char,Head2A Char,2 Char,UNDERRUBRIK 1-2 Char,Heading 2 Char Char,H2 Char Char,h2 Char Char"/>
    <w:link w:val="Heading2"/>
    <w:rsid w:val="001213E0"/>
    <w:rPr>
      <w:rFonts w:ascii="Calibri Light" w:eastAsia="SimSun" w:hAnsi="Calibri Light" w:cs="Times New Roman"/>
      <w:color w:val="2E74B5"/>
      <w:sz w:val="26"/>
      <w:szCs w:val="26"/>
      <w:lang w:val="en-GB" w:eastAsia="en-US"/>
    </w:rPr>
  </w:style>
  <w:style w:type="paragraph" w:styleId="Footer">
    <w:name w:val="footer"/>
    <w:basedOn w:val="Normal"/>
    <w:link w:val="FooterChar"/>
    <w:unhideWhenUsed/>
    <w:rsid w:val="00860B1B"/>
    <w:pPr>
      <w:tabs>
        <w:tab w:val="center" w:pos="4680"/>
        <w:tab w:val="right" w:pos="9360"/>
      </w:tabs>
    </w:pPr>
  </w:style>
  <w:style w:type="character" w:customStyle="1" w:styleId="FooterChar">
    <w:name w:val="Footer Char"/>
    <w:link w:val="Footer"/>
    <w:uiPriority w:val="99"/>
    <w:rsid w:val="00860B1B"/>
    <w:rPr>
      <w:rFonts w:ascii="Times New Roman" w:hAnsi="Times New Roman"/>
      <w:lang w:val="en-GB" w:eastAsia="en-US"/>
    </w:rPr>
  </w:style>
  <w:style w:type="paragraph" w:customStyle="1" w:styleId="B1">
    <w:name w:val="B1"/>
    <w:basedOn w:val="List"/>
    <w:link w:val="B1Char1"/>
    <w:qFormat/>
    <w:rsid w:val="00860B1B"/>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1">
    <w:name w:val="B1 Char1"/>
    <w:link w:val="B1"/>
    <w:rsid w:val="00860B1B"/>
    <w:rPr>
      <w:rFonts w:ascii="Times New Roman" w:eastAsia="Times New Roman" w:hAnsi="Times New Roman"/>
      <w:lang w:val="en-GB" w:eastAsia="en-GB"/>
    </w:rPr>
  </w:style>
  <w:style w:type="paragraph" w:customStyle="1" w:styleId="B2">
    <w:name w:val="B2"/>
    <w:basedOn w:val="List2"/>
    <w:link w:val="B2Char"/>
    <w:qFormat/>
    <w:rsid w:val="00860B1B"/>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
    <w:rsid w:val="00860B1B"/>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860B1B"/>
    <w:pPr>
      <w:overflowPunct w:val="0"/>
      <w:autoSpaceDE w:val="0"/>
      <w:autoSpaceDN w:val="0"/>
      <w:adjustRightInd w:val="0"/>
      <w:ind w:left="1418" w:hanging="284"/>
      <w:contextualSpacing w:val="0"/>
      <w:textAlignment w:val="baseline"/>
    </w:pPr>
    <w:rPr>
      <w:rFonts w:eastAsia="Times New Roman"/>
      <w:lang w:eastAsia="en-GB"/>
    </w:rPr>
  </w:style>
  <w:style w:type="character" w:customStyle="1" w:styleId="B3Char">
    <w:name w:val="B3 Char"/>
    <w:link w:val="B3"/>
    <w:rsid w:val="00860B1B"/>
    <w:rPr>
      <w:rFonts w:ascii="Times New Roman" w:eastAsia="Times New Roman" w:hAnsi="Times New Roman"/>
      <w:lang w:val="en-GB" w:eastAsia="en-GB"/>
    </w:rPr>
  </w:style>
  <w:style w:type="character" w:customStyle="1" w:styleId="B2Char">
    <w:name w:val="B2 Char"/>
    <w:link w:val="B2"/>
    <w:qFormat/>
    <w:locked/>
    <w:rsid w:val="00860B1B"/>
    <w:rPr>
      <w:rFonts w:ascii="Times New Roman" w:eastAsia="Times New Roman" w:hAnsi="Times New Roman"/>
      <w:lang w:val="en-GB" w:eastAsia="en-GB"/>
    </w:rPr>
  </w:style>
  <w:style w:type="paragraph" w:styleId="List">
    <w:name w:val="List"/>
    <w:basedOn w:val="Normal"/>
    <w:uiPriority w:val="99"/>
    <w:semiHidden/>
    <w:unhideWhenUsed/>
    <w:rsid w:val="00860B1B"/>
    <w:pPr>
      <w:ind w:left="360" w:hanging="360"/>
      <w:contextualSpacing/>
    </w:pPr>
  </w:style>
  <w:style w:type="paragraph" w:styleId="List2">
    <w:name w:val="List 2"/>
    <w:basedOn w:val="Normal"/>
    <w:uiPriority w:val="99"/>
    <w:semiHidden/>
    <w:unhideWhenUsed/>
    <w:rsid w:val="00860B1B"/>
    <w:pPr>
      <w:ind w:left="720" w:hanging="360"/>
      <w:contextualSpacing/>
    </w:pPr>
  </w:style>
  <w:style w:type="paragraph" w:styleId="List3">
    <w:name w:val="List 3"/>
    <w:basedOn w:val="Normal"/>
    <w:uiPriority w:val="99"/>
    <w:semiHidden/>
    <w:unhideWhenUsed/>
    <w:rsid w:val="00860B1B"/>
    <w:pPr>
      <w:ind w:left="1080" w:hanging="360"/>
      <w:contextualSpacing/>
    </w:pPr>
  </w:style>
  <w:style w:type="paragraph" w:styleId="List4">
    <w:name w:val="List 4"/>
    <w:basedOn w:val="Normal"/>
    <w:uiPriority w:val="99"/>
    <w:semiHidden/>
    <w:unhideWhenUsed/>
    <w:rsid w:val="00860B1B"/>
    <w:pPr>
      <w:ind w:left="1440" w:hanging="360"/>
      <w:contextualSpacing/>
    </w:pPr>
  </w:style>
  <w:style w:type="paragraph" w:styleId="BalloonText">
    <w:name w:val="Balloon Text"/>
    <w:basedOn w:val="Normal"/>
    <w:link w:val="BalloonTextChar"/>
    <w:uiPriority w:val="99"/>
    <w:semiHidden/>
    <w:unhideWhenUsed/>
    <w:rsid w:val="00902FA6"/>
    <w:pPr>
      <w:spacing w:after="0"/>
    </w:pPr>
    <w:rPr>
      <w:rFonts w:ascii="Segoe UI" w:hAnsi="Segoe UI" w:cs="Segoe UI"/>
      <w:sz w:val="18"/>
      <w:szCs w:val="18"/>
    </w:rPr>
  </w:style>
  <w:style w:type="character" w:customStyle="1" w:styleId="BalloonTextChar">
    <w:name w:val="Balloon Text Char"/>
    <w:link w:val="BalloonText"/>
    <w:uiPriority w:val="99"/>
    <w:semiHidden/>
    <w:rsid w:val="00902FA6"/>
    <w:rPr>
      <w:rFonts w:ascii="Segoe UI" w:hAnsi="Segoe UI" w:cs="Segoe UI"/>
      <w:sz w:val="18"/>
      <w:szCs w:val="18"/>
      <w:lang w:val="en-GB" w:eastAsia="en-US"/>
    </w:rPr>
  </w:style>
  <w:style w:type="paragraph" w:customStyle="1" w:styleId="TAL">
    <w:name w:val="TAL"/>
    <w:basedOn w:val="Normal"/>
    <w:link w:val="TALChar"/>
    <w:qFormat/>
    <w:rsid w:val="00735A4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Normal"/>
    <w:link w:val="TAHCar"/>
    <w:rsid w:val="00735A4E"/>
    <w:pPr>
      <w:keepNext/>
      <w:keepLines/>
      <w:overflowPunct w:val="0"/>
      <w:autoSpaceDE w:val="0"/>
      <w:autoSpaceDN w:val="0"/>
      <w:adjustRightInd w:val="0"/>
      <w:spacing w:after="0"/>
      <w:jc w:val="center"/>
      <w:textAlignment w:val="baseline"/>
    </w:pPr>
    <w:rPr>
      <w:rFonts w:ascii="Arial" w:eastAsia="Times New Roman" w:hAnsi="Arial"/>
      <w:b/>
      <w:sz w:val="18"/>
      <w:lang w:eastAsia="en-GB"/>
    </w:rPr>
  </w:style>
  <w:style w:type="character" w:customStyle="1" w:styleId="TAHCar">
    <w:name w:val="TAH Car"/>
    <w:link w:val="TAH"/>
    <w:rsid w:val="00735A4E"/>
    <w:rPr>
      <w:rFonts w:ascii="Arial" w:eastAsia="Times New Roman" w:hAnsi="Arial"/>
      <w:b/>
      <w:sz w:val="18"/>
      <w:lang w:val="en-GB" w:eastAsia="en-GB"/>
    </w:rPr>
  </w:style>
  <w:style w:type="character" w:customStyle="1" w:styleId="TALChar">
    <w:name w:val="TAL Char"/>
    <w:link w:val="TAL"/>
    <w:locked/>
    <w:rsid w:val="00735A4E"/>
    <w:rPr>
      <w:rFonts w:ascii="Arial" w:eastAsia="Times New Roman" w:hAnsi="Arial"/>
      <w:sz w:val="18"/>
      <w:lang w:val="en-GB" w:eastAsia="en-GB"/>
    </w:rPr>
  </w:style>
  <w:style w:type="character" w:styleId="CommentReference">
    <w:name w:val="annotation reference"/>
    <w:uiPriority w:val="99"/>
    <w:semiHidden/>
    <w:unhideWhenUsed/>
    <w:rsid w:val="0060530A"/>
    <w:rPr>
      <w:sz w:val="16"/>
      <w:szCs w:val="16"/>
    </w:rPr>
  </w:style>
  <w:style w:type="paragraph" w:styleId="CommentText">
    <w:name w:val="annotation text"/>
    <w:basedOn w:val="Normal"/>
    <w:link w:val="CommentTextChar"/>
    <w:uiPriority w:val="99"/>
    <w:semiHidden/>
    <w:unhideWhenUsed/>
    <w:rsid w:val="0060530A"/>
  </w:style>
  <w:style w:type="character" w:customStyle="1" w:styleId="CommentTextChar">
    <w:name w:val="Comment Text Char"/>
    <w:link w:val="CommentText"/>
    <w:uiPriority w:val="99"/>
    <w:semiHidden/>
    <w:rsid w:val="0060530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530A"/>
    <w:rPr>
      <w:b/>
      <w:bCs/>
    </w:rPr>
  </w:style>
  <w:style w:type="character" w:customStyle="1" w:styleId="CommentSubjectChar">
    <w:name w:val="Comment Subject Char"/>
    <w:link w:val="CommentSubject"/>
    <w:uiPriority w:val="99"/>
    <w:semiHidden/>
    <w:rsid w:val="0060530A"/>
    <w:rPr>
      <w:rFonts w:ascii="Times New Roman" w:hAnsi="Times New Roman"/>
      <w:b/>
      <w:bCs/>
      <w:lang w:val="en-GB" w:eastAsia="en-US"/>
    </w:rPr>
  </w:style>
  <w:style w:type="paragraph" w:customStyle="1" w:styleId="TAC">
    <w:name w:val="TAC"/>
    <w:basedOn w:val="TAL"/>
    <w:link w:val="TACChar"/>
    <w:rsid w:val="00BC6B62"/>
    <w:pPr>
      <w:jc w:val="center"/>
    </w:pPr>
  </w:style>
  <w:style w:type="character" w:customStyle="1" w:styleId="TACChar">
    <w:name w:val="TAC Char"/>
    <w:link w:val="TAC"/>
    <w:locked/>
    <w:rsid w:val="00BC6B62"/>
    <w:rPr>
      <w:rFonts w:ascii="Arial" w:eastAsia="Times New Roman" w:hAnsi="Arial"/>
      <w:sz w:val="18"/>
      <w:lang w:val="en-GB" w:eastAsia="en-GB"/>
    </w:rPr>
  </w:style>
  <w:style w:type="character" w:styleId="FollowedHyperlink">
    <w:name w:val="FollowedHyperlink"/>
    <w:uiPriority w:val="99"/>
    <w:semiHidden/>
    <w:unhideWhenUsed/>
    <w:rsid w:val="001A35C5"/>
    <w:rPr>
      <w:color w:val="954F72"/>
      <w:u w:val="single"/>
    </w:rPr>
  </w:style>
  <w:style w:type="character" w:customStyle="1" w:styleId="Heading6Char">
    <w:name w:val="Heading 6 Char"/>
    <w:link w:val="Heading6"/>
    <w:uiPriority w:val="9"/>
    <w:semiHidden/>
    <w:rsid w:val="00D975C2"/>
    <w:rPr>
      <w:rFonts w:ascii="Calibri Light" w:eastAsia="SimSun" w:hAnsi="Calibri Light" w:cs="Times New Roman"/>
      <w:b/>
      <w:bCs/>
      <w:sz w:val="24"/>
      <w:szCs w:val="24"/>
      <w:lang w:val="en-GB" w:eastAsia="en-US"/>
    </w:rPr>
  </w:style>
  <w:style w:type="character" w:customStyle="1" w:styleId="B10">
    <w:name w:val="B1 (文字)"/>
    <w:uiPriority w:val="99"/>
    <w:qFormat/>
    <w:locked/>
    <w:rsid w:val="000D749E"/>
    <w:rPr>
      <w:lang w:val="en-GB"/>
    </w:rPr>
  </w:style>
  <w:style w:type="character" w:customStyle="1" w:styleId="B1Zchn">
    <w:name w:val="B1 Zchn"/>
    <w:qFormat/>
    <w:rsid w:val="00C85F66"/>
    <w:rPr>
      <w:rFonts w:eastAsia="Times New Roman"/>
      <w:lang w:val="en-GB" w:eastAsia="en-US"/>
    </w:rPr>
  </w:style>
  <w:style w:type="character" w:customStyle="1" w:styleId="Heading1Char">
    <w:name w:val="Heading 1 Char"/>
    <w:aliases w:val="H1 Char,h1 Char"/>
    <w:link w:val="Heading1"/>
    <w:rsid w:val="00AA07BC"/>
    <w:rPr>
      <w:rFonts w:ascii="Calibri Light" w:eastAsia="SimSun" w:hAnsi="Calibri Light" w:cs="Times New Roman"/>
      <w:b/>
      <w:bCs/>
      <w:kern w:val="32"/>
      <w:sz w:val="32"/>
      <w:szCs w:val="32"/>
      <w:lang w:val="en-GB" w:eastAsia="en-US"/>
    </w:rPr>
  </w:style>
  <w:style w:type="paragraph" w:customStyle="1" w:styleId="References">
    <w:name w:val="References"/>
    <w:basedOn w:val="Normal"/>
    <w:rsid w:val="00AA07BC"/>
    <w:pPr>
      <w:numPr>
        <w:numId w:val="2"/>
      </w:numPr>
      <w:autoSpaceDE w:val="0"/>
      <w:autoSpaceDN w:val="0"/>
      <w:snapToGrid w:val="0"/>
      <w:spacing w:after="60"/>
      <w:jc w:val="both"/>
    </w:pPr>
    <w:rPr>
      <w:szCs w:val="16"/>
      <w:lang w:val="en-US"/>
    </w:rPr>
  </w:style>
  <w:style w:type="paragraph" w:styleId="ListParagraph">
    <w:name w:val="List Paragraph"/>
    <w:aliases w:val="- Bullets,목록 단락,リスト段落,?? ??,?????,????,Lista1,列出段落1,中等深浅网格 1 - 着色 21"/>
    <w:basedOn w:val="Normal"/>
    <w:link w:val="ListParagraphChar"/>
    <w:uiPriority w:val="34"/>
    <w:qFormat/>
    <w:rsid w:val="00047DCD"/>
    <w:pPr>
      <w:autoSpaceDE w:val="0"/>
      <w:autoSpaceDN w:val="0"/>
      <w:adjustRightInd w:val="0"/>
      <w:snapToGrid w:val="0"/>
      <w:spacing w:after="120"/>
      <w:ind w:left="720"/>
      <w:contextualSpacing/>
      <w:jc w:val="both"/>
    </w:pPr>
    <w:rPr>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rsid w:val="00047DCD"/>
    <w:rPr>
      <w:rFonts w:ascii="Times New Roman" w:hAnsi="Times New Roman"/>
      <w:sz w:val="22"/>
      <w:szCs w:val="22"/>
      <w:lang w:eastAsia="en-US"/>
    </w:rPr>
  </w:style>
  <w:style w:type="table" w:styleId="TableGrid">
    <w:name w:val="Table Grid"/>
    <w:basedOn w:val="TableNormal"/>
    <w:uiPriority w:val="39"/>
    <w:rsid w:val="000F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cap Char Char1,Caption Char"/>
    <w:basedOn w:val="Normal"/>
    <w:next w:val="Normal"/>
    <w:link w:val="CaptionChar3"/>
    <w:qFormat/>
    <w:rsid w:val="000F4AD6"/>
    <w:pPr>
      <w:autoSpaceDE w:val="0"/>
      <w:autoSpaceDN w:val="0"/>
      <w:adjustRightInd w:val="0"/>
      <w:snapToGrid w:val="0"/>
      <w:spacing w:after="120"/>
      <w:jc w:val="center"/>
    </w:pPr>
    <w:rPr>
      <w:b/>
      <w:bCs/>
      <w:lang w:val="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fig and tbl Char,fighead2 Char,fighead21 Char"/>
    <w:link w:val="Caption"/>
    <w:rsid w:val="000F4AD6"/>
    <w:rPr>
      <w:rFonts w:ascii="Times New Roman" w:hAnsi="Times New Roman"/>
      <w:b/>
      <w:bCs/>
      <w:lang w:eastAsia="en-US"/>
    </w:rPr>
  </w:style>
  <w:style w:type="character" w:customStyle="1" w:styleId="Heading5Char">
    <w:name w:val="Heading 5 Char"/>
    <w:aliases w:val="h5 Char,Heading5 Char"/>
    <w:basedOn w:val="DefaultParagraphFont"/>
    <w:link w:val="Heading5"/>
    <w:rsid w:val="00663C69"/>
    <w:rPr>
      <w:rFonts w:asciiTheme="majorHAnsi" w:eastAsiaTheme="majorEastAsia" w:hAnsiTheme="majorHAnsi" w:cstheme="majorBidi"/>
      <w:color w:val="2E74B5" w:themeColor="accent1" w:themeShade="BF"/>
      <w:lang w:val="en-GB" w:eastAsia="en-US"/>
    </w:rPr>
  </w:style>
  <w:style w:type="character" w:customStyle="1" w:styleId="TALCar">
    <w:name w:val="TAL Car"/>
    <w:qFormat/>
    <w:rsid w:val="00AE2CF5"/>
    <w:rPr>
      <w:rFonts w:ascii="Arial" w:eastAsia="Times New Roman" w:hAnsi="Arial"/>
      <w:sz w:val="18"/>
    </w:rPr>
  </w:style>
  <w:style w:type="character" w:customStyle="1" w:styleId="Heading7Char">
    <w:name w:val="Heading 7 Char"/>
    <w:basedOn w:val="DefaultParagraphFont"/>
    <w:link w:val="Heading7"/>
    <w:rsid w:val="00AE2CF5"/>
    <w:rPr>
      <w:rFonts w:ascii="Times New Roman" w:hAnsi="Times New Roman"/>
      <w:b/>
      <w:bCs/>
      <w:sz w:val="24"/>
      <w:szCs w:val="24"/>
      <w:lang w:val="en-GB" w:eastAsia="en-US"/>
    </w:rPr>
  </w:style>
  <w:style w:type="character" w:customStyle="1" w:styleId="CRCoverPageZchn">
    <w:name w:val="CR Cover Page Zchn"/>
    <w:link w:val="CRCoverPage"/>
    <w:rsid w:val="00AE2CF5"/>
    <w:rPr>
      <w:rFonts w:ascii="Arial" w:hAnsi="Arial"/>
      <w:lang w:val="en-GB" w:eastAsia="en-US"/>
    </w:rPr>
  </w:style>
  <w:style w:type="paragraph" w:customStyle="1" w:styleId="00Text">
    <w:name w:val="00_Text"/>
    <w:basedOn w:val="BodyText"/>
    <w:link w:val="00TextChar"/>
    <w:qFormat/>
    <w:rsid w:val="00DA24EE"/>
    <w:pPr>
      <w:spacing w:line="264" w:lineRule="auto"/>
      <w:jc w:val="both"/>
    </w:pPr>
    <w:rPr>
      <w:szCs w:val="24"/>
      <w:lang w:val="en-US"/>
    </w:rPr>
  </w:style>
  <w:style w:type="character" w:customStyle="1" w:styleId="00TextChar">
    <w:name w:val="00_Text Char"/>
    <w:basedOn w:val="DefaultParagraphFont"/>
    <w:link w:val="00Text"/>
    <w:qFormat/>
    <w:rsid w:val="00DA24EE"/>
    <w:rPr>
      <w:rFonts w:ascii="Times New Roman" w:hAnsi="Times New Roman"/>
      <w:szCs w:val="24"/>
      <w:lang w:eastAsia="en-US"/>
    </w:rPr>
  </w:style>
  <w:style w:type="paragraph" w:styleId="BodyText">
    <w:name w:val="Body Text"/>
    <w:basedOn w:val="Normal"/>
    <w:link w:val="BodyTextChar"/>
    <w:uiPriority w:val="99"/>
    <w:semiHidden/>
    <w:unhideWhenUsed/>
    <w:rsid w:val="00DA24EE"/>
    <w:pPr>
      <w:spacing w:after="120"/>
    </w:pPr>
  </w:style>
  <w:style w:type="character" w:customStyle="1" w:styleId="BodyTextChar">
    <w:name w:val="Body Text Char"/>
    <w:basedOn w:val="DefaultParagraphFont"/>
    <w:link w:val="BodyText"/>
    <w:uiPriority w:val="99"/>
    <w:semiHidden/>
    <w:rsid w:val="00DA24EE"/>
    <w:rPr>
      <w:rFonts w:ascii="Times New Roman" w:hAnsi="Times New Roman"/>
      <w:lang w:val="en-GB" w:eastAsia="en-US"/>
    </w:rPr>
  </w:style>
  <w:style w:type="paragraph" w:customStyle="1" w:styleId="maintext">
    <w:name w:val="main text"/>
    <w:basedOn w:val="Normal"/>
    <w:link w:val="maintextChar"/>
    <w:qFormat/>
    <w:rsid w:val="006C34B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6C34B4"/>
    <w:rPr>
      <w:rFonts w:ascii="Times New Roman" w:eastAsia="Malgun Gothic" w:hAnsi="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27">
      <w:bodyDiv w:val="1"/>
      <w:marLeft w:val="0"/>
      <w:marRight w:val="0"/>
      <w:marTop w:val="0"/>
      <w:marBottom w:val="0"/>
      <w:divBdr>
        <w:top w:val="none" w:sz="0" w:space="0" w:color="auto"/>
        <w:left w:val="none" w:sz="0" w:space="0" w:color="auto"/>
        <w:bottom w:val="none" w:sz="0" w:space="0" w:color="auto"/>
        <w:right w:val="none" w:sz="0" w:space="0" w:color="auto"/>
      </w:divBdr>
    </w:div>
    <w:div w:id="122579554">
      <w:bodyDiv w:val="1"/>
      <w:marLeft w:val="0"/>
      <w:marRight w:val="0"/>
      <w:marTop w:val="0"/>
      <w:marBottom w:val="0"/>
      <w:divBdr>
        <w:top w:val="none" w:sz="0" w:space="0" w:color="auto"/>
        <w:left w:val="none" w:sz="0" w:space="0" w:color="auto"/>
        <w:bottom w:val="none" w:sz="0" w:space="0" w:color="auto"/>
        <w:right w:val="none" w:sz="0" w:space="0" w:color="auto"/>
      </w:divBdr>
    </w:div>
    <w:div w:id="204173150">
      <w:bodyDiv w:val="1"/>
      <w:marLeft w:val="0"/>
      <w:marRight w:val="0"/>
      <w:marTop w:val="0"/>
      <w:marBottom w:val="0"/>
      <w:divBdr>
        <w:top w:val="none" w:sz="0" w:space="0" w:color="auto"/>
        <w:left w:val="none" w:sz="0" w:space="0" w:color="auto"/>
        <w:bottom w:val="none" w:sz="0" w:space="0" w:color="auto"/>
        <w:right w:val="none" w:sz="0" w:space="0" w:color="auto"/>
      </w:divBdr>
    </w:div>
    <w:div w:id="310520331">
      <w:bodyDiv w:val="1"/>
      <w:marLeft w:val="0"/>
      <w:marRight w:val="0"/>
      <w:marTop w:val="0"/>
      <w:marBottom w:val="0"/>
      <w:divBdr>
        <w:top w:val="none" w:sz="0" w:space="0" w:color="auto"/>
        <w:left w:val="none" w:sz="0" w:space="0" w:color="auto"/>
        <w:bottom w:val="none" w:sz="0" w:space="0" w:color="auto"/>
        <w:right w:val="none" w:sz="0" w:space="0" w:color="auto"/>
      </w:divBdr>
    </w:div>
    <w:div w:id="429013648">
      <w:bodyDiv w:val="1"/>
      <w:marLeft w:val="0"/>
      <w:marRight w:val="0"/>
      <w:marTop w:val="0"/>
      <w:marBottom w:val="0"/>
      <w:divBdr>
        <w:top w:val="none" w:sz="0" w:space="0" w:color="auto"/>
        <w:left w:val="none" w:sz="0" w:space="0" w:color="auto"/>
        <w:bottom w:val="none" w:sz="0" w:space="0" w:color="auto"/>
        <w:right w:val="none" w:sz="0" w:space="0" w:color="auto"/>
      </w:divBdr>
    </w:div>
    <w:div w:id="529756087">
      <w:bodyDiv w:val="1"/>
      <w:marLeft w:val="0"/>
      <w:marRight w:val="0"/>
      <w:marTop w:val="0"/>
      <w:marBottom w:val="0"/>
      <w:divBdr>
        <w:top w:val="none" w:sz="0" w:space="0" w:color="auto"/>
        <w:left w:val="none" w:sz="0" w:space="0" w:color="auto"/>
        <w:bottom w:val="none" w:sz="0" w:space="0" w:color="auto"/>
        <w:right w:val="none" w:sz="0" w:space="0" w:color="auto"/>
      </w:divBdr>
    </w:div>
    <w:div w:id="796147391">
      <w:bodyDiv w:val="1"/>
      <w:marLeft w:val="0"/>
      <w:marRight w:val="0"/>
      <w:marTop w:val="0"/>
      <w:marBottom w:val="0"/>
      <w:divBdr>
        <w:top w:val="none" w:sz="0" w:space="0" w:color="auto"/>
        <w:left w:val="none" w:sz="0" w:space="0" w:color="auto"/>
        <w:bottom w:val="none" w:sz="0" w:space="0" w:color="auto"/>
        <w:right w:val="none" w:sz="0" w:space="0" w:color="auto"/>
      </w:divBdr>
    </w:div>
    <w:div w:id="899905932">
      <w:bodyDiv w:val="1"/>
      <w:marLeft w:val="0"/>
      <w:marRight w:val="0"/>
      <w:marTop w:val="0"/>
      <w:marBottom w:val="0"/>
      <w:divBdr>
        <w:top w:val="none" w:sz="0" w:space="0" w:color="auto"/>
        <w:left w:val="none" w:sz="0" w:space="0" w:color="auto"/>
        <w:bottom w:val="none" w:sz="0" w:space="0" w:color="auto"/>
        <w:right w:val="none" w:sz="0" w:space="0" w:color="auto"/>
      </w:divBdr>
    </w:div>
    <w:div w:id="903295638">
      <w:bodyDiv w:val="1"/>
      <w:marLeft w:val="0"/>
      <w:marRight w:val="0"/>
      <w:marTop w:val="0"/>
      <w:marBottom w:val="0"/>
      <w:divBdr>
        <w:top w:val="none" w:sz="0" w:space="0" w:color="auto"/>
        <w:left w:val="none" w:sz="0" w:space="0" w:color="auto"/>
        <w:bottom w:val="none" w:sz="0" w:space="0" w:color="auto"/>
        <w:right w:val="none" w:sz="0" w:space="0" w:color="auto"/>
      </w:divBdr>
    </w:div>
    <w:div w:id="954411006">
      <w:bodyDiv w:val="1"/>
      <w:marLeft w:val="0"/>
      <w:marRight w:val="0"/>
      <w:marTop w:val="0"/>
      <w:marBottom w:val="0"/>
      <w:divBdr>
        <w:top w:val="none" w:sz="0" w:space="0" w:color="auto"/>
        <w:left w:val="none" w:sz="0" w:space="0" w:color="auto"/>
        <w:bottom w:val="none" w:sz="0" w:space="0" w:color="auto"/>
        <w:right w:val="none" w:sz="0" w:space="0" w:color="auto"/>
      </w:divBdr>
    </w:div>
    <w:div w:id="961769116">
      <w:bodyDiv w:val="1"/>
      <w:marLeft w:val="0"/>
      <w:marRight w:val="0"/>
      <w:marTop w:val="0"/>
      <w:marBottom w:val="0"/>
      <w:divBdr>
        <w:top w:val="none" w:sz="0" w:space="0" w:color="auto"/>
        <w:left w:val="none" w:sz="0" w:space="0" w:color="auto"/>
        <w:bottom w:val="none" w:sz="0" w:space="0" w:color="auto"/>
        <w:right w:val="none" w:sz="0" w:space="0" w:color="auto"/>
      </w:divBdr>
    </w:div>
    <w:div w:id="1250697036">
      <w:bodyDiv w:val="1"/>
      <w:marLeft w:val="0"/>
      <w:marRight w:val="0"/>
      <w:marTop w:val="0"/>
      <w:marBottom w:val="0"/>
      <w:divBdr>
        <w:top w:val="none" w:sz="0" w:space="0" w:color="auto"/>
        <w:left w:val="none" w:sz="0" w:space="0" w:color="auto"/>
        <w:bottom w:val="none" w:sz="0" w:space="0" w:color="auto"/>
        <w:right w:val="none" w:sz="0" w:space="0" w:color="auto"/>
      </w:divBdr>
    </w:div>
    <w:div w:id="1322536967">
      <w:bodyDiv w:val="1"/>
      <w:marLeft w:val="0"/>
      <w:marRight w:val="0"/>
      <w:marTop w:val="0"/>
      <w:marBottom w:val="0"/>
      <w:divBdr>
        <w:top w:val="none" w:sz="0" w:space="0" w:color="auto"/>
        <w:left w:val="none" w:sz="0" w:space="0" w:color="auto"/>
        <w:bottom w:val="none" w:sz="0" w:space="0" w:color="auto"/>
        <w:right w:val="none" w:sz="0" w:space="0" w:color="auto"/>
      </w:divBdr>
    </w:div>
    <w:div w:id="1338077053">
      <w:bodyDiv w:val="1"/>
      <w:marLeft w:val="0"/>
      <w:marRight w:val="0"/>
      <w:marTop w:val="0"/>
      <w:marBottom w:val="0"/>
      <w:divBdr>
        <w:top w:val="none" w:sz="0" w:space="0" w:color="auto"/>
        <w:left w:val="none" w:sz="0" w:space="0" w:color="auto"/>
        <w:bottom w:val="none" w:sz="0" w:space="0" w:color="auto"/>
        <w:right w:val="none" w:sz="0" w:space="0" w:color="auto"/>
      </w:divBdr>
    </w:div>
    <w:div w:id="1403797116">
      <w:bodyDiv w:val="1"/>
      <w:marLeft w:val="0"/>
      <w:marRight w:val="0"/>
      <w:marTop w:val="0"/>
      <w:marBottom w:val="0"/>
      <w:divBdr>
        <w:top w:val="none" w:sz="0" w:space="0" w:color="auto"/>
        <w:left w:val="none" w:sz="0" w:space="0" w:color="auto"/>
        <w:bottom w:val="none" w:sz="0" w:space="0" w:color="auto"/>
        <w:right w:val="none" w:sz="0" w:space="0" w:color="auto"/>
      </w:divBdr>
    </w:div>
    <w:div w:id="1451700622">
      <w:bodyDiv w:val="1"/>
      <w:marLeft w:val="0"/>
      <w:marRight w:val="0"/>
      <w:marTop w:val="0"/>
      <w:marBottom w:val="0"/>
      <w:divBdr>
        <w:top w:val="none" w:sz="0" w:space="0" w:color="auto"/>
        <w:left w:val="none" w:sz="0" w:space="0" w:color="auto"/>
        <w:bottom w:val="none" w:sz="0" w:space="0" w:color="auto"/>
        <w:right w:val="none" w:sz="0" w:space="0" w:color="auto"/>
      </w:divBdr>
    </w:div>
    <w:div w:id="1660227650">
      <w:bodyDiv w:val="1"/>
      <w:marLeft w:val="0"/>
      <w:marRight w:val="0"/>
      <w:marTop w:val="0"/>
      <w:marBottom w:val="0"/>
      <w:divBdr>
        <w:top w:val="none" w:sz="0" w:space="0" w:color="auto"/>
        <w:left w:val="none" w:sz="0" w:space="0" w:color="auto"/>
        <w:bottom w:val="none" w:sz="0" w:space="0" w:color="auto"/>
        <w:right w:val="none" w:sz="0" w:space="0" w:color="auto"/>
      </w:divBdr>
    </w:div>
    <w:div w:id="1801338060">
      <w:bodyDiv w:val="1"/>
      <w:marLeft w:val="0"/>
      <w:marRight w:val="0"/>
      <w:marTop w:val="0"/>
      <w:marBottom w:val="0"/>
      <w:divBdr>
        <w:top w:val="none" w:sz="0" w:space="0" w:color="auto"/>
        <w:left w:val="none" w:sz="0" w:space="0" w:color="auto"/>
        <w:bottom w:val="none" w:sz="0" w:space="0" w:color="auto"/>
        <w:right w:val="none" w:sz="0" w:space="0" w:color="auto"/>
      </w:divBdr>
    </w:div>
    <w:div w:id="1832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6E3E3-14D9-47BE-80E1-6D0B268BD13D}">
  <ds:schemaRefs>
    <ds:schemaRef ds:uri="http://schemas.openxmlformats.org/officeDocument/2006/bibliography"/>
  </ds:schemaRefs>
</ds:datastoreItem>
</file>

<file path=customXml/itemProps2.xml><?xml version="1.0" encoding="utf-8"?>
<ds:datastoreItem xmlns:ds="http://schemas.openxmlformats.org/officeDocument/2006/customXml" ds:itemID="{3474B990-AD46-4E8F-B60A-030632A48AC4}">
  <ds:schemaRefs>
    <ds:schemaRef ds:uri="http://schemas.microsoft.com/sharepoint/v3/contenttype/forms"/>
  </ds:schemaRefs>
</ds:datastoreItem>
</file>

<file path=customXml/itemProps3.xml><?xml version="1.0" encoding="utf-8"?>
<ds:datastoreItem xmlns:ds="http://schemas.openxmlformats.org/officeDocument/2006/customXml" ds:itemID="{3AF603FF-A869-4A63-9F9E-FD382CC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5F9C85-D808-44CE-9FFB-38F732464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10734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Li Guo</cp:lastModifiedBy>
  <cp:revision>19</cp:revision>
  <dcterms:created xsi:type="dcterms:W3CDTF">2021-01-27T04:14:00Z</dcterms:created>
  <dcterms:modified xsi:type="dcterms:W3CDTF">2021-01-28T05:39:00Z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(3)CdYRp90tYE2uC8TrnTTVLP02NPYgmxEcHUoSBebmH+zCTbp6IwUO89wrZFWlOKeGhzB9gnZG
W5MLqg/dJ3170Bf5F9u7jfJzhJEYyYypHAJRAEdQVWebTJ0CbQK1CwTEiXwgwBwUC+4OLJvZ
82iS4kRFGz/Zu2ViioIcC70FAHJJl609zbeodQXWy/dTGcga15lVON3CjCoJx813WTgoLHjK
rkYJJUygFQW8oNVBDo</vt:lpwstr>
  </property>
  <property fmtid="{D5CDD505-2E9C-101B-9397-08002B2CF9AE}" pid="3" name="_2015_ms_pID_7253431">
    <vt:lpwstr>1lsrPrc/2d3My28AzJtQQwmJbWa29LyR8W4XVDeYcJwClpA8WAyOP7
zJfRlDKQxVvjrzPIpTPX7SLKhPEQWGjmxIJmSoi2RbqiEUPUNJnx18B2xneTaSqhfmlL68hn
44B3BpQNqw3ebXSR+LEXS9EAGZWkpefcj9kNQ+CN/ehOoR+LRiRf63Hkn8/Mu/0wWh/orzcX
NMVKeu7D4MESSHsX0SV46Q/x/jgcFtylHrdA</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1540460337</vt:lpwstr>
  </property>
</Properties>
</file>