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E4FB" w14:textId="6D43AB67" w:rsidR="00247C4E" w:rsidRPr="00A35BD9" w:rsidRDefault="00247C4E" w:rsidP="00247C4E">
      <w:pPr>
        <w:pStyle w:val="Header"/>
        <w:tabs>
          <w:tab w:val="left" w:pos="1800"/>
        </w:tabs>
        <w:ind w:left="1800" w:hanging="1800"/>
        <w:rPr>
          <w:rFonts w:eastAsia="SimSun"/>
          <w:sz w:val="24"/>
          <w:lang w:eastAsia="zh-CN"/>
        </w:rPr>
      </w:pPr>
      <w:r w:rsidRPr="00A35BD9">
        <w:rPr>
          <w:rFonts w:eastAsia="SimSun"/>
          <w:sz w:val="24"/>
          <w:lang w:eastAsia="zh-CN"/>
        </w:rPr>
        <w:t>3GPP TSG RAN WG1 #</w:t>
      </w:r>
      <w:r w:rsidR="008A3C15" w:rsidRPr="00A35BD9">
        <w:rPr>
          <w:rFonts w:eastAsia="SimSun"/>
          <w:sz w:val="24"/>
          <w:lang w:eastAsia="zh-CN"/>
        </w:rPr>
        <w:t>10</w:t>
      </w:r>
      <w:r w:rsidR="00A35BD9" w:rsidRPr="00A35BD9">
        <w:rPr>
          <w:rFonts w:eastAsia="SimSun"/>
          <w:sz w:val="24"/>
          <w:lang w:eastAsia="zh-CN"/>
        </w:rPr>
        <w:t>4</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075DF799" w:rsidR="00247C4E" w:rsidRPr="00A35BD9" w:rsidRDefault="00CF35C1" w:rsidP="00247C4E">
      <w:pPr>
        <w:pStyle w:val="Header"/>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A35BD9" w:rsidRPr="00A35BD9">
        <w:rPr>
          <w:rFonts w:cs="Arial"/>
          <w:bCs/>
          <w:sz w:val="24"/>
          <w:lang w:eastAsia="ja-JP"/>
        </w:rPr>
        <w:t>January 25</w:t>
      </w:r>
      <w:r w:rsidR="00A35BD9" w:rsidRPr="00A35BD9">
        <w:rPr>
          <w:rFonts w:cs="Arial"/>
          <w:bCs/>
          <w:sz w:val="24"/>
          <w:vertAlign w:val="superscript"/>
          <w:lang w:eastAsia="ja-JP"/>
        </w:rPr>
        <w:t>th</w:t>
      </w:r>
      <w:r w:rsidR="00A35BD9" w:rsidRPr="00A35BD9">
        <w:rPr>
          <w:rFonts w:cs="Arial"/>
          <w:bCs/>
          <w:sz w:val="24"/>
          <w:lang w:eastAsia="ja-JP"/>
        </w:rPr>
        <w:t xml:space="preserve"> – February 5</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Header"/>
        <w:tabs>
          <w:tab w:val="left" w:pos="1800"/>
        </w:tabs>
        <w:ind w:left="1800" w:hanging="1800"/>
        <w:rPr>
          <w:rFonts w:eastAsia="SimSun"/>
          <w:sz w:val="22"/>
          <w:lang w:eastAsia="zh-CN"/>
        </w:rPr>
      </w:pPr>
    </w:p>
    <w:p w14:paraId="4C2A8B7B" w14:textId="2F61E087"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4F18AC2B"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191C1C">
        <w:rPr>
          <w:rFonts w:eastAsia="SimSun"/>
          <w:sz w:val="22"/>
          <w:lang w:eastAsia="zh-CN"/>
        </w:rPr>
        <w:t>Discussions</w:t>
      </w:r>
      <w:r w:rsidR="00F04B2E">
        <w:rPr>
          <w:rFonts w:eastAsia="SimSun"/>
          <w:sz w:val="22"/>
          <w:lang w:eastAsia="zh-CN"/>
        </w:rPr>
        <w:t xml:space="preserve"> </w:t>
      </w:r>
      <w:r w:rsidR="009B71F1">
        <w:rPr>
          <w:rFonts w:eastAsia="SimSun"/>
          <w:sz w:val="22"/>
          <w:lang w:eastAsia="zh-CN"/>
        </w:rPr>
        <w:t>on Issue</w:t>
      </w:r>
      <w:r w:rsidR="00F04B2E">
        <w:rPr>
          <w:rFonts w:eastAsia="SimSun"/>
          <w:sz w:val="22"/>
          <w:lang w:eastAsia="zh-CN"/>
        </w:rPr>
        <w:t xml:space="preserve"> </w:t>
      </w:r>
      <w:r w:rsidR="005F7911">
        <w:rPr>
          <w:rFonts w:eastAsia="SimSun"/>
          <w:sz w:val="22"/>
          <w:lang w:eastAsia="zh-CN"/>
        </w:rPr>
        <w:t>MT.</w:t>
      </w:r>
      <w:r w:rsidR="00160A56">
        <w:rPr>
          <w:rFonts w:eastAsia="SimSun"/>
          <w:sz w:val="22"/>
          <w:lang w:eastAsia="zh-CN"/>
        </w:rPr>
        <w:t>12</w:t>
      </w:r>
    </w:p>
    <w:p w14:paraId="053FB0D7" w14:textId="715D0267" w:rsidR="00247C4E" w:rsidRPr="008A3176" w:rsidRDefault="00247C4E" w:rsidP="00247C4E">
      <w:pPr>
        <w:pStyle w:val="Header"/>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Header"/>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77187F05" w:rsidR="004837E4" w:rsidRDefault="00E14D6F" w:rsidP="00AF2D92">
      <w:pPr>
        <w:pStyle w:val="Heading1"/>
      </w:pPr>
      <w:r>
        <w:t>Introduction</w:t>
      </w:r>
    </w:p>
    <w:p w14:paraId="7F84D122" w14:textId="644FDFF6" w:rsidR="00D822A7" w:rsidRDefault="00160A56" w:rsidP="00E476A4">
      <w:pPr>
        <w:pStyle w:val="00Text"/>
      </w:pPr>
      <w:r>
        <w:t xml:space="preserve">A list of editorial TPs will be discussed in this document. </w:t>
      </w:r>
    </w:p>
    <w:p w14:paraId="5A5DF682" w14:textId="723C9F58" w:rsidR="00160A56" w:rsidRDefault="00160A56" w:rsidP="00160A56">
      <w:pPr>
        <w:pStyle w:val="01"/>
      </w:pPr>
      <w:r>
        <w:t>TP#1</w:t>
      </w:r>
    </w:p>
    <w:p w14:paraId="7579C20A" w14:textId="71FEEB26" w:rsidR="00160A56" w:rsidRDefault="00160A56" w:rsidP="00160A56">
      <w:pPr>
        <w:pStyle w:val="00Text"/>
        <w:rPr>
          <w:b/>
          <w:bCs/>
          <w:szCs w:val="20"/>
        </w:rPr>
      </w:pPr>
      <w:r>
        <w:rPr>
          <w:rFonts w:hint="eastAsia"/>
        </w:rPr>
        <w:t>Based on the current UE feature group 16-2b-1b, support of the new DMRS port entry {0,</w:t>
      </w:r>
      <w:r>
        <w:t xml:space="preserve"> </w:t>
      </w:r>
      <w:r>
        <w:rPr>
          <w:rFonts w:hint="eastAsia"/>
        </w:rPr>
        <w:t>2,</w:t>
      </w:r>
      <w:r>
        <w:t xml:space="preserve"> </w:t>
      </w:r>
      <w:r>
        <w:rPr>
          <w:rFonts w:hint="eastAsia"/>
        </w:rPr>
        <w:t>3} is a UE capability for single-DCI based SDM scheme. Consequently, gNB can indicate UE DMRS port entry {0,</w:t>
      </w:r>
      <w:r>
        <w:t xml:space="preserve"> </w:t>
      </w:r>
      <w:r>
        <w:rPr>
          <w:rFonts w:hint="eastAsia"/>
        </w:rPr>
        <w:t>2,</w:t>
      </w:r>
      <w:r>
        <w:t xml:space="preserve"> </w:t>
      </w:r>
      <w:r>
        <w:rPr>
          <w:rFonts w:hint="eastAsia"/>
        </w:rPr>
        <w:t xml:space="preserve">3} only if UE supports the feature group 16-2b-1b. </w:t>
      </w:r>
      <w:r>
        <w:t xml:space="preserve">ZTE (R1-2100281) proposed that it </w:t>
      </w:r>
      <w:r>
        <w:rPr>
          <w:rFonts w:hint="eastAsia"/>
        </w:rPr>
        <w:t xml:space="preserve">is </w:t>
      </w:r>
      <w:r>
        <w:t xml:space="preserve">not </w:t>
      </w:r>
      <w:r>
        <w:rPr>
          <w:rFonts w:hint="eastAsia"/>
        </w:rPr>
        <w:t>necessary to reiterate it in physical layer specification, i.e. 38.212</w:t>
      </w:r>
      <w:r>
        <w:t xml:space="preserve"> and thus they </w:t>
      </w:r>
      <w:r>
        <w:rPr>
          <w:rFonts w:hint="eastAsia"/>
          <w:szCs w:val="20"/>
        </w:rPr>
        <w:t xml:space="preserve">suggest removing the redundant description in the bracket as shown in the following TP1 for 38.212. </w:t>
      </w:r>
    </w:p>
    <w:p w14:paraId="53C74809" w14:textId="6ECC597C" w:rsidR="00D822A7" w:rsidRPr="005E710A" w:rsidRDefault="00880482" w:rsidP="007F4B07">
      <w:pPr>
        <w:pStyle w:val="Heading2"/>
        <w:tabs>
          <w:tab w:val="clear" w:pos="4395"/>
        </w:tabs>
        <w:ind w:left="630"/>
        <w:rPr>
          <w:b/>
          <w:bCs w:val="0"/>
        </w:rPr>
      </w:pPr>
      <w:r w:rsidRPr="005E710A">
        <w:rPr>
          <w:b/>
          <w:bCs w:val="0"/>
          <w:sz w:val="22"/>
          <w:szCs w:val="24"/>
          <w:lang w:eastAsia="zh-CN"/>
        </w:rPr>
        <w:t>R</w:t>
      </w:r>
      <w:r w:rsidR="00D822A7" w:rsidRPr="005E710A">
        <w:rPr>
          <w:b/>
          <w:bCs w:val="0"/>
          <w:sz w:val="22"/>
          <w:szCs w:val="24"/>
          <w:lang w:eastAsia="zh-CN"/>
        </w:rPr>
        <w:t>ound</w:t>
      </w:r>
      <w:r w:rsidRPr="005E710A">
        <w:rPr>
          <w:b/>
          <w:bCs w:val="0"/>
          <w:sz w:val="22"/>
          <w:szCs w:val="24"/>
          <w:lang w:eastAsia="zh-CN"/>
        </w:rPr>
        <w:t>#1</w:t>
      </w:r>
      <w:r w:rsidR="00D822A7" w:rsidRPr="005E710A">
        <w:rPr>
          <w:b/>
          <w:bCs w:val="0"/>
          <w:sz w:val="22"/>
          <w:szCs w:val="24"/>
          <w:lang w:eastAsia="zh-CN"/>
        </w:rPr>
        <w:t xml:space="preserve"> discussion</w:t>
      </w:r>
    </w:p>
    <w:p w14:paraId="50BBE830" w14:textId="501BF75F" w:rsidR="00D822A7" w:rsidRDefault="00D822A7" w:rsidP="00ED5E4D">
      <w:pPr>
        <w:pStyle w:val="00Text"/>
      </w:pPr>
    </w:p>
    <w:p w14:paraId="5BEDE19C" w14:textId="42CB95C5" w:rsidR="007D27E6" w:rsidRDefault="007D27E6" w:rsidP="00ED5E4D">
      <w:pPr>
        <w:pStyle w:val="00Text"/>
      </w:pPr>
      <w:r>
        <w:t xml:space="preserve">Based on the proposal by </w:t>
      </w:r>
      <w:r w:rsidR="005E710A">
        <w:t>ZTE (R1-2100281)</w:t>
      </w:r>
      <w:r w:rsidR="00880482">
        <w:t>, here</w:t>
      </w:r>
      <w:r>
        <w:t xml:space="preserve"> is the initial proposal for </w:t>
      </w:r>
      <w:r w:rsidR="005E710A">
        <w:t>TP#1</w:t>
      </w:r>
    </w:p>
    <w:p w14:paraId="22D2DCDF" w14:textId="2D03CC80" w:rsidR="00880482" w:rsidRPr="00152CA7" w:rsidRDefault="00880482" w:rsidP="00E476A4">
      <w:pPr>
        <w:pStyle w:val="00Text"/>
        <w:rPr>
          <w:b/>
          <w:bCs/>
        </w:rPr>
      </w:pPr>
      <w:r w:rsidRPr="00152CA7">
        <w:rPr>
          <w:b/>
          <w:bCs/>
        </w:rPr>
        <w:t xml:space="preserve">Proposal: </w:t>
      </w:r>
      <w:r w:rsidR="00E476A4">
        <w:rPr>
          <w:b/>
          <w:bCs/>
        </w:rPr>
        <w:t>Adopt the following TP</w:t>
      </w:r>
      <w:r w:rsidR="00AD7587">
        <w:rPr>
          <w:b/>
          <w:bCs/>
        </w:rPr>
        <w:t xml:space="preserve"> for 38.21</w:t>
      </w:r>
      <w:r w:rsidR="005E710A">
        <w:rPr>
          <w:b/>
          <w:bCs/>
        </w:rPr>
        <w:t>2</w:t>
      </w:r>
      <w:r w:rsidRPr="00152CA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2A3C" w:rsidRPr="000447CC" w14:paraId="294E131A" w14:textId="77777777" w:rsidTr="00AD7587">
        <w:tc>
          <w:tcPr>
            <w:tcW w:w="9062" w:type="dxa"/>
            <w:shd w:val="clear" w:color="auto" w:fill="auto"/>
          </w:tcPr>
          <w:p w14:paraId="393738AC" w14:textId="77777777" w:rsidR="005E710A" w:rsidRPr="005E710A" w:rsidRDefault="005E710A" w:rsidP="005E710A">
            <w:pPr>
              <w:keepNext/>
              <w:keepLines/>
              <w:spacing w:before="180" w:after="180"/>
              <w:ind w:left="1134" w:hanging="1134"/>
              <w:outlineLvl w:val="1"/>
              <w:rPr>
                <w:rFonts w:eastAsia="MS Mincho"/>
                <w:b/>
                <w:bCs/>
                <w:color w:val="000000"/>
                <w:sz w:val="24"/>
              </w:rPr>
            </w:pPr>
            <w:r w:rsidRPr="005E710A">
              <w:rPr>
                <w:rFonts w:eastAsia="MS Mincho"/>
                <w:b/>
                <w:bCs/>
                <w:color w:val="000000"/>
                <w:sz w:val="24"/>
              </w:rPr>
              <w:t xml:space="preserve">7.3.1.2.2 </w:t>
            </w:r>
            <w:r w:rsidRPr="005E710A">
              <w:rPr>
                <w:rFonts w:eastAsia="MS Mincho"/>
                <w:b/>
                <w:bCs/>
                <w:color w:val="000000"/>
                <w:sz w:val="24"/>
              </w:rPr>
              <w:tab/>
              <w:t>Format 1_1</w:t>
            </w:r>
          </w:p>
          <w:p w14:paraId="2088C1FE" w14:textId="1B878648" w:rsidR="00BC2A3C" w:rsidRDefault="00BC2A3C" w:rsidP="00BC2A3C">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6CD1F082" w14:textId="77777777" w:rsidR="005E710A" w:rsidRDefault="005E710A" w:rsidP="005E710A">
            <w:pPr>
              <w:pStyle w:val="B1"/>
              <w:rPr>
                <w:color w:val="FF0000"/>
              </w:rPr>
            </w:pPr>
            <w:r>
              <w:t>-</w:t>
            </w:r>
            <w:r>
              <w:tab/>
              <w:t>Antenna port(s)</w:t>
            </w:r>
            <w:r>
              <w:rPr>
                <w:rFonts w:hint="eastAsia"/>
                <w:lang w:eastAsia="zh-CN"/>
              </w:rPr>
              <w:t xml:space="preserve"> </w:t>
            </w:r>
            <w:r>
              <w:t xml:space="preserve">– </w:t>
            </w:r>
            <w:r>
              <w:rPr>
                <w:rFonts w:hint="eastAsia"/>
                <w:lang w:eastAsia="zh-CN"/>
              </w:rPr>
              <w:t>4, 5, or 6</w:t>
            </w:r>
            <w:r>
              <w:t xml:space="preserve"> bit</w:t>
            </w:r>
            <w:r>
              <w:rPr>
                <w:rFonts w:hint="eastAsia"/>
                <w:lang w:eastAsia="zh-CN"/>
              </w:rPr>
              <w:t>s as defined by Tables 7.3.1.2.2</w:t>
            </w:r>
            <w:r>
              <w:t>-</w:t>
            </w:r>
            <w:r>
              <w:rPr>
                <w:rFonts w:hint="eastAsia"/>
                <w:lang w:eastAsia="zh-CN"/>
              </w:rPr>
              <w:t>1/2/3/4</w:t>
            </w:r>
            <w:r>
              <w:rPr>
                <w:lang w:eastAsia="zh-CN"/>
              </w:rPr>
              <w:t xml:space="preserve"> and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hint="eastAsia"/>
                <w:lang w:eastAsia="zh-CN"/>
              </w:rPr>
              <w:t>, where the number of CDM groups without data of values 1, 2, and 3 refers to CDM groups {0}, {0,1}, and {0, 1,2} respectively.</w:t>
            </w:r>
            <w:r>
              <w:rPr>
                <w:lang w:eastAsia="zh-CN"/>
              </w:rPr>
              <w:t xml:space="preserve"> </w:t>
            </w:r>
            <w:r>
              <w:rPr>
                <w:rFonts w:eastAsiaTheme="minorEastAsia"/>
                <w:lang w:eastAsia="zh-CN"/>
              </w:rPr>
              <w:t xml:space="preserve">The antenna ports </w:t>
            </w:r>
            <w:r w:rsidR="00C30395" w:rsidRPr="00C30395">
              <w:rPr>
                <w:rFonts w:eastAsiaTheme="minorEastAsia"/>
                <w:noProof/>
                <w:position w:val="-12"/>
              </w:rPr>
              <w:object w:dxaOrig="955" w:dyaOrig="339" w14:anchorId="75BCF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2pt;height:18.6pt;mso-width-percent:0;mso-height-percent:0;mso-width-percent:0;mso-height-percent:0" o:ole="">
                  <v:imagedata r:id="rId8" o:title=""/>
                </v:shape>
                <o:OLEObject Type="Embed" ProgID="Equation.3" ShapeID="_x0000_i1025" DrawAspect="Content" ObjectID="_1673187329" r:id="rId9"/>
              </w:object>
            </w:r>
            <w:r>
              <w:rPr>
                <w:rFonts w:eastAsiaTheme="minorEastAsia"/>
              </w:rPr>
              <w:t xml:space="preserve"> shall be determined according to the ordering of DMRS port(s) given by </w:t>
            </w:r>
            <w:r>
              <w:rPr>
                <w:rFonts w:eastAsiaTheme="minorEastAsia"/>
                <w:lang w:eastAsia="zh-CN"/>
              </w:rPr>
              <w:t>Tables 7.3.1.2.2</w:t>
            </w:r>
            <w:r>
              <w:rPr>
                <w:rFonts w:eastAsiaTheme="minorEastAsia"/>
              </w:rPr>
              <w:t>-</w:t>
            </w:r>
            <w:r>
              <w:rPr>
                <w:rFonts w:eastAsiaTheme="minorEastAsia"/>
                <w:lang w:eastAsia="zh-CN"/>
              </w:rPr>
              <w:t>1/2/3/4</w:t>
            </w:r>
            <w:r>
              <w:rPr>
                <w:lang w:eastAsia="zh-CN"/>
              </w:rPr>
              <w:t xml:space="preserve"> or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eastAsiaTheme="minorEastAsia"/>
                <w:lang w:eastAsia="zh-CN"/>
              </w:rPr>
              <w:t xml:space="preserve">. </w:t>
            </w:r>
            <w:r>
              <w:rPr>
                <w:lang w:eastAsia="zh-CN"/>
              </w:rPr>
              <w:t>When a UE receives an activation command that maps at least one codepoint of DCI field '</w:t>
            </w:r>
            <w:r>
              <w:rPr>
                <w:i/>
                <w:lang w:eastAsia="zh-CN"/>
              </w:rPr>
              <w:t>Transmission Configuration Indication</w:t>
            </w:r>
            <w:r>
              <w:rPr>
                <w:lang w:eastAsia="zh-CN"/>
              </w:rPr>
              <w:t>' to two TCI states, the UE shall use Table 7.3.1.2.2-1A/2A/3A/4A</w:t>
            </w:r>
            <w:r>
              <w:rPr>
                <w:rFonts w:hint="eastAsia"/>
                <w:lang w:eastAsia="zh-CN"/>
              </w:rPr>
              <w:t>;</w:t>
            </w:r>
            <w:r>
              <w:rPr>
                <w:lang w:eastAsia="zh-CN"/>
              </w:rPr>
              <w:t xml:space="preserve"> otherwise, it shall use Tables 7.3.1.2.2-1/2/3/4. The UE can receive an entry with DMRS ports equals to 1000, 1002, 1003 when two TCI states are indicated in a codepoint of DCI field '</w:t>
            </w:r>
            <w:r>
              <w:rPr>
                <w:i/>
                <w:lang w:eastAsia="zh-CN"/>
              </w:rPr>
              <w:t>Transmission Configuration Indication</w:t>
            </w:r>
            <w:r>
              <w:rPr>
                <w:lang w:eastAsia="zh-CN"/>
              </w:rPr>
              <w:t>'</w:t>
            </w:r>
            <w:del w:id="0" w:author="Author">
              <w:r>
                <w:rPr>
                  <w:lang w:eastAsia="zh-CN"/>
                </w:rPr>
                <w:delText xml:space="preserve"> [and subject to UE capability]</w:delText>
              </w:r>
            </w:del>
            <w:r>
              <w:rPr>
                <w:lang w:eastAsia="zh-CN"/>
              </w:rPr>
              <w:t>.</w:t>
            </w:r>
          </w:p>
          <w:p w14:paraId="21D2A699" w14:textId="204B3A75" w:rsidR="00BC2A3C" w:rsidRPr="00E43C6F" w:rsidRDefault="00BC2A3C" w:rsidP="00BC2A3C">
            <w:pPr>
              <w:keepNext/>
              <w:keepLines/>
              <w:spacing w:before="180" w:after="180"/>
              <w:ind w:left="1134" w:hanging="1134"/>
              <w:jc w:val="center"/>
              <w:outlineLvl w:val="1"/>
              <w:rPr>
                <w:i/>
                <w:color w:val="000000"/>
              </w:rPr>
            </w:pPr>
            <w:r w:rsidRPr="0002772A">
              <w:rPr>
                <w:rFonts w:eastAsia="SimSun"/>
                <w:noProof/>
                <w:color w:val="FF0000"/>
                <w:sz w:val="22"/>
                <w:szCs w:val="18"/>
                <w:lang w:val="en-GB" w:eastAsia="zh-CN"/>
              </w:rPr>
              <w:t>*** Unchanged text is omitted ***</w:t>
            </w:r>
          </w:p>
        </w:tc>
      </w:tr>
    </w:tbl>
    <w:p w14:paraId="5516F1EC" w14:textId="77777777" w:rsidR="00BC2A3C" w:rsidRDefault="00BC2A3C" w:rsidP="00A9772D">
      <w:pPr>
        <w:pStyle w:val="03Proposal"/>
        <w:rPr>
          <w:ins w:id="1" w:author="Author"/>
        </w:rPr>
      </w:pPr>
    </w:p>
    <w:p w14:paraId="1CB655D8" w14:textId="63736D4B" w:rsidR="00A9772D" w:rsidRDefault="0095471A" w:rsidP="00A9772D">
      <w:pPr>
        <w:pStyle w:val="03Proposal"/>
      </w:pPr>
      <w:r>
        <w:t>If you have comments, please input below</w:t>
      </w:r>
    </w:p>
    <w:p w14:paraId="1A0804EE" w14:textId="77777777" w:rsidR="00A9772D" w:rsidRPr="001B725C" w:rsidRDefault="00A9772D" w:rsidP="00A9772D">
      <w:pPr>
        <w:pStyle w:val="03Proposal"/>
      </w:pPr>
    </w:p>
    <w:tbl>
      <w:tblPr>
        <w:tblStyle w:val="GridTable4-Accent11"/>
        <w:tblW w:w="0" w:type="auto"/>
        <w:tblLook w:val="04A0" w:firstRow="1" w:lastRow="0" w:firstColumn="1" w:lastColumn="0" w:noHBand="0" w:noVBand="1"/>
      </w:tblPr>
      <w:tblGrid>
        <w:gridCol w:w="2578"/>
        <w:gridCol w:w="6484"/>
      </w:tblGrid>
      <w:tr w:rsidR="00A9772D" w:rsidRPr="00B20E55" w14:paraId="3B233AFE"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40B1E08C" w14:textId="77777777" w:rsidR="00A9772D" w:rsidRPr="002B2773" w:rsidRDefault="00A9772D" w:rsidP="00D27BCC">
            <w:pPr>
              <w:pStyle w:val="00Text"/>
              <w:jc w:val="center"/>
            </w:pPr>
            <w:r w:rsidRPr="002B2773">
              <w:t>Company</w:t>
            </w:r>
          </w:p>
        </w:tc>
        <w:tc>
          <w:tcPr>
            <w:tcW w:w="6484" w:type="dxa"/>
          </w:tcPr>
          <w:p w14:paraId="03003CA5" w14:textId="6560F1D2" w:rsidR="00A9772D" w:rsidRPr="002B2773" w:rsidRDefault="0095471A"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9772D" w:rsidRPr="00B20E55" w14:paraId="229EFF3F"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519AECD4" w14:textId="14267A08" w:rsidR="00A9772D" w:rsidRPr="00B20E55" w:rsidRDefault="00EE2E23" w:rsidP="00D27BCC">
            <w:pPr>
              <w:pStyle w:val="00Text"/>
            </w:pPr>
            <w:r>
              <w:t>QC</w:t>
            </w:r>
          </w:p>
        </w:tc>
        <w:tc>
          <w:tcPr>
            <w:tcW w:w="6484" w:type="dxa"/>
          </w:tcPr>
          <w:p w14:paraId="3F7C6798" w14:textId="270E848E" w:rsidR="00A9772D"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Support.</w:t>
            </w:r>
          </w:p>
        </w:tc>
      </w:tr>
      <w:tr w:rsidR="00A9772D" w:rsidRPr="00B20E55" w14:paraId="35179D39"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48B2E33C" w14:textId="73764C7F" w:rsidR="00A9772D" w:rsidRPr="00B20E55" w:rsidRDefault="00CA79D2" w:rsidP="00D27BCC">
            <w:pPr>
              <w:pStyle w:val="00Text"/>
            </w:pPr>
            <w:r>
              <w:t>OPPO</w:t>
            </w:r>
          </w:p>
        </w:tc>
        <w:tc>
          <w:tcPr>
            <w:tcW w:w="6484" w:type="dxa"/>
          </w:tcPr>
          <w:p w14:paraId="11C45C5A" w14:textId="05BA77D3" w:rsidR="00A9772D" w:rsidRPr="00B20E55" w:rsidRDefault="00CA79D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A9772D" w:rsidRPr="00B20E55" w14:paraId="48160B4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65F753D8" w14:textId="0F692BED" w:rsidR="00A9772D" w:rsidRPr="00B20E55" w:rsidRDefault="00B43384" w:rsidP="00D27BCC">
            <w:pPr>
              <w:pStyle w:val="00Text"/>
            </w:pPr>
            <w:r>
              <w:t>Apple</w:t>
            </w:r>
          </w:p>
        </w:tc>
        <w:tc>
          <w:tcPr>
            <w:tcW w:w="6484" w:type="dxa"/>
          </w:tcPr>
          <w:p w14:paraId="5C5871E3" w14:textId="58149632" w:rsidR="00A9772D"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 xml:space="preserve">We think we should remove bracket only instead of the whole text. </w:t>
            </w:r>
          </w:p>
        </w:tc>
      </w:tr>
      <w:tr w:rsidR="006E11D1" w:rsidRPr="00B20E55" w14:paraId="78038AB4"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10BC49CA" w14:textId="787BDBDE" w:rsidR="006E11D1" w:rsidRPr="00B20E55" w:rsidRDefault="006E11D1" w:rsidP="006E11D1">
            <w:pPr>
              <w:pStyle w:val="00Text"/>
            </w:pPr>
            <w:r>
              <w:rPr>
                <w:rFonts w:hint="eastAsia"/>
                <w:lang w:eastAsia="ko-KR"/>
              </w:rPr>
              <w:t>LG</w:t>
            </w:r>
          </w:p>
        </w:tc>
        <w:tc>
          <w:tcPr>
            <w:tcW w:w="6484" w:type="dxa"/>
          </w:tcPr>
          <w:p w14:paraId="2267826E" w14:textId="1E73CBCC"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t>Same view with Apple</w:t>
            </w:r>
          </w:p>
        </w:tc>
      </w:tr>
      <w:tr w:rsidR="00E4181F" w:rsidRPr="00B20E55" w14:paraId="2519C69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6551E8BA" w14:textId="1E01A6C0" w:rsidR="00E4181F" w:rsidRDefault="00E4181F" w:rsidP="00E4181F">
            <w:pPr>
              <w:pStyle w:val="00Text"/>
              <w:rPr>
                <w:lang w:eastAsia="ko-KR"/>
              </w:rPr>
            </w:pPr>
            <w:r>
              <w:t>MediaTek</w:t>
            </w:r>
          </w:p>
        </w:tc>
        <w:tc>
          <w:tcPr>
            <w:tcW w:w="6484" w:type="dxa"/>
          </w:tcPr>
          <w:p w14:paraId="125A1664" w14:textId="4066D47D"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pPr>
            <w:r>
              <w:t>Support</w:t>
            </w:r>
          </w:p>
        </w:tc>
      </w:tr>
      <w:tr w:rsidR="00635C12" w:rsidRPr="00B20E55" w14:paraId="45AD6998"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23466582" w14:textId="1FF3577D" w:rsidR="00635C12" w:rsidRPr="00635C12" w:rsidRDefault="00635C12" w:rsidP="00E4181F">
            <w:pPr>
              <w:pStyle w:val="00Text"/>
              <w:rPr>
                <w:rFonts w:eastAsia="Malgun Gothic"/>
                <w:lang w:eastAsia="ko-KR"/>
              </w:rPr>
            </w:pPr>
            <w:r>
              <w:rPr>
                <w:rFonts w:eastAsia="Malgun Gothic" w:hint="eastAsia"/>
                <w:lang w:eastAsia="ko-KR"/>
              </w:rPr>
              <w:lastRenderedPageBreak/>
              <w:t>Samsun</w:t>
            </w:r>
            <w:r>
              <w:rPr>
                <w:rFonts w:eastAsia="Malgun Gothic"/>
                <w:lang w:eastAsia="ko-KR"/>
              </w:rPr>
              <w:t>g</w:t>
            </w:r>
          </w:p>
        </w:tc>
        <w:tc>
          <w:tcPr>
            <w:tcW w:w="6484" w:type="dxa"/>
          </w:tcPr>
          <w:p w14:paraId="5EB0F4D5" w14:textId="2FC6205C" w:rsidR="00635C12" w:rsidRPr="00635C12" w:rsidRDefault="00635C12" w:rsidP="00E4181F">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S</w:t>
            </w:r>
            <w:r>
              <w:rPr>
                <w:rFonts w:eastAsia="Malgun Gothic"/>
                <w:lang w:eastAsia="ko-KR"/>
              </w:rPr>
              <w:t>upport</w:t>
            </w:r>
            <w:r w:rsidR="00B92F53">
              <w:rPr>
                <w:rFonts w:eastAsia="Malgun Gothic"/>
                <w:lang w:eastAsia="ko-KR"/>
              </w:rPr>
              <w:t xml:space="preserve"> removing bracket only.</w:t>
            </w:r>
          </w:p>
        </w:tc>
      </w:tr>
      <w:tr w:rsidR="00982855" w:rsidRPr="00B20E55" w14:paraId="6C400561"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41C1E61F" w14:textId="5932267E" w:rsidR="00982855" w:rsidRDefault="00982855" w:rsidP="00982855">
            <w:pPr>
              <w:pStyle w:val="00Text"/>
              <w:rPr>
                <w:rFonts w:eastAsia="Malgun Gothic"/>
                <w:lang w:eastAsia="ko-KR"/>
              </w:rPr>
            </w:pPr>
            <w:r>
              <w:rPr>
                <w:rFonts w:hint="eastAsia"/>
                <w:lang w:eastAsia="zh-CN"/>
              </w:rPr>
              <w:t>Huawei</w:t>
            </w:r>
            <w:r>
              <w:rPr>
                <w:lang w:eastAsia="zh-CN"/>
              </w:rPr>
              <w:t>, HiSilicon</w:t>
            </w:r>
          </w:p>
        </w:tc>
        <w:tc>
          <w:tcPr>
            <w:tcW w:w="6484" w:type="dxa"/>
          </w:tcPr>
          <w:p w14:paraId="46A61352" w14:textId="73FBA75B"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rPr>
                <w:rFonts w:hint="eastAsia"/>
                <w:lang w:eastAsia="zh-CN"/>
              </w:rPr>
              <w:t>S</w:t>
            </w:r>
            <w:r>
              <w:rPr>
                <w:lang w:eastAsia="zh-CN"/>
              </w:rPr>
              <w:t>upport the TP.</w:t>
            </w:r>
          </w:p>
        </w:tc>
      </w:tr>
      <w:tr w:rsidR="00B7334D" w:rsidRPr="00B20E55" w14:paraId="64EA844F"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06EB5542" w14:textId="7D1F44AB" w:rsidR="00B7334D" w:rsidRDefault="00B7334D" w:rsidP="00982855">
            <w:pPr>
              <w:pStyle w:val="00Text"/>
              <w:rPr>
                <w:lang w:eastAsia="zh-CN"/>
              </w:rPr>
            </w:pPr>
            <w:r>
              <w:rPr>
                <w:lang w:eastAsia="zh-CN"/>
              </w:rPr>
              <w:t>Nokia, NSB</w:t>
            </w:r>
          </w:p>
        </w:tc>
        <w:tc>
          <w:tcPr>
            <w:tcW w:w="6484" w:type="dxa"/>
          </w:tcPr>
          <w:p w14:paraId="0D327CCD" w14:textId="1E85E62C" w:rsidR="00B7334D" w:rsidRDefault="00B7334D"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 xml:space="preserve">Support </w:t>
            </w:r>
          </w:p>
        </w:tc>
      </w:tr>
      <w:tr w:rsidR="00C35528" w:rsidRPr="00B20E55" w14:paraId="1DE0B0FA"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3AF15729" w14:textId="22624794" w:rsidR="00C35528" w:rsidRDefault="00C35528" w:rsidP="00982855">
            <w:pPr>
              <w:pStyle w:val="00Text"/>
              <w:rPr>
                <w:lang w:eastAsia="zh-CN"/>
              </w:rPr>
            </w:pPr>
            <w:r>
              <w:rPr>
                <w:rFonts w:hint="eastAsia"/>
                <w:lang w:eastAsia="zh-CN"/>
              </w:rPr>
              <w:t>Z</w:t>
            </w:r>
            <w:r>
              <w:rPr>
                <w:lang w:eastAsia="zh-CN"/>
              </w:rPr>
              <w:t>TE</w:t>
            </w:r>
          </w:p>
        </w:tc>
        <w:tc>
          <w:tcPr>
            <w:tcW w:w="6484" w:type="dxa"/>
          </w:tcPr>
          <w:p w14:paraId="57A98859" w14:textId="4BB78DFE" w:rsidR="00C35528" w:rsidRDefault="00C35528"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S</w:t>
            </w:r>
            <w:r>
              <w:rPr>
                <w:lang w:eastAsia="zh-CN"/>
              </w:rPr>
              <w:t>upport</w:t>
            </w:r>
          </w:p>
        </w:tc>
      </w:tr>
      <w:tr w:rsidR="006C5A90" w:rsidRPr="00B20E55" w14:paraId="1DB9EDF0"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7B945045" w14:textId="79E123D7" w:rsidR="006C5A90" w:rsidRDefault="006C5A90" w:rsidP="00982855">
            <w:pPr>
              <w:pStyle w:val="00Text"/>
              <w:rPr>
                <w:lang w:eastAsia="zh-CN"/>
              </w:rPr>
            </w:pPr>
            <w:r>
              <w:rPr>
                <w:rFonts w:hint="eastAsia"/>
                <w:lang w:eastAsia="zh-CN"/>
              </w:rPr>
              <w:t>S</w:t>
            </w:r>
            <w:r>
              <w:rPr>
                <w:lang w:eastAsia="zh-CN"/>
              </w:rPr>
              <w:t>preadtrum</w:t>
            </w:r>
          </w:p>
        </w:tc>
        <w:tc>
          <w:tcPr>
            <w:tcW w:w="6484" w:type="dxa"/>
          </w:tcPr>
          <w:p w14:paraId="03D85823" w14:textId="62930E8F" w:rsidR="006C5A90" w:rsidRDefault="006C5A90"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w:t>
            </w:r>
            <w:r>
              <w:rPr>
                <w:lang w:eastAsia="zh-CN"/>
              </w:rPr>
              <w:t>upport to remove the bracket only</w:t>
            </w:r>
          </w:p>
        </w:tc>
      </w:tr>
      <w:tr w:rsidR="00D26474" w:rsidRPr="00B20E55" w14:paraId="7AA087AA"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4D73A0B6" w14:textId="77777777" w:rsidR="00D26474" w:rsidRDefault="00D26474" w:rsidP="00EB092C">
            <w:pPr>
              <w:pStyle w:val="00Text"/>
              <w:rPr>
                <w:lang w:eastAsia="zh-CN"/>
              </w:rPr>
            </w:pPr>
            <w:r>
              <w:rPr>
                <w:lang w:eastAsia="zh-CN"/>
              </w:rPr>
              <w:t>vivo</w:t>
            </w:r>
          </w:p>
        </w:tc>
        <w:tc>
          <w:tcPr>
            <w:tcW w:w="6484" w:type="dxa"/>
          </w:tcPr>
          <w:p w14:paraId="67E94247" w14:textId="77777777"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Support</w:t>
            </w:r>
          </w:p>
        </w:tc>
      </w:tr>
      <w:tr w:rsidR="00AD3777" w:rsidRPr="00B20E55" w14:paraId="7BE2B88C" w14:textId="77777777" w:rsidTr="00D26474">
        <w:tc>
          <w:tcPr>
            <w:cnfStyle w:val="001000000000" w:firstRow="0" w:lastRow="0" w:firstColumn="1" w:lastColumn="0" w:oddVBand="0" w:evenVBand="0" w:oddHBand="0" w:evenHBand="0" w:firstRowFirstColumn="0" w:firstRowLastColumn="0" w:lastRowFirstColumn="0" w:lastRowLastColumn="0"/>
            <w:tcW w:w="2578" w:type="dxa"/>
          </w:tcPr>
          <w:p w14:paraId="34964FC6" w14:textId="2D6F22AA" w:rsidR="00AD3777" w:rsidRDefault="00AD3777" w:rsidP="00EB092C">
            <w:pPr>
              <w:pStyle w:val="00Text"/>
              <w:rPr>
                <w:lang w:eastAsia="zh-CN"/>
              </w:rPr>
            </w:pPr>
            <w:r>
              <w:rPr>
                <w:lang w:eastAsia="zh-CN"/>
              </w:rPr>
              <w:t>Ericsson</w:t>
            </w:r>
          </w:p>
        </w:tc>
        <w:tc>
          <w:tcPr>
            <w:tcW w:w="6484" w:type="dxa"/>
          </w:tcPr>
          <w:p w14:paraId="057F3361" w14:textId="10F8323E" w:rsidR="00AD3777" w:rsidRDefault="00AD3777" w:rsidP="00EB092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Support</w:t>
            </w:r>
          </w:p>
        </w:tc>
      </w:tr>
      <w:tr w:rsidR="00691681" w:rsidRPr="00B20E55" w14:paraId="6BAD6995" w14:textId="77777777" w:rsidTr="00691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2D66B851" w14:textId="77777777" w:rsidR="00691681" w:rsidRDefault="00691681" w:rsidP="004E1778">
            <w:pPr>
              <w:pStyle w:val="00Text"/>
              <w:rPr>
                <w:lang w:eastAsia="zh-CN"/>
              </w:rPr>
            </w:pPr>
            <w:r>
              <w:rPr>
                <w:rFonts w:hint="eastAsia"/>
                <w:lang w:eastAsia="zh-CN"/>
              </w:rPr>
              <w:t>CATT</w:t>
            </w:r>
          </w:p>
        </w:tc>
        <w:tc>
          <w:tcPr>
            <w:tcW w:w="6484" w:type="dxa"/>
          </w:tcPr>
          <w:p w14:paraId="58B9D1AB" w14:textId="77777777" w:rsidR="00691681" w:rsidRDefault="00691681" w:rsidP="004E1778">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Su</w:t>
            </w:r>
            <w:r>
              <w:rPr>
                <w:rFonts w:hint="eastAsia"/>
                <w:lang w:eastAsia="zh-CN"/>
              </w:rPr>
              <w:t>pport</w:t>
            </w:r>
          </w:p>
        </w:tc>
      </w:tr>
    </w:tbl>
    <w:p w14:paraId="536D21CB" w14:textId="034C87C2" w:rsidR="00A9772D" w:rsidRDefault="00A9772D" w:rsidP="00F66E52">
      <w:pPr>
        <w:pStyle w:val="00Text"/>
        <w:rPr>
          <w:lang w:val="en-GB" w:eastAsia="zh-CN"/>
        </w:rPr>
      </w:pPr>
    </w:p>
    <w:p w14:paraId="7AA805F8" w14:textId="59E6C52B" w:rsidR="00D32B9D" w:rsidRPr="00D32B9D" w:rsidRDefault="00D32B9D" w:rsidP="00D32B9D">
      <w:pPr>
        <w:pStyle w:val="Heading2"/>
        <w:tabs>
          <w:tab w:val="clear" w:pos="4395"/>
        </w:tabs>
        <w:ind w:left="1260" w:hanging="1260"/>
      </w:pPr>
      <w:r w:rsidRPr="00D32B9D">
        <w:rPr>
          <w:lang w:eastAsia="zh-CN"/>
        </w:rPr>
        <w:t>Round#</w:t>
      </w:r>
      <w:r>
        <w:rPr>
          <w:lang w:eastAsia="zh-CN"/>
        </w:rPr>
        <w:t>2</w:t>
      </w:r>
      <w:r w:rsidRPr="00D32B9D">
        <w:rPr>
          <w:lang w:eastAsia="zh-CN"/>
        </w:rPr>
        <w:t xml:space="preserve"> discussion</w:t>
      </w:r>
    </w:p>
    <w:p w14:paraId="2A00C591" w14:textId="0527FD1A" w:rsidR="00D32B9D" w:rsidRDefault="00476626" w:rsidP="00F66E52">
      <w:pPr>
        <w:pStyle w:val="00Text"/>
        <w:rPr>
          <w:lang w:val="en-GB" w:eastAsia="zh-CN"/>
        </w:rPr>
      </w:pPr>
      <w:r>
        <w:rPr>
          <w:lang w:val="en-GB" w:eastAsia="zh-CN"/>
        </w:rPr>
        <w:t>All the companies support to update the spec but with different method:</w:t>
      </w:r>
    </w:p>
    <w:p w14:paraId="6A25836B" w14:textId="3B279BBD" w:rsidR="00476626" w:rsidRDefault="00476626" w:rsidP="00476626">
      <w:pPr>
        <w:pStyle w:val="00Text"/>
        <w:numPr>
          <w:ilvl w:val="0"/>
          <w:numId w:val="33"/>
        </w:numPr>
        <w:rPr>
          <w:lang w:val="en-GB" w:eastAsia="zh-CN"/>
        </w:rPr>
      </w:pPr>
      <w:r>
        <w:rPr>
          <w:lang w:val="en-GB" w:eastAsia="zh-CN"/>
        </w:rPr>
        <w:t>Option 1: remove the bracket and the text inside the backet: QC, OPPO, MTK, HW</w:t>
      </w:r>
      <w:r w:rsidR="00DE06F0">
        <w:rPr>
          <w:lang w:val="en-GB" w:eastAsia="zh-CN"/>
        </w:rPr>
        <w:t>/HiS</w:t>
      </w:r>
      <w:r>
        <w:rPr>
          <w:lang w:val="en-GB" w:eastAsia="zh-CN"/>
        </w:rPr>
        <w:t>, Nokia</w:t>
      </w:r>
      <w:r w:rsidR="00DE06F0">
        <w:rPr>
          <w:lang w:val="en-GB" w:eastAsia="zh-CN"/>
        </w:rPr>
        <w:t>/NSB</w:t>
      </w:r>
      <w:r>
        <w:rPr>
          <w:lang w:val="en-GB" w:eastAsia="zh-CN"/>
        </w:rPr>
        <w:t xml:space="preserve">, ZTE, </w:t>
      </w:r>
      <w:r w:rsidR="00DE06F0">
        <w:rPr>
          <w:lang w:val="en-GB" w:eastAsia="zh-CN"/>
        </w:rPr>
        <w:t xml:space="preserve">vivo, </w:t>
      </w:r>
      <w:r w:rsidR="00DE06F0" w:rsidRPr="00DE06F0">
        <w:rPr>
          <w:lang w:val="en-GB" w:eastAsia="zh-CN"/>
        </w:rPr>
        <w:t>Ericsson</w:t>
      </w:r>
    </w:p>
    <w:p w14:paraId="52B88FA7" w14:textId="69B8908F" w:rsidR="00476626" w:rsidRDefault="00476626" w:rsidP="00476626">
      <w:pPr>
        <w:pStyle w:val="00Text"/>
        <w:numPr>
          <w:ilvl w:val="0"/>
          <w:numId w:val="33"/>
        </w:numPr>
        <w:rPr>
          <w:lang w:val="en-GB" w:eastAsia="zh-CN"/>
        </w:rPr>
      </w:pPr>
      <w:r>
        <w:rPr>
          <w:lang w:val="en-GB" w:eastAsia="zh-CN"/>
        </w:rPr>
        <w:t xml:space="preserve">Option 2: only remove the backet: Apple, LG, Samsung, </w:t>
      </w:r>
      <w:r w:rsidR="00DE06F0" w:rsidRPr="00DE06F0">
        <w:rPr>
          <w:lang w:val="en-GB" w:eastAsia="zh-CN"/>
        </w:rPr>
        <w:t>Spreadtrum</w:t>
      </w:r>
      <w:r w:rsidR="00DE06F0">
        <w:rPr>
          <w:lang w:val="en-GB" w:eastAsia="zh-CN"/>
        </w:rPr>
        <w:t xml:space="preserve">, </w:t>
      </w:r>
    </w:p>
    <w:p w14:paraId="36167782" w14:textId="33F21D92" w:rsidR="001B6E0B" w:rsidRDefault="00DE06F0" w:rsidP="00F66E52">
      <w:pPr>
        <w:pStyle w:val="00Text"/>
        <w:rPr>
          <w:lang w:val="en-GB" w:eastAsia="zh-CN"/>
        </w:rPr>
      </w:pPr>
      <w:r>
        <w:rPr>
          <w:lang w:val="en-GB" w:eastAsia="zh-CN"/>
        </w:rPr>
        <w:t xml:space="preserve">Option 1 is supported by more companies. </w:t>
      </w:r>
      <w:r w:rsidR="005407CF">
        <w:rPr>
          <w:lang w:val="en-GB" w:eastAsia="zh-CN"/>
        </w:rPr>
        <w:t>So,</w:t>
      </w:r>
      <w:r>
        <w:rPr>
          <w:lang w:val="en-GB" w:eastAsia="zh-CN"/>
        </w:rPr>
        <w:t xml:space="preserve"> it is suggested to go with option 1:</w:t>
      </w:r>
    </w:p>
    <w:p w14:paraId="63F022B7" w14:textId="288A8780" w:rsidR="00DE06F0" w:rsidRPr="00152CA7" w:rsidRDefault="004E407E" w:rsidP="00DE06F0">
      <w:pPr>
        <w:pStyle w:val="00Text"/>
        <w:rPr>
          <w:b/>
          <w:bCs/>
        </w:rPr>
      </w:pPr>
      <w:r>
        <w:rPr>
          <w:b/>
          <w:bCs/>
        </w:rPr>
        <w:t xml:space="preserve">Updated </w:t>
      </w:r>
      <w:r w:rsidR="00DE06F0" w:rsidRPr="00152CA7">
        <w:rPr>
          <w:b/>
          <w:bCs/>
        </w:rPr>
        <w:t xml:space="preserve">Proposal: </w:t>
      </w:r>
      <w:r w:rsidR="00DE06F0">
        <w:rPr>
          <w:b/>
          <w:bCs/>
        </w:rPr>
        <w:t>Adopt the following TP for 38.212</w:t>
      </w:r>
      <w:r w:rsidR="00DE06F0" w:rsidRPr="00152CA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E06F0" w:rsidRPr="000447CC" w14:paraId="33ADE35C" w14:textId="77777777" w:rsidTr="00116613">
        <w:tc>
          <w:tcPr>
            <w:tcW w:w="9062" w:type="dxa"/>
            <w:shd w:val="clear" w:color="auto" w:fill="auto"/>
          </w:tcPr>
          <w:p w14:paraId="0E70B1EE" w14:textId="77777777" w:rsidR="00DE06F0" w:rsidRPr="005E710A" w:rsidRDefault="00DE06F0" w:rsidP="00116613">
            <w:pPr>
              <w:keepNext/>
              <w:keepLines/>
              <w:spacing w:before="180" w:after="180"/>
              <w:ind w:left="1134" w:hanging="1134"/>
              <w:outlineLvl w:val="1"/>
              <w:rPr>
                <w:rFonts w:eastAsia="MS Mincho"/>
                <w:b/>
                <w:bCs/>
                <w:color w:val="000000"/>
                <w:sz w:val="24"/>
              </w:rPr>
            </w:pPr>
            <w:r w:rsidRPr="005E710A">
              <w:rPr>
                <w:rFonts w:eastAsia="MS Mincho"/>
                <w:b/>
                <w:bCs/>
                <w:color w:val="000000"/>
                <w:sz w:val="24"/>
              </w:rPr>
              <w:t xml:space="preserve">7.3.1.2.2 </w:t>
            </w:r>
            <w:r w:rsidRPr="005E710A">
              <w:rPr>
                <w:rFonts w:eastAsia="MS Mincho"/>
                <w:b/>
                <w:bCs/>
                <w:color w:val="000000"/>
                <w:sz w:val="24"/>
              </w:rPr>
              <w:tab/>
              <w:t>Format 1_1</w:t>
            </w:r>
          </w:p>
          <w:p w14:paraId="1466BD13" w14:textId="77777777" w:rsidR="00DE06F0" w:rsidRDefault="00DE06F0" w:rsidP="00116613">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44702B90" w14:textId="77777777" w:rsidR="00DE06F0" w:rsidRDefault="00DE06F0" w:rsidP="00116613">
            <w:pPr>
              <w:pStyle w:val="B1"/>
              <w:rPr>
                <w:color w:val="FF0000"/>
              </w:rPr>
            </w:pPr>
            <w:r>
              <w:t>-</w:t>
            </w:r>
            <w:r>
              <w:tab/>
              <w:t>Antenna port(s)</w:t>
            </w:r>
            <w:r>
              <w:rPr>
                <w:rFonts w:hint="eastAsia"/>
                <w:lang w:eastAsia="zh-CN"/>
              </w:rPr>
              <w:t xml:space="preserve"> </w:t>
            </w:r>
            <w:r>
              <w:t xml:space="preserve">– </w:t>
            </w:r>
            <w:r>
              <w:rPr>
                <w:rFonts w:hint="eastAsia"/>
                <w:lang w:eastAsia="zh-CN"/>
              </w:rPr>
              <w:t>4, 5, or 6</w:t>
            </w:r>
            <w:r>
              <w:t xml:space="preserve"> bit</w:t>
            </w:r>
            <w:r>
              <w:rPr>
                <w:rFonts w:hint="eastAsia"/>
                <w:lang w:eastAsia="zh-CN"/>
              </w:rPr>
              <w:t>s as defined by Tables 7.3.1.2.2</w:t>
            </w:r>
            <w:r>
              <w:t>-</w:t>
            </w:r>
            <w:r>
              <w:rPr>
                <w:rFonts w:hint="eastAsia"/>
                <w:lang w:eastAsia="zh-CN"/>
              </w:rPr>
              <w:t>1/2/3/4</w:t>
            </w:r>
            <w:r>
              <w:rPr>
                <w:lang w:eastAsia="zh-CN"/>
              </w:rPr>
              <w:t xml:space="preserve"> and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hint="eastAsia"/>
                <w:lang w:eastAsia="zh-CN"/>
              </w:rPr>
              <w:t>, where the number of CDM groups without data of values 1, 2, and 3 refers to CDM groups {0}, {0,1}, and {0, 1,2} respectively.</w:t>
            </w:r>
            <w:r>
              <w:rPr>
                <w:lang w:eastAsia="zh-CN"/>
              </w:rPr>
              <w:t xml:space="preserve"> </w:t>
            </w:r>
            <w:r>
              <w:rPr>
                <w:rFonts w:eastAsiaTheme="minorEastAsia"/>
                <w:lang w:eastAsia="zh-CN"/>
              </w:rPr>
              <w:t xml:space="preserve">The antenna ports </w:t>
            </w:r>
            <w:r w:rsidR="00C30395" w:rsidRPr="00C30395">
              <w:rPr>
                <w:rFonts w:eastAsiaTheme="minorEastAsia"/>
                <w:noProof/>
                <w:position w:val="-12"/>
              </w:rPr>
              <w:object w:dxaOrig="955" w:dyaOrig="339" w14:anchorId="64A9DF80">
                <v:shape id="_x0000_i1026" type="#_x0000_t75" alt="" style="width:49.2pt;height:18.6pt;mso-width-percent:0;mso-height-percent:0;mso-width-percent:0;mso-height-percent:0" o:ole="">
                  <v:imagedata r:id="rId8" o:title=""/>
                </v:shape>
                <o:OLEObject Type="Embed" ProgID="Equation.3" ShapeID="_x0000_i1026" DrawAspect="Content" ObjectID="_1673187330" r:id="rId10"/>
              </w:object>
            </w:r>
            <w:r>
              <w:rPr>
                <w:rFonts w:eastAsiaTheme="minorEastAsia"/>
              </w:rPr>
              <w:t xml:space="preserve"> shall be determined according to the ordering of DMRS port(s) given by </w:t>
            </w:r>
            <w:r>
              <w:rPr>
                <w:rFonts w:eastAsiaTheme="minorEastAsia"/>
                <w:lang w:eastAsia="zh-CN"/>
              </w:rPr>
              <w:t>Tables 7.3.1.2.2</w:t>
            </w:r>
            <w:r>
              <w:rPr>
                <w:rFonts w:eastAsiaTheme="minorEastAsia"/>
              </w:rPr>
              <w:t>-</w:t>
            </w:r>
            <w:r>
              <w:rPr>
                <w:rFonts w:eastAsiaTheme="minorEastAsia"/>
                <w:lang w:eastAsia="zh-CN"/>
              </w:rPr>
              <w:t>1/2/3/4</w:t>
            </w:r>
            <w:r>
              <w:rPr>
                <w:lang w:eastAsia="zh-CN"/>
              </w:rPr>
              <w:t xml:space="preserve"> or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eastAsiaTheme="minorEastAsia"/>
                <w:lang w:eastAsia="zh-CN"/>
              </w:rPr>
              <w:t xml:space="preserve">. </w:t>
            </w:r>
            <w:r>
              <w:rPr>
                <w:lang w:eastAsia="zh-CN"/>
              </w:rPr>
              <w:t>When a UE receives an activation command that maps at least one codepoint of DCI field '</w:t>
            </w:r>
            <w:r>
              <w:rPr>
                <w:i/>
                <w:lang w:eastAsia="zh-CN"/>
              </w:rPr>
              <w:t>Transmission Configuration Indication</w:t>
            </w:r>
            <w:r>
              <w:rPr>
                <w:lang w:eastAsia="zh-CN"/>
              </w:rPr>
              <w:t>' to two TCI states, the UE shall use Table 7.3.1.2.2-1A/2A/3A/4A</w:t>
            </w:r>
            <w:r>
              <w:rPr>
                <w:rFonts w:hint="eastAsia"/>
                <w:lang w:eastAsia="zh-CN"/>
              </w:rPr>
              <w:t>;</w:t>
            </w:r>
            <w:r>
              <w:rPr>
                <w:lang w:eastAsia="zh-CN"/>
              </w:rPr>
              <w:t xml:space="preserve"> otherwise, it shall use Tables 7.3.1.2.2-1/2/3/4. The UE can receive an entry with DMRS ports equals to 1000, 1002, 1003 when two TCI states are indicated in a codepoint of DCI field '</w:t>
            </w:r>
            <w:r>
              <w:rPr>
                <w:i/>
                <w:lang w:eastAsia="zh-CN"/>
              </w:rPr>
              <w:t>Transmission Configuration Indication</w:t>
            </w:r>
            <w:r>
              <w:rPr>
                <w:lang w:eastAsia="zh-CN"/>
              </w:rPr>
              <w:t>'</w:t>
            </w:r>
            <w:del w:id="2" w:author="Author">
              <w:r>
                <w:rPr>
                  <w:lang w:eastAsia="zh-CN"/>
                </w:rPr>
                <w:delText xml:space="preserve"> [and subject to UE capability]</w:delText>
              </w:r>
            </w:del>
            <w:r>
              <w:rPr>
                <w:lang w:eastAsia="zh-CN"/>
              </w:rPr>
              <w:t>.</w:t>
            </w:r>
          </w:p>
          <w:p w14:paraId="1E440CDB" w14:textId="77777777" w:rsidR="00DE06F0" w:rsidRPr="00E43C6F" w:rsidRDefault="00DE06F0" w:rsidP="00116613">
            <w:pPr>
              <w:keepNext/>
              <w:keepLines/>
              <w:spacing w:before="180" w:after="180"/>
              <w:ind w:left="1134" w:hanging="1134"/>
              <w:jc w:val="center"/>
              <w:outlineLvl w:val="1"/>
              <w:rPr>
                <w:i/>
                <w:color w:val="000000"/>
              </w:rPr>
            </w:pPr>
            <w:r w:rsidRPr="0002772A">
              <w:rPr>
                <w:rFonts w:eastAsia="SimSun"/>
                <w:noProof/>
                <w:color w:val="FF0000"/>
                <w:sz w:val="22"/>
                <w:szCs w:val="18"/>
                <w:lang w:val="en-GB" w:eastAsia="zh-CN"/>
              </w:rPr>
              <w:t>*** Unchanged text is omitted ***</w:t>
            </w:r>
          </w:p>
        </w:tc>
      </w:tr>
    </w:tbl>
    <w:p w14:paraId="5BC8F6F6" w14:textId="77777777" w:rsidR="00DE06F0" w:rsidRDefault="00DE06F0" w:rsidP="00F66E52">
      <w:pPr>
        <w:pStyle w:val="00Text"/>
        <w:rPr>
          <w:lang w:val="en-GB" w:eastAsia="zh-CN"/>
        </w:rPr>
      </w:pPr>
    </w:p>
    <w:p w14:paraId="4F30ADC9" w14:textId="77777777" w:rsidR="00AA0E64" w:rsidRDefault="00AA0E64" w:rsidP="00AA0E64">
      <w:pPr>
        <w:pStyle w:val="03Proposal"/>
      </w:pPr>
      <w:r>
        <w:t>If you have comments, please input below</w:t>
      </w:r>
    </w:p>
    <w:p w14:paraId="1987D396" w14:textId="77777777" w:rsidR="00AA0E64" w:rsidRPr="001B725C" w:rsidRDefault="00AA0E64" w:rsidP="00AA0E64">
      <w:pPr>
        <w:pStyle w:val="03Proposal"/>
      </w:pPr>
    </w:p>
    <w:tbl>
      <w:tblPr>
        <w:tblStyle w:val="GridTable4-Accent11"/>
        <w:tblW w:w="0" w:type="auto"/>
        <w:tblLook w:val="04A0" w:firstRow="1" w:lastRow="0" w:firstColumn="1" w:lastColumn="0" w:noHBand="0" w:noVBand="1"/>
      </w:tblPr>
      <w:tblGrid>
        <w:gridCol w:w="2578"/>
        <w:gridCol w:w="6484"/>
      </w:tblGrid>
      <w:tr w:rsidR="00AA0E64" w:rsidRPr="00B20E55" w14:paraId="05F76991" w14:textId="77777777" w:rsidTr="00116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0ACCD39F" w14:textId="77777777" w:rsidR="00AA0E64" w:rsidRPr="002B2773" w:rsidRDefault="00AA0E64" w:rsidP="00116613">
            <w:pPr>
              <w:pStyle w:val="00Text"/>
              <w:jc w:val="center"/>
            </w:pPr>
            <w:r w:rsidRPr="002B2773">
              <w:t>Company</w:t>
            </w:r>
          </w:p>
        </w:tc>
        <w:tc>
          <w:tcPr>
            <w:tcW w:w="6484" w:type="dxa"/>
          </w:tcPr>
          <w:p w14:paraId="6EDF4217" w14:textId="77777777" w:rsidR="00AA0E64" w:rsidRPr="002B2773" w:rsidRDefault="00AA0E64" w:rsidP="00116613">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A0E64" w:rsidRPr="00B20E55" w14:paraId="5908F452" w14:textId="77777777" w:rsidTr="00116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7F9980DE" w14:textId="0727F020" w:rsidR="00AA0E64" w:rsidRPr="00B20E55" w:rsidRDefault="003B78FC" w:rsidP="00116613">
            <w:pPr>
              <w:pStyle w:val="00Text"/>
            </w:pPr>
            <w:r w:rsidRPr="00FF459B">
              <w:rPr>
                <w:rFonts w:eastAsia="Malgun Gothic" w:hint="eastAsia"/>
                <w:b w:val="0"/>
                <w:bCs w:val="0"/>
                <w:lang w:eastAsia="ko-KR"/>
              </w:rPr>
              <w:t>S</w:t>
            </w:r>
            <w:r w:rsidRPr="00FF459B">
              <w:rPr>
                <w:rFonts w:eastAsia="Malgun Gothic"/>
                <w:b w:val="0"/>
                <w:bCs w:val="0"/>
                <w:lang w:eastAsia="ko-KR"/>
              </w:rPr>
              <w:t>amsung</w:t>
            </w:r>
          </w:p>
        </w:tc>
        <w:tc>
          <w:tcPr>
            <w:tcW w:w="6484" w:type="dxa"/>
          </w:tcPr>
          <w:p w14:paraId="3EF1B065" w14:textId="65706480" w:rsidR="00AA0E64" w:rsidRPr="003B78FC" w:rsidRDefault="003B78FC" w:rsidP="003B78FC">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rPr>
                <w:rFonts w:eastAsia="Malgun Gothic"/>
                <w:lang w:eastAsia="ko-KR"/>
              </w:rPr>
              <w:t>Our understanding is that a UE reporting a UE capability (</w:t>
            </w:r>
            <w:r w:rsidRPr="00675CD3">
              <w:rPr>
                <w:color w:val="000000" w:themeColor="text1"/>
                <w:lang w:eastAsia="ko-KR"/>
              </w:rPr>
              <w:t>16-2b-1b</w:t>
            </w:r>
            <w:r>
              <w:rPr>
                <w:rFonts w:eastAsia="Malgun Gothic"/>
                <w:lang w:eastAsia="ko-KR"/>
              </w:rPr>
              <w:t>: support of new DMRS port entry) can receive an entry with DMRS ports equals to 1000, 1002 and 1003. That’s why we suggest to remove bracket only. If our understanding is wrong, please correct us.</w:t>
            </w:r>
          </w:p>
        </w:tc>
      </w:tr>
      <w:tr w:rsidR="00AA0E64" w:rsidRPr="00B20E55" w14:paraId="373CAF58" w14:textId="77777777" w:rsidTr="00116613">
        <w:tc>
          <w:tcPr>
            <w:cnfStyle w:val="001000000000" w:firstRow="0" w:lastRow="0" w:firstColumn="1" w:lastColumn="0" w:oddVBand="0" w:evenVBand="0" w:oddHBand="0" w:evenHBand="0" w:firstRowFirstColumn="0" w:firstRowLastColumn="0" w:lastRowFirstColumn="0" w:lastRowLastColumn="0"/>
            <w:tcW w:w="2578" w:type="dxa"/>
          </w:tcPr>
          <w:p w14:paraId="4791E1A1" w14:textId="170914D6" w:rsidR="00AA0E64" w:rsidRPr="00B20E55" w:rsidRDefault="00B80D14" w:rsidP="00116613">
            <w:pPr>
              <w:pStyle w:val="00Text"/>
              <w:rPr>
                <w:lang w:eastAsia="zh-CN"/>
              </w:rPr>
            </w:pPr>
            <w:r>
              <w:rPr>
                <w:lang w:eastAsia="zh-CN"/>
              </w:rPr>
              <w:t>Apple</w:t>
            </w:r>
          </w:p>
        </w:tc>
        <w:tc>
          <w:tcPr>
            <w:tcW w:w="6484" w:type="dxa"/>
          </w:tcPr>
          <w:p w14:paraId="4289B049" w14:textId="0579F20E" w:rsidR="00AA0E64" w:rsidRPr="00B20E55" w:rsidRDefault="00B80D14" w:rsidP="00116613">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We share same view with Samsung</w:t>
            </w:r>
          </w:p>
        </w:tc>
      </w:tr>
      <w:tr w:rsidR="00116613" w:rsidRPr="00B20E55" w14:paraId="5A8D8CB3" w14:textId="77777777" w:rsidTr="00116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5ADFC4FF" w14:textId="0D4DA8F1" w:rsidR="00116613" w:rsidRPr="00116613" w:rsidRDefault="00116613" w:rsidP="00116613">
            <w:pPr>
              <w:pStyle w:val="00Text"/>
              <w:rPr>
                <w:lang w:eastAsia="zh-CN"/>
              </w:rPr>
            </w:pPr>
            <w:r>
              <w:rPr>
                <w:lang w:eastAsia="zh-CN"/>
              </w:rPr>
              <w:t>OPPO</w:t>
            </w:r>
          </w:p>
        </w:tc>
        <w:tc>
          <w:tcPr>
            <w:tcW w:w="6484" w:type="dxa"/>
          </w:tcPr>
          <w:p w14:paraId="55954539" w14:textId="3DD729FD" w:rsidR="00116613" w:rsidRDefault="00116613" w:rsidP="00116613">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W</w:t>
            </w:r>
            <w:r>
              <w:rPr>
                <w:rFonts w:hint="eastAsia"/>
                <w:lang w:eastAsia="zh-CN"/>
              </w:rPr>
              <w:t xml:space="preserve">e support to only remove </w:t>
            </w:r>
            <w:r w:rsidR="00FF70E0">
              <w:rPr>
                <w:rFonts w:hint="eastAsia"/>
                <w:lang w:eastAsia="zh-CN"/>
              </w:rPr>
              <w:t>the bracket instead of deleting it.</w:t>
            </w:r>
          </w:p>
        </w:tc>
      </w:tr>
      <w:tr w:rsidR="00691681" w:rsidRPr="00B20E55" w14:paraId="49462F90" w14:textId="77777777" w:rsidTr="00691681">
        <w:tc>
          <w:tcPr>
            <w:cnfStyle w:val="001000000000" w:firstRow="0" w:lastRow="0" w:firstColumn="1" w:lastColumn="0" w:oddVBand="0" w:evenVBand="0" w:oddHBand="0" w:evenHBand="0" w:firstRowFirstColumn="0" w:firstRowLastColumn="0" w:lastRowFirstColumn="0" w:lastRowLastColumn="0"/>
            <w:tcW w:w="2578" w:type="dxa"/>
          </w:tcPr>
          <w:p w14:paraId="76FB633E" w14:textId="77777777" w:rsidR="00691681" w:rsidRDefault="00691681" w:rsidP="004E1778">
            <w:pPr>
              <w:pStyle w:val="00Text"/>
              <w:rPr>
                <w:lang w:eastAsia="zh-CN"/>
              </w:rPr>
            </w:pPr>
            <w:r>
              <w:rPr>
                <w:rFonts w:hint="eastAsia"/>
                <w:lang w:eastAsia="zh-CN"/>
              </w:rPr>
              <w:t>CATT</w:t>
            </w:r>
          </w:p>
        </w:tc>
        <w:tc>
          <w:tcPr>
            <w:tcW w:w="6484" w:type="dxa"/>
          </w:tcPr>
          <w:p w14:paraId="251B482C" w14:textId="77777777" w:rsidR="00691681" w:rsidRDefault="00691681" w:rsidP="004E1778">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Option 1 is supported.</w:t>
            </w:r>
          </w:p>
          <w:p w14:paraId="22AC8332" w14:textId="77777777" w:rsidR="00691681" w:rsidRDefault="00691681" w:rsidP="004E1778">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lastRenderedPageBreak/>
              <w:t>T</w:t>
            </w:r>
            <w:r>
              <w:rPr>
                <w:rFonts w:hint="eastAsia"/>
                <w:lang w:eastAsia="zh-CN"/>
              </w:rPr>
              <w:t>he capability of receiving</w:t>
            </w:r>
            <w:r>
              <w:rPr>
                <w:lang w:eastAsia="zh-CN"/>
              </w:rPr>
              <w:t xml:space="preserve"> an activation command that maps at least one codepoint of DCI field '</w:t>
            </w:r>
            <w:r>
              <w:rPr>
                <w:i/>
                <w:lang w:eastAsia="zh-CN"/>
              </w:rPr>
              <w:t>Transmission Configuration Indication</w:t>
            </w:r>
            <w:r>
              <w:rPr>
                <w:lang w:eastAsia="zh-CN"/>
              </w:rPr>
              <w:t>' to two TCI states</w:t>
            </w:r>
            <w:r>
              <w:rPr>
                <w:rFonts w:hint="eastAsia"/>
                <w:lang w:eastAsia="zh-CN"/>
              </w:rPr>
              <w:t xml:space="preserve"> is also an optional feature. </w:t>
            </w:r>
          </w:p>
          <w:p w14:paraId="4F31EC61" w14:textId="77777777" w:rsidR="00691681" w:rsidRDefault="00691681" w:rsidP="004E1778">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w:t>
            </w:r>
            <w:r>
              <w:rPr>
                <w:rFonts w:hint="eastAsia"/>
                <w:lang w:eastAsia="zh-CN"/>
              </w:rPr>
              <w:t xml:space="preserve">hould we keep the </w:t>
            </w:r>
            <w:r>
              <w:rPr>
                <w:lang w:eastAsia="zh-CN"/>
              </w:rPr>
              <w:t>description</w:t>
            </w:r>
            <w:r>
              <w:rPr>
                <w:rFonts w:hint="eastAsia"/>
                <w:lang w:eastAsia="zh-CN"/>
              </w:rPr>
              <w:t xml:space="preserve"> of </w:t>
            </w:r>
            <w:r>
              <w:rPr>
                <w:lang w:eastAsia="zh-CN"/>
              </w:rPr>
              <w:t>“and subject to UE capability”</w:t>
            </w:r>
            <w:r>
              <w:rPr>
                <w:rFonts w:hint="eastAsia"/>
                <w:lang w:eastAsia="zh-CN"/>
              </w:rPr>
              <w:t xml:space="preserve"> </w:t>
            </w:r>
            <w:r>
              <w:rPr>
                <w:lang w:eastAsia="zh-CN"/>
              </w:rPr>
              <w:t>wherever</w:t>
            </w:r>
            <w:r>
              <w:rPr>
                <w:rFonts w:hint="eastAsia"/>
                <w:lang w:eastAsia="zh-CN"/>
              </w:rPr>
              <w:t xml:space="preserve"> an optional feature is cited in RAN1 spec?</w:t>
            </w:r>
          </w:p>
        </w:tc>
      </w:tr>
      <w:tr w:rsidR="00CE7CDA" w:rsidRPr="00B20E55" w14:paraId="15454EDE" w14:textId="77777777" w:rsidTr="00691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29A81B23" w14:textId="4CCA7872" w:rsidR="00CE7CDA" w:rsidRDefault="00CE7CDA" w:rsidP="004E1778">
            <w:pPr>
              <w:pStyle w:val="00Text"/>
              <w:rPr>
                <w:lang w:eastAsia="zh-CN"/>
              </w:rPr>
            </w:pPr>
            <w:r>
              <w:rPr>
                <w:lang w:eastAsia="zh-CN"/>
              </w:rPr>
              <w:lastRenderedPageBreak/>
              <w:t>Nokia</w:t>
            </w:r>
          </w:p>
        </w:tc>
        <w:tc>
          <w:tcPr>
            <w:tcW w:w="6484" w:type="dxa"/>
          </w:tcPr>
          <w:p w14:paraId="3125E169" w14:textId="142B34F8" w:rsidR="00CE7CDA" w:rsidRDefault="00CE7CDA" w:rsidP="004E1778">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Either option is ok with us. Removing does not change the fact that this is only feasible for the UEs supporting the UE feature. </w:t>
            </w:r>
          </w:p>
        </w:tc>
      </w:tr>
      <w:tr w:rsidR="004E1778" w:rsidRPr="00B20E55" w14:paraId="34984AD6" w14:textId="77777777" w:rsidTr="00691681">
        <w:tc>
          <w:tcPr>
            <w:cnfStyle w:val="001000000000" w:firstRow="0" w:lastRow="0" w:firstColumn="1" w:lastColumn="0" w:oddVBand="0" w:evenVBand="0" w:oddHBand="0" w:evenHBand="0" w:firstRowFirstColumn="0" w:firstRowLastColumn="0" w:lastRowFirstColumn="0" w:lastRowLastColumn="0"/>
            <w:tcW w:w="2578" w:type="dxa"/>
          </w:tcPr>
          <w:p w14:paraId="1DF4EFBC" w14:textId="13AA9467" w:rsidR="004E1778" w:rsidRDefault="004E1778" w:rsidP="004E1778">
            <w:pPr>
              <w:pStyle w:val="00Text"/>
              <w:rPr>
                <w:lang w:eastAsia="zh-CN"/>
              </w:rPr>
            </w:pPr>
            <w:r>
              <w:rPr>
                <w:lang w:eastAsia="zh-CN"/>
              </w:rPr>
              <w:t>QC</w:t>
            </w:r>
          </w:p>
        </w:tc>
        <w:tc>
          <w:tcPr>
            <w:tcW w:w="6484" w:type="dxa"/>
          </w:tcPr>
          <w:p w14:paraId="589DB0E6" w14:textId="778452BF" w:rsidR="004E1778" w:rsidRDefault="004E1778" w:rsidP="004E1778">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Ok either way.</w:t>
            </w:r>
          </w:p>
        </w:tc>
      </w:tr>
    </w:tbl>
    <w:p w14:paraId="66A3D785" w14:textId="77777777" w:rsidR="00DE06F0" w:rsidRPr="00691681" w:rsidRDefault="00DE06F0" w:rsidP="00F66E52">
      <w:pPr>
        <w:pStyle w:val="00Text"/>
        <w:rPr>
          <w:lang w:eastAsia="zh-CN"/>
        </w:rPr>
      </w:pPr>
    </w:p>
    <w:p w14:paraId="48DBBEFF" w14:textId="77777777" w:rsidR="001B6E0B" w:rsidRDefault="001B6E0B" w:rsidP="00F66E52">
      <w:pPr>
        <w:pStyle w:val="00Text"/>
        <w:rPr>
          <w:lang w:val="en-GB" w:eastAsia="zh-CN"/>
        </w:rPr>
      </w:pPr>
    </w:p>
    <w:p w14:paraId="35F614A7" w14:textId="4D3A4071" w:rsidR="00AC7910" w:rsidRDefault="00AC7910" w:rsidP="00AC7910">
      <w:pPr>
        <w:pStyle w:val="01"/>
      </w:pPr>
      <w:r>
        <w:t>TP#2</w:t>
      </w:r>
    </w:p>
    <w:p w14:paraId="462B334D" w14:textId="3A2C0F37" w:rsidR="00AC7910" w:rsidRPr="00AC7910" w:rsidRDefault="00AC7910" w:rsidP="00AC7910">
      <w:pPr>
        <w:pStyle w:val="00Text"/>
      </w:pPr>
      <w:r w:rsidRPr="00AC7910">
        <w:rPr>
          <w:rFonts w:hint="eastAsia"/>
        </w:rPr>
        <w:t xml:space="preserve">There is an agreement about default TCI states </w:t>
      </w:r>
      <w:r>
        <w:t>of</w:t>
      </w:r>
      <w:r w:rsidRPr="00AC7910">
        <w:t xml:space="preserve"> PDSCH of mTRP </w:t>
      </w:r>
      <w:r w:rsidRPr="00AC7910">
        <w:rPr>
          <w:rFonts w:hint="eastAsia"/>
        </w:rPr>
        <w:t xml:space="preserve">and it is captured in 38.214 g20 version. However, the highlighted part marked in underline as below is missed in 38.214 g40 version. </w:t>
      </w:r>
    </w:p>
    <w:tbl>
      <w:tblPr>
        <w:tblStyle w:val="TableGrid"/>
        <w:tblW w:w="0" w:type="auto"/>
        <w:tblLook w:val="04A0" w:firstRow="1" w:lastRow="0" w:firstColumn="1" w:lastColumn="0" w:noHBand="0" w:noVBand="1"/>
      </w:tblPr>
      <w:tblGrid>
        <w:gridCol w:w="9062"/>
      </w:tblGrid>
      <w:tr w:rsidR="00AC7910" w14:paraId="577F1EC3" w14:textId="77777777" w:rsidTr="00AC7910">
        <w:tc>
          <w:tcPr>
            <w:tcW w:w="9062" w:type="dxa"/>
          </w:tcPr>
          <w:p w14:paraId="0704F92F" w14:textId="77777777" w:rsidR="00AC7910" w:rsidRPr="00AC7910" w:rsidRDefault="00AC7910" w:rsidP="00AC7910">
            <w:pPr>
              <w:widowControl w:val="0"/>
              <w:shd w:val="clear" w:color="auto" w:fill="FFFFFF"/>
              <w:snapToGrid w:val="0"/>
              <w:jc w:val="both"/>
              <w:rPr>
                <w:rFonts w:eastAsia="Microsoft YaHei"/>
                <w:b/>
                <w:bCs/>
                <w:color w:val="000000"/>
                <w:szCs w:val="20"/>
                <w:u w:val="single"/>
              </w:rPr>
            </w:pPr>
            <w:r w:rsidRPr="00AC7910">
              <w:rPr>
                <w:rFonts w:eastAsia="Microsoft YaHei" w:hint="eastAsia"/>
                <w:b/>
                <w:bCs/>
                <w:color w:val="212121"/>
                <w:szCs w:val="20"/>
                <w:highlight w:val="green"/>
                <w:u w:val="single"/>
              </w:rPr>
              <w:t>Agreement</w:t>
            </w:r>
          </w:p>
          <w:p w14:paraId="64D836FF" w14:textId="77777777" w:rsidR="00AC7910" w:rsidRPr="00AC7910" w:rsidRDefault="00AC7910" w:rsidP="00AC7910">
            <w:pPr>
              <w:widowControl w:val="0"/>
              <w:shd w:val="clear" w:color="auto" w:fill="FFFFFF"/>
              <w:snapToGrid w:val="0"/>
              <w:jc w:val="both"/>
              <w:rPr>
                <w:rFonts w:eastAsia="Microsoft YaHei"/>
                <w:color w:val="000000"/>
                <w:szCs w:val="20"/>
              </w:rPr>
            </w:pPr>
            <w:r w:rsidRPr="00AC7910">
              <w:rPr>
                <w:rFonts w:eastAsia="Microsoft YaHei" w:hint="eastAsia"/>
                <w:color w:val="000000"/>
                <w:szCs w:val="20"/>
                <w:shd w:val="clear" w:color="auto" w:fill="FFFFFF"/>
              </w:rPr>
              <w:t>The default TCI-states for PDSCH transmission of scheme 3 or scheme 4 are determined as follows:</w:t>
            </w:r>
          </w:p>
          <w:p w14:paraId="55C2B3F2" w14:textId="77777777" w:rsidR="00AC7910" w:rsidRPr="00AC7910" w:rsidRDefault="00AC7910" w:rsidP="00AC7910">
            <w:pPr>
              <w:widowControl w:val="0"/>
              <w:numPr>
                <w:ilvl w:val="0"/>
                <w:numId w:val="23"/>
              </w:numPr>
              <w:snapToGrid w:val="0"/>
              <w:jc w:val="both"/>
              <w:rPr>
                <w:rFonts w:eastAsia="Microsoft YaHei"/>
                <w:szCs w:val="20"/>
              </w:rPr>
            </w:pPr>
            <w:r w:rsidRPr="00AC7910">
              <w:rPr>
                <w:rFonts w:eastAsia="Microsoft YaHei" w:hint="eastAsia"/>
                <w:szCs w:val="20"/>
              </w:rPr>
              <w:t xml:space="preserve">When the time offset between the DCI and </w:t>
            </w:r>
            <w:r w:rsidRPr="00AC7910">
              <w:rPr>
                <w:rFonts w:eastAsia="Microsoft YaHei" w:hint="eastAsia"/>
                <w:b/>
                <w:bCs/>
                <w:szCs w:val="20"/>
                <w:highlight w:val="yellow"/>
                <w:u w:val="single"/>
              </w:rPr>
              <w:t>the 1st PDSCH transmission occasion</w:t>
            </w:r>
            <w:r w:rsidRPr="00AC7910">
              <w:rPr>
                <w:rFonts w:eastAsia="Microsoft YaHei" w:hint="eastAsia"/>
                <w:szCs w:val="20"/>
              </w:rPr>
              <w:t xml:space="preserve"> is less than the threshold, the two default TCI-states are applied to PDSCH transmission occasions, respectively. The mapping between default TCI states and PDSCH transmission occasions follows the mapping specified for indicated TCI states in Section 5.1.2.1 in TS 38.214. </w:t>
            </w:r>
          </w:p>
          <w:p w14:paraId="297E268E" w14:textId="77777777" w:rsidR="00AC7910" w:rsidRPr="00AC7910" w:rsidRDefault="00AC7910" w:rsidP="00AC7910">
            <w:pPr>
              <w:widowControl w:val="0"/>
              <w:numPr>
                <w:ilvl w:val="0"/>
                <w:numId w:val="23"/>
              </w:numPr>
              <w:snapToGrid w:val="0"/>
              <w:jc w:val="both"/>
              <w:rPr>
                <w:rFonts w:eastAsia="Microsoft YaHei"/>
                <w:szCs w:val="20"/>
              </w:rPr>
            </w:pPr>
            <w:r w:rsidRPr="00AC7910">
              <w:rPr>
                <w:rFonts w:eastAsia="Microsoft YaHei" w:hint="eastAsia"/>
                <w:szCs w:val="20"/>
              </w:rPr>
              <w:t xml:space="preserve">The default TCI states are based on the activated TCI states in the slot with the first PDSCH transmission occasion </w:t>
            </w:r>
          </w:p>
          <w:p w14:paraId="4F9663CA" w14:textId="026DBE68" w:rsidR="00AC7910" w:rsidRDefault="00AC7910" w:rsidP="00AC7910">
            <w:pPr>
              <w:widowControl w:val="0"/>
              <w:numPr>
                <w:ilvl w:val="0"/>
                <w:numId w:val="23"/>
              </w:numPr>
              <w:snapToGrid w:val="0"/>
              <w:jc w:val="both"/>
            </w:pPr>
            <w:r w:rsidRPr="00AC7910">
              <w:rPr>
                <w:rFonts w:eastAsia="Microsoft YaHei" w:hint="eastAsia"/>
                <w:szCs w:val="20"/>
              </w:rPr>
              <w:t xml:space="preserve">Note: Whether to support this feature or not is subject to UE capability FG 16-2b-0. </w:t>
            </w:r>
          </w:p>
        </w:tc>
      </w:tr>
    </w:tbl>
    <w:p w14:paraId="30B66E31" w14:textId="5E6B7C28" w:rsidR="00AC7910" w:rsidRDefault="00AC7910" w:rsidP="00AC7910">
      <w:pPr>
        <w:pStyle w:val="00Text"/>
      </w:pPr>
    </w:p>
    <w:p w14:paraId="4EC712DB" w14:textId="6C768761" w:rsidR="00AC7910" w:rsidRDefault="00AC7910" w:rsidP="00AC7910">
      <w:pPr>
        <w:pStyle w:val="00Text"/>
      </w:pPr>
      <w:r>
        <w:t>Thus ZTE (R1-2100281) provided TP to correct that.</w:t>
      </w:r>
    </w:p>
    <w:p w14:paraId="4E46D583" w14:textId="77777777" w:rsidR="00AC7910" w:rsidRPr="005E710A" w:rsidRDefault="00AC7910" w:rsidP="007F4B07">
      <w:pPr>
        <w:pStyle w:val="Heading2"/>
        <w:tabs>
          <w:tab w:val="clear" w:pos="4395"/>
        </w:tabs>
        <w:ind w:left="720" w:hanging="630"/>
        <w:rPr>
          <w:b/>
          <w:bCs w:val="0"/>
        </w:rPr>
      </w:pPr>
      <w:r w:rsidRPr="005E710A">
        <w:rPr>
          <w:b/>
          <w:bCs w:val="0"/>
          <w:sz w:val="22"/>
          <w:szCs w:val="24"/>
          <w:lang w:eastAsia="zh-CN"/>
        </w:rPr>
        <w:t>Round#1 discussion</w:t>
      </w:r>
    </w:p>
    <w:p w14:paraId="5DD8B29F" w14:textId="289EF15F" w:rsidR="00AC7910" w:rsidRDefault="00AC7910" w:rsidP="00AC7910">
      <w:pPr>
        <w:pStyle w:val="00Text"/>
      </w:pPr>
      <w:r>
        <w:t>Based on the proposal by ZTE (R1-2100281), here is the initial proposal for TP#</w:t>
      </w:r>
      <w:r w:rsidR="00C37F6E">
        <w:t>2</w:t>
      </w:r>
    </w:p>
    <w:p w14:paraId="66304CE3" w14:textId="7A10CF9F" w:rsidR="00AC7910" w:rsidRPr="00152CA7" w:rsidRDefault="00AC7910" w:rsidP="00AC7910">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AC7910" w14:paraId="042917CD" w14:textId="77777777" w:rsidTr="00AC7910">
        <w:tc>
          <w:tcPr>
            <w:tcW w:w="9062" w:type="dxa"/>
          </w:tcPr>
          <w:p w14:paraId="347DD98B" w14:textId="54264801" w:rsidR="00AC7910" w:rsidRPr="00AC7910" w:rsidRDefault="00AC7910" w:rsidP="00F66E52">
            <w:pPr>
              <w:pStyle w:val="00Text"/>
              <w:rPr>
                <w:b/>
                <w:bCs/>
                <w:sz w:val="24"/>
                <w:szCs w:val="32"/>
                <w:lang w:eastAsia="zh-CN"/>
              </w:rPr>
            </w:pPr>
            <w:r w:rsidRPr="00AC7910">
              <w:rPr>
                <w:b/>
                <w:bCs/>
                <w:sz w:val="24"/>
                <w:szCs w:val="32"/>
                <w:lang w:eastAsia="zh-CN"/>
              </w:rPr>
              <w:t>5.1.5</w:t>
            </w:r>
            <w:r w:rsidRPr="00AC7910">
              <w:rPr>
                <w:b/>
                <w:bCs/>
                <w:sz w:val="24"/>
                <w:szCs w:val="32"/>
                <w:lang w:eastAsia="zh-CN"/>
              </w:rPr>
              <w:tab/>
              <w:t xml:space="preserve"> Antenna ports quasi co-location</w:t>
            </w:r>
          </w:p>
          <w:p w14:paraId="5B0F74B9" w14:textId="77777777" w:rsidR="00AC7910" w:rsidRDefault="00AC7910" w:rsidP="00AC7910">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0924C077" w14:textId="77777777" w:rsidR="00AC7910" w:rsidRPr="00C37F6E" w:rsidRDefault="00AC7910" w:rsidP="00AC7910">
            <w:pPr>
              <w:rPr>
                <w:sz w:val="18"/>
                <w:szCs w:val="18"/>
              </w:rPr>
            </w:pPr>
            <w:r w:rsidRPr="00C37F6E">
              <w:rPr>
                <w:sz w:val="18"/>
                <w:szCs w:val="18"/>
              </w:rPr>
              <w:t xml:space="preserve">Independent of the configuration of </w:t>
            </w:r>
            <w:r w:rsidRPr="00C37F6E">
              <w:rPr>
                <w:i/>
                <w:sz w:val="18"/>
                <w:szCs w:val="18"/>
              </w:rPr>
              <w:t>tci-PresentInDCI</w:t>
            </w:r>
            <w:r w:rsidRPr="00C37F6E">
              <w:rPr>
                <w:sz w:val="18"/>
                <w:szCs w:val="18"/>
              </w:rPr>
              <w:t xml:space="preserve"> and </w:t>
            </w:r>
            <w:r w:rsidRPr="00C37F6E">
              <w:rPr>
                <w:i/>
                <w:sz w:val="18"/>
                <w:szCs w:val="18"/>
              </w:rPr>
              <w:t>tci-PresentDCI-1-2</w:t>
            </w:r>
            <w:r w:rsidRPr="00C37F6E">
              <w:rPr>
                <w:sz w:val="18"/>
                <w:szCs w:val="18"/>
              </w:rPr>
              <w:t xml:space="preserve"> in RRC connected mode, if the offset between the reception of the DL DCI and the</w:t>
            </w:r>
            <w:ins w:id="3" w:author="Author">
              <w:r w:rsidRPr="00C37F6E">
                <w:rPr>
                  <w:rFonts w:hint="eastAsia"/>
                  <w:sz w:val="18"/>
                  <w:szCs w:val="18"/>
                </w:rPr>
                <w:t xml:space="preserve"> first occasion of the</w:t>
              </w:r>
            </w:ins>
            <w:r w:rsidRPr="00C37F6E">
              <w:rPr>
                <w:sz w:val="18"/>
                <w:szCs w:val="18"/>
              </w:rPr>
              <w:t xml:space="preserve"> corresponding PDSCH is less than the threshold </w:t>
            </w:r>
            <w:r w:rsidRPr="00C37F6E">
              <w:rPr>
                <w:i/>
                <w:sz w:val="18"/>
                <w:szCs w:val="18"/>
              </w:rPr>
              <w:t>timeDurationForQCL</w:t>
            </w:r>
            <w:r w:rsidRPr="00C37F6E">
              <w:rPr>
                <w:sz w:val="18"/>
                <w:szCs w:val="18"/>
              </w:rPr>
              <w:t xml:space="preserve"> and at least one configured TCI state for the serving cell of scheduled PDSCH contains </w:t>
            </w:r>
            <w:r w:rsidRPr="00C37F6E">
              <w:rPr>
                <w:i/>
                <w:color w:val="000000"/>
                <w:sz w:val="18"/>
                <w:szCs w:val="18"/>
              </w:rPr>
              <w:t>qcl-Type</w:t>
            </w:r>
            <w:r w:rsidRPr="00C37F6E">
              <w:rPr>
                <w:color w:val="000000"/>
                <w:sz w:val="18"/>
                <w:szCs w:val="18"/>
              </w:rPr>
              <w:t xml:space="preserve"> set to</w:t>
            </w:r>
            <w:r w:rsidRPr="00C37F6E">
              <w:rPr>
                <w:sz w:val="18"/>
                <w:szCs w:val="18"/>
              </w:rPr>
              <w:t xml:space="preserve"> 'typeD', </w:t>
            </w:r>
          </w:p>
          <w:p w14:paraId="61F848EE" w14:textId="77777777" w:rsidR="00AC7910" w:rsidRPr="00C37F6E" w:rsidRDefault="00AC7910" w:rsidP="00AC7910">
            <w:pPr>
              <w:pStyle w:val="B1"/>
              <w:rPr>
                <w:sz w:val="18"/>
                <w:szCs w:val="18"/>
              </w:rPr>
            </w:pPr>
            <w:r w:rsidRPr="00C37F6E">
              <w:rPr>
                <w:sz w:val="18"/>
                <w:szCs w:val="18"/>
              </w:rPr>
              <w:t>-</w:t>
            </w:r>
            <w:r w:rsidRPr="00C37F6E">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sidRPr="00C37F6E">
              <w:rPr>
                <w:i/>
                <w:sz w:val="18"/>
                <w:szCs w:val="18"/>
              </w:rPr>
              <w:t>controlResourceSetId</w:t>
            </w:r>
            <w:r w:rsidRPr="00C37F6E">
              <w:rPr>
                <w:sz w:val="18"/>
                <w:szCs w:val="18"/>
              </w:rPr>
              <w:t xml:space="preserve"> in the latest slot in which one or more CORESETs within the active BWP of the serving cell are monitored by the UE. In this case, if the </w:t>
            </w:r>
            <w:r w:rsidRPr="00C37F6E">
              <w:rPr>
                <w:i/>
                <w:color w:val="000000"/>
                <w:sz w:val="18"/>
                <w:szCs w:val="18"/>
              </w:rPr>
              <w:t>qcl-Type</w:t>
            </w:r>
            <w:r w:rsidRPr="00C37F6E">
              <w:rPr>
                <w:color w:val="000000"/>
                <w:sz w:val="18"/>
                <w:szCs w:val="18"/>
              </w:rPr>
              <w:t xml:space="preserve"> is set to</w:t>
            </w:r>
            <w:r w:rsidRPr="00C37F6E">
              <w:rPr>
                <w:sz w:val="18"/>
                <w:szCs w:val="18"/>
              </w:rPr>
              <w:t xml:space="preserve"> 'typeD'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7610F8E3" w14:textId="48F6F2E5" w:rsidR="00AC7910" w:rsidRDefault="00AC7910" w:rsidP="00077315">
            <w:pPr>
              <w:keepNext/>
              <w:keepLines/>
              <w:spacing w:before="180" w:after="180"/>
              <w:ind w:left="1134" w:hanging="1134"/>
              <w:jc w:val="center"/>
              <w:outlineLvl w:val="1"/>
              <w:rPr>
                <w:lang w:eastAsia="zh-CN"/>
              </w:rPr>
            </w:pPr>
            <w:r w:rsidRPr="0002772A">
              <w:rPr>
                <w:rFonts w:eastAsia="SimSun"/>
                <w:noProof/>
                <w:color w:val="FF0000"/>
                <w:sz w:val="22"/>
                <w:szCs w:val="18"/>
                <w:lang w:val="en-GB" w:eastAsia="zh-CN"/>
              </w:rPr>
              <w:t>*** Unchanged text is omitted ***</w:t>
            </w:r>
          </w:p>
        </w:tc>
      </w:tr>
    </w:tbl>
    <w:p w14:paraId="1AB4FD70" w14:textId="77777777" w:rsidR="00605055" w:rsidRDefault="00605055" w:rsidP="00605055">
      <w:pPr>
        <w:pStyle w:val="03Proposal"/>
      </w:pPr>
      <w:r>
        <w:t>If you have comments, please input below</w:t>
      </w:r>
    </w:p>
    <w:p w14:paraId="2C6B6B75" w14:textId="77777777" w:rsidR="00605055" w:rsidRPr="001B725C" w:rsidRDefault="00605055" w:rsidP="00605055">
      <w:pPr>
        <w:pStyle w:val="03Proposal"/>
      </w:pPr>
    </w:p>
    <w:tbl>
      <w:tblPr>
        <w:tblStyle w:val="GridTable4-Accent11"/>
        <w:tblW w:w="0" w:type="auto"/>
        <w:tblLook w:val="04A0" w:firstRow="1" w:lastRow="0" w:firstColumn="1" w:lastColumn="0" w:noHBand="0" w:noVBand="1"/>
      </w:tblPr>
      <w:tblGrid>
        <w:gridCol w:w="2576"/>
        <w:gridCol w:w="6486"/>
      </w:tblGrid>
      <w:tr w:rsidR="00605055" w:rsidRPr="00B20E55" w14:paraId="09F75675"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0064311" w14:textId="77777777" w:rsidR="00605055" w:rsidRPr="002B2773" w:rsidRDefault="00605055" w:rsidP="00D27BCC">
            <w:pPr>
              <w:pStyle w:val="00Text"/>
              <w:jc w:val="center"/>
            </w:pPr>
            <w:r w:rsidRPr="002B2773">
              <w:t>Company</w:t>
            </w:r>
          </w:p>
        </w:tc>
        <w:tc>
          <w:tcPr>
            <w:tcW w:w="6486" w:type="dxa"/>
          </w:tcPr>
          <w:p w14:paraId="7B47BBAA" w14:textId="77777777" w:rsidR="00605055" w:rsidRPr="002B2773" w:rsidRDefault="00605055"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05055" w:rsidRPr="00B20E55" w14:paraId="2E231679"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70BC76FB" w14:textId="62F862A6" w:rsidR="00605055" w:rsidRPr="00B20E55" w:rsidRDefault="00EE2E23" w:rsidP="00D27BCC">
            <w:pPr>
              <w:pStyle w:val="00Text"/>
            </w:pPr>
            <w:r>
              <w:lastRenderedPageBreak/>
              <w:t>QC</w:t>
            </w:r>
          </w:p>
        </w:tc>
        <w:tc>
          <w:tcPr>
            <w:tcW w:w="6486" w:type="dxa"/>
          </w:tcPr>
          <w:p w14:paraId="092D6908" w14:textId="1404ED7E" w:rsidR="00605055"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 xml:space="preserve">Is this a Rel. 16 issue? In Rel. 15, we have slot aggregation and the same TP seem to be applicable to that as well. This issue can be discussed as part of Rel. 15 maintenance. </w:t>
            </w:r>
          </w:p>
        </w:tc>
      </w:tr>
      <w:tr w:rsidR="00605055" w:rsidRPr="00B20E55" w14:paraId="7FA56285"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1321ED23" w14:textId="41C783AE" w:rsidR="00605055" w:rsidRPr="00B20E55" w:rsidRDefault="00CA79D2" w:rsidP="00D27BCC">
            <w:pPr>
              <w:pStyle w:val="00Text"/>
              <w:rPr>
                <w:lang w:eastAsia="zh-CN"/>
              </w:rPr>
            </w:pPr>
            <w:r>
              <w:rPr>
                <w:rFonts w:hint="eastAsia"/>
                <w:lang w:eastAsia="zh-CN"/>
              </w:rPr>
              <w:t>OPPO</w:t>
            </w:r>
          </w:p>
        </w:tc>
        <w:tc>
          <w:tcPr>
            <w:tcW w:w="6486" w:type="dxa"/>
          </w:tcPr>
          <w:p w14:paraId="17930EA4" w14:textId="3BC70D70" w:rsidR="00605055" w:rsidRPr="00B20E55" w:rsidRDefault="00CA79D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 xml:space="preserve">We think it is the common understanding for PDSCH repetition with or without the text proposal. We are fine to have it. </w:t>
            </w:r>
          </w:p>
        </w:tc>
      </w:tr>
      <w:tr w:rsidR="00605055" w:rsidRPr="00B20E55" w14:paraId="506ABB8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06C18A52" w14:textId="7D199CE0" w:rsidR="00605055" w:rsidRPr="00B20E55" w:rsidRDefault="00B43384" w:rsidP="00D27BCC">
            <w:pPr>
              <w:pStyle w:val="00Text"/>
            </w:pPr>
            <w:r>
              <w:t>Apple</w:t>
            </w:r>
          </w:p>
        </w:tc>
        <w:tc>
          <w:tcPr>
            <w:tcW w:w="6486" w:type="dxa"/>
          </w:tcPr>
          <w:p w14:paraId="49E424F6" w14:textId="350988DA" w:rsidR="00605055"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There are different interpretations for this text. One is that this should be determined per transmission occasion. I recall that seems to be the majority understanding in Rel-15.</w:t>
            </w:r>
          </w:p>
        </w:tc>
      </w:tr>
      <w:tr w:rsidR="006E11D1" w:rsidRPr="00B20E55" w14:paraId="1E662142"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29A9BCF5" w14:textId="4C253AF0" w:rsidR="006E11D1" w:rsidRPr="00B20E55" w:rsidRDefault="006E11D1" w:rsidP="006E11D1">
            <w:pPr>
              <w:pStyle w:val="00Text"/>
            </w:pPr>
            <w:r>
              <w:rPr>
                <w:rFonts w:hint="eastAsia"/>
                <w:lang w:eastAsia="ko-KR"/>
              </w:rPr>
              <w:t>L</w:t>
            </w:r>
            <w:r>
              <w:rPr>
                <w:lang w:eastAsia="ko-KR"/>
              </w:rPr>
              <w:t>G</w:t>
            </w:r>
          </w:p>
        </w:tc>
        <w:tc>
          <w:tcPr>
            <w:tcW w:w="6486" w:type="dxa"/>
          </w:tcPr>
          <w:p w14:paraId="4B52E32D" w14:textId="77777777" w:rsidR="006E11D1" w:rsidRDefault="006E11D1" w:rsidP="006E11D1">
            <w:pPr>
              <w:pStyle w:val="00Text"/>
              <w:cnfStyle w:val="000000000000" w:firstRow="0" w:lastRow="0" w:firstColumn="0" w:lastColumn="0" w:oddVBand="0" w:evenVBand="0" w:oddHBand="0" w:evenHBand="0" w:firstRowFirstColumn="0" w:firstRowLastColumn="0" w:lastRowFirstColumn="0" w:lastRowLastColumn="0"/>
              <w:rPr>
                <w:lang w:eastAsia="ko-KR"/>
              </w:rPr>
            </w:pPr>
            <w:r w:rsidRPr="00FD19F6">
              <w:rPr>
                <w:lang w:eastAsia="ko-KR"/>
              </w:rPr>
              <w:t xml:space="preserve">The main sentence </w:t>
            </w:r>
            <w:r>
              <w:rPr>
                <w:lang w:eastAsia="ko-KR"/>
              </w:rPr>
              <w:t xml:space="preserve">is </w:t>
            </w:r>
            <w:r w:rsidRPr="00FD19F6">
              <w:rPr>
                <w:lang w:eastAsia="ko-KR"/>
              </w:rPr>
              <w:t>relate</w:t>
            </w:r>
            <w:r>
              <w:rPr>
                <w:lang w:eastAsia="ko-KR"/>
              </w:rPr>
              <w:t>d</w:t>
            </w:r>
            <w:r w:rsidRPr="00FD19F6">
              <w:rPr>
                <w:lang w:eastAsia="ko-KR"/>
              </w:rPr>
              <w:t xml:space="preserve"> to </w:t>
            </w:r>
            <w:r>
              <w:rPr>
                <w:lang w:eastAsia="ko-KR"/>
              </w:rPr>
              <w:t>schemes</w:t>
            </w:r>
            <w:r w:rsidRPr="00FD19F6">
              <w:rPr>
                <w:lang w:eastAsia="ko-KR"/>
              </w:rPr>
              <w:t xml:space="preserve"> other than </w:t>
            </w:r>
            <w:r>
              <w:rPr>
                <w:lang w:eastAsia="ko-KR"/>
              </w:rPr>
              <w:t xml:space="preserve">scheme </w:t>
            </w:r>
            <w:r w:rsidRPr="00FD19F6">
              <w:rPr>
                <w:lang w:eastAsia="ko-KR"/>
              </w:rPr>
              <w:t>3/4 as well.</w:t>
            </w:r>
            <w:r>
              <w:rPr>
                <w:lang w:eastAsia="ko-KR"/>
              </w:rPr>
              <w:t xml:space="preserve"> So, it is better to use the original wording captured in g20 version as follows.</w:t>
            </w:r>
          </w:p>
          <w:p w14:paraId="6FC2C756" w14:textId="45E214F5"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 xml:space="preserve">‘if the offset between the reception of the DL DCI and the corresponding PDSCH </w:t>
            </w:r>
            <w:r w:rsidRPr="00FD19F6">
              <w:rPr>
                <w:color w:val="FF0000"/>
                <w:lang w:eastAsia="ko-KR"/>
              </w:rPr>
              <w:t>or the first PDSCH transmission occasion</w:t>
            </w:r>
            <w:r>
              <w:rPr>
                <w:lang w:eastAsia="ko-KR"/>
              </w:rPr>
              <w:t xml:space="preserve"> is less than the threshold </w:t>
            </w:r>
            <w:r w:rsidRPr="00FD19F6">
              <w:rPr>
                <w:i/>
                <w:lang w:eastAsia="ko-KR"/>
              </w:rPr>
              <w:t>timeDurationForQCL</w:t>
            </w:r>
            <w:r>
              <w:rPr>
                <w:lang w:eastAsia="ko-KR"/>
              </w:rPr>
              <w:t>’</w:t>
            </w:r>
          </w:p>
        </w:tc>
      </w:tr>
      <w:tr w:rsidR="00E4181F" w:rsidRPr="00B20E55" w14:paraId="30D799B7"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482BE21E" w14:textId="4604BF1C" w:rsidR="00E4181F" w:rsidRDefault="00E4181F" w:rsidP="00E4181F">
            <w:pPr>
              <w:pStyle w:val="00Text"/>
              <w:rPr>
                <w:lang w:eastAsia="ko-KR"/>
              </w:rPr>
            </w:pPr>
            <w:r>
              <w:t>MediaTek</w:t>
            </w:r>
          </w:p>
        </w:tc>
        <w:tc>
          <w:tcPr>
            <w:tcW w:w="6486" w:type="dxa"/>
          </w:tcPr>
          <w:p w14:paraId="568E6C25" w14:textId="3F2478AD" w:rsidR="00E4181F" w:rsidRPr="00FD19F6"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Fine to have the TP</w:t>
            </w:r>
          </w:p>
        </w:tc>
      </w:tr>
      <w:tr w:rsidR="00B92F53" w:rsidRPr="00B20E55" w14:paraId="3DB3DF58"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4743E1F3" w14:textId="69E1D641" w:rsidR="00B92F53" w:rsidRPr="00B92F53" w:rsidRDefault="00B92F53" w:rsidP="00B92F53">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6" w:type="dxa"/>
          </w:tcPr>
          <w:p w14:paraId="1240095D" w14:textId="1273710E" w:rsidR="00B92F53" w:rsidRDefault="00B92F53" w:rsidP="004310B3">
            <w:pPr>
              <w:pStyle w:val="00Text"/>
              <w:cnfStyle w:val="000000000000" w:firstRow="0" w:lastRow="0" w:firstColumn="0" w:lastColumn="0" w:oddVBand="0" w:evenVBand="0" w:oddHBand="0" w:evenHBand="0" w:firstRowFirstColumn="0" w:firstRowLastColumn="0" w:lastRowFirstColumn="0" w:lastRowLastColumn="0"/>
            </w:pPr>
            <w:r>
              <w:rPr>
                <w:rFonts w:eastAsia="Malgun Gothic" w:hint="eastAsia"/>
                <w:lang w:eastAsia="ko-KR"/>
              </w:rPr>
              <w:t>S</w:t>
            </w:r>
            <w:r>
              <w:rPr>
                <w:rFonts w:eastAsia="Malgun Gothic"/>
                <w:lang w:eastAsia="ko-KR"/>
              </w:rPr>
              <w:t xml:space="preserve">upport the proposal </w:t>
            </w:r>
            <w:r w:rsidR="004310B3">
              <w:rPr>
                <w:rFonts w:eastAsia="Malgun Gothic"/>
                <w:lang w:eastAsia="ko-KR"/>
              </w:rPr>
              <w:t>using expression as “</w:t>
            </w:r>
            <w:r w:rsidR="00EC0DEB">
              <w:rPr>
                <w:rFonts w:eastAsia="Malgun Gothic"/>
                <w:lang w:eastAsia="ko-KR"/>
              </w:rPr>
              <w:t xml:space="preserve">first </w:t>
            </w:r>
            <w:r w:rsidR="004310B3">
              <w:rPr>
                <w:rFonts w:eastAsia="Malgun Gothic"/>
                <w:lang w:eastAsia="ko-KR"/>
              </w:rPr>
              <w:t>PDSCH transmission occasion”.</w:t>
            </w:r>
          </w:p>
        </w:tc>
      </w:tr>
      <w:tr w:rsidR="00982855" w:rsidRPr="00B20E55" w14:paraId="05A4B079"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912E60E" w14:textId="40A3F5B9" w:rsidR="00982855" w:rsidRDefault="00982855" w:rsidP="00982855">
            <w:pPr>
              <w:pStyle w:val="00Text"/>
              <w:rPr>
                <w:rFonts w:eastAsia="Malgun Gothic"/>
                <w:lang w:eastAsia="ko-KR"/>
              </w:rPr>
            </w:pPr>
            <w:r>
              <w:rPr>
                <w:rFonts w:hint="eastAsia"/>
                <w:lang w:eastAsia="zh-CN"/>
              </w:rPr>
              <w:t>Huawei</w:t>
            </w:r>
            <w:r>
              <w:rPr>
                <w:lang w:eastAsia="zh-CN"/>
              </w:rPr>
              <w:t>, HiSilicon</w:t>
            </w:r>
          </w:p>
        </w:tc>
        <w:tc>
          <w:tcPr>
            <w:tcW w:w="6486" w:type="dxa"/>
          </w:tcPr>
          <w:p w14:paraId="25108400" w14:textId="16799F30"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rPr>
                <w:lang w:eastAsia="ko-KR"/>
              </w:rPr>
              <w:t xml:space="preserve">It seems to be common understanding since all PDSCH transmission occasions shall be considered as whole, for all schemes. We are neutral. </w:t>
            </w:r>
          </w:p>
        </w:tc>
      </w:tr>
      <w:tr w:rsidR="00B7334D" w:rsidRPr="00B20E55" w14:paraId="00E0A507"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52C7FE86" w14:textId="61DA0E8D" w:rsidR="00B7334D" w:rsidRDefault="00B7334D" w:rsidP="00982855">
            <w:pPr>
              <w:pStyle w:val="00Text"/>
              <w:rPr>
                <w:lang w:eastAsia="zh-CN"/>
              </w:rPr>
            </w:pPr>
            <w:r>
              <w:rPr>
                <w:lang w:eastAsia="zh-CN"/>
              </w:rPr>
              <w:t>Nokia, NSB</w:t>
            </w:r>
          </w:p>
        </w:tc>
        <w:tc>
          <w:tcPr>
            <w:tcW w:w="6486" w:type="dxa"/>
          </w:tcPr>
          <w:p w14:paraId="76142401" w14:textId="77777777" w:rsidR="00B7334D" w:rsidRPr="000E5DCD" w:rsidRDefault="00B7334D" w:rsidP="00982855">
            <w:pPr>
              <w:pStyle w:val="00Text"/>
              <w:cnfStyle w:val="000000000000" w:firstRow="0" w:lastRow="0" w:firstColumn="0" w:lastColumn="0" w:oddVBand="0" w:evenVBand="0" w:oddHBand="0" w:evenHBand="0" w:firstRowFirstColumn="0" w:firstRowLastColumn="0" w:lastRowFirstColumn="0" w:lastRowLastColumn="0"/>
              <w:rPr>
                <w:szCs w:val="20"/>
                <w:lang w:eastAsia="ko-KR"/>
              </w:rPr>
            </w:pPr>
            <w:r w:rsidRPr="000E5DCD">
              <w:rPr>
                <w:szCs w:val="20"/>
                <w:lang w:eastAsia="ko-KR"/>
              </w:rPr>
              <w:t xml:space="preserve">We do not see a big issue with the text in the spec. </w:t>
            </w:r>
          </w:p>
          <w:p w14:paraId="0617353A" w14:textId="6773C52B" w:rsidR="000E5DCD" w:rsidRPr="000E5DCD" w:rsidRDefault="000E5DCD" w:rsidP="000E5DCD">
            <w:pPr>
              <w:pStyle w:val="00Text"/>
              <w:cnfStyle w:val="000000000000" w:firstRow="0" w:lastRow="0" w:firstColumn="0" w:lastColumn="0" w:oddVBand="0" w:evenVBand="0" w:oddHBand="0" w:evenHBand="0" w:firstRowFirstColumn="0" w:firstRowLastColumn="0" w:lastRowFirstColumn="0" w:lastRowLastColumn="0"/>
              <w:rPr>
                <w:szCs w:val="20"/>
              </w:rPr>
            </w:pPr>
            <w:r w:rsidRPr="000E5DCD">
              <w:rPr>
                <w:szCs w:val="20"/>
              </w:rPr>
              <w:t>“</w:t>
            </w:r>
            <w:r w:rsidRPr="000E5DCD">
              <w:rPr>
                <w:i/>
                <w:iCs/>
                <w:szCs w:val="20"/>
              </w:rPr>
              <w:t>the offset between the reception of the DL DCI and the</w:t>
            </w:r>
            <w:ins w:id="4" w:author="Author">
              <w:r w:rsidRPr="000E5DCD">
                <w:rPr>
                  <w:rFonts w:hint="eastAsia"/>
                  <w:i/>
                  <w:iCs/>
                  <w:szCs w:val="20"/>
                </w:rPr>
                <w:t xml:space="preserve"> </w:t>
              </w:r>
            </w:ins>
            <w:r w:rsidRPr="000E5DCD">
              <w:rPr>
                <w:i/>
                <w:iCs/>
                <w:szCs w:val="20"/>
              </w:rPr>
              <w:t>corresponding PDSCH</w:t>
            </w:r>
            <w:r w:rsidRPr="000E5DCD">
              <w:rPr>
                <w:szCs w:val="20"/>
              </w:rPr>
              <w:t>” : Common understanding for offset is that we consider the time between PDCCH and PDSCH (where we do not even mention the first symbol of the PDSCH), so it should be understood that it is the first symbol, which may come in first PDSCH transmission occasion. Also, this is not only the case for Rel-16 as Q</w:t>
            </w:r>
            <w:r>
              <w:rPr>
                <w:szCs w:val="20"/>
              </w:rPr>
              <w:t xml:space="preserve">C </w:t>
            </w:r>
            <w:r w:rsidRPr="000E5DCD">
              <w:rPr>
                <w:szCs w:val="20"/>
              </w:rPr>
              <w:t xml:space="preserve">mentioned. </w:t>
            </w:r>
          </w:p>
          <w:p w14:paraId="5D7C33EB" w14:textId="0A9CD41C" w:rsidR="000E5DCD" w:rsidRDefault="000E5DCD" w:rsidP="00982855">
            <w:pPr>
              <w:pStyle w:val="00Text"/>
              <w:cnfStyle w:val="000000000000" w:firstRow="0" w:lastRow="0" w:firstColumn="0" w:lastColumn="0" w:oddVBand="0" w:evenVBand="0" w:oddHBand="0" w:evenHBand="0" w:firstRowFirstColumn="0" w:firstRowLastColumn="0" w:lastRowFirstColumn="0" w:lastRowLastColumn="0"/>
              <w:rPr>
                <w:lang w:eastAsia="ko-KR"/>
              </w:rPr>
            </w:pPr>
            <w:r w:rsidRPr="000E5DCD">
              <w:rPr>
                <w:szCs w:val="20"/>
              </w:rPr>
              <w:t>We suggest no changes</w:t>
            </w:r>
            <w:r>
              <w:rPr>
                <w:szCs w:val="20"/>
              </w:rPr>
              <w:t xml:space="preserve"> to the specs.</w:t>
            </w:r>
          </w:p>
        </w:tc>
      </w:tr>
      <w:tr w:rsidR="0054684C" w:rsidRPr="00B20E55" w14:paraId="490A599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56C36DD2" w14:textId="4E216F78" w:rsidR="0054684C" w:rsidRDefault="0054684C" w:rsidP="00982855">
            <w:pPr>
              <w:pStyle w:val="00Text"/>
              <w:rPr>
                <w:lang w:eastAsia="zh-CN"/>
              </w:rPr>
            </w:pPr>
            <w:r>
              <w:rPr>
                <w:rFonts w:hint="eastAsia"/>
                <w:lang w:eastAsia="zh-CN"/>
              </w:rPr>
              <w:t>Z</w:t>
            </w:r>
            <w:r>
              <w:rPr>
                <w:lang w:eastAsia="zh-CN"/>
              </w:rPr>
              <w:t>TE</w:t>
            </w:r>
          </w:p>
        </w:tc>
        <w:tc>
          <w:tcPr>
            <w:tcW w:w="6486" w:type="dxa"/>
          </w:tcPr>
          <w:p w14:paraId="6C80D841" w14:textId="1FEA636C" w:rsidR="0054684C" w:rsidRDefault="001C1618" w:rsidP="0054684C">
            <w:pPr>
              <w:widowControl w:val="0"/>
              <w:snapToGrid w:val="0"/>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eastAsia="Microsoft YaHei"/>
                <w:szCs w:val="20"/>
              </w:rPr>
            </w:pPr>
            <w:r>
              <w:rPr>
                <w:rFonts w:eastAsia="Microsoft YaHei"/>
                <w:szCs w:val="20"/>
              </w:rPr>
              <w:t>@</w:t>
            </w:r>
            <w:r>
              <w:rPr>
                <w:rFonts w:eastAsia="Microsoft YaHei" w:hint="eastAsia"/>
                <w:szCs w:val="20"/>
                <w:lang w:eastAsia="zh-CN"/>
              </w:rPr>
              <w:t>Nokia</w:t>
            </w:r>
            <w:r>
              <w:rPr>
                <w:rFonts w:eastAsia="Microsoft YaHei"/>
                <w:szCs w:val="20"/>
                <w:lang w:eastAsia="zh-CN"/>
              </w:rPr>
              <w:t xml:space="preserve">, </w:t>
            </w:r>
            <w:r w:rsidR="0054684C">
              <w:rPr>
                <w:rFonts w:eastAsia="Microsoft YaHei"/>
                <w:szCs w:val="20"/>
              </w:rPr>
              <w:t xml:space="preserve">Please </w:t>
            </w:r>
            <w:r>
              <w:rPr>
                <w:rFonts w:eastAsia="Microsoft YaHei"/>
                <w:szCs w:val="20"/>
              </w:rPr>
              <w:t>note that</w:t>
            </w:r>
            <w:r w:rsidR="0054684C">
              <w:rPr>
                <w:rFonts w:eastAsia="Microsoft YaHei"/>
                <w:szCs w:val="20"/>
              </w:rPr>
              <w:t xml:space="preserve"> the</w:t>
            </w:r>
            <w:r>
              <w:rPr>
                <w:rFonts w:eastAsia="Microsoft YaHei"/>
                <w:szCs w:val="20"/>
              </w:rPr>
              <w:t xml:space="preserve"> above</w:t>
            </w:r>
            <w:r w:rsidR="0054684C">
              <w:rPr>
                <w:rFonts w:eastAsia="Microsoft YaHei"/>
                <w:szCs w:val="20"/>
              </w:rPr>
              <w:t xml:space="preserve"> agreement in Rel-16 </w:t>
            </w:r>
            <w:r w:rsidR="0054684C">
              <w:rPr>
                <w:rFonts w:eastAsia="Microsoft YaHei" w:hint="eastAsia"/>
                <w:szCs w:val="20"/>
                <w:lang w:eastAsia="zh-CN"/>
              </w:rPr>
              <w:t>MTRP</w:t>
            </w:r>
            <w:r w:rsidR="0054684C">
              <w:rPr>
                <w:rFonts w:eastAsia="Microsoft YaHei" w:hint="eastAsia"/>
                <w:szCs w:val="20"/>
              </w:rPr>
              <w:t xml:space="preserve">. </w:t>
            </w:r>
            <w:r>
              <w:rPr>
                <w:rFonts w:eastAsia="Microsoft YaHei"/>
                <w:szCs w:val="20"/>
              </w:rPr>
              <w:t>What is the issue to capture the missed agreement?</w:t>
            </w:r>
          </w:p>
          <w:p w14:paraId="2258F060" w14:textId="4A21C8B8" w:rsidR="0054684C" w:rsidRPr="0054684C" w:rsidRDefault="0054684C" w:rsidP="0054684C">
            <w:pPr>
              <w:pStyle w:val="00Text"/>
              <w:cnfStyle w:val="000000100000" w:firstRow="0" w:lastRow="0" w:firstColumn="0" w:lastColumn="0" w:oddVBand="0" w:evenVBand="0" w:oddHBand="1" w:evenHBand="0" w:firstRowFirstColumn="0" w:firstRowLastColumn="0" w:lastRowFirstColumn="0" w:lastRowLastColumn="0"/>
              <w:rPr>
                <w:szCs w:val="20"/>
                <w:lang w:eastAsia="zh-CN"/>
              </w:rPr>
            </w:pPr>
            <w:r>
              <w:rPr>
                <w:rFonts w:hint="eastAsia"/>
                <w:szCs w:val="20"/>
                <w:lang w:eastAsia="zh-CN"/>
              </w:rPr>
              <w:t>I</w:t>
            </w:r>
            <w:r>
              <w:rPr>
                <w:szCs w:val="20"/>
                <w:lang w:eastAsia="zh-CN"/>
              </w:rPr>
              <w:t>f people think the first PDSCH occasion</w:t>
            </w:r>
            <w:r w:rsidR="001C1618">
              <w:rPr>
                <w:szCs w:val="20"/>
                <w:lang w:eastAsia="zh-CN"/>
              </w:rPr>
              <w:t>/symbol</w:t>
            </w:r>
            <w:r>
              <w:rPr>
                <w:szCs w:val="20"/>
                <w:lang w:eastAsia="zh-CN"/>
              </w:rPr>
              <w:t xml:space="preserve"> should be used, I suggest to make spec clear based on Rel-16 agreement. Regarding whether Rel-15 has the same issue, it can be further discussed in next meeting since I haven’t found the corresponding agreement yet. </w:t>
            </w:r>
          </w:p>
        </w:tc>
      </w:tr>
      <w:tr w:rsidR="006C5A90" w:rsidRPr="00B20E55" w14:paraId="1A8F12AB"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3A659E17" w14:textId="71C90507" w:rsidR="006C5A90" w:rsidRDefault="006C5A90" w:rsidP="00982855">
            <w:pPr>
              <w:pStyle w:val="00Text"/>
              <w:rPr>
                <w:lang w:eastAsia="zh-CN"/>
              </w:rPr>
            </w:pPr>
            <w:r>
              <w:rPr>
                <w:rFonts w:hint="eastAsia"/>
                <w:lang w:eastAsia="zh-CN"/>
              </w:rPr>
              <w:t>S</w:t>
            </w:r>
            <w:r>
              <w:rPr>
                <w:lang w:eastAsia="zh-CN"/>
              </w:rPr>
              <w:t>preadtrum</w:t>
            </w:r>
          </w:p>
        </w:tc>
        <w:tc>
          <w:tcPr>
            <w:tcW w:w="6486" w:type="dxa"/>
          </w:tcPr>
          <w:p w14:paraId="676EA3CE" w14:textId="39F91AAC" w:rsidR="006C5A90" w:rsidRDefault="006C5A90" w:rsidP="0054684C">
            <w:pPr>
              <w:widowControl w:val="0"/>
              <w:snapToGrid w:val="0"/>
              <w:spacing w:beforeLines="50" w:before="120" w:afterLines="50" w:after="120"/>
              <w:jc w:val="both"/>
              <w:cnfStyle w:val="000000000000" w:firstRow="0" w:lastRow="0" w:firstColumn="0" w:lastColumn="0" w:oddVBand="0" w:evenVBand="0" w:oddHBand="0" w:evenHBand="0" w:firstRowFirstColumn="0" w:firstRowLastColumn="0" w:lastRowFirstColumn="0" w:lastRowLastColumn="0"/>
              <w:rPr>
                <w:rFonts w:eastAsia="Microsoft YaHei"/>
                <w:szCs w:val="20"/>
                <w:lang w:eastAsia="zh-CN"/>
              </w:rPr>
            </w:pPr>
            <w:r>
              <w:rPr>
                <w:rFonts w:eastAsia="Microsoft YaHei"/>
                <w:szCs w:val="20"/>
                <w:lang w:eastAsia="zh-CN"/>
              </w:rPr>
              <w:t>It is common understanding. Fine with either to capture it or not.</w:t>
            </w:r>
          </w:p>
        </w:tc>
      </w:tr>
      <w:tr w:rsidR="00D26474" w:rsidRPr="00B20E55" w14:paraId="2C814853"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4D2F10CA" w14:textId="77777777" w:rsidR="00D26474" w:rsidRDefault="00D26474" w:rsidP="00EB092C">
            <w:pPr>
              <w:pStyle w:val="00Text"/>
              <w:rPr>
                <w:lang w:eastAsia="zh-CN"/>
              </w:rPr>
            </w:pPr>
            <w:r>
              <w:rPr>
                <w:rFonts w:hint="eastAsia"/>
                <w:lang w:eastAsia="zh-CN"/>
              </w:rPr>
              <w:t>v</w:t>
            </w:r>
            <w:r>
              <w:rPr>
                <w:lang w:eastAsia="zh-CN"/>
              </w:rPr>
              <w:t>ivo</w:t>
            </w:r>
          </w:p>
        </w:tc>
        <w:tc>
          <w:tcPr>
            <w:tcW w:w="6486" w:type="dxa"/>
          </w:tcPr>
          <w:p w14:paraId="21A405DA" w14:textId="77777777" w:rsidR="00D26474" w:rsidRDefault="00D26474" w:rsidP="00EB092C">
            <w:pPr>
              <w:widowControl w:val="0"/>
              <w:snapToGrid w:val="0"/>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eastAsia="Microsoft YaHei"/>
                <w:szCs w:val="20"/>
                <w:lang w:eastAsia="zh-CN"/>
              </w:rPr>
            </w:pPr>
            <w:r>
              <w:rPr>
                <w:rFonts w:eastAsia="Microsoft YaHei"/>
                <w:szCs w:val="20"/>
                <w:lang w:eastAsia="zh-CN"/>
              </w:rPr>
              <w:t>We are OK with LG’s version.</w:t>
            </w:r>
          </w:p>
        </w:tc>
      </w:tr>
      <w:tr w:rsidR="00AD3777" w:rsidRPr="00B20E55" w14:paraId="329E7588" w14:textId="77777777" w:rsidTr="00D26474">
        <w:tc>
          <w:tcPr>
            <w:cnfStyle w:val="001000000000" w:firstRow="0" w:lastRow="0" w:firstColumn="1" w:lastColumn="0" w:oddVBand="0" w:evenVBand="0" w:oddHBand="0" w:evenHBand="0" w:firstRowFirstColumn="0" w:firstRowLastColumn="0" w:lastRowFirstColumn="0" w:lastRowLastColumn="0"/>
            <w:tcW w:w="2576" w:type="dxa"/>
          </w:tcPr>
          <w:p w14:paraId="6AEBADED" w14:textId="51087FC3" w:rsidR="00AD3777" w:rsidRDefault="00AD3777" w:rsidP="00EB092C">
            <w:pPr>
              <w:pStyle w:val="00Text"/>
              <w:rPr>
                <w:lang w:eastAsia="zh-CN"/>
              </w:rPr>
            </w:pPr>
            <w:r>
              <w:rPr>
                <w:lang w:eastAsia="zh-CN"/>
              </w:rPr>
              <w:t>Ericsson</w:t>
            </w:r>
          </w:p>
        </w:tc>
        <w:tc>
          <w:tcPr>
            <w:tcW w:w="6486" w:type="dxa"/>
          </w:tcPr>
          <w:p w14:paraId="4E1A402B" w14:textId="61F1F055" w:rsidR="00AD3777" w:rsidRDefault="00AD3777" w:rsidP="00AD3777">
            <w:pPr>
              <w:pStyle w:val="00Text"/>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Ok with the LG’s version with the </w:t>
            </w:r>
            <w:r w:rsidRPr="00AD3777">
              <w:rPr>
                <w:color w:val="00B050"/>
                <w:lang w:eastAsia="ko-KR"/>
              </w:rPr>
              <w:t>following</w:t>
            </w:r>
            <w:r>
              <w:rPr>
                <w:lang w:eastAsia="ko-KR"/>
              </w:rPr>
              <w:t xml:space="preserve"> clarification:</w:t>
            </w:r>
          </w:p>
          <w:p w14:paraId="6E7C538F" w14:textId="7CD23882" w:rsidR="00AD3777" w:rsidRDefault="00AD3777" w:rsidP="00AD3777">
            <w:pPr>
              <w:widowControl w:val="0"/>
              <w:snapToGrid w:val="0"/>
              <w:spacing w:beforeLines="50" w:before="120" w:afterLines="50" w:after="120"/>
              <w:jc w:val="both"/>
              <w:cnfStyle w:val="000000000000" w:firstRow="0" w:lastRow="0" w:firstColumn="0" w:lastColumn="0" w:oddVBand="0" w:evenVBand="0" w:oddHBand="0" w:evenHBand="0" w:firstRowFirstColumn="0" w:firstRowLastColumn="0" w:lastRowFirstColumn="0" w:lastRowLastColumn="0"/>
              <w:rPr>
                <w:rFonts w:eastAsia="Microsoft YaHei"/>
                <w:szCs w:val="20"/>
                <w:lang w:eastAsia="zh-CN"/>
              </w:rPr>
            </w:pPr>
            <w:r>
              <w:rPr>
                <w:lang w:eastAsia="ko-KR"/>
              </w:rPr>
              <w:t xml:space="preserve">‘if the offset between the reception of the DL DCI and the corresponding PDSCH </w:t>
            </w:r>
            <w:r w:rsidRPr="00FD19F6">
              <w:rPr>
                <w:color w:val="FF0000"/>
                <w:lang w:eastAsia="ko-KR"/>
              </w:rPr>
              <w:t>or the first PDSCH transmission occasion</w:t>
            </w:r>
            <w:r>
              <w:rPr>
                <w:color w:val="FF0000"/>
                <w:lang w:eastAsia="ko-KR"/>
              </w:rPr>
              <w:t xml:space="preserve"> </w:t>
            </w:r>
            <w:r w:rsidRPr="00AD3777">
              <w:rPr>
                <w:color w:val="00B050"/>
                <w:lang w:eastAsia="ko-KR"/>
              </w:rPr>
              <w:t>among multiple PDSCH transmission occasions</w:t>
            </w:r>
            <w:r>
              <w:rPr>
                <w:lang w:eastAsia="ko-KR"/>
              </w:rPr>
              <w:t xml:space="preserve"> is less than the threshold </w:t>
            </w:r>
            <w:r w:rsidRPr="00FD19F6">
              <w:rPr>
                <w:i/>
                <w:lang w:eastAsia="ko-KR"/>
              </w:rPr>
              <w:t>timeDurationForQCL</w:t>
            </w:r>
            <w:r>
              <w:rPr>
                <w:lang w:eastAsia="ko-KR"/>
              </w:rPr>
              <w:t>’</w:t>
            </w:r>
          </w:p>
        </w:tc>
      </w:tr>
    </w:tbl>
    <w:p w14:paraId="289F581D" w14:textId="0AA3DB30" w:rsidR="00191C1C" w:rsidRDefault="00191C1C" w:rsidP="00F66E52">
      <w:pPr>
        <w:pStyle w:val="00Text"/>
        <w:rPr>
          <w:lang w:eastAsia="zh-CN"/>
        </w:rPr>
      </w:pPr>
    </w:p>
    <w:p w14:paraId="1CF6B0ED" w14:textId="55C96D75" w:rsidR="001B6E0B" w:rsidRPr="001B6E0B" w:rsidRDefault="001B6E0B" w:rsidP="001B6E0B">
      <w:pPr>
        <w:pStyle w:val="Heading2"/>
        <w:tabs>
          <w:tab w:val="clear" w:pos="4395"/>
        </w:tabs>
        <w:ind w:left="900" w:hanging="810"/>
      </w:pPr>
      <w:r w:rsidRPr="001B6E0B">
        <w:rPr>
          <w:lang w:eastAsia="zh-CN"/>
        </w:rPr>
        <w:t>Round#</w:t>
      </w:r>
      <w:r>
        <w:rPr>
          <w:lang w:eastAsia="zh-CN"/>
        </w:rPr>
        <w:t>2</w:t>
      </w:r>
      <w:r w:rsidRPr="001B6E0B">
        <w:rPr>
          <w:lang w:eastAsia="zh-CN"/>
        </w:rPr>
        <w:t xml:space="preserve"> discussion</w:t>
      </w:r>
    </w:p>
    <w:p w14:paraId="4B1C6FB8" w14:textId="6AFD0E24" w:rsidR="001B6E0B" w:rsidRDefault="001B6E0B" w:rsidP="00F66E52">
      <w:pPr>
        <w:pStyle w:val="00Text"/>
        <w:rPr>
          <w:lang w:eastAsia="zh-CN"/>
        </w:rPr>
      </w:pPr>
    </w:p>
    <w:p w14:paraId="6E8B905A" w14:textId="369AF1ED" w:rsidR="001B6E0B" w:rsidRDefault="001B6E0B" w:rsidP="001B6E0B">
      <w:pPr>
        <w:pStyle w:val="00Text"/>
      </w:pPr>
      <w:r>
        <w:t xml:space="preserve">The TP is updated based on the version of LGE and Ericsson. </w:t>
      </w:r>
      <w:r w:rsidR="003F10AC">
        <w:t xml:space="preserve">That wording can clearly clarify it is </w:t>
      </w:r>
      <w:r w:rsidR="00AE1D55">
        <w:t xml:space="preserve">only </w:t>
      </w:r>
      <w:r w:rsidR="003F10AC">
        <w:t xml:space="preserve">for scheme 3 and scheme 4. </w:t>
      </w:r>
    </w:p>
    <w:p w14:paraId="7B2DB5BE" w14:textId="094C0BD9" w:rsidR="001B6E0B" w:rsidRPr="00152CA7" w:rsidRDefault="001B6E0B" w:rsidP="001B6E0B">
      <w:pPr>
        <w:pStyle w:val="00Text"/>
        <w:rPr>
          <w:b/>
          <w:bCs/>
        </w:rPr>
      </w:pPr>
      <w:r>
        <w:rPr>
          <w:b/>
          <w:bCs/>
        </w:rPr>
        <w:t xml:space="preserve">Updated </w:t>
      </w: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1B6E0B" w14:paraId="2CA6582A" w14:textId="77777777" w:rsidTr="00476626">
        <w:tc>
          <w:tcPr>
            <w:tcW w:w="9062" w:type="dxa"/>
          </w:tcPr>
          <w:p w14:paraId="23A22D57" w14:textId="77777777" w:rsidR="001B6E0B" w:rsidRPr="00AC7910" w:rsidRDefault="001B6E0B" w:rsidP="00476626">
            <w:pPr>
              <w:pStyle w:val="00Text"/>
              <w:rPr>
                <w:b/>
                <w:bCs/>
                <w:sz w:val="24"/>
                <w:szCs w:val="32"/>
                <w:lang w:eastAsia="zh-CN"/>
              </w:rPr>
            </w:pPr>
            <w:r w:rsidRPr="00AC7910">
              <w:rPr>
                <w:b/>
                <w:bCs/>
                <w:sz w:val="24"/>
                <w:szCs w:val="32"/>
                <w:lang w:eastAsia="zh-CN"/>
              </w:rPr>
              <w:lastRenderedPageBreak/>
              <w:t>5.1.5</w:t>
            </w:r>
            <w:r w:rsidRPr="00AC7910">
              <w:rPr>
                <w:b/>
                <w:bCs/>
                <w:sz w:val="24"/>
                <w:szCs w:val="32"/>
                <w:lang w:eastAsia="zh-CN"/>
              </w:rPr>
              <w:tab/>
              <w:t xml:space="preserve"> Antenna ports quasi co-location</w:t>
            </w:r>
          </w:p>
          <w:p w14:paraId="1FB22B10" w14:textId="77777777" w:rsidR="001B6E0B" w:rsidRDefault="001B6E0B" w:rsidP="00476626">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112AD118" w14:textId="7E541F5C" w:rsidR="001B6E0B" w:rsidRPr="00C37F6E" w:rsidRDefault="001B6E0B" w:rsidP="00476626">
            <w:pPr>
              <w:rPr>
                <w:sz w:val="18"/>
                <w:szCs w:val="18"/>
              </w:rPr>
            </w:pPr>
            <w:r w:rsidRPr="00C37F6E">
              <w:rPr>
                <w:sz w:val="18"/>
                <w:szCs w:val="18"/>
              </w:rPr>
              <w:t xml:space="preserve">Independent of the configuration of </w:t>
            </w:r>
            <w:r w:rsidRPr="00C37F6E">
              <w:rPr>
                <w:i/>
                <w:sz w:val="18"/>
                <w:szCs w:val="18"/>
              </w:rPr>
              <w:t>tci-PresentInDCI</w:t>
            </w:r>
            <w:r w:rsidRPr="00C37F6E">
              <w:rPr>
                <w:sz w:val="18"/>
                <w:szCs w:val="18"/>
              </w:rPr>
              <w:t xml:space="preserve"> and </w:t>
            </w:r>
            <w:r w:rsidRPr="00C37F6E">
              <w:rPr>
                <w:i/>
                <w:sz w:val="18"/>
                <w:szCs w:val="18"/>
              </w:rPr>
              <w:t>tci-PresentDCI-1-2</w:t>
            </w:r>
            <w:r w:rsidRPr="00C37F6E">
              <w:rPr>
                <w:sz w:val="18"/>
                <w:szCs w:val="18"/>
              </w:rPr>
              <w:t xml:space="preserve"> in RRC connected mode, if the offset between the reception of the DL DCI and the corresponding PDSCH </w:t>
            </w:r>
            <w:ins w:id="5" w:author="Author">
              <w:r w:rsidRPr="00FD19F6">
                <w:rPr>
                  <w:color w:val="FF0000"/>
                  <w:lang w:eastAsia="ko-KR"/>
                </w:rPr>
                <w:t>or the first PDSCH transmission occasion</w:t>
              </w:r>
              <w:r>
                <w:rPr>
                  <w:color w:val="FF0000"/>
                  <w:lang w:eastAsia="ko-KR"/>
                </w:rPr>
                <w:t xml:space="preserve"> </w:t>
              </w:r>
              <w:r w:rsidRPr="00AD3777">
                <w:rPr>
                  <w:color w:val="00B050"/>
                  <w:lang w:eastAsia="ko-KR"/>
                </w:rPr>
                <w:t>among multiple PDSCH transmission occasions</w:t>
              </w:r>
              <w:r>
                <w:rPr>
                  <w:lang w:eastAsia="ko-KR"/>
                </w:rPr>
                <w:t xml:space="preserve"> </w:t>
              </w:r>
            </w:ins>
            <w:r w:rsidRPr="00C37F6E">
              <w:rPr>
                <w:sz w:val="18"/>
                <w:szCs w:val="18"/>
              </w:rPr>
              <w:t xml:space="preserve">is less than the threshold </w:t>
            </w:r>
            <w:r w:rsidRPr="00C37F6E">
              <w:rPr>
                <w:i/>
                <w:sz w:val="18"/>
                <w:szCs w:val="18"/>
              </w:rPr>
              <w:t>timeDurationForQCL</w:t>
            </w:r>
            <w:r w:rsidRPr="00C37F6E">
              <w:rPr>
                <w:sz w:val="18"/>
                <w:szCs w:val="18"/>
              </w:rPr>
              <w:t xml:space="preserve"> and at least one configured TCI state for the serving cell of scheduled PDSCH contains </w:t>
            </w:r>
            <w:r w:rsidRPr="00C37F6E">
              <w:rPr>
                <w:i/>
                <w:color w:val="000000"/>
                <w:sz w:val="18"/>
                <w:szCs w:val="18"/>
              </w:rPr>
              <w:t>qcl-Type</w:t>
            </w:r>
            <w:r w:rsidRPr="00C37F6E">
              <w:rPr>
                <w:color w:val="000000"/>
                <w:sz w:val="18"/>
                <w:szCs w:val="18"/>
              </w:rPr>
              <w:t xml:space="preserve"> set to</w:t>
            </w:r>
            <w:r w:rsidRPr="00C37F6E">
              <w:rPr>
                <w:sz w:val="18"/>
                <w:szCs w:val="18"/>
              </w:rPr>
              <w:t xml:space="preserve"> 'typeD', </w:t>
            </w:r>
          </w:p>
          <w:p w14:paraId="32A435C0" w14:textId="77777777" w:rsidR="001B6E0B" w:rsidRPr="00C37F6E" w:rsidRDefault="001B6E0B" w:rsidP="00476626">
            <w:pPr>
              <w:pStyle w:val="B1"/>
              <w:rPr>
                <w:sz w:val="18"/>
                <w:szCs w:val="18"/>
              </w:rPr>
            </w:pPr>
            <w:r w:rsidRPr="00C37F6E">
              <w:rPr>
                <w:sz w:val="18"/>
                <w:szCs w:val="18"/>
              </w:rPr>
              <w:t>-</w:t>
            </w:r>
            <w:r w:rsidRPr="00C37F6E">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sidRPr="00C37F6E">
              <w:rPr>
                <w:i/>
                <w:sz w:val="18"/>
                <w:szCs w:val="18"/>
              </w:rPr>
              <w:t>controlResourceSetId</w:t>
            </w:r>
            <w:r w:rsidRPr="00C37F6E">
              <w:rPr>
                <w:sz w:val="18"/>
                <w:szCs w:val="18"/>
              </w:rPr>
              <w:t xml:space="preserve"> in the latest slot in which one or more CORESETs within the active BWP of the serving cell are monitored by the UE. In this case, if the </w:t>
            </w:r>
            <w:r w:rsidRPr="00C37F6E">
              <w:rPr>
                <w:i/>
                <w:color w:val="000000"/>
                <w:sz w:val="18"/>
                <w:szCs w:val="18"/>
              </w:rPr>
              <w:t>qcl-Type</w:t>
            </w:r>
            <w:r w:rsidRPr="00C37F6E">
              <w:rPr>
                <w:color w:val="000000"/>
                <w:sz w:val="18"/>
                <w:szCs w:val="18"/>
              </w:rPr>
              <w:t xml:space="preserve"> is set to</w:t>
            </w:r>
            <w:r w:rsidRPr="00C37F6E">
              <w:rPr>
                <w:sz w:val="18"/>
                <w:szCs w:val="18"/>
              </w:rPr>
              <w:t xml:space="preserve"> 'typeD'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60AECAC9" w14:textId="77777777" w:rsidR="001B6E0B" w:rsidRDefault="001B6E0B" w:rsidP="00476626">
            <w:pPr>
              <w:keepNext/>
              <w:keepLines/>
              <w:spacing w:before="180" w:after="180"/>
              <w:ind w:left="1134" w:hanging="1134"/>
              <w:jc w:val="center"/>
              <w:outlineLvl w:val="1"/>
              <w:rPr>
                <w:lang w:eastAsia="zh-CN"/>
              </w:rPr>
            </w:pPr>
            <w:r w:rsidRPr="0002772A">
              <w:rPr>
                <w:rFonts w:eastAsia="SimSun"/>
                <w:noProof/>
                <w:color w:val="FF0000"/>
                <w:sz w:val="22"/>
                <w:szCs w:val="18"/>
                <w:lang w:val="en-GB" w:eastAsia="zh-CN"/>
              </w:rPr>
              <w:t>*** Unchanged text is omitted ***</w:t>
            </w:r>
          </w:p>
        </w:tc>
      </w:tr>
    </w:tbl>
    <w:p w14:paraId="091465A1" w14:textId="2F31EE2D" w:rsidR="001B6E0B" w:rsidRDefault="001B6E0B" w:rsidP="00F66E52">
      <w:pPr>
        <w:pStyle w:val="00Text"/>
        <w:rPr>
          <w:lang w:eastAsia="zh-CN"/>
        </w:rPr>
      </w:pPr>
    </w:p>
    <w:p w14:paraId="569AD9E2" w14:textId="77777777" w:rsidR="00A75ECE" w:rsidRDefault="00A75ECE" w:rsidP="00A75ECE">
      <w:pPr>
        <w:pStyle w:val="03Proposal"/>
      </w:pPr>
      <w:r>
        <w:t>If you have comments, please input below</w:t>
      </w:r>
    </w:p>
    <w:p w14:paraId="0DA5A539" w14:textId="77777777" w:rsidR="00A75ECE" w:rsidRPr="001B725C" w:rsidRDefault="00A75ECE" w:rsidP="00A75ECE">
      <w:pPr>
        <w:pStyle w:val="03Proposal"/>
      </w:pPr>
    </w:p>
    <w:tbl>
      <w:tblPr>
        <w:tblStyle w:val="GridTable4-Accent11"/>
        <w:tblW w:w="0" w:type="auto"/>
        <w:tblLook w:val="04A0" w:firstRow="1" w:lastRow="0" w:firstColumn="1" w:lastColumn="0" w:noHBand="0" w:noVBand="1"/>
      </w:tblPr>
      <w:tblGrid>
        <w:gridCol w:w="2576"/>
        <w:gridCol w:w="6486"/>
      </w:tblGrid>
      <w:tr w:rsidR="00A75ECE" w:rsidRPr="00B20E55" w14:paraId="13BDC602" w14:textId="77777777" w:rsidTr="00476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26C02153" w14:textId="77777777" w:rsidR="00A75ECE" w:rsidRPr="002B2773" w:rsidRDefault="00A75ECE" w:rsidP="00476626">
            <w:pPr>
              <w:pStyle w:val="00Text"/>
              <w:jc w:val="center"/>
            </w:pPr>
            <w:r w:rsidRPr="002B2773">
              <w:t>Company</w:t>
            </w:r>
          </w:p>
        </w:tc>
        <w:tc>
          <w:tcPr>
            <w:tcW w:w="6486" w:type="dxa"/>
          </w:tcPr>
          <w:p w14:paraId="33CB27AC" w14:textId="77777777" w:rsidR="00A75ECE" w:rsidRPr="002B2773" w:rsidRDefault="00A75ECE" w:rsidP="00476626">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75ECE" w:rsidRPr="00B20E55" w14:paraId="0EF9CDFA" w14:textId="77777777" w:rsidTr="00476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7261EA01" w14:textId="15B57DBF" w:rsidR="00A75ECE" w:rsidRPr="00502C7C" w:rsidRDefault="00502C7C" w:rsidP="00476626">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6" w:type="dxa"/>
          </w:tcPr>
          <w:p w14:paraId="315B19CE" w14:textId="14F9653D" w:rsidR="00A75ECE" w:rsidRPr="00502C7C" w:rsidRDefault="00502C7C" w:rsidP="00476626">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rPr>
                <w:rFonts w:eastAsia="Malgun Gothic"/>
                <w:lang w:eastAsia="ko-KR"/>
              </w:rPr>
              <w:t>S</w:t>
            </w:r>
            <w:r>
              <w:rPr>
                <w:rFonts w:eastAsia="Malgun Gothic" w:hint="eastAsia"/>
                <w:lang w:eastAsia="ko-KR"/>
              </w:rPr>
              <w:t>upport</w:t>
            </w:r>
          </w:p>
        </w:tc>
      </w:tr>
      <w:tr w:rsidR="00A75ECE" w:rsidRPr="00B20E55" w14:paraId="7885A8C9" w14:textId="77777777" w:rsidTr="00476626">
        <w:tc>
          <w:tcPr>
            <w:cnfStyle w:val="001000000000" w:firstRow="0" w:lastRow="0" w:firstColumn="1" w:lastColumn="0" w:oddVBand="0" w:evenVBand="0" w:oddHBand="0" w:evenHBand="0" w:firstRowFirstColumn="0" w:firstRowLastColumn="0" w:lastRowFirstColumn="0" w:lastRowLastColumn="0"/>
            <w:tcW w:w="2576" w:type="dxa"/>
          </w:tcPr>
          <w:p w14:paraId="205FB701" w14:textId="0111AC39" w:rsidR="00A75ECE" w:rsidRPr="00B20E55" w:rsidRDefault="00B80D14" w:rsidP="00476626">
            <w:pPr>
              <w:pStyle w:val="00Text"/>
              <w:rPr>
                <w:lang w:eastAsia="zh-CN"/>
              </w:rPr>
            </w:pPr>
            <w:r>
              <w:rPr>
                <w:lang w:eastAsia="zh-CN"/>
              </w:rPr>
              <w:t>Apple</w:t>
            </w:r>
          </w:p>
        </w:tc>
        <w:tc>
          <w:tcPr>
            <w:tcW w:w="6486" w:type="dxa"/>
          </w:tcPr>
          <w:p w14:paraId="12FC6A46" w14:textId="4E06D1DE" w:rsidR="00A75ECE" w:rsidRPr="00B20E55" w:rsidRDefault="00B80D14" w:rsidP="00476626">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Do not support this TP. It reverts Rel-15 behavior.</w:t>
            </w:r>
          </w:p>
        </w:tc>
      </w:tr>
      <w:tr w:rsidR="005E5470" w:rsidRPr="00B20E55" w14:paraId="012075C4" w14:textId="77777777" w:rsidTr="00476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4B03BBB2" w14:textId="1C7C85F0" w:rsidR="005E5470" w:rsidRDefault="005E5470" w:rsidP="00476626">
            <w:pPr>
              <w:pStyle w:val="00Text"/>
              <w:rPr>
                <w:lang w:eastAsia="zh-CN"/>
              </w:rPr>
            </w:pPr>
            <w:r>
              <w:rPr>
                <w:rFonts w:hint="eastAsia"/>
                <w:lang w:eastAsia="zh-CN"/>
              </w:rPr>
              <w:t>OPPO</w:t>
            </w:r>
          </w:p>
        </w:tc>
        <w:tc>
          <w:tcPr>
            <w:tcW w:w="6486" w:type="dxa"/>
          </w:tcPr>
          <w:p w14:paraId="0DD0A467" w14:textId="27A0C4AF" w:rsidR="005E5470" w:rsidRDefault="00B72483" w:rsidP="00476626">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 xml:space="preserve">The TP may also impact the UE behavior when </w:t>
            </w:r>
            <w:proofErr w:type="spellStart"/>
            <w:r w:rsidRPr="0085777E">
              <w:rPr>
                <w:rFonts w:hint="eastAsia"/>
                <w:i/>
              </w:rPr>
              <w:t>p</w:t>
            </w:r>
            <w:r w:rsidRPr="0085777E">
              <w:rPr>
                <w:i/>
              </w:rPr>
              <w:t>d</w:t>
            </w:r>
            <w:r w:rsidRPr="0085777E">
              <w:rPr>
                <w:rFonts w:hint="eastAsia"/>
                <w:i/>
              </w:rPr>
              <w:t>sch-A</w:t>
            </w:r>
            <w:r w:rsidRPr="0085777E">
              <w:rPr>
                <w:i/>
              </w:rPr>
              <w:t>ggregationFactor</w:t>
            </w:r>
            <w:proofErr w:type="spellEnd"/>
            <w:r w:rsidRPr="0085777E">
              <w:t xml:space="preserve"> </w:t>
            </w:r>
            <w:r w:rsidR="0053475F">
              <w:rPr>
                <w:rFonts w:hint="eastAsia"/>
                <w:lang w:eastAsia="zh-CN"/>
              </w:rPr>
              <w:t xml:space="preserve">is configured, which was supported in Rel-15. However, the agreement only refers to scheme 3/4 for M-TRP. To </w:t>
            </w:r>
            <w:r w:rsidR="0053475F">
              <w:rPr>
                <w:lang w:eastAsia="zh-CN"/>
              </w:rPr>
              <w:t>avoid</w:t>
            </w:r>
            <w:r w:rsidR="0053475F">
              <w:rPr>
                <w:rFonts w:hint="eastAsia"/>
                <w:lang w:eastAsia="zh-CN"/>
              </w:rPr>
              <w:t xml:space="preserve"> revert any Rel-15 behavior, we suggest the following wording or no modification to the spec.</w:t>
            </w:r>
          </w:p>
          <w:p w14:paraId="183FC030" w14:textId="77777777" w:rsidR="005E5470" w:rsidRDefault="005E5470" w:rsidP="00476626">
            <w:pPr>
              <w:pStyle w:val="00Text"/>
              <w:cnfStyle w:val="000000100000" w:firstRow="0" w:lastRow="0" w:firstColumn="0" w:lastColumn="0" w:oddVBand="0" w:evenVBand="0" w:oddHBand="1" w:evenHBand="0" w:firstRowFirstColumn="0" w:firstRowLastColumn="0" w:lastRowFirstColumn="0" w:lastRowLastColumn="0"/>
              <w:rPr>
                <w:lang w:eastAsia="zh-CN"/>
              </w:rPr>
            </w:pPr>
          </w:p>
          <w:p w14:paraId="69446D42" w14:textId="0A19084D" w:rsidR="005E5470" w:rsidRPr="0053475F" w:rsidRDefault="0053475F" w:rsidP="0053475F">
            <w:pPr>
              <w:pStyle w:val="00Text"/>
              <w:cnfStyle w:val="000000100000" w:firstRow="0" w:lastRow="0" w:firstColumn="0" w:lastColumn="0" w:oddVBand="0" w:evenVBand="0" w:oddHBand="1" w:evenHBand="0" w:firstRowFirstColumn="0" w:firstRowLastColumn="0" w:lastRowFirstColumn="0" w:lastRowLastColumn="0"/>
              <w:rPr>
                <w:sz w:val="18"/>
                <w:szCs w:val="18"/>
                <w:lang w:eastAsia="zh-CN"/>
              </w:rPr>
            </w:pPr>
            <w:r w:rsidRPr="00C37F6E">
              <w:rPr>
                <w:sz w:val="18"/>
                <w:szCs w:val="18"/>
              </w:rPr>
              <w:t xml:space="preserve">Independent of the configuration of </w:t>
            </w:r>
            <w:proofErr w:type="spellStart"/>
            <w:r w:rsidRPr="00C37F6E">
              <w:rPr>
                <w:i/>
                <w:sz w:val="18"/>
                <w:szCs w:val="18"/>
              </w:rPr>
              <w:t>tci-PresentInDCI</w:t>
            </w:r>
            <w:proofErr w:type="spellEnd"/>
            <w:r w:rsidRPr="00C37F6E">
              <w:rPr>
                <w:sz w:val="18"/>
                <w:szCs w:val="18"/>
              </w:rPr>
              <w:t xml:space="preserve"> and </w:t>
            </w:r>
            <w:r w:rsidRPr="00C37F6E">
              <w:rPr>
                <w:i/>
                <w:sz w:val="18"/>
                <w:szCs w:val="18"/>
              </w:rPr>
              <w:t>tci-PresentDCI-1-2</w:t>
            </w:r>
            <w:r w:rsidRPr="00C37F6E">
              <w:rPr>
                <w:sz w:val="18"/>
                <w:szCs w:val="18"/>
              </w:rPr>
              <w:t xml:space="preserve"> in RRC connected mode, if the offset between the reception of the DL DCI and the corresponding PDSCH </w:t>
            </w:r>
            <w:ins w:id="6" w:author="Author">
              <w:r w:rsidRPr="00FD19F6">
                <w:rPr>
                  <w:color w:val="FF0000"/>
                  <w:lang w:eastAsia="ko-KR"/>
                </w:rPr>
                <w:t>or the first PDSCH transmission occasion</w:t>
              </w:r>
              <w:r>
                <w:rPr>
                  <w:color w:val="FF0000"/>
                  <w:lang w:eastAsia="ko-KR"/>
                </w:rPr>
                <w:t xml:space="preserve"> </w:t>
              </w:r>
              <w:r w:rsidRPr="00AD3777">
                <w:rPr>
                  <w:color w:val="00B050"/>
                  <w:lang w:eastAsia="ko-KR"/>
                </w:rPr>
                <w:t>among multiple PDSCH transmission occasions</w:t>
              </w:r>
            </w:ins>
            <w:r>
              <w:rPr>
                <w:rFonts w:hint="eastAsia"/>
                <w:color w:val="00B050"/>
                <w:lang w:eastAsia="zh-CN"/>
              </w:rPr>
              <w:t xml:space="preserve"> </w:t>
            </w:r>
            <w:r w:rsidRPr="0053475F">
              <w:rPr>
                <w:rFonts w:hint="eastAsia"/>
                <w:color w:val="FF0000"/>
                <w:lang w:eastAsia="zh-CN"/>
              </w:rPr>
              <w:t>except when</w:t>
            </w:r>
            <w:r w:rsidRPr="0053475F">
              <w:rPr>
                <w:i/>
                <w:color w:val="FF0000"/>
                <w:kern w:val="2"/>
                <w:lang w:eastAsia="zh-CN"/>
              </w:rPr>
              <w:t xml:space="preserve"> </w:t>
            </w:r>
            <w:proofErr w:type="spellStart"/>
            <w:r w:rsidRPr="0053475F">
              <w:rPr>
                <w:i/>
                <w:color w:val="FF0000"/>
                <w:kern w:val="2"/>
                <w:lang w:eastAsia="zh-CN"/>
              </w:rPr>
              <w:t>pdsch-AggregationFactor</w:t>
            </w:r>
            <w:proofErr w:type="spellEnd"/>
            <w:r w:rsidRPr="0053475F">
              <w:rPr>
                <w:rFonts w:hint="eastAsia"/>
                <w:color w:val="FF0000"/>
                <w:lang w:eastAsia="zh-CN"/>
              </w:rPr>
              <w:t xml:space="preserve"> is configured</w:t>
            </w:r>
            <w:ins w:id="7" w:author="Author">
              <w:r>
                <w:rPr>
                  <w:lang w:eastAsia="ko-KR"/>
                </w:rPr>
                <w:t xml:space="preserve"> </w:t>
              </w:r>
            </w:ins>
            <w:r w:rsidRPr="00C37F6E">
              <w:rPr>
                <w:sz w:val="18"/>
                <w:szCs w:val="18"/>
              </w:rPr>
              <w:t xml:space="preserve">is less than the threshold </w:t>
            </w:r>
            <w:proofErr w:type="spellStart"/>
            <w:r w:rsidRPr="00C37F6E">
              <w:rPr>
                <w:i/>
                <w:sz w:val="18"/>
                <w:szCs w:val="18"/>
              </w:rPr>
              <w:t>timeDurationForQCL</w:t>
            </w:r>
            <w:proofErr w:type="spellEnd"/>
            <w:r w:rsidRPr="00C37F6E">
              <w:rPr>
                <w:sz w:val="18"/>
                <w:szCs w:val="18"/>
              </w:rPr>
              <w:t xml:space="preserve"> and at least one configured TCI state for the serving cell of scheduled PDSCH contains </w:t>
            </w:r>
            <w:proofErr w:type="spellStart"/>
            <w:r w:rsidRPr="00C37F6E">
              <w:rPr>
                <w:i/>
                <w:color w:val="000000"/>
                <w:sz w:val="18"/>
                <w:szCs w:val="18"/>
              </w:rPr>
              <w:t>qcl</w:t>
            </w:r>
            <w:proofErr w:type="spellEnd"/>
            <w:r w:rsidRPr="00C37F6E">
              <w:rPr>
                <w:i/>
                <w:color w:val="000000"/>
                <w:sz w:val="18"/>
                <w:szCs w:val="18"/>
              </w:rPr>
              <w:t>-Type</w:t>
            </w:r>
            <w:r w:rsidRPr="00C37F6E">
              <w:rPr>
                <w:color w:val="000000"/>
                <w:sz w:val="18"/>
                <w:szCs w:val="18"/>
              </w:rPr>
              <w:t xml:space="preserve"> set to</w:t>
            </w:r>
            <w:r w:rsidRPr="00C37F6E">
              <w:rPr>
                <w:sz w:val="18"/>
                <w:szCs w:val="18"/>
              </w:rPr>
              <w:t xml:space="preserve"> '</w:t>
            </w:r>
            <w:proofErr w:type="spellStart"/>
            <w:r w:rsidRPr="00C37F6E">
              <w:rPr>
                <w:sz w:val="18"/>
                <w:szCs w:val="18"/>
              </w:rPr>
              <w:t>typeD</w:t>
            </w:r>
            <w:proofErr w:type="spellEnd"/>
            <w:r w:rsidRPr="00C37F6E">
              <w:rPr>
                <w:sz w:val="18"/>
                <w:szCs w:val="18"/>
              </w:rPr>
              <w:t>'</w:t>
            </w:r>
          </w:p>
        </w:tc>
      </w:tr>
      <w:tr w:rsidR="00691681" w:rsidRPr="00B20E55" w14:paraId="5A72FBBA" w14:textId="77777777" w:rsidTr="00691681">
        <w:tc>
          <w:tcPr>
            <w:cnfStyle w:val="001000000000" w:firstRow="0" w:lastRow="0" w:firstColumn="1" w:lastColumn="0" w:oddVBand="0" w:evenVBand="0" w:oddHBand="0" w:evenHBand="0" w:firstRowFirstColumn="0" w:firstRowLastColumn="0" w:lastRowFirstColumn="0" w:lastRowLastColumn="0"/>
            <w:tcW w:w="2576" w:type="dxa"/>
          </w:tcPr>
          <w:p w14:paraId="1D92EA04" w14:textId="77777777" w:rsidR="00691681" w:rsidRDefault="00691681" w:rsidP="004E1778">
            <w:pPr>
              <w:pStyle w:val="00Text"/>
              <w:rPr>
                <w:lang w:eastAsia="zh-CN"/>
              </w:rPr>
            </w:pPr>
            <w:r>
              <w:rPr>
                <w:rFonts w:hint="eastAsia"/>
                <w:lang w:eastAsia="zh-CN"/>
              </w:rPr>
              <w:t>CATT</w:t>
            </w:r>
          </w:p>
        </w:tc>
        <w:tc>
          <w:tcPr>
            <w:tcW w:w="6486" w:type="dxa"/>
          </w:tcPr>
          <w:p w14:paraId="2828530D" w14:textId="77777777" w:rsidR="00691681" w:rsidRDefault="00691681" w:rsidP="004E1778">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w:t>
            </w:r>
            <w:r>
              <w:rPr>
                <w:rFonts w:hint="eastAsia"/>
                <w:lang w:eastAsia="zh-CN"/>
              </w:rPr>
              <w:t>upport the updated proposal.</w:t>
            </w:r>
          </w:p>
          <w:p w14:paraId="2E06EB05" w14:textId="77777777" w:rsidR="00691681" w:rsidRDefault="00691681" w:rsidP="004E1778">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W</w:t>
            </w:r>
            <w:r>
              <w:rPr>
                <w:rFonts w:hint="eastAsia"/>
                <w:lang w:eastAsia="zh-CN"/>
              </w:rPr>
              <w:t>e fail to understand why slot aggregation is affected with this TP?</w:t>
            </w:r>
          </w:p>
        </w:tc>
      </w:tr>
      <w:tr w:rsidR="00CE7CDA" w:rsidRPr="00B20E55" w14:paraId="556E5999" w14:textId="77777777" w:rsidTr="00691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731AE528" w14:textId="39A00713" w:rsidR="00CE7CDA" w:rsidRDefault="00CE7CDA" w:rsidP="004E1778">
            <w:pPr>
              <w:pStyle w:val="00Text"/>
              <w:rPr>
                <w:lang w:eastAsia="zh-CN"/>
              </w:rPr>
            </w:pPr>
            <w:r>
              <w:rPr>
                <w:lang w:eastAsia="zh-CN"/>
              </w:rPr>
              <w:t>Nokia</w:t>
            </w:r>
          </w:p>
        </w:tc>
        <w:tc>
          <w:tcPr>
            <w:tcW w:w="6486" w:type="dxa"/>
          </w:tcPr>
          <w:p w14:paraId="69D61847" w14:textId="1260A7AD" w:rsidR="00CE7CDA" w:rsidRDefault="00CE7CDA" w:rsidP="004E1778">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Mentioned before. Do not support. </w:t>
            </w:r>
          </w:p>
        </w:tc>
      </w:tr>
      <w:tr w:rsidR="004E1778" w:rsidRPr="00B20E55" w14:paraId="0BA2C2BF" w14:textId="77777777" w:rsidTr="00691681">
        <w:tc>
          <w:tcPr>
            <w:cnfStyle w:val="001000000000" w:firstRow="0" w:lastRow="0" w:firstColumn="1" w:lastColumn="0" w:oddVBand="0" w:evenVBand="0" w:oddHBand="0" w:evenHBand="0" w:firstRowFirstColumn="0" w:firstRowLastColumn="0" w:lastRowFirstColumn="0" w:lastRowLastColumn="0"/>
            <w:tcW w:w="2576" w:type="dxa"/>
          </w:tcPr>
          <w:p w14:paraId="372C24C6" w14:textId="2389A12B" w:rsidR="004E1778" w:rsidRDefault="004E1778" w:rsidP="004E1778">
            <w:pPr>
              <w:pStyle w:val="00Text"/>
              <w:rPr>
                <w:lang w:eastAsia="zh-CN"/>
              </w:rPr>
            </w:pPr>
            <w:r>
              <w:rPr>
                <w:lang w:eastAsia="zh-CN"/>
              </w:rPr>
              <w:t>QC</w:t>
            </w:r>
          </w:p>
        </w:tc>
        <w:tc>
          <w:tcPr>
            <w:tcW w:w="6486" w:type="dxa"/>
          </w:tcPr>
          <w:p w14:paraId="338B8CBB" w14:textId="35138841" w:rsidR="004E1778" w:rsidRDefault="004E1778" w:rsidP="004E1778">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 xml:space="preserve">Do not support. We think it is not needed. With the red part added by OPPO, the question then becomes what happens if </w:t>
            </w:r>
            <w:proofErr w:type="spellStart"/>
            <w:r w:rsidRPr="004E1778">
              <w:rPr>
                <w:lang w:eastAsia="zh-CN"/>
              </w:rPr>
              <w:t>pdsch-AggregationFactor</w:t>
            </w:r>
            <w:proofErr w:type="spellEnd"/>
            <w:r w:rsidRPr="004E1778">
              <w:rPr>
                <w:lang w:eastAsia="zh-CN"/>
              </w:rPr>
              <w:t xml:space="preserve"> is configured</w:t>
            </w:r>
            <w:r>
              <w:rPr>
                <w:lang w:eastAsia="zh-CN"/>
              </w:rPr>
              <w:t xml:space="preserve">, which is an old issue discussed before for Rel. 15 w/o explicitly clarifying in the spec. With the red part, then we </w:t>
            </w:r>
            <w:proofErr w:type="gramStart"/>
            <w:r>
              <w:rPr>
                <w:lang w:eastAsia="zh-CN"/>
              </w:rPr>
              <w:t>have to</w:t>
            </w:r>
            <w:proofErr w:type="gramEnd"/>
            <w:r>
              <w:rPr>
                <w:lang w:eastAsia="zh-CN"/>
              </w:rPr>
              <w:t xml:space="preserve"> also explicitly clarify the behaviors for slot aggregation.</w:t>
            </w:r>
          </w:p>
        </w:tc>
      </w:tr>
    </w:tbl>
    <w:p w14:paraId="298B0DBD" w14:textId="77777777" w:rsidR="00A75ECE" w:rsidRPr="00691681" w:rsidRDefault="00A75ECE" w:rsidP="00F66E52">
      <w:pPr>
        <w:pStyle w:val="00Text"/>
        <w:rPr>
          <w:lang w:eastAsia="zh-CN"/>
        </w:rPr>
      </w:pPr>
    </w:p>
    <w:p w14:paraId="6FCC7ACE" w14:textId="25F77116" w:rsidR="005F65E1" w:rsidRDefault="005F65E1" w:rsidP="005F65E1">
      <w:pPr>
        <w:pStyle w:val="01"/>
      </w:pPr>
      <w:r>
        <w:t>TP#</w:t>
      </w:r>
      <w:r w:rsidR="000C22D0">
        <w:t>3</w:t>
      </w:r>
    </w:p>
    <w:p w14:paraId="3704FF45" w14:textId="06F15266" w:rsidR="000C22D0" w:rsidRDefault="000C22D0" w:rsidP="000C22D0">
      <w:pPr>
        <w:pStyle w:val="00Text"/>
        <w:rPr>
          <w:rFonts w:cs="Arial"/>
          <w:color w:val="000000" w:themeColor="text1"/>
        </w:rPr>
      </w:pPr>
      <w:r>
        <w:rPr>
          <w:rFonts w:hint="eastAsia"/>
        </w:rPr>
        <w:t>For scheme 4</w:t>
      </w:r>
      <w:r>
        <w:t xml:space="preserve"> of S-DCI mTRP</w:t>
      </w:r>
      <w:r>
        <w:rPr>
          <w:rFonts w:hint="eastAsia"/>
        </w:rPr>
        <w:t xml:space="preserve">, the RV offset is defined between PDSCH occasions from two TRPs, and one of the candidate values {0, 1, 2, 3}  is configured by RRC signaling. </w:t>
      </w:r>
      <w:r>
        <w:t>ZTE (R1-2100281) proposed that i</w:t>
      </w:r>
      <w:r>
        <w:rPr>
          <w:rFonts w:hint="eastAsia"/>
        </w:rPr>
        <w:t>n the title of Table 5.1.2.1-3 in the current 38.214, the condition</w:t>
      </w:r>
      <w:r>
        <w:t xml:space="preserve"> description of</w:t>
      </w:r>
      <w:r>
        <w:rPr>
          <w:rFonts w:hint="eastAsia"/>
        </w:rPr>
        <w:t xml:space="preserve"> </w:t>
      </w:r>
      <w:r>
        <w:t>‘</w:t>
      </w:r>
      <w:r>
        <w:rPr>
          <w:rFonts w:hint="eastAsia"/>
        </w:rPr>
        <w:t xml:space="preserve">when </w:t>
      </w:r>
      <w:r>
        <w:rPr>
          <w:rFonts w:hint="eastAsia"/>
          <w:i/>
          <w:iCs/>
        </w:rPr>
        <w:t xml:space="preserve">sequenceOffsetforRV </w:t>
      </w:r>
      <w:r>
        <w:rPr>
          <w:rFonts w:hint="eastAsia"/>
        </w:rPr>
        <w:t>is present</w:t>
      </w:r>
      <w:r>
        <w:t>’</w:t>
      </w:r>
      <w:r>
        <w:rPr>
          <w:rFonts w:hint="eastAsia"/>
        </w:rPr>
        <w:t xml:space="preserve"> is unnecessary and causes misunderstanding because the RV offset is always configured for scheme 4</w:t>
      </w:r>
      <w:r>
        <w:t xml:space="preserve"> as defined</w:t>
      </w:r>
      <w:r>
        <w:rPr>
          <w:rFonts w:hint="eastAsia"/>
        </w:rPr>
        <w:t xml:space="preserve"> in the 38.331</w:t>
      </w:r>
      <w:r>
        <w:t>.</w:t>
      </w:r>
      <w:r>
        <w:rPr>
          <w:rFonts w:hint="eastAsia"/>
        </w:rPr>
        <w:t xml:space="preserve"> Thus, </w:t>
      </w:r>
      <w:r>
        <w:t xml:space="preserve">it is proposed to remove that </w:t>
      </w:r>
      <w:r>
        <w:rPr>
          <w:rFonts w:hint="eastAsia"/>
        </w:rPr>
        <w:t xml:space="preserve">condition </w:t>
      </w:r>
      <w:r>
        <w:t>description.</w:t>
      </w:r>
    </w:p>
    <w:p w14:paraId="3C5AD08F" w14:textId="77777777" w:rsidR="005F65E1" w:rsidRPr="005E710A" w:rsidRDefault="005F65E1" w:rsidP="00063176">
      <w:pPr>
        <w:pStyle w:val="Heading2"/>
        <w:tabs>
          <w:tab w:val="clear" w:pos="4395"/>
        </w:tabs>
        <w:ind w:left="720" w:hanging="630"/>
        <w:rPr>
          <w:b/>
          <w:bCs w:val="0"/>
        </w:rPr>
      </w:pPr>
      <w:r w:rsidRPr="005E710A">
        <w:rPr>
          <w:b/>
          <w:bCs w:val="0"/>
          <w:sz w:val="22"/>
          <w:szCs w:val="24"/>
          <w:lang w:eastAsia="zh-CN"/>
        </w:rPr>
        <w:lastRenderedPageBreak/>
        <w:t>Round#1 discussion</w:t>
      </w:r>
    </w:p>
    <w:p w14:paraId="352D2BA1" w14:textId="2E3B363D" w:rsidR="00C37F6E" w:rsidRDefault="00C37F6E" w:rsidP="00C37F6E">
      <w:pPr>
        <w:pStyle w:val="00Text"/>
      </w:pPr>
      <w:r>
        <w:t>Based on the proposal by ZTE (R1-2100281), here is the initial proposal for TP#3</w:t>
      </w:r>
    </w:p>
    <w:p w14:paraId="20EF8061" w14:textId="309C86B9" w:rsidR="00C37F6E" w:rsidRDefault="00C37F6E" w:rsidP="00C37F6E">
      <w:pPr>
        <w:pStyle w:val="00Text"/>
        <w:rPr>
          <w:b/>
          <w:bCs/>
        </w:rPr>
      </w:pPr>
      <w:r w:rsidRPr="00152CA7">
        <w:rPr>
          <w:b/>
          <w:bCs/>
        </w:rPr>
        <w:t xml:space="preserve">Proposal: </w:t>
      </w:r>
      <w:r>
        <w:rPr>
          <w:b/>
          <w:bCs/>
        </w:rPr>
        <w:t>Adopt the following TP for 38.214</w:t>
      </w:r>
      <w:r w:rsidRPr="00152CA7">
        <w:rPr>
          <w:b/>
          <w:bCs/>
        </w:rPr>
        <w:t>.</w:t>
      </w:r>
    </w:p>
    <w:tbl>
      <w:tblPr>
        <w:tblStyle w:val="TableGrid"/>
        <w:tblW w:w="9576" w:type="dxa"/>
        <w:tblLayout w:type="fixed"/>
        <w:tblLook w:val="04A0" w:firstRow="1" w:lastRow="0" w:firstColumn="1" w:lastColumn="0" w:noHBand="0" w:noVBand="1"/>
      </w:tblPr>
      <w:tblGrid>
        <w:gridCol w:w="9576"/>
      </w:tblGrid>
      <w:tr w:rsidR="00C37F6E" w14:paraId="73DFA643" w14:textId="77777777" w:rsidTr="00D27BCC">
        <w:tc>
          <w:tcPr>
            <w:tcW w:w="9576" w:type="dxa"/>
          </w:tcPr>
          <w:p w14:paraId="2AEA1A7D" w14:textId="77777777" w:rsidR="00C37F6E" w:rsidRPr="00C37F6E" w:rsidRDefault="00C37F6E" w:rsidP="00D27BCC">
            <w:pPr>
              <w:snapToGrid w:val="0"/>
              <w:spacing w:beforeLines="50" w:before="120" w:afterLines="50" w:after="120"/>
              <w:jc w:val="both"/>
              <w:rPr>
                <w:b/>
                <w:bCs/>
                <w:sz w:val="22"/>
                <w:szCs w:val="22"/>
              </w:rPr>
            </w:pPr>
            <w:bookmarkStart w:id="8" w:name="_Toc45810546"/>
            <w:bookmarkStart w:id="9" w:name="_Toc27299872"/>
            <w:bookmarkStart w:id="10" w:name="_Toc29674271"/>
            <w:bookmarkStart w:id="11" w:name="_Toc20317974"/>
            <w:bookmarkStart w:id="12" w:name="_Toc52457756"/>
            <w:bookmarkStart w:id="13" w:name="_Toc36645501"/>
            <w:bookmarkStart w:id="14" w:name="_Toc29673278"/>
            <w:bookmarkStart w:id="15" w:name="_Toc29673137"/>
            <w:bookmarkStart w:id="16" w:name="_Toc11352084"/>
            <w:r w:rsidRPr="00C37F6E">
              <w:rPr>
                <w:b/>
                <w:bCs/>
                <w:sz w:val="22"/>
                <w:szCs w:val="22"/>
              </w:rPr>
              <w:t>5.1.2.1</w:t>
            </w:r>
            <w:r w:rsidRPr="00C37F6E">
              <w:rPr>
                <w:b/>
                <w:bCs/>
                <w:sz w:val="22"/>
                <w:szCs w:val="22"/>
              </w:rPr>
              <w:tab/>
              <w:t>Resource allocation in time domain</w:t>
            </w:r>
            <w:bookmarkEnd w:id="8"/>
            <w:bookmarkEnd w:id="9"/>
            <w:bookmarkEnd w:id="10"/>
            <w:bookmarkEnd w:id="11"/>
            <w:bookmarkEnd w:id="12"/>
            <w:bookmarkEnd w:id="13"/>
            <w:bookmarkEnd w:id="14"/>
            <w:bookmarkEnd w:id="15"/>
            <w:bookmarkEnd w:id="16"/>
          </w:p>
          <w:p w14:paraId="28E5994C" w14:textId="77777777" w:rsidR="00C37F6E" w:rsidRPr="00C37F6E" w:rsidRDefault="00C37F6E" w:rsidP="00C37F6E">
            <w:pPr>
              <w:keepNext/>
              <w:keepLines/>
              <w:spacing w:before="180" w:after="180"/>
              <w:ind w:left="1134" w:hanging="1134"/>
              <w:jc w:val="center"/>
              <w:outlineLvl w:val="1"/>
              <w:rPr>
                <w:rFonts w:eastAsia="SimSun"/>
                <w:noProof/>
                <w:color w:val="FF0000"/>
                <w:szCs w:val="16"/>
                <w:lang w:val="en-GB" w:eastAsia="zh-CN"/>
              </w:rPr>
            </w:pPr>
            <w:r w:rsidRPr="00C37F6E">
              <w:rPr>
                <w:rFonts w:eastAsia="SimSun"/>
                <w:noProof/>
                <w:color w:val="FF0000"/>
                <w:szCs w:val="16"/>
                <w:lang w:val="en-GB" w:eastAsia="zh-CN"/>
              </w:rPr>
              <w:t>*** Unchanged text is omitted ***</w:t>
            </w:r>
          </w:p>
          <w:p w14:paraId="354748B4" w14:textId="77777777" w:rsidR="00C37F6E" w:rsidRPr="00C37F6E" w:rsidRDefault="00C37F6E" w:rsidP="00D27BCC">
            <w:pPr>
              <w:rPr>
                <w:rFonts w:eastAsia="PMingLiU"/>
                <w:sz w:val="18"/>
                <w:szCs w:val="18"/>
              </w:rPr>
            </w:pPr>
            <w:r w:rsidRPr="00C37F6E">
              <w:rPr>
                <w:sz w:val="18"/>
                <w:szCs w:val="18"/>
              </w:rPr>
              <w:t>The UE may expect that each PDSCH transmission occasion is limited to two transmission layers. For all PDSCH transmission occasions</w:t>
            </w:r>
            <w:r w:rsidRPr="00C37F6E">
              <w:rPr>
                <w:rFonts w:eastAsia="PMingLiU"/>
                <w:sz w:val="18"/>
                <w:szCs w:val="18"/>
              </w:rPr>
              <w:t xml:space="preserve"> associated</w:t>
            </w:r>
            <w:r w:rsidRPr="00C37F6E">
              <w:rPr>
                <w:sz w:val="18"/>
                <w:szCs w:val="18"/>
              </w:rPr>
              <w:t xml:space="preserve"> with the first TCI state, the redundancy version to be applied is derived according to Table 5.1.2.1-2</w:t>
            </w:r>
            <w:r w:rsidRPr="00C37F6E">
              <w:rPr>
                <w:rFonts w:eastAsia="PMingLiU"/>
                <w:sz w:val="18"/>
                <w:szCs w:val="18"/>
              </w:rPr>
              <w:t xml:space="preserve">, where </w:t>
            </w:r>
            <m:oMath>
              <m:r>
                <w:rPr>
                  <w:rFonts w:ascii="Cambria Math" w:eastAsia="PMingLiU" w:hAnsi="Cambria Math"/>
                  <w:sz w:val="18"/>
                  <w:szCs w:val="18"/>
                </w:rPr>
                <m:t>n</m:t>
              </m:r>
            </m:oMath>
            <w:r w:rsidRPr="00C37F6E">
              <w:rPr>
                <w:rFonts w:eastAsia="PMingLiU"/>
                <w:sz w:val="18"/>
                <w:szCs w:val="18"/>
              </w:rPr>
              <w:t xml:space="preserve"> is counted only considering PDSCH transmission occasions associated with the first TCI state.</w:t>
            </w:r>
            <w:bookmarkStart w:id="17" w:name="_Hlk23779989"/>
            <w:r w:rsidRPr="00C37F6E">
              <w:rPr>
                <w:rFonts w:eastAsia="PMingLiU"/>
                <w:sz w:val="18"/>
                <w:szCs w:val="18"/>
              </w:rPr>
              <w:t xml:space="preserve"> The redundancy version for </w:t>
            </w:r>
            <w:r w:rsidRPr="00C37F6E">
              <w:rPr>
                <w:sz w:val="18"/>
                <w:szCs w:val="18"/>
              </w:rPr>
              <w:t xml:space="preserve">PDSCH transmission occasions </w:t>
            </w:r>
            <w:r w:rsidRPr="00C37F6E">
              <w:rPr>
                <w:rFonts w:eastAsia="PMingLiU"/>
                <w:sz w:val="18"/>
                <w:szCs w:val="18"/>
              </w:rPr>
              <w:t xml:space="preserve">associated </w:t>
            </w:r>
            <w:r w:rsidRPr="00C37F6E">
              <w:rPr>
                <w:sz w:val="18"/>
                <w:szCs w:val="18"/>
              </w:rPr>
              <w:t xml:space="preserve">with the second TCI state is derived according to Table 5.1.2.1-3, where additional shifting operation for each redundancy version </w:t>
            </w:r>
            <m:oMath>
              <m:sSub>
                <m:sSubPr>
                  <m:ctrlPr>
                    <w:rPr>
                      <w:rFonts w:ascii="Cambria Math" w:eastAsia="PMingLiU" w:hAnsi="Cambria Math"/>
                      <w:sz w:val="18"/>
                      <w:szCs w:val="18"/>
                    </w:rPr>
                  </m:ctrlPr>
                </m:sSubPr>
                <m:e>
                  <m:r>
                    <w:rPr>
                      <w:rFonts w:ascii="Cambria Math" w:eastAsia="PMingLiU" w:hAnsi="Cambria Math"/>
                      <w:sz w:val="18"/>
                      <w:szCs w:val="18"/>
                    </w:rPr>
                    <m:t>rv</m:t>
                  </m:r>
                </m:e>
                <m:sub>
                  <m:r>
                    <w:rPr>
                      <w:rFonts w:ascii="Cambria Math" w:eastAsia="PMingLiU" w:hAnsi="Cambria Math"/>
                      <w:sz w:val="18"/>
                      <w:szCs w:val="18"/>
                    </w:rPr>
                    <m:t>s</m:t>
                  </m:r>
                </m:sub>
              </m:sSub>
              <m:r>
                <m:rPr>
                  <m:sty m:val="p"/>
                </m:rPr>
                <w:rPr>
                  <w:rFonts w:ascii="Cambria Math" w:eastAsia="PMingLiU" w:hAnsi="Cambria Math"/>
                  <w:sz w:val="18"/>
                  <w:szCs w:val="18"/>
                </w:rPr>
                <m:t xml:space="preserve"> </m:t>
              </m:r>
            </m:oMath>
            <w:r w:rsidRPr="00C37F6E">
              <w:rPr>
                <w:sz w:val="18"/>
                <w:szCs w:val="18"/>
              </w:rPr>
              <w:t xml:space="preserve">is configured by higher layer parameter </w:t>
            </w:r>
            <w:r w:rsidRPr="00C37F6E">
              <w:rPr>
                <w:i/>
                <w:sz w:val="18"/>
                <w:szCs w:val="18"/>
              </w:rPr>
              <w:t>sequenceOffsetforRV</w:t>
            </w:r>
            <w:r w:rsidRPr="00C37F6E">
              <w:rPr>
                <w:sz w:val="18"/>
                <w:szCs w:val="18"/>
              </w:rPr>
              <w:t xml:space="preserve"> and</w:t>
            </w:r>
            <w:r w:rsidRPr="00C37F6E">
              <w:rPr>
                <w:rFonts w:eastAsia="PMingLiU"/>
                <w:sz w:val="18"/>
                <w:szCs w:val="18"/>
              </w:rPr>
              <w:t xml:space="preserve"> </w:t>
            </w:r>
            <m:oMath>
              <m:r>
                <w:rPr>
                  <w:rFonts w:ascii="Cambria Math" w:eastAsia="PMingLiU" w:hAnsi="Cambria Math"/>
                  <w:sz w:val="18"/>
                  <w:szCs w:val="18"/>
                </w:rPr>
                <m:t>n</m:t>
              </m:r>
            </m:oMath>
            <w:r w:rsidRPr="00C37F6E">
              <w:rPr>
                <w:rFonts w:eastAsia="PMingLiU"/>
                <w:sz w:val="18"/>
                <w:szCs w:val="18"/>
              </w:rPr>
              <w:t xml:space="preserve"> is counted only considering PDSCH transmission occasions associated with the second TCI state. </w:t>
            </w:r>
            <w:bookmarkEnd w:id="17"/>
          </w:p>
          <w:p w14:paraId="0ABCE97A" w14:textId="77777777" w:rsidR="00C37F6E" w:rsidRPr="00C37F6E" w:rsidRDefault="00C37F6E" w:rsidP="00D27BCC">
            <w:pPr>
              <w:pStyle w:val="TH"/>
              <w:rPr>
                <w:color w:val="000000"/>
                <w:sz w:val="18"/>
                <w:szCs w:val="18"/>
                <w:lang w:val="en-US"/>
              </w:rPr>
            </w:pPr>
            <w:r w:rsidRPr="00C37F6E">
              <w:rPr>
                <w:color w:val="000000"/>
                <w:sz w:val="18"/>
                <w:szCs w:val="18"/>
              </w:rPr>
              <w:t>Table 5.1.2.1-</w:t>
            </w:r>
            <w:r w:rsidRPr="00C37F6E">
              <w:rPr>
                <w:color w:val="000000"/>
                <w:sz w:val="18"/>
                <w:szCs w:val="18"/>
                <w:lang w:val="en-US"/>
              </w:rPr>
              <w:t>3</w:t>
            </w:r>
            <w:r w:rsidRPr="00C37F6E">
              <w:rPr>
                <w:color w:val="000000"/>
                <w:sz w:val="18"/>
                <w:szCs w:val="18"/>
              </w:rPr>
              <w:t xml:space="preserve">: </w:t>
            </w:r>
            <w:r w:rsidRPr="00C37F6E">
              <w:rPr>
                <w:color w:val="000000"/>
                <w:sz w:val="18"/>
                <w:szCs w:val="18"/>
                <w:lang w:val="en-US"/>
              </w:rPr>
              <w:t>App</w:t>
            </w:r>
            <w:r w:rsidRPr="00C37F6E">
              <w:rPr>
                <w:rFonts w:cs="Arial"/>
                <w:color w:val="000000"/>
                <w:sz w:val="18"/>
                <w:szCs w:val="18"/>
                <w:lang w:val="en-US"/>
              </w:rPr>
              <w:t xml:space="preserve">lied redundancy version for </w:t>
            </w:r>
            <w:r w:rsidRPr="00C37F6E">
              <w:rPr>
                <w:rFonts w:eastAsia="PMingLiU" w:cs="Arial"/>
                <w:sz w:val="18"/>
                <w:szCs w:val="18"/>
              </w:rPr>
              <w:t>the second TCI state</w:t>
            </w:r>
            <w:r w:rsidRPr="00C37F6E">
              <w:rPr>
                <w:rFonts w:cs="Arial"/>
                <w:color w:val="000000"/>
                <w:sz w:val="18"/>
                <w:szCs w:val="18"/>
                <w:lang w:val="en-US"/>
              </w:rPr>
              <w:t xml:space="preserve"> </w:t>
            </w:r>
            <w:del w:id="18" w:author="Author">
              <w:r w:rsidRPr="00C37F6E">
                <w:rPr>
                  <w:rFonts w:cs="Arial"/>
                  <w:color w:val="000000"/>
                  <w:sz w:val="18"/>
                  <w:szCs w:val="18"/>
                  <w:lang w:val="en-US"/>
                </w:rPr>
                <w:delText xml:space="preserve">when </w:delText>
              </w:r>
              <w:r w:rsidRPr="00C37F6E">
                <w:rPr>
                  <w:i/>
                  <w:sz w:val="16"/>
                  <w:szCs w:val="16"/>
                </w:rPr>
                <w:delText>sequenceOffsetforRV</w:delText>
              </w:r>
              <w:r w:rsidRPr="00C37F6E">
                <w:rPr>
                  <w:rFonts w:ascii="Times New Roman" w:eastAsia="PMingLiU" w:hAnsi="Times New Roman"/>
                  <w:sz w:val="18"/>
                  <w:szCs w:val="18"/>
                </w:rPr>
                <w:delText xml:space="preserve"> </w:delText>
              </w:r>
              <w:r w:rsidRPr="00C37F6E">
                <w:rPr>
                  <w:rFonts w:cs="Arial"/>
                  <w:color w:val="000000" w:themeColor="text1"/>
                  <w:sz w:val="18"/>
                  <w:szCs w:val="18"/>
                  <w:lang w:val="en-US"/>
                </w:rPr>
                <w:delText>is present</w:delText>
              </w:r>
            </w:del>
          </w:p>
          <w:tbl>
            <w:tblPr>
              <w:tblStyle w:val="TableGrid"/>
              <w:tblW w:w="0" w:type="auto"/>
              <w:tblInd w:w="279" w:type="dxa"/>
              <w:tblLayout w:type="fixed"/>
              <w:tblLook w:val="04A0" w:firstRow="1" w:lastRow="0" w:firstColumn="1" w:lastColumn="0" w:noHBand="0" w:noVBand="1"/>
            </w:tblPr>
            <w:tblGrid>
              <w:gridCol w:w="2263"/>
              <w:gridCol w:w="1701"/>
              <w:gridCol w:w="1701"/>
              <w:gridCol w:w="1701"/>
              <w:gridCol w:w="1701"/>
            </w:tblGrid>
            <w:tr w:rsidR="00C37F6E" w:rsidRPr="00C37F6E" w14:paraId="781EFBB2" w14:textId="77777777" w:rsidTr="00D27BCC">
              <w:tc>
                <w:tcPr>
                  <w:tcW w:w="2263" w:type="dxa"/>
                  <w:vMerge w:val="restart"/>
                </w:tcPr>
                <w:p w14:paraId="0C5596C2" w14:textId="77777777" w:rsidR="00C37F6E" w:rsidRPr="00C37F6E" w:rsidRDefault="00C37F6E" w:rsidP="00D27BCC">
                  <w:pPr>
                    <w:pStyle w:val="TAH"/>
                    <w:rPr>
                      <w:rFonts w:eastAsia="Batang"/>
                      <w:color w:val="000000"/>
                      <w:sz w:val="16"/>
                      <w:szCs w:val="18"/>
                    </w:rPr>
                  </w:pPr>
                  <w:r w:rsidRPr="00C37F6E">
                    <w:rPr>
                      <w:rFonts w:eastAsia="Batang"/>
                      <w:i/>
                      <w:color w:val="000000"/>
                      <w:sz w:val="16"/>
                      <w:szCs w:val="18"/>
                    </w:rPr>
                    <w:t>rv</w:t>
                  </w:r>
                  <w:r w:rsidRPr="00C37F6E">
                    <w:rPr>
                      <w:rFonts w:eastAsia="Batang"/>
                      <w:i/>
                      <w:color w:val="000000"/>
                      <w:sz w:val="16"/>
                      <w:szCs w:val="18"/>
                      <w:vertAlign w:val="subscript"/>
                    </w:rPr>
                    <w:t xml:space="preserve">id </w:t>
                  </w:r>
                  <w:r w:rsidRPr="00C37F6E">
                    <w:rPr>
                      <w:rFonts w:eastAsia="Batang"/>
                      <w:color w:val="000000"/>
                      <w:sz w:val="16"/>
                      <w:szCs w:val="18"/>
                    </w:rPr>
                    <w:t>indicated by the DCI scheduling the PDSCH</w:t>
                  </w:r>
                </w:p>
              </w:tc>
              <w:tc>
                <w:tcPr>
                  <w:tcW w:w="6804" w:type="dxa"/>
                  <w:gridSpan w:val="4"/>
                </w:tcPr>
                <w:p w14:paraId="4A85551C" w14:textId="77777777" w:rsidR="00C37F6E" w:rsidRPr="00C37F6E" w:rsidRDefault="00C37F6E" w:rsidP="00D27BCC">
                  <w:pPr>
                    <w:pStyle w:val="TAH"/>
                    <w:rPr>
                      <w:rFonts w:eastAsia="Batang"/>
                      <w:color w:val="000000"/>
                      <w:sz w:val="16"/>
                      <w:szCs w:val="18"/>
                    </w:rPr>
                  </w:pPr>
                  <w:r w:rsidRPr="00C37F6E">
                    <w:rPr>
                      <w:rFonts w:eastAsia="Batang"/>
                      <w:i/>
                      <w:color w:val="000000"/>
                      <w:sz w:val="16"/>
                      <w:szCs w:val="18"/>
                    </w:rPr>
                    <w:t>rv</w:t>
                  </w:r>
                  <w:r w:rsidRPr="00C37F6E">
                    <w:rPr>
                      <w:rFonts w:eastAsia="Batang"/>
                      <w:i/>
                      <w:color w:val="000000"/>
                      <w:sz w:val="16"/>
                      <w:szCs w:val="18"/>
                      <w:vertAlign w:val="subscript"/>
                    </w:rPr>
                    <w:t>id</w:t>
                  </w:r>
                  <w:r w:rsidRPr="00C37F6E">
                    <w:rPr>
                      <w:rFonts w:eastAsia="Batang"/>
                      <w:color w:val="000000"/>
                      <w:sz w:val="16"/>
                      <w:szCs w:val="18"/>
                    </w:rPr>
                    <w:t xml:space="preserve"> to be applied to </w:t>
                  </w:r>
                  <w:r w:rsidRPr="00C37F6E">
                    <w:rPr>
                      <w:rFonts w:eastAsia="Batang"/>
                      <w:i/>
                      <w:color w:val="000000"/>
                      <w:sz w:val="16"/>
                      <w:szCs w:val="18"/>
                    </w:rPr>
                    <w:t>n</w:t>
                  </w:r>
                  <w:r w:rsidRPr="00C37F6E">
                    <w:rPr>
                      <w:rFonts w:eastAsia="Batang"/>
                      <w:color w:val="000000"/>
                      <w:sz w:val="16"/>
                      <w:szCs w:val="18"/>
                      <w:vertAlign w:val="superscript"/>
                    </w:rPr>
                    <w:t>th</w:t>
                  </w:r>
                  <w:r w:rsidRPr="00C37F6E">
                    <w:rPr>
                      <w:rFonts w:eastAsia="Batang"/>
                      <w:color w:val="000000"/>
                      <w:sz w:val="16"/>
                      <w:szCs w:val="18"/>
                    </w:rPr>
                    <w:t xml:space="preserve"> transmission occasion with second TCI state</w:t>
                  </w:r>
                </w:p>
              </w:tc>
            </w:tr>
            <w:tr w:rsidR="00C37F6E" w:rsidRPr="00C37F6E" w14:paraId="571E6A8D" w14:textId="77777777" w:rsidTr="00D27BCC">
              <w:tc>
                <w:tcPr>
                  <w:tcW w:w="2263" w:type="dxa"/>
                  <w:vMerge/>
                </w:tcPr>
                <w:p w14:paraId="57AAC46A" w14:textId="77777777" w:rsidR="00C37F6E" w:rsidRPr="00C37F6E" w:rsidRDefault="00C37F6E" w:rsidP="00D27BCC">
                  <w:pPr>
                    <w:pStyle w:val="TAH"/>
                    <w:rPr>
                      <w:rFonts w:eastAsia="Batang"/>
                      <w:color w:val="000000"/>
                      <w:sz w:val="16"/>
                      <w:szCs w:val="18"/>
                    </w:rPr>
                  </w:pPr>
                </w:p>
              </w:tc>
              <w:tc>
                <w:tcPr>
                  <w:tcW w:w="1701" w:type="dxa"/>
                </w:tcPr>
                <w:p w14:paraId="4D3DEDF3" w14:textId="77777777" w:rsidR="00C37F6E" w:rsidRPr="00C37F6E" w:rsidRDefault="00C37F6E" w:rsidP="00D27BCC">
                  <w:pPr>
                    <w:pStyle w:val="TAH"/>
                    <w:rPr>
                      <w:rFonts w:eastAsia="Batang"/>
                      <w:color w:val="000000"/>
                      <w:sz w:val="16"/>
                      <w:szCs w:val="18"/>
                    </w:rPr>
                  </w:pPr>
                  <w:r w:rsidRPr="00C37F6E">
                    <w:rPr>
                      <w:rFonts w:eastAsia="Batang"/>
                      <w:i/>
                      <w:color w:val="000000"/>
                      <w:sz w:val="16"/>
                      <w:szCs w:val="18"/>
                    </w:rPr>
                    <w:t xml:space="preserve">n </w:t>
                  </w:r>
                  <w:r w:rsidRPr="00C37F6E">
                    <w:rPr>
                      <w:rFonts w:eastAsia="Batang"/>
                      <w:color w:val="000000"/>
                      <w:sz w:val="16"/>
                      <w:szCs w:val="18"/>
                    </w:rPr>
                    <w:t>mod 4 = 0</w:t>
                  </w:r>
                </w:p>
              </w:tc>
              <w:tc>
                <w:tcPr>
                  <w:tcW w:w="1701" w:type="dxa"/>
                </w:tcPr>
                <w:p w14:paraId="5BDE5C24" w14:textId="77777777" w:rsidR="00C37F6E" w:rsidRPr="00C37F6E" w:rsidRDefault="00C37F6E" w:rsidP="00D27BCC">
                  <w:pPr>
                    <w:pStyle w:val="TAH"/>
                    <w:rPr>
                      <w:rFonts w:eastAsia="Batang"/>
                      <w:color w:val="000000"/>
                      <w:sz w:val="16"/>
                      <w:szCs w:val="18"/>
                    </w:rPr>
                  </w:pPr>
                  <w:r w:rsidRPr="00C37F6E">
                    <w:rPr>
                      <w:rFonts w:eastAsia="Batang"/>
                      <w:i/>
                      <w:color w:val="000000"/>
                      <w:sz w:val="16"/>
                      <w:szCs w:val="18"/>
                    </w:rPr>
                    <w:t xml:space="preserve">n </w:t>
                  </w:r>
                  <w:r w:rsidRPr="00C37F6E">
                    <w:rPr>
                      <w:rFonts w:eastAsia="Batang"/>
                      <w:color w:val="000000"/>
                      <w:sz w:val="16"/>
                      <w:szCs w:val="18"/>
                    </w:rPr>
                    <w:t>mod 4 = 1</w:t>
                  </w:r>
                </w:p>
              </w:tc>
              <w:tc>
                <w:tcPr>
                  <w:tcW w:w="1701" w:type="dxa"/>
                </w:tcPr>
                <w:p w14:paraId="7C81BB40" w14:textId="77777777" w:rsidR="00C37F6E" w:rsidRPr="00C37F6E" w:rsidRDefault="00C37F6E" w:rsidP="00D27BCC">
                  <w:pPr>
                    <w:pStyle w:val="TAH"/>
                    <w:rPr>
                      <w:rFonts w:eastAsia="Batang"/>
                      <w:color w:val="000000"/>
                      <w:sz w:val="16"/>
                      <w:szCs w:val="18"/>
                    </w:rPr>
                  </w:pPr>
                  <w:r w:rsidRPr="00C37F6E">
                    <w:rPr>
                      <w:rFonts w:eastAsia="Batang"/>
                      <w:i/>
                      <w:color w:val="000000"/>
                      <w:sz w:val="16"/>
                      <w:szCs w:val="18"/>
                    </w:rPr>
                    <w:t xml:space="preserve">n </w:t>
                  </w:r>
                  <w:r w:rsidRPr="00C37F6E">
                    <w:rPr>
                      <w:rFonts w:eastAsia="Batang"/>
                      <w:color w:val="000000"/>
                      <w:sz w:val="16"/>
                      <w:szCs w:val="18"/>
                    </w:rPr>
                    <w:t>mod 4 = 2</w:t>
                  </w:r>
                </w:p>
              </w:tc>
              <w:tc>
                <w:tcPr>
                  <w:tcW w:w="1701" w:type="dxa"/>
                </w:tcPr>
                <w:p w14:paraId="17F96EDA" w14:textId="77777777" w:rsidR="00C37F6E" w:rsidRPr="00C37F6E" w:rsidRDefault="00C37F6E" w:rsidP="00D27BCC">
                  <w:pPr>
                    <w:pStyle w:val="TAH"/>
                    <w:rPr>
                      <w:rFonts w:eastAsia="Batang"/>
                      <w:color w:val="000000"/>
                      <w:sz w:val="16"/>
                      <w:szCs w:val="18"/>
                    </w:rPr>
                  </w:pPr>
                  <w:r w:rsidRPr="00C37F6E">
                    <w:rPr>
                      <w:rFonts w:eastAsia="Batang"/>
                      <w:i/>
                      <w:color w:val="000000"/>
                      <w:sz w:val="16"/>
                      <w:szCs w:val="18"/>
                    </w:rPr>
                    <w:t xml:space="preserve">n </w:t>
                  </w:r>
                  <w:r w:rsidRPr="00C37F6E">
                    <w:rPr>
                      <w:rFonts w:eastAsia="Batang"/>
                      <w:color w:val="000000"/>
                      <w:sz w:val="16"/>
                      <w:szCs w:val="18"/>
                    </w:rPr>
                    <w:t>mod 4 = 3</w:t>
                  </w:r>
                </w:p>
              </w:tc>
            </w:tr>
            <w:tr w:rsidR="00C37F6E" w:rsidRPr="00C37F6E" w14:paraId="439C3A25" w14:textId="77777777" w:rsidTr="00D27BCC">
              <w:tc>
                <w:tcPr>
                  <w:tcW w:w="2263" w:type="dxa"/>
                </w:tcPr>
                <w:p w14:paraId="44EA7665" w14:textId="77777777" w:rsidR="00C37F6E" w:rsidRPr="00C37F6E" w:rsidRDefault="00C37F6E" w:rsidP="00D27BCC">
                  <w:pPr>
                    <w:pStyle w:val="TAC"/>
                    <w:ind w:firstLine="314"/>
                    <w:rPr>
                      <w:rFonts w:ascii="Cambria Math" w:eastAsia="Batang" w:hAnsi="Cambria Math"/>
                      <w:i/>
                      <w:color w:val="000000"/>
                      <w:sz w:val="16"/>
                      <w:szCs w:val="18"/>
                    </w:rPr>
                  </w:pPr>
                  <m:oMathPara>
                    <m:oMath>
                      <m:r>
                        <w:rPr>
                          <w:rFonts w:ascii="Cambria Math" w:eastAsia="PMingLiU" w:hAnsi="Cambria Math"/>
                          <w:szCs w:val="18"/>
                          <w:lang w:val="en-US"/>
                        </w:rPr>
                        <m:t>0</m:t>
                      </m:r>
                    </m:oMath>
                  </m:oMathPara>
                </w:p>
              </w:tc>
              <w:tc>
                <w:tcPr>
                  <w:tcW w:w="1701" w:type="dxa"/>
                </w:tcPr>
                <w:p w14:paraId="71CCCBFE"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8BABE2B"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F1E4ADF"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82AF8E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40EE916D" w14:textId="77777777" w:rsidTr="00D27BCC">
              <w:tc>
                <w:tcPr>
                  <w:tcW w:w="2263" w:type="dxa"/>
                </w:tcPr>
                <w:p w14:paraId="5B6F710F"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2</m:t>
                      </m:r>
                    </m:oMath>
                  </m:oMathPara>
                </w:p>
              </w:tc>
              <w:tc>
                <w:tcPr>
                  <w:tcW w:w="1701" w:type="dxa"/>
                </w:tcPr>
                <w:p w14:paraId="5D514190"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14D077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324CF2D"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62CD4DA"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0936CB6E" w14:textId="77777777" w:rsidTr="00D27BCC">
              <w:tc>
                <w:tcPr>
                  <w:tcW w:w="2263" w:type="dxa"/>
                </w:tcPr>
                <w:p w14:paraId="1B4DE176"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3</m:t>
                      </m:r>
                    </m:oMath>
                  </m:oMathPara>
                </w:p>
              </w:tc>
              <w:tc>
                <w:tcPr>
                  <w:tcW w:w="1701" w:type="dxa"/>
                </w:tcPr>
                <w:p w14:paraId="15CF1DB3"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5B3077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0330761"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0AEB3D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386D099D" w14:textId="77777777" w:rsidTr="00D27BCC">
              <w:tc>
                <w:tcPr>
                  <w:tcW w:w="2263" w:type="dxa"/>
                </w:tcPr>
                <w:p w14:paraId="1626E7EC" w14:textId="77777777" w:rsidR="00C37F6E" w:rsidRPr="00C37F6E" w:rsidRDefault="00C37F6E" w:rsidP="00D27BCC">
                  <w:pPr>
                    <w:pStyle w:val="TAC"/>
                    <w:rPr>
                      <w:rFonts w:eastAsia="Batang"/>
                      <w:color w:val="000000"/>
                      <w:sz w:val="16"/>
                      <w:szCs w:val="18"/>
                    </w:rPr>
                  </w:pPr>
                  <m:oMathPara>
                    <m:oMath>
                      <m:r>
                        <w:rPr>
                          <w:rFonts w:ascii="Cambria Math" w:eastAsia="Batang" w:hAnsi="Cambria Math"/>
                          <w:color w:val="000000"/>
                          <w:sz w:val="16"/>
                          <w:szCs w:val="18"/>
                        </w:rPr>
                        <m:t>1</m:t>
                      </m:r>
                    </m:oMath>
                  </m:oMathPara>
                </w:p>
              </w:tc>
              <w:tc>
                <w:tcPr>
                  <w:tcW w:w="1701" w:type="dxa"/>
                </w:tcPr>
                <w:p w14:paraId="6D9BFB9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4107654"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698224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56896C7"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bl>
          <w:p w14:paraId="61A43705" w14:textId="2C59AC57" w:rsidR="00C37F6E" w:rsidRDefault="00C37F6E" w:rsidP="00C37F6E">
            <w:pPr>
              <w:keepNext/>
              <w:keepLines/>
              <w:spacing w:before="180" w:after="180"/>
              <w:ind w:left="1134" w:hanging="1134"/>
              <w:jc w:val="center"/>
              <w:outlineLvl w:val="1"/>
              <w:rPr>
                <w:szCs w:val="20"/>
              </w:rPr>
            </w:pPr>
            <w:r w:rsidRPr="00C37F6E">
              <w:rPr>
                <w:rFonts w:eastAsia="SimSun"/>
                <w:noProof/>
                <w:color w:val="FF0000"/>
                <w:szCs w:val="16"/>
                <w:lang w:val="en-GB" w:eastAsia="zh-CN"/>
              </w:rPr>
              <w:t>*** Unchanged text is omitted ***</w:t>
            </w:r>
          </w:p>
        </w:tc>
      </w:tr>
    </w:tbl>
    <w:p w14:paraId="75739FF5" w14:textId="603D9E3C" w:rsidR="005F65E1" w:rsidRDefault="005F65E1" w:rsidP="00F66E52">
      <w:pPr>
        <w:pStyle w:val="00Text"/>
        <w:rPr>
          <w:lang w:eastAsia="zh-CN"/>
        </w:rPr>
      </w:pPr>
    </w:p>
    <w:p w14:paraId="201F46BA" w14:textId="3A3C153F" w:rsidR="005F65E1" w:rsidRDefault="00922144" w:rsidP="005F65E1">
      <w:pPr>
        <w:pStyle w:val="03Proposal"/>
      </w:pPr>
      <w:r>
        <w:t>P</w:t>
      </w:r>
      <w:r w:rsidR="005F65E1">
        <w:t xml:space="preserve">lease input </w:t>
      </w:r>
      <w:r>
        <w:t xml:space="preserve">your comments in table </w:t>
      </w:r>
      <w:r w:rsidR="005F65E1">
        <w:t>below</w:t>
      </w:r>
    </w:p>
    <w:p w14:paraId="6AE901DE"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68"/>
        <w:gridCol w:w="6494"/>
      </w:tblGrid>
      <w:tr w:rsidR="005F65E1" w:rsidRPr="00B20E55" w14:paraId="06B9F2F0"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07F9999D" w14:textId="77777777" w:rsidR="005F65E1" w:rsidRPr="002B2773" w:rsidRDefault="005F65E1" w:rsidP="00D27BCC">
            <w:pPr>
              <w:pStyle w:val="00Text"/>
              <w:jc w:val="center"/>
            </w:pPr>
            <w:r w:rsidRPr="002B2773">
              <w:t>Company</w:t>
            </w:r>
          </w:p>
        </w:tc>
        <w:tc>
          <w:tcPr>
            <w:tcW w:w="6494" w:type="dxa"/>
          </w:tcPr>
          <w:p w14:paraId="0D86C82C"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592EFB7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26A9A872" w14:textId="53200373" w:rsidR="005F65E1" w:rsidRPr="00B20E55" w:rsidRDefault="00EE2E23" w:rsidP="00D27BCC">
            <w:pPr>
              <w:pStyle w:val="00Text"/>
            </w:pPr>
            <w:r>
              <w:t>QC</w:t>
            </w:r>
          </w:p>
        </w:tc>
        <w:tc>
          <w:tcPr>
            <w:tcW w:w="6494" w:type="dxa"/>
          </w:tcPr>
          <w:p w14:paraId="55AFED49" w14:textId="03EB4865" w:rsidR="005F65E1"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The current spec is not wrong.</w:t>
            </w:r>
          </w:p>
        </w:tc>
      </w:tr>
      <w:tr w:rsidR="005F65E1" w:rsidRPr="00B20E55" w14:paraId="10886DC4"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7A72A873" w14:textId="172A4A29" w:rsidR="005F65E1" w:rsidRPr="00B20E55" w:rsidRDefault="00CA79D2" w:rsidP="00D27BCC">
            <w:pPr>
              <w:pStyle w:val="00Text"/>
              <w:rPr>
                <w:lang w:eastAsia="zh-CN"/>
              </w:rPr>
            </w:pPr>
            <w:r>
              <w:rPr>
                <w:rFonts w:hint="eastAsia"/>
                <w:lang w:eastAsia="zh-CN"/>
              </w:rPr>
              <w:t>OPPO</w:t>
            </w:r>
          </w:p>
        </w:tc>
        <w:tc>
          <w:tcPr>
            <w:tcW w:w="6494" w:type="dxa"/>
          </w:tcPr>
          <w:p w14:paraId="1BB52CE7" w14:textId="21979005" w:rsidR="005F65E1" w:rsidRPr="00B20E55" w:rsidRDefault="00FE662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t>The</w:t>
            </w:r>
            <w:r>
              <w:rPr>
                <w:rFonts w:hint="eastAsia"/>
                <w:lang w:eastAsia="zh-CN"/>
              </w:rPr>
              <w:t xml:space="preserve"> RRC </w:t>
            </w:r>
            <w:r>
              <w:rPr>
                <w:lang w:eastAsia="zh-CN"/>
              </w:rPr>
              <w:t>parameter</w:t>
            </w:r>
            <w:r>
              <w:rPr>
                <w:rFonts w:hint="eastAsia"/>
                <w:lang w:eastAsia="zh-CN"/>
              </w:rPr>
              <w:t xml:space="preserve"> </w:t>
            </w:r>
            <w:r>
              <w:rPr>
                <w:lang w:eastAsia="zh-CN"/>
              </w:rPr>
              <w:t>“</w:t>
            </w:r>
            <w:r w:rsidRPr="00620C15">
              <w:rPr>
                <w:i/>
              </w:rPr>
              <w:t>repetitionSchemeConfig-r16</w:t>
            </w:r>
            <w:r>
              <w:rPr>
                <w:lang w:eastAsia="zh-CN"/>
              </w:rPr>
              <w:t>”</w:t>
            </w:r>
            <w:r>
              <w:rPr>
                <w:rFonts w:hint="eastAsia"/>
                <w:lang w:eastAsia="zh-CN"/>
              </w:rPr>
              <w:t xml:space="preserve"> which include</w:t>
            </w:r>
            <w:r w:rsidR="00C23FAE">
              <w:rPr>
                <w:rFonts w:hint="eastAsia"/>
                <w:lang w:eastAsia="zh-CN"/>
              </w:rPr>
              <w:t>s</w:t>
            </w:r>
            <w:r>
              <w:rPr>
                <w:rFonts w:hint="eastAsia"/>
                <w:lang w:eastAsia="zh-CN"/>
              </w:rPr>
              <w:t xml:space="preserve"> </w:t>
            </w:r>
            <w:r>
              <w:rPr>
                <w:lang w:eastAsia="zh-CN"/>
              </w:rPr>
              <w:t>“</w:t>
            </w:r>
            <w:r w:rsidRPr="00C37F6E">
              <w:rPr>
                <w:i/>
                <w:sz w:val="18"/>
                <w:szCs w:val="18"/>
              </w:rPr>
              <w:t>sequenceOffsetforRV</w:t>
            </w:r>
            <w:r>
              <w:rPr>
                <w:lang w:eastAsia="zh-CN"/>
              </w:rPr>
              <w:t>”</w:t>
            </w:r>
            <w:r>
              <w:rPr>
                <w:rFonts w:hint="eastAsia"/>
                <w:lang w:eastAsia="zh-CN"/>
              </w:rPr>
              <w:t xml:space="preserve"> is optional. Hence, it is not an issue to say </w:t>
            </w:r>
            <w:r>
              <w:rPr>
                <w:lang w:eastAsia="zh-CN"/>
              </w:rPr>
              <w:t>“</w:t>
            </w:r>
            <w:r>
              <w:rPr>
                <w:rFonts w:hint="eastAsia"/>
                <w:lang w:eastAsia="zh-CN"/>
              </w:rPr>
              <w:t xml:space="preserve">when </w:t>
            </w:r>
            <w:r w:rsidRPr="00C37F6E">
              <w:rPr>
                <w:i/>
                <w:sz w:val="18"/>
                <w:szCs w:val="18"/>
              </w:rPr>
              <w:t>sequenceOffsetforRV</w:t>
            </w:r>
            <w:r w:rsidRPr="00FE6622">
              <w:rPr>
                <w:rFonts w:hint="eastAsia"/>
                <w:sz w:val="18"/>
                <w:szCs w:val="18"/>
                <w:lang w:eastAsia="zh-CN"/>
              </w:rPr>
              <w:t xml:space="preserve"> is </w:t>
            </w:r>
            <w:r w:rsidRPr="00FE6622">
              <w:rPr>
                <w:sz w:val="18"/>
                <w:szCs w:val="18"/>
                <w:lang w:eastAsia="zh-CN"/>
              </w:rPr>
              <w:t>present</w:t>
            </w:r>
            <w:r>
              <w:rPr>
                <w:lang w:eastAsia="zh-CN"/>
              </w:rPr>
              <w:t>”</w:t>
            </w:r>
            <w:r w:rsidR="00620C15">
              <w:rPr>
                <w:rFonts w:hint="eastAsia"/>
                <w:lang w:eastAsia="zh-CN"/>
              </w:rPr>
              <w:t>.</w:t>
            </w:r>
          </w:p>
        </w:tc>
      </w:tr>
      <w:tr w:rsidR="005F65E1" w:rsidRPr="00B20E55" w14:paraId="3C53FE2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5CE7B57E" w14:textId="7140B31A" w:rsidR="005F65E1" w:rsidRPr="00B20E55" w:rsidRDefault="00B43384" w:rsidP="00D27BCC">
            <w:pPr>
              <w:pStyle w:val="00Text"/>
            </w:pPr>
            <w:r>
              <w:t>Apple</w:t>
            </w:r>
          </w:p>
        </w:tc>
        <w:tc>
          <w:tcPr>
            <w:tcW w:w="6494" w:type="dxa"/>
          </w:tcPr>
          <w:p w14:paraId="402A92F1" w14:textId="1579740A" w:rsidR="005F65E1"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Agree with QC and OPPO</w:t>
            </w:r>
          </w:p>
        </w:tc>
      </w:tr>
      <w:tr w:rsidR="006E11D1" w:rsidRPr="00B20E55" w14:paraId="6C81E9FB"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7D4A908F" w14:textId="73DA3726" w:rsidR="006E11D1" w:rsidRPr="00B20E55" w:rsidRDefault="006E11D1" w:rsidP="006E11D1">
            <w:pPr>
              <w:pStyle w:val="00Text"/>
            </w:pPr>
            <w:r>
              <w:rPr>
                <w:rFonts w:hint="eastAsia"/>
                <w:lang w:eastAsia="ko-KR"/>
              </w:rPr>
              <w:t>LG</w:t>
            </w:r>
          </w:p>
        </w:tc>
        <w:tc>
          <w:tcPr>
            <w:tcW w:w="6494" w:type="dxa"/>
          </w:tcPr>
          <w:p w14:paraId="3098AF18" w14:textId="0D30C3DF"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W</w:t>
            </w:r>
            <w:r>
              <w:rPr>
                <w:rFonts w:hint="eastAsia"/>
                <w:lang w:eastAsia="ko-KR"/>
              </w:rPr>
              <w:t xml:space="preserve">e </w:t>
            </w:r>
            <w:r w:rsidR="00E4181F">
              <w:rPr>
                <w:lang w:eastAsia="ko-KR"/>
              </w:rPr>
              <w:t>are fine to ZTE’s proposal.</w:t>
            </w:r>
          </w:p>
        </w:tc>
      </w:tr>
      <w:tr w:rsidR="00E4181F" w:rsidRPr="00B20E55" w14:paraId="6B81ED4E"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5F1EDAC7" w14:textId="64E4271B" w:rsidR="00E4181F" w:rsidRDefault="00E4181F" w:rsidP="00E4181F">
            <w:pPr>
              <w:pStyle w:val="00Text"/>
              <w:rPr>
                <w:lang w:eastAsia="ko-KR"/>
              </w:rPr>
            </w:pPr>
            <w:r>
              <w:t>MediaTek</w:t>
            </w:r>
          </w:p>
        </w:tc>
        <w:tc>
          <w:tcPr>
            <w:tcW w:w="6494" w:type="dxa"/>
          </w:tcPr>
          <w:p w14:paraId="3DBBDFB5" w14:textId="1FBD1286"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Agree with QC, OPPO, and Apple</w:t>
            </w:r>
          </w:p>
        </w:tc>
      </w:tr>
      <w:tr w:rsidR="00B92F53" w:rsidRPr="00B20E55" w14:paraId="428CD48E"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6F4DD46A" w14:textId="35C357A7" w:rsidR="00B92F53" w:rsidRPr="00B92F53" w:rsidRDefault="00B92F53" w:rsidP="00E4181F">
            <w:pPr>
              <w:pStyle w:val="00Text"/>
              <w:rPr>
                <w:rFonts w:eastAsia="Malgun Gothic"/>
                <w:lang w:eastAsia="ko-KR"/>
              </w:rPr>
            </w:pPr>
            <w:r>
              <w:rPr>
                <w:rFonts w:eastAsia="Malgun Gothic" w:hint="eastAsia"/>
                <w:lang w:eastAsia="ko-KR"/>
              </w:rPr>
              <w:t>Samsung</w:t>
            </w:r>
          </w:p>
        </w:tc>
        <w:tc>
          <w:tcPr>
            <w:tcW w:w="6494" w:type="dxa"/>
          </w:tcPr>
          <w:p w14:paraId="17DADE3F" w14:textId="054EFDA8" w:rsidR="00B92F53" w:rsidRPr="00B92F53" w:rsidRDefault="00B92F53" w:rsidP="00B92F53">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It seems that current spec is clear.</w:t>
            </w:r>
          </w:p>
        </w:tc>
      </w:tr>
      <w:tr w:rsidR="00982855" w:rsidRPr="00B20E55" w14:paraId="31FE282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0BE2799F" w14:textId="1B2F5C87" w:rsidR="00982855" w:rsidRDefault="00982855" w:rsidP="00982855">
            <w:pPr>
              <w:pStyle w:val="00Text"/>
              <w:rPr>
                <w:rFonts w:eastAsia="Malgun Gothic"/>
                <w:lang w:eastAsia="ko-KR"/>
              </w:rPr>
            </w:pPr>
            <w:r>
              <w:rPr>
                <w:rFonts w:hint="eastAsia"/>
                <w:lang w:eastAsia="zh-CN"/>
              </w:rPr>
              <w:t>Huawei</w:t>
            </w:r>
            <w:r>
              <w:rPr>
                <w:lang w:eastAsia="zh-CN"/>
              </w:rPr>
              <w:t>, HiSilicon</w:t>
            </w:r>
          </w:p>
        </w:tc>
        <w:tc>
          <w:tcPr>
            <w:tcW w:w="6494" w:type="dxa"/>
          </w:tcPr>
          <w:p w14:paraId="0A607892" w14:textId="02FD6862"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t>Agree with QC and OPPO</w:t>
            </w:r>
          </w:p>
        </w:tc>
      </w:tr>
      <w:tr w:rsidR="000E5DCD" w:rsidRPr="00B20E55" w14:paraId="56787B40"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1B6CC86D" w14:textId="161DF495" w:rsidR="000E5DCD" w:rsidRDefault="000E5DCD" w:rsidP="00982855">
            <w:pPr>
              <w:pStyle w:val="00Text"/>
              <w:rPr>
                <w:lang w:eastAsia="zh-CN"/>
              </w:rPr>
            </w:pPr>
            <w:r>
              <w:rPr>
                <w:lang w:eastAsia="zh-CN"/>
              </w:rPr>
              <w:t>Nokia, NSB</w:t>
            </w:r>
          </w:p>
        </w:tc>
        <w:tc>
          <w:tcPr>
            <w:tcW w:w="6494" w:type="dxa"/>
          </w:tcPr>
          <w:p w14:paraId="3751C17C" w14:textId="3E5A1B31" w:rsidR="000E5DCD" w:rsidRDefault="000E5DCD" w:rsidP="00982855">
            <w:pPr>
              <w:pStyle w:val="00Text"/>
              <w:cnfStyle w:val="000000000000" w:firstRow="0" w:lastRow="0" w:firstColumn="0" w:lastColumn="0" w:oddVBand="0" w:evenVBand="0" w:oddHBand="0" w:evenHBand="0" w:firstRowFirstColumn="0" w:firstRowLastColumn="0" w:lastRowFirstColumn="0" w:lastRowLastColumn="0"/>
            </w:pPr>
            <w:r>
              <w:t xml:space="preserve"> Nothing wrong with the spec. </w:t>
            </w:r>
          </w:p>
        </w:tc>
      </w:tr>
      <w:tr w:rsidR="0054684C" w:rsidRPr="00B20E55" w14:paraId="15EB665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3480209F" w14:textId="7A9A5924" w:rsidR="0054684C" w:rsidRDefault="0054684C" w:rsidP="00982855">
            <w:pPr>
              <w:pStyle w:val="00Text"/>
              <w:rPr>
                <w:lang w:eastAsia="zh-CN"/>
              </w:rPr>
            </w:pPr>
            <w:r>
              <w:rPr>
                <w:rFonts w:hint="eastAsia"/>
                <w:lang w:eastAsia="zh-CN"/>
              </w:rPr>
              <w:t>Z</w:t>
            </w:r>
            <w:r>
              <w:rPr>
                <w:lang w:eastAsia="zh-CN"/>
              </w:rPr>
              <w:t>TE</w:t>
            </w:r>
          </w:p>
        </w:tc>
        <w:tc>
          <w:tcPr>
            <w:tcW w:w="6494" w:type="dxa"/>
          </w:tcPr>
          <w:p w14:paraId="3C30C99E" w14:textId="77777777" w:rsidR="007820B1" w:rsidRDefault="000C32F6" w:rsidP="0089128B">
            <w:pPr>
              <w:pStyle w:val="00Text"/>
              <w:cnfStyle w:val="000000100000" w:firstRow="0" w:lastRow="0" w:firstColumn="0" w:lastColumn="0" w:oddVBand="0" w:evenVBand="0" w:oddHBand="1" w:evenHBand="0" w:firstRowFirstColumn="0" w:firstRowLastColumn="0" w:lastRowFirstColumn="0" w:lastRowLastColumn="0"/>
              <w:rPr>
                <w:sz w:val="18"/>
                <w:szCs w:val="18"/>
              </w:rPr>
            </w:pPr>
            <w:r>
              <w:rPr>
                <w:rFonts w:hint="eastAsia"/>
                <w:lang w:eastAsia="zh-CN"/>
              </w:rPr>
              <w:t>@</w:t>
            </w:r>
            <w:r w:rsidR="0089128B">
              <w:rPr>
                <w:lang w:eastAsia="zh-CN"/>
              </w:rPr>
              <w:t>QC, Samsung, Nokia</w:t>
            </w:r>
            <w:r>
              <w:rPr>
                <w:lang w:eastAsia="zh-CN"/>
              </w:rPr>
              <w:t xml:space="preserve">, </w:t>
            </w:r>
            <w:r w:rsidR="0089128B">
              <w:rPr>
                <w:lang w:eastAsia="zh-CN"/>
              </w:rPr>
              <w:t xml:space="preserve">OPPO, </w:t>
            </w:r>
            <w:r>
              <w:rPr>
                <w:lang w:eastAsia="zh-CN"/>
              </w:rPr>
              <w:t xml:space="preserve">for scheme 4, </w:t>
            </w:r>
            <w:r w:rsidR="007820B1">
              <w:rPr>
                <w:lang w:eastAsia="zh-CN"/>
              </w:rPr>
              <w:t xml:space="preserve">please note that </w:t>
            </w:r>
            <w:r w:rsidR="007820B1" w:rsidRPr="00C37F6E">
              <w:rPr>
                <w:i/>
                <w:sz w:val="18"/>
                <w:szCs w:val="18"/>
              </w:rPr>
              <w:t>sequenceOffsetforRV</w:t>
            </w:r>
            <w:r w:rsidR="007820B1" w:rsidRPr="000C32F6">
              <w:rPr>
                <w:sz w:val="18"/>
                <w:szCs w:val="18"/>
              </w:rPr>
              <w:t xml:space="preserve"> is not optional for TDM scheme 4. </w:t>
            </w:r>
            <w:r w:rsidR="007820B1">
              <w:rPr>
                <w:sz w:val="18"/>
                <w:szCs w:val="18"/>
              </w:rPr>
              <w:t>Please recheck 38.331.</w:t>
            </w:r>
          </w:p>
          <w:p w14:paraId="7A7D91B6" w14:textId="0C25E6B7" w:rsidR="007820B1" w:rsidRDefault="007820B1" w:rsidP="0089128B">
            <w:pPr>
              <w:pStyle w:val="00Text"/>
              <w:cnfStyle w:val="000000100000" w:firstRow="0" w:lastRow="0" w:firstColumn="0" w:lastColumn="0" w:oddVBand="0" w:evenVBand="0" w:oddHBand="1" w:evenHBand="0" w:firstRowFirstColumn="0" w:firstRowLastColumn="0" w:lastRowFirstColumn="0" w:lastRowLastColumn="0"/>
              <w:rPr>
                <w:lang w:eastAsia="zh-CN"/>
              </w:rPr>
            </w:pPr>
            <w:r>
              <w:rPr>
                <w:sz w:val="18"/>
                <w:szCs w:val="18"/>
              </w:rPr>
              <w:t xml:space="preserve">Also, there is no UE behavior description in the current spec </w:t>
            </w:r>
            <w:r w:rsidR="000C32F6">
              <w:rPr>
                <w:lang w:eastAsia="zh-CN"/>
              </w:rPr>
              <w:t xml:space="preserve">if </w:t>
            </w:r>
            <w:r w:rsidR="000C32F6" w:rsidRPr="000C32F6">
              <w:rPr>
                <w:lang w:eastAsia="zh-CN"/>
              </w:rPr>
              <w:t>sequenceOffsetforRV</w:t>
            </w:r>
            <w:r>
              <w:rPr>
                <w:lang w:eastAsia="zh-CN"/>
              </w:rPr>
              <w:t xml:space="preserve"> is not configured for scheme 4</w:t>
            </w:r>
            <w:r w:rsidR="000C32F6">
              <w:rPr>
                <w:lang w:eastAsia="zh-CN"/>
              </w:rPr>
              <w:t>?</w:t>
            </w:r>
            <w:r w:rsidR="0089128B">
              <w:rPr>
                <w:rFonts w:hint="eastAsia"/>
                <w:lang w:eastAsia="zh-CN"/>
              </w:rPr>
              <w:t xml:space="preserve"> </w:t>
            </w:r>
          </w:p>
          <w:p w14:paraId="32703699" w14:textId="57C3D0C9" w:rsidR="000C32F6" w:rsidRDefault="000C32F6" w:rsidP="0089128B">
            <w:pPr>
              <w:pStyle w:val="00Text"/>
              <w:cnfStyle w:val="000000100000" w:firstRow="0" w:lastRow="0" w:firstColumn="0" w:lastColumn="0" w:oddVBand="0" w:evenVBand="0" w:oddHBand="1" w:evenHBand="0" w:firstRowFirstColumn="0" w:firstRowLastColumn="0" w:lastRowFirstColumn="0" w:lastRowLastColumn="0"/>
              <w:rPr>
                <w:lang w:eastAsia="zh-CN"/>
              </w:rPr>
            </w:pPr>
          </w:p>
        </w:tc>
      </w:tr>
      <w:tr w:rsidR="006C5A90" w:rsidRPr="00B20E55" w14:paraId="17CFCB72"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79A266D3" w14:textId="6D7DC812" w:rsidR="006C5A90" w:rsidRDefault="006C5A90" w:rsidP="00982855">
            <w:pPr>
              <w:pStyle w:val="00Text"/>
              <w:rPr>
                <w:lang w:eastAsia="zh-CN"/>
              </w:rPr>
            </w:pPr>
            <w:r>
              <w:rPr>
                <w:rFonts w:hint="eastAsia"/>
                <w:lang w:eastAsia="zh-CN"/>
              </w:rPr>
              <w:t>S</w:t>
            </w:r>
            <w:r>
              <w:rPr>
                <w:lang w:eastAsia="zh-CN"/>
              </w:rPr>
              <w:t>preadtrum</w:t>
            </w:r>
          </w:p>
        </w:tc>
        <w:tc>
          <w:tcPr>
            <w:tcW w:w="6494" w:type="dxa"/>
          </w:tcPr>
          <w:p w14:paraId="664FA091" w14:textId="150AB430" w:rsidR="006C5A90" w:rsidRDefault="006C5A90" w:rsidP="0089128B">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The spec is clear. Even if the</w:t>
            </w:r>
            <w:r w:rsidR="00DF49C5">
              <w:rPr>
                <w:lang w:eastAsia="zh-CN"/>
              </w:rPr>
              <w:t xml:space="preserve"> spec captures it, there is</w:t>
            </w:r>
            <w:r>
              <w:rPr>
                <w:lang w:eastAsia="zh-CN"/>
              </w:rPr>
              <w:t xml:space="preserve"> no harm.</w:t>
            </w:r>
          </w:p>
        </w:tc>
      </w:tr>
      <w:tr w:rsidR="00D26474" w:rsidRPr="00B20E55" w14:paraId="03CC0345"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6034F642" w14:textId="77777777" w:rsidR="00D26474" w:rsidRDefault="00D26474" w:rsidP="00EB092C">
            <w:pPr>
              <w:pStyle w:val="00Text"/>
              <w:rPr>
                <w:lang w:eastAsia="zh-CN"/>
              </w:rPr>
            </w:pPr>
            <w:r>
              <w:rPr>
                <w:rFonts w:hint="eastAsia"/>
                <w:lang w:eastAsia="zh-CN"/>
              </w:rPr>
              <w:t>v</w:t>
            </w:r>
            <w:r>
              <w:rPr>
                <w:lang w:eastAsia="zh-CN"/>
              </w:rPr>
              <w:t>ivo</w:t>
            </w:r>
          </w:p>
        </w:tc>
        <w:tc>
          <w:tcPr>
            <w:tcW w:w="6494" w:type="dxa"/>
          </w:tcPr>
          <w:p w14:paraId="6AD8373D" w14:textId="77777777"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It seems not a critical issue.</w:t>
            </w:r>
          </w:p>
        </w:tc>
      </w:tr>
      <w:tr w:rsidR="00EB092C" w:rsidRPr="00B20E55" w14:paraId="6C7337A4" w14:textId="77777777" w:rsidTr="00D26474">
        <w:tc>
          <w:tcPr>
            <w:cnfStyle w:val="001000000000" w:firstRow="0" w:lastRow="0" w:firstColumn="1" w:lastColumn="0" w:oddVBand="0" w:evenVBand="0" w:oddHBand="0" w:evenHBand="0" w:firstRowFirstColumn="0" w:firstRowLastColumn="0" w:lastRowFirstColumn="0" w:lastRowLastColumn="0"/>
            <w:tcW w:w="2568" w:type="dxa"/>
          </w:tcPr>
          <w:p w14:paraId="02443399" w14:textId="4A68F11A" w:rsidR="00EB092C" w:rsidRDefault="00EB092C" w:rsidP="00EB092C">
            <w:pPr>
              <w:pStyle w:val="00Text"/>
              <w:rPr>
                <w:lang w:eastAsia="zh-CN"/>
              </w:rPr>
            </w:pPr>
            <w:bookmarkStart w:id="19" w:name="_Hlk62519915"/>
            <w:r>
              <w:rPr>
                <w:lang w:eastAsia="zh-CN"/>
              </w:rPr>
              <w:t>Ericsson</w:t>
            </w:r>
            <w:bookmarkEnd w:id="19"/>
          </w:p>
        </w:tc>
        <w:tc>
          <w:tcPr>
            <w:tcW w:w="6494" w:type="dxa"/>
          </w:tcPr>
          <w:p w14:paraId="0D7C1661" w14:textId="37799D01" w:rsidR="00EB092C" w:rsidRDefault="00EB092C" w:rsidP="00EB092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The current spec appears to be clear.</w:t>
            </w:r>
          </w:p>
        </w:tc>
      </w:tr>
    </w:tbl>
    <w:p w14:paraId="36EC3E50" w14:textId="761DF5AA" w:rsidR="005F65E1" w:rsidRDefault="005F65E1" w:rsidP="00F66E52">
      <w:pPr>
        <w:pStyle w:val="00Text"/>
        <w:rPr>
          <w:ins w:id="20" w:author="Author"/>
          <w:lang w:eastAsia="zh-CN"/>
        </w:rPr>
      </w:pPr>
    </w:p>
    <w:p w14:paraId="5BA5EB44" w14:textId="5EF89950" w:rsidR="002526E4" w:rsidRDefault="002526E4" w:rsidP="002526E4">
      <w:pPr>
        <w:pStyle w:val="BodyText"/>
        <w:rPr>
          <w:ins w:id="21" w:author="Author"/>
          <w:lang w:eastAsia="zh-CN"/>
        </w:rPr>
      </w:pPr>
      <w:ins w:id="22" w:author="Author">
        <w:r>
          <w:rPr>
            <w:lang w:eastAsia="zh-CN"/>
          </w:rPr>
          <w:t>To summarize the round#1 discussion, The proposed TP is</w:t>
        </w:r>
      </w:ins>
    </w:p>
    <w:p w14:paraId="073F66B3" w14:textId="77777777" w:rsidR="002526E4" w:rsidRDefault="002526E4" w:rsidP="002526E4">
      <w:pPr>
        <w:pStyle w:val="BodyText"/>
        <w:numPr>
          <w:ilvl w:val="0"/>
          <w:numId w:val="35"/>
        </w:numPr>
        <w:rPr>
          <w:ins w:id="23" w:author="Author"/>
          <w:lang w:eastAsia="zh-CN"/>
        </w:rPr>
      </w:pPr>
      <w:ins w:id="24" w:author="Author">
        <w:r>
          <w:rPr>
            <w:lang w:eastAsia="zh-CN"/>
          </w:rPr>
          <w:lastRenderedPageBreak/>
          <w:t>Supported: LG, ZTE</w:t>
        </w:r>
      </w:ins>
    </w:p>
    <w:p w14:paraId="26539016" w14:textId="77777777" w:rsidR="002526E4" w:rsidRPr="00E34AD0" w:rsidRDefault="002526E4" w:rsidP="002526E4">
      <w:pPr>
        <w:pStyle w:val="BodyText"/>
        <w:numPr>
          <w:ilvl w:val="0"/>
          <w:numId w:val="35"/>
        </w:numPr>
        <w:rPr>
          <w:ins w:id="25" w:author="Author"/>
          <w:lang w:eastAsia="zh-CN"/>
        </w:rPr>
      </w:pPr>
      <w:ins w:id="26" w:author="Author">
        <w:r>
          <w:rPr>
            <w:lang w:eastAsia="zh-CN"/>
          </w:rPr>
          <w:t xml:space="preserve">Spec is clear and not supported the TP: QC, OPPO, Apple, </w:t>
        </w:r>
        <w:r w:rsidRPr="00E34AD0">
          <w:rPr>
            <w:lang w:eastAsia="zh-CN"/>
          </w:rPr>
          <w:t>MediaTek</w:t>
        </w:r>
        <w:r>
          <w:rPr>
            <w:lang w:eastAsia="zh-CN"/>
          </w:rPr>
          <w:t>,</w:t>
        </w:r>
        <w:r w:rsidRPr="00E34AD0">
          <w:t xml:space="preserve"> </w:t>
        </w:r>
        <w:r w:rsidRPr="00E34AD0">
          <w:rPr>
            <w:lang w:eastAsia="zh-CN"/>
          </w:rPr>
          <w:t>Samsung</w:t>
        </w:r>
        <w:r>
          <w:rPr>
            <w:lang w:eastAsia="zh-CN"/>
          </w:rPr>
          <w:t>,</w:t>
        </w:r>
        <w:r w:rsidRPr="00E34AD0">
          <w:t xml:space="preserve"> </w:t>
        </w:r>
        <w:r w:rsidRPr="00E34AD0">
          <w:rPr>
            <w:lang w:eastAsia="zh-CN"/>
          </w:rPr>
          <w:t>Huawei, HiSilicon</w:t>
        </w:r>
        <w:r>
          <w:rPr>
            <w:lang w:eastAsia="zh-CN"/>
          </w:rPr>
          <w:t xml:space="preserve">, </w:t>
        </w:r>
        <w:r w:rsidRPr="00E34AD0">
          <w:rPr>
            <w:lang w:eastAsia="zh-CN"/>
          </w:rPr>
          <w:t>Nokia, NSB</w:t>
        </w:r>
        <w:r>
          <w:rPr>
            <w:lang w:eastAsia="zh-CN"/>
          </w:rPr>
          <w:t xml:space="preserve">, vivo, </w:t>
        </w:r>
        <w:r w:rsidRPr="00E34AD0">
          <w:rPr>
            <w:lang w:eastAsia="zh-CN"/>
          </w:rPr>
          <w:t>Ericsson</w:t>
        </w:r>
      </w:ins>
    </w:p>
    <w:p w14:paraId="6ECB522A" w14:textId="3E4BC631" w:rsidR="002526E4" w:rsidRPr="008C6406" w:rsidRDefault="002526E4" w:rsidP="002526E4">
      <w:pPr>
        <w:pStyle w:val="00Text"/>
        <w:rPr>
          <w:ins w:id="27" w:author="Author"/>
          <w:b/>
          <w:bCs/>
          <w:lang w:eastAsia="zh-CN"/>
        </w:rPr>
      </w:pPr>
      <w:ins w:id="28" w:author="Author">
        <w:r>
          <w:rPr>
            <w:lang w:eastAsia="zh-CN"/>
          </w:rPr>
          <w:t xml:space="preserve">Majority companies think the spec is clear and no spec change is needed.  </w:t>
        </w:r>
        <w:r w:rsidRPr="008C6406">
          <w:rPr>
            <w:b/>
            <w:bCs/>
            <w:lang w:eastAsia="zh-CN"/>
          </w:rPr>
          <w:t xml:space="preserve">Therefore, no TP is proposed for </w:t>
        </w:r>
        <w:r w:rsidR="00A50305">
          <w:rPr>
            <w:b/>
            <w:bCs/>
            <w:lang w:eastAsia="zh-CN"/>
          </w:rPr>
          <w:t>approval</w:t>
        </w:r>
        <w:r w:rsidR="009939F4">
          <w:rPr>
            <w:b/>
            <w:bCs/>
            <w:lang w:eastAsia="zh-CN"/>
          </w:rPr>
          <w:t xml:space="preserve"> or further </w:t>
        </w:r>
      </w:ins>
      <w:r w:rsidR="00593416">
        <w:rPr>
          <w:b/>
          <w:bCs/>
          <w:lang w:eastAsia="zh-CN"/>
        </w:rPr>
        <w:t>discussion</w:t>
      </w:r>
      <w:ins w:id="29" w:author="Author">
        <w:r w:rsidRPr="008C6406">
          <w:rPr>
            <w:b/>
            <w:bCs/>
            <w:lang w:eastAsia="zh-CN"/>
          </w:rPr>
          <w:t>.</w:t>
        </w:r>
      </w:ins>
    </w:p>
    <w:p w14:paraId="76668346" w14:textId="77777777" w:rsidR="002526E4" w:rsidRDefault="002526E4" w:rsidP="00F66E52">
      <w:pPr>
        <w:pStyle w:val="00Text"/>
        <w:rPr>
          <w:lang w:eastAsia="zh-CN"/>
        </w:rPr>
      </w:pPr>
    </w:p>
    <w:p w14:paraId="6B5EDDB9" w14:textId="7C8C0EE6" w:rsidR="005F65E1" w:rsidRDefault="005F65E1" w:rsidP="005F65E1">
      <w:pPr>
        <w:pStyle w:val="01"/>
      </w:pPr>
      <w:r>
        <w:t>TP#</w:t>
      </w:r>
      <w:r w:rsidR="00884F25">
        <w:t>4</w:t>
      </w:r>
    </w:p>
    <w:p w14:paraId="24248092" w14:textId="6BACE0E5" w:rsidR="00884F25" w:rsidRPr="00884F25" w:rsidRDefault="00884F25" w:rsidP="00884F25">
      <w:pPr>
        <w:pStyle w:val="00Text"/>
      </w:pPr>
      <w:r w:rsidRPr="00884F25">
        <w:t>Both Vivo (R1-2100417) and CATT(R1-2100340) proposed that the text description on HARQ-ACK in one slot in Section 9.2.3 of TS 38.213 does not align with the description in 9.2 and thus it could cause confusing</w:t>
      </w:r>
      <w:r w:rsidR="00C117FD">
        <w:t>.</w:t>
      </w:r>
      <w:r w:rsidRPr="00884F25">
        <w:t xml:space="preserve"> </w:t>
      </w:r>
      <w:r w:rsidR="00C117FD">
        <w:t>T</w:t>
      </w:r>
      <w:r w:rsidRPr="00884F25">
        <w:t xml:space="preserve">hey suggest to make it clear. </w:t>
      </w:r>
    </w:p>
    <w:p w14:paraId="3E3EB5EB" w14:textId="77777777" w:rsidR="00AA10F3" w:rsidRPr="005E710A" w:rsidRDefault="00AA10F3" w:rsidP="00AA10F3">
      <w:pPr>
        <w:pStyle w:val="Heading2"/>
        <w:tabs>
          <w:tab w:val="clear" w:pos="4395"/>
        </w:tabs>
        <w:ind w:left="720" w:hanging="630"/>
        <w:rPr>
          <w:b/>
          <w:bCs w:val="0"/>
        </w:rPr>
      </w:pPr>
      <w:r w:rsidRPr="005E710A">
        <w:rPr>
          <w:b/>
          <w:bCs w:val="0"/>
          <w:sz w:val="22"/>
          <w:szCs w:val="24"/>
          <w:lang w:eastAsia="zh-CN"/>
        </w:rPr>
        <w:t>Round#1 discussion</w:t>
      </w:r>
    </w:p>
    <w:p w14:paraId="69585596" w14:textId="252B1F81" w:rsidR="00884F25" w:rsidRDefault="00884F25" w:rsidP="00884F25">
      <w:pPr>
        <w:pStyle w:val="00Text"/>
      </w:pPr>
      <w:r>
        <w:t xml:space="preserve">Based on the proposal by </w:t>
      </w:r>
      <w:r w:rsidRPr="00884F25">
        <w:t>Vivo (R1-2100417) and CATT(R1-2100340)</w:t>
      </w:r>
      <w:r>
        <w:t>, here is the initial proposal for TP#4</w:t>
      </w:r>
    </w:p>
    <w:p w14:paraId="7CD84669" w14:textId="0AAF1FAC" w:rsidR="00884F25" w:rsidRDefault="00884F25" w:rsidP="00884F25">
      <w:pPr>
        <w:pStyle w:val="00Text"/>
        <w:rPr>
          <w:b/>
          <w:bCs/>
        </w:rPr>
      </w:pPr>
      <w:r w:rsidRPr="00152CA7">
        <w:rPr>
          <w:b/>
          <w:bCs/>
        </w:rPr>
        <w:t xml:space="preserve">Proposal: </w:t>
      </w:r>
      <w:r>
        <w:rPr>
          <w:b/>
          <w:bCs/>
        </w:rPr>
        <w:t>Adopt the following TP for 38.21</w:t>
      </w:r>
      <w:r w:rsidR="00846715">
        <w:rPr>
          <w:b/>
          <w:bCs/>
        </w:rPr>
        <w:t>3</w:t>
      </w:r>
      <w:r w:rsidRPr="00152CA7">
        <w:rPr>
          <w:b/>
          <w:bCs/>
        </w:rPr>
        <w:t>.</w:t>
      </w:r>
    </w:p>
    <w:tbl>
      <w:tblPr>
        <w:tblStyle w:val="TableGrid"/>
        <w:tblW w:w="0" w:type="auto"/>
        <w:tblLook w:val="04A0" w:firstRow="1" w:lastRow="0" w:firstColumn="1" w:lastColumn="0" w:noHBand="0" w:noVBand="1"/>
      </w:tblPr>
      <w:tblGrid>
        <w:gridCol w:w="9062"/>
      </w:tblGrid>
      <w:tr w:rsidR="00884F25" w14:paraId="0B3D3144" w14:textId="77777777" w:rsidTr="00884F25">
        <w:tc>
          <w:tcPr>
            <w:tcW w:w="9062" w:type="dxa"/>
          </w:tcPr>
          <w:p w14:paraId="3A642E37" w14:textId="77777777" w:rsidR="00884F25" w:rsidRPr="00884F25" w:rsidRDefault="00884F25" w:rsidP="00884F25">
            <w:pPr>
              <w:pStyle w:val="Heading3"/>
              <w:numPr>
                <w:ilvl w:val="0"/>
                <w:numId w:val="0"/>
              </w:numPr>
              <w:ind w:left="1304" w:hanging="1304"/>
              <w:outlineLvl w:val="2"/>
              <w:rPr>
                <w:sz w:val="24"/>
                <w:szCs w:val="24"/>
              </w:rPr>
            </w:pPr>
            <w:bookmarkStart w:id="30" w:name="_Ref500241945"/>
            <w:bookmarkStart w:id="31" w:name="_Toc12021478"/>
            <w:bookmarkStart w:id="32" w:name="_Toc20311590"/>
            <w:bookmarkStart w:id="33" w:name="_Toc26719415"/>
            <w:bookmarkStart w:id="34" w:name="_Toc29894850"/>
            <w:bookmarkStart w:id="35" w:name="_Toc29899149"/>
            <w:bookmarkStart w:id="36" w:name="_Toc29899567"/>
            <w:bookmarkStart w:id="37" w:name="_Toc29917304"/>
            <w:bookmarkStart w:id="38" w:name="_Toc36498178"/>
            <w:bookmarkStart w:id="39" w:name="_Toc45699204"/>
            <w:bookmarkStart w:id="40" w:name="_Toc60601321"/>
            <w:r w:rsidRPr="00884F25">
              <w:rPr>
                <w:sz w:val="24"/>
                <w:szCs w:val="24"/>
              </w:rPr>
              <w:t>9.2.3</w:t>
            </w:r>
            <w:r w:rsidRPr="00884F25">
              <w:rPr>
                <w:sz w:val="24"/>
                <w:szCs w:val="24"/>
              </w:rPr>
              <w:tab/>
              <w:t>UE procedure for reporting HARQ-ACK</w:t>
            </w:r>
            <w:bookmarkEnd w:id="30"/>
            <w:bookmarkEnd w:id="31"/>
            <w:bookmarkEnd w:id="32"/>
            <w:bookmarkEnd w:id="33"/>
            <w:bookmarkEnd w:id="34"/>
            <w:bookmarkEnd w:id="35"/>
            <w:bookmarkEnd w:id="36"/>
            <w:bookmarkEnd w:id="37"/>
            <w:bookmarkEnd w:id="38"/>
            <w:bookmarkEnd w:id="39"/>
            <w:bookmarkEnd w:id="40"/>
          </w:p>
          <w:p w14:paraId="50DD1C0D" w14:textId="77777777" w:rsidR="00884F25" w:rsidRPr="0074780E" w:rsidRDefault="00884F25" w:rsidP="00884F25">
            <w:pPr>
              <w:rPr>
                <w:sz w:val="18"/>
                <w:szCs w:val="22"/>
              </w:rPr>
            </w:pPr>
            <w:r w:rsidRPr="0074780E">
              <w:rPr>
                <w:sz w:val="18"/>
                <w:szCs w:val="22"/>
              </w:rPr>
              <w:t>A UE does not expect to transmit more than one PUCCH with HARQ-ACK information in a slot</w:t>
            </w:r>
            <w:ins w:id="41" w:author="Author">
              <w:r w:rsidRPr="0074780E">
                <w:rPr>
                  <w:rFonts w:eastAsiaTheme="minorEastAsia" w:hint="eastAsia"/>
                  <w:sz w:val="18"/>
                  <w:szCs w:val="22"/>
                  <w:lang w:eastAsia="zh-CN"/>
                </w:rPr>
                <w:t xml:space="preserve">, if the UE is not provided </w:t>
              </w:r>
              <w:r w:rsidRPr="0074780E">
                <w:rPr>
                  <w:rFonts w:eastAsiaTheme="minorEastAsia" w:hint="eastAsia"/>
                  <w:i/>
                  <w:sz w:val="18"/>
                  <w:szCs w:val="22"/>
                  <w:lang w:eastAsia="zh-CN"/>
                </w:rPr>
                <w:t>ackNackFeedbackMode = separate</w:t>
              </w:r>
            </w:ins>
            <w:r w:rsidRPr="0074780E">
              <w:rPr>
                <w:sz w:val="18"/>
                <w:szCs w:val="22"/>
              </w:rPr>
              <w:t xml:space="preserve">. </w:t>
            </w:r>
          </w:p>
          <w:p w14:paraId="7A6EE467" w14:textId="274B72BF" w:rsidR="00884F25" w:rsidRDefault="00884F25" w:rsidP="00884F25">
            <w:pPr>
              <w:pStyle w:val="00Text"/>
              <w:jc w:val="center"/>
              <w:rPr>
                <w:lang w:eastAsia="zh-CN"/>
              </w:rPr>
            </w:pPr>
            <w:r w:rsidRPr="00C37F6E">
              <w:rPr>
                <w:noProof/>
                <w:color w:val="FF0000"/>
                <w:szCs w:val="16"/>
                <w:lang w:val="en-GB" w:eastAsia="zh-CN"/>
              </w:rPr>
              <w:t>*** Unchanged text is omitted ***</w:t>
            </w:r>
          </w:p>
        </w:tc>
      </w:tr>
    </w:tbl>
    <w:p w14:paraId="3E0247E4" w14:textId="77777777" w:rsidR="005F65E1" w:rsidRDefault="005F65E1" w:rsidP="005F65E1">
      <w:pPr>
        <w:pStyle w:val="00Text"/>
        <w:rPr>
          <w:lang w:eastAsia="zh-CN"/>
        </w:rPr>
      </w:pPr>
    </w:p>
    <w:p w14:paraId="788CD62F" w14:textId="77777777" w:rsidR="005F65E1" w:rsidRDefault="005F65E1" w:rsidP="005F65E1">
      <w:pPr>
        <w:pStyle w:val="03Proposal"/>
      </w:pPr>
      <w:r>
        <w:t>If you have comments, please input below</w:t>
      </w:r>
    </w:p>
    <w:p w14:paraId="4E01B98B"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77"/>
        <w:gridCol w:w="6485"/>
      </w:tblGrid>
      <w:tr w:rsidR="005F65E1" w:rsidRPr="00B20E55" w14:paraId="34A7414C" w14:textId="77777777" w:rsidTr="00E41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337D5B3" w14:textId="77777777" w:rsidR="005F65E1" w:rsidRPr="002B2773" w:rsidRDefault="005F65E1" w:rsidP="00D27BCC">
            <w:pPr>
              <w:pStyle w:val="00Text"/>
              <w:jc w:val="center"/>
            </w:pPr>
            <w:r w:rsidRPr="002B2773">
              <w:t>Company</w:t>
            </w:r>
          </w:p>
        </w:tc>
        <w:tc>
          <w:tcPr>
            <w:tcW w:w="6485" w:type="dxa"/>
          </w:tcPr>
          <w:p w14:paraId="000E0375"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36D82B1D"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F80D762" w14:textId="162245EF" w:rsidR="005F65E1" w:rsidRPr="00B20E55" w:rsidRDefault="00EE2E23" w:rsidP="00D27BCC">
            <w:pPr>
              <w:pStyle w:val="00Text"/>
            </w:pPr>
            <w:r>
              <w:t>QC</w:t>
            </w:r>
          </w:p>
        </w:tc>
        <w:tc>
          <w:tcPr>
            <w:tcW w:w="6485" w:type="dxa"/>
          </w:tcPr>
          <w:p w14:paraId="5CD37263" w14:textId="1EAC5242" w:rsidR="005F65E1"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Support. Seems to be a necessary clarification.</w:t>
            </w:r>
          </w:p>
        </w:tc>
      </w:tr>
      <w:tr w:rsidR="005F65E1" w:rsidRPr="00B20E55" w14:paraId="23350B77"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1DFAC7A3" w14:textId="26F558C4" w:rsidR="005F65E1" w:rsidRPr="00B20E55" w:rsidRDefault="00620C15" w:rsidP="00D27BCC">
            <w:pPr>
              <w:pStyle w:val="00Text"/>
              <w:rPr>
                <w:lang w:eastAsia="zh-CN"/>
              </w:rPr>
            </w:pPr>
            <w:r>
              <w:rPr>
                <w:rFonts w:hint="eastAsia"/>
                <w:lang w:eastAsia="zh-CN"/>
              </w:rPr>
              <w:t>OPPO</w:t>
            </w:r>
          </w:p>
        </w:tc>
        <w:tc>
          <w:tcPr>
            <w:tcW w:w="6485" w:type="dxa"/>
          </w:tcPr>
          <w:p w14:paraId="38C9725C" w14:textId="3ED0E66D" w:rsidR="005F65E1" w:rsidRPr="00B20E55" w:rsidRDefault="00620C15"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5F65E1" w:rsidRPr="00B20E55" w14:paraId="3BA4510B"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505981E" w14:textId="3FEB9560" w:rsidR="005F65E1" w:rsidRPr="00B20E55" w:rsidRDefault="00B43384" w:rsidP="00D27BCC">
            <w:pPr>
              <w:pStyle w:val="00Text"/>
            </w:pPr>
            <w:r>
              <w:t>Apple</w:t>
            </w:r>
          </w:p>
        </w:tc>
        <w:tc>
          <w:tcPr>
            <w:tcW w:w="6485" w:type="dxa"/>
          </w:tcPr>
          <w:p w14:paraId="02A9801C" w14:textId="21E5D3AC" w:rsidR="005F65E1"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OK</w:t>
            </w:r>
          </w:p>
        </w:tc>
      </w:tr>
      <w:tr w:rsidR="005F65E1" w:rsidRPr="00B20E55" w14:paraId="78173860"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29C5E68C" w14:textId="1CC761A1" w:rsidR="005F65E1" w:rsidRPr="006E11D1" w:rsidRDefault="006E11D1" w:rsidP="00D27BCC">
            <w:pPr>
              <w:pStyle w:val="00Text"/>
              <w:rPr>
                <w:rFonts w:eastAsia="Malgun Gothic"/>
                <w:lang w:eastAsia="ko-KR"/>
              </w:rPr>
            </w:pPr>
            <w:r>
              <w:rPr>
                <w:rFonts w:eastAsia="Malgun Gothic" w:hint="eastAsia"/>
                <w:lang w:eastAsia="ko-KR"/>
              </w:rPr>
              <w:t>LG</w:t>
            </w:r>
          </w:p>
        </w:tc>
        <w:tc>
          <w:tcPr>
            <w:tcW w:w="6485" w:type="dxa"/>
          </w:tcPr>
          <w:p w14:paraId="282A4148" w14:textId="175C55D0" w:rsidR="005F65E1" w:rsidRPr="00B20E55" w:rsidRDefault="006E11D1" w:rsidP="00D27BCC">
            <w:pPr>
              <w:pStyle w:val="00Text"/>
              <w:cnfStyle w:val="000000000000" w:firstRow="0" w:lastRow="0" w:firstColumn="0" w:lastColumn="0" w:oddVBand="0" w:evenVBand="0" w:oddHBand="0" w:evenHBand="0" w:firstRowFirstColumn="0" w:firstRowLastColumn="0" w:lastRowFirstColumn="0" w:lastRowLastColumn="0"/>
            </w:pPr>
            <w:r>
              <w:rPr>
                <w:rFonts w:hint="eastAsia"/>
                <w:lang w:eastAsia="zh-CN"/>
              </w:rPr>
              <w:t>Support</w:t>
            </w:r>
          </w:p>
        </w:tc>
      </w:tr>
      <w:tr w:rsidR="00E4181F" w:rsidRPr="00B20E55" w14:paraId="196AFD9E"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A1DA81B" w14:textId="64C97AC2" w:rsidR="00E4181F" w:rsidRDefault="00E4181F" w:rsidP="00E4181F">
            <w:pPr>
              <w:pStyle w:val="00Text"/>
              <w:rPr>
                <w:rFonts w:eastAsia="Malgun Gothic"/>
                <w:lang w:eastAsia="ko-KR"/>
              </w:rPr>
            </w:pPr>
            <w:r>
              <w:t>MediaTek</w:t>
            </w:r>
          </w:p>
        </w:tc>
        <w:tc>
          <w:tcPr>
            <w:tcW w:w="6485" w:type="dxa"/>
          </w:tcPr>
          <w:p w14:paraId="2EC6BDC5" w14:textId="2077442A"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zh-CN"/>
              </w:rPr>
            </w:pPr>
            <w:r>
              <w:t>Support</w:t>
            </w:r>
          </w:p>
        </w:tc>
      </w:tr>
      <w:tr w:rsidR="00B92F53" w:rsidRPr="00B20E55" w14:paraId="2377175C"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174E5792" w14:textId="3410CF0F" w:rsidR="00B92F53" w:rsidRPr="00B92F53" w:rsidRDefault="00B92F53" w:rsidP="00E4181F">
            <w:pPr>
              <w:pStyle w:val="00Text"/>
              <w:rPr>
                <w:rFonts w:eastAsia="Malgun Gothic"/>
                <w:lang w:eastAsia="ko-KR"/>
              </w:rPr>
            </w:pPr>
            <w:r>
              <w:rPr>
                <w:rFonts w:eastAsia="Malgun Gothic" w:hint="eastAsia"/>
                <w:lang w:eastAsia="ko-KR"/>
              </w:rPr>
              <w:t>Samsung</w:t>
            </w:r>
          </w:p>
        </w:tc>
        <w:tc>
          <w:tcPr>
            <w:tcW w:w="6485" w:type="dxa"/>
          </w:tcPr>
          <w:p w14:paraId="3382294C" w14:textId="331FAED6" w:rsidR="00B92F53" w:rsidRPr="00B92F53" w:rsidRDefault="00B92F53" w:rsidP="00E4181F">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S</w:t>
            </w:r>
            <w:r>
              <w:rPr>
                <w:rFonts w:eastAsia="Malgun Gothic"/>
                <w:lang w:eastAsia="ko-KR"/>
              </w:rPr>
              <w:t>upport</w:t>
            </w:r>
          </w:p>
        </w:tc>
      </w:tr>
      <w:tr w:rsidR="00982855" w:rsidRPr="00B20E55" w14:paraId="79C2B2FC"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85DE260" w14:textId="23433ED5" w:rsidR="00982855" w:rsidRDefault="00982855" w:rsidP="00982855">
            <w:pPr>
              <w:pStyle w:val="00Text"/>
              <w:rPr>
                <w:rFonts w:eastAsia="Malgun Gothic"/>
                <w:lang w:eastAsia="ko-KR"/>
              </w:rPr>
            </w:pPr>
            <w:r>
              <w:rPr>
                <w:rFonts w:hint="eastAsia"/>
                <w:lang w:eastAsia="zh-CN"/>
              </w:rPr>
              <w:t>Huawei</w:t>
            </w:r>
            <w:r>
              <w:rPr>
                <w:lang w:eastAsia="zh-CN"/>
              </w:rPr>
              <w:t>, HiSilicon</w:t>
            </w:r>
          </w:p>
        </w:tc>
        <w:tc>
          <w:tcPr>
            <w:tcW w:w="6485" w:type="dxa"/>
          </w:tcPr>
          <w:p w14:paraId="14C236F3" w14:textId="65CE3364"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t>Fine with the TP.</w:t>
            </w:r>
          </w:p>
        </w:tc>
      </w:tr>
      <w:tr w:rsidR="000E5DCD" w:rsidRPr="00B20E55" w14:paraId="34F052F4"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39ED4A59" w14:textId="53836189" w:rsidR="000E5DCD" w:rsidRDefault="000E5DCD" w:rsidP="00982855">
            <w:pPr>
              <w:pStyle w:val="00Text"/>
              <w:rPr>
                <w:lang w:eastAsia="zh-CN"/>
              </w:rPr>
            </w:pPr>
            <w:r>
              <w:rPr>
                <w:lang w:eastAsia="zh-CN"/>
              </w:rPr>
              <w:t>Nokia</w:t>
            </w:r>
          </w:p>
        </w:tc>
        <w:tc>
          <w:tcPr>
            <w:tcW w:w="6485" w:type="dxa"/>
          </w:tcPr>
          <w:p w14:paraId="5F4A0009" w14:textId="5519B525" w:rsidR="000E5DCD" w:rsidRDefault="000E5DCD" w:rsidP="00982855">
            <w:pPr>
              <w:pStyle w:val="00Text"/>
              <w:cnfStyle w:val="000000000000" w:firstRow="0" w:lastRow="0" w:firstColumn="0" w:lastColumn="0" w:oddVBand="0" w:evenVBand="0" w:oddHBand="0" w:evenHBand="0" w:firstRowFirstColumn="0" w:firstRowLastColumn="0" w:lastRowFirstColumn="0" w:lastRowLastColumn="0"/>
            </w:pPr>
            <w:r>
              <w:t xml:space="preserve">Ok </w:t>
            </w:r>
          </w:p>
        </w:tc>
      </w:tr>
      <w:tr w:rsidR="00FF7689" w:rsidRPr="00B20E55" w14:paraId="68BA5E95"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F9B2B7C" w14:textId="5D351944" w:rsidR="00FF7689" w:rsidRDefault="00FF7689" w:rsidP="00982855">
            <w:pPr>
              <w:pStyle w:val="00Text"/>
              <w:rPr>
                <w:lang w:eastAsia="zh-CN"/>
              </w:rPr>
            </w:pPr>
            <w:r>
              <w:rPr>
                <w:rFonts w:hint="eastAsia"/>
                <w:lang w:eastAsia="zh-CN"/>
              </w:rPr>
              <w:t>Z</w:t>
            </w:r>
            <w:r>
              <w:rPr>
                <w:lang w:eastAsia="zh-CN"/>
              </w:rPr>
              <w:t>TE</w:t>
            </w:r>
          </w:p>
        </w:tc>
        <w:tc>
          <w:tcPr>
            <w:tcW w:w="6485" w:type="dxa"/>
          </w:tcPr>
          <w:p w14:paraId="2EE02A0F" w14:textId="2F387BBD" w:rsidR="00FF7689" w:rsidRDefault="00FF7689"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S</w:t>
            </w:r>
            <w:r>
              <w:rPr>
                <w:lang w:eastAsia="zh-CN"/>
              </w:rPr>
              <w:t>upport</w:t>
            </w:r>
          </w:p>
        </w:tc>
      </w:tr>
      <w:tr w:rsidR="00DF49C5" w:rsidRPr="00B20E55" w14:paraId="64967E98"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2AE8D588" w14:textId="3105C21E" w:rsidR="00DF49C5" w:rsidRDefault="00DF49C5" w:rsidP="00982855">
            <w:pPr>
              <w:pStyle w:val="00Text"/>
              <w:rPr>
                <w:lang w:eastAsia="zh-CN"/>
              </w:rPr>
            </w:pPr>
            <w:r>
              <w:rPr>
                <w:rFonts w:hint="eastAsia"/>
                <w:lang w:eastAsia="zh-CN"/>
              </w:rPr>
              <w:t>S</w:t>
            </w:r>
            <w:r>
              <w:rPr>
                <w:lang w:eastAsia="zh-CN"/>
              </w:rPr>
              <w:t>preadtrum</w:t>
            </w:r>
          </w:p>
        </w:tc>
        <w:tc>
          <w:tcPr>
            <w:tcW w:w="6485" w:type="dxa"/>
          </w:tcPr>
          <w:p w14:paraId="415492F4" w14:textId="45CE4E06" w:rsidR="00DF49C5" w:rsidRDefault="00DF49C5"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w:t>
            </w:r>
            <w:r>
              <w:rPr>
                <w:lang w:eastAsia="zh-CN"/>
              </w:rPr>
              <w:t>upport</w:t>
            </w:r>
          </w:p>
        </w:tc>
      </w:tr>
      <w:tr w:rsidR="00D26474" w:rsidRPr="00B20E55" w14:paraId="00292E7C"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771CD93F" w14:textId="77777777" w:rsidR="00D26474" w:rsidRDefault="00D26474" w:rsidP="00EB092C">
            <w:pPr>
              <w:pStyle w:val="00Text"/>
              <w:rPr>
                <w:lang w:eastAsia="zh-CN"/>
              </w:rPr>
            </w:pPr>
            <w:r>
              <w:rPr>
                <w:rFonts w:hint="eastAsia"/>
                <w:lang w:eastAsia="zh-CN"/>
              </w:rPr>
              <w:t>v</w:t>
            </w:r>
            <w:r>
              <w:rPr>
                <w:lang w:eastAsia="zh-CN"/>
              </w:rPr>
              <w:t>ivo</w:t>
            </w:r>
          </w:p>
        </w:tc>
        <w:tc>
          <w:tcPr>
            <w:tcW w:w="6485" w:type="dxa"/>
          </w:tcPr>
          <w:p w14:paraId="28C74830" w14:textId="77777777"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Support</w:t>
            </w:r>
          </w:p>
        </w:tc>
      </w:tr>
      <w:tr w:rsidR="00EB092C" w:rsidRPr="00B20E55" w14:paraId="6ED82A98" w14:textId="77777777" w:rsidTr="00D26474">
        <w:tc>
          <w:tcPr>
            <w:cnfStyle w:val="001000000000" w:firstRow="0" w:lastRow="0" w:firstColumn="1" w:lastColumn="0" w:oddVBand="0" w:evenVBand="0" w:oddHBand="0" w:evenHBand="0" w:firstRowFirstColumn="0" w:firstRowLastColumn="0" w:lastRowFirstColumn="0" w:lastRowLastColumn="0"/>
            <w:tcW w:w="2577" w:type="dxa"/>
          </w:tcPr>
          <w:p w14:paraId="44E62621" w14:textId="58C42EC8" w:rsidR="00EB092C" w:rsidRDefault="00EB092C" w:rsidP="00EB092C">
            <w:pPr>
              <w:pStyle w:val="00Text"/>
              <w:rPr>
                <w:lang w:eastAsia="zh-CN"/>
              </w:rPr>
            </w:pPr>
            <w:r>
              <w:rPr>
                <w:lang w:eastAsia="zh-CN"/>
              </w:rPr>
              <w:t>Ericsson</w:t>
            </w:r>
          </w:p>
        </w:tc>
        <w:tc>
          <w:tcPr>
            <w:tcW w:w="6485" w:type="dxa"/>
          </w:tcPr>
          <w:p w14:paraId="4C5187EB" w14:textId="64143DC3" w:rsidR="00EB092C" w:rsidRDefault="00EB092C" w:rsidP="00EB092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Support</w:t>
            </w:r>
          </w:p>
        </w:tc>
      </w:tr>
      <w:tr w:rsidR="00691681" w:rsidRPr="00B20E55" w14:paraId="30B09710" w14:textId="77777777" w:rsidTr="00691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72FF65FB" w14:textId="77777777" w:rsidR="00691681" w:rsidRDefault="00691681" w:rsidP="004E1778">
            <w:pPr>
              <w:pStyle w:val="00Text"/>
              <w:rPr>
                <w:lang w:eastAsia="zh-CN"/>
              </w:rPr>
            </w:pPr>
            <w:r>
              <w:rPr>
                <w:rFonts w:hint="eastAsia"/>
                <w:lang w:eastAsia="zh-CN"/>
              </w:rPr>
              <w:t>CATT</w:t>
            </w:r>
          </w:p>
        </w:tc>
        <w:tc>
          <w:tcPr>
            <w:tcW w:w="6485" w:type="dxa"/>
          </w:tcPr>
          <w:p w14:paraId="4AF83FB3" w14:textId="77777777" w:rsidR="00691681" w:rsidRDefault="00691681" w:rsidP="004E1778">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S</w:t>
            </w:r>
            <w:r>
              <w:rPr>
                <w:rFonts w:hint="eastAsia"/>
                <w:lang w:eastAsia="zh-CN"/>
              </w:rPr>
              <w:t xml:space="preserve">upport </w:t>
            </w:r>
          </w:p>
        </w:tc>
      </w:tr>
    </w:tbl>
    <w:p w14:paraId="28374500" w14:textId="7376242D" w:rsidR="005F65E1" w:rsidRDefault="005F65E1" w:rsidP="00F66E52">
      <w:pPr>
        <w:pStyle w:val="00Text"/>
        <w:rPr>
          <w:lang w:eastAsia="zh-CN"/>
        </w:rPr>
      </w:pPr>
    </w:p>
    <w:p w14:paraId="1A514E8F" w14:textId="5B677D90" w:rsidR="000E1766" w:rsidRPr="000E1766" w:rsidRDefault="000E1766" w:rsidP="000E1766">
      <w:pPr>
        <w:pStyle w:val="Heading2"/>
        <w:tabs>
          <w:tab w:val="clear" w:pos="4395"/>
        </w:tabs>
        <w:ind w:left="1561" w:hanging="1561"/>
      </w:pPr>
      <w:r w:rsidRPr="000E1766">
        <w:rPr>
          <w:lang w:eastAsia="zh-CN"/>
        </w:rPr>
        <w:t>Round#</w:t>
      </w:r>
      <w:r w:rsidR="00121819">
        <w:rPr>
          <w:lang w:eastAsia="zh-CN"/>
        </w:rPr>
        <w:t>2</w:t>
      </w:r>
      <w:r w:rsidRPr="000E1766">
        <w:rPr>
          <w:lang w:eastAsia="zh-CN"/>
        </w:rPr>
        <w:t xml:space="preserve"> discussion</w:t>
      </w:r>
    </w:p>
    <w:p w14:paraId="1656C85D" w14:textId="181D24AF" w:rsidR="000E1766" w:rsidRDefault="000E1766" w:rsidP="00F66E52">
      <w:pPr>
        <w:pStyle w:val="00Text"/>
        <w:rPr>
          <w:lang w:eastAsia="zh-CN"/>
        </w:rPr>
      </w:pPr>
      <w:r>
        <w:rPr>
          <w:lang w:eastAsia="zh-CN"/>
        </w:rPr>
        <w:t xml:space="preserve">All the companies support the TP in the round #1 discussion. </w:t>
      </w:r>
      <w:r w:rsidR="007C35CA">
        <w:rPr>
          <w:lang w:eastAsia="zh-CN"/>
        </w:rPr>
        <w:t>So,</w:t>
      </w:r>
      <w:r>
        <w:rPr>
          <w:lang w:eastAsia="zh-CN"/>
        </w:rPr>
        <w:t xml:space="preserve"> the TP is copied here for final check</w:t>
      </w:r>
      <w:r w:rsidR="009F7905">
        <w:rPr>
          <w:lang w:eastAsia="zh-CN"/>
        </w:rPr>
        <w:t xml:space="preserve"> and approval</w:t>
      </w:r>
      <w:r>
        <w:rPr>
          <w:lang w:eastAsia="zh-CN"/>
        </w:rPr>
        <w:t>:</w:t>
      </w:r>
    </w:p>
    <w:p w14:paraId="2E630893" w14:textId="77777777" w:rsidR="000E1766" w:rsidRDefault="000E1766" w:rsidP="000E1766">
      <w:pPr>
        <w:pStyle w:val="00Text"/>
        <w:rPr>
          <w:b/>
          <w:bCs/>
        </w:rPr>
      </w:pPr>
      <w:r w:rsidRPr="00152CA7">
        <w:rPr>
          <w:b/>
          <w:bCs/>
        </w:rPr>
        <w:t xml:space="preserve">Proposal: </w:t>
      </w:r>
      <w:r>
        <w:rPr>
          <w:b/>
          <w:bCs/>
        </w:rPr>
        <w:t>Adopt the following TP for 38.213</w:t>
      </w:r>
      <w:r w:rsidRPr="00152CA7">
        <w:rPr>
          <w:b/>
          <w:bCs/>
        </w:rPr>
        <w:t>.</w:t>
      </w:r>
    </w:p>
    <w:tbl>
      <w:tblPr>
        <w:tblStyle w:val="TableGrid"/>
        <w:tblW w:w="0" w:type="auto"/>
        <w:tblLook w:val="04A0" w:firstRow="1" w:lastRow="0" w:firstColumn="1" w:lastColumn="0" w:noHBand="0" w:noVBand="1"/>
      </w:tblPr>
      <w:tblGrid>
        <w:gridCol w:w="9062"/>
      </w:tblGrid>
      <w:tr w:rsidR="000E1766" w14:paraId="06A6D423" w14:textId="77777777" w:rsidTr="00116613">
        <w:tc>
          <w:tcPr>
            <w:tcW w:w="9062" w:type="dxa"/>
          </w:tcPr>
          <w:p w14:paraId="284CC725" w14:textId="77777777" w:rsidR="000E1766" w:rsidRPr="00884F25" w:rsidRDefault="000E1766" w:rsidP="00116613">
            <w:pPr>
              <w:pStyle w:val="Heading3"/>
              <w:numPr>
                <w:ilvl w:val="0"/>
                <w:numId w:val="0"/>
              </w:numPr>
              <w:ind w:left="1304" w:hanging="1304"/>
              <w:outlineLvl w:val="2"/>
              <w:rPr>
                <w:sz w:val="24"/>
                <w:szCs w:val="24"/>
              </w:rPr>
            </w:pPr>
            <w:r w:rsidRPr="00884F25">
              <w:rPr>
                <w:sz w:val="24"/>
                <w:szCs w:val="24"/>
              </w:rPr>
              <w:lastRenderedPageBreak/>
              <w:t>9.2.3</w:t>
            </w:r>
            <w:r w:rsidRPr="00884F25">
              <w:rPr>
                <w:sz w:val="24"/>
                <w:szCs w:val="24"/>
              </w:rPr>
              <w:tab/>
              <w:t>UE procedure for reporting HARQ-ACK</w:t>
            </w:r>
          </w:p>
          <w:p w14:paraId="2480A4D2" w14:textId="77777777" w:rsidR="000E1766" w:rsidRPr="0074780E" w:rsidRDefault="000E1766" w:rsidP="00116613">
            <w:pPr>
              <w:rPr>
                <w:sz w:val="18"/>
                <w:szCs w:val="22"/>
              </w:rPr>
            </w:pPr>
            <w:r w:rsidRPr="0074780E">
              <w:rPr>
                <w:sz w:val="18"/>
                <w:szCs w:val="22"/>
              </w:rPr>
              <w:t>A UE does not expect to transmit more than one PUCCH with HARQ-ACK information in a slot</w:t>
            </w:r>
            <w:ins w:id="42" w:author="Author">
              <w:r w:rsidRPr="0074780E">
                <w:rPr>
                  <w:rFonts w:eastAsiaTheme="minorEastAsia" w:hint="eastAsia"/>
                  <w:sz w:val="18"/>
                  <w:szCs w:val="22"/>
                  <w:lang w:eastAsia="zh-CN"/>
                </w:rPr>
                <w:t xml:space="preserve">, if the UE is not provided </w:t>
              </w:r>
              <w:r w:rsidRPr="0074780E">
                <w:rPr>
                  <w:rFonts w:eastAsiaTheme="minorEastAsia" w:hint="eastAsia"/>
                  <w:i/>
                  <w:sz w:val="18"/>
                  <w:szCs w:val="22"/>
                  <w:lang w:eastAsia="zh-CN"/>
                </w:rPr>
                <w:t>ackNackFeedbackMode = separate</w:t>
              </w:r>
            </w:ins>
            <w:r w:rsidRPr="0074780E">
              <w:rPr>
                <w:sz w:val="18"/>
                <w:szCs w:val="22"/>
              </w:rPr>
              <w:t xml:space="preserve">. </w:t>
            </w:r>
          </w:p>
          <w:p w14:paraId="763FBF9D" w14:textId="77777777" w:rsidR="000E1766" w:rsidRDefault="000E1766" w:rsidP="00116613">
            <w:pPr>
              <w:pStyle w:val="00Text"/>
              <w:jc w:val="center"/>
              <w:rPr>
                <w:lang w:eastAsia="zh-CN"/>
              </w:rPr>
            </w:pPr>
            <w:r w:rsidRPr="00C37F6E">
              <w:rPr>
                <w:noProof/>
                <w:color w:val="FF0000"/>
                <w:szCs w:val="16"/>
                <w:lang w:val="en-GB" w:eastAsia="zh-CN"/>
              </w:rPr>
              <w:t>*** Unchanged text is omitted ***</w:t>
            </w:r>
          </w:p>
        </w:tc>
      </w:tr>
    </w:tbl>
    <w:p w14:paraId="67613CF3" w14:textId="77777777" w:rsidR="000E1766" w:rsidRDefault="000E1766" w:rsidP="00F66E52">
      <w:pPr>
        <w:pStyle w:val="00Text"/>
        <w:rPr>
          <w:lang w:eastAsia="zh-CN"/>
        </w:rPr>
      </w:pPr>
    </w:p>
    <w:p w14:paraId="3AB246BD" w14:textId="64509122" w:rsidR="005F65E1" w:rsidRDefault="005F65E1" w:rsidP="00F66E52">
      <w:pPr>
        <w:pStyle w:val="00Text"/>
        <w:rPr>
          <w:lang w:eastAsia="zh-CN"/>
        </w:rPr>
      </w:pPr>
    </w:p>
    <w:p w14:paraId="084CA70B" w14:textId="3F2E90C2" w:rsidR="005F65E1" w:rsidRDefault="005F65E1" w:rsidP="005F65E1">
      <w:pPr>
        <w:pStyle w:val="01"/>
      </w:pPr>
      <w:r>
        <w:t>TP#</w:t>
      </w:r>
      <w:r w:rsidR="006C5D86">
        <w:t>5</w:t>
      </w:r>
    </w:p>
    <w:p w14:paraId="331B0D48" w14:textId="7ACB8A40" w:rsidR="003A1A42" w:rsidRDefault="006C5D86" w:rsidP="006C5D86">
      <w:pPr>
        <w:pStyle w:val="00Text"/>
      </w:pPr>
      <w:r w:rsidRPr="006C5D86">
        <w:t>LGE (R1-2100617)</w:t>
      </w:r>
      <w:r>
        <w:t xml:space="preserve"> </w:t>
      </w:r>
      <w:r w:rsidR="003A1A42">
        <w:t>suggested</w:t>
      </w:r>
      <w:r>
        <w:t xml:space="preserve"> that the current specification does not </w:t>
      </w:r>
      <w:r w:rsidR="003A1A42">
        <w:t>cover</w:t>
      </w:r>
      <w:r>
        <w:t xml:space="preserve"> the</w:t>
      </w:r>
      <w:r w:rsidR="003A1A42">
        <w:t xml:space="preserve"> case of the default TCI state for mTRP PDSCHs when the UE does not support the capability of default QCL assumption per CORESET Pool.  </w:t>
      </w:r>
    </w:p>
    <w:p w14:paraId="3EFFC942" w14:textId="4A540C0E" w:rsidR="003A1A42" w:rsidRPr="003A1A42" w:rsidRDefault="003A1A42" w:rsidP="003A1A42">
      <w:pPr>
        <w:pStyle w:val="00Text"/>
      </w:pPr>
      <w:r w:rsidRPr="003A1A42">
        <w:t>According to the agreement</w:t>
      </w:r>
      <w:r>
        <w:t xml:space="preserve"> on default TCI state of M-DCI PDSCH</w:t>
      </w:r>
      <w:r w:rsidRPr="003A1A42">
        <w:t>, if UE does not support default QCL assumption per CORESET pool, a default beam is determined in the same way as Rel-15 regardless of CORESET pool. In this case, the default beam can be applied to multiple PDSCHs since two PDSCHs scheduled by different TRPs can be overlapped in time domain. For example, if time offset between DCI 1 and PDSCH 1 scheduled by DCI 1 is less than timeDurationForQCL, and PDSCH 1 and PDSCH 2, scheduled by TRP 1 and TRP 2, respectively, are overlapped in time domain, default beam should be applied to not only PDSCH 1 but also PDSCH 2. However, this behavior is unclear in current specification because it does not consider time domain overlapped multiple PDSCHs.</w:t>
      </w:r>
    </w:p>
    <w:p w14:paraId="78742B01" w14:textId="2FD950DC" w:rsidR="006C5D86" w:rsidRPr="006C5D86" w:rsidRDefault="003A1A42" w:rsidP="006C5D86">
      <w:pPr>
        <w:pStyle w:val="00Text"/>
      </w:pPr>
      <w:r>
        <w:t>LGE proposed TP to correct that.</w:t>
      </w:r>
    </w:p>
    <w:p w14:paraId="6B91ADEE" w14:textId="77777777" w:rsidR="00DA556B" w:rsidRPr="005E710A" w:rsidRDefault="00DA556B" w:rsidP="00DA556B">
      <w:pPr>
        <w:pStyle w:val="Heading2"/>
        <w:tabs>
          <w:tab w:val="clear" w:pos="4395"/>
        </w:tabs>
        <w:ind w:left="720" w:hanging="630"/>
        <w:rPr>
          <w:b/>
          <w:bCs w:val="0"/>
        </w:rPr>
      </w:pPr>
      <w:r w:rsidRPr="005E710A">
        <w:rPr>
          <w:b/>
          <w:bCs w:val="0"/>
          <w:sz w:val="22"/>
          <w:szCs w:val="24"/>
          <w:lang w:eastAsia="zh-CN"/>
        </w:rPr>
        <w:t>Round#1 discussion</w:t>
      </w:r>
    </w:p>
    <w:p w14:paraId="3936A382" w14:textId="1791999E" w:rsidR="00B62F32" w:rsidRDefault="00B62F32" w:rsidP="00B62F32">
      <w:pPr>
        <w:pStyle w:val="00Text"/>
      </w:pPr>
      <w:r>
        <w:t xml:space="preserve">Based on the proposal by </w:t>
      </w:r>
      <w:r w:rsidRPr="006C5D86">
        <w:t>LGE (R1-2100617)</w:t>
      </w:r>
      <w:r>
        <w:t>, here is the initial proposal for TP#5</w:t>
      </w:r>
    </w:p>
    <w:p w14:paraId="002B82A1" w14:textId="77777777" w:rsidR="00B62F32" w:rsidRDefault="00B62F32" w:rsidP="00B62F32">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B62F32" w14:paraId="3544D212" w14:textId="77777777" w:rsidTr="00B62F32">
        <w:tc>
          <w:tcPr>
            <w:tcW w:w="9062" w:type="dxa"/>
          </w:tcPr>
          <w:p w14:paraId="3E9C5472" w14:textId="77777777" w:rsidR="00B62F32" w:rsidRPr="00D0324C" w:rsidRDefault="00B62F32" w:rsidP="00B62F32">
            <w:pPr>
              <w:keepNext/>
              <w:keepLines/>
              <w:spacing w:before="120" w:after="180"/>
              <w:ind w:left="1134" w:hanging="1134"/>
              <w:outlineLvl w:val="2"/>
              <w:rPr>
                <w:rFonts w:ascii="Arial" w:hAnsi="Arial"/>
                <w:color w:val="000000"/>
                <w:sz w:val="28"/>
                <w:szCs w:val="20"/>
                <w:lang w:val="x-none"/>
              </w:rPr>
            </w:pPr>
            <w:bookmarkStart w:id="43" w:name="_Toc11352096"/>
            <w:bookmarkStart w:id="44" w:name="_Toc20317986"/>
            <w:bookmarkStart w:id="45" w:name="_Toc27299884"/>
            <w:bookmarkStart w:id="46" w:name="_Toc29673149"/>
            <w:bookmarkStart w:id="47" w:name="_Toc29673290"/>
            <w:bookmarkStart w:id="48" w:name="_Toc29674283"/>
            <w:r w:rsidRPr="00D0324C">
              <w:rPr>
                <w:rFonts w:ascii="Arial" w:hAnsi="Arial"/>
                <w:color w:val="000000"/>
                <w:sz w:val="28"/>
                <w:szCs w:val="20"/>
                <w:lang w:val="x-none"/>
              </w:rPr>
              <w:t>5.1.5</w:t>
            </w:r>
            <w:r w:rsidRPr="00D0324C">
              <w:rPr>
                <w:rFonts w:ascii="Arial" w:hAnsi="Arial"/>
                <w:color w:val="000000"/>
                <w:sz w:val="28"/>
                <w:szCs w:val="20"/>
                <w:lang w:val="x-none"/>
              </w:rPr>
              <w:tab/>
              <w:t>Antenna ports quasi co-location</w:t>
            </w:r>
            <w:bookmarkEnd w:id="43"/>
            <w:bookmarkEnd w:id="44"/>
            <w:bookmarkEnd w:id="45"/>
            <w:bookmarkEnd w:id="46"/>
            <w:bookmarkEnd w:id="47"/>
            <w:bookmarkEnd w:id="48"/>
          </w:p>
          <w:p w14:paraId="19BE9600" w14:textId="77777777" w:rsidR="00B62F32" w:rsidRDefault="00B62F32" w:rsidP="007349F5">
            <w:pPr>
              <w:pStyle w:val="00Text"/>
              <w:jc w:val="center"/>
              <w:rPr>
                <w:noProof/>
                <w:color w:val="FF0000"/>
                <w:szCs w:val="16"/>
                <w:lang w:val="en-GB" w:eastAsia="zh-CN"/>
              </w:rPr>
            </w:pPr>
            <w:r w:rsidRPr="00C37F6E">
              <w:rPr>
                <w:noProof/>
                <w:color w:val="FF0000"/>
                <w:szCs w:val="16"/>
                <w:lang w:val="en-GB" w:eastAsia="zh-CN"/>
              </w:rPr>
              <w:t>*** Unchanged text is omitted ***</w:t>
            </w:r>
          </w:p>
          <w:p w14:paraId="0FFF352B" w14:textId="77777777" w:rsidR="00BE6DB6" w:rsidRPr="00BE6DB6" w:rsidRDefault="00BE6DB6" w:rsidP="00BE6DB6">
            <w:pPr>
              <w:rPr>
                <w:sz w:val="18"/>
                <w:szCs w:val="18"/>
              </w:rPr>
            </w:pPr>
            <w:r w:rsidRPr="00BE6DB6">
              <w:rPr>
                <w:sz w:val="18"/>
                <w:szCs w:val="22"/>
              </w:rPr>
              <w:t xml:space="preserve">Independent of the configuration of </w:t>
            </w:r>
            <w:r w:rsidRPr="00BE6DB6">
              <w:rPr>
                <w:i/>
                <w:sz w:val="18"/>
                <w:szCs w:val="22"/>
              </w:rPr>
              <w:t>tci-PresentInDCI</w:t>
            </w:r>
            <w:r w:rsidRPr="00BE6DB6">
              <w:rPr>
                <w:sz w:val="18"/>
                <w:szCs w:val="22"/>
              </w:rPr>
              <w:t xml:space="preserve"> and </w:t>
            </w:r>
            <w:r w:rsidRPr="00BE6DB6">
              <w:rPr>
                <w:i/>
                <w:sz w:val="18"/>
                <w:szCs w:val="22"/>
              </w:rPr>
              <w:t>tci-PresentForDCI-Format1-2</w:t>
            </w:r>
            <w:r w:rsidRPr="00BE6DB6">
              <w:rPr>
                <w:i/>
                <w:iCs/>
                <w:sz w:val="18"/>
                <w:szCs w:val="22"/>
              </w:rPr>
              <w:t>-r16</w:t>
            </w:r>
            <w:r w:rsidRPr="00BE6DB6">
              <w:rPr>
                <w:sz w:val="18"/>
                <w:szCs w:val="22"/>
              </w:rPr>
              <w:t xml:space="preserve"> in RRC connected mode, if the offset between the reception of the DL DCI and the corresponding PDSCH is less than the threshold </w:t>
            </w:r>
            <w:r w:rsidRPr="00BE6DB6">
              <w:rPr>
                <w:i/>
                <w:sz w:val="18"/>
                <w:szCs w:val="22"/>
              </w:rPr>
              <w:t>timeDurationForQCL</w:t>
            </w:r>
            <w:r w:rsidRPr="00BE6DB6">
              <w:rPr>
                <w:sz w:val="18"/>
                <w:szCs w:val="22"/>
              </w:rPr>
              <w:t xml:space="preserve"> and at least one configured TCI state for the serving cell of scheduled PDSCH contains the 'QCL-TypeD', </w:t>
            </w:r>
          </w:p>
          <w:p w14:paraId="4CA76BCA" w14:textId="36B28F7A" w:rsidR="00BE6DB6" w:rsidRPr="00BE6DB6" w:rsidRDefault="00BE6DB6" w:rsidP="00BE6DB6">
            <w:pPr>
              <w:pStyle w:val="B1"/>
              <w:rPr>
                <w:sz w:val="18"/>
                <w:szCs w:val="18"/>
              </w:rPr>
            </w:pPr>
            <w:r w:rsidRPr="00BE6DB6">
              <w:rPr>
                <w:sz w:val="18"/>
                <w:szCs w:val="18"/>
              </w:rPr>
              <w:t>-</w:t>
            </w:r>
            <w:r w:rsidRPr="00BE6DB6">
              <w:rPr>
                <w:sz w:val="18"/>
                <w:szCs w:val="18"/>
              </w:rPr>
              <w:tab/>
              <w:t xml:space="preserve">the UE may assume that the DM-RS ports of PDSCH </w:t>
            </w:r>
            <w:ins w:id="49" w:author="Author">
              <w:r w:rsidR="00CD4720">
                <w:rPr>
                  <w:sz w:val="18"/>
                  <w:szCs w:val="18"/>
                  <w:lang w:val="en-US"/>
                </w:rPr>
                <w:t xml:space="preserve">or fully/partially overlapping PDSCHs in the time domain </w:t>
              </w:r>
            </w:ins>
            <w:r w:rsidRPr="00BE6DB6">
              <w:rPr>
                <w:sz w:val="18"/>
                <w:szCs w:val="18"/>
              </w:rPr>
              <w:t xml:space="preserve">of a serving cell are quasi co-located with the RS(s) with respect to the QCL parameter(s) used for PDCCH quasi co-location indication of the CORESET associated with a monitored search space with the lowest </w:t>
            </w:r>
            <w:r w:rsidRPr="00BE6DB6">
              <w:rPr>
                <w:i/>
                <w:sz w:val="18"/>
                <w:szCs w:val="18"/>
              </w:rPr>
              <w:t>controlResourceSetId</w:t>
            </w:r>
            <w:r w:rsidRPr="00BE6DB6">
              <w:rPr>
                <w:sz w:val="18"/>
                <w:szCs w:val="18"/>
              </w:rPr>
              <w:t xml:space="preserve"> in the latest slot in which one or more CORESETs within the active BWP of the serving cell are monitored by the UE. In this case, if the 'QCL-TypeD'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3DEFD82B" w14:textId="40D41E00" w:rsidR="00B62F32" w:rsidRDefault="00B62F32" w:rsidP="007349F5">
            <w:pPr>
              <w:pStyle w:val="00Text"/>
              <w:jc w:val="center"/>
              <w:rPr>
                <w:lang w:eastAsia="zh-CN"/>
              </w:rPr>
            </w:pPr>
            <w:r w:rsidRPr="00C37F6E">
              <w:rPr>
                <w:noProof/>
                <w:color w:val="FF0000"/>
                <w:szCs w:val="16"/>
                <w:lang w:val="en-GB" w:eastAsia="zh-CN"/>
              </w:rPr>
              <w:t>*** Unchanged text is omitted ***</w:t>
            </w:r>
          </w:p>
        </w:tc>
      </w:tr>
    </w:tbl>
    <w:p w14:paraId="47C2DF11" w14:textId="77777777" w:rsidR="005F65E1" w:rsidRDefault="005F65E1" w:rsidP="005F65E1">
      <w:pPr>
        <w:pStyle w:val="00Text"/>
        <w:rPr>
          <w:lang w:eastAsia="zh-CN"/>
        </w:rPr>
      </w:pPr>
    </w:p>
    <w:p w14:paraId="19F46E90" w14:textId="77777777" w:rsidR="005F65E1" w:rsidRDefault="005F65E1" w:rsidP="005F65E1">
      <w:pPr>
        <w:pStyle w:val="03Proposal"/>
      </w:pPr>
      <w:r>
        <w:t>If you have comments, please input below</w:t>
      </w:r>
    </w:p>
    <w:p w14:paraId="5142468E"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71"/>
        <w:gridCol w:w="6491"/>
      </w:tblGrid>
      <w:tr w:rsidR="005F65E1" w:rsidRPr="00B20E55" w14:paraId="141CE86C" w14:textId="77777777" w:rsidTr="00E41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69990EC" w14:textId="77777777" w:rsidR="005F65E1" w:rsidRPr="002B2773" w:rsidRDefault="005F65E1" w:rsidP="00D27BCC">
            <w:pPr>
              <w:pStyle w:val="00Text"/>
              <w:jc w:val="center"/>
            </w:pPr>
            <w:r w:rsidRPr="002B2773">
              <w:t>Company</w:t>
            </w:r>
          </w:p>
        </w:tc>
        <w:tc>
          <w:tcPr>
            <w:tcW w:w="6491" w:type="dxa"/>
          </w:tcPr>
          <w:p w14:paraId="7C5997AE"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34CC0D57"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340D349A" w14:textId="4D8437E9" w:rsidR="005F65E1" w:rsidRPr="009551F7" w:rsidRDefault="00EE2E23" w:rsidP="00D27BCC">
            <w:pPr>
              <w:pStyle w:val="00Text"/>
            </w:pPr>
            <w:r w:rsidRPr="009551F7">
              <w:t>QC</w:t>
            </w:r>
          </w:p>
        </w:tc>
        <w:tc>
          <w:tcPr>
            <w:tcW w:w="6491" w:type="dxa"/>
          </w:tcPr>
          <w:p w14:paraId="26F5F40A" w14:textId="77777777" w:rsidR="000745AA" w:rsidRPr="009551F7" w:rsidRDefault="000745AA" w:rsidP="00D27BCC">
            <w:pPr>
              <w:pStyle w:val="00Text"/>
              <w:cnfStyle w:val="000000100000" w:firstRow="0" w:lastRow="0" w:firstColumn="0" w:lastColumn="0" w:oddVBand="0" w:evenVBand="0" w:oddHBand="1" w:evenHBand="0" w:firstRowFirstColumn="0" w:firstRowLastColumn="0" w:lastRowFirstColumn="0" w:lastRowLastColumn="0"/>
            </w:pPr>
            <w:r w:rsidRPr="009551F7">
              <w:t xml:space="preserve">We think this is a valid issue, but is not editorial. </w:t>
            </w:r>
          </w:p>
          <w:p w14:paraId="7345A124" w14:textId="66DC6A3B" w:rsidR="000745AA" w:rsidRPr="009551F7" w:rsidRDefault="000745AA" w:rsidP="00D27BCC">
            <w:pPr>
              <w:pStyle w:val="00Text"/>
              <w:cnfStyle w:val="000000100000" w:firstRow="0" w:lastRow="0" w:firstColumn="0" w:lastColumn="0" w:oddVBand="0" w:evenVBand="0" w:oddHBand="1" w:evenHBand="0" w:firstRowFirstColumn="0" w:firstRowLastColumn="0" w:lastRowFirstColumn="0" w:lastRowLastColumn="0"/>
            </w:pPr>
            <w:r w:rsidRPr="009551F7">
              <w:t xml:space="preserve">If the scheduling offset for both PDSCHs is less than the timeDurationForQCL, then existing spec is clear and enough. The issue is when UE does not support two default QCLs, scheduling offset is smaller than timeDurationForQCL for </w:t>
            </w:r>
            <w:r w:rsidRPr="009551F7">
              <w:lastRenderedPageBreak/>
              <w:t>PDSCH1, but scheduling offset is larger than timeDurationForQCL for PDSCH2. Is this the correct understanding of the issue mentioned by LG?</w:t>
            </w:r>
          </w:p>
          <w:p w14:paraId="79A7C8B7" w14:textId="1148BC62" w:rsidR="005F65E1" w:rsidRPr="009551F7" w:rsidRDefault="000745AA" w:rsidP="00D27BCC">
            <w:pPr>
              <w:pStyle w:val="00Text"/>
              <w:cnfStyle w:val="000000100000" w:firstRow="0" w:lastRow="0" w:firstColumn="0" w:lastColumn="0" w:oddVBand="0" w:evenVBand="0" w:oddHBand="1" w:evenHBand="0" w:firstRowFirstColumn="0" w:firstRowLastColumn="0" w:lastRowFirstColumn="0" w:lastRowLastColumn="0"/>
            </w:pPr>
            <w:r w:rsidRPr="009551F7">
              <w:t>If yes, then we think it should be gNB’s responsibility to indicate the same beam as the default beam for PDSCH2. It can be discussed further whether/ how to capture this in the spec. But first, we would like to confirm that all companies are on the same page about this non-editorial issue.</w:t>
            </w:r>
          </w:p>
        </w:tc>
      </w:tr>
      <w:tr w:rsidR="005F65E1" w:rsidRPr="00B20E55" w14:paraId="399F110A"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13289BFF" w14:textId="136A1EE7" w:rsidR="005F65E1" w:rsidRPr="009551F7" w:rsidRDefault="00620C15" w:rsidP="00D27BCC">
            <w:pPr>
              <w:pStyle w:val="00Text"/>
              <w:rPr>
                <w:lang w:eastAsia="zh-CN"/>
              </w:rPr>
            </w:pPr>
            <w:r w:rsidRPr="009551F7">
              <w:rPr>
                <w:rFonts w:hint="eastAsia"/>
                <w:lang w:eastAsia="zh-CN"/>
              </w:rPr>
              <w:lastRenderedPageBreak/>
              <w:t>OPPO</w:t>
            </w:r>
          </w:p>
        </w:tc>
        <w:tc>
          <w:tcPr>
            <w:tcW w:w="6491" w:type="dxa"/>
          </w:tcPr>
          <w:p w14:paraId="17F553DD" w14:textId="77720E5B" w:rsidR="005F65E1" w:rsidRPr="009551F7" w:rsidRDefault="00620C15"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sidRPr="009551F7">
              <w:rPr>
                <w:rFonts w:hint="eastAsia"/>
                <w:lang w:eastAsia="zh-CN"/>
              </w:rPr>
              <w:t>We think current specification is clear on this issue.</w:t>
            </w:r>
          </w:p>
        </w:tc>
      </w:tr>
      <w:tr w:rsidR="005F65E1" w:rsidRPr="00B20E55" w14:paraId="01EEF11C"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265D789D" w14:textId="188CDE2A" w:rsidR="005F65E1" w:rsidRPr="009551F7" w:rsidRDefault="00B43384" w:rsidP="00D27BCC">
            <w:pPr>
              <w:pStyle w:val="00Text"/>
            </w:pPr>
            <w:r w:rsidRPr="009551F7">
              <w:t>Apple</w:t>
            </w:r>
          </w:p>
        </w:tc>
        <w:tc>
          <w:tcPr>
            <w:tcW w:w="6491" w:type="dxa"/>
          </w:tcPr>
          <w:p w14:paraId="6AE8D98D" w14:textId="33EE6F6F" w:rsidR="005F65E1" w:rsidRPr="009551F7" w:rsidRDefault="00B43384" w:rsidP="00D27BCC">
            <w:pPr>
              <w:pStyle w:val="00Text"/>
              <w:cnfStyle w:val="000000100000" w:firstRow="0" w:lastRow="0" w:firstColumn="0" w:lastColumn="0" w:oddVBand="0" w:evenVBand="0" w:oddHBand="1" w:evenHBand="0" w:firstRowFirstColumn="0" w:firstRowLastColumn="0" w:lastRowFirstColumn="0" w:lastRowLastColumn="0"/>
            </w:pPr>
            <w:r w:rsidRPr="009551F7">
              <w:t>We failed to see the necessity for this change. Some clarification would be helpful.</w:t>
            </w:r>
          </w:p>
        </w:tc>
      </w:tr>
      <w:tr w:rsidR="005F65E1" w:rsidRPr="00B20E55" w14:paraId="5E0A0C56"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46A46E74" w14:textId="572065D0" w:rsidR="005F65E1" w:rsidRPr="009551F7" w:rsidRDefault="006E11D1" w:rsidP="00D27BCC">
            <w:pPr>
              <w:pStyle w:val="00Text"/>
              <w:rPr>
                <w:rFonts w:eastAsia="Malgun Gothic"/>
                <w:lang w:eastAsia="ko-KR"/>
              </w:rPr>
            </w:pPr>
            <w:r w:rsidRPr="009551F7">
              <w:rPr>
                <w:rFonts w:eastAsia="Malgun Gothic" w:hint="eastAsia"/>
                <w:lang w:eastAsia="ko-KR"/>
              </w:rPr>
              <w:t>LG</w:t>
            </w:r>
          </w:p>
        </w:tc>
        <w:tc>
          <w:tcPr>
            <w:tcW w:w="6491" w:type="dxa"/>
          </w:tcPr>
          <w:p w14:paraId="2D2E2339" w14:textId="700414C4" w:rsidR="006E11D1" w:rsidRPr="009551F7" w:rsidRDefault="006E11D1" w:rsidP="0080117F">
            <w:pPr>
              <w:pStyle w:val="00Text"/>
              <w:cnfStyle w:val="000000000000" w:firstRow="0" w:lastRow="0" w:firstColumn="0" w:lastColumn="0" w:oddVBand="0" w:evenVBand="0" w:oddHBand="0" w:evenHBand="0" w:firstRowFirstColumn="0" w:firstRowLastColumn="0" w:lastRowFirstColumn="0" w:lastRowLastColumn="0"/>
            </w:pPr>
            <w:r w:rsidRPr="009551F7">
              <w:rPr>
                <w:rFonts w:eastAsia="Malgun Gothic"/>
                <w:lang w:eastAsia="ko-KR"/>
              </w:rPr>
              <w:t>Response to QC’s question: yes, it is about the case PDSCH 1 is less than threshold but PDSCH 2 is equal or larger than threshold when UE does not support two default beam at the same time. In that case, if PDSCH 1 and 2 are overlapped then UE have no choice but to apply PDSCH 1’s default beam for PDSCH 2 reception as well.</w:t>
            </w:r>
            <w:r w:rsidR="0080117F" w:rsidRPr="009551F7">
              <w:rPr>
                <w:rFonts w:eastAsia="Malgun Gothic"/>
                <w:lang w:eastAsia="ko-KR"/>
              </w:rPr>
              <w:t xml:space="preserve"> However, c</w:t>
            </w:r>
            <w:r w:rsidRPr="009551F7">
              <w:rPr>
                <w:rFonts w:eastAsia="Malgun Gothic"/>
                <w:lang w:eastAsia="ko-KR"/>
              </w:rPr>
              <w:t xml:space="preserve">urrent specification does not </w:t>
            </w:r>
            <w:r w:rsidR="0080117F" w:rsidRPr="009551F7">
              <w:rPr>
                <w:rFonts w:eastAsia="Malgun Gothic"/>
                <w:lang w:eastAsia="ko-KR"/>
              </w:rPr>
              <w:t>consider overlapped</w:t>
            </w:r>
            <w:r w:rsidRPr="009551F7">
              <w:rPr>
                <w:rFonts w:eastAsia="Malgun Gothic"/>
                <w:lang w:eastAsia="ko-KR"/>
              </w:rPr>
              <w:t xml:space="preserve"> PDSCH 2</w:t>
            </w:r>
            <w:r w:rsidR="0080117F" w:rsidRPr="009551F7">
              <w:rPr>
                <w:rFonts w:eastAsia="Malgun Gothic"/>
                <w:lang w:eastAsia="ko-KR"/>
              </w:rPr>
              <w:t>.</w:t>
            </w:r>
          </w:p>
        </w:tc>
      </w:tr>
      <w:tr w:rsidR="00E4181F" w:rsidRPr="00B20E55" w14:paraId="75B19576"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C57966B" w14:textId="23D19134" w:rsidR="00E4181F" w:rsidRPr="009551F7" w:rsidRDefault="00E4181F" w:rsidP="00E4181F">
            <w:pPr>
              <w:pStyle w:val="00Text"/>
            </w:pPr>
            <w:r w:rsidRPr="009551F7">
              <w:t>MediaTek</w:t>
            </w:r>
          </w:p>
        </w:tc>
        <w:tc>
          <w:tcPr>
            <w:tcW w:w="6491" w:type="dxa"/>
          </w:tcPr>
          <w:p w14:paraId="473274A4" w14:textId="39BC2BBE" w:rsidR="00E4181F" w:rsidRPr="009551F7" w:rsidRDefault="00E4181F" w:rsidP="00E4181F">
            <w:pPr>
              <w:pStyle w:val="00Text"/>
              <w:cnfStyle w:val="000000100000" w:firstRow="0" w:lastRow="0" w:firstColumn="0" w:lastColumn="0" w:oddVBand="0" w:evenVBand="0" w:oddHBand="1" w:evenHBand="0" w:firstRowFirstColumn="0" w:firstRowLastColumn="0" w:lastRowFirstColumn="0" w:lastRowLastColumn="0"/>
            </w:pPr>
            <w:r w:rsidRPr="009551F7">
              <w:t>Since UEs can report whether supporting s</w:t>
            </w:r>
            <w:r w:rsidRPr="009551F7">
              <w:rPr>
                <w:rFonts w:cs="Arial"/>
                <w:color w:val="000000" w:themeColor="text1"/>
                <w:szCs w:val="18"/>
              </w:rPr>
              <w:t xml:space="preserve">imultaneous reception with different Type-D, we fail to see the necessity for the change. If a UE does not support </w:t>
            </w:r>
            <w:r w:rsidRPr="009551F7">
              <w:t>s</w:t>
            </w:r>
            <w:r w:rsidRPr="009551F7">
              <w:rPr>
                <w:rFonts w:cs="Arial"/>
                <w:color w:val="000000" w:themeColor="text1"/>
                <w:szCs w:val="18"/>
              </w:rPr>
              <w:t>imultaneous reception with different Type-D, then it is gNB’s responsibility.</w:t>
            </w:r>
          </w:p>
        </w:tc>
      </w:tr>
      <w:tr w:rsidR="002945A8" w:rsidRPr="00B20E55" w14:paraId="4B6CFE1F"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37CA756A" w14:textId="1B477FE2" w:rsidR="002945A8" w:rsidRPr="009551F7" w:rsidRDefault="002945A8" w:rsidP="00E4181F">
            <w:pPr>
              <w:pStyle w:val="00Text"/>
              <w:rPr>
                <w:rFonts w:eastAsia="Malgun Gothic"/>
                <w:lang w:eastAsia="ko-KR"/>
              </w:rPr>
            </w:pPr>
            <w:r w:rsidRPr="009551F7">
              <w:rPr>
                <w:rFonts w:eastAsia="Malgun Gothic" w:hint="eastAsia"/>
                <w:lang w:eastAsia="ko-KR"/>
              </w:rPr>
              <w:t>S</w:t>
            </w:r>
            <w:r w:rsidRPr="009551F7">
              <w:rPr>
                <w:rFonts w:eastAsia="Malgun Gothic"/>
                <w:lang w:eastAsia="ko-KR"/>
              </w:rPr>
              <w:t>amsung</w:t>
            </w:r>
          </w:p>
        </w:tc>
        <w:tc>
          <w:tcPr>
            <w:tcW w:w="6491" w:type="dxa"/>
          </w:tcPr>
          <w:p w14:paraId="6D074849" w14:textId="6DA2318F" w:rsidR="002945A8" w:rsidRPr="009551F7" w:rsidRDefault="002945A8" w:rsidP="002945A8">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sidRPr="009551F7">
              <w:rPr>
                <w:rFonts w:eastAsia="Malgun Gothic"/>
                <w:lang w:eastAsia="ko-KR"/>
              </w:rPr>
              <w:t>Our view is that current specification is clear since gNB does not schedule overlapped PDSCHs to UE which does not support simultaneous reception with different QCL-TypeD.</w:t>
            </w:r>
          </w:p>
        </w:tc>
      </w:tr>
      <w:tr w:rsidR="009551F7" w:rsidRPr="00B20E55" w14:paraId="11C8E425"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F0FF93C" w14:textId="7CD891F8" w:rsidR="009551F7" w:rsidRPr="009551F7" w:rsidRDefault="009551F7" w:rsidP="009551F7">
            <w:pPr>
              <w:pStyle w:val="00Text"/>
              <w:rPr>
                <w:rFonts w:eastAsia="Malgun Gothic"/>
                <w:lang w:eastAsia="ko-KR"/>
              </w:rPr>
            </w:pPr>
            <w:r>
              <w:rPr>
                <w:b w:val="0"/>
                <w:bCs w:val="0"/>
                <w:sz w:val="22"/>
                <w:szCs w:val="22"/>
                <w:lang w:eastAsia="ko-KR"/>
              </w:rPr>
              <w:t>LG2</w:t>
            </w:r>
          </w:p>
        </w:tc>
        <w:tc>
          <w:tcPr>
            <w:tcW w:w="6491" w:type="dxa"/>
          </w:tcPr>
          <w:p w14:paraId="1B64D9EC" w14:textId="77777777" w:rsidR="009551F7" w:rsidRDefault="009551F7" w:rsidP="009551F7">
            <w:pPr>
              <w:pStyle w:val="00Text"/>
              <w:cnfStyle w:val="000000100000" w:firstRow="0" w:lastRow="0" w:firstColumn="0" w:lastColumn="0" w:oddVBand="0" w:evenVBand="0" w:oddHBand="1" w:evenHBand="0" w:firstRowFirstColumn="0" w:firstRowLastColumn="0" w:lastRowFirstColumn="0" w:lastRowLastColumn="0"/>
              <w:rPr>
                <w:sz w:val="22"/>
                <w:szCs w:val="22"/>
                <w:lang w:eastAsia="ko-KR"/>
              </w:rPr>
            </w:pPr>
            <w:r>
              <w:rPr>
                <w:sz w:val="22"/>
                <w:szCs w:val="22"/>
                <w:lang w:eastAsia="ko-KR"/>
              </w:rPr>
              <w:t>@ QC, MediaTek: In non-ideal backhaul, TRP2 does not know whether default beam is applied to PDSCH1 (transmitted by TRP1). Therefore, TRP2 cannot indicate the same beam as the default beam for PDSCH2.</w:t>
            </w:r>
          </w:p>
          <w:p w14:paraId="0708EBE9" w14:textId="77777777" w:rsidR="009551F7" w:rsidRDefault="009551F7" w:rsidP="009551F7">
            <w:pPr>
              <w:pStyle w:val="00Text"/>
              <w:cnfStyle w:val="000000100000" w:firstRow="0" w:lastRow="0" w:firstColumn="0" w:lastColumn="0" w:oddVBand="0" w:evenVBand="0" w:oddHBand="1" w:evenHBand="0" w:firstRowFirstColumn="0" w:firstRowLastColumn="0" w:lastRowFirstColumn="0" w:lastRowLastColumn="0"/>
              <w:rPr>
                <w:sz w:val="22"/>
                <w:szCs w:val="22"/>
                <w:lang w:eastAsia="ko-KR"/>
              </w:rPr>
            </w:pPr>
            <w:r>
              <w:rPr>
                <w:sz w:val="22"/>
                <w:szCs w:val="22"/>
                <w:lang w:eastAsia="ko-KR"/>
              </w:rPr>
              <w:t xml:space="preserve">@Samsung: In non-ideal backhaul, TRP1 and TRP2 schedules PDSCH independently so PDSCHs from two TRPs can be overlapped or not, opportunistically. </w:t>
            </w:r>
          </w:p>
          <w:p w14:paraId="72D934BB" w14:textId="7C4EED75" w:rsidR="009551F7" w:rsidRPr="009551F7" w:rsidRDefault="009551F7" w:rsidP="009551F7">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rPr>
                <w:sz w:val="22"/>
                <w:szCs w:val="22"/>
              </w:rPr>
              <w:t> </w:t>
            </w:r>
          </w:p>
        </w:tc>
      </w:tr>
      <w:tr w:rsidR="00982855" w:rsidRPr="00B20E55" w14:paraId="72E24FD6"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3399D374" w14:textId="3ED75483" w:rsidR="00982855" w:rsidRDefault="00982855" w:rsidP="00982855">
            <w:pPr>
              <w:pStyle w:val="00Text"/>
              <w:rPr>
                <w:sz w:val="22"/>
                <w:szCs w:val="22"/>
                <w:lang w:eastAsia="ko-KR"/>
              </w:rPr>
            </w:pPr>
            <w:r>
              <w:rPr>
                <w:rFonts w:hint="eastAsia"/>
                <w:lang w:eastAsia="zh-CN"/>
              </w:rPr>
              <w:t>Huawei</w:t>
            </w:r>
            <w:r>
              <w:rPr>
                <w:lang w:eastAsia="zh-CN"/>
              </w:rPr>
              <w:t>, HiSilicon</w:t>
            </w:r>
          </w:p>
        </w:tc>
        <w:tc>
          <w:tcPr>
            <w:tcW w:w="6491" w:type="dxa"/>
          </w:tcPr>
          <w:p w14:paraId="2F51DEEF" w14:textId="65D1EECB" w:rsidR="00982855" w:rsidRDefault="00982855" w:rsidP="00982855">
            <w:pPr>
              <w:pStyle w:val="00Text"/>
              <w:cnfStyle w:val="000000000000" w:firstRow="0" w:lastRow="0" w:firstColumn="0" w:lastColumn="0" w:oddVBand="0" w:evenVBand="0" w:oddHBand="0" w:evenHBand="0" w:firstRowFirstColumn="0" w:firstRowLastColumn="0" w:lastRowFirstColumn="0" w:lastRowLastColumn="0"/>
              <w:rPr>
                <w:sz w:val="22"/>
                <w:szCs w:val="22"/>
                <w:lang w:eastAsia="ko-KR"/>
              </w:rPr>
            </w:pPr>
            <w:r>
              <w:t xml:space="preserve">That paragraph belongs to Rel-15 UE behavior and we shall not update spec changes to include possible Rel-16 enhancement. Moreover, the UE cannot determine whether PDSCHs are overlapped or not, in order to determine Type D assumption before scheduling offset.   </w:t>
            </w:r>
          </w:p>
        </w:tc>
      </w:tr>
      <w:tr w:rsidR="000E5DCD" w:rsidRPr="00B20E55" w14:paraId="2D0EC987"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5D038CA6" w14:textId="0B6CC1E0" w:rsidR="000E5DCD" w:rsidRDefault="000E5DCD" w:rsidP="00982855">
            <w:pPr>
              <w:pStyle w:val="00Text"/>
              <w:rPr>
                <w:lang w:eastAsia="zh-CN"/>
              </w:rPr>
            </w:pPr>
            <w:r>
              <w:rPr>
                <w:lang w:eastAsia="zh-CN"/>
              </w:rPr>
              <w:t>Nokia, NSB</w:t>
            </w:r>
          </w:p>
        </w:tc>
        <w:tc>
          <w:tcPr>
            <w:tcW w:w="6491" w:type="dxa"/>
          </w:tcPr>
          <w:p w14:paraId="22E770C6" w14:textId="77777777" w:rsidR="000E5DCD" w:rsidRDefault="00A471D8" w:rsidP="00982855">
            <w:pPr>
              <w:pStyle w:val="00Text"/>
              <w:cnfStyle w:val="000000100000" w:firstRow="0" w:lastRow="0" w:firstColumn="0" w:lastColumn="0" w:oddVBand="0" w:evenVBand="0" w:oddHBand="1" w:evenHBand="0" w:firstRowFirstColumn="0" w:firstRowLastColumn="0" w:lastRowFirstColumn="0" w:lastRowLastColumn="0"/>
            </w:pPr>
            <w:r>
              <w:t xml:space="preserve">We do not see the need for the above spec change and agree with the HW’s comment above. </w:t>
            </w:r>
          </w:p>
          <w:p w14:paraId="6C37A055" w14:textId="57BD0920" w:rsidR="00A471D8" w:rsidRDefault="00A471D8" w:rsidP="00982855">
            <w:pPr>
              <w:pStyle w:val="00Text"/>
              <w:cnfStyle w:val="000000100000" w:firstRow="0" w:lastRow="0" w:firstColumn="0" w:lastColumn="0" w:oddVBand="0" w:evenVBand="0" w:oddHBand="1" w:evenHBand="0" w:firstRowFirstColumn="0" w:firstRowLastColumn="0" w:lastRowFirstColumn="0" w:lastRowLastColumn="0"/>
            </w:pPr>
            <w:r>
              <w:t xml:space="preserve">Also, if the UE is not reporting the capability of default QCL assumption per CORESET Pool, TRPs can avoid any possible error scenarios, and nothing that needs specification text. </w:t>
            </w:r>
          </w:p>
        </w:tc>
      </w:tr>
      <w:tr w:rsidR="007C12E9" w:rsidRPr="00B20E55" w14:paraId="4AE37842"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460CD1F7" w14:textId="1D45F954" w:rsidR="007C12E9" w:rsidRDefault="00914AC8" w:rsidP="007C12E9">
            <w:pPr>
              <w:pStyle w:val="00Text"/>
              <w:rPr>
                <w:lang w:eastAsia="zh-CN"/>
              </w:rPr>
            </w:pPr>
            <w:r>
              <w:rPr>
                <w:b w:val="0"/>
                <w:bCs w:val="0"/>
                <w:sz w:val="22"/>
                <w:szCs w:val="22"/>
                <w:lang w:eastAsia="ko-KR"/>
              </w:rPr>
              <w:t>LG3</w:t>
            </w:r>
          </w:p>
        </w:tc>
        <w:tc>
          <w:tcPr>
            <w:tcW w:w="6491" w:type="dxa"/>
          </w:tcPr>
          <w:p w14:paraId="02593459" w14:textId="31A2EEAF" w:rsidR="00855DB8" w:rsidRDefault="007C12E9" w:rsidP="007C12E9">
            <w:pPr>
              <w:pStyle w:val="00Text"/>
              <w:cnfStyle w:val="000000000000" w:firstRow="0" w:lastRow="0" w:firstColumn="0" w:lastColumn="0" w:oddVBand="0" w:evenVBand="0" w:oddHBand="0" w:evenHBand="0" w:firstRowFirstColumn="0" w:firstRowLastColumn="0" w:lastRowFirstColumn="0" w:lastRowLastColumn="0"/>
              <w:rPr>
                <w:sz w:val="22"/>
                <w:szCs w:val="22"/>
                <w:lang w:eastAsia="ko-KR"/>
              </w:rPr>
            </w:pPr>
            <w:r>
              <w:rPr>
                <w:sz w:val="22"/>
                <w:szCs w:val="22"/>
                <w:lang w:eastAsia="ko-KR"/>
              </w:rPr>
              <w:t xml:space="preserve">@ Huawei: First of all, this is not a new enhancement. We agreed the legacy behavior is reused when UE is not capable of receiving two default beam simultaneously. While legacy default beam behavior is applied to PDSCH1 (from TRP1), PDSCH2 (from TRP2) can be transmitted and offset of PDSCH2 can be equal or larger than </w:t>
            </w:r>
            <w:r w:rsidRPr="00BE6DB6">
              <w:rPr>
                <w:i/>
                <w:sz w:val="18"/>
                <w:szCs w:val="22"/>
              </w:rPr>
              <w:t>timeDurationForQCL</w:t>
            </w:r>
            <w:r>
              <w:rPr>
                <w:i/>
                <w:sz w:val="18"/>
                <w:szCs w:val="22"/>
              </w:rPr>
              <w:t xml:space="preserve">. </w:t>
            </w:r>
            <w:r w:rsidRPr="007C12E9">
              <w:rPr>
                <w:sz w:val="22"/>
                <w:szCs w:val="22"/>
                <w:lang w:eastAsia="ko-KR"/>
              </w:rPr>
              <w:softHyphen/>
              <w:t>In this case,</w:t>
            </w:r>
            <w:r w:rsidRPr="00855DB8">
              <w:rPr>
                <w:sz w:val="22"/>
                <w:szCs w:val="22"/>
                <w:lang w:eastAsia="ko-KR"/>
              </w:rPr>
              <w:t xml:space="preserve"> </w:t>
            </w:r>
            <w:r w:rsidR="00855DB8" w:rsidRPr="00855DB8">
              <w:rPr>
                <w:sz w:val="22"/>
                <w:szCs w:val="22"/>
                <w:lang w:eastAsia="ko-KR"/>
              </w:rPr>
              <w:t xml:space="preserve">based on legacy </w:t>
            </w:r>
            <w:r w:rsidR="00855DB8">
              <w:rPr>
                <w:sz w:val="22"/>
                <w:szCs w:val="22"/>
                <w:lang w:eastAsia="ko-KR"/>
              </w:rPr>
              <w:t xml:space="preserve">default beam </w:t>
            </w:r>
            <w:r w:rsidR="00855DB8" w:rsidRPr="00855DB8">
              <w:rPr>
                <w:sz w:val="22"/>
                <w:szCs w:val="22"/>
                <w:lang w:eastAsia="ko-KR"/>
              </w:rPr>
              <w:t>behavior, UE receive</w:t>
            </w:r>
            <w:r w:rsidR="00855DB8">
              <w:rPr>
                <w:sz w:val="22"/>
                <w:szCs w:val="22"/>
                <w:lang w:eastAsia="ko-KR"/>
              </w:rPr>
              <w:t>s</w:t>
            </w:r>
            <w:r w:rsidR="00855DB8" w:rsidRPr="00855DB8">
              <w:rPr>
                <w:sz w:val="22"/>
                <w:szCs w:val="22"/>
                <w:lang w:eastAsia="ko-KR"/>
              </w:rPr>
              <w:t xml:space="preserve"> PDSCH2 with PDSCH1’s default beam</w:t>
            </w:r>
            <w:r w:rsidR="00855DB8">
              <w:rPr>
                <w:sz w:val="22"/>
                <w:szCs w:val="22"/>
                <w:lang w:eastAsia="ko-KR"/>
              </w:rPr>
              <w:t xml:space="preserve">. But this is not captured in current specification. </w:t>
            </w:r>
          </w:p>
          <w:p w14:paraId="52AB87D7" w14:textId="3DE58FEC" w:rsidR="00855DB8" w:rsidRPr="007A7972" w:rsidRDefault="00855DB8" w:rsidP="007C12E9">
            <w:pPr>
              <w:pStyle w:val="00Text"/>
              <w:cnfStyle w:val="000000000000" w:firstRow="0" w:lastRow="0" w:firstColumn="0" w:lastColumn="0" w:oddVBand="0" w:evenVBand="0" w:oddHBand="0" w:evenHBand="0" w:firstRowFirstColumn="0" w:firstRowLastColumn="0" w:lastRowFirstColumn="0" w:lastRowLastColumn="0"/>
              <w:rPr>
                <w:sz w:val="22"/>
                <w:szCs w:val="22"/>
                <w:lang w:eastAsia="ko-KR"/>
              </w:rPr>
            </w:pPr>
            <w:r>
              <w:rPr>
                <w:sz w:val="22"/>
                <w:szCs w:val="22"/>
                <w:lang w:eastAsia="ko-KR"/>
              </w:rPr>
              <w:lastRenderedPageBreak/>
              <w:t>Secondly, I understand your comment</w:t>
            </w:r>
            <w:r w:rsidRPr="007A7972">
              <w:rPr>
                <w:sz w:val="22"/>
                <w:szCs w:val="22"/>
                <w:lang w:eastAsia="ko-KR"/>
              </w:rPr>
              <w:t xml:space="preserve"> “the UE cannot determine whether PDSCHs are overlapped or not” due to insufficient DCI decoding time for PDSCH1. Alternatively, we can revise current spec as follows considering your concern: </w:t>
            </w:r>
          </w:p>
          <w:p w14:paraId="7104DF9E" w14:textId="0A094702" w:rsidR="007C12E9" w:rsidRDefault="00855DB8" w:rsidP="007C12E9">
            <w:pPr>
              <w:pStyle w:val="00Text"/>
              <w:cnfStyle w:val="000000000000" w:firstRow="0" w:lastRow="0" w:firstColumn="0" w:lastColumn="0" w:oddVBand="0" w:evenVBand="0" w:oddHBand="0" w:evenHBand="0" w:firstRowFirstColumn="0" w:firstRowLastColumn="0" w:lastRowFirstColumn="0" w:lastRowLastColumn="0"/>
              <w:rPr>
                <w:sz w:val="22"/>
                <w:szCs w:val="22"/>
                <w:lang w:eastAsia="ko-KR"/>
              </w:rPr>
            </w:pPr>
            <w:r>
              <w:rPr>
                <w:sz w:val="18"/>
                <w:szCs w:val="18"/>
              </w:rPr>
              <w:t>“</w:t>
            </w:r>
            <w:r w:rsidRPr="00BE6DB6">
              <w:rPr>
                <w:sz w:val="18"/>
                <w:szCs w:val="18"/>
              </w:rPr>
              <w:t>the UE may assume that the DM-RS ports of PDSCH</w:t>
            </w:r>
            <w:r w:rsidRPr="00855DB8">
              <w:rPr>
                <w:color w:val="FF0000"/>
                <w:sz w:val="18"/>
                <w:szCs w:val="18"/>
              </w:rPr>
              <w:t>(s)</w:t>
            </w:r>
            <w:r w:rsidRPr="00855DB8">
              <w:rPr>
                <w:sz w:val="18"/>
                <w:szCs w:val="18"/>
              </w:rPr>
              <w:t xml:space="preserve"> </w:t>
            </w:r>
            <w:ins w:id="50" w:author="Author">
              <w:r w:rsidRPr="00855DB8">
                <w:rPr>
                  <w:strike/>
                  <w:sz w:val="18"/>
                  <w:szCs w:val="18"/>
                </w:rPr>
                <w:t xml:space="preserve">or fully/partially overlapping PDSCHs in the time domain </w:t>
              </w:r>
            </w:ins>
            <w:r w:rsidRPr="00BE6DB6">
              <w:rPr>
                <w:sz w:val="18"/>
                <w:szCs w:val="18"/>
              </w:rPr>
              <w:t xml:space="preserve">of a serving cell are quasi co-located with the RS(s) with respect to the QCL parameter(s) used for PDCCH quasi co-location indication of the CORESET associated with a monitored search space with the lowest </w:t>
            </w:r>
            <w:r w:rsidRPr="00BE6DB6">
              <w:rPr>
                <w:i/>
                <w:sz w:val="18"/>
                <w:szCs w:val="18"/>
              </w:rPr>
              <w:t>controlResourceSetId</w:t>
            </w:r>
            <w:r w:rsidRPr="00BE6DB6">
              <w:rPr>
                <w:sz w:val="18"/>
                <w:szCs w:val="18"/>
              </w:rPr>
              <w:t xml:space="preserve"> in the latest slot in which one or more CORESETs within the active BWP of the serving cell are monitored by the UE.</w:t>
            </w:r>
            <w:r>
              <w:rPr>
                <w:sz w:val="18"/>
                <w:szCs w:val="18"/>
              </w:rPr>
              <w:t>”</w:t>
            </w:r>
          </w:p>
          <w:p w14:paraId="74DFDB0D" w14:textId="6CAF914B" w:rsidR="007C12E9" w:rsidRDefault="007C12E9" w:rsidP="007A7972">
            <w:pPr>
              <w:pStyle w:val="00Text"/>
              <w:cnfStyle w:val="000000000000" w:firstRow="0" w:lastRow="0" w:firstColumn="0" w:lastColumn="0" w:oddVBand="0" w:evenVBand="0" w:oddHBand="0" w:evenHBand="0" w:firstRowFirstColumn="0" w:firstRowLastColumn="0" w:lastRowFirstColumn="0" w:lastRowLastColumn="0"/>
            </w:pPr>
            <w:r>
              <w:rPr>
                <w:sz w:val="22"/>
                <w:szCs w:val="22"/>
                <w:lang w:eastAsia="ko-KR"/>
              </w:rPr>
              <w:t>@</w:t>
            </w:r>
            <w:r w:rsidR="00855DB8">
              <w:rPr>
                <w:sz w:val="22"/>
                <w:szCs w:val="22"/>
                <w:lang w:eastAsia="ko-KR"/>
              </w:rPr>
              <w:t>Nokia</w:t>
            </w:r>
            <w:r>
              <w:rPr>
                <w:sz w:val="22"/>
                <w:szCs w:val="22"/>
                <w:lang w:eastAsia="ko-KR"/>
              </w:rPr>
              <w:t xml:space="preserve">: </w:t>
            </w:r>
            <w:r w:rsidR="007A7972">
              <w:rPr>
                <w:sz w:val="22"/>
                <w:szCs w:val="22"/>
                <w:lang w:eastAsia="ko-KR"/>
              </w:rPr>
              <w:t xml:space="preserve">could you clarify </w:t>
            </w:r>
            <w:r w:rsidR="00855DB8">
              <w:rPr>
                <w:sz w:val="22"/>
                <w:szCs w:val="22"/>
                <w:lang w:eastAsia="ko-KR"/>
              </w:rPr>
              <w:t xml:space="preserve">how </w:t>
            </w:r>
            <w:r w:rsidR="00855DB8" w:rsidRPr="00BB2F24">
              <w:rPr>
                <w:sz w:val="22"/>
                <w:szCs w:val="22"/>
                <w:lang w:eastAsia="ko-KR"/>
              </w:rPr>
              <w:t>gNB avoid the error scenario</w:t>
            </w:r>
            <w:r w:rsidR="007A7972" w:rsidRPr="00BB2F24">
              <w:rPr>
                <w:sz w:val="22"/>
                <w:szCs w:val="22"/>
                <w:lang w:eastAsia="ko-KR"/>
              </w:rPr>
              <w:t xml:space="preserve"> in case of large backhaul delay? Each TRP conducts independent dynamic scheduling and one TRP does not know whether other TRP’s scheduling offset is less than threshold.</w:t>
            </w:r>
            <w:r>
              <w:rPr>
                <w:sz w:val="22"/>
                <w:szCs w:val="22"/>
              </w:rPr>
              <w:t> </w:t>
            </w:r>
          </w:p>
        </w:tc>
      </w:tr>
      <w:tr w:rsidR="00FF7689" w:rsidRPr="00B20E55" w14:paraId="6943B8AA"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A7A7134" w14:textId="1F49CF85" w:rsidR="00FF7689" w:rsidRDefault="00FF7689" w:rsidP="007C12E9">
            <w:pPr>
              <w:pStyle w:val="00Text"/>
              <w:rPr>
                <w:sz w:val="22"/>
                <w:szCs w:val="22"/>
                <w:lang w:eastAsia="zh-CN"/>
              </w:rPr>
            </w:pPr>
            <w:r>
              <w:rPr>
                <w:rFonts w:hint="eastAsia"/>
                <w:sz w:val="22"/>
                <w:szCs w:val="22"/>
                <w:lang w:eastAsia="zh-CN"/>
              </w:rPr>
              <w:lastRenderedPageBreak/>
              <w:t>Z</w:t>
            </w:r>
            <w:r>
              <w:rPr>
                <w:sz w:val="22"/>
                <w:szCs w:val="22"/>
                <w:lang w:eastAsia="zh-CN"/>
              </w:rPr>
              <w:t>TE</w:t>
            </w:r>
          </w:p>
        </w:tc>
        <w:tc>
          <w:tcPr>
            <w:tcW w:w="6491" w:type="dxa"/>
          </w:tcPr>
          <w:p w14:paraId="5E16F508" w14:textId="77777777" w:rsidR="00FF7689" w:rsidRDefault="00FF7689" w:rsidP="00FF7689">
            <w:pPr>
              <w:pStyle w:val="00Text"/>
              <w:cnfStyle w:val="000000100000" w:firstRow="0" w:lastRow="0" w:firstColumn="0" w:lastColumn="0" w:oddVBand="0" w:evenVBand="0" w:oddHBand="1" w:evenHBand="0" w:firstRowFirstColumn="0" w:firstRowLastColumn="0" w:lastRowFirstColumn="0" w:lastRowLastColumn="0"/>
              <w:rPr>
                <w:sz w:val="22"/>
                <w:szCs w:val="22"/>
                <w:lang w:eastAsia="zh-CN"/>
              </w:rPr>
            </w:pPr>
            <w:r>
              <w:rPr>
                <w:sz w:val="22"/>
                <w:szCs w:val="22"/>
                <w:lang w:eastAsia="zh-CN"/>
              </w:rPr>
              <w:t xml:space="preserve">We have the same view with HW that UE may not be able to know how many PDSCHs and whether PDSCHs are overlapped since the DCIs are not decoded before the threshold. So we think the current spec is sufficient. </w:t>
            </w:r>
          </w:p>
          <w:p w14:paraId="16558107" w14:textId="7E5360D7" w:rsidR="00FF7689" w:rsidRDefault="00FF7689" w:rsidP="00FF7689">
            <w:pPr>
              <w:pStyle w:val="00Text"/>
              <w:cnfStyle w:val="000000100000" w:firstRow="0" w:lastRow="0" w:firstColumn="0" w:lastColumn="0" w:oddVBand="0" w:evenVBand="0" w:oddHBand="1" w:evenHBand="0" w:firstRowFirstColumn="0" w:firstRowLastColumn="0" w:lastRowFirstColumn="0" w:lastRowLastColumn="0"/>
              <w:rPr>
                <w:sz w:val="22"/>
                <w:szCs w:val="22"/>
                <w:lang w:eastAsia="zh-CN"/>
              </w:rPr>
            </w:pPr>
            <w:r>
              <w:rPr>
                <w:sz w:val="22"/>
                <w:szCs w:val="22"/>
                <w:lang w:eastAsia="zh-CN"/>
              </w:rPr>
              <w:t>The latest update from LG is also acceptable for us.</w:t>
            </w:r>
          </w:p>
        </w:tc>
      </w:tr>
      <w:tr w:rsidR="00DF49C5" w:rsidRPr="00B20E55" w14:paraId="18CAC7EF"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46767BE7" w14:textId="1F24A276" w:rsidR="00DF49C5" w:rsidRDefault="00DF49C5" w:rsidP="007C12E9">
            <w:pPr>
              <w:pStyle w:val="00Text"/>
              <w:rPr>
                <w:sz w:val="22"/>
                <w:szCs w:val="22"/>
                <w:lang w:eastAsia="zh-CN"/>
              </w:rPr>
            </w:pPr>
            <w:r>
              <w:rPr>
                <w:rFonts w:hint="eastAsia"/>
                <w:sz w:val="22"/>
                <w:szCs w:val="22"/>
                <w:lang w:eastAsia="zh-CN"/>
              </w:rPr>
              <w:t>S</w:t>
            </w:r>
            <w:r>
              <w:rPr>
                <w:sz w:val="22"/>
                <w:szCs w:val="22"/>
                <w:lang w:eastAsia="zh-CN"/>
              </w:rPr>
              <w:t>preadtrum</w:t>
            </w:r>
          </w:p>
        </w:tc>
        <w:tc>
          <w:tcPr>
            <w:tcW w:w="6491" w:type="dxa"/>
          </w:tcPr>
          <w:p w14:paraId="4A7C2CAD" w14:textId="572C6BBC" w:rsidR="00DF49C5" w:rsidRDefault="00DF49C5" w:rsidP="00FF7689">
            <w:pPr>
              <w:pStyle w:val="00Text"/>
              <w:cnfStyle w:val="000000000000" w:firstRow="0" w:lastRow="0" w:firstColumn="0" w:lastColumn="0" w:oddVBand="0" w:evenVBand="0" w:oddHBand="0" w:evenHBand="0" w:firstRowFirstColumn="0" w:firstRowLastColumn="0" w:lastRowFirstColumn="0" w:lastRowLastColumn="0"/>
              <w:rPr>
                <w:sz w:val="22"/>
                <w:szCs w:val="22"/>
                <w:lang w:eastAsia="zh-CN"/>
              </w:rPr>
            </w:pPr>
            <w:r>
              <w:rPr>
                <w:rFonts w:hint="eastAsia"/>
                <w:sz w:val="22"/>
                <w:szCs w:val="22"/>
                <w:lang w:eastAsia="zh-CN"/>
              </w:rPr>
              <w:t>F</w:t>
            </w:r>
            <w:r>
              <w:rPr>
                <w:sz w:val="22"/>
                <w:szCs w:val="22"/>
                <w:lang w:eastAsia="zh-CN"/>
              </w:rPr>
              <w:t>ine with LG’s revised version.</w:t>
            </w:r>
          </w:p>
        </w:tc>
      </w:tr>
      <w:tr w:rsidR="00D26474" w:rsidRPr="00B20E55" w14:paraId="00B4D63C" w14:textId="77777777" w:rsidTr="00EB0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9988594" w14:textId="77777777" w:rsidR="00D26474" w:rsidRDefault="00D26474" w:rsidP="00EB092C">
            <w:pPr>
              <w:pStyle w:val="00Text"/>
              <w:rPr>
                <w:sz w:val="22"/>
                <w:szCs w:val="22"/>
                <w:lang w:eastAsia="zh-CN"/>
              </w:rPr>
            </w:pPr>
            <w:r>
              <w:rPr>
                <w:rFonts w:hint="eastAsia"/>
                <w:sz w:val="22"/>
                <w:szCs w:val="22"/>
                <w:lang w:eastAsia="zh-CN"/>
              </w:rPr>
              <w:t>v</w:t>
            </w:r>
            <w:r>
              <w:rPr>
                <w:sz w:val="22"/>
                <w:szCs w:val="22"/>
                <w:lang w:eastAsia="zh-CN"/>
              </w:rPr>
              <w:t>ivo</w:t>
            </w:r>
          </w:p>
        </w:tc>
        <w:tc>
          <w:tcPr>
            <w:tcW w:w="6491" w:type="dxa"/>
          </w:tcPr>
          <w:p w14:paraId="3B4928F3" w14:textId="77777777"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sz w:val="22"/>
                <w:szCs w:val="22"/>
                <w:lang w:eastAsia="zh-CN"/>
              </w:rPr>
            </w:pPr>
            <w:r>
              <w:rPr>
                <w:sz w:val="22"/>
                <w:szCs w:val="22"/>
                <w:lang w:eastAsia="zh-CN"/>
              </w:rPr>
              <w:t xml:space="preserve">We also think it is can be solved by network implementation. When the UE reports not supporting the </w:t>
            </w:r>
            <w:r w:rsidRPr="00CB2EA8">
              <w:rPr>
                <w:sz w:val="22"/>
                <w:szCs w:val="22"/>
                <w:lang w:eastAsia="zh-CN"/>
              </w:rPr>
              <w:t>capability of default QCL assumption per CORESET Pool</w:t>
            </w:r>
            <w:r>
              <w:rPr>
                <w:sz w:val="22"/>
                <w:szCs w:val="22"/>
                <w:lang w:eastAsia="zh-CN"/>
              </w:rPr>
              <w:t>, the scheduling restriction should be applied for TRPs.</w:t>
            </w:r>
            <w:r w:rsidRPr="00CB2EA8">
              <w:rPr>
                <w:sz w:val="22"/>
                <w:szCs w:val="22"/>
                <w:lang w:eastAsia="zh-CN"/>
              </w:rPr>
              <w:t xml:space="preserve"> </w:t>
            </w:r>
            <w:r>
              <w:rPr>
                <w:sz w:val="22"/>
                <w:szCs w:val="22"/>
                <w:lang w:eastAsia="zh-CN"/>
              </w:rPr>
              <w:t xml:space="preserve">For non-ideal backhaul, the two TRPs can negotiate first to avoid overlapped PDSCH scheduling with different default QCLs, for example, TRP2 always schedule the PDSCH equal to or larger </w:t>
            </w:r>
            <w:r w:rsidRPr="00CB2EA8">
              <w:rPr>
                <w:sz w:val="22"/>
                <w:szCs w:val="22"/>
                <w:lang w:eastAsia="zh-CN"/>
              </w:rPr>
              <w:t>than the threshold timeDurationForQCL</w:t>
            </w:r>
            <w:r>
              <w:rPr>
                <w:sz w:val="22"/>
                <w:szCs w:val="22"/>
                <w:lang w:eastAsia="zh-CN"/>
              </w:rPr>
              <w:t xml:space="preserve">. If TRP2 insists on scheduling the PDSCH less than </w:t>
            </w:r>
            <w:r w:rsidRPr="00CB2EA8">
              <w:rPr>
                <w:sz w:val="22"/>
                <w:szCs w:val="22"/>
                <w:lang w:eastAsia="zh-CN"/>
              </w:rPr>
              <w:t>timeDurationForQCL</w:t>
            </w:r>
            <w:r>
              <w:rPr>
                <w:sz w:val="22"/>
                <w:szCs w:val="22"/>
                <w:lang w:eastAsia="zh-CN"/>
              </w:rPr>
              <w:t>, it should know the PDSCH is at risk of not receiving by the UE.</w:t>
            </w:r>
          </w:p>
        </w:tc>
      </w:tr>
      <w:tr w:rsidR="002A3946" w:rsidRPr="00731475" w14:paraId="7457580B" w14:textId="77777777" w:rsidTr="002A3946">
        <w:tc>
          <w:tcPr>
            <w:cnfStyle w:val="001000000000" w:firstRow="0" w:lastRow="0" w:firstColumn="1" w:lastColumn="0" w:oddVBand="0" w:evenVBand="0" w:oddHBand="0" w:evenHBand="0" w:firstRowFirstColumn="0" w:firstRowLastColumn="0" w:lastRowFirstColumn="0" w:lastRowLastColumn="0"/>
            <w:tcW w:w="2571" w:type="dxa"/>
          </w:tcPr>
          <w:p w14:paraId="5D25BA63" w14:textId="77777777" w:rsidR="002A3946" w:rsidRPr="00731475" w:rsidRDefault="002A3946" w:rsidP="00116613">
            <w:pPr>
              <w:pStyle w:val="00Text"/>
              <w:rPr>
                <w:rFonts w:eastAsia="Malgun Gothic"/>
                <w:sz w:val="22"/>
                <w:szCs w:val="22"/>
                <w:lang w:eastAsia="ko-KR"/>
              </w:rPr>
            </w:pPr>
            <w:r>
              <w:rPr>
                <w:rFonts w:eastAsia="Malgun Gothic" w:hint="eastAsia"/>
                <w:sz w:val="22"/>
                <w:szCs w:val="22"/>
                <w:lang w:eastAsia="ko-KR"/>
              </w:rPr>
              <w:t>FL</w:t>
            </w:r>
          </w:p>
        </w:tc>
        <w:tc>
          <w:tcPr>
            <w:tcW w:w="6491" w:type="dxa"/>
          </w:tcPr>
          <w:p w14:paraId="0B6C4F38" w14:textId="77777777" w:rsidR="002A3946" w:rsidRDefault="002A3946" w:rsidP="00116613">
            <w:pPr>
              <w:pStyle w:val="00Text"/>
              <w:cnfStyle w:val="000000000000" w:firstRow="0" w:lastRow="0" w:firstColumn="0" w:lastColumn="0" w:oddVBand="0" w:evenVBand="0" w:oddHBand="0" w:evenHBand="0" w:firstRowFirstColumn="0" w:firstRowLastColumn="0" w:lastRowFirstColumn="0" w:lastRowLastColumn="0"/>
              <w:rPr>
                <w:ins w:id="51" w:author="Author"/>
              </w:rPr>
            </w:pPr>
            <w:ins w:id="52" w:author="Author">
              <w:r>
                <w:t xml:space="preserve">To summarize the discussion in round#1, the following companies think the spec is clear or do not see the necessarity of this TP: </w:t>
              </w:r>
              <w:r w:rsidRPr="002526E4">
                <w:t>OPPO, MTK, SS, HW, Nokia, Apple, ZTE, vivo</w:t>
              </w:r>
              <w:r>
                <w:t xml:space="preserve">. QC think that might not be an editoral change.  LG and spreadtrum support the TP. </w:t>
              </w:r>
            </w:ins>
          </w:p>
          <w:p w14:paraId="5527D65C" w14:textId="77777777" w:rsidR="002A3946" w:rsidRPr="00731475" w:rsidRDefault="002A3946" w:rsidP="00116613">
            <w:pPr>
              <w:pStyle w:val="00Text"/>
              <w:cnfStyle w:val="000000000000" w:firstRow="0" w:lastRow="0" w:firstColumn="0" w:lastColumn="0" w:oddVBand="0" w:evenVBand="0" w:oddHBand="0" w:evenHBand="0" w:firstRowFirstColumn="0" w:firstRowLastColumn="0" w:lastRowFirstColumn="0" w:lastRowLastColumn="0"/>
              <w:rPr>
                <w:sz w:val="22"/>
                <w:szCs w:val="22"/>
                <w:lang w:eastAsia="zh-CN"/>
              </w:rPr>
            </w:pPr>
            <w:ins w:id="53" w:author="Author">
              <w:r>
                <w:t xml:space="preserve">Since majority companies does not support the change, </w:t>
              </w:r>
              <w:r w:rsidRPr="00CE7CDA">
                <w:rPr>
                  <w:b/>
                  <w:bCs/>
                  <w:rPrChange w:id="54" w:author="Author">
                    <w:rPr/>
                  </w:rPrChange>
                </w:rPr>
                <w:t xml:space="preserve">no TP is proposed for further </w:t>
              </w:r>
              <w:r w:rsidRPr="001D7CDA">
                <w:rPr>
                  <w:b/>
                  <w:bCs/>
                </w:rPr>
                <w:t>discussion</w:t>
              </w:r>
              <w:r w:rsidRPr="00CE7CDA">
                <w:rPr>
                  <w:b/>
                  <w:bCs/>
                  <w:rPrChange w:id="55" w:author="Author">
                    <w:rPr/>
                  </w:rPrChange>
                </w:rPr>
                <w:t xml:space="preserve"> or approval</w:t>
              </w:r>
              <w:r>
                <w:t xml:space="preserve">. </w:t>
              </w:r>
            </w:ins>
          </w:p>
        </w:tc>
      </w:tr>
      <w:tr w:rsidR="002A3946" w:rsidRPr="00956784" w14:paraId="6D48CA3A" w14:textId="77777777" w:rsidTr="002A3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55D988EB" w14:textId="77777777" w:rsidR="002A3946" w:rsidRPr="00956784" w:rsidRDefault="002A3946" w:rsidP="00116613">
            <w:pPr>
              <w:pStyle w:val="00Text"/>
              <w:rPr>
                <w:rFonts w:eastAsiaTheme="minorEastAsia"/>
                <w:sz w:val="22"/>
                <w:szCs w:val="22"/>
                <w:lang w:eastAsia="ko-KR"/>
              </w:rPr>
            </w:pPr>
            <w:r>
              <w:rPr>
                <w:rFonts w:ascii="BatangChe" w:eastAsia="BatangChe" w:hAnsi="BatangChe" w:cs="BatangChe" w:hint="eastAsia"/>
                <w:sz w:val="22"/>
                <w:szCs w:val="22"/>
                <w:lang w:eastAsia="ko-KR"/>
              </w:rPr>
              <w:t>L</w:t>
            </w:r>
            <w:r>
              <w:rPr>
                <w:rFonts w:ascii="BatangChe" w:eastAsia="BatangChe" w:hAnsi="BatangChe" w:cs="BatangChe"/>
                <w:sz w:val="22"/>
                <w:szCs w:val="22"/>
                <w:lang w:eastAsia="ko-KR"/>
              </w:rPr>
              <w:t>G4</w:t>
            </w:r>
          </w:p>
        </w:tc>
        <w:tc>
          <w:tcPr>
            <w:tcW w:w="6491" w:type="dxa"/>
          </w:tcPr>
          <w:p w14:paraId="15668101" w14:textId="77777777" w:rsidR="002A3946" w:rsidRDefault="002A3946" w:rsidP="00116613">
            <w:pPr>
              <w:pStyle w:val="00Text"/>
              <w:cnfStyle w:val="000000100000" w:firstRow="0" w:lastRow="0" w:firstColumn="0" w:lastColumn="0" w:oddVBand="0" w:evenVBand="0" w:oddHBand="1" w:evenHBand="0" w:firstRowFirstColumn="0" w:firstRowLastColumn="0" w:lastRowFirstColumn="0" w:lastRowLastColumn="0"/>
              <w:rPr>
                <w:rFonts w:eastAsia="Malgun Gothic"/>
                <w:sz w:val="22"/>
                <w:szCs w:val="22"/>
                <w:lang w:eastAsia="ko-KR"/>
              </w:rPr>
            </w:pPr>
            <w:r>
              <w:rPr>
                <w:sz w:val="22"/>
                <w:szCs w:val="22"/>
                <w:lang w:eastAsia="zh-CN"/>
              </w:rPr>
              <w:t xml:space="preserve">@vivo </w:t>
            </w:r>
            <w:r>
              <w:rPr>
                <w:rFonts w:eastAsia="Malgun Gothic" w:hint="eastAsia"/>
                <w:sz w:val="22"/>
                <w:szCs w:val="22"/>
                <w:lang w:eastAsia="ko-KR"/>
              </w:rPr>
              <w:t>: even if gNB negotiate</w:t>
            </w:r>
            <w:r>
              <w:rPr>
                <w:rFonts w:eastAsia="Malgun Gothic"/>
                <w:sz w:val="22"/>
                <w:szCs w:val="22"/>
                <w:lang w:eastAsia="ko-KR"/>
              </w:rPr>
              <w:t>s</w:t>
            </w:r>
            <w:r>
              <w:rPr>
                <w:rFonts w:eastAsia="Malgun Gothic" w:hint="eastAsia"/>
                <w:sz w:val="22"/>
                <w:szCs w:val="22"/>
                <w:lang w:eastAsia="ko-KR"/>
              </w:rPr>
              <w:t xml:space="preserve"> to avoid </w:t>
            </w:r>
            <w:r>
              <w:rPr>
                <w:rFonts w:eastAsia="Malgun Gothic"/>
                <w:sz w:val="22"/>
                <w:szCs w:val="22"/>
                <w:lang w:eastAsia="ko-KR"/>
              </w:rPr>
              <w:t xml:space="preserve">PDSCH </w:t>
            </w:r>
            <w:r>
              <w:rPr>
                <w:rFonts w:eastAsia="Malgun Gothic" w:hint="eastAsia"/>
                <w:sz w:val="22"/>
                <w:szCs w:val="22"/>
                <w:lang w:eastAsia="ko-KR"/>
              </w:rPr>
              <w:t>overlapping</w:t>
            </w:r>
            <w:r>
              <w:rPr>
                <w:rFonts w:eastAsia="Malgun Gothic"/>
                <w:sz w:val="22"/>
                <w:szCs w:val="22"/>
                <w:lang w:eastAsia="ko-KR"/>
              </w:rPr>
              <w:t xml:space="preserve"> or </w:t>
            </w:r>
            <w:r>
              <w:rPr>
                <w:sz w:val="22"/>
                <w:szCs w:val="22"/>
                <w:lang w:eastAsia="zh-CN"/>
              </w:rPr>
              <w:t xml:space="preserve">TRP2 always schedules the PDSCH equal to or larger </w:t>
            </w:r>
            <w:r w:rsidRPr="00CB2EA8">
              <w:rPr>
                <w:sz w:val="22"/>
                <w:szCs w:val="22"/>
                <w:lang w:eastAsia="zh-CN"/>
              </w:rPr>
              <w:t>than the threshold timeDurationForQCL</w:t>
            </w:r>
            <w:r>
              <w:rPr>
                <w:rFonts w:eastAsia="Malgun Gothic" w:hint="eastAsia"/>
                <w:sz w:val="22"/>
                <w:szCs w:val="22"/>
                <w:lang w:eastAsia="ko-KR"/>
              </w:rPr>
              <w:t xml:space="preserve">, the same issue </w:t>
            </w:r>
            <w:r>
              <w:rPr>
                <w:rFonts w:eastAsia="Malgun Gothic"/>
                <w:sz w:val="22"/>
                <w:szCs w:val="22"/>
                <w:lang w:eastAsia="ko-KR"/>
              </w:rPr>
              <w:t xml:space="preserve">still </w:t>
            </w:r>
            <w:r>
              <w:rPr>
                <w:rFonts w:eastAsia="Malgun Gothic" w:hint="eastAsia"/>
                <w:sz w:val="22"/>
                <w:szCs w:val="22"/>
                <w:lang w:eastAsia="ko-KR"/>
              </w:rPr>
              <w:t>occurs</w:t>
            </w:r>
            <w:r>
              <w:rPr>
                <w:rFonts w:eastAsia="Malgun Gothic"/>
                <w:sz w:val="22"/>
                <w:szCs w:val="22"/>
                <w:lang w:eastAsia="ko-KR"/>
              </w:rPr>
              <w:t xml:space="preserve"> as shown below:</w:t>
            </w:r>
          </w:p>
          <w:p w14:paraId="186FD0D8" w14:textId="77777777" w:rsidR="002A3946" w:rsidRDefault="002A3946" w:rsidP="00116613">
            <w:pPr>
              <w:pStyle w:val="00Text"/>
              <w:cnfStyle w:val="000000100000" w:firstRow="0" w:lastRow="0" w:firstColumn="0" w:lastColumn="0" w:oddVBand="0" w:evenVBand="0" w:oddHBand="1" w:evenHBand="0" w:firstRowFirstColumn="0" w:firstRowLastColumn="0" w:lastRowFirstColumn="0" w:lastRowLastColumn="0"/>
              <w:rPr>
                <w:rFonts w:eastAsia="Malgun Gothic"/>
                <w:sz w:val="22"/>
                <w:szCs w:val="22"/>
                <w:lang w:eastAsia="ko-KR"/>
              </w:rPr>
            </w:pPr>
            <w:r>
              <w:rPr>
                <w:rFonts w:eastAsia="Malgun Gothic"/>
                <w:noProof/>
                <w:sz w:val="22"/>
                <w:szCs w:val="22"/>
                <w:lang w:eastAsia="zh-CN"/>
              </w:rPr>
              <w:drawing>
                <wp:inline distT="0" distB="0" distL="0" distR="0" wp14:anchorId="1C830F61" wp14:editId="6AF1BCE6">
                  <wp:extent cx="3975086" cy="984231"/>
                  <wp:effectExtent l="0" t="0" r="0" b="698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4175" cy="986481"/>
                          </a:xfrm>
                          <a:prstGeom prst="rect">
                            <a:avLst/>
                          </a:prstGeom>
                          <a:noFill/>
                        </pic:spPr>
                      </pic:pic>
                    </a:graphicData>
                  </a:graphic>
                </wp:inline>
              </w:drawing>
            </w:r>
          </w:p>
          <w:p w14:paraId="14AB9AE7" w14:textId="77777777" w:rsidR="002A3946" w:rsidRDefault="002A3946" w:rsidP="00116613">
            <w:pPr>
              <w:pStyle w:val="00Text"/>
              <w:cnfStyle w:val="000000100000" w:firstRow="0" w:lastRow="0" w:firstColumn="0" w:lastColumn="0" w:oddVBand="0" w:evenVBand="0" w:oddHBand="1" w:evenHBand="0" w:firstRowFirstColumn="0" w:firstRowLastColumn="0" w:lastRowFirstColumn="0" w:lastRowLastColumn="0"/>
              <w:rPr>
                <w:rFonts w:eastAsia="Malgun Gothic"/>
                <w:sz w:val="22"/>
                <w:szCs w:val="22"/>
                <w:lang w:eastAsia="ko-KR"/>
              </w:rPr>
            </w:pPr>
            <w:r>
              <w:rPr>
                <w:rFonts w:eastAsia="Malgun Gothic"/>
                <w:sz w:val="22"/>
                <w:szCs w:val="22"/>
                <w:lang w:eastAsia="ko-KR"/>
              </w:rPr>
              <w:t xml:space="preserve">During the default beam period for PDSCH1, UE receives PDSCH2, on which TCI state indicated by DCI 2 applies. TRP2 (sending PDSCH2) cannot indicate the same TCI state by DCI 2 as default beam of </w:t>
            </w:r>
            <w:r>
              <w:rPr>
                <w:rFonts w:eastAsia="Malgun Gothic"/>
                <w:sz w:val="22"/>
                <w:szCs w:val="22"/>
                <w:lang w:eastAsia="ko-KR"/>
              </w:rPr>
              <w:lastRenderedPageBreak/>
              <w:t xml:space="preserve">PDSCH1, because TRP2 does not know whether offset of PDSCH 1 is smaller than threshold or not in non-ideal backhaul. In this case, UE should apply default beam of PDSCH1 for PDSCH2 reception but this is missing in current specification so UE behavior is undefined and there is </w:t>
            </w:r>
            <w:r w:rsidRPr="00190AB1">
              <w:rPr>
                <w:rFonts w:eastAsia="Malgun Gothic"/>
                <w:sz w:val="22"/>
                <w:szCs w:val="22"/>
                <w:lang w:eastAsia="ko-KR"/>
              </w:rPr>
              <w:t>misalignment in gNB/UE default beam behavior.</w:t>
            </w:r>
          </w:p>
          <w:p w14:paraId="16625EBF" w14:textId="77777777" w:rsidR="002A3946" w:rsidRDefault="002A3946" w:rsidP="00116613">
            <w:pPr>
              <w:pStyle w:val="00Text"/>
              <w:cnfStyle w:val="000000100000" w:firstRow="0" w:lastRow="0" w:firstColumn="0" w:lastColumn="0" w:oddVBand="0" w:evenVBand="0" w:oddHBand="1" w:evenHBand="0" w:firstRowFirstColumn="0" w:firstRowLastColumn="0" w:lastRowFirstColumn="0" w:lastRowLastColumn="0"/>
              <w:rPr>
                <w:rFonts w:eastAsia="Malgun Gothic"/>
                <w:sz w:val="22"/>
                <w:szCs w:val="22"/>
                <w:lang w:eastAsia="ko-KR"/>
              </w:rPr>
            </w:pPr>
          </w:p>
          <w:p w14:paraId="56D97C29" w14:textId="77777777" w:rsidR="002A3946" w:rsidRDefault="002A3946" w:rsidP="00116613">
            <w:pPr>
              <w:pStyle w:val="00Text"/>
              <w:cnfStyle w:val="000000100000" w:firstRow="0" w:lastRow="0" w:firstColumn="0" w:lastColumn="0" w:oddVBand="0" w:evenVBand="0" w:oddHBand="1" w:evenHBand="0" w:firstRowFirstColumn="0" w:firstRowLastColumn="0" w:lastRowFirstColumn="0" w:lastRowLastColumn="0"/>
              <w:rPr>
                <w:rFonts w:eastAsia="Malgun Gothic"/>
                <w:sz w:val="22"/>
                <w:szCs w:val="22"/>
                <w:lang w:eastAsia="ko-KR"/>
              </w:rPr>
            </w:pPr>
            <w:r>
              <w:rPr>
                <w:rFonts w:eastAsia="Malgun Gothic" w:hint="eastAsia"/>
                <w:sz w:val="22"/>
                <w:szCs w:val="22"/>
                <w:lang w:eastAsia="ko-KR"/>
              </w:rPr>
              <w:t>Considering companies</w:t>
            </w:r>
            <w:r>
              <w:rPr>
                <w:rFonts w:eastAsia="Malgun Gothic"/>
                <w:sz w:val="22"/>
                <w:szCs w:val="22"/>
                <w:lang w:eastAsia="ko-KR"/>
              </w:rPr>
              <w:t>’</w:t>
            </w:r>
            <w:r>
              <w:rPr>
                <w:rFonts w:eastAsia="Malgun Gothic" w:hint="eastAsia"/>
                <w:sz w:val="22"/>
                <w:szCs w:val="22"/>
                <w:lang w:eastAsia="ko-KR"/>
              </w:rPr>
              <w:t xml:space="preserve"> input, </w:t>
            </w:r>
            <w:r>
              <w:rPr>
                <w:rFonts w:eastAsia="Malgun Gothic"/>
                <w:sz w:val="22"/>
                <w:szCs w:val="22"/>
                <w:lang w:eastAsia="ko-KR"/>
              </w:rPr>
              <w:t>we proposed the simplest version of TP as follows and would like to get some comment on it if any.</w:t>
            </w:r>
          </w:p>
          <w:p w14:paraId="707D0244" w14:textId="77777777" w:rsidR="002A3946" w:rsidRDefault="002A3946" w:rsidP="00116613">
            <w:pPr>
              <w:pStyle w:val="00Text"/>
              <w:cnfStyle w:val="000000100000" w:firstRow="0" w:lastRow="0" w:firstColumn="0" w:lastColumn="0" w:oddVBand="0" w:evenVBand="0" w:oddHBand="1" w:evenHBand="0" w:firstRowFirstColumn="0" w:firstRowLastColumn="0" w:lastRowFirstColumn="0" w:lastRowLastColumn="0"/>
              <w:rPr>
                <w:rFonts w:eastAsia="Malgun Gothic"/>
                <w:sz w:val="22"/>
                <w:szCs w:val="22"/>
                <w:lang w:eastAsia="ko-KR"/>
              </w:rPr>
            </w:pPr>
          </w:p>
          <w:p w14:paraId="06CCCE96" w14:textId="77777777" w:rsidR="002A3946" w:rsidRDefault="002A3946" w:rsidP="00116613">
            <w:pPr>
              <w:pStyle w:val="00Text"/>
              <w:cnfStyle w:val="000000100000" w:firstRow="0" w:lastRow="0" w:firstColumn="0" w:lastColumn="0" w:oddVBand="0" w:evenVBand="0" w:oddHBand="1" w:evenHBand="0" w:firstRowFirstColumn="0" w:firstRowLastColumn="0" w:lastRowFirstColumn="0" w:lastRowLastColumn="0"/>
              <w:rPr>
                <w:sz w:val="22"/>
                <w:szCs w:val="22"/>
                <w:lang w:eastAsia="ko-KR"/>
              </w:rPr>
            </w:pPr>
            <w:r>
              <w:rPr>
                <w:sz w:val="18"/>
                <w:szCs w:val="18"/>
              </w:rPr>
              <w:t>“</w:t>
            </w:r>
            <w:r w:rsidRPr="00BE6DB6">
              <w:rPr>
                <w:sz w:val="18"/>
                <w:szCs w:val="18"/>
              </w:rPr>
              <w:t>the UE may assume that the DM-RS ports of PDSCH</w:t>
            </w:r>
            <w:r w:rsidRPr="00855DB8">
              <w:rPr>
                <w:color w:val="FF0000"/>
                <w:sz w:val="18"/>
                <w:szCs w:val="18"/>
              </w:rPr>
              <w:t>(s)</w:t>
            </w:r>
            <w:r w:rsidRPr="00855DB8">
              <w:rPr>
                <w:sz w:val="18"/>
                <w:szCs w:val="18"/>
              </w:rPr>
              <w:t xml:space="preserve"> </w:t>
            </w:r>
            <w:ins w:id="56" w:author="Author">
              <w:r w:rsidRPr="00855DB8">
                <w:rPr>
                  <w:strike/>
                  <w:sz w:val="18"/>
                  <w:szCs w:val="18"/>
                </w:rPr>
                <w:t xml:space="preserve">or fully/partially overlapping PDSCHs in the time domain </w:t>
              </w:r>
            </w:ins>
            <w:r w:rsidRPr="00BE6DB6">
              <w:rPr>
                <w:sz w:val="18"/>
                <w:szCs w:val="18"/>
              </w:rPr>
              <w:t xml:space="preserve">of a serving cell are quasi co-located with the RS(s) with respect to the QCL parameter(s) used for PDCCH quasi co-location indication of the CORESET associated with a monitored search space with the lowest </w:t>
            </w:r>
            <w:r w:rsidRPr="00BE6DB6">
              <w:rPr>
                <w:i/>
                <w:sz w:val="18"/>
                <w:szCs w:val="18"/>
              </w:rPr>
              <w:t>controlResourceSetId</w:t>
            </w:r>
            <w:r w:rsidRPr="00BE6DB6">
              <w:rPr>
                <w:sz w:val="18"/>
                <w:szCs w:val="18"/>
              </w:rPr>
              <w:t xml:space="preserve"> in the latest slot in which one or more CORESETs within the active BWP of the serving cell are monitored by the UE.</w:t>
            </w:r>
            <w:r>
              <w:rPr>
                <w:sz w:val="18"/>
                <w:szCs w:val="18"/>
              </w:rPr>
              <w:t>”</w:t>
            </w:r>
          </w:p>
          <w:p w14:paraId="7A1E08E9" w14:textId="77777777" w:rsidR="002A3946" w:rsidRPr="00956784" w:rsidRDefault="002A3946" w:rsidP="00116613">
            <w:pPr>
              <w:pStyle w:val="00Text"/>
              <w:cnfStyle w:val="000000100000" w:firstRow="0" w:lastRow="0" w:firstColumn="0" w:lastColumn="0" w:oddVBand="0" w:evenVBand="0" w:oddHBand="1" w:evenHBand="0" w:firstRowFirstColumn="0" w:firstRowLastColumn="0" w:lastRowFirstColumn="0" w:lastRowLastColumn="0"/>
              <w:rPr>
                <w:rFonts w:eastAsia="Malgun Gothic"/>
                <w:sz w:val="22"/>
                <w:szCs w:val="22"/>
                <w:lang w:eastAsia="ko-KR"/>
              </w:rPr>
            </w:pPr>
          </w:p>
        </w:tc>
      </w:tr>
    </w:tbl>
    <w:p w14:paraId="27B8F8EE" w14:textId="7E328C1D" w:rsidR="002526E4" w:rsidRDefault="002526E4" w:rsidP="002526E4">
      <w:pPr>
        <w:pStyle w:val="00Text"/>
      </w:pPr>
    </w:p>
    <w:p w14:paraId="74362393" w14:textId="53C2970D" w:rsidR="002526E4" w:rsidRDefault="002526E4" w:rsidP="002526E4">
      <w:pPr>
        <w:pStyle w:val="00Text"/>
        <w:rPr>
          <w:ins w:id="57" w:author="Author"/>
        </w:rPr>
      </w:pPr>
      <w:ins w:id="58" w:author="Author">
        <w:r>
          <w:t xml:space="preserve">To summarize the discussion in round#1, the following companies think the spec is clear or do not see the necessarity of this TP: </w:t>
        </w:r>
        <w:r w:rsidRPr="002526E4">
          <w:t>OPPO, MTK, SS, HW, Nokia, Apple, ZTE, vivo</w:t>
        </w:r>
        <w:r>
          <w:t xml:space="preserve">. QC think that might not be an editoral change.  LG and spreadtrum support the TP. </w:t>
        </w:r>
      </w:ins>
    </w:p>
    <w:p w14:paraId="6B29BCC4" w14:textId="0239FAA5" w:rsidR="002526E4" w:rsidRDefault="002526E4" w:rsidP="002526E4">
      <w:pPr>
        <w:pStyle w:val="00Text"/>
        <w:rPr>
          <w:ins w:id="59" w:author="Author"/>
        </w:rPr>
      </w:pPr>
      <w:ins w:id="60" w:author="Author">
        <w:r>
          <w:t xml:space="preserve">Since majority companies does not support the change, </w:t>
        </w:r>
        <w:r w:rsidR="00A50305" w:rsidRPr="00CE7CDA">
          <w:rPr>
            <w:b/>
            <w:bCs/>
            <w:rPrChange w:id="61" w:author="Author">
              <w:rPr/>
            </w:rPrChange>
          </w:rPr>
          <w:t>no TP is</w:t>
        </w:r>
        <w:r w:rsidR="003C3ACA" w:rsidRPr="00CE7CDA">
          <w:rPr>
            <w:b/>
            <w:bCs/>
            <w:rPrChange w:id="62" w:author="Author">
              <w:rPr/>
            </w:rPrChange>
          </w:rPr>
          <w:t xml:space="preserve"> proposed for further </w:t>
        </w:r>
        <w:r w:rsidR="00790F3B" w:rsidRPr="001D7CDA">
          <w:rPr>
            <w:b/>
            <w:bCs/>
          </w:rPr>
          <w:t>discussion</w:t>
        </w:r>
        <w:r w:rsidR="003C3ACA" w:rsidRPr="00CE7CDA">
          <w:rPr>
            <w:b/>
            <w:bCs/>
            <w:rPrChange w:id="63" w:author="Author">
              <w:rPr/>
            </w:rPrChange>
          </w:rPr>
          <w:t xml:space="preserve"> or approval</w:t>
        </w:r>
        <w:r w:rsidR="003C3ACA">
          <w:t>.</w:t>
        </w:r>
        <w:r w:rsidR="00A50305">
          <w:t xml:space="preserve"> </w:t>
        </w:r>
      </w:ins>
    </w:p>
    <w:p w14:paraId="2F41BDB6" w14:textId="77777777" w:rsidR="002526E4" w:rsidRDefault="002526E4" w:rsidP="002526E4">
      <w:pPr>
        <w:pStyle w:val="00Text"/>
      </w:pPr>
    </w:p>
    <w:p w14:paraId="38F05C27" w14:textId="4D3FE820" w:rsidR="006C5D86" w:rsidRDefault="006C5D86" w:rsidP="006C5D86">
      <w:pPr>
        <w:pStyle w:val="01"/>
      </w:pPr>
      <w:r>
        <w:t>TP#</w:t>
      </w:r>
      <w:r w:rsidR="003B11D7">
        <w:t>6</w:t>
      </w:r>
    </w:p>
    <w:p w14:paraId="7DF5FED5" w14:textId="77777777" w:rsidR="00572566" w:rsidRDefault="003B11D7" w:rsidP="003B11D7">
      <w:pPr>
        <w:pStyle w:val="00Text"/>
      </w:pPr>
      <w:r w:rsidRPr="003B11D7">
        <w:t xml:space="preserve">CATT (R1-2100340) proposed TP to make the following </w:t>
      </w:r>
      <w:r w:rsidR="00572566" w:rsidRPr="00572566">
        <w:rPr>
          <w:b/>
          <w:bCs/>
        </w:rPr>
        <w:t>three</w:t>
      </w:r>
      <w:r w:rsidRPr="003B11D7">
        <w:t xml:space="preserve"> </w:t>
      </w:r>
      <w:r w:rsidR="00572566">
        <w:t xml:space="preserve">editorial </w:t>
      </w:r>
      <w:r w:rsidRPr="003B11D7">
        <w:t xml:space="preserve">corrections for TS 38.214. </w:t>
      </w:r>
    </w:p>
    <w:p w14:paraId="7EB971B4" w14:textId="301703B5" w:rsidR="003B11D7" w:rsidRDefault="003B11D7" w:rsidP="00572566">
      <w:pPr>
        <w:pStyle w:val="00Text"/>
        <w:numPr>
          <w:ilvl w:val="0"/>
          <w:numId w:val="28"/>
        </w:numPr>
      </w:pPr>
      <w:r w:rsidRPr="007F041E">
        <w:rPr>
          <w:b/>
          <w:bCs/>
          <w:u w:val="single"/>
        </w:rPr>
        <w:t>The first correction</w:t>
      </w:r>
      <w:r w:rsidRPr="003B11D7">
        <w:t xml:space="preserve"> is to align terminology in the description of Scheme 4: in current spec, both “transmission occasion” and “transmission” are used to term the repetition in scheme 4. It is suggested to align the terminology to “transmission occasion”</w:t>
      </w:r>
      <w:r>
        <w:t>.</w:t>
      </w:r>
    </w:p>
    <w:p w14:paraId="6B658134" w14:textId="17158DDA" w:rsidR="003B11D7" w:rsidRDefault="003B11D7" w:rsidP="00572566">
      <w:pPr>
        <w:pStyle w:val="00Text"/>
        <w:numPr>
          <w:ilvl w:val="0"/>
          <w:numId w:val="28"/>
        </w:numPr>
        <w:rPr>
          <w:lang w:val="en-GB" w:eastAsia="zh-CN"/>
        </w:rPr>
      </w:pPr>
      <w:r w:rsidRPr="007F041E">
        <w:rPr>
          <w:b/>
          <w:bCs/>
          <w:u w:val="single"/>
        </w:rPr>
        <w:t>The second correction</w:t>
      </w:r>
      <w:r>
        <w:t xml:space="preserve"> is to clarify understanding on text description in section 5.1 of 38.214 to avoid confusion. As discussed in </w:t>
      </w:r>
      <w:r w:rsidRPr="003B11D7">
        <w:t>R1-2100340</w:t>
      </w:r>
      <w:r>
        <w:t xml:space="preserve">, </w:t>
      </w:r>
      <w:r>
        <w:rPr>
          <w:rFonts w:hint="eastAsia"/>
          <w:lang w:eastAsia="zh-CN"/>
        </w:rPr>
        <w:t>Regarding</w:t>
      </w:r>
      <w:r>
        <w:rPr>
          <w:rFonts w:hint="eastAsia"/>
          <w:lang w:val="en-GB" w:eastAsia="zh-CN"/>
        </w:rPr>
        <w:t xml:space="preserve"> the UE procedure for </w:t>
      </w:r>
      <w:r w:rsidRPr="004B3323">
        <w:t>receiv</w:t>
      </w:r>
      <w:r>
        <w:rPr>
          <w:rFonts w:eastAsiaTheme="minorEastAsia" w:hint="eastAsia"/>
          <w:lang w:eastAsia="zh-CN"/>
        </w:rPr>
        <w:t>ing</w:t>
      </w:r>
      <w:r w:rsidRPr="004B3323">
        <w:t xml:space="preserve"> multiple PDCCHs scheduling fully/partially/non-overlapped PDSCHs </w:t>
      </w:r>
      <w:r>
        <w:t>in</w:t>
      </w:r>
      <w:r w:rsidRPr="004B3323">
        <w:t xml:space="preserve"> time and frequency domain</w:t>
      </w:r>
      <w:r>
        <w:rPr>
          <w:rFonts w:eastAsiaTheme="minorEastAsia" w:hint="eastAsia"/>
          <w:lang w:eastAsia="zh-CN"/>
        </w:rPr>
        <w:t xml:space="preserve">, </w:t>
      </w:r>
      <w:r>
        <w:rPr>
          <w:rFonts w:hint="eastAsia"/>
          <w:lang w:val="en-GB" w:eastAsia="zh-CN"/>
        </w:rPr>
        <w:t>the following description can be found i</w:t>
      </w:r>
      <w:r w:rsidRPr="00D97131">
        <w:rPr>
          <w:rFonts w:hint="eastAsia"/>
          <w:lang w:val="en-GB" w:eastAsia="zh-CN"/>
        </w:rPr>
        <w:t xml:space="preserve">n </w:t>
      </w:r>
      <w:r>
        <w:rPr>
          <w:rFonts w:hint="eastAsia"/>
          <w:lang w:val="en-GB" w:eastAsia="zh-CN"/>
        </w:rPr>
        <w:t>clause 5.1 of 38.214</w:t>
      </w:r>
      <w:r>
        <w:rPr>
          <w:lang w:val="en-GB" w:eastAsia="zh-CN"/>
        </w:rPr>
        <w:t>:</w:t>
      </w:r>
    </w:p>
    <w:tbl>
      <w:tblPr>
        <w:tblStyle w:val="TableGrid"/>
        <w:tblW w:w="0" w:type="auto"/>
        <w:tblLook w:val="04A0" w:firstRow="1" w:lastRow="0" w:firstColumn="1" w:lastColumn="0" w:noHBand="0" w:noVBand="1"/>
      </w:tblPr>
      <w:tblGrid>
        <w:gridCol w:w="9062"/>
      </w:tblGrid>
      <w:tr w:rsidR="003B11D7" w14:paraId="58EFBE90" w14:textId="77777777" w:rsidTr="003B11D7">
        <w:tc>
          <w:tcPr>
            <w:tcW w:w="9062" w:type="dxa"/>
          </w:tcPr>
          <w:p w14:paraId="1550D45D" w14:textId="078D80A9" w:rsidR="003B11D7" w:rsidRDefault="003B11D7" w:rsidP="003B11D7">
            <w:pPr>
              <w:pStyle w:val="BodyText"/>
              <w:spacing w:before="240"/>
              <w:rPr>
                <w:rFonts w:eastAsiaTheme="minorEastAsia"/>
                <w:lang w:val="en-GB" w:eastAsia="zh-CN"/>
              </w:rPr>
            </w:pPr>
            <w:r w:rsidRPr="003B11D7">
              <w:rPr>
                <w:sz w:val="18"/>
                <w:szCs w:val="22"/>
              </w:rPr>
              <w:t xml:space="preserve">If a UE is configured by higher layer parameter </w:t>
            </w:r>
            <w:r w:rsidRPr="003B11D7">
              <w:rPr>
                <w:i/>
                <w:sz w:val="18"/>
                <w:szCs w:val="22"/>
              </w:rPr>
              <w:t>PDCCH-Config</w:t>
            </w:r>
            <w:r w:rsidRPr="003B11D7">
              <w:rPr>
                <w:sz w:val="18"/>
                <w:szCs w:val="22"/>
              </w:rPr>
              <w:t xml:space="preserve"> that contains two different values of </w:t>
            </w:r>
            <w:r w:rsidRPr="003B11D7">
              <w:rPr>
                <w:i/>
                <w:sz w:val="18"/>
                <w:szCs w:val="22"/>
              </w:rPr>
              <w:t>coresetPoolIndex</w:t>
            </w:r>
            <w:r w:rsidRPr="003B11D7">
              <w:rPr>
                <w:sz w:val="18"/>
                <w:szCs w:val="22"/>
              </w:rPr>
              <w:t xml:space="preserve"> in </w:t>
            </w:r>
            <w:r w:rsidRPr="003B11D7">
              <w:rPr>
                <w:i/>
                <w:sz w:val="18"/>
                <w:szCs w:val="22"/>
              </w:rPr>
              <w:t>ControlResourceSet</w:t>
            </w:r>
            <w:r w:rsidRPr="003B11D7">
              <w:rPr>
                <w:sz w:val="18"/>
                <w:szCs w:val="22"/>
              </w:rPr>
              <w:t xml:space="preserve">, the UE may expect to receive multiple PDCCHs scheduling fully/partially/non-overlapped PDSCHs in time and frequency domain. </w:t>
            </w:r>
            <w:r w:rsidRPr="003B11D7">
              <w:rPr>
                <w:color w:val="FF0000"/>
                <w:sz w:val="18"/>
                <w:szCs w:val="22"/>
                <w:highlight w:val="yellow"/>
              </w:rPr>
              <w:t xml:space="preserve">The UE may expect the reception of full/partially-overlapped PDSCHs in time only when PDCCHs that schedule two PDSCHs are associated to different </w:t>
            </w:r>
            <w:r w:rsidRPr="003B11D7">
              <w:rPr>
                <w:i/>
                <w:color w:val="FF0000"/>
                <w:sz w:val="18"/>
                <w:szCs w:val="22"/>
                <w:highlight w:val="yellow"/>
              </w:rPr>
              <w:t>ControlResourceSets</w:t>
            </w:r>
            <w:r w:rsidRPr="003B11D7">
              <w:rPr>
                <w:color w:val="FF0000"/>
                <w:sz w:val="18"/>
                <w:szCs w:val="22"/>
                <w:highlight w:val="yellow"/>
              </w:rPr>
              <w:t xml:space="preserve"> having different values of </w:t>
            </w:r>
            <w:r w:rsidRPr="003B11D7">
              <w:rPr>
                <w:i/>
                <w:color w:val="FF0000"/>
                <w:sz w:val="18"/>
                <w:szCs w:val="22"/>
                <w:highlight w:val="yellow"/>
              </w:rPr>
              <w:t>coresetPoolIndex</w:t>
            </w:r>
            <w:r w:rsidRPr="003B11D7">
              <w:rPr>
                <w:color w:val="FF0000"/>
                <w:sz w:val="18"/>
                <w:szCs w:val="22"/>
                <w:highlight w:val="yellow"/>
              </w:rPr>
              <w:t>.</w:t>
            </w:r>
            <w:r w:rsidRPr="003B11D7">
              <w:rPr>
                <w:sz w:val="18"/>
                <w:szCs w:val="22"/>
              </w:rPr>
              <w:t xml:space="preserve"> For a </w:t>
            </w:r>
            <w:r w:rsidRPr="003B11D7">
              <w:rPr>
                <w:i/>
                <w:sz w:val="18"/>
                <w:szCs w:val="22"/>
              </w:rPr>
              <w:t>ControlResourceSet</w:t>
            </w:r>
            <w:r w:rsidRPr="003B11D7">
              <w:rPr>
                <w:sz w:val="18"/>
                <w:szCs w:val="22"/>
              </w:rPr>
              <w:t xml:space="preserve"> without </w:t>
            </w:r>
            <w:r w:rsidRPr="003B11D7">
              <w:rPr>
                <w:i/>
                <w:sz w:val="18"/>
                <w:szCs w:val="22"/>
              </w:rPr>
              <w:t>coresetPoolIndex</w:t>
            </w:r>
            <w:r w:rsidRPr="003B11D7">
              <w:rPr>
                <w:sz w:val="18"/>
                <w:szCs w:val="22"/>
              </w:rPr>
              <w:t xml:space="preserve">, the UE may assume that the </w:t>
            </w:r>
            <w:r w:rsidRPr="003B11D7">
              <w:rPr>
                <w:i/>
                <w:sz w:val="18"/>
                <w:szCs w:val="22"/>
              </w:rPr>
              <w:t>ControlResourceSet</w:t>
            </w:r>
            <w:r w:rsidRPr="003B11D7">
              <w:rPr>
                <w:sz w:val="18"/>
                <w:szCs w:val="22"/>
              </w:rPr>
              <w:t xml:space="preserve"> is assigned with </w:t>
            </w:r>
            <w:r w:rsidRPr="003B11D7">
              <w:rPr>
                <w:i/>
                <w:sz w:val="18"/>
                <w:szCs w:val="22"/>
              </w:rPr>
              <w:t>coresetPoolIndex</w:t>
            </w:r>
            <w:r w:rsidRPr="003B11D7">
              <w:rPr>
                <w:sz w:val="18"/>
                <w:szCs w:val="22"/>
              </w:rPr>
              <w:t xml:space="preserve"> as 0. When the UE is scheduled with full/partially/non-overlapped PDSCHs in time and frequency domain, the full scheduling information for receiving a PDSCH is indicated and carried only by the corresponding PDCCH, the UE is expected to be scheduled with the same active BWP and the same SCS. When the UE is scheduled with full/partially-overlapped PDSCHs in time and frequency domain, t</w:t>
            </w:r>
            <w:r w:rsidRPr="003B11D7">
              <w:rPr>
                <w:color w:val="000000"/>
                <w:sz w:val="18"/>
                <w:szCs w:val="22"/>
              </w:rPr>
              <w:t>he UE can be scheduled with at most two codewords simultaneously.</w:t>
            </w:r>
            <w:r w:rsidRPr="003B11D7">
              <w:rPr>
                <w:sz w:val="18"/>
                <w:szCs w:val="22"/>
              </w:rPr>
              <w:t xml:space="preserve"> When PDCCHs that schedule two PDSCHs are associated to different </w:t>
            </w:r>
            <w:r w:rsidRPr="003B11D7">
              <w:rPr>
                <w:i/>
                <w:sz w:val="18"/>
                <w:szCs w:val="22"/>
              </w:rPr>
              <w:t>ControlResourceSets</w:t>
            </w:r>
            <w:r w:rsidRPr="003B11D7">
              <w:rPr>
                <w:sz w:val="18"/>
                <w:szCs w:val="22"/>
              </w:rPr>
              <w:t xml:space="preserve"> having different values of </w:t>
            </w:r>
            <w:r w:rsidRPr="003B11D7">
              <w:rPr>
                <w:i/>
                <w:sz w:val="18"/>
                <w:szCs w:val="22"/>
              </w:rPr>
              <w:t xml:space="preserve">coresetPoolIndex, </w:t>
            </w:r>
            <w:r w:rsidRPr="003B11D7">
              <w:rPr>
                <w:sz w:val="18"/>
                <w:szCs w:val="22"/>
              </w:rPr>
              <w:t>the following operations are allowed:</w:t>
            </w:r>
          </w:p>
        </w:tc>
      </w:tr>
    </w:tbl>
    <w:p w14:paraId="30EF98CC" w14:textId="5B979F95" w:rsidR="003B11D7" w:rsidRPr="003B11D7" w:rsidRDefault="003B11D7" w:rsidP="00CE306D">
      <w:pPr>
        <w:pStyle w:val="00Text"/>
      </w:pPr>
      <w:r w:rsidRPr="003B11D7">
        <w:t xml:space="preserve">The highlighted sentence seems to have the following two different interpretation:  </w:t>
      </w:r>
    </w:p>
    <w:p w14:paraId="5B79179B" w14:textId="77777777" w:rsidR="003B11D7" w:rsidRPr="00B01442" w:rsidRDefault="003B11D7" w:rsidP="00CE306D">
      <w:pPr>
        <w:pStyle w:val="00Text"/>
        <w:numPr>
          <w:ilvl w:val="0"/>
          <w:numId w:val="26"/>
        </w:numPr>
        <w:rPr>
          <w:color w:val="000000"/>
          <w:szCs w:val="20"/>
        </w:rPr>
      </w:pPr>
      <w:r>
        <w:rPr>
          <w:rFonts w:eastAsiaTheme="minorEastAsia"/>
          <w:color w:val="000000"/>
          <w:szCs w:val="20"/>
          <w:lang w:eastAsia="zh-CN"/>
        </w:rPr>
        <w:t>I</w:t>
      </w:r>
      <w:r>
        <w:rPr>
          <w:rFonts w:eastAsiaTheme="minorEastAsia" w:hint="eastAsia"/>
          <w:color w:val="000000"/>
          <w:szCs w:val="20"/>
          <w:lang w:eastAsia="zh-CN"/>
        </w:rPr>
        <w:t xml:space="preserve">nterpretation 1: </w:t>
      </w:r>
      <w:r w:rsidRPr="00B01442">
        <w:rPr>
          <w:color w:val="000000"/>
          <w:szCs w:val="20"/>
        </w:rPr>
        <w:t>The UE may expect the reception of full/partially-overlapped PDSCHs in time</w:t>
      </w:r>
      <w:r w:rsidRPr="00B01442">
        <w:rPr>
          <w:rFonts w:eastAsiaTheme="minorEastAsia" w:hint="eastAsia"/>
          <w:b/>
          <w:bCs/>
          <w:color w:val="FF0000"/>
          <w:szCs w:val="20"/>
          <w:lang w:eastAsia="zh-CN"/>
        </w:rPr>
        <w:t xml:space="preserve">, </w:t>
      </w:r>
      <w:r w:rsidRPr="00B01442">
        <w:rPr>
          <w:color w:val="FF0000"/>
          <w:szCs w:val="20"/>
        </w:rPr>
        <w:t>only when</w:t>
      </w:r>
      <w:r w:rsidRPr="00B01442">
        <w:rPr>
          <w:color w:val="000000"/>
          <w:szCs w:val="20"/>
        </w:rPr>
        <w:t xml:space="preserve"> PDCCHs that schedule two PDSCHs are associated to different </w:t>
      </w:r>
      <w:r w:rsidRPr="00B01442">
        <w:rPr>
          <w:i/>
          <w:iCs/>
          <w:color w:val="000000"/>
          <w:szCs w:val="20"/>
        </w:rPr>
        <w:t xml:space="preserve">ControlResourceSets </w:t>
      </w:r>
      <w:r w:rsidRPr="00B01442">
        <w:rPr>
          <w:color w:val="000000"/>
          <w:szCs w:val="20"/>
        </w:rPr>
        <w:t xml:space="preserve">having different values of </w:t>
      </w:r>
      <w:r w:rsidRPr="00B01442">
        <w:rPr>
          <w:i/>
          <w:iCs/>
          <w:color w:val="000000"/>
          <w:szCs w:val="20"/>
        </w:rPr>
        <w:t>CORESETPoolIndex</w:t>
      </w:r>
      <w:r w:rsidRPr="00B01442">
        <w:rPr>
          <w:color w:val="000000"/>
          <w:szCs w:val="20"/>
        </w:rPr>
        <w:t>.</w:t>
      </w:r>
    </w:p>
    <w:p w14:paraId="4F8B754B" w14:textId="77777777" w:rsidR="003B11D7" w:rsidRPr="00B01442" w:rsidRDefault="003B11D7" w:rsidP="00CE306D">
      <w:pPr>
        <w:pStyle w:val="00Text"/>
        <w:numPr>
          <w:ilvl w:val="0"/>
          <w:numId w:val="26"/>
        </w:numPr>
        <w:rPr>
          <w:color w:val="000000"/>
          <w:szCs w:val="20"/>
        </w:rPr>
      </w:pPr>
      <w:r>
        <w:rPr>
          <w:rFonts w:eastAsiaTheme="minorEastAsia"/>
          <w:color w:val="000000"/>
          <w:szCs w:val="20"/>
          <w:lang w:eastAsia="zh-CN"/>
        </w:rPr>
        <w:lastRenderedPageBreak/>
        <w:t>I</w:t>
      </w:r>
      <w:r>
        <w:rPr>
          <w:rFonts w:eastAsiaTheme="minorEastAsia" w:hint="eastAsia"/>
          <w:color w:val="000000"/>
          <w:szCs w:val="20"/>
          <w:lang w:eastAsia="zh-CN"/>
        </w:rPr>
        <w:t>nterpretation 2:</w:t>
      </w:r>
      <w:r w:rsidRPr="00B01442">
        <w:rPr>
          <w:color w:val="000000"/>
          <w:szCs w:val="20"/>
        </w:rPr>
        <w:t>The UE may expect the reception of full/partially-overlapped PDSCHs in time</w:t>
      </w:r>
      <w:r w:rsidRPr="00B01442">
        <w:rPr>
          <w:b/>
          <w:bCs/>
          <w:color w:val="FF0000"/>
          <w:szCs w:val="20"/>
        </w:rPr>
        <w:t xml:space="preserve"> </w:t>
      </w:r>
      <w:r w:rsidRPr="00B01442">
        <w:rPr>
          <w:color w:val="FF0000"/>
          <w:szCs w:val="20"/>
        </w:rPr>
        <w:t>only</w:t>
      </w:r>
      <w:r w:rsidRPr="00B01442">
        <w:rPr>
          <w:rFonts w:eastAsiaTheme="minorEastAsia" w:hint="eastAsia"/>
          <w:b/>
          <w:bCs/>
          <w:color w:val="FF0000"/>
          <w:szCs w:val="20"/>
          <w:lang w:eastAsia="zh-CN"/>
        </w:rPr>
        <w:t xml:space="preserve">, </w:t>
      </w:r>
      <w:r w:rsidRPr="00B01442">
        <w:rPr>
          <w:color w:val="FF0000"/>
          <w:szCs w:val="20"/>
        </w:rPr>
        <w:t>when</w:t>
      </w:r>
      <w:r w:rsidRPr="00B01442">
        <w:rPr>
          <w:color w:val="000000"/>
          <w:szCs w:val="20"/>
        </w:rPr>
        <w:t xml:space="preserve"> PDCCHs that schedule two PDSCHs are associated to different </w:t>
      </w:r>
      <w:r w:rsidRPr="00B01442">
        <w:rPr>
          <w:i/>
          <w:iCs/>
          <w:color w:val="000000"/>
          <w:szCs w:val="20"/>
        </w:rPr>
        <w:t xml:space="preserve">ControlResourceSets </w:t>
      </w:r>
      <w:r w:rsidRPr="00B01442">
        <w:rPr>
          <w:color w:val="000000"/>
          <w:szCs w:val="20"/>
        </w:rPr>
        <w:t xml:space="preserve">having different values of </w:t>
      </w:r>
      <w:r w:rsidRPr="00B01442">
        <w:rPr>
          <w:i/>
          <w:iCs/>
          <w:color w:val="000000"/>
          <w:szCs w:val="20"/>
        </w:rPr>
        <w:t>CORESETPoolIndex</w:t>
      </w:r>
      <w:r w:rsidRPr="00B01442">
        <w:rPr>
          <w:color w:val="000000"/>
          <w:szCs w:val="20"/>
        </w:rPr>
        <w:t>.</w:t>
      </w:r>
    </w:p>
    <w:p w14:paraId="77D39728" w14:textId="3AF88C5B" w:rsidR="003B11D7" w:rsidRDefault="00CE306D" w:rsidP="003B11D7">
      <w:pPr>
        <w:pStyle w:val="00Text"/>
      </w:pPr>
      <w:r>
        <w:t>Apparently, Interpretation 1 is our common understanding and thus CATT proposed to update the text to eliminate the potential confusion and wrong interpretation.</w:t>
      </w:r>
    </w:p>
    <w:p w14:paraId="6C2D5BE4" w14:textId="5E9CB181" w:rsidR="00572566" w:rsidRPr="003B11D7" w:rsidRDefault="00572566" w:rsidP="00572566">
      <w:pPr>
        <w:pStyle w:val="00Text"/>
        <w:numPr>
          <w:ilvl w:val="0"/>
          <w:numId w:val="28"/>
        </w:numPr>
      </w:pPr>
      <w:r w:rsidRPr="007F041E">
        <w:rPr>
          <w:b/>
          <w:bCs/>
          <w:u w:val="single"/>
        </w:rPr>
        <w:t>The third suggested correction</w:t>
      </w:r>
      <w:r>
        <w:t xml:space="preserve"> is regarding the table of RV values applied to the PDSCH of URLLC scheme 4. In</w:t>
      </w:r>
      <w:r w:rsidRPr="00572566">
        <w:t xml:space="preserve"> current spec, for scheme 4, the redundancy version applied to multiple transmission occasions associated with the first TCI state is derived from the table </w:t>
      </w:r>
      <w:r>
        <w:t xml:space="preserve">5.1.2.1-2, </w:t>
      </w:r>
      <w:r w:rsidRPr="00572566">
        <w:t xml:space="preserve">which was defined for slot aggregation transmission in Rel-15 when using the higher layer parameter pdsch_AggregationFatcor to indicate the repetition number of PDSCH.  </w:t>
      </w:r>
      <w:r w:rsidR="00553BB9" w:rsidRPr="00572566">
        <w:t>However,</w:t>
      </w:r>
      <w:r w:rsidRPr="00572566">
        <w:t xml:space="preserve"> the description of the table is not appropriate for URLLC scheme 4 </w:t>
      </w:r>
      <w:r w:rsidR="00553BB9">
        <w:t>since the title of that table is “</w:t>
      </w:r>
      <w:r w:rsidR="00553BB9" w:rsidRPr="00553BB9">
        <w:t xml:space="preserve">Table 5.1.2.1-2: Applied redundancy version </w:t>
      </w:r>
      <w:r w:rsidR="00553BB9" w:rsidRPr="00553BB9">
        <w:rPr>
          <w:highlight w:val="yellow"/>
        </w:rPr>
        <w:t>when pdsch-AggregationFactor is present</w:t>
      </w:r>
      <w:r w:rsidR="00553BB9">
        <w:t xml:space="preserve">”. That </w:t>
      </w:r>
      <w:r w:rsidRPr="00572566">
        <w:t xml:space="preserve">may lead to a misunderstanding on repetition number indication. Therefore, </w:t>
      </w:r>
      <w:r w:rsidR="00553BB9">
        <w:t>CATT</w:t>
      </w:r>
      <w:r w:rsidRPr="00572566">
        <w:t xml:space="preserve"> suggest</w:t>
      </w:r>
      <w:r w:rsidR="00553BB9">
        <w:t>ed</w:t>
      </w:r>
      <w:r w:rsidRPr="00572566">
        <w:t xml:space="preserve"> to use a separate table  for the illustration for scheme 4 to avoid the confusion.</w:t>
      </w:r>
    </w:p>
    <w:p w14:paraId="1AAAC225" w14:textId="77777777" w:rsidR="005A4490" w:rsidRPr="005E710A" w:rsidRDefault="005A4490" w:rsidP="005A4490">
      <w:pPr>
        <w:pStyle w:val="Heading2"/>
        <w:tabs>
          <w:tab w:val="clear" w:pos="4395"/>
        </w:tabs>
        <w:ind w:left="720" w:hanging="630"/>
        <w:rPr>
          <w:b/>
          <w:bCs w:val="0"/>
        </w:rPr>
      </w:pPr>
      <w:r w:rsidRPr="005E710A">
        <w:rPr>
          <w:b/>
          <w:bCs w:val="0"/>
          <w:sz w:val="22"/>
          <w:szCs w:val="24"/>
          <w:lang w:eastAsia="zh-CN"/>
        </w:rPr>
        <w:t>Round#1 discussion</w:t>
      </w:r>
    </w:p>
    <w:p w14:paraId="19A7AEB5" w14:textId="1D0022D2" w:rsidR="00CE306D" w:rsidRDefault="00CE306D" w:rsidP="00CE306D">
      <w:pPr>
        <w:pStyle w:val="00Text"/>
      </w:pPr>
      <w:r>
        <w:t>Based on the proposal by CATT</w:t>
      </w:r>
      <w:r w:rsidRPr="006C5D86">
        <w:t xml:space="preserve"> (</w:t>
      </w:r>
      <w:r w:rsidRPr="003B11D7">
        <w:t>R1-2100340</w:t>
      </w:r>
      <w:r w:rsidRPr="006C5D86">
        <w:t>)</w:t>
      </w:r>
      <w:r>
        <w:t>, here is the initial proposal for TP#6</w:t>
      </w:r>
    </w:p>
    <w:p w14:paraId="50E60E66" w14:textId="77777777" w:rsidR="00CE306D" w:rsidRDefault="00CE306D" w:rsidP="00CE306D">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CE306D" w14:paraId="36985F2F" w14:textId="77777777" w:rsidTr="00CE306D">
        <w:tc>
          <w:tcPr>
            <w:tcW w:w="9062" w:type="dxa"/>
          </w:tcPr>
          <w:p w14:paraId="5887D24F" w14:textId="77777777" w:rsidR="00DF1F2C" w:rsidRPr="0048482F" w:rsidRDefault="00DF1F2C" w:rsidP="00DF1F2C">
            <w:pPr>
              <w:pStyle w:val="Heading2"/>
              <w:numPr>
                <w:ilvl w:val="0"/>
                <w:numId w:val="0"/>
              </w:numPr>
              <w:ind w:left="567" w:hanging="567"/>
              <w:outlineLvl w:val="1"/>
              <w:rPr>
                <w:color w:val="000000"/>
              </w:rPr>
            </w:pPr>
            <w:bookmarkStart w:id="64" w:name="_Toc11352080"/>
            <w:bookmarkStart w:id="65" w:name="_Toc20317970"/>
            <w:bookmarkStart w:id="66" w:name="_Toc27299868"/>
            <w:bookmarkStart w:id="67" w:name="_Toc29673133"/>
            <w:bookmarkStart w:id="68" w:name="_Toc29673274"/>
            <w:bookmarkStart w:id="69" w:name="_Toc29674267"/>
            <w:bookmarkStart w:id="70" w:name="_Toc36645497"/>
            <w:bookmarkStart w:id="71" w:name="_Toc45810542"/>
            <w:bookmarkStart w:id="72" w:name="_Toc52457752"/>
            <w:r w:rsidRPr="0048482F">
              <w:rPr>
                <w:color w:val="000000"/>
              </w:rPr>
              <w:lastRenderedPageBreak/>
              <w:t>5.1</w:t>
            </w:r>
            <w:r w:rsidRPr="0048482F">
              <w:rPr>
                <w:color w:val="000000"/>
              </w:rPr>
              <w:tab/>
              <w:t>UE procedure for receiving the physical downlink shared channel</w:t>
            </w:r>
            <w:bookmarkEnd w:id="64"/>
            <w:bookmarkEnd w:id="65"/>
            <w:bookmarkEnd w:id="66"/>
            <w:bookmarkEnd w:id="67"/>
            <w:bookmarkEnd w:id="68"/>
            <w:bookmarkEnd w:id="69"/>
            <w:bookmarkEnd w:id="70"/>
            <w:bookmarkEnd w:id="71"/>
            <w:bookmarkEnd w:id="72"/>
          </w:p>
          <w:p w14:paraId="2C96AFAC" w14:textId="77777777" w:rsidR="00DF1F2C" w:rsidRDefault="00DF1F2C" w:rsidP="00DF1F2C">
            <w:pPr>
              <w:pStyle w:val="00Text"/>
              <w:jc w:val="center"/>
              <w:rPr>
                <w:noProof/>
                <w:color w:val="FF0000"/>
                <w:szCs w:val="16"/>
                <w:lang w:val="en-GB" w:eastAsia="zh-CN"/>
              </w:rPr>
            </w:pPr>
            <w:r w:rsidRPr="00C37F6E">
              <w:rPr>
                <w:noProof/>
                <w:color w:val="FF0000"/>
                <w:szCs w:val="16"/>
                <w:lang w:val="en-GB" w:eastAsia="zh-CN"/>
              </w:rPr>
              <w:t>*** Unchanged text is omitted ***</w:t>
            </w:r>
          </w:p>
          <w:p w14:paraId="18538A63" w14:textId="64385612" w:rsidR="00DF1F2C" w:rsidRDefault="00DF1F2C" w:rsidP="00DF1F2C">
            <w:pPr>
              <w:rPr>
                <w:sz w:val="18"/>
                <w:szCs w:val="22"/>
                <w:lang w:eastAsia="x-none"/>
              </w:rPr>
            </w:pPr>
            <w:r w:rsidRPr="00DF1F2C">
              <w:rPr>
                <w:sz w:val="18"/>
                <w:szCs w:val="22"/>
              </w:rPr>
              <w:t xml:space="preserve">If a UE is configured by higher layer parameter </w:t>
            </w:r>
            <w:r w:rsidRPr="00DF1F2C">
              <w:rPr>
                <w:i/>
                <w:sz w:val="18"/>
                <w:szCs w:val="22"/>
              </w:rPr>
              <w:t>PDCCH-Config</w:t>
            </w:r>
            <w:r w:rsidRPr="00DF1F2C">
              <w:rPr>
                <w:sz w:val="18"/>
                <w:szCs w:val="22"/>
              </w:rPr>
              <w:t xml:space="preserve"> that contains two different values of </w:t>
            </w:r>
            <w:r w:rsidRPr="00DF1F2C">
              <w:rPr>
                <w:i/>
                <w:sz w:val="18"/>
                <w:szCs w:val="22"/>
                <w:lang w:eastAsia="x-none"/>
              </w:rPr>
              <w:t>coresetPoolIndex</w:t>
            </w:r>
            <w:r w:rsidRPr="00DF1F2C">
              <w:rPr>
                <w:sz w:val="18"/>
                <w:szCs w:val="22"/>
                <w:lang w:eastAsia="x-none"/>
              </w:rPr>
              <w:t xml:space="preserve"> in </w:t>
            </w:r>
            <w:r w:rsidRPr="00DF1F2C">
              <w:rPr>
                <w:i/>
                <w:sz w:val="18"/>
                <w:szCs w:val="22"/>
              </w:rPr>
              <w:t>ControlResourceSet</w:t>
            </w:r>
            <w:r w:rsidRPr="00DF1F2C">
              <w:rPr>
                <w:sz w:val="18"/>
                <w:szCs w:val="22"/>
              </w:rPr>
              <w:t>, the UE may expect to receive multiple PDCCHs scheduling fully/partially/non-overlapped PDSCHs in time and frequency domain. The UE may expect the reception of full/partially-overlapped PDSCHs in time</w:t>
            </w:r>
            <w:commentRangeStart w:id="73"/>
            <w:ins w:id="74" w:author="Author">
              <w:r w:rsidRPr="00DF1F2C">
                <w:rPr>
                  <w:rFonts w:eastAsiaTheme="minorEastAsia" w:hint="eastAsia"/>
                  <w:sz w:val="18"/>
                  <w:szCs w:val="22"/>
                  <w:lang w:eastAsia="zh-CN"/>
                </w:rPr>
                <w:t>,</w:t>
              </w:r>
            </w:ins>
            <w:commentRangeEnd w:id="73"/>
            <w:r w:rsidR="00785F70">
              <w:rPr>
                <w:rStyle w:val="CommentReference"/>
              </w:rPr>
              <w:commentReference w:id="73"/>
            </w:r>
            <w:r w:rsidRPr="00DF1F2C">
              <w:rPr>
                <w:sz w:val="18"/>
                <w:szCs w:val="22"/>
              </w:rPr>
              <w:t xml:space="preserve"> only when PDCCHs that schedule two PDSCHs are associated to different </w:t>
            </w:r>
            <w:r w:rsidRPr="00DF1F2C">
              <w:rPr>
                <w:i/>
                <w:sz w:val="18"/>
                <w:szCs w:val="22"/>
              </w:rPr>
              <w:t>ControlResourceSets</w:t>
            </w:r>
            <w:r w:rsidRPr="00DF1F2C">
              <w:rPr>
                <w:sz w:val="18"/>
                <w:szCs w:val="22"/>
              </w:rPr>
              <w:t xml:space="preserve"> having different values of </w:t>
            </w:r>
            <w:r w:rsidRPr="00DF1F2C">
              <w:rPr>
                <w:i/>
                <w:sz w:val="18"/>
                <w:szCs w:val="22"/>
                <w:lang w:eastAsia="x-none"/>
              </w:rPr>
              <w:t>coresetPoolIndex</w:t>
            </w:r>
            <w:r w:rsidRPr="00DF1F2C">
              <w:rPr>
                <w:sz w:val="18"/>
                <w:szCs w:val="22"/>
                <w:lang w:eastAsia="x-none"/>
              </w:rPr>
              <w:t xml:space="preserve">. For a </w:t>
            </w:r>
            <w:r w:rsidRPr="00DF1F2C">
              <w:rPr>
                <w:i/>
                <w:sz w:val="18"/>
                <w:szCs w:val="22"/>
                <w:lang w:eastAsia="x-none"/>
              </w:rPr>
              <w:t>ControlResourceSet</w:t>
            </w:r>
            <w:r w:rsidRPr="00DF1F2C">
              <w:rPr>
                <w:sz w:val="18"/>
                <w:szCs w:val="22"/>
                <w:lang w:eastAsia="x-none"/>
              </w:rPr>
              <w:t xml:space="preserve"> without </w:t>
            </w:r>
            <w:r w:rsidRPr="00DF1F2C">
              <w:rPr>
                <w:i/>
                <w:sz w:val="18"/>
                <w:szCs w:val="22"/>
                <w:lang w:eastAsia="x-none"/>
              </w:rPr>
              <w:t>coresetPoolIndex</w:t>
            </w:r>
            <w:r w:rsidRPr="00DF1F2C">
              <w:rPr>
                <w:sz w:val="18"/>
                <w:szCs w:val="22"/>
                <w:lang w:eastAsia="x-none"/>
              </w:rPr>
              <w:t xml:space="preserve">, the UE may assume that the </w:t>
            </w:r>
            <w:r w:rsidRPr="00DF1F2C">
              <w:rPr>
                <w:i/>
                <w:sz w:val="18"/>
                <w:szCs w:val="22"/>
                <w:lang w:eastAsia="x-none"/>
              </w:rPr>
              <w:t>ControlResourceSet</w:t>
            </w:r>
            <w:r w:rsidRPr="00DF1F2C">
              <w:rPr>
                <w:sz w:val="18"/>
                <w:szCs w:val="22"/>
                <w:lang w:eastAsia="x-none"/>
              </w:rPr>
              <w:t xml:space="preserve"> is assigned with </w:t>
            </w:r>
            <w:r w:rsidRPr="00DF1F2C">
              <w:rPr>
                <w:i/>
                <w:sz w:val="18"/>
                <w:szCs w:val="22"/>
                <w:lang w:eastAsia="x-none"/>
              </w:rPr>
              <w:t>coresetPoolIndex</w:t>
            </w:r>
            <w:r w:rsidRPr="00DF1F2C">
              <w:rPr>
                <w:sz w:val="18"/>
                <w:szCs w:val="22"/>
                <w:lang w:eastAsia="x-none"/>
              </w:rPr>
              <w:t xml:space="preserve"> as 0. When the UE is scheduled with </w:t>
            </w:r>
            <w:r w:rsidRPr="00DF1F2C">
              <w:rPr>
                <w:sz w:val="18"/>
                <w:szCs w:val="22"/>
              </w:rPr>
              <w:t>full/partially/non-overlapped PDSCHs in time and frequency domain</w:t>
            </w:r>
            <w:r w:rsidRPr="00DF1F2C">
              <w:rPr>
                <w:sz w:val="18"/>
                <w:szCs w:val="22"/>
                <w:lang w:eastAsia="x-none"/>
              </w:rPr>
              <w:t>, the full scheduling information for receiving a PDSCH is indicated and carried only by the corresponding PDCCH, the UE is expected to be scheduled with the same active BWP and the same SCS. When the UE is scheduled with full/partially-overlapped PDSCHs in time and frequency domain, t</w:t>
            </w:r>
            <w:r w:rsidRPr="00DF1F2C">
              <w:rPr>
                <w:color w:val="000000"/>
                <w:sz w:val="18"/>
                <w:szCs w:val="22"/>
              </w:rPr>
              <w:t>he UE can be scheduled with at most two codewords simultaneously.</w:t>
            </w:r>
            <w:r w:rsidRPr="00DF1F2C">
              <w:rPr>
                <w:sz w:val="18"/>
                <w:szCs w:val="22"/>
                <w:lang w:eastAsia="x-none"/>
              </w:rPr>
              <w:t xml:space="preserve"> </w:t>
            </w:r>
            <w:r w:rsidRPr="00DF1F2C">
              <w:rPr>
                <w:sz w:val="18"/>
                <w:szCs w:val="22"/>
              </w:rPr>
              <w:t xml:space="preserve">When PDCCHs that schedule two PDSCHs are associated to different </w:t>
            </w:r>
            <w:r w:rsidRPr="00DF1F2C">
              <w:rPr>
                <w:i/>
                <w:sz w:val="18"/>
                <w:szCs w:val="22"/>
              </w:rPr>
              <w:t>ControlResourceSets</w:t>
            </w:r>
            <w:r w:rsidRPr="00DF1F2C">
              <w:rPr>
                <w:sz w:val="18"/>
                <w:szCs w:val="22"/>
              </w:rPr>
              <w:t xml:space="preserve"> having different values of </w:t>
            </w:r>
            <w:r w:rsidRPr="00DF1F2C">
              <w:rPr>
                <w:i/>
                <w:sz w:val="18"/>
                <w:szCs w:val="22"/>
                <w:lang w:eastAsia="x-none"/>
              </w:rPr>
              <w:t xml:space="preserve">coresetPoolIndex, </w:t>
            </w:r>
            <w:r w:rsidRPr="00DF1F2C">
              <w:rPr>
                <w:sz w:val="18"/>
                <w:szCs w:val="22"/>
                <w:lang w:eastAsia="x-none"/>
              </w:rPr>
              <w:t xml:space="preserve">the following operations are allowed: </w:t>
            </w:r>
          </w:p>
          <w:p w14:paraId="604ADCE2" w14:textId="77777777" w:rsidR="00DF1F2C" w:rsidRPr="00DF1F2C" w:rsidRDefault="00DF1F2C" w:rsidP="00DF1F2C">
            <w:pPr>
              <w:rPr>
                <w:sz w:val="18"/>
                <w:szCs w:val="22"/>
                <w:lang w:eastAsia="x-none"/>
              </w:rPr>
            </w:pPr>
          </w:p>
          <w:p w14:paraId="43363BA6" w14:textId="3308BCF8" w:rsidR="00DF1F2C" w:rsidRPr="00DF1F2C" w:rsidRDefault="00DF1F2C" w:rsidP="00DF1F2C">
            <w:pPr>
              <w:pStyle w:val="00Text"/>
              <w:jc w:val="center"/>
              <w:rPr>
                <w:bCs/>
                <w:sz w:val="22"/>
                <w:szCs w:val="22"/>
              </w:rPr>
            </w:pPr>
            <w:r w:rsidRPr="00C37F6E">
              <w:rPr>
                <w:noProof/>
                <w:color w:val="FF0000"/>
                <w:szCs w:val="16"/>
                <w:lang w:val="en-GB" w:eastAsia="zh-CN"/>
              </w:rPr>
              <w:t>*** Unchanged text is omitted ***</w:t>
            </w:r>
          </w:p>
          <w:p w14:paraId="7C8827DA" w14:textId="7D550F3B" w:rsidR="00CE306D" w:rsidRPr="00CE306D" w:rsidRDefault="00CE306D" w:rsidP="00DF1F2C">
            <w:pPr>
              <w:pStyle w:val="maintext"/>
              <w:ind w:firstLineChars="0" w:firstLine="0"/>
              <w:rPr>
                <w:rFonts w:eastAsiaTheme="minorEastAsia"/>
                <w:bCs/>
                <w:sz w:val="22"/>
                <w:szCs w:val="22"/>
                <w:lang w:eastAsia="zh-CN"/>
              </w:rPr>
            </w:pPr>
            <w:r w:rsidRPr="00CE306D">
              <w:rPr>
                <w:bCs/>
                <w:sz w:val="22"/>
                <w:szCs w:val="22"/>
              </w:rPr>
              <w:t>5.1.2.1</w:t>
            </w:r>
            <w:r w:rsidRPr="00CE306D">
              <w:rPr>
                <w:bCs/>
                <w:sz w:val="22"/>
                <w:szCs w:val="22"/>
              </w:rPr>
              <w:tab/>
              <w:t>Resource allocation in time domain</w:t>
            </w:r>
          </w:p>
          <w:p w14:paraId="148A1C5B" w14:textId="2BFC5F81" w:rsidR="00CE306D" w:rsidRDefault="00CE306D" w:rsidP="00CE306D">
            <w:pPr>
              <w:pStyle w:val="00Text"/>
              <w:jc w:val="center"/>
              <w:rPr>
                <w:noProof/>
                <w:color w:val="FF0000"/>
                <w:szCs w:val="16"/>
                <w:lang w:val="en-GB" w:eastAsia="zh-CN"/>
              </w:rPr>
            </w:pPr>
            <w:r w:rsidRPr="00C37F6E">
              <w:rPr>
                <w:noProof/>
                <w:color w:val="FF0000"/>
                <w:szCs w:val="16"/>
                <w:lang w:val="en-GB" w:eastAsia="zh-CN"/>
              </w:rPr>
              <w:t>*** Unchanged text is omitted ***</w:t>
            </w:r>
          </w:p>
          <w:p w14:paraId="75D13C45" w14:textId="77777777" w:rsidR="00CE306D" w:rsidRPr="00B54D83" w:rsidRDefault="00CE306D" w:rsidP="00CE306D">
            <w:pPr>
              <w:rPr>
                <w:color w:val="000000"/>
                <w:sz w:val="18"/>
                <w:szCs w:val="22"/>
              </w:rPr>
            </w:pPr>
            <w:r w:rsidRPr="00B54D83">
              <w:rPr>
                <w:color w:val="000000"/>
                <w:kern w:val="2"/>
                <w:sz w:val="18"/>
                <w:szCs w:val="22"/>
                <w:lang w:eastAsia="zh-CN"/>
              </w:rPr>
              <w:t xml:space="preserve">When a UE </w:t>
            </w:r>
            <w:r w:rsidRPr="00B54D83">
              <w:rPr>
                <w:color w:val="000000"/>
                <w:sz w:val="18"/>
                <w:szCs w:val="22"/>
              </w:rPr>
              <w:t xml:space="preserve">configured by the higher layer parameter </w:t>
            </w:r>
            <w:r w:rsidRPr="00B54D83">
              <w:rPr>
                <w:i/>
                <w:color w:val="000000"/>
                <w:sz w:val="18"/>
                <w:szCs w:val="22"/>
              </w:rPr>
              <w:t>PDSCH-config</w:t>
            </w:r>
            <w:r w:rsidRPr="00B54D83">
              <w:rPr>
                <w:color w:val="000000"/>
                <w:sz w:val="18"/>
                <w:szCs w:val="22"/>
              </w:rPr>
              <w:t xml:space="preserve"> that indicates at least one entry </w:t>
            </w:r>
            <w:r w:rsidRPr="00B54D83">
              <w:rPr>
                <w:iCs/>
                <w:sz w:val="18"/>
                <w:szCs w:val="22"/>
              </w:rPr>
              <w:t>contains</w:t>
            </w:r>
            <w:r w:rsidRPr="00B54D83">
              <w:rPr>
                <w:i/>
                <w:iCs/>
                <w:sz w:val="18"/>
                <w:szCs w:val="22"/>
              </w:rPr>
              <w:t xml:space="preserve"> </w:t>
            </w:r>
            <w:r w:rsidRPr="00B54D83">
              <w:rPr>
                <w:i/>
                <w:sz w:val="18"/>
                <w:szCs w:val="22"/>
              </w:rPr>
              <w:t>repetitionNumber</w:t>
            </w:r>
            <w:r w:rsidRPr="00B54D83">
              <w:rPr>
                <w:color w:val="000000"/>
                <w:sz w:val="22"/>
                <w:szCs w:val="22"/>
              </w:rPr>
              <w:t xml:space="preserve"> </w:t>
            </w:r>
            <w:r w:rsidRPr="00B54D83">
              <w:rPr>
                <w:color w:val="000000"/>
                <w:sz w:val="18"/>
                <w:szCs w:val="22"/>
              </w:rPr>
              <w:t xml:space="preserve">in </w:t>
            </w:r>
            <w:r w:rsidRPr="00B54D83">
              <w:rPr>
                <w:i/>
                <w:color w:val="000000"/>
                <w:sz w:val="18"/>
                <w:szCs w:val="22"/>
              </w:rPr>
              <w:t>PDSCH-TimeDomainResourceAllocation</w:t>
            </w:r>
            <w:r w:rsidRPr="00B54D83">
              <w:rPr>
                <w:color w:val="000000"/>
                <w:sz w:val="18"/>
                <w:szCs w:val="22"/>
              </w:rPr>
              <w:t xml:space="preserve">, </w:t>
            </w:r>
          </w:p>
          <w:p w14:paraId="770225D0" w14:textId="77777777" w:rsidR="00CE306D" w:rsidRPr="00B54D83" w:rsidRDefault="00CE306D" w:rsidP="00CE306D">
            <w:pPr>
              <w:pStyle w:val="B1"/>
              <w:rPr>
                <w:sz w:val="18"/>
                <w:szCs w:val="18"/>
              </w:rPr>
            </w:pPr>
            <w:r w:rsidRPr="00B54D83">
              <w:rPr>
                <w:sz w:val="18"/>
                <w:szCs w:val="18"/>
              </w:rPr>
              <w:t>-</w:t>
            </w:r>
            <w:r w:rsidRPr="00B54D83">
              <w:rPr>
                <w:sz w:val="18"/>
                <w:szCs w:val="18"/>
              </w:rPr>
              <w:tab/>
              <w:t xml:space="preserve">If two TCI states are indicated by the DCI field 'Transmission Configuration Indication' together with the DCI field </w:t>
            </w:r>
            <w:r w:rsidRPr="00B54D83">
              <w:rPr>
                <w:sz w:val="18"/>
                <w:szCs w:val="18"/>
                <w:lang w:val="en-US"/>
              </w:rPr>
              <w:t>'</w:t>
            </w:r>
            <w:r w:rsidRPr="00B54D83">
              <w:rPr>
                <w:sz w:val="18"/>
                <w:szCs w:val="18"/>
              </w:rPr>
              <w:t xml:space="preserve">Time domain resource assignment' indicating an entry </w:t>
            </w:r>
            <w:r w:rsidRPr="00B54D83">
              <w:rPr>
                <w:iCs/>
                <w:sz w:val="18"/>
                <w:szCs w:val="18"/>
              </w:rPr>
              <w:t>which contain</w:t>
            </w:r>
            <w:r w:rsidRPr="00B54D83">
              <w:rPr>
                <w:iCs/>
                <w:sz w:val="18"/>
                <w:szCs w:val="18"/>
                <w:lang w:val="en-US"/>
              </w:rPr>
              <w:t>s</w:t>
            </w:r>
            <w:r w:rsidRPr="00B54D83">
              <w:rPr>
                <w:iCs/>
                <w:sz w:val="18"/>
                <w:szCs w:val="18"/>
              </w:rPr>
              <w:t xml:space="preserve"> </w:t>
            </w:r>
            <w:r w:rsidRPr="00B54D83">
              <w:rPr>
                <w:i/>
                <w:sz w:val="18"/>
                <w:szCs w:val="18"/>
                <w:lang w:val="en-US"/>
              </w:rPr>
              <w:t>repetitionNumber</w:t>
            </w:r>
            <w:r w:rsidRPr="00B54D83">
              <w:rPr>
                <w:sz w:val="18"/>
                <w:szCs w:val="18"/>
              </w:rPr>
              <w:t xml:space="preserve"> in </w:t>
            </w:r>
            <w:r w:rsidRPr="00B54D83">
              <w:rPr>
                <w:i/>
                <w:iCs/>
                <w:sz w:val="18"/>
                <w:szCs w:val="18"/>
              </w:rPr>
              <w:t>PDSCH-TimeDomainResourceAllocation</w:t>
            </w:r>
            <w:r w:rsidRPr="00B54D83">
              <w:rPr>
                <w:sz w:val="18"/>
                <w:szCs w:val="18"/>
              </w:rPr>
              <w:t xml:space="preserve"> and DM-RS port(s) within one CDM group in the DCI field </w:t>
            </w:r>
            <w:r w:rsidRPr="00B54D83">
              <w:rPr>
                <w:sz w:val="18"/>
                <w:szCs w:val="18"/>
                <w:lang w:val="en-US"/>
              </w:rPr>
              <w:t>'</w:t>
            </w:r>
            <w:r w:rsidRPr="00B54D83">
              <w:rPr>
                <w:sz w:val="18"/>
                <w:szCs w:val="18"/>
              </w:rPr>
              <w:t>Antenna Port(s)</w:t>
            </w:r>
            <w:r w:rsidRPr="00B54D83">
              <w:rPr>
                <w:sz w:val="18"/>
                <w:szCs w:val="18"/>
                <w:lang w:val="en-US"/>
              </w:rPr>
              <w:t>'</w:t>
            </w:r>
            <w:r w:rsidRPr="00B54D83">
              <w:rPr>
                <w:sz w:val="18"/>
                <w:szCs w:val="18"/>
              </w:rPr>
              <w:t xml:space="preserve">, the same SLIV is applied for all PDSCH transmission occasions across the </w:t>
            </w:r>
            <w:r w:rsidRPr="00B54D83">
              <w:rPr>
                <w:rFonts w:eastAsia="PMingLiU"/>
                <w:i/>
                <w:sz w:val="18"/>
                <w:szCs w:val="18"/>
                <w:lang w:eastAsia="zh-TW"/>
              </w:rPr>
              <w:t>repetitionNumber</w:t>
            </w:r>
            <w:r w:rsidRPr="00B54D83">
              <w:rPr>
                <w:sz w:val="18"/>
                <w:szCs w:val="18"/>
              </w:rPr>
              <w:t xml:space="preserve"> consecutive slots, the first TCI state is applied to the first PDSCH transmission occasion and resource allocation in time domain for the first PDSCH transmission occasion follows Clause 5.1.2.1. </w:t>
            </w:r>
          </w:p>
          <w:p w14:paraId="28719B6B" w14:textId="77777777" w:rsidR="00CE306D" w:rsidRPr="00B54D83" w:rsidRDefault="00CE306D" w:rsidP="00CE306D">
            <w:pPr>
              <w:pStyle w:val="B1"/>
              <w:rPr>
                <w:sz w:val="18"/>
                <w:szCs w:val="18"/>
                <w:lang w:val="en-GB" w:eastAsia="zh-CN"/>
              </w:rPr>
            </w:pPr>
            <w:r w:rsidRPr="00B54D83">
              <w:rPr>
                <w:sz w:val="18"/>
                <w:szCs w:val="18"/>
                <w:lang w:eastAsia="x-none"/>
              </w:rPr>
              <w:tab/>
              <w:t xml:space="preserve">When the value indicated by </w:t>
            </w:r>
            <w:r w:rsidRPr="00B54D83">
              <w:rPr>
                <w:i/>
                <w:sz w:val="18"/>
                <w:szCs w:val="18"/>
                <w:lang w:val="en-US"/>
              </w:rPr>
              <w:t>repetitionNumber</w:t>
            </w:r>
            <w:r w:rsidRPr="00B54D83">
              <w:rPr>
                <w:sz w:val="18"/>
                <w:szCs w:val="18"/>
              </w:rPr>
              <w:t xml:space="preserve"> in </w:t>
            </w:r>
            <w:r w:rsidRPr="00B54D83">
              <w:rPr>
                <w:i/>
                <w:iCs/>
                <w:sz w:val="18"/>
                <w:szCs w:val="18"/>
              </w:rPr>
              <w:t>PDSCH-TimeDomainResourceAllocation</w:t>
            </w:r>
            <w:r w:rsidRPr="00B54D83">
              <w:rPr>
                <w:sz w:val="18"/>
                <w:szCs w:val="18"/>
                <w:lang w:eastAsia="zh-CN"/>
              </w:rPr>
              <w:t xml:space="preserve"> equals to two, the s</w:t>
            </w:r>
            <w:r w:rsidRPr="00B54D83">
              <w:rPr>
                <w:sz w:val="18"/>
                <w:szCs w:val="18"/>
                <w:lang w:eastAsia="x-none"/>
              </w:rPr>
              <w:t xml:space="preserve">econd TCI state is applied to the second PDSCH transmission occasion. When the value indicated by </w:t>
            </w:r>
            <w:r w:rsidRPr="00B54D83">
              <w:rPr>
                <w:i/>
                <w:sz w:val="18"/>
                <w:szCs w:val="18"/>
                <w:lang w:val="en-US"/>
              </w:rPr>
              <w:t>repetitionNumber</w:t>
            </w:r>
            <w:r w:rsidRPr="00B54D83">
              <w:rPr>
                <w:sz w:val="18"/>
                <w:szCs w:val="18"/>
              </w:rPr>
              <w:t xml:space="preserve"> in </w:t>
            </w:r>
            <w:r w:rsidRPr="00B54D83">
              <w:rPr>
                <w:i/>
                <w:iCs/>
                <w:sz w:val="18"/>
                <w:szCs w:val="18"/>
              </w:rPr>
              <w:t>PDSCH-TimeDomainResourceAllocation</w:t>
            </w:r>
            <w:r w:rsidRPr="00B54D83">
              <w:rPr>
                <w:sz w:val="18"/>
                <w:szCs w:val="18"/>
                <w:lang w:eastAsia="zh-CN"/>
              </w:rPr>
              <w:t xml:space="preserve"> is larger than two, the </w:t>
            </w:r>
            <w:r w:rsidRPr="00B54D83">
              <w:rPr>
                <w:sz w:val="18"/>
                <w:szCs w:val="18"/>
                <w:lang w:eastAsia="x-none"/>
              </w:rPr>
              <w:t xml:space="preserve">UE may be further configured to enable </w:t>
            </w:r>
            <w:r w:rsidRPr="00B54D83">
              <w:rPr>
                <w:i/>
                <w:sz w:val="18"/>
                <w:szCs w:val="18"/>
                <w:lang w:val="en-US"/>
              </w:rPr>
              <w:t>cyclicMapping</w:t>
            </w:r>
            <w:r w:rsidRPr="00B54D83">
              <w:rPr>
                <w:sz w:val="18"/>
                <w:szCs w:val="18"/>
                <w:lang w:eastAsia="zh-CN"/>
              </w:rPr>
              <w:t xml:space="preserve"> or </w:t>
            </w:r>
            <w:r w:rsidRPr="00B54D83">
              <w:rPr>
                <w:i/>
                <w:sz w:val="18"/>
                <w:szCs w:val="18"/>
                <w:lang w:val="en-US"/>
              </w:rPr>
              <w:t>sequenticalMapping</w:t>
            </w:r>
            <w:r w:rsidRPr="00B54D83">
              <w:rPr>
                <w:sz w:val="18"/>
                <w:szCs w:val="18"/>
                <w:lang w:eastAsia="zh-CN"/>
              </w:rPr>
              <w:t xml:space="preserve"> in</w:t>
            </w:r>
            <w:r w:rsidRPr="00B54D83">
              <w:rPr>
                <w:sz w:val="18"/>
                <w:szCs w:val="18"/>
                <w:lang w:eastAsia="x-none"/>
              </w:rPr>
              <w:t xml:space="preserve"> </w:t>
            </w:r>
            <w:r w:rsidRPr="00B54D83">
              <w:rPr>
                <w:i/>
                <w:sz w:val="18"/>
                <w:szCs w:val="18"/>
                <w:lang w:val="en-US"/>
              </w:rPr>
              <w:t>tciMapping</w:t>
            </w:r>
            <w:r w:rsidRPr="00B54D83">
              <w:rPr>
                <w:sz w:val="18"/>
                <w:szCs w:val="18"/>
                <w:lang w:val="en-GB" w:eastAsia="zh-CN"/>
              </w:rPr>
              <w:t xml:space="preserve">. </w:t>
            </w:r>
          </w:p>
          <w:p w14:paraId="29641F48" w14:textId="77777777" w:rsidR="00CE306D" w:rsidRPr="00B54D83" w:rsidRDefault="00CE306D" w:rsidP="00CE306D">
            <w:pPr>
              <w:pStyle w:val="B2"/>
              <w:rPr>
                <w:sz w:val="18"/>
                <w:szCs w:val="18"/>
              </w:rPr>
            </w:pPr>
            <w:r w:rsidRPr="00B54D83">
              <w:rPr>
                <w:sz w:val="18"/>
                <w:szCs w:val="18"/>
                <w:lang w:eastAsia="zh-CN"/>
              </w:rPr>
              <w:t>-</w:t>
            </w:r>
            <w:r w:rsidRPr="00B54D83">
              <w:rPr>
                <w:sz w:val="18"/>
                <w:szCs w:val="18"/>
                <w:lang w:eastAsia="zh-CN"/>
              </w:rPr>
              <w:tab/>
            </w:r>
            <w:r w:rsidRPr="00B54D83">
              <w:rPr>
                <w:sz w:val="18"/>
                <w:szCs w:val="18"/>
                <w:lang w:val="en-GB" w:eastAsia="zh-CN"/>
              </w:rPr>
              <w:t>When</w:t>
            </w:r>
            <w:r w:rsidRPr="00B54D83">
              <w:rPr>
                <w:sz w:val="18"/>
                <w:szCs w:val="18"/>
              </w:rPr>
              <w:t xml:space="preserve"> </w:t>
            </w:r>
            <w:r w:rsidRPr="00B54D83">
              <w:rPr>
                <w:i/>
                <w:sz w:val="18"/>
                <w:szCs w:val="18"/>
              </w:rPr>
              <w:t>cyclicMapping</w:t>
            </w:r>
            <w:r w:rsidRPr="00B54D83">
              <w:rPr>
                <w:sz w:val="18"/>
                <w:szCs w:val="18"/>
              </w:rPr>
              <w:t xml:space="preserve"> is enabled, the first and second TCI states are applied to the first and second PDSCH transmission occasions, respectively, and the same TCI mapping pattern continues to the remaining PDSCH transmission occasions. </w:t>
            </w:r>
          </w:p>
          <w:p w14:paraId="0BE89CBA" w14:textId="1202DEEA" w:rsidR="00CE306D" w:rsidRPr="00B54D83" w:rsidRDefault="00CE306D" w:rsidP="00CE306D">
            <w:pPr>
              <w:pStyle w:val="B2"/>
              <w:rPr>
                <w:noProof/>
                <w:color w:val="FF0000"/>
                <w:sz w:val="18"/>
                <w:szCs w:val="14"/>
                <w:lang w:eastAsia="zh-CN"/>
              </w:rPr>
            </w:pPr>
            <w:r w:rsidRPr="00B54D83">
              <w:rPr>
                <w:sz w:val="18"/>
                <w:szCs w:val="18"/>
              </w:rPr>
              <w:t>-</w:t>
            </w:r>
            <w:r w:rsidRPr="00B54D83">
              <w:rPr>
                <w:sz w:val="18"/>
                <w:szCs w:val="18"/>
              </w:rPr>
              <w:tab/>
              <w:t xml:space="preserve">When </w:t>
            </w:r>
            <w:r w:rsidRPr="00B54D83">
              <w:rPr>
                <w:i/>
                <w:sz w:val="18"/>
                <w:szCs w:val="18"/>
              </w:rPr>
              <w:t>sequenticalMapping</w:t>
            </w:r>
            <w:r w:rsidRPr="00B54D83">
              <w:rPr>
                <w:sz w:val="18"/>
                <w:szCs w:val="18"/>
                <w:lang w:eastAsia="zh-CN"/>
              </w:rPr>
              <w:t xml:space="preserve"> is enabled, first TCI state is applied to the first and second PDSCH </w:t>
            </w:r>
            <w:del w:id="75" w:author="Author">
              <w:r w:rsidRPr="00B54D83" w:rsidDel="00094822">
                <w:rPr>
                  <w:sz w:val="18"/>
                  <w:szCs w:val="18"/>
                  <w:lang w:eastAsia="zh-CN"/>
                </w:rPr>
                <w:delText>transmissions</w:delText>
              </w:r>
            </w:del>
            <w:ins w:id="76" w:author="Author">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second TCI state is applied to the third and fourth PDSCH </w:t>
            </w:r>
            <w:del w:id="77" w:author="Author">
              <w:r w:rsidRPr="00B54D83" w:rsidDel="00094822">
                <w:rPr>
                  <w:sz w:val="18"/>
                  <w:szCs w:val="18"/>
                  <w:lang w:eastAsia="zh-CN"/>
                </w:rPr>
                <w:delText>transmissions</w:delText>
              </w:r>
            </w:del>
            <w:ins w:id="78" w:author="Author">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same TCI mapping pattern continues to the remaining PDSCH transmission </w:t>
            </w:r>
            <w:r w:rsidRPr="00B54D83">
              <w:rPr>
                <w:sz w:val="18"/>
                <w:szCs w:val="18"/>
              </w:rPr>
              <w:t>occasions</w:t>
            </w:r>
            <w:r w:rsidRPr="00B54D83">
              <w:rPr>
                <w:sz w:val="18"/>
                <w:szCs w:val="18"/>
                <w:lang w:eastAsia="zh-CN"/>
              </w:rPr>
              <w:t xml:space="preserve">. </w:t>
            </w:r>
          </w:p>
          <w:p w14:paraId="3A22898D" w14:textId="6DBDAAC3" w:rsidR="00993F1F" w:rsidRPr="00993F1F" w:rsidRDefault="00993F1F" w:rsidP="00993F1F">
            <w:pPr>
              <w:rPr>
                <w:rFonts w:eastAsia="PMingLiU"/>
                <w:sz w:val="18"/>
                <w:szCs w:val="22"/>
              </w:rPr>
            </w:pPr>
            <w:r w:rsidRPr="00993F1F">
              <w:rPr>
                <w:sz w:val="18"/>
                <w:szCs w:val="22"/>
              </w:rPr>
              <w:t xml:space="preserve">The UE may expect that each PDSCH transmission occasion is limited to two transmission layers. </w:t>
            </w:r>
            <w:r w:rsidRPr="00993F1F">
              <w:rPr>
                <w:sz w:val="18"/>
                <w:szCs w:val="22"/>
                <w:lang w:eastAsia="x-none"/>
              </w:rPr>
              <w:t>For all PDSCH transmission occasions</w:t>
            </w:r>
            <w:r w:rsidRPr="00993F1F">
              <w:rPr>
                <w:rFonts w:eastAsia="PMingLiU"/>
                <w:sz w:val="18"/>
                <w:szCs w:val="22"/>
              </w:rPr>
              <w:t xml:space="preserve"> associated</w:t>
            </w:r>
            <w:r w:rsidRPr="00993F1F">
              <w:rPr>
                <w:sz w:val="18"/>
                <w:szCs w:val="22"/>
                <w:lang w:eastAsia="x-none"/>
              </w:rPr>
              <w:t xml:space="preserve"> with the first TCI state, t</w:t>
            </w:r>
            <w:r w:rsidRPr="00993F1F">
              <w:rPr>
                <w:sz w:val="18"/>
                <w:szCs w:val="22"/>
              </w:rPr>
              <w:t>he redundancy version to be applied is derived according to Table 5.1.2.1-</w:t>
            </w:r>
            <w:ins w:id="79" w:author="Author">
              <w:r w:rsidR="00AC4D01">
                <w:rPr>
                  <w:sz w:val="18"/>
                  <w:szCs w:val="22"/>
                </w:rPr>
                <w:t>3</w:t>
              </w:r>
            </w:ins>
            <w:del w:id="80" w:author="Author">
              <w:r w:rsidRPr="00993F1F" w:rsidDel="00AC4D01">
                <w:rPr>
                  <w:sz w:val="18"/>
                  <w:szCs w:val="22"/>
                </w:rPr>
                <w:delText>2</w:delText>
              </w:r>
            </w:del>
            <w:r w:rsidRPr="00993F1F">
              <w:rPr>
                <w:rFonts w:eastAsia="PMingLiU"/>
                <w:sz w:val="18"/>
                <w:szCs w:val="22"/>
              </w:rPr>
              <w:t xml:space="preserve">, where </w:t>
            </w:r>
            <m:oMath>
              <m:r>
                <w:rPr>
                  <w:rFonts w:ascii="Cambria Math" w:eastAsia="PMingLiU" w:hAnsi="Cambria Math"/>
                  <w:sz w:val="18"/>
                  <w:szCs w:val="22"/>
                </w:rPr>
                <m:t>n</m:t>
              </m:r>
            </m:oMath>
            <w:r w:rsidRPr="00993F1F">
              <w:rPr>
                <w:rFonts w:eastAsia="PMingLiU"/>
                <w:sz w:val="18"/>
                <w:szCs w:val="22"/>
              </w:rPr>
              <w:t xml:space="preserve"> is counted only considering PDSCH transmission occasions associated with the first TCI state. The redundancy version for </w:t>
            </w:r>
            <w:r w:rsidRPr="00993F1F">
              <w:rPr>
                <w:sz w:val="18"/>
                <w:szCs w:val="22"/>
                <w:lang w:eastAsia="x-none"/>
              </w:rPr>
              <w:t xml:space="preserve">PDSCH transmission occasions </w:t>
            </w:r>
            <w:r w:rsidRPr="00993F1F">
              <w:rPr>
                <w:rFonts w:eastAsia="PMingLiU"/>
                <w:sz w:val="18"/>
                <w:szCs w:val="22"/>
              </w:rPr>
              <w:t xml:space="preserve">associated </w:t>
            </w:r>
            <w:r w:rsidRPr="00993F1F">
              <w:rPr>
                <w:sz w:val="18"/>
                <w:szCs w:val="22"/>
                <w:lang w:eastAsia="x-none"/>
              </w:rPr>
              <w:t>with the second TCI state</w:t>
            </w:r>
            <w:r w:rsidRPr="00993F1F">
              <w:rPr>
                <w:sz w:val="18"/>
                <w:szCs w:val="22"/>
              </w:rPr>
              <w:t xml:space="preserve"> is derived according to Table 5.1.2.1-</w:t>
            </w:r>
            <w:ins w:id="81" w:author="Author">
              <w:r w:rsidR="00AC4D01">
                <w:rPr>
                  <w:sz w:val="18"/>
                  <w:szCs w:val="22"/>
                </w:rPr>
                <w:t>4</w:t>
              </w:r>
            </w:ins>
            <w:del w:id="82" w:author="Author">
              <w:r w:rsidRPr="00993F1F" w:rsidDel="00AC4D01">
                <w:rPr>
                  <w:sz w:val="18"/>
                  <w:szCs w:val="22"/>
                </w:rPr>
                <w:delText>3</w:delText>
              </w:r>
            </w:del>
            <w:r w:rsidRPr="00993F1F">
              <w:rPr>
                <w:sz w:val="18"/>
                <w:szCs w:val="22"/>
              </w:rPr>
              <w:t xml:space="preserve">, where additional shifting operation for each redundancy version </w:t>
            </w:r>
            <m:oMath>
              <m:sSub>
                <m:sSubPr>
                  <m:ctrlPr>
                    <w:rPr>
                      <w:rFonts w:ascii="Cambria Math" w:eastAsia="PMingLiU" w:hAnsi="Cambria Math"/>
                      <w:sz w:val="18"/>
                      <w:szCs w:val="22"/>
                    </w:rPr>
                  </m:ctrlPr>
                </m:sSubPr>
                <m:e>
                  <m:r>
                    <w:rPr>
                      <w:rFonts w:ascii="Cambria Math" w:eastAsia="PMingLiU" w:hAnsi="Cambria Math"/>
                      <w:sz w:val="18"/>
                      <w:szCs w:val="22"/>
                    </w:rPr>
                    <m:t>rv</m:t>
                  </m:r>
                </m:e>
                <m:sub>
                  <m:r>
                    <w:rPr>
                      <w:rFonts w:ascii="Cambria Math" w:eastAsia="PMingLiU" w:hAnsi="Cambria Math"/>
                      <w:sz w:val="18"/>
                      <w:szCs w:val="22"/>
                    </w:rPr>
                    <m:t>s</m:t>
                  </m:r>
                </m:sub>
              </m:sSub>
              <m:r>
                <m:rPr>
                  <m:sty m:val="p"/>
                </m:rPr>
                <w:rPr>
                  <w:rFonts w:ascii="Cambria Math" w:eastAsia="PMingLiU" w:hAnsi="Cambria Math"/>
                  <w:sz w:val="18"/>
                  <w:szCs w:val="22"/>
                </w:rPr>
                <m:t xml:space="preserve"> </m:t>
              </m:r>
            </m:oMath>
            <w:r w:rsidRPr="00993F1F">
              <w:rPr>
                <w:sz w:val="18"/>
                <w:szCs w:val="22"/>
              </w:rPr>
              <w:t xml:space="preserve">is configured by higher layer parameter </w:t>
            </w:r>
            <w:r w:rsidRPr="00993F1F">
              <w:rPr>
                <w:i/>
                <w:sz w:val="18"/>
                <w:szCs w:val="22"/>
              </w:rPr>
              <w:t>sequenceOffsetforRV-r16</w:t>
            </w:r>
            <w:r w:rsidRPr="00993F1F">
              <w:rPr>
                <w:sz w:val="18"/>
                <w:szCs w:val="22"/>
              </w:rPr>
              <w:t xml:space="preserve"> and</w:t>
            </w:r>
            <w:r w:rsidRPr="00993F1F">
              <w:rPr>
                <w:rFonts w:eastAsia="PMingLiU"/>
                <w:sz w:val="18"/>
                <w:szCs w:val="22"/>
              </w:rPr>
              <w:t xml:space="preserve"> </w:t>
            </w:r>
            <m:oMath>
              <m:r>
                <w:rPr>
                  <w:rFonts w:ascii="Cambria Math" w:eastAsia="PMingLiU" w:hAnsi="Cambria Math"/>
                  <w:sz w:val="18"/>
                  <w:szCs w:val="22"/>
                </w:rPr>
                <m:t>n</m:t>
              </m:r>
            </m:oMath>
            <w:r w:rsidRPr="00993F1F">
              <w:rPr>
                <w:rFonts w:eastAsia="PMingLiU"/>
                <w:sz w:val="18"/>
                <w:szCs w:val="22"/>
              </w:rPr>
              <w:t xml:space="preserve"> is counted only considering PDSCH transmission occasions associated with the second TCI state. </w:t>
            </w:r>
          </w:p>
          <w:p w14:paraId="6858E029" w14:textId="77777777" w:rsidR="00993F1F" w:rsidRPr="00993F1F" w:rsidRDefault="00993F1F" w:rsidP="00993F1F">
            <w:pPr>
              <w:pStyle w:val="TH"/>
              <w:rPr>
                <w:ins w:id="83" w:author="Author"/>
                <w:color w:val="000000"/>
                <w:sz w:val="18"/>
                <w:szCs w:val="18"/>
                <w:lang w:val="en-US"/>
              </w:rPr>
            </w:pPr>
            <w:ins w:id="84" w:author="Author">
              <w:r w:rsidRPr="00993F1F">
                <w:rPr>
                  <w:color w:val="000000"/>
                  <w:sz w:val="18"/>
                  <w:szCs w:val="18"/>
                </w:rPr>
                <w:t>Table 5.1.2.1-</w:t>
              </w:r>
              <w:r w:rsidRPr="00993F1F">
                <w:rPr>
                  <w:rFonts w:eastAsiaTheme="minorEastAsia" w:hint="eastAsia"/>
                  <w:color w:val="000000"/>
                  <w:sz w:val="18"/>
                  <w:szCs w:val="18"/>
                  <w:lang w:eastAsia="zh-CN"/>
                </w:rPr>
                <w:t>3</w:t>
              </w:r>
              <w:r w:rsidRPr="00993F1F">
                <w:rPr>
                  <w:color w:val="000000"/>
                  <w:sz w:val="18"/>
                  <w:szCs w:val="18"/>
                </w:rPr>
                <w:t xml:space="preserve">: </w:t>
              </w:r>
              <w:r w:rsidRPr="00993F1F">
                <w:rPr>
                  <w:color w:val="000000"/>
                  <w:sz w:val="18"/>
                  <w:szCs w:val="18"/>
                  <w:lang w:val="en-US"/>
                </w:rPr>
                <w:t xml:space="preserve">Applied redundancy version </w:t>
              </w:r>
              <w:r w:rsidRPr="00993F1F">
                <w:rPr>
                  <w:color w:val="000000"/>
                  <w:sz w:val="18"/>
                  <w:szCs w:val="18"/>
                  <w:highlight w:val="yellow"/>
                  <w:lang w:val="en-US"/>
                </w:rPr>
                <w:t xml:space="preserve">when </w:t>
              </w:r>
              <w:r w:rsidRPr="00993F1F">
                <w:rPr>
                  <w:rFonts w:eastAsia="SimSun" w:hint="eastAsia"/>
                  <w:i/>
                  <w:iCs/>
                  <w:sz w:val="18"/>
                  <w:szCs w:val="18"/>
                  <w:highlight w:val="yellow"/>
                  <w:lang w:eastAsia="zh-CN"/>
                </w:rPr>
                <w:t>RepetitionNumber-r16</w:t>
              </w:r>
              <w:r w:rsidRPr="00993F1F">
                <w:rPr>
                  <w:rFonts w:ascii="Times New Roman" w:eastAsia="PMingLiU" w:hAnsi="Times New Roman"/>
                  <w:sz w:val="18"/>
                  <w:szCs w:val="18"/>
                  <w:highlight w:val="yellow"/>
                </w:rPr>
                <w:t xml:space="preserve"> </w:t>
              </w:r>
              <w:r w:rsidRPr="00993F1F">
                <w:rPr>
                  <w:color w:val="000000" w:themeColor="text1"/>
                  <w:sz w:val="18"/>
                  <w:szCs w:val="18"/>
                  <w:highlight w:val="yellow"/>
                  <w:lang w:val="en-US"/>
                </w:rPr>
                <w:t>is present</w:t>
              </w:r>
            </w:ins>
          </w:p>
          <w:tbl>
            <w:tblPr>
              <w:tblStyle w:val="TableGrid"/>
              <w:tblW w:w="0" w:type="auto"/>
              <w:tblLook w:val="04A0" w:firstRow="1" w:lastRow="0" w:firstColumn="1" w:lastColumn="0" w:noHBand="0" w:noVBand="1"/>
            </w:tblPr>
            <w:tblGrid>
              <w:gridCol w:w="2216"/>
              <w:gridCol w:w="1655"/>
              <w:gridCol w:w="1655"/>
              <w:gridCol w:w="1655"/>
              <w:gridCol w:w="1655"/>
            </w:tblGrid>
            <w:tr w:rsidR="00993F1F" w:rsidRPr="00993F1F" w14:paraId="23D75E89" w14:textId="77777777" w:rsidTr="00D27BCC">
              <w:trPr>
                <w:ins w:id="85" w:author="Author"/>
              </w:trPr>
              <w:tc>
                <w:tcPr>
                  <w:tcW w:w="2263" w:type="dxa"/>
                  <w:vMerge w:val="restart"/>
                </w:tcPr>
                <w:p w14:paraId="349C658E" w14:textId="77777777" w:rsidR="00993F1F" w:rsidRPr="00993F1F" w:rsidRDefault="00993F1F" w:rsidP="00993F1F">
                  <w:pPr>
                    <w:pStyle w:val="TAH"/>
                    <w:rPr>
                      <w:ins w:id="86" w:author="Author"/>
                      <w:rFonts w:eastAsia="Batang"/>
                      <w:color w:val="000000"/>
                      <w:sz w:val="16"/>
                      <w:szCs w:val="18"/>
                    </w:rPr>
                  </w:pPr>
                  <w:ins w:id="87" w:author="Author">
                    <w:r w:rsidRPr="00993F1F">
                      <w:rPr>
                        <w:rFonts w:eastAsia="Batang"/>
                        <w:i/>
                        <w:color w:val="000000"/>
                        <w:sz w:val="16"/>
                        <w:szCs w:val="18"/>
                      </w:rPr>
                      <w:t>rv</w:t>
                    </w:r>
                    <w:r w:rsidRPr="00993F1F">
                      <w:rPr>
                        <w:rFonts w:eastAsia="Batang"/>
                        <w:i/>
                        <w:color w:val="000000"/>
                        <w:sz w:val="16"/>
                        <w:szCs w:val="18"/>
                        <w:vertAlign w:val="subscript"/>
                      </w:rPr>
                      <w:t xml:space="preserve">id </w:t>
                    </w:r>
                    <w:r w:rsidRPr="00993F1F">
                      <w:rPr>
                        <w:rFonts w:eastAsia="Batang"/>
                        <w:color w:val="000000"/>
                        <w:sz w:val="16"/>
                        <w:szCs w:val="18"/>
                      </w:rPr>
                      <w:t>indicated by the DCI scheduling the PDSCH</w:t>
                    </w:r>
                  </w:ins>
                </w:p>
              </w:tc>
              <w:tc>
                <w:tcPr>
                  <w:tcW w:w="6804" w:type="dxa"/>
                  <w:gridSpan w:val="4"/>
                </w:tcPr>
                <w:p w14:paraId="6EF0B833" w14:textId="77777777" w:rsidR="00993F1F" w:rsidRPr="00993F1F" w:rsidRDefault="00993F1F" w:rsidP="00993F1F">
                  <w:pPr>
                    <w:pStyle w:val="TAH"/>
                    <w:rPr>
                      <w:ins w:id="88" w:author="Author"/>
                      <w:rFonts w:eastAsiaTheme="minorEastAsia"/>
                      <w:color w:val="000000"/>
                      <w:sz w:val="16"/>
                      <w:szCs w:val="18"/>
                      <w:lang w:eastAsia="zh-CN"/>
                    </w:rPr>
                  </w:pPr>
                  <w:ins w:id="89" w:author="Author">
                    <w:r w:rsidRPr="00993F1F">
                      <w:rPr>
                        <w:rFonts w:eastAsia="Batang"/>
                        <w:i/>
                        <w:color w:val="000000"/>
                        <w:sz w:val="16"/>
                        <w:szCs w:val="18"/>
                      </w:rPr>
                      <w:t>rv</w:t>
                    </w:r>
                    <w:r w:rsidRPr="00993F1F">
                      <w:rPr>
                        <w:rFonts w:eastAsia="Batang"/>
                        <w:i/>
                        <w:color w:val="000000"/>
                        <w:sz w:val="16"/>
                        <w:szCs w:val="18"/>
                        <w:vertAlign w:val="subscript"/>
                      </w:rPr>
                      <w:t>id</w:t>
                    </w:r>
                    <w:r w:rsidRPr="00993F1F">
                      <w:rPr>
                        <w:rFonts w:eastAsia="Batang"/>
                        <w:color w:val="000000"/>
                        <w:sz w:val="16"/>
                        <w:szCs w:val="18"/>
                      </w:rPr>
                      <w:t xml:space="preserve"> to be applied to </w:t>
                    </w:r>
                    <w:r w:rsidRPr="00993F1F">
                      <w:rPr>
                        <w:rFonts w:eastAsia="Batang"/>
                        <w:i/>
                        <w:color w:val="000000"/>
                        <w:sz w:val="16"/>
                        <w:szCs w:val="18"/>
                      </w:rPr>
                      <w:t>n</w:t>
                    </w:r>
                    <w:r w:rsidRPr="00993F1F">
                      <w:rPr>
                        <w:rFonts w:eastAsia="Batang"/>
                        <w:color w:val="000000"/>
                        <w:sz w:val="16"/>
                        <w:szCs w:val="18"/>
                        <w:vertAlign w:val="superscript"/>
                      </w:rPr>
                      <w:t>th</w:t>
                    </w:r>
                    <w:r w:rsidRPr="00993F1F">
                      <w:rPr>
                        <w:rFonts w:eastAsia="Batang"/>
                        <w:color w:val="000000"/>
                        <w:sz w:val="16"/>
                        <w:szCs w:val="18"/>
                      </w:rPr>
                      <w:t xml:space="preserve"> transmission occasion</w:t>
                    </w:r>
                    <w:r w:rsidRPr="00993F1F">
                      <w:rPr>
                        <w:rFonts w:eastAsiaTheme="minorEastAsia" w:hint="eastAsia"/>
                        <w:color w:val="000000"/>
                        <w:sz w:val="16"/>
                        <w:szCs w:val="18"/>
                        <w:lang w:eastAsia="zh-CN"/>
                      </w:rPr>
                      <w:t xml:space="preserve"> </w:t>
                    </w:r>
                    <w:r w:rsidRPr="00993F1F">
                      <w:rPr>
                        <w:rFonts w:eastAsiaTheme="minorEastAsia" w:hint="eastAsia"/>
                        <w:color w:val="000000"/>
                        <w:sz w:val="16"/>
                        <w:szCs w:val="18"/>
                        <w:highlight w:val="yellow"/>
                        <w:lang w:eastAsia="zh-CN"/>
                      </w:rPr>
                      <w:t>with first TCI state</w:t>
                    </w:r>
                  </w:ins>
                </w:p>
              </w:tc>
            </w:tr>
            <w:tr w:rsidR="00993F1F" w:rsidRPr="00993F1F" w14:paraId="50B2A843" w14:textId="77777777" w:rsidTr="00D27BCC">
              <w:trPr>
                <w:ins w:id="90" w:author="Author"/>
              </w:trPr>
              <w:tc>
                <w:tcPr>
                  <w:tcW w:w="2263" w:type="dxa"/>
                  <w:vMerge/>
                </w:tcPr>
                <w:p w14:paraId="185277BA" w14:textId="77777777" w:rsidR="00993F1F" w:rsidRPr="00993F1F" w:rsidRDefault="00993F1F" w:rsidP="00993F1F">
                  <w:pPr>
                    <w:pStyle w:val="TAH"/>
                    <w:rPr>
                      <w:ins w:id="91" w:author="Author"/>
                      <w:rFonts w:eastAsia="Batang"/>
                      <w:color w:val="000000"/>
                      <w:sz w:val="16"/>
                      <w:szCs w:val="18"/>
                    </w:rPr>
                  </w:pPr>
                </w:p>
              </w:tc>
              <w:tc>
                <w:tcPr>
                  <w:tcW w:w="1701" w:type="dxa"/>
                </w:tcPr>
                <w:p w14:paraId="2EC7D8C3" w14:textId="77777777" w:rsidR="00993F1F" w:rsidRPr="00993F1F" w:rsidRDefault="00993F1F" w:rsidP="00993F1F">
                  <w:pPr>
                    <w:pStyle w:val="TAH"/>
                    <w:rPr>
                      <w:ins w:id="92" w:author="Author"/>
                      <w:rFonts w:eastAsia="Batang"/>
                      <w:color w:val="000000"/>
                      <w:sz w:val="16"/>
                      <w:szCs w:val="18"/>
                    </w:rPr>
                  </w:pPr>
                  <w:ins w:id="93" w:author="Author">
                    <w:r w:rsidRPr="00993F1F">
                      <w:rPr>
                        <w:rFonts w:eastAsia="Batang"/>
                        <w:i/>
                        <w:color w:val="000000"/>
                        <w:sz w:val="16"/>
                        <w:szCs w:val="18"/>
                      </w:rPr>
                      <w:t xml:space="preserve">n </w:t>
                    </w:r>
                    <w:r w:rsidRPr="00993F1F">
                      <w:rPr>
                        <w:rFonts w:eastAsia="Batang"/>
                        <w:color w:val="000000"/>
                        <w:sz w:val="16"/>
                        <w:szCs w:val="18"/>
                      </w:rPr>
                      <w:t>mod 4 = 0</w:t>
                    </w:r>
                  </w:ins>
                </w:p>
              </w:tc>
              <w:tc>
                <w:tcPr>
                  <w:tcW w:w="1701" w:type="dxa"/>
                </w:tcPr>
                <w:p w14:paraId="43D3818A" w14:textId="77777777" w:rsidR="00993F1F" w:rsidRPr="00993F1F" w:rsidRDefault="00993F1F" w:rsidP="00993F1F">
                  <w:pPr>
                    <w:pStyle w:val="TAH"/>
                    <w:rPr>
                      <w:ins w:id="94" w:author="Author"/>
                      <w:rFonts w:eastAsia="Batang"/>
                      <w:color w:val="000000"/>
                      <w:sz w:val="16"/>
                      <w:szCs w:val="18"/>
                    </w:rPr>
                  </w:pPr>
                  <w:ins w:id="95" w:author="Author">
                    <w:r w:rsidRPr="00993F1F">
                      <w:rPr>
                        <w:rFonts w:eastAsia="Batang"/>
                        <w:i/>
                        <w:color w:val="000000"/>
                        <w:sz w:val="16"/>
                        <w:szCs w:val="18"/>
                      </w:rPr>
                      <w:t xml:space="preserve">n </w:t>
                    </w:r>
                    <w:r w:rsidRPr="00993F1F">
                      <w:rPr>
                        <w:rFonts w:eastAsia="Batang"/>
                        <w:color w:val="000000"/>
                        <w:sz w:val="16"/>
                        <w:szCs w:val="18"/>
                      </w:rPr>
                      <w:t>mod 4 = 1</w:t>
                    </w:r>
                  </w:ins>
                </w:p>
              </w:tc>
              <w:tc>
                <w:tcPr>
                  <w:tcW w:w="1701" w:type="dxa"/>
                </w:tcPr>
                <w:p w14:paraId="241D56AA" w14:textId="77777777" w:rsidR="00993F1F" w:rsidRPr="00993F1F" w:rsidRDefault="00993F1F" w:rsidP="00993F1F">
                  <w:pPr>
                    <w:pStyle w:val="TAH"/>
                    <w:rPr>
                      <w:ins w:id="96" w:author="Author"/>
                      <w:rFonts w:eastAsia="Batang"/>
                      <w:color w:val="000000"/>
                      <w:sz w:val="16"/>
                      <w:szCs w:val="18"/>
                    </w:rPr>
                  </w:pPr>
                  <w:ins w:id="97" w:author="Author">
                    <w:r w:rsidRPr="00993F1F">
                      <w:rPr>
                        <w:rFonts w:eastAsia="Batang"/>
                        <w:i/>
                        <w:color w:val="000000"/>
                        <w:sz w:val="16"/>
                        <w:szCs w:val="18"/>
                      </w:rPr>
                      <w:t xml:space="preserve">n </w:t>
                    </w:r>
                    <w:r w:rsidRPr="00993F1F">
                      <w:rPr>
                        <w:rFonts w:eastAsia="Batang"/>
                        <w:color w:val="000000"/>
                        <w:sz w:val="16"/>
                        <w:szCs w:val="18"/>
                      </w:rPr>
                      <w:t>mod 4 = 2</w:t>
                    </w:r>
                  </w:ins>
                </w:p>
              </w:tc>
              <w:tc>
                <w:tcPr>
                  <w:tcW w:w="1701" w:type="dxa"/>
                </w:tcPr>
                <w:p w14:paraId="14926ED5" w14:textId="77777777" w:rsidR="00993F1F" w:rsidRPr="00993F1F" w:rsidRDefault="00993F1F" w:rsidP="00993F1F">
                  <w:pPr>
                    <w:pStyle w:val="TAH"/>
                    <w:rPr>
                      <w:ins w:id="98" w:author="Author"/>
                      <w:rFonts w:eastAsia="Batang"/>
                      <w:color w:val="000000"/>
                      <w:sz w:val="16"/>
                      <w:szCs w:val="18"/>
                    </w:rPr>
                  </w:pPr>
                  <w:ins w:id="99" w:author="Author">
                    <w:r w:rsidRPr="00993F1F">
                      <w:rPr>
                        <w:rFonts w:eastAsia="Batang"/>
                        <w:i/>
                        <w:color w:val="000000"/>
                        <w:sz w:val="16"/>
                        <w:szCs w:val="18"/>
                      </w:rPr>
                      <w:t xml:space="preserve">n </w:t>
                    </w:r>
                    <w:r w:rsidRPr="00993F1F">
                      <w:rPr>
                        <w:rFonts w:eastAsia="Batang"/>
                        <w:color w:val="000000"/>
                        <w:sz w:val="16"/>
                        <w:szCs w:val="18"/>
                      </w:rPr>
                      <w:t>mod 4 = 3</w:t>
                    </w:r>
                  </w:ins>
                </w:p>
              </w:tc>
            </w:tr>
            <w:tr w:rsidR="00993F1F" w:rsidRPr="00993F1F" w14:paraId="74415386" w14:textId="77777777" w:rsidTr="00D27BCC">
              <w:trPr>
                <w:ins w:id="100" w:author="Author"/>
              </w:trPr>
              <w:tc>
                <w:tcPr>
                  <w:tcW w:w="2263" w:type="dxa"/>
                </w:tcPr>
                <w:p w14:paraId="70EDE5BB" w14:textId="77777777" w:rsidR="00993F1F" w:rsidRPr="00993F1F" w:rsidRDefault="00993F1F" w:rsidP="00993F1F">
                  <w:pPr>
                    <w:pStyle w:val="TAC"/>
                    <w:rPr>
                      <w:ins w:id="101" w:author="Author"/>
                      <w:rFonts w:eastAsia="Batang"/>
                      <w:color w:val="000000"/>
                      <w:sz w:val="16"/>
                      <w:szCs w:val="18"/>
                    </w:rPr>
                  </w:pPr>
                  <w:ins w:id="102" w:author="Author">
                    <w:r w:rsidRPr="00993F1F">
                      <w:rPr>
                        <w:rFonts w:eastAsia="Batang"/>
                        <w:color w:val="000000"/>
                        <w:sz w:val="16"/>
                        <w:szCs w:val="18"/>
                      </w:rPr>
                      <w:t>0</w:t>
                    </w:r>
                  </w:ins>
                </w:p>
              </w:tc>
              <w:tc>
                <w:tcPr>
                  <w:tcW w:w="1701" w:type="dxa"/>
                </w:tcPr>
                <w:p w14:paraId="71933D81" w14:textId="77777777" w:rsidR="00993F1F" w:rsidRPr="00993F1F" w:rsidRDefault="00993F1F" w:rsidP="00993F1F">
                  <w:pPr>
                    <w:pStyle w:val="TAC"/>
                    <w:rPr>
                      <w:ins w:id="103" w:author="Author"/>
                      <w:rFonts w:eastAsia="Batang"/>
                      <w:color w:val="000000"/>
                      <w:sz w:val="16"/>
                      <w:szCs w:val="18"/>
                    </w:rPr>
                  </w:pPr>
                  <w:ins w:id="104" w:author="Author">
                    <w:r w:rsidRPr="00993F1F">
                      <w:rPr>
                        <w:rFonts w:eastAsia="Batang"/>
                        <w:color w:val="000000"/>
                        <w:sz w:val="16"/>
                        <w:szCs w:val="18"/>
                      </w:rPr>
                      <w:t>0</w:t>
                    </w:r>
                  </w:ins>
                </w:p>
              </w:tc>
              <w:tc>
                <w:tcPr>
                  <w:tcW w:w="1701" w:type="dxa"/>
                </w:tcPr>
                <w:p w14:paraId="38AB6065" w14:textId="77777777" w:rsidR="00993F1F" w:rsidRPr="00993F1F" w:rsidRDefault="00993F1F" w:rsidP="00993F1F">
                  <w:pPr>
                    <w:pStyle w:val="TAC"/>
                    <w:rPr>
                      <w:ins w:id="105" w:author="Author"/>
                      <w:rFonts w:eastAsia="Batang"/>
                      <w:color w:val="000000"/>
                      <w:sz w:val="16"/>
                      <w:szCs w:val="18"/>
                    </w:rPr>
                  </w:pPr>
                  <w:ins w:id="106" w:author="Author">
                    <w:r w:rsidRPr="00993F1F">
                      <w:rPr>
                        <w:rFonts w:eastAsia="Batang"/>
                        <w:color w:val="000000"/>
                        <w:sz w:val="16"/>
                        <w:szCs w:val="18"/>
                      </w:rPr>
                      <w:t>2</w:t>
                    </w:r>
                  </w:ins>
                </w:p>
              </w:tc>
              <w:tc>
                <w:tcPr>
                  <w:tcW w:w="1701" w:type="dxa"/>
                </w:tcPr>
                <w:p w14:paraId="219DD723" w14:textId="77777777" w:rsidR="00993F1F" w:rsidRPr="00993F1F" w:rsidRDefault="00993F1F" w:rsidP="00993F1F">
                  <w:pPr>
                    <w:pStyle w:val="TAC"/>
                    <w:rPr>
                      <w:ins w:id="107" w:author="Author"/>
                      <w:rFonts w:eastAsia="Batang"/>
                      <w:color w:val="000000"/>
                      <w:sz w:val="16"/>
                      <w:szCs w:val="18"/>
                    </w:rPr>
                  </w:pPr>
                  <w:ins w:id="108" w:author="Author">
                    <w:r w:rsidRPr="00993F1F">
                      <w:rPr>
                        <w:rFonts w:eastAsia="Batang"/>
                        <w:color w:val="000000"/>
                        <w:sz w:val="16"/>
                        <w:szCs w:val="18"/>
                      </w:rPr>
                      <w:t>3</w:t>
                    </w:r>
                  </w:ins>
                </w:p>
              </w:tc>
              <w:tc>
                <w:tcPr>
                  <w:tcW w:w="1701" w:type="dxa"/>
                </w:tcPr>
                <w:p w14:paraId="3F532864" w14:textId="77777777" w:rsidR="00993F1F" w:rsidRPr="00993F1F" w:rsidRDefault="00993F1F" w:rsidP="00993F1F">
                  <w:pPr>
                    <w:pStyle w:val="TAC"/>
                    <w:rPr>
                      <w:ins w:id="109" w:author="Author"/>
                      <w:rFonts w:eastAsia="Batang"/>
                      <w:color w:val="000000"/>
                      <w:sz w:val="16"/>
                      <w:szCs w:val="18"/>
                    </w:rPr>
                  </w:pPr>
                  <w:ins w:id="110" w:author="Author">
                    <w:r w:rsidRPr="00993F1F">
                      <w:rPr>
                        <w:rFonts w:eastAsia="Batang"/>
                        <w:color w:val="000000"/>
                        <w:sz w:val="16"/>
                        <w:szCs w:val="18"/>
                      </w:rPr>
                      <w:t>1</w:t>
                    </w:r>
                  </w:ins>
                </w:p>
              </w:tc>
            </w:tr>
            <w:tr w:rsidR="00993F1F" w:rsidRPr="00993F1F" w14:paraId="0D8F7463" w14:textId="77777777" w:rsidTr="00D27BCC">
              <w:trPr>
                <w:ins w:id="111" w:author="Author"/>
              </w:trPr>
              <w:tc>
                <w:tcPr>
                  <w:tcW w:w="2263" w:type="dxa"/>
                </w:tcPr>
                <w:p w14:paraId="092E3BA9" w14:textId="77777777" w:rsidR="00993F1F" w:rsidRPr="00993F1F" w:rsidRDefault="00993F1F" w:rsidP="00993F1F">
                  <w:pPr>
                    <w:pStyle w:val="TAC"/>
                    <w:rPr>
                      <w:ins w:id="112" w:author="Author"/>
                      <w:rFonts w:eastAsia="Batang"/>
                      <w:color w:val="000000"/>
                      <w:sz w:val="16"/>
                      <w:szCs w:val="18"/>
                    </w:rPr>
                  </w:pPr>
                  <w:ins w:id="113" w:author="Author">
                    <w:r w:rsidRPr="00993F1F">
                      <w:rPr>
                        <w:rFonts w:eastAsia="Batang"/>
                        <w:color w:val="000000"/>
                        <w:sz w:val="16"/>
                        <w:szCs w:val="18"/>
                      </w:rPr>
                      <w:t>2</w:t>
                    </w:r>
                  </w:ins>
                </w:p>
              </w:tc>
              <w:tc>
                <w:tcPr>
                  <w:tcW w:w="1701" w:type="dxa"/>
                </w:tcPr>
                <w:p w14:paraId="4DB37F29" w14:textId="77777777" w:rsidR="00993F1F" w:rsidRPr="00993F1F" w:rsidRDefault="00993F1F" w:rsidP="00993F1F">
                  <w:pPr>
                    <w:pStyle w:val="TAC"/>
                    <w:rPr>
                      <w:ins w:id="114" w:author="Author"/>
                      <w:rFonts w:eastAsia="Batang"/>
                      <w:color w:val="000000"/>
                      <w:sz w:val="16"/>
                      <w:szCs w:val="18"/>
                    </w:rPr>
                  </w:pPr>
                  <w:ins w:id="115" w:author="Author">
                    <w:r w:rsidRPr="00993F1F">
                      <w:rPr>
                        <w:rFonts w:eastAsia="Batang"/>
                        <w:color w:val="000000"/>
                        <w:sz w:val="16"/>
                        <w:szCs w:val="18"/>
                      </w:rPr>
                      <w:t>2</w:t>
                    </w:r>
                  </w:ins>
                </w:p>
              </w:tc>
              <w:tc>
                <w:tcPr>
                  <w:tcW w:w="1701" w:type="dxa"/>
                </w:tcPr>
                <w:p w14:paraId="7A222DA5" w14:textId="77777777" w:rsidR="00993F1F" w:rsidRPr="00993F1F" w:rsidRDefault="00993F1F" w:rsidP="00993F1F">
                  <w:pPr>
                    <w:pStyle w:val="TAC"/>
                    <w:rPr>
                      <w:ins w:id="116" w:author="Author"/>
                      <w:rFonts w:eastAsia="Batang"/>
                      <w:color w:val="000000"/>
                      <w:sz w:val="16"/>
                      <w:szCs w:val="18"/>
                    </w:rPr>
                  </w:pPr>
                  <w:ins w:id="117" w:author="Author">
                    <w:r w:rsidRPr="00993F1F">
                      <w:rPr>
                        <w:rFonts w:eastAsia="Batang"/>
                        <w:color w:val="000000"/>
                        <w:sz w:val="16"/>
                        <w:szCs w:val="18"/>
                      </w:rPr>
                      <w:t>3</w:t>
                    </w:r>
                  </w:ins>
                </w:p>
              </w:tc>
              <w:tc>
                <w:tcPr>
                  <w:tcW w:w="1701" w:type="dxa"/>
                </w:tcPr>
                <w:p w14:paraId="0C3E0669" w14:textId="77777777" w:rsidR="00993F1F" w:rsidRPr="00993F1F" w:rsidRDefault="00993F1F" w:rsidP="00993F1F">
                  <w:pPr>
                    <w:pStyle w:val="TAC"/>
                    <w:rPr>
                      <w:ins w:id="118" w:author="Author"/>
                      <w:rFonts w:eastAsia="Batang"/>
                      <w:color w:val="000000"/>
                      <w:sz w:val="16"/>
                      <w:szCs w:val="18"/>
                    </w:rPr>
                  </w:pPr>
                  <w:ins w:id="119" w:author="Author">
                    <w:r w:rsidRPr="00993F1F">
                      <w:rPr>
                        <w:rFonts w:eastAsia="Batang"/>
                        <w:color w:val="000000"/>
                        <w:sz w:val="16"/>
                        <w:szCs w:val="18"/>
                      </w:rPr>
                      <w:t>1</w:t>
                    </w:r>
                  </w:ins>
                </w:p>
              </w:tc>
              <w:tc>
                <w:tcPr>
                  <w:tcW w:w="1701" w:type="dxa"/>
                </w:tcPr>
                <w:p w14:paraId="42889A2C" w14:textId="77777777" w:rsidR="00993F1F" w:rsidRPr="00993F1F" w:rsidRDefault="00993F1F" w:rsidP="00993F1F">
                  <w:pPr>
                    <w:pStyle w:val="TAC"/>
                    <w:rPr>
                      <w:ins w:id="120" w:author="Author"/>
                      <w:rFonts w:eastAsia="Batang"/>
                      <w:color w:val="000000"/>
                      <w:sz w:val="16"/>
                      <w:szCs w:val="18"/>
                    </w:rPr>
                  </w:pPr>
                  <w:ins w:id="121" w:author="Author">
                    <w:r w:rsidRPr="00993F1F">
                      <w:rPr>
                        <w:rFonts w:eastAsia="Batang"/>
                        <w:color w:val="000000"/>
                        <w:sz w:val="16"/>
                        <w:szCs w:val="18"/>
                      </w:rPr>
                      <w:t>0</w:t>
                    </w:r>
                  </w:ins>
                </w:p>
              </w:tc>
            </w:tr>
            <w:tr w:rsidR="00993F1F" w:rsidRPr="00993F1F" w14:paraId="417819FC" w14:textId="77777777" w:rsidTr="00D27BCC">
              <w:trPr>
                <w:ins w:id="122" w:author="Author"/>
              </w:trPr>
              <w:tc>
                <w:tcPr>
                  <w:tcW w:w="2263" w:type="dxa"/>
                </w:tcPr>
                <w:p w14:paraId="5370AABE" w14:textId="77777777" w:rsidR="00993F1F" w:rsidRPr="00993F1F" w:rsidRDefault="00993F1F" w:rsidP="00993F1F">
                  <w:pPr>
                    <w:pStyle w:val="TAC"/>
                    <w:rPr>
                      <w:ins w:id="123" w:author="Author"/>
                      <w:rFonts w:eastAsia="Batang"/>
                      <w:color w:val="000000"/>
                      <w:sz w:val="16"/>
                      <w:szCs w:val="18"/>
                    </w:rPr>
                  </w:pPr>
                  <w:ins w:id="124" w:author="Author">
                    <w:r w:rsidRPr="00993F1F">
                      <w:rPr>
                        <w:rFonts w:eastAsia="Batang"/>
                        <w:color w:val="000000"/>
                        <w:sz w:val="16"/>
                        <w:szCs w:val="18"/>
                      </w:rPr>
                      <w:t>3</w:t>
                    </w:r>
                  </w:ins>
                </w:p>
              </w:tc>
              <w:tc>
                <w:tcPr>
                  <w:tcW w:w="1701" w:type="dxa"/>
                </w:tcPr>
                <w:p w14:paraId="24531E61" w14:textId="77777777" w:rsidR="00993F1F" w:rsidRPr="00993F1F" w:rsidRDefault="00993F1F" w:rsidP="00993F1F">
                  <w:pPr>
                    <w:pStyle w:val="TAC"/>
                    <w:rPr>
                      <w:ins w:id="125" w:author="Author"/>
                      <w:rFonts w:eastAsia="Batang"/>
                      <w:color w:val="000000"/>
                      <w:sz w:val="16"/>
                      <w:szCs w:val="18"/>
                    </w:rPr>
                  </w:pPr>
                  <w:ins w:id="126" w:author="Author">
                    <w:r w:rsidRPr="00993F1F">
                      <w:rPr>
                        <w:rFonts w:eastAsia="Batang"/>
                        <w:color w:val="000000"/>
                        <w:sz w:val="16"/>
                        <w:szCs w:val="18"/>
                      </w:rPr>
                      <w:t>3</w:t>
                    </w:r>
                  </w:ins>
                </w:p>
              </w:tc>
              <w:tc>
                <w:tcPr>
                  <w:tcW w:w="1701" w:type="dxa"/>
                </w:tcPr>
                <w:p w14:paraId="23C14389" w14:textId="77777777" w:rsidR="00993F1F" w:rsidRPr="00993F1F" w:rsidRDefault="00993F1F" w:rsidP="00993F1F">
                  <w:pPr>
                    <w:pStyle w:val="TAC"/>
                    <w:rPr>
                      <w:ins w:id="127" w:author="Author"/>
                      <w:rFonts w:eastAsia="Batang"/>
                      <w:color w:val="000000"/>
                      <w:sz w:val="16"/>
                      <w:szCs w:val="18"/>
                    </w:rPr>
                  </w:pPr>
                  <w:ins w:id="128" w:author="Author">
                    <w:r w:rsidRPr="00993F1F">
                      <w:rPr>
                        <w:rFonts w:eastAsia="Batang"/>
                        <w:color w:val="000000"/>
                        <w:sz w:val="16"/>
                        <w:szCs w:val="18"/>
                      </w:rPr>
                      <w:t>1</w:t>
                    </w:r>
                  </w:ins>
                </w:p>
              </w:tc>
              <w:tc>
                <w:tcPr>
                  <w:tcW w:w="1701" w:type="dxa"/>
                </w:tcPr>
                <w:p w14:paraId="48489F82" w14:textId="77777777" w:rsidR="00993F1F" w:rsidRPr="00993F1F" w:rsidRDefault="00993F1F" w:rsidP="00993F1F">
                  <w:pPr>
                    <w:pStyle w:val="TAC"/>
                    <w:rPr>
                      <w:ins w:id="129" w:author="Author"/>
                      <w:rFonts w:eastAsia="Batang"/>
                      <w:color w:val="000000"/>
                      <w:sz w:val="16"/>
                      <w:szCs w:val="18"/>
                    </w:rPr>
                  </w:pPr>
                  <w:ins w:id="130" w:author="Author">
                    <w:r w:rsidRPr="00993F1F">
                      <w:rPr>
                        <w:rFonts w:eastAsia="Batang"/>
                        <w:color w:val="000000"/>
                        <w:sz w:val="16"/>
                        <w:szCs w:val="18"/>
                      </w:rPr>
                      <w:t>0</w:t>
                    </w:r>
                  </w:ins>
                </w:p>
              </w:tc>
              <w:tc>
                <w:tcPr>
                  <w:tcW w:w="1701" w:type="dxa"/>
                </w:tcPr>
                <w:p w14:paraId="251C15AB" w14:textId="77777777" w:rsidR="00993F1F" w:rsidRPr="00993F1F" w:rsidRDefault="00993F1F" w:rsidP="00993F1F">
                  <w:pPr>
                    <w:pStyle w:val="TAC"/>
                    <w:rPr>
                      <w:ins w:id="131" w:author="Author"/>
                      <w:rFonts w:eastAsia="Batang"/>
                      <w:color w:val="000000"/>
                      <w:sz w:val="16"/>
                      <w:szCs w:val="18"/>
                    </w:rPr>
                  </w:pPr>
                  <w:ins w:id="132" w:author="Author">
                    <w:r w:rsidRPr="00993F1F">
                      <w:rPr>
                        <w:rFonts w:eastAsia="Batang"/>
                        <w:color w:val="000000"/>
                        <w:sz w:val="16"/>
                        <w:szCs w:val="18"/>
                      </w:rPr>
                      <w:t>2</w:t>
                    </w:r>
                  </w:ins>
                </w:p>
              </w:tc>
            </w:tr>
            <w:tr w:rsidR="00993F1F" w:rsidRPr="00993F1F" w14:paraId="7035C855" w14:textId="77777777" w:rsidTr="00D27BCC">
              <w:trPr>
                <w:ins w:id="133" w:author="Author"/>
              </w:trPr>
              <w:tc>
                <w:tcPr>
                  <w:tcW w:w="2263" w:type="dxa"/>
                </w:tcPr>
                <w:p w14:paraId="3789C2B9" w14:textId="77777777" w:rsidR="00993F1F" w:rsidRPr="00993F1F" w:rsidRDefault="00993F1F" w:rsidP="00993F1F">
                  <w:pPr>
                    <w:pStyle w:val="TAC"/>
                    <w:rPr>
                      <w:ins w:id="134" w:author="Author"/>
                      <w:rFonts w:eastAsia="Batang"/>
                      <w:color w:val="000000"/>
                      <w:sz w:val="16"/>
                      <w:szCs w:val="18"/>
                    </w:rPr>
                  </w:pPr>
                  <w:ins w:id="135" w:author="Author">
                    <w:r w:rsidRPr="00993F1F">
                      <w:rPr>
                        <w:rFonts w:eastAsia="Batang"/>
                        <w:color w:val="000000"/>
                        <w:sz w:val="16"/>
                        <w:szCs w:val="18"/>
                      </w:rPr>
                      <w:t>1</w:t>
                    </w:r>
                  </w:ins>
                </w:p>
              </w:tc>
              <w:tc>
                <w:tcPr>
                  <w:tcW w:w="1701" w:type="dxa"/>
                </w:tcPr>
                <w:p w14:paraId="3AFFF572" w14:textId="77777777" w:rsidR="00993F1F" w:rsidRPr="00993F1F" w:rsidRDefault="00993F1F" w:rsidP="00993F1F">
                  <w:pPr>
                    <w:pStyle w:val="TAC"/>
                    <w:rPr>
                      <w:ins w:id="136" w:author="Author"/>
                      <w:rFonts w:eastAsia="Batang"/>
                      <w:color w:val="000000"/>
                      <w:sz w:val="16"/>
                      <w:szCs w:val="18"/>
                    </w:rPr>
                  </w:pPr>
                  <w:ins w:id="137" w:author="Author">
                    <w:r w:rsidRPr="00993F1F">
                      <w:rPr>
                        <w:rFonts w:eastAsia="Batang"/>
                        <w:color w:val="000000"/>
                        <w:sz w:val="16"/>
                        <w:szCs w:val="18"/>
                      </w:rPr>
                      <w:t>1</w:t>
                    </w:r>
                  </w:ins>
                </w:p>
              </w:tc>
              <w:tc>
                <w:tcPr>
                  <w:tcW w:w="1701" w:type="dxa"/>
                </w:tcPr>
                <w:p w14:paraId="0877DFC6" w14:textId="77777777" w:rsidR="00993F1F" w:rsidRPr="00993F1F" w:rsidRDefault="00993F1F" w:rsidP="00993F1F">
                  <w:pPr>
                    <w:pStyle w:val="TAC"/>
                    <w:rPr>
                      <w:ins w:id="138" w:author="Author"/>
                      <w:rFonts w:eastAsia="Batang"/>
                      <w:color w:val="000000"/>
                      <w:sz w:val="16"/>
                      <w:szCs w:val="18"/>
                    </w:rPr>
                  </w:pPr>
                  <w:ins w:id="139" w:author="Author">
                    <w:r w:rsidRPr="00993F1F">
                      <w:rPr>
                        <w:rFonts w:eastAsia="Batang"/>
                        <w:color w:val="000000"/>
                        <w:sz w:val="16"/>
                        <w:szCs w:val="18"/>
                      </w:rPr>
                      <w:t>0</w:t>
                    </w:r>
                  </w:ins>
                </w:p>
              </w:tc>
              <w:tc>
                <w:tcPr>
                  <w:tcW w:w="1701" w:type="dxa"/>
                </w:tcPr>
                <w:p w14:paraId="79D05BBC" w14:textId="77777777" w:rsidR="00993F1F" w:rsidRPr="00993F1F" w:rsidRDefault="00993F1F" w:rsidP="00993F1F">
                  <w:pPr>
                    <w:pStyle w:val="TAC"/>
                    <w:rPr>
                      <w:ins w:id="140" w:author="Author"/>
                      <w:rFonts w:eastAsia="Batang"/>
                      <w:color w:val="000000"/>
                      <w:sz w:val="16"/>
                      <w:szCs w:val="18"/>
                    </w:rPr>
                  </w:pPr>
                  <w:ins w:id="141" w:author="Author">
                    <w:r w:rsidRPr="00993F1F">
                      <w:rPr>
                        <w:rFonts w:eastAsia="Batang"/>
                        <w:color w:val="000000"/>
                        <w:sz w:val="16"/>
                        <w:szCs w:val="18"/>
                      </w:rPr>
                      <w:t>2</w:t>
                    </w:r>
                  </w:ins>
                </w:p>
              </w:tc>
              <w:tc>
                <w:tcPr>
                  <w:tcW w:w="1701" w:type="dxa"/>
                </w:tcPr>
                <w:p w14:paraId="495C2CF6" w14:textId="77777777" w:rsidR="00993F1F" w:rsidRPr="00993F1F" w:rsidRDefault="00993F1F" w:rsidP="00993F1F">
                  <w:pPr>
                    <w:pStyle w:val="TAC"/>
                    <w:rPr>
                      <w:ins w:id="142" w:author="Author"/>
                      <w:rFonts w:eastAsia="Batang"/>
                      <w:color w:val="000000"/>
                      <w:sz w:val="16"/>
                      <w:szCs w:val="18"/>
                    </w:rPr>
                  </w:pPr>
                  <w:ins w:id="143" w:author="Author">
                    <w:r w:rsidRPr="00993F1F">
                      <w:rPr>
                        <w:rFonts w:eastAsia="Batang"/>
                        <w:color w:val="000000"/>
                        <w:sz w:val="16"/>
                        <w:szCs w:val="18"/>
                      </w:rPr>
                      <w:t>3</w:t>
                    </w:r>
                  </w:ins>
                </w:p>
              </w:tc>
            </w:tr>
          </w:tbl>
          <w:p w14:paraId="573C29F5" w14:textId="003FE8AC" w:rsidR="00993F1F" w:rsidRDefault="00993F1F" w:rsidP="00CE306D">
            <w:pPr>
              <w:pStyle w:val="00Text"/>
              <w:jc w:val="center"/>
              <w:rPr>
                <w:noProof/>
                <w:color w:val="FF0000"/>
                <w:szCs w:val="16"/>
                <w:lang w:eastAsia="zh-CN"/>
              </w:rPr>
            </w:pPr>
          </w:p>
          <w:p w14:paraId="246EE4E0" w14:textId="77777777" w:rsidR="00993F1F" w:rsidRPr="00993F1F" w:rsidRDefault="00993F1F" w:rsidP="00993F1F">
            <w:pPr>
              <w:pStyle w:val="TH"/>
              <w:rPr>
                <w:color w:val="000000"/>
                <w:sz w:val="18"/>
                <w:szCs w:val="18"/>
                <w:lang w:val="en-US"/>
              </w:rPr>
            </w:pPr>
            <w:r w:rsidRPr="00993F1F">
              <w:rPr>
                <w:color w:val="000000"/>
                <w:sz w:val="18"/>
                <w:szCs w:val="18"/>
              </w:rPr>
              <w:t>Table 5.1.2.1-</w:t>
            </w:r>
            <w:del w:id="144" w:author="Author">
              <w:r w:rsidRPr="00993F1F" w:rsidDel="006454D0">
                <w:rPr>
                  <w:color w:val="000000"/>
                  <w:sz w:val="18"/>
                  <w:szCs w:val="18"/>
                  <w:lang w:val="en-US"/>
                </w:rPr>
                <w:delText>3</w:delText>
              </w:r>
            </w:del>
            <w:ins w:id="145" w:author="Author">
              <w:r w:rsidRPr="00993F1F">
                <w:rPr>
                  <w:rFonts w:eastAsiaTheme="minorEastAsia" w:hint="eastAsia"/>
                  <w:color w:val="000000"/>
                  <w:sz w:val="18"/>
                  <w:szCs w:val="18"/>
                  <w:lang w:val="en-US" w:eastAsia="zh-CN"/>
                </w:rPr>
                <w:t>4</w:t>
              </w:r>
            </w:ins>
            <w:r w:rsidRPr="00993F1F">
              <w:rPr>
                <w:color w:val="000000"/>
                <w:sz w:val="18"/>
                <w:szCs w:val="18"/>
              </w:rPr>
              <w:t xml:space="preserve">: </w:t>
            </w:r>
            <w:r w:rsidRPr="00993F1F">
              <w:rPr>
                <w:color w:val="000000"/>
                <w:sz w:val="18"/>
                <w:szCs w:val="18"/>
                <w:lang w:val="en-US"/>
              </w:rPr>
              <w:t>App</w:t>
            </w:r>
            <w:r w:rsidRPr="00993F1F">
              <w:rPr>
                <w:rFonts w:cs="Arial"/>
                <w:color w:val="000000"/>
                <w:sz w:val="18"/>
                <w:szCs w:val="18"/>
                <w:lang w:val="en-US"/>
              </w:rPr>
              <w:t xml:space="preserve">lied redundancy version for </w:t>
            </w:r>
            <w:r w:rsidRPr="00993F1F">
              <w:rPr>
                <w:rFonts w:eastAsia="PMingLiU" w:cs="Arial"/>
                <w:sz w:val="18"/>
                <w:szCs w:val="18"/>
              </w:rPr>
              <w:t>the second TCI state</w:t>
            </w:r>
            <w:r w:rsidRPr="00993F1F">
              <w:rPr>
                <w:rFonts w:cs="Arial"/>
                <w:color w:val="000000"/>
                <w:sz w:val="18"/>
                <w:szCs w:val="18"/>
                <w:lang w:val="en-US"/>
              </w:rPr>
              <w:t xml:space="preserve"> when </w:t>
            </w:r>
            <w:r w:rsidRPr="00993F1F">
              <w:rPr>
                <w:i/>
                <w:sz w:val="16"/>
                <w:szCs w:val="16"/>
              </w:rPr>
              <w:t>sequenceOffsetforRV-r16</w:t>
            </w:r>
            <w:r w:rsidRPr="00993F1F">
              <w:rPr>
                <w:rFonts w:ascii="Times New Roman" w:eastAsia="PMingLiU" w:hAnsi="Times New Roman"/>
                <w:sz w:val="18"/>
                <w:szCs w:val="18"/>
              </w:rPr>
              <w:t xml:space="preserve"> </w:t>
            </w:r>
            <w:r w:rsidRPr="00993F1F">
              <w:rPr>
                <w:rFonts w:cs="Arial"/>
                <w:color w:val="000000" w:themeColor="text1"/>
                <w:sz w:val="18"/>
                <w:szCs w:val="18"/>
                <w:lang w:val="en-US"/>
              </w:rPr>
              <w:t>is present</w:t>
            </w:r>
          </w:p>
          <w:tbl>
            <w:tblPr>
              <w:tblStyle w:val="TableGrid"/>
              <w:tblW w:w="0" w:type="auto"/>
              <w:tblInd w:w="279" w:type="dxa"/>
              <w:tblLook w:val="04A0" w:firstRow="1" w:lastRow="0" w:firstColumn="1" w:lastColumn="0" w:noHBand="0" w:noVBand="1"/>
            </w:tblPr>
            <w:tblGrid>
              <w:gridCol w:w="2053"/>
              <w:gridCol w:w="1626"/>
              <w:gridCol w:w="1626"/>
              <w:gridCol w:w="1626"/>
              <w:gridCol w:w="1626"/>
            </w:tblGrid>
            <w:tr w:rsidR="00993F1F" w:rsidRPr="00993F1F" w14:paraId="254786B2" w14:textId="77777777" w:rsidTr="00D27BCC">
              <w:tc>
                <w:tcPr>
                  <w:tcW w:w="2263" w:type="dxa"/>
                  <w:vMerge w:val="restart"/>
                </w:tcPr>
                <w:p w14:paraId="4D4F1867" w14:textId="77777777" w:rsidR="00993F1F" w:rsidRPr="00993F1F" w:rsidRDefault="00993F1F" w:rsidP="00993F1F">
                  <w:pPr>
                    <w:pStyle w:val="TAH"/>
                    <w:rPr>
                      <w:rFonts w:eastAsia="Batang"/>
                      <w:color w:val="000000"/>
                      <w:sz w:val="16"/>
                      <w:szCs w:val="18"/>
                    </w:rPr>
                  </w:pPr>
                  <w:r w:rsidRPr="00993F1F">
                    <w:rPr>
                      <w:rFonts w:eastAsia="Batang"/>
                      <w:i/>
                      <w:color w:val="000000"/>
                      <w:sz w:val="16"/>
                      <w:szCs w:val="18"/>
                    </w:rPr>
                    <w:t>rv</w:t>
                  </w:r>
                  <w:r w:rsidRPr="00993F1F">
                    <w:rPr>
                      <w:rFonts w:eastAsia="Batang"/>
                      <w:i/>
                      <w:color w:val="000000"/>
                      <w:sz w:val="16"/>
                      <w:szCs w:val="18"/>
                      <w:vertAlign w:val="subscript"/>
                    </w:rPr>
                    <w:t xml:space="preserve">id </w:t>
                  </w:r>
                  <w:r w:rsidRPr="00993F1F">
                    <w:rPr>
                      <w:rFonts w:eastAsia="Batang"/>
                      <w:color w:val="000000"/>
                      <w:sz w:val="16"/>
                      <w:szCs w:val="18"/>
                    </w:rPr>
                    <w:t>indicated by the DCI scheduling the PDSCH</w:t>
                  </w:r>
                </w:p>
              </w:tc>
              <w:tc>
                <w:tcPr>
                  <w:tcW w:w="6804" w:type="dxa"/>
                  <w:gridSpan w:val="4"/>
                </w:tcPr>
                <w:p w14:paraId="6E67F5A4" w14:textId="77777777" w:rsidR="00993F1F" w:rsidRPr="00993F1F" w:rsidRDefault="00993F1F" w:rsidP="00993F1F">
                  <w:pPr>
                    <w:pStyle w:val="TAH"/>
                    <w:rPr>
                      <w:rFonts w:eastAsia="Batang"/>
                      <w:color w:val="000000"/>
                      <w:sz w:val="16"/>
                      <w:szCs w:val="18"/>
                    </w:rPr>
                  </w:pPr>
                  <w:r w:rsidRPr="00993F1F">
                    <w:rPr>
                      <w:rFonts w:eastAsia="Batang"/>
                      <w:i/>
                      <w:color w:val="000000"/>
                      <w:sz w:val="16"/>
                      <w:szCs w:val="18"/>
                    </w:rPr>
                    <w:t>rv</w:t>
                  </w:r>
                  <w:r w:rsidRPr="00993F1F">
                    <w:rPr>
                      <w:rFonts w:eastAsia="Batang"/>
                      <w:i/>
                      <w:color w:val="000000"/>
                      <w:sz w:val="16"/>
                      <w:szCs w:val="18"/>
                      <w:vertAlign w:val="subscript"/>
                    </w:rPr>
                    <w:t>id</w:t>
                  </w:r>
                  <w:r w:rsidRPr="00993F1F">
                    <w:rPr>
                      <w:rFonts w:eastAsia="Batang"/>
                      <w:color w:val="000000"/>
                      <w:sz w:val="16"/>
                      <w:szCs w:val="18"/>
                    </w:rPr>
                    <w:t xml:space="preserve"> to be applied to </w:t>
                  </w:r>
                  <w:r w:rsidRPr="00993F1F">
                    <w:rPr>
                      <w:rFonts w:eastAsia="Batang"/>
                      <w:i/>
                      <w:color w:val="000000"/>
                      <w:sz w:val="16"/>
                      <w:szCs w:val="18"/>
                    </w:rPr>
                    <w:t>n</w:t>
                  </w:r>
                  <w:r w:rsidRPr="00993F1F">
                    <w:rPr>
                      <w:rFonts w:eastAsia="Batang"/>
                      <w:color w:val="000000"/>
                      <w:sz w:val="16"/>
                      <w:szCs w:val="18"/>
                      <w:vertAlign w:val="superscript"/>
                    </w:rPr>
                    <w:t>th</w:t>
                  </w:r>
                  <w:r w:rsidRPr="00993F1F">
                    <w:rPr>
                      <w:rFonts w:eastAsia="Batang"/>
                      <w:color w:val="000000"/>
                      <w:sz w:val="16"/>
                      <w:szCs w:val="18"/>
                    </w:rPr>
                    <w:t xml:space="preserve"> transmission occasion with second TCI state</w:t>
                  </w:r>
                </w:p>
              </w:tc>
            </w:tr>
            <w:tr w:rsidR="00993F1F" w:rsidRPr="00993F1F" w14:paraId="09C435A6" w14:textId="77777777" w:rsidTr="00D27BCC">
              <w:tc>
                <w:tcPr>
                  <w:tcW w:w="2263" w:type="dxa"/>
                  <w:vMerge/>
                </w:tcPr>
                <w:p w14:paraId="440726B7" w14:textId="77777777" w:rsidR="00993F1F" w:rsidRPr="00993F1F" w:rsidRDefault="00993F1F" w:rsidP="00993F1F">
                  <w:pPr>
                    <w:pStyle w:val="TAH"/>
                    <w:rPr>
                      <w:rFonts w:eastAsia="Batang"/>
                      <w:color w:val="000000"/>
                      <w:sz w:val="16"/>
                      <w:szCs w:val="18"/>
                    </w:rPr>
                  </w:pPr>
                </w:p>
              </w:tc>
              <w:tc>
                <w:tcPr>
                  <w:tcW w:w="1701" w:type="dxa"/>
                </w:tcPr>
                <w:p w14:paraId="61652254" w14:textId="77777777" w:rsidR="00993F1F" w:rsidRPr="00993F1F" w:rsidRDefault="00993F1F" w:rsidP="00993F1F">
                  <w:pPr>
                    <w:pStyle w:val="TAH"/>
                    <w:rPr>
                      <w:rFonts w:eastAsia="Batang"/>
                      <w:color w:val="000000"/>
                      <w:sz w:val="16"/>
                      <w:szCs w:val="18"/>
                    </w:rPr>
                  </w:pPr>
                  <w:r w:rsidRPr="00993F1F">
                    <w:rPr>
                      <w:rFonts w:eastAsia="Batang"/>
                      <w:i/>
                      <w:color w:val="000000"/>
                      <w:sz w:val="16"/>
                      <w:szCs w:val="18"/>
                    </w:rPr>
                    <w:t xml:space="preserve">n </w:t>
                  </w:r>
                  <w:r w:rsidRPr="00993F1F">
                    <w:rPr>
                      <w:rFonts w:eastAsia="Batang"/>
                      <w:color w:val="000000"/>
                      <w:sz w:val="16"/>
                      <w:szCs w:val="18"/>
                    </w:rPr>
                    <w:t>mod 4 = 0</w:t>
                  </w:r>
                </w:p>
              </w:tc>
              <w:tc>
                <w:tcPr>
                  <w:tcW w:w="1701" w:type="dxa"/>
                </w:tcPr>
                <w:p w14:paraId="7FE2E746" w14:textId="77777777" w:rsidR="00993F1F" w:rsidRPr="00993F1F" w:rsidRDefault="00993F1F" w:rsidP="00993F1F">
                  <w:pPr>
                    <w:pStyle w:val="TAH"/>
                    <w:rPr>
                      <w:rFonts w:eastAsia="Batang"/>
                      <w:color w:val="000000"/>
                      <w:sz w:val="16"/>
                      <w:szCs w:val="18"/>
                    </w:rPr>
                  </w:pPr>
                  <w:r w:rsidRPr="00993F1F">
                    <w:rPr>
                      <w:rFonts w:eastAsia="Batang"/>
                      <w:i/>
                      <w:color w:val="000000"/>
                      <w:sz w:val="16"/>
                      <w:szCs w:val="18"/>
                    </w:rPr>
                    <w:t xml:space="preserve">n </w:t>
                  </w:r>
                  <w:r w:rsidRPr="00993F1F">
                    <w:rPr>
                      <w:rFonts w:eastAsia="Batang"/>
                      <w:color w:val="000000"/>
                      <w:sz w:val="16"/>
                      <w:szCs w:val="18"/>
                    </w:rPr>
                    <w:t>mod 4 = 1</w:t>
                  </w:r>
                </w:p>
              </w:tc>
              <w:tc>
                <w:tcPr>
                  <w:tcW w:w="1701" w:type="dxa"/>
                </w:tcPr>
                <w:p w14:paraId="3ECF64D0" w14:textId="77777777" w:rsidR="00993F1F" w:rsidRPr="00993F1F" w:rsidRDefault="00993F1F" w:rsidP="00993F1F">
                  <w:pPr>
                    <w:pStyle w:val="TAH"/>
                    <w:rPr>
                      <w:rFonts w:eastAsia="Batang"/>
                      <w:color w:val="000000"/>
                      <w:sz w:val="16"/>
                      <w:szCs w:val="18"/>
                    </w:rPr>
                  </w:pPr>
                  <w:r w:rsidRPr="00993F1F">
                    <w:rPr>
                      <w:rFonts w:eastAsia="Batang"/>
                      <w:i/>
                      <w:color w:val="000000"/>
                      <w:sz w:val="16"/>
                      <w:szCs w:val="18"/>
                    </w:rPr>
                    <w:t xml:space="preserve">n </w:t>
                  </w:r>
                  <w:r w:rsidRPr="00993F1F">
                    <w:rPr>
                      <w:rFonts w:eastAsia="Batang"/>
                      <w:color w:val="000000"/>
                      <w:sz w:val="16"/>
                      <w:szCs w:val="18"/>
                    </w:rPr>
                    <w:t>mod 4 = 2</w:t>
                  </w:r>
                </w:p>
              </w:tc>
              <w:tc>
                <w:tcPr>
                  <w:tcW w:w="1701" w:type="dxa"/>
                </w:tcPr>
                <w:p w14:paraId="355B471F" w14:textId="77777777" w:rsidR="00993F1F" w:rsidRPr="00993F1F" w:rsidRDefault="00993F1F" w:rsidP="00993F1F">
                  <w:pPr>
                    <w:pStyle w:val="TAH"/>
                    <w:rPr>
                      <w:rFonts w:eastAsia="Batang"/>
                      <w:color w:val="000000"/>
                      <w:sz w:val="16"/>
                      <w:szCs w:val="18"/>
                    </w:rPr>
                  </w:pPr>
                  <w:r w:rsidRPr="00993F1F">
                    <w:rPr>
                      <w:rFonts w:eastAsia="Batang"/>
                      <w:i/>
                      <w:color w:val="000000"/>
                      <w:sz w:val="16"/>
                      <w:szCs w:val="18"/>
                    </w:rPr>
                    <w:t xml:space="preserve">n </w:t>
                  </w:r>
                  <w:r w:rsidRPr="00993F1F">
                    <w:rPr>
                      <w:rFonts w:eastAsia="Batang"/>
                      <w:color w:val="000000"/>
                      <w:sz w:val="16"/>
                      <w:szCs w:val="18"/>
                    </w:rPr>
                    <w:t>mod 4 = 3</w:t>
                  </w:r>
                </w:p>
              </w:tc>
            </w:tr>
            <w:tr w:rsidR="00993F1F" w:rsidRPr="00993F1F" w14:paraId="12947A9F" w14:textId="77777777" w:rsidTr="00D27BCC">
              <w:tc>
                <w:tcPr>
                  <w:tcW w:w="2263" w:type="dxa"/>
                </w:tcPr>
                <w:p w14:paraId="474ADC6C" w14:textId="77777777" w:rsidR="00993F1F" w:rsidRPr="00993F1F" w:rsidRDefault="00993F1F" w:rsidP="00993F1F">
                  <w:pPr>
                    <w:pStyle w:val="TAC"/>
                    <w:ind w:firstLine="314"/>
                    <w:rPr>
                      <w:rFonts w:ascii="Cambria Math" w:eastAsia="Batang" w:hAnsi="Cambria Math"/>
                      <w:i/>
                      <w:color w:val="000000"/>
                      <w:sz w:val="16"/>
                      <w:szCs w:val="18"/>
                    </w:rPr>
                  </w:pPr>
                  <m:oMathPara>
                    <m:oMath>
                      <m:r>
                        <w:rPr>
                          <w:rFonts w:ascii="Cambria Math" w:eastAsia="PMingLiU" w:hAnsi="Cambria Math"/>
                          <w:szCs w:val="18"/>
                          <w:lang w:val="en-US"/>
                        </w:rPr>
                        <m:t>0</m:t>
                      </m:r>
                    </m:oMath>
                  </m:oMathPara>
                </w:p>
              </w:tc>
              <w:tc>
                <w:tcPr>
                  <w:tcW w:w="1701" w:type="dxa"/>
                </w:tcPr>
                <w:p w14:paraId="1DF70124"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7F376C1"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21F9830"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11E4D9E"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5121D2B1" w14:textId="77777777" w:rsidTr="00D27BCC">
              <w:tc>
                <w:tcPr>
                  <w:tcW w:w="2263" w:type="dxa"/>
                </w:tcPr>
                <w:p w14:paraId="6530DF88"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w:lastRenderedPageBreak/>
                        <m:t>2</m:t>
                      </m:r>
                    </m:oMath>
                  </m:oMathPara>
                </w:p>
              </w:tc>
              <w:tc>
                <w:tcPr>
                  <w:tcW w:w="1701" w:type="dxa"/>
                </w:tcPr>
                <w:p w14:paraId="1EFC3FF9"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E2EE595"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782A72D2"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F83DF7F"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00485EFA" w14:textId="77777777" w:rsidTr="00D27BCC">
              <w:tc>
                <w:tcPr>
                  <w:tcW w:w="2263" w:type="dxa"/>
                </w:tcPr>
                <w:p w14:paraId="199CBC0D"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3</m:t>
                      </m:r>
                    </m:oMath>
                  </m:oMathPara>
                </w:p>
              </w:tc>
              <w:tc>
                <w:tcPr>
                  <w:tcW w:w="1701" w:type="dxa"/>
                </w:tcPr>
                <w:p w14:paraId="2CE6F9D8"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340B9302"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3B138EC4"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7858C346"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22A2EB38" w14:textId="77777777" w:rsidTr="00D27BCC">
              <w:tc>
                <w:tcPr>
                  <w:tcW w:w="2263" w:type="dxa"/>
                </w:tcPr>
                <w:p w14:paraId="73704AC0" w14:textId="77777777" w:rsidR="00993F1F" w:rsidRPr="00993F1F" w:rsidRDefault="00993F1F" w:rsidP="00993F1F">
                  <w:pPr>
                    <w:pStyle w:val="TAC"/>
                    <w:rPr>
                      <w:rFonts w:eastAsia="Batang"/>
                      <w:color w:val="000000"/>
                      <w:sz w:val="16"/>
                      <w:szCs w:val="18"/>
                    </w:rPr>
                  </w:pPr>
                  <m:oMathPara>
                    <m:oMath>
                      <m:r>
                        <w:rPr>
                          <w:rFonts w:ascii="Cambria Math" w:eastAsia="Batang" w:hAnsi="Cambria Math"/>
                          <w:color w:val="000000"/>
                          <w:sz w:val="16"/>
                          <w:szCs w:val="18"/>
                        </w:rPr>
                        <m:t>1</m:t>
                      </m:r>
                    </m:oMath>
                  </m:oMathPara>
                </w:p>
              </w:tc>
              <w:tc>
                <w:tcPr>
                  <w:tcW w:w="1701" w:type="dxa"/>
                </w:tcPr>
                <w:p w14:paraId="35F08EDB"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68A52705"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2D6E540"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9259A73"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bl>
          <w:p w14:paraId="2ECDB393" w14:textId="77777777" w:rsidR="00993F1F" w:rsidRPr="00993F1F" w:rsidRDefault="00993F1F" w:rsidP="00CE306D">
            <w:pPr>
              <w:pStyle w:val="00Text"/>
              <w:jc w:val="center"/>
              <w:rPr>
                <w:noProof/>
                <w:color w:val="FF0000"/>
                <w:szCs w:val="16"/>
                <w:lang w:eastAsia="zh-CN"/>
              </w:rPr>
            </w:pPr>
          </w:p>
          <w:p w14:paraId="116E865C" w14:textId="2EC1ADFA" w:rsidR="00CE306D" w:rsidRDefault="00CE306D" w:rsidP="00CE306D">
            <w:pPr>
              <w:pStyle w:val="00Text"/>
              <w:jc w:val="center"/>
              <w:rPr>
                <w:noProof/>
                <w:color w:val="FF0000"/>
                <w:szCs w:val="16"/>
                <w:lang w:val="en-GB" w:eastAsia="zh-CN"/>
              </w:rPr>
            </w:pPr>
            <w:r w:rsidRPr="00C37F6E">
              <w:rPr>
                <w:noProof/>
                <w:color w:val="FF0000"/>
                <w:szCs w:val="16"/>
                <w:lang w:val="en-GB" w:eastAsia="zh-CN"/>
              </w:rPr>
              <w:t>*** Unchanged text is omitted ***</w:t>
            </w:r>
          </w:p>
          <w:p w14:paraId="04D33B58" w14:textId="77777777" w:rsidR="00CE306D" w:rsidRPr="00CE306D" w:rsidRDefault="00CE306D" w:rsidP="006C5D86">
            <w:pPr>
              <w:pStyle w:val="00Text"/>
              <w:rPr>
                <w:lang w:val="en-GB" w:eastAsia="zh-CN"/>
              </w:rPr>
            </w:pPr>
          </w:p>
        </w:tc>
      </w:tr>
    </w:tbl>
    <w:p w14:paraId="00085105" w14:textId="77777777" w:rsidR="006C5D86" w:rsidRDefault="006C5D86" w:rsidP="006C5D86">
      <w:pPr>
        <w:pStyle w:val="00Text"/>
        <w:rPr>
          <w:lang w:eastAsia="zh-CN"/>
        </w:rPr>
      </w:pPr>
    </w:p>
    <w:p w14:paraId="5A18E23D" w14:textId="77777777" w:rsidR="006C5D86" w:rsidRDefault="006C5D86" w:rsidP="006C5D86">
      <w:pPr>
        <w:pStyle w:val="03Proposal"/>
      </w:pPr>
      <w:r>
        <w:t>If you have comments, please input below</w:t>
      </w:r>
    </w:p>
    <w:p w14:paraId="07AC2B90"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6"/>
        <w:gridCol w:w="6486"/>
      </w:tblGrid>
      <w:tr w:rsidR="006C5D86" w:rsidRPr="00B20E55" w14:paraId="7A26C09F"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730FD58D" w14:textId="77777777" w:rsidR="006C5D86" w:rsidRPr="002B2773" w:rsidRDefault="006C5D86" w:rsidP="00D27BCC">
            <w:pPr>
              <w:pStyle w:val="00Text"/>
              <w:jc w:val="center"/>
            </w:pPr>
            <w:r w:rsidRPr="002B2773">
              <w:t>Company</w:t>
            </w:r>
          </w:p>
        </w:tc>
        <w:tc>
          <w:tcPr>
            <w:tcW w:w="6486" w:type="dxa"/>
          </w:tcPr>
          <w:p w14:paraId="418082CD"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2C029946"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BB87EE9" w14:textId="55DB7D88" w:rsidR="006C5D86" w:rsidRPr="00B20E55" w:rsidRDefault="00D226F7" w:rsidP="00D27BCC">
            <w:pPr>
              <w:pStyle w:val="00Text"/>
            </w:pPr>
            <w:r>
              <w:t>QC</w:t>
            </w:r>
          </w:p>
        </w:tc>
        <w:tc>
          <w:tcPr>
            <w:tcW w:w="6486" w:type="dxa"/>
          </w:tcPr>
          <w:p w14:paraId="2FE980E5" w14:textId="45EB25B8" w:rsidR="006C5D86" w:rsidRPr="00B20E55" w:rsidRDefault="00D226F7" w:rsidP="00D27BCC">
            <w:pPr>
              <w:pStyle w:val="00Text"/>
              <w:cnfStyle w:val="000000100000" w:firstRow="0" w:lastRow="0" w:firstColumn="0" w:lastColumn="0" w:oddVBand="0" w:evenVBand="0" w:oddHBand="1" w:evenHBand="0" w:firstRowFirstColumn="0" w:firstRowLastColumn="0" w:lastRowFirstColumn="0" w:lastRowLastColumn="0"/>
            </w:pPr>
            <w:r>
              <w:t xml:space="preserve">Support the TP for the first and second issues. For the last issue (RV table), we think there is no ambiguity (even though the suggestion can make things more clear, it is not critical) </w:t>
            </w:r>
          </w:p>
        </w:tc>
      </w:tr>
      <w:tr w:rsidR="006C5D86" w:rsidRPr="00B20E55" w14:paraId="11CA92B4"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7ABEE23A" w14:textId="0AC8D53E" w:rsidR="006C5D86" w:rsidRPr="00B20E55" w:rsidRDefault="00024FC6" w:rsidP="00D27BCC">
            <w:pPr>
              <w:pStyle w:val="00Text"/>
              <w:rPr>
                <w:lang w:eastAsia="zh-CN"/>
              </w:rPr>
            </w:pPr>
            <w:r>
              <w:rPr>
                <w:rFonts w:hint="eastAsia"/>
                <w:lang w:eastAsia="zh-CN"/>
              </w:rPr>
              <w:t>OPPO</w:t>
            </w:r>
          </w:p>
        </w:tc>
        <w:tc>
          <w:tcPr>
            <w:tcW w:w="6486" w:type="dxa"/>
          </w:tcPr>
          <w:p w14:paraId="07F9B612" w14:textId="3AC622D4" w:rsidR="00024FC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The TPs are not essential issues since even without the TPs, the understanding on the wordings is clear. We are fine with the first two TPs, and the 3</w:t>
            </w:r>
            <w:r w:rsidRPr="00024FC6">
              <w:rPr>
                <w:rFonts w:hint="eastAsia"/>
                <w:vertAlign w:val="superscript"/>
                <w:lang w:eastAsia="zh-CN"/>
              </w:rPr>
              <w:t>rd</w:t>
            </w:r>
            <w:r>
              <w:rPr>
                <w:rFonts w:hint="eastAsia"/>
                <w:lang w:eastAsia="zh-CN"/>
              </w:rPr>
              <w:t xml:space="preserve"> seems a little redundant. </w:t>
            </w:r>
          </w:p>
        </w:tc>
      </w:tr>
      <w:tr w:rsidR="006C5D86" w:rsidRPr="00B20E55" w14:paraId="6BFE576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236AC5C7" w14:textId="0796CC2C" w:rsidR="006C5D86" w:rsidRPr="00B20E55" w:rsidRDefault="00B43384" w:rsidP="00D27BCC">
            <w:pPr>
              <w:pStyle w:val="00Text"/>
            </w:pPr>
            <w:r>
              <w:t>Apple</w:t>
            </w:r>
          </w:p>
        </w:tc>
        <w:tc>
          <w:tcPr>
            <w:tcW w:w="6486" w:type="dxa"/>
          </w:tcPr>
          <w:p w14:paraId="52323A95" w14:textId="6802874F"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The first and second change should be fine.</w:t>
            </w:r>
          </w:p>
        </w:tc>
      </w:tr>
      <w:tr w:rsidR="006E11D1" w:rsidRPr="00B20E55" w14:paraId="75D72AC7"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176C964A" w14:textId="1BC1D7CC" w:rsidR="006E11D1" w:rsidRPr="00B20E55" w:rsidRDefault="006E11D1" w:rsidP="006E11D1">
            <w:pPr>
              <w:pStyle w:val="00Text"/>
            </w:pPr>
            <w:r>
              <w:rPr>
                <w:rFonts w:hint="eastAsia"/>
                <w:lang w:eastAsia="ko-KR"/>
              </w:rPr>
              <w:t>LG</w:t>
            </w:r>
          </w:p>
        </w:tc>
        <w:tc>
          <w:tcPr>
            <w:tcW w:w="6486" w:type="dxa"/>
          </w:tcPr>
          <w:p w14:paraId="3BCE5672" w14:textId="76807BDB"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 xml:space="preserve">We are fine to CATT’s proposal. </w:t>
            </w:r>
          </w:p>
        </w:tc>
      </w:tr>
      <w:tr w:rsidR="00E4181F" w:rsidRPr="00B20E55" w14:paraId="70368C3A"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50944CFB" w14:textId="7F73741C" w:rsidR="00E4181F" w:rsidRDefault="00E4181F" w:rsidP="00E4181F">
            <w:pPr>
              <w:pStyle w:val="00Text"/>
              <w:rPr>
                <w:lang w:eastAsia="ko-KR"/>
              </w:rPr>
            </w:pPr>
            <w:r>
              <w:t>MediaTek</w:t>
            </w:r>
          </w:p>
        </w:tc>
        <w:tc>
          <w:tcPr>
            <w:tcW w:w="6486" w:type="dxa"/>
          </w:tcPr>
          <w:p w14:paraId="645A1DCF" w14:textId="0B3A4D29"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Support the TP</w:t>
            </w:r>
          </w:p>
        </w:tc>
      </w:tr>
      <w:tr w:rsidR="005E6E03" w:rsidRPr="00B20E55" w14:paraId="073AE9D6"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11032D82" w14:textId="26E5AA3A" w:rsidR="005E6E03" w:rsidRPr="005E6E03" w:rsidRDefault="005E6E03" w:rsidP="00E4181F">
            <w:pPr>
              <w:pStyle w:val="00Text"/>
              <w:rPr>
                <w:rFonts w:eastAsia="Malgun Gothic"/>
                <w:lang w:eastAsia="ko-KR"/>
              </w:rPr>
            </w:pPr>
            <w:r>
              <w:rPr>
                <w:rFonts w:eastAsia="Malgun Gothic" w:hint="eastAsia"/>
                <w:lang w:eastAsia="ko-KR"/>
              </w:rPr>
              <w:t>Samsun</w:t>
            </w:r>
            <w:r>
              <w:rPr>
                <w:rFonts w:eastAsia="Malgun Gothic"/>
                <w:lang w:eastAsia="ko-KR"/>
              </w:rPr>
              <w:t>g</w:t>
            </w:r>
          </w:p>
        </w:tc>
        <w:tc>
          <w:tcPr>
            <w:tcW w:w="6486" w:type="dxa"/>
          </w:tcPr>
          <w:p w14:paraId="41F5A154" w14:textId="3A39CF82" w:rsidR="005E6E03" w:rsidRPr="005E6E03" w:rsidRDefault="005E6E03" w:rsidP="00E4181F">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Support the first and second TPs.</w:t>
            </w:r>
          </w:p>
        </w:tc>
      </w:tr>
      <w:tr w:rsidR="00982855" w:rsidRPr="00B20E55" w14:paraId="06F00BD9"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F651E80" w14:textId="1AE2853B" w:rsidR="00982855" w:rsidRDefault="00982855" w:rsidP="00982855">
            <w:pPr>
              <w:pStyle w:val="00Text"/>
              <w:rPr>
                <w:rFonts w:eastAsia="Malgun Gothic"/>
                <w:lang w:eastAsia="ko-KR"/>
              </w:rPr>
            </w:pPr>
            <w:r>
              <w:rPr>
                <w:rFonts w:hint="eastAsia"/>
                <w:lang w:eastAsia="zh-CN"/>
              </w:rPr>
              <w:t>Huawei</w:t>
            </w:r>
            <w:r>
              <w:rPr>
                <w:lang w:eastAsia="zh-CN"/>
              </w:rPr>
              <w:t>, HiSilicon</w:t>
            </w:r>
          </w:p>
        </w:tc>
        <w:tc>
          <w:tcPr>
            <w:tcW w:w="6486" w:type="dxa"/>
          </w:tcPr>
          <w:p w14:paraId="254FF17D" w14:textId="7F1DF24F"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t>We are fine to the first and second corrections only.</w:t>
            </w:r>
          </w:p>
        </w:tc>
      </w:tr>
      <w:tr w:rsidR="00A471D8" w:rsidRPr="00B20E55" w14:paraId="030AEC1E"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58CDAB86" w14:textId="7F887E18" w:rsidR="00A471D8" w:rsidRDefault="00A471D8" w:rsidP="00982855">
            <w:pPr>
              <w:pStyle w:val="00Text"/>
              <w:rPr>
                <w:lang w:eastAsia="zh-CN"/>
              </w:rPr>
            </w:pPr>
            <w:r>
              <w:rPr>
                <w:lang w:eastAsia="zh-CN"/>
              </w:rPr>
              <w:t>Noki/NSB</w:t>
            </w:r>
          </w:p>
        </w:tc>
        <w:tc>
          <w:tcPr>
            <w:tcW w:w="6486" w:type="dxa"/>
          </w:tcPr>
          <w:p w14:paraId="653A2784" w14:textId="183CD39D" w:rsidR="00A471D8" w:rsidRDefault="00A471D8" w:rsidP="00982855">
            <w:pPr>
              <w:pStyle w:val="00Text"/>
              <w:cnfStyle w:val="000000000000" w:firstRow="0" w:lastRow="0" w:firstColumn="0" w:lastColumn="0" w:oddVBand="0" w:evenVBand="0" w:oddHBand="0" w:evenHBand="0" w:firstRowFirstColumn="0" w:firstRowLastColumn="0" w:lastRowFirstColumn="0" w:lastRowLastColumn="0"/>
            </w:pPr>
            <w:r>
              <w:t xml:space="preserve">Ok with first two TPs. Not the last one. There is nothing wrong with the spec reading. </w:t>
            </w:r>
          </w:p>
        </w:tc>
      </w:tr>
      <w:tr w:rsidR="008B0354" w:rsidRPr="00B20E55" w14:paraId="1B583506"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FB5F480" w14:textId="055783DC" w:rsidR="008B0354" w:rsidRDefault="008B0354" w:rsidP="00982855">
            <w:pPr>
              <w:pStyle w:val="00Text"/>
              <w:rPr>
                <w:lang w:eastAsia="zh-CN"/>
              </w:rPr>
            </w:pPr>
            <w:r>
              <w:rPr>
                <w:rFonts w:hint="eastAsia"/>
                <w:lang w:eastAsia="zh-CN"/>
              </w:rPr>
              <w:t>Z</w:t>
            </w:r>
            <w:r>
              <w:rPr>
                <w:lang w:eastAsia="zh-CN"/>
              </w:rPr>
              <w:t>TE</w:t>
            </w:r>
          </w:p>
        </w:tc>
        <w:tc>
          <w:tcPr>
            <w:tcW w:w="6486" w:type="dxa"/>
          </w:tcPr>
          <w:p w14:paraId="42719B1B" w14:textId="2AE19A31" w:rsidR="008B0354" w:rsidRDefault="008B0354"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W</w:t>
            </w:r>
            <w:r>
              <w:rPr>
                <w:lang w:eastAsia="zh-CN"/>
              </w:rPr>
              <w:t>e are fine with the TPs</w:t>
            </w:r>
          </w:p>
        </w:tc>
      </w:tr>
      <w:tr w:rsidR="00DF49C5" w:rsidRPr="00B20E55" w14:paraId="446617EC"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5106B2CB" w14:textId="09E8FFCD" w:rsidR="00DF49C5" w:rsidRDefault="00DF49C5" w:rsidP="00982855">
            <w:pPr>
              <w:pStyle w:val="00Text"/>
              <w:rPr>
                <w:lang w:eastAsia="zh-CN"/>
              </w:rPr>
            </w:pPr>
            <w:r>
              <w:rPr>
                <w:rFonts w:hint="eastAsia"/>
                <w:lang w:eastAsia="zh-CN"/>
              </w:rPr>
              <w:t>S</w:t>
            </w:r>
            <w:r>
              <w:rPr>
                <w:lang w:eastAsia="zh-CN"/>
              </w:rPr>
              <w:t>preadtrum</w:t>
            </w:r>
          </w:p>
        </w:tc>
        <w:tc>
          <w:tcPr>
            <w:tcW w:w="6486" w:type="dxa"/>
          </w:tcPr>
          <w:p w14:paraId="0905F3C9" w14:textId="51F76E15" w:rsidR="00DF49C5" w:rsidRDefault="00DF49C5"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F</w:t>
            </w:r>
            <w:r>
              <w:rPr>
                <w:lang w:eastAsia="zh-CN"/>
              </w:rPr>
              <w:t>ine with the TPs.</w:t>
            </w:r>
          </w:p>
        </w:tc>
      </w:tr>
      <w:tr w:rsidR="00D26474" w:rsidRPr="00B20E55" w14:paraId="7045B7D6"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5559D430" w14:textId="77777777" w:rsidR="00D26474" w:rsidRDefault="00D26474" w:rsidP="00EB092C">
            <w:pPr>
              <w:pStyle w:val="00Text"/>
              <w:rPr>
                <w:lang w:eastAsia="zh-CN"/>
              </w:rPr>
            </w:pPr>
            <w:r>
              <w:rPr>
                <w:rFonts w:hint="eastAsia"/>
                <w:lang w:eastAsia="zh-CN"/>
              </w:rPr>
              <w:t>v</w:t>
            </w:r>
            <w:r>
              <w:rPr>
                <w:lang w:eastAsia="zh-CN"/>
              </w:rPr>
              <w:t>ivo</w:t>
            </w:r>
          </w:p>
        </w:tc>
        <w:tc>
          <w:tcPr>
            <w:tcW w:w="6486" w:type="dxa"/>
          </w:tcPr>
          <w:p w14:paraId="722E2B72" w14:textId="33A1FA24"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O</w:t>
            </w:r>
            <w:r>
              <w:rPr>
                <w:lang w:eastAsia="zh-CN"/>
              </w:rPr>
              <w:t>K with the first two TPs. The third TP is not necessary.</w:t>
            </w:r>
          </w:p>
        </w:tc>
      </w:tr>
      <w:tr w:rsidR="00F938B1" w:rsidRPr="00B20E55" w14:paraId="02E85E10" w14:textId="77777777" w:rsidTr="00D26474">
        <w:tc>
          <w:tcPr>
            <w:cnfStyle w:val="001000000000" w:firstRow="0" w:lastRow="0" w:firstColumn="1" w:lastColumn="0" w:oddVBand="0" w:evenVBand="0" w:oddHBand="0" w:evenHBand="0" w:firstRowFirstColumn="0" w:firstRowLastColumn="0" w:lastRowFirstColumn="0" w:lastRowLastColumn="0"/>
            <w:tcW w:w="2576" w:type="dxa"/>
          </w:tcPr>
          <w:p w14:paraId="3E5E0EC0" w14:textId="12F67A9B" w:rsidR="00F938B1" w:rsidRDefault="00F938B1" w:rsidP="00EB092C">
            <w:pPr>
              <w:pStyle w:val="00Text"/>
              <w:rPr>
                <w:lang w:eastAsia="zh-CN"/>
              </w:rPr>
            </w:pPr>
            <w:r>
              <w:rPr>
                <w:lang w:eastAsia="zh-CN"/>
              </w:rPr>
              <w:t>Ericsson</w:t>
            </w:r>
          </w:p>
        </w:tc>
        <w:tc>
          <w:tcPr>
            <w:tcW w:w="6486" w:type="dxa"/>
          </w:tcPr>
          <w:p w14:paraId="3968C207" w14:textId="3D00F6A3" w:rsidR="00F938B1" w:rsidRDefault="00F938B1" w:rsidP="00EB092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Support the first two TPs.</w:t>
            </w:r>
          </w:p>
        </w:tc>
      </w:tr>
    </w:tbl>
    <w:p w14:paraId="0FE0AA42" w14:textId="2431AC21" w:rsidR="006C5D86" w:rsidRDefault="006C5D86" w:rsidP="00F66E52">
      <w:pPr>
        <w:pStyle w:val="00Text"/>
        <w:rPr>
          <w:ins w:id="146" w:author="Author"/>
          <w:lang w:eastAsia="zh-CN"/>
        </w:rPr>
      </w:pPr>
    </w:p>
    <w:p w14:paraId="2D833B0D" w14:textId="02124DD4" w:rsidR="001D7CDA" w:rsidRPr="001D7CDA" w:rsidRDefault="001D7CDA" w:rsidP="001D7CDA">
      <w:pPr>
        <w:pStyle w:val="Heading2"/>
        <w:tabs>
          <w:tab w:val="clear" w:pos="4395"/>
        </w:tabs>
        <w:ind w:left="1561" w:hanging="1561"/>
      </w:pPr>
      <w:r w:rsidRPr="001D7CDA">
        <w:rPr>
          <w:lang w:eastAsia="zh-CN"/>
        </w:rPr>
        <w:t>Round#</w:t>
      </w:r>
      <w:r>
        <w:rPr>
          <w:lang w:eastAsia="zh-CN"/>
        </w:rPr>
        <w:t>2</w:t>
      </w:r>
      <w:r w:rsidRPr="001D7CDA">
        <w:rPr>
          <w:lang w:eastAsia="zh-CN"/>
        </w:rPr>
        <w:t xml:space="preserve"> discussion</w:t>
      </w:r>
    </w:p>
    <w:p w14:paraId="20A532C6" w14:textId="69D1B586" w:rsidR="001D7CDA" w:rsidRDefault="001D7CDA" w:rsidP="00F66E52">
      <w:pPr>
        <w:pStyle w:val="00Text"/>
        <w:rPr>
          <w:lang w:eastAsia="zh-CN"/>
        </w:rPr>
      </w:pPr>
      <w:r>
        <w:rPr>
          <w:lang w:eastAsia="zh-CN"/>
        </w:rPr>
        <w:t xml:space="preserve">To summarize the round#1 discussion, </w:t>
      </w:r>
    </w:p>
    <w:p w14:paraId="2D2DD19D" w14:textId="2514454D" w:rsidR="001D7CDA" w:rsidRDefault="001D7CDA" w:rsidP="001D7CDA">
      <w:pPr>
        <w:pStyle w:val="00Text"/>
        <w:numPr>
          <w:ilvl w:val="0"/>
          <w:numId w:val="39"/>
        </w:numPr>
        <w:rPr>
          <w:lang w:eastAsia="zh-CN"/>
        </w:rPr>
      </w:pPr>
      <w:r>
        <w:rPr>
          <w:lang w:eastAsia="zh-CN"/>
        </w:rPr>
        <w:t>All the companies support the first and second TP</w:t>
      </w:r>
    </w:p>
    <w:p w14:paraId="3BB492FD" w14:textId="7627DD25" w:rsidR="001D7CDA" w:rsidRDefault="001D7CDA" w:rsidP="001D7CDA">
      <w:pPr>
        <w:pStyle w:val="00Text"/>
        <w:numPr>
          <w:ilvl w:val="0"/>
          <w:numId w:val="39"/>
        </w:numPr>
        <w:rPr>
          <w:lang w:eastAsia="zh-CN"/>
        </w:rPr>
      </w:pPr>
      <w:r>
        <w:rPr>
          <w:lang w:eastAsia="zh-CN"/>
        </w:rPr>
        <w:t>But the third TP are not supported by: QC, OPPO, Nokia/NSB and vivo. They suggest that the third one is not necessary.</w:t>
      </w:r>
    </w:p>
    <w:p w14:paraId="725BD4DE" w14:textId="54A6B1A4" w:rsidR="001D7CDA" w:rsidRDefault="001D7CDA" w:rsidP="001D7CDA">
      <w:pPr>
        <w:pStyle w:val="00Text"/>
      </w:pPr>
      <w:r>
        <w:t>Therefore, a updated proposal with only the first and second TP is proposed for approval:</w:t>
      </w:r>
    </w:p>
    <w:p w14:paraId="1FF24432" w14:textId="77777777" w:rsidR="001D7CDA" w:rsidRDefault="001D7CDA" w:rsidP="001D7CDA">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1D7CDA" w14:paraId="553F57E6" w14:textId="77777777" w:rsidTr="00116613">
        <w:tc>
          <w:tcPr>
            <w:tcW w:w="9062" w:type="dxa"/>
          </w:tcPr>
          <w:p w14:paraId="23E37FA2" w14:textId="77777777" w:rsidR="001D7CDA" w:rsidRPr="0048482F" w:rsidRDefault="001D7CDA" w:rsidP="00116613">
            <w:pPr>
              <w:pStyle w:val="Heading2"/>
              <w:numPr>
                <w:ilvl w:val="0"/>
                <w:numId w:val="0"/>
              </w:numPr>
              <w:ind w:left="567" w:hanging="567"/>
              <w:outlineLvl w:val="1"/>
              <w:rPr>
                <w:color w:val="000000"/>
              </w:rPr>
            </w:pPr>
            <w:r w:rsidRPr="0048482F">
              <w:rPr>
                <w:color w:val="000000"/>
              </w:rPr>
              <w:lastRenderedPageBreak/>
              <w:t>5.1</w:t>
            </w:r>
            <w:r w:rsidRPr="0048482F">
              <w:rPr>
                <w:color w:val="000000"/>
              </w:rPr>
              <w:tab/>
              <w:t>UE procedure for receiving the physical downlink shared channel</w:t>
            </w:r>
          </w:p>
          <w:p w14:paraId="69A42677" w14:textId="77777777" w:rsidR="001D7CDA" w:rsidRDefault="001D7CDA" w:rsidP="00116613">
            <w:pPr>
              <w:pStyle w:val="00Text"/>
              <w:jc w:val="center"/>
              <w:rPr>
                <w:noProof/>
                <w:color w:val="FF0000"/>
                <w:szCs w:val="16"/>
                <w:lang w:val="en-GB" w:eastAsia="zh-CN"/>
              </w:rPr>
            </w:pPr>
            <w:r w:rsidRPr="00C37F6E">
              <w:rPr>
                <w:noProof/>
                <w:color w:val="FF0000"/>
                <w:szCs w:val="16"/>
                <w:lang w:val="en-GB" w:eastAsia="zh-CN"/>
              </w:rPr>
              <w:t>*** Unchanged text is omitted ***</w:t>
            </w:r>
          </w:p>
          <w:p w14:paraId="5964A169" w14:textId="77777777" w:rsidR="001D7CDA" w:rsidRDefault="001D7CDA" w:rsidP="00116613">
            <w:pPr>
              <w:rPr>
                <w:sz w:val="18"/>
                <w:szCs w:val="22"/>
                <w:lang w:eastAsia="x-none"/>
              </w:rPr>
            </w:pPr>
            <w:r w:rsidRPr="00DF1F2C">
              <w:rPr>
                <w:sz w:val="18"/>
                <w:szCs w:val="22"/>
              </w:rPr>
              <w:t xml:space="preserve">If a UE is configured by higher layer parameter </w:t>
            </w:r>
            <w:r w:rsidRPr="00DF1F2C">
              <w:rPr>
                <w:i/>
                <w:sz w:val="18"/>
                <w:szCs w:val="22"/>
              </w:rPr>
              <w:t>PDCCH-Config</w:t>
            </w:r>
            <w:r w:rsidRPr="00DF1F2C">
              <w:rPr>
                <w:sz w:val="18"/>
                <w:szCs w:val="22"/>
              </w:rPr>
              <w:t xml:space="preserve"> that contains two different values of </w:t>
            </w:r>
            <w:r w:rsidRPr="00DF1F2C">
              <w:rPr>
                <w:i/>
                <w:sz w:val="18"/>
                <w:szCs w:val="22"/>
                <w:lang w:eastAsia="x-none"/>
              </w:rPr>
              <w:t>coresetPoolIndex</w:t>
            </w:r>
            <w:r w:rsidRPr="00DF1F2C">
              <w:rPr>
                <w:sz w:val="18"/>
                <w:szCs w:val="22"/>
                <w:lang w:eastAsia="x-none"/>
              </w:rPr>
              <w:t xml:space="preserve"> in </w:t>
            </w:r>
            <w:r w:rsidRPr="00DF1F2C">
              <w:rPr>
                <w:i/>
                <w:sz w:val="18"/>
                <w:szCs w:val="22"/>
              </w:rPr>
              <w:t>ControlResourceSet</w:t>
            </w:r>
            <w:r w:rsidRPr="00DF1F2C">
              <w:rPr>
                <w:sz w:val="18"/>
                <w:szCs w:val="22"/>
              </w:rPr>
              <w:t>, the UE may expect to receive multiple PDCCHs scheduling fully/partially/non-overlapped PDSCHs in time and frequency domain. The UE may expect the reception of full/partially-overlapped PDSCHs in time</w:t>
            </w:r>
            <w:commentRangeStart w:id="147"/>
            <w:ins w:id="148" w:author="Author">
              <w:r w:rsidRPr="00DF1F2C">
                <w:rPr>
                  <w:rFonts w:eastAsiaTheme="minorEastAsia" w:hint="eastAsia"/>
                  <w:sz w:val="18"/>
                  <w:szCs w:val="22"/>
                  <w:lang w:eastAsia="zh-CN"/>
                </w:rPr>
                <w:t>,</w:t>
              </w:r>
            </w:ins>
            <w:commentRangeEnd w:id="147"/>
            <w:r>
              <w:rPr>
                <w:rStyle w:val="CommentReference"/>
              </w:rPr>
              <w:commentReference w:id="147"/>
            </w:r>
            <w:r w:rsidRPr="00DF1F2C">
              <w:rPr>
                <w:sz w:val="18"/>
                <w:szCs w:val="22"/>
              </w:rPr>
              <w:t xml:space="preserve"> only when PDCCHs that schedule two PDSCHs are associated to different </w:t>
            </w:r>
            <w:r w:rsidRPr="00DF1F2C">
              <w:rPr>
                <w:i/>
                <w:sz w:val="18"/>
                <w:szCs w:val="22"/>
              </w:rPr>
              <w:t>ControlResourceSets</w:t>
            </w:r>
            <w:r w:rsidRPr="00DF1F2C">
              <w:rPr>
                <w:sz w:val="18"/>
                <w:szCs w:val="22"/>
              </w:rPr>
              <w:t xml:space="preserve"> having different values of </w:t>
            </w:r>
            <w:r w:rsidRPr="00DF1F2C">
              <w:rPr>
                <w:i/>
                <w:sz w:val="18"/>
                <w:szCs w:val="22"/>
                <w:lang w:eastAsia="x-none"/>
              </w:rPr>
              <w:t>coresetPoolIndex</w:t>
            </w:r>
            <w:r w:rsidRPr="00DF1F2C">
              <w:rPr>
                <w:sz w:val="18"/>
                <w:szCs w:val="22"/>
                <w:lang w:eastAsia="x-none"/>
              </w:rPr>
              <w:t xml:space="preserve">. For a </w:t>
            </w:r>
            <w:r w:rsidRPr="00DF1F2C">
              <w:rPr>
                <w:i/>
                <w:sz w:val="18"/>
                <w:szCs w:val="22"/>
                <w:lang w:eastAsia="x-none"/>
              </w:rPr>
              <w:t>ControlResourceSet</w:t>
            </w:r>
            <w:r w:rsidRPr="00DF1F2C">
              <w:rPr>
                <w:sz w:val="18"/>
                <w:szCs w:val="22"/>
                <w:lang w:eastAsia="x-none"/>
              </w:rPr>
              <w:t xml:space="preserve"> without </w:t>
            </w:r>
            <w:r w:rsidRPr="00DF1F2C">
              <w:rPr>
                <w:i/>
                <w:sz w:val="18"/>
                <w:szCs w:val="22"/>
                <w:lang w:eastAsia="x-none"/>
              </w:rPr>
              <w:t>coresetPoolIndex</w:t>
            </w:r>
            <w:r w:rsidRPr="00DF1F2C">
              <w:rPr>
                <w:sz w:val="18"/>
                <w:szCs w:val="22"/>
                <w:lang w:eastAsia="x-none"/>
              </w:rPr>
              <w:t xml:space="preserve">, the UE may assume that the </w:t>
            </w:r>
            <w:r w:rsidRPr="00DF1F2C">
              <w:rPr>
                <w:i/>
                <w:sz w:val="18"/>
                <w:szCs w:val="22"/>
                <w:lang w:eastAsia="x-none"/>
              </w:rPr>
              <w:t>ControlResourceSet</w:t>
            </w:r>
            <w:r w:rsidRPr="00DF1F2C">
              <w:rPr>
                <w:sz w:val="18"/>
                <w:szCs w:val="22"/>
                <w:lang w:eastAsia="x-none"/>
              </w:rPr>
              <w:t xml:space="preserve"> is assigned with </w:t>
            </w:r>
            <w:r w:rsidRPr="00DF1F2C">
              <w:rPr>
                <w:i/>
                <w:sz w:val="18"/>
                <w:szCs w:val="22"/>
                <w:lang w:eastAsia="x-none"/>
              </w:rPr>
              <w:t>coresetPoolIndex</w:t>
            </w:r>
            <w:r w:rsidRPr="00DF1F2C">
              <w:rPr>
                <w:sz w:val="18"/>
                <w:szCs w:val="22"/>
                <w:lang w:eastAsia="x-none"/>
              </w:rPr>
              <w:t xml:space="preserve"> as 0. When the UE is scheduled with </w:t>
            </w:r>
            <w:r w:rsidRPr="00DF1F2C">
              <w:rPr>
                <w:sz w:val="18"/>
                <w:szCs w:val="22"/>
              </w:rPr>
              <w:t>full/partially/non-overlapped PDSCHs in time and frequency domain</w:t>
            </w:r>
            <w:r w:rsidRPr="00DF1F2C">
              <w:rPr>
                <w:sz w:val="18"/>
                <w:szCs w:val="22"/>
                <w:lang w:eastAsia="x-none"/>
              </w:rPr>
              <w:t>, the full scheduling information for receiving a PDSCH is indicated and carried only by the corresponding PDCCH, the UE is expected to be scheduled with the same active BWP and the same SCS. When the UE is scheduled with full/partially-overlapped PDSCHs in time and frequency domain, t</w:t>
            </w:r>
            <w:r w:rsidRPr="00DF1F2C">
              <w:rPr>
                <w:color w:val="000000"/>
                <w:sz w:val="18"/>
                <w:szCs w:val="22"/>
              </w:rPr>
              <w:t>he UE can be scheduled with at most two codewords simultaneously.</w:t>
            </w:r>
            <w:r w:rsidRPr="00DF1F2C">
              <w:rPr>
                <w:sz w:val="18"/>
                <w:szCs w:val="22"/>
                <w:lang w:eastAsia="x-none"/>
              </w:rPr>
              <w:t xml:space="preserve"> </w:t>
            </w:r>
            <w:r w:rsidRPr="00DF1F2C">
              <w:rPr>
                <w:sz w:val="18"/>
                <w:szCs w:val="22"/>
              </w:rPr>
              <w:t xml:space="preserve">When PDCCHs that schedule two PDSCHs are associated to different </w:t>
            </w:r>
            <w:r w:rsidRPr="00DF1F2C">
              <w:rPr>
                <w:i/>
                <w:sz w:val="18"/>
                <w:szCs w:val="22"/>
              </w:rPr>
              <w:t>ControlResourceSets</w:t>
            </w:r>
            <w:r w:rsidRPr="00DF1F2C">
              <w:rPr>
                <w:sz w:val="18"/>
                <w:szCs w:val="22"/>
              </w:rPr>
              <w:t xml:space="preserve"> having different values of </w:t>
            </w:r>
            <w:r w:rsidRPr="00DF1F2C">
              <w:rPr>
                <w:i/>
                <w:sz w:val="18"/>
                <w:szCs w:val="22"/>
                <w:lang w:eastAsia="x-none"/>
              </w:rPr>
              <w:t xml:space="preserve">coresetPoolIndex, </w:t>
            </w:r>
            <w:r w:rsidRPr="00DF1F2C">
              <w:rPr>
                <w:sz w:val="18"/>
                <w:szCs w:val="22"/>
                <w:lang w:eastAsia="x-none"/>
              </w:rPr>
              <w:t xml:space="preserve">the following operations are allowed: </w:t>
            </w:r>
          </w:p>
          <w:p w14:paraId="04910E7E" w14:textId="77777777" w:rsidR="001D7CDA" w:rsidRPr="00DF1F2C" w:rsidRDefault="001D7CDA" w:rsidP="00116613">
            <w:pPr>
              <w:rPr>
                <w:sz w:val="18"/>
                <w:szCs w:val="22"/>
                <w:lang w:eastAsia="x-none"/>
              </w:rPr>
            </w:pPr>
          </w:p>
          <w:p w14:paraId="4BE5A6FA" w14:textId="77777777" w:rsidR="001D7CDA" w:rsidRPr="00DF1F2C" w:rsidRDefault="001D7CDA" w:rsidP="00116613">
            <w:pPr>
              <w:pStyle w:val="00Text"/>
              <w:jc w:val="center"/>
              <w:rPr>
                <w:bCs/>
                <w:sz w:val="22"/>
                <w:szCs w:val="22"/>
              </w:rPr>
            </w:pPr>
            <w:r w:rsidRPr="00C37F6E">
              <w:rPr>
                <w:noProof/>
                <w:color w:val="FF0000"/>
                <w:szCs w:val="16"/>
                <w:lang w:val="en-GB" w:eastAsia="zh-CN"/>
              </w:rPr>
              <w:t>*** Unchanged text is omitted ***</w:t>
            </w:r>
          </w:p>
          <w:p w14:paraId="4443AF4B" w14:textId="77777777" w:rsidR="001D7CDA" w:rsidRPr="00CE306D" w:rsidRDefault="001D7CDA" w:rsidP="00116613">
            <w:pPr>
              <w:pStyle w:val="maintext"/>
              <w:ind w:firstLineChars="0" w:firstLine="0"/>
              <w:rPr>
                <w:rFonts w:eastAsiaTheme="minorEastAsia"/>
                <w:bCs/>
                <w:sz w:val="22"/>
                <w:szCs w:val="22"/>
                <w:lang w:eastAsia="zh-CN"/>
              </w:rPr>
            </w:pPr>
            <w:r w:rsidRPr="00CE306D">
              <w:rPr>
                <w:bCs/>
                <w:sz w:val="22"/>
                <w:szCs w:val="22"/>
              </w:rPr>
              <w:t>5.1.2.1</w:t>
            </w:r>
            <w:r w:rsidRPr="00CE306D">
              <w:rPr>
                <w:bCs/>
                <w:sz w:val="22"/>
                <w:szCs w:val="22"/>
              </w:rPr>
              <w:tab/>
              <w:t>Resource allocation in time domain</w:t>
            </w:r>
          </w:p>
          <w:p w14:paraId="73A8AE5A" w14:textId="77777777" w:rsidR="001D7CDA" w:rsidRDefault="001D7CDA" w:rsidP="00116613">
            <w:pPr>
              <w:pStyle w:val="00Text"/>
              <w:jc w:val="center"/>
              <w:rPr>
                <w:noProof/>
                <w:color w:val="FF0000"/>
                <w:szCs w:val="16"/>
                <w:lang w:val="en-GB" w:eastAsia="zh-CN"/>
              </w:rPr>
            </w:pPr>
            <w:r w:rsidRPr="00C37F6E">
              <w:rPr>
                <w:noProof/>
                <w:color w:val="FF0000"/>
                <w:szCs w:val="16"/>
                <w:lang w:val="en-GB" w:eastAsia="zh-CN"/>
              </w:rPr>
              <w:t>*** Unchanged text is omitted ***</w:t>
            </w:r>
          </w:p>
          <w:p w14:paraId="2935B84B" w14:textId="77777777" w:rsidR="001D7CDA" w:rsidRPr="00B54D83" w:rsidRDefault="001D7CDA" w:rsidP="00116613">
            <w:pPr>
              <w:rPr>
                <w:color w:val="000000"/>
                <w:sz w:val="18"/>
                <w:szCs w:val="22"/>
              </w:rPr>
            </w:pPr>
            <w:r w:rsidRPr="00B54D83">
              <w:rPr>
                <w:color w:val="000000"/>
                <w:kern w:val="2"/>
                <w:sz w:val="18"/>
                <w:szCs w:val="22"/>
                <w:lang w:eastAsia="zh-CN"/>
              </w:rPr>
              <w:t xml:space="preserve">When a UE </w:t>
            </w:r>
            <w:r w:rsidRPr="00B54D83">
              <w:rPr>
                <w:color w:val="000000"/>
                <w:sz w:val="18"/>
                <w:szCs w:val="22"/>
              </w:rPr>
              <w:t xml:space="preserve">configured by the higher layer parameter </w:t>
            </w:r>
            <w:r w:rsidRPr="00B54D83">
              <w:rPr>
                <w:i/>
                <w:color w:val="000000"/>
                <w:sz w:val="18"/>
                <w:szCs w:val="22"/>
              </w:rPr>
              <w:t>PDSCH-config</w:t>
            </w:r>
            <w:r w:rsidRPr="00B54D83">
              <w:rPr>
                <w:color w:val="000000"/>
                <w:sz w:val="18"/>
                <w:szCs w:val="22"/>
              </w:rPr>
              <w:t xml:space="preserve"> that indicates at least one entry </w:t>
            </w:r>
            <w:r w:rsidRPr="00B54D83">
              <w:rPr>
                <w:iCs/>
                <w:sz w:val="18"/>
                <w:szCs w:val="22"/>
              </w:rPr>
              <w:t>contains</w:t>
            </w:r>
            <w:r w:rsidRPr="00B54D83">
              <w:rPr>
                <w:i/>
                <w:iCs/>
                <w:sz w:val="18"/>
                <w:szCs w:val="22"/>
              </w:rPr>
              <w:t xml:space="preserve"> </w:t>
            </w:r>
            <w:r w:rsidRPr="00B54D83">
              <w:rPr>
                <w:i/>
                <w:sz w:val="18"/>
                <w:szCs w:val="22"/>
              </w:rPr>
              <w:t>repetitionNumber</w:t>
            </w:r>
            <w:r w:rsidRPr="00B54D83">
              <w:rPr>
                <w:color w:val="000000"/>
                <w:sz w:val="22"/>
                <w:szCs w:val="22"/>
              </w:rPr>
              <w:t xml:space="preserve"> </w:t>
            </w:r>
            <w:r w:rsidRPr="00B54D83">
              <w:rPr>
                <w:color w:val="000000"/>
                <w:sz w:val="18"/>
                <w:szCs w:val="22"/>
              </w:rPr>
              <w:t xml:space="preserve">in </w:t>
            </w:r>
            <w:r w:rsidRPr="00B54D83">
              <w:rPr>
                <w:i/>
                <w:color w:val="000000"/>
                <w:sz w:val="18"/>
                <w:szCs w:val="22"/>
              </w:rPr>
              <w:t>PDSCH-TimeDomainResourceAllocation</w:t>
            </w:r>
            <w:r w:rsidRPr="00B54D83">
              <w:rPr>
                <w:color w:val="000000"/>
                <w:sz w:val="18"/>
                <w:szCs w:val="22"/>
              </w:rPr>
              <w:t xml:space="preserve">, </w:t>
            </w:r>
          </w:p>
          <w:p w14:paraId="0CEBE9FE" w14:textId="77777777" w:rsidR="001D7CDA" w:rsidRPr="00B54D83" w:rsidRDefault="001D7CDA" w:rsidP="00116613">
            <w:pPr>
              <w:pStyle w:val="B1"/>
              <w:rPr>
                <w:sz w:val="18"/>
                <w:szCs w:val="18"/>
              </w:rPr>
            </w:pPr>
            <w:r w:rsidRPr="00B54D83">
              <w:rPr>
                <w:sz w:val="18"/>
                <w:szCs w:val="18"/>
              </w:rPr>
              <w:t>-</w:t>
            </w:r>
            <w:r w:rsidRPr="00B54D83">
              <w:rPr>
                <w:sz w:val="18"/>
                <w:szCs w:val="18"/>
              </w:rPr>
              <w:tab/>
              <w:t xml:space="preserve">If two TCI states are indicated by the DCI field 'Transmission Configuration Indication' together with the DCI field </w:t>
            </w:r>
            <w:r w:rsidRPr="00B54D83">
              <w:rPr>
                <w:sz w:val="18"/>
                <w:szCs w:val="18"/>
                <w:lang w:val="en-US"/>
              </w:rPr>
              <w:t>'</w:t>
            </w:r>
            <w:r w:rsidRPr="00B54D83">
              <w:rPr>
                <w:sz w:val="18"/>
                <w:szCs w:val="18"/>
              </w:rPr>
              <w:t xml:space="preserve">Time domain resource assignment' indicating an entry </w:t>
            </w:r>
            <w:r w:rsidRPr="00B54D83">
              <w:rPr>
                <w:iCs/>
                <w:sz w:val="18"/>
                <w:szCs w:val="18"/>
              </w:rPr>
              <w:t>which contain</w:t>
            </w:r>
            <w:r w:rsidRPr="00B54D83">
              <w:rPr>
                <w:iCs/>
                <w:sz w:val="18"/>
                <w:szCs w:val="18"/>
                <w:lang w:val="en-US"/>
              </w:rPr>
              <w:t>s</w:t>
            </w:r>
            <w:r w:rsidRPr="00B54D83">
              <w:rPr>
                <w:iCs/>
                <w:sz w:val="18"/>
                <w:szCs w:val="18"/>
              </w:rPr>
              <w:t xml:space="preserve"> </w:t>
            </w:r>
            <w:r w:rsidRPr="00B54D83">
              <w:rPr>
                <w:i/>
                <w:sz w:val="18"/>
                <w:szCs w:val="18"/>
                <w:lang w:val="en-US"/>
              </w:rPr>
              <w:t>repetitionNumber</w:t>
            </w:r>
            <w:r w:rsidRPr="00B54D83">
              <w:rPr>
                <w:sz w:val="18"/>
                <w:szCs w:val="18"/>
              </w:rPr>
              <w:t xml:space="preserve"> in </w:t>
            </w:r>
            <w:r w:rsidRPr="00B54D83">
              <w:rPr>
                <w:i/>
                <w:iCs/>
                <w:sz w:val="18"/>
                <w:szCs w:val="18"/>
              </w:rPr>
              <w:t>PDSCH-TimeDomainResourceAllocation</w:t>
            </w:r>
            <w:r w:rsidRPr="00B54D83">
              <w:rPr>
                <w:sz w:val="18"/>
                <w:szCs w:val="18"/>
              </w:rPr>
              <w:t xml:space="preserve"> and DM-RS port(s) within one CDM group in the DCI field </w:t>
            </w:r>
            <w:r w:rsidRPr="00B54D83">
              <w:rPr>
                <w:sz w:val="18"/>
                <w:szCs w:val="18"/>
                <w:lang w:val="en-US"/>
              </w:rPr>
              <w:t>'</w:t>
            </w:r>
            <w:r w:rsidRPr="00B54D83">
              <w:rPr>
                <w:sz w:val="18"/>
                <w:szCs w:val="18"/>
              </w:rPr>
              <w:t>Antenna Port(s)</w:t>
            </w:r>
            <w:r w:rsidRPr="00B54D83">
              <w:rPr>
                <w:sz w:val="18"/>
                <w:szCs w:val="18"/>
                <w:lang w:val="en-US"/>
              </w:rPr>
              <w:t>'</w:t>
            </w:r>
            <w:r w:rsidRPr="00B54D83">
              <w:rPr>
                <w:sz w:val="18"/>
                <w:szCs w:val="18"/>
              </w:rPr>
              <w:t xml:space="preserve">, the same SLIV is applied for all PDSCH transmission occasions across the </w:t>
            </w:r>
            <w:r w:rsidRPr="00B54D83">
              <w:rPr>
                <w:rFonts w:eastAsia="PMingLiU"/>
                <w:i/>
                <w:sz w:val="18"/>
                <w:szCs w:val="18"/>
                <w:lang w:eastAsia="zh-TW"/>
              </w:rPr>
              <w:t>repetitionNumber</w:t>
            </w:r>
            <w:r w:rsidRPr="00B54D83">
              <w:rPr>
                <w:sz w:val="18"/>
                <w:szCs w:val="18"/>
              </w:rPr>
              <w:t xml:space="preserve"> consecutive slots, the first TCI state is applied to the first PDSCH transmission occasion and resource allocation in time domain for the first PDSCH transmission occasion follows Clause 5.1.2.1. </w:t>
            </w:r>
          </w:p>
          <w:p w14:paraId="517C7975" w14:textId="77777777" w:rsidR="001D7CDA" w:rsidRPr="00B54D83" w:rsidRDefault="001D7CDA" w:rsidP="00116613">
            <w:pPr>
              <w:pStyle w:val="B1"/>
              <w:rPr>
                <w:sz w:val="18"/>
                <w:szCs w:val="18"/>
                <w:lang w:val="en-GB" w:eastAsia="zh-CN"/>
              </w:rPr>
            </w:pPr>
            <w:r w:rsidRPr="00B54D83">
              <w:rPr>
                <w:sz w:val="18"/>
                <w:szCs w:val="18"/>
                <w:lang w:eastAsia="x-none"/>
              </w:rPr>
              <w:tab/>
              <w:t xml:space="preserve">When the value indicated by </w:t>
            </w:r>
            <w:r w:rsidRPr="00B54D83">
              <w:rPr>
                <w:i/>
                <w:sz w:val="18"/>
                <w:szCs w:val="18"/>
                <w:lang w:val="en-US"/>
              </w:rPr>
              <w:t>repetitionNumber</w:t>
            </w:r>
            <w:r w:rsidRPr="00B54D83">
              <w:rPr>
                <w:sz w:val="18"/>
                <w:szCs w:val="18"/>
              </w:rPr>
              <w:t xml:space="preserve"> in </w:t>
            </w:r>
            <w:r w:rsidRPr="00B54D83">
              <w:rPr>
                <w:i/>
                <w:iCs/>
                <w:sz w:val="18"/>
                <w:szCs w:val="18"/>
              </w:rPr>
              <w:t>PDSCH-TimeDomainResourceAllocation</w:t>
            </w:r>
            <w:r w:rsidRPr="00B54D83">
              <w:rPr>
                <w:sz w:val="18"/>
                <w:szCs w:val="18"/>
                <w:lang w:eastAsia="zh-CN"/>
              </w:rPr>
              <w:t xml:space="preserve"> equals to two, the s</w:t>
            </w:r>
            <w:r w:rsidRPr="00B54D83">
              <w:rPr>
                <w:sz w:val="18"/>
                <w:szCs w:val="18"/>
                <w:lang w:eastAsia="x-none"/>
              </w:rPr>
              <w:t xml:space="preserve">econd TCI state is applied to the second PDSCH transmission occasion. When the value indicated by </w:t>
            </w:r>
            <w:r w:rsidRPr="00B54D83">
              <w:rPr>
                <w:i/>
                <w:sz w:val="18"/>
                <w:szCs w:val="18"/>
                <w:lang w:val="en-US"/>
              </w:rPr>
              <w:t>repetitionNumber</w:t>
            </w:r>
            <w:r w:rsidRPr="00B54D83">
              <w:rPr>
                <w:sz w:val="18"/>
                <w:szCs w:val="18"/>
              </w:rPr>
              <w:t xml:space="preserve"> in </w:t>
            </w:r>
            <w:r w:rsidRPr="00B54D83">
              <w:rPr>
                <w:i/>
                <w:iCs/>
                <w:sz w:val="18"/>
                <w:szCs w:val="18"/>
              </w:rPr>
              <w:t>PDSCH-TimeDomainResourceAllocation</w:t>
            </w:r>
            <w:r w:rsidRPr="00B54D83">
              <w:rPr>
                <w:sz w:val="18"/>
                <w:szCs w:val="18"/>
                <w:lang w:eastAsia="zh-CN"/>
              </w:rPr>
              <w:t xml:space="preserve"> is larger than two, the </w:t>
            </w:r>
            <w:r w:rsidRPr="00B54D83">
              <w:rPr>
                <w:sz w:val="18"/>
                <w:szCs w:val="18"/>
                <w:lang w:eastAsia="x-none"/>
              </w:rPr>
              <w:t xml:space="preserve">UE may be further configured to enable </w:t>
            </w:r>
            <w:r w:rsidRPr="00B54D83">
              <w:rPr>
                <w:i/>
                <w:sz w:val="18"/>
                <w:szCs w:val="18"/>
                <w:lang w:val="en-US"/>
              </w:rPr>
              <w:t>cyclicMapping</w:t>
            </w:r>
            <w:r w:rsidRPr="00B54D83">
              <w:rPr>
                <w:sz w:val="18"/>
                <w:szCs w:val="18"/>
                <w:lang w:eastAsia="zh-CN"/>
              </w:rPr>
              <w:t xml:space="preserve"> or </w:t>
            </w:r>
            <w:r w:rsidRPr="00B54D83">
              <w:rPr>
                <w:i/>
                <w:sz w:val="18"/>
                <w:szCs w:val="18"/>
                <w:lang w:val="en-US"/>
              </w:rPr>
              <w:t>sequenticalMapping</w:t>
            </w:r>
            <w:r w:rsidRPr="00B54D83">
              <w:rPr>
                <w:sz w:val="18"/>
                <w:szCs w:val="18"/>
                <w:lang w:eastAsia="zh-CN"/>
              </w:rPr>
              <w:t xml:space="preserve"> in</w:t>
            </w:r>
            <w:r w:rsidRPr="00B54D83">
              <w:rPr>
                <w:sz w:val="18"/>
                <w:szCs w:val="18"/>
                <w:lang w:eastAsia="x-none"/>
              </w:rPr>
              <w:t xml:space="preserve"> </w:t>
            </w:r>
            <w:r w:rsidRPr="00B54D83">
              <w:rPr>
                <w:i/>
                <w:sz w:val="18"/>
                <w:szCs w:val="18"/>
                <w:lang w:val="en-US"/>
              </w:rPr>
              <w:t>tciMapping</w:t>
            </w:r>
            <w:r w:rsidRPr="00B54D83">
              <w:rPr>
                <w:sz w:val="18"/>
                <w:szCs w:val="18"/>
                <w:lang w:val="en-GB" w:eastAsia="zh-CN"/>
              </w:rPr>
              <w:t xml:space="preserve">. </w:t>
            </w:r>
          </w:p>
          <w:p w14:paraId="2F4C6295" w14:textId="77777777" w:rsidR="001D7CDA" w:rsidRPr="00B54D83" w:rsidRDefault="001D7CDA" w:rsidP="00116613">
            <w:pPr>
              <w:pStyle w:val="B2"/>
              <w:rPr>
                <w:sz w:val="18"/>
                <w:szCs w:val="18"/>
              </w:rPr>
            </w:pPr>
            <w:r w:rsidRPr="00B54D83">
              <w:rPr>
                <w:sz w:val="18"/>
                <w:szCs w:val="18"/>
                <w:lang w:eastAsia="zh-CN"/>
              </w:rPr>
              <w:t>-</w:t>
            </w:r>
            <w:r w:rsidRPr="00B54D83">
              <w:rPr>
                <w:sz w:val="18"/>
                <w:szCs w:val="18"/>
                <w:lang w:eastAsia="zh-CN"/>
              </w:rPr>
              <w:tab/>
            </w:r>
            <w:r w:rsidRPr="00B54D83">
              <w:rPr>
                <w:sz w:val="18"/>
                <w:szCs w:val="18"/>
                <w:lang w:val="en-GB" w:eastAsia="zh-CN"/>
              </w:rPr>
              <w:t>When</w:t>
            </w:r>
            <w:r w:rsidRPr="00B54D83">
              <w:rPr>
                <w:sz w:val="18"/>
                <w:szCs w:val="18"/>
              </w:rPr>
              <w:t xml:space="preserve"> </w:t>
            </w:r>
            <w:r w:rsidRPr="00B54D83">
              <w:rPr>
                <w:i/>
                <w:sz w:val="18"/>
                <w:szCs w:val="18"/>
              </w:rPr>
              <w:t>cyclicMapping</w:t>
            </w:r>
            <w:r w:rsidRPr="00B54D83">
              <w:rPr>
                <w:sz w:val="18"/>
                <w:szCs w:val="18"/>
              </w:rPr>
              <w:t xml:space="preserve"> is enabled, the first and second TCI states are applied to the first and second PDSCH transmission occasions, respectively, and the same TCI mapping pattern continues to the remaining PDSCH transmission occasions. </w:t>
            </w:r>
          </w:p>
          <w:p w14:paraId="7B0CA6D3" w14:textId="1BF4E396" w:rsidR="001D7CDA" w:rsidRPr="00993F1F" w:rsidRDefault="001D7CDA" w:rsidP="00712C5C">
            <w:pPr>
              <w:pStyle w:val="B2"/>
              <w:rPr>
                <w:noProof/>
                <w:color w:val="FF0000"/>
                <w:szCs w:val="16"/>
                <w:lang w:eastAsia="zh-CN"/>
              </w:rPr>
            </w:pPr>
            <w:r w:rsidRPr="00B54D83">
              <w:rPr>
                <w:sz w:val="18"/>
                <w:szCs w:val="18"/>
              </w:rPr>
              <w:t>-</w:t>
            </w:r>
            <w:r w:rsidRPr="00B54D83">
              <w:rPr>
                <w:sz w:val="18"/>
                <w:szCs w:val="18"/>
              </w:rPr>
              <w:tab/>
              <w:t xml:space="preserve">When </w:t>
            </w:r>
            <w:r w:rsidRPr="00B54D83">
              <w:rPr>
                <w:i/>
                <w:sz w:val="18"/>
                <w:szCs w:val="18"/>
              </w:rPr>
              <w:t>sequenticalMapping</w:t>
            </w:r>
            <w:r w:rsidRPr="00B54D83">
              <w:rPr>
                <w:sz w:val="18"/>
                <w:szCs w:val="18"/>
                <w:lang w:eastAsia="zh-CN"/>
              </w:rPr>
              <w:t xml:space="preserve"> is enabled, first TCI state is applied to the first and second PDSCH </w:t>
            </w:r>
            <w:del w:id="149" w:author="Author">
              <w:r w:rsidRPr="00B54D83" w:rsidDel="00094822">
                <w:rPr>
                  <w:sz w:val="18"/>
                  <w:szCs w:val="18"/>
                  <w:lang w:eastAsia="zh-CN"/>
                </w:rPr>
                <w:delText>transmissions</w:delText>
              </w:r>
            </w:del>
            <w:ins w:id="150" w:author="Author">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second TCI state is applied to the third and fourth PDSCH </w:t>
            </w:r>
            <w:del w:id="151" w:author="Author">
              <w:r w:rsidRPr="00B54D83" w:rsidDel="00094822">
                <w:rPr>
                  <w:sz w:val="18"/>
                  <w:szCs w:val="18"/>
                  <w:lang w:eastAsia="zh-CN"/>
                </w:rPr>
                <w:delText>transmissions</w:delText>
              </w:r>
            </w:del>
            <w:ins w:id="152" w:author="Author">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same TCI mapping pattern continues to the remaining PDSCH transmission </w:t>
            </w:r>
            <w:r w:rsidRPr="00B54D83">
              <w:rPr>
                <w:sz w:val="18"/>
                <w:szCs w:val="18"/>
              </w:rPr>
              <w:t>occasions</w:t>
            </w:r>
            <w:r w:rsidRPr="00B54D83">
              <w:rPr>
                <w:sz w:val="18"/>
                <w:szCs w:val="18"/>
                <w:lang w:eastAsia="zh-CN"/>
              </w:rPr>
              <w:t xml:space="preserve">. </w:t>
            </w:r>
          </w:p>
          <w:p w14:paraId="671CC1B0" w14:textId="1CCBBB39" w:rsidR="001D7CDA" w:rsidRPr="00CE306D" w:rsidRDefault="001D7CDA" w:rsidP="00712C5C">
            <w:pPr>
              <w:pStyle w:val="00Text"/>
              <w:jc w:val="center"/>
              <w:rPr>
                <w:lang w:val="en-GB" w:eastAsia="zh-CN"/>
              </w:rPr>
            </w:pPr>
            <w:r w:rsidRPr="00C37F6E">
              <w:rPr>
                <w:noProof/>
                <w:color w:val="FF0000"/>
                <w:szCs w:val="16"/>
                <w:lang w:val="en-GB" w:eastAsia="zh-CN"/>
              </w:rPr>
              <w:t>*** Unchanged text is omitted ***</w:t>
            </w:r>
          </w:p>
        </w:tc>
      </w:tr>
    </w:tbl>
    <w:p w14:paraId="63628954" w14:textId="29B82E38" w:rsidR="001D7CDA" w:rsidRDefault="001D7CDA" w:rsidP="001D7CDA">
      <w:pPr>
        <w:pStyle w:val="00Text"/>
      </w:pPr>
    </w:p>
    <w:p w14:paraId="2669428F" w14:textId="77777777" w:rsidR="005407CF" w:rsidRDefault="005407CF" w:rsidP="005407CF">
      <w:pPr>
        <w:pStyle w:val="03Proposal"/>
      </w:pPr>
      <w:r>
        <w:t>If you have comments, please input below</w:t>
      </w:r>
    </w:p>
    <w:p w14:paraId="2F2B2E4F" w14:textId="77777777" w:rsidR="005407CF" w:rsidRPr="001B725C" w:rsidRDefault="005407CF" w:rsidP="005407CF">
      <w:pPr>
        <w:pStyle w:val="03Proposal"/>
      </w:pPr>
    </w:p>
    <w:tbl>
      <w:tblPr>
        <w:tblStyle w:val="GridTable4-Accent11"/>
        <w:tblW w:w="0" w:type="auto"/>
        <w:tblLook w:val="04A0" w:firstRow="1" w:lastRow="0" w:firstColumn="1" w:lastColumn="0" w:noHBand="0" w:noVBand="1"/>
      </w:tblPr>
      <w:tblGrid>
        <w:gridCol w:w="2578"/>
        <w:gridCol w:w="6484"/>
      </w:tblGrid>
      <w:tr w:rsidR="005407CF" w:rsidRPr="00B20E55" w14:paraId="6567DFD3" w14:textId="77777777" w:rsidTr="00116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269C55AE" w14:textId="77777777" w:rsidR="005407CF" w:rsidRPr="002B2773" w:rsidRDefault="005407CF" w:rsidP="00116613">
            <w:pPr>
              <w:pStyle w:val="00Text"/>
              <w:jc w:val="center"/>
            </w:pPr>
            <w:r w:rsidRPr="002B2773">
              <w:t>Company</w:t>
            </w:r>
          </w:p>
        </w:tc>
        <w:tc>
          <w:tcPr>
            <w:tcW w:w="6484" w:type="dxa"/>
          </w:tcPr>
          <w:p w14:paraId="568FCAE7" w14:textId="77777777" w:rsidR="005407CF" w:rsidRPr="002B2773" w:rsidRDefault="005407CF" w:rsidP="00116613">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407CF" w:rsidRPr="00B20E55" w14:paraId="115F6CD1" w14:textId="77777777" w:rsidTr="00116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5D028EAC" w14:textId="1189C554" w:rsidR="005407CF" w:rsidRPr="00AD5959" w:rsidRDefault="00AD5959" w:rsidP="00116613">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46284156" w14:textId="1FA83D04" w:rsidR="005407CF" w:rsidRPr="00AD5959" w:rsidRDefault="00AD5959" w:rsidP="00116613">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rPr>
                <w:rFonts w:eastAsia="Malgun Gothic" w:hint="eastAsia"/>
                <w:lang w:eastAsia="ko-KR"/>
              </w:rPr>
              <w:t>S</w:t>
            </w:r>
            <w:r>
              <w:rPr>
                <w:rFonts w:eastAsia="Malgun Gothic"/>
                <w:lang w:eastAsia="ko-KR"/>
              </w:rPr>
              <w:t>upport</w:t>
            </w:r>
          </w:p>
        </w:tc>
      </w:tr>
      <w:tr w:rsidR="005407CF" w:rsidRPr="00B20E55" w14:paraId="1F3FB8B4" w14:textId="77777777" w:rsidTr="00116613">
        <w:tc>
          <w:tcPr>
            <w:cnfStyle w:val="001000000000" w:firstRow="0" w:lastRow="0" w:firstColumn="1" w:lastColumn="0" w:oddVBand="0" w:evenVBand="0" w:oddHBand="0" w:evenHBand="0" w:firstRowFirstColumn="0" w:firstRowLastColumn="0" w:lastRowFirstColumn="0" w:lastRowLastColumn="0"/>
            <w:tcW w:w="2578" w:type="dxa"/>
          </w:tcPr>
          <w:p w14:paraId="14DE48F9" w14:textId="7E1F7D4F" w:rsidR="005407CF" w:rsidRPr="00B20E55" w:rsidRDefault="00B80D14" w:rsidP="00116613">
            <w:pPr>
              <w:pStyle w:val="00Text"/>
            </w:pPr>
            <w:r>
              <w:t>Apple</w:t>
            </w:r>
          </w:p>
        </w:tc>
        <w:tc>
          <w:tcPr>
            <w:tcW w:w="6484" w:type="dxa"/>
          </w:tcPr>
          <w:p w14:paraId="2EA23107" w14:textId="2EE0C90E" w:rsidR="005407CF" w:rsidRPr="00B20E55" w:rsidRDefault="00B80D14" w:rsidP="00116613">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Support</w:t>
            </w:r>
          </w:p>
        </w:tc>
      </w:tr>
      <w:tr w:rsidR="00691681" w:rsidRPr="00B20E55" w14:paraId="729D8E66" w14:textId="77777777" w:rsidTr="00691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019FFCE9" w14:textId="77777777" w:rsidR="00691681" w:rsidRDefault="00691681" w:rsidP="004E1778">
            <w:pPr>
              <w:pStyle w:val="00Text"/>
              <w:rPr>
                <w:lang w:eastAsia="zh-CN"/>
              </w:rPr>
            </w:pPr>
            <w:r>
              <w:rPr>
                <w:rFonts w:hint="eastAsia"/>
                <w:lang w:eastAsia="zh-CN"/>
              </w:rPr>
              <w:t>CATT</w:t>
            </w:r>
          </w:p>
        </w:tc>
        <w:tc>
          <w:tcPr>
            <w:tcW w:w="6484" w:type="dxa"/>
          </w:tcPr>
          <w:p w14:paraId="71B61DAE" w14:textId="77777777" w:rsidR="00691681" w:rsidRDefault="00691681" w:rsidP="004E1778">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S</w:t>
            </w:r>
            <w:r>
              <w:rPr>
                <w:rFonts w:hint="eastAsia"/>
                <w:lang w:eastAsia="zh-CN"/>
              </w:rPr>
              <w:t xml:space="preserve">upport </w:t>
            </w:r>
          </w:p>
        </w:tc>
      </w:tr>
    </w:tbl>
    <w:p w14:paraId="19D1F323" w14:textId="77777777" w:rsidR="005407CF" w:rsidRPr="001D7CDA" w:rsidRDefault="005407CF" w:rsidP="001D7CDA">
      <w:pPr>
        <w:pStyle w:val="00Text"/>
      </w:pPr>
    </w:p>
    <w:p w14:paraId="6C184678" w14:textId="5C496034" w:rsidR="006C5D86" w:rsidRDefault="006C5D86" w:rsidP="006C5D86">
      <w:pPr>
        <w:pStyle w:val="01"/>
      </w:pPr>
      <w:r>
        <w:t>TP#</w:t>
      </w:r>
      <w:r w:rsidR="00572566">
        <w:t>7</w:t>
      </w:r>
    </w:p>
    <w:p w14:paraId="59144DD7" w14:textId="0B7620B8" w:rsidR="003759C4" w:rsidRDefault="00D27BCC" w:rsidP="00D27BCC">
      <w:pPr>
        <w:pStyle w:val="00Text"/>
      </w:pPr>
      <w:r w:rsidRPr="00D27BCC">
        <w:t xml:space="preserve">Ericsson (R1-2101691) suggested that there exists ambiguity in the text description </w:t>
      </w:r>
      <w:r>
        <w:t xml:space="preserve">(Section 5.1.5 of 38.214) </w:t>
      </w:r>
      <w:r w:rsidRPr="00D27BCC">
        <w:t xml:space="preserve">of conditions for the UE to apply default TCI state for single-DCI based mTRP PDSCH. </w:t>
      </w:r>
      <w:r w:rsidR="00DD3B1B">
        <w:t xml:space="preserve">The ambiguity is whether the TCI codepoint refers to the TCI codepoint mapped to TCI field in one DCI or the TCI codepoints activated by </w:t>
      </w:r>
      <w:r w:rsidR="00DD3B1B">
        <w:lastRenderedPageBreak/>
        <w:t>MAC CE activation command.</w:t>
      </w:r>
      <w:r w:rsidR="003759C4">
        <w:t xml:space="preserve"> Particularly, that could cause problem due to DCI format 1_2 because only the first S activated codepoints are applied to DCI format 1_2. </w:t>
      </w:r>
    </w:p>
    <w:p w14:paraId="05FC863B" w14:textId="7AFB1B33" w:rsidR="00D27BCC" w:rsidRPr="00D27BCC" w:rsidRDefault="00D27BCC" w:rsidP="00D27BCC">
      <w:pPr>
        <w:pStyle w:val="00Text"/>
      </w:pPr>
      <w:r>
        <w:t xml:space="preserve">It is proposed to change the wording to clarify that the “TCI codepoint” in the </w:t>
      </w:r>
      <w:r w:rsidR="008A4E86">
        <w:t>condition of</w:t>
      </w:r>
      <w:r>
        <w:t xml:space="preserve"> “at least one TCI codepoint indicates two TCI states”</w:t>
      </w:r>
      <w:r w:rsidR="008A4E86">
        <w:t xml:space="preserve"> means the TCI codepoint activated by the MAC CE activation command and remove the ambiguity.</w:t>
      </w:r>
    </w:p>
    <w:p w14:paraId="545571B1" w14:textId="55E8ECD6" w:rsidR="00CC6206" w:rsidRDefault="00CC6206" w:rsidP="006E11D1">
      <w:pPr>
        <w:pStyle w:val="Heading2"/>
        <w:tabs>
          <w:tab w:val="clear" w:pos="4395"/>
        </w:tabs>
        <w:ind w:left="720" w:hanging="630"/>
      </w:pPr>
      <w:r w:rsidRPr="00CC6206">
        <w:rPr>
          <w:b/>
          <w:sz w:val="22"/>
          <w:szCs w:val="24"/>
          <w:lang w:eastAsia="zh-CN"/>
        </w:rPr>
        <w:t>Round#1 discussion</w:t>
      </w:r>
    </w:p>
    <w:p w14:paraId="7A90ED3F" w14:textId="491F643E" w:rsidR="008A4E86" w:rsidRDefault="008A4E86" w:rsidP="008A4E86">
      <w:pPr>
        <w:pStyle w:val="00Text"/>
      </w:pPr>
      <w:r>
        <w:t>Based on the proposal by Ericsson</w:t>
      </w:r>
      <w:r w:rsidRPr="006C5D86">
        <w:t xml:space="preserve"> (</w:t>
      </w:r>
      <w:r w:rsidRPr="00D27BCC">
        <w:t>R1-2101691</w:t>
      </w:r>
      <w:r w:rsidRPr="006C5D86">
        <w:t>)</w:t>
      </w:r>
      <w:r>
        <w:t>, here is the initial proposal for TP#7</w:t>
      </w:r>
    </w:p>
    <w:p w14:paraId="24EA84FF" w14:textId="77777777" w:rsidR="008A4E86" w:rsidRDefault="008A4E86" w:rsidP="008A4E86">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8A4E86" w14:paraId="2884D1DF" w14:textId="77777777" w:rsidTr="008A4E86">
        <w:tc>
          <w:tcPr>
            <w:tcW w:w="9062" w:type="dxa"/>
          </w:tcPr>
          <w:p w14:paraId="6BD09B01" w14:textId="15E62586" w:rsidR="008A4E86" w:rsidRDefault="008A4E86" w:rsidP="008A4E86">
            <w:pPr>
              <w:pStyle w:val="Heading3"/>
              <w:numPr>
                <w:ilvl w:val="0"/>
                <w:numId w:val="0"/>
              </w:numPr>
              <w:ind w:left="720" w:hanging="720"/>
              <w:outlineLvl w:val="2"/>
              <w:rPr>
                <w:b w:val="0"/>
                <w:bCs w:val="0"/>
                <w:color w:val="000000"/>
              </w:rPr>
            </w:pPr>
            <w:bookmarkStart w:id="153" w:name="_Toc36645513"/>
            <w:bookmarkStart w:id="154" w:name="_Toc45810558"/>
            <w:bookmarkStart w:id="155" w:name="_Toc60777134"/>
            <w:r w:rsidRPr="008A4E86">
              <w:rPr>
                <w:b w:val="0"/>
                <w:bCs w:val="0"/>
                <w:color w:val="000000"/>
              </w:rPr>
              <w:t>5.1.5</w:t>
            </w:r>
            <w:r w:rsidRPr="008A4E86">
              <w:rPr>
                <w:b w:val="0"/>
                <w:bCs w:val="0"/>
                <w:color w:val="000000"/>
              </w:rPr>
              <w:tab/>
              <w:t>Antenna ports quasi co-location</w:t>
            </w:r>
            <w:bookmarkEnd w:id="153"/>
            <w:bookmarkEnd w:id="154"/>
            <w:bookmarkEnd w:id="155"/>
          </w:p>
          <w:p w14:paraId="088D3245" w14:textId="77777777" w:rsidR="008A4E86" w:rsidRDefault="008A4E86" w:rsidP="008A4E86">
            <w:pPr>
              <w:pStyle w:val="00Text"/>
              <w:jc w:val="center"/>
              <w:rPr>
                <w:noProof/>
                <w:color w:val="FF0000"/>
                <w:szCs w:val="16"/>
                <w:lang w:val="en-GB" w:eastAsia="zh-CN"/>
              </w:rPr>
            </w:pPr>
            <w:r w:rsidRPr="00C37F6E">
              <w:rPr>
                <w:noProof/>
                <w:color w:val="FF0000"/>
                <w:szCs w:val="16"/>
                <w:lang w:val="en-GB" w:eastAsia="zh-CN"/>
              </w:rPr>
              <w:t>*** Unchanged text is omitted ***</w:t>
            </w:r>
          </w:p>
          <w:p w14:paraId="393A3197" w14:textId="789BD17D" w:rsidR="008A4E86" w:rsidRPr="008A4E86" w:rsidRDefault="008A4E86" w:rsidP="008A4E86">
            <w:pPr>
              <w:pStyle w:val="B1"/>
            </w:pPr>
            <w:r>
              <w:rPr>
                <w:lang w:val="en-US"/>
              </w:rPr>
              <w:t>-</w:t>
            </w:r>
            <w:r>
              <w:rPr>
                <w:lang w:val="en-US"/>
              </w:rPr>
              <w:tab/>
              <w:t>If</w:t>
            </w:r>
            <w:r>
              <w:t xml:space="preserve"> a UE is configured with </w:t>
            </w:r>
            <w:r w:rsidRPr="00C129B3">
              <w:rPr>
                <w:i/>
              </w:rPr>
              <w:t>enableTwoDefaultTCIStates</w:t>
            </w:r>
            <w:r>
              <w:rPr>
                <w:i/>
                <w:lang w:val="en-US"/>
              </w:rPr>
              <w:t>-r16</w:t>
            </w:r>
            <w:r>
              <w:t xml:space="preserve">, and at least one TCI codepoint </w:t>
            </w:r>
            <w:ins w:id="156" w:author="Author">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t xml:space="preserve">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w:t>
            </w:r>
            <w:ins w:id="157" w:author="Author">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t xml:space="preserve">containing two different TCI states. </w:t>
            </w:r>
            <w:r w:rsidRPr="00AA542B">
              <w:rPr>
                <w:color w:val="000000" w:themeColor="text1"/>
                <w:shd w:val="clear" w:color="auto" w:fill="FFFFFF"/>
              </w:rPr>
              <w:t>When the UE is configured by higher layer parameter</w:t>
            </w:r>
            <w:r>
              <w:rPr>
                <w:color w:val="000000" w:themeColor="text1"/>
                <w:shd w:val="clear" w:color="auto" w:fill="FFFFFF"/>
                <w:lang w:val="en-US"/>
              </w:rPr>
              <w:t xml:space="preserve"> </w:t>
            </w:r>
            <w:r w:rsidRPr="00AA542B">
              <w:rPr>
                <w:i/>
                <w:iCs/>
                <w:color w:val="000000" w:themeColor="text1"/>
                <w:shd w:val="clear" w:color="auto" w:fill="FFFFFF"/>
              </w:rPr>
              <w:t>repetitionScheme-r16</w:t>
            </w:r>
            <w:r>
              <w:rPr>
                <w:color w:val="000000" w:themeColor="text1"/>
                <w:shd w:val="clear" w:color="auto" w:fill="FFFFFF"/>
                <w:lang w:val="en-US"/>
              </w:rPr>
              <w:t xml:space="preserve"> </w:t>
            </w:r>
            <w:r w:rsidRPr="00AA542B">
              <w:rPr>
                <w:color w:val="000000" w:themeColor="text1"/>
                <w:shd w:val="clear" w:color="auto" w:fill="FFFFFF"/>
              </w:rPr>
              <w:t>set to '</w:t>
            </w:r>
            <w:r w:rsidRPr="00AA542B">
              <w:rPr>
                <w:i/>
                <w:iCs/>
                <w:color w:val="000000" w:themeColor="text1"/>
                <w:shd w:val="clear" w:color="auto" w:fill="FFFFFF"/>
              </w:rPr>
              <w:t>TDMSchemeA</w:t>
            </w:r>
            <w:r w:rsidRPr="00AA542B">
              <w:rPr>
                <w:color w:val="000000" w:themeColor="text1"/>
                <w:shd w:val="clear" w:color="auto" w:fill="FFFFFF"/>
              </w:rPr>
              <w:t>' or is configured with higher layer parameter</w:t>
            </w:r>
            <w:r>
              <w:rPr>
                <w:color w:val="000000" w:themeColor="text1"/>
                <w:shd w:val="clear" w:color="auto" w:fill="FFFFFF"/>
                <w:lang w:val="en-US"/>
              </w:rPr>
              <w:t xml:space="preserve"> </w:t>
            </w:r>
            <w:r w:rsidRPr="00AA542B">
              <w:rPr>
                <w:i/>
                <w:iCs/>
                <w:color w:val="000000" w:themeColor="text1"/>
                <w:shd w:val="clear" w:color="auto" w:fill="FFFFFF"/>
              </w:rPr>
              <w:t>repetitionNumber-r16</w:t>
            </w:r>
            <w:r w:rsidRPr="00AA542B">
              <w:rPr>
                <w:color w:val="000000" w:themeColor="text1"/>
                <w:shd w:val="clear" w:color="auto" w:fill="FFFFFF"/>
              </w:rPr>
              <w:t>,</w:t>
            </w:r>
            <w:r>
              <w:rPr>
                <w:color w:val="000000" w:themeColor="text1"/>
                <w:shd w:val="clear" w:color="auto" w:fill="FFFFFF"/>
                <w:lang w:val="en-US"/>
              </w:rPr>
              <w:t xml:space="preserve"> </w:t>
            </w:r>
            <w:r w:rsidRPr="00AA542B">
              <w:rPr>
                <w:color w:val="000000" w:themeColor="text1"/>
                <w:shd w:val="clear" w:color="auto" w:fill="FFFFFF"/>
              </w:rPr>
              <w:t xml:space="preserve">the mapping of the TCI states to PDSCH transmission occasions is determined according to clause 5.1.2.1 by replacing the indicated TCI states with the TCI states corresponding to the lowest codepoint among the TCI codepoints </w:t>
            </w:r>
            <w:ins w:id="158" w:author="Author">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rsidRPr="00AA542B">
              <w:rPr>
                <w:color w:val="000000" w:themeColor="text1"/>
                <w:shd w:val="clear" w:color="auto" w:fill="FFFFFF"/>
              </w:rPr>
              <w:t>containing two different TCI states</w:t>
            </w:r>
            <w:r>
              <w:rPr>
                <w:color w:val="000000" w:themeColor="text1"/>
                <w:shd w:val="clear" w:color="auto" w:fill="FFFFFF"/>
                <w:lang w:val="en-US"/>
              </w:rPr>
              <w:t xml:space="preserve"> </w:t>
            </w:r>
            <w:r w:rsidRPr="00455B22">
              <w:rPr>
                <w:color w:val="000000"/>
                <w:lang w:eastAsia="zh-CN"/>
              </w:rPr>
              <w:t>based on the activated TCI states in the slot with the first PDSCH transmission occasion</w:t>
            </w:r>
            <w:r w:rsidRPr="00AA542B">
              <w:rPr>
                <w:color w:val="000000" w:themeColor="text1"/>
                <w:shd w:val="clear" w:color="auto" w:fill="FFFFFF"/>
              </w:rPr>
              <w:t>.</w:t>
            </w:r>
          </w:p>
          <w:p w14:paraId="3EF3C2CC" w14:textId="1C8C17C8" w:rsidR="008A4E86" w:rsidRDefault="008A4E86" w:rsidP="006D5D68">
            <w:pPr>
              <w:pStyle w:val="00Text"/>
              <w:jc w:val="center"/>
              <w:rPr>
                <w:lang w:eastAsia="zh-CN"/>
              </w:rPr>
            </w:pPr>
            <w:r w:rsidRPr="00C37F6E">
              <w:rPr>
                <w:noProof/>
                <w:color w:val="FF0000"/>
                <w:szCs w:val="16"/>
                <w:lang w:val="en-GB" w:eastAsia="zh-CN"/>
              </w:rPr>
              <w:t>*** Unchanged text is omitted ***</w:t>
            </w:r>
          </w:p>
        </w:tc>
      </w:tr>
    </w:tbl>
    <w:p w14:paraId="106EEB43" w14:textId="77777777" w:rsidR="006C5D86" w:rsidRDefault="006C5D86" w:rsidP="006C5D86">
      <w:pPr>
        <w:pStyle w:val="00Text"/>
        <w:rPr>
          <w:lang w:eastAsia="zh-CN"/>
        </w:rPr>
      </w:pPr>
    </w:p>
    <w:p w14:paraId="0A441314" w14:textId="77777777" w:rsidR="006C5D86" w:rsidRDefault="006C5D86" w:rsidP="006C5D86">
      <w:pPr>
        <w:pStyle w:val="03Proposal"/>
      </w:pPr>
      <w:r>
        <w:t>If you have comments, please input below</w:t>
      </w:r>
    </w:p>
    <w:p w14:paraId="709CA068"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7"/>
        <w:gridCol w:w="6485"/>
      </w:tblGrid>
      <w:tr w:rsidR="006C5D86" w:rsidRPr="00B20E55" w14:paraId="267D6E3B"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3C2B42F" w14:textId="77777777" w:rsidR="006C5D86" w:rsidRPr="002B2773" w:rsidRDefault="006C5D86" w:rsidP="00D27BCC">
            <w:pPr>
              <w:pStyle w:val="00Text"/>
              <w:jc w:val="center"/>
            </w:pPr>
            <w:r w:rsidRPr="002B2773">
              <w:t>Company</w:t>
            </w:r>
          </w:p>
        </w:tc>
        <w:tc>
          <w:tcPr>
            <w:tcW w:w="6485" w:type="dxa"/>
          </w:tcPr>
          <w:p w14:paraId="1F875966"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009610E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4FA8E8C" w14:textId="6A26FA48" w:rsidR="006C5D86" w:rsidRPr="00B20E55" w:rsidRDefault="00943A98" w:rsidP="00D27BCC">
            <w:pPr>
              <w:pStyle w:val="00Text"/>
            </w:pPr>
            <w:r>
              <w:t>QC</w:t>
            </w:r>
          </w:p>
        </w:tc>
        <w:tc>
          <w:tcPr>
            <w:tcW w:w="6485" w:type="dxa"/>
          </w:tcPr>
          <w:p w14:paraId="0B3B64C8" w14:textId="58B6AB93" w:rsidR="006C5D86" w:rsidRPr="00B20E55" w:rsidRDefault="00943A98" w:rsidP="00D27BCC">
            <w:pPr>
              <w:pStyle w:val="00Text"/>
              <w:cnfStyle w:val="000000100000" w:firstRow="0" w:lastRow="0" w:firstColumn="0" w:lastColumn="0" w:oddVBand="0" w:evenVBand="0" w:oddHBand="1" w:evenHBand="0" w:firstRowFirstColumn="0" w:firstRowLastColumn="0" w:lastRowFirstColumn="0" w:lastRowLastColumn="0"/>
            </w:pPr>
            <w:r>
              <w:t>We do not see the need since when one codepoint contains / indicates two TCI states, only the one MAC-CE could have been used irrespective of the DCI. No ambiguity.</w:t>
            </w:r>
          </w:p>
        </w:tc>
      </w:tr>
      <w:tr w:rsidR="006C5D86" w:rsidRPr="00B20E55" w14:paraId="20020530"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1813CD0F" w14:textId="4C798753" w:rsidR="006C5D86" w:rsidRPr="00B20E55" w:rsidRDefault="00024FC6" w:rsidP="00D27BCC">
            <w:pPr>
              <w:pStyle w:val="00Text"/>
              <w:rPr>
                <w:lang w:eastAsia="zh-CN"/>
              </w:rPr>
            </w:pPr>
            <w:r>
              <w:rPr>
                <w:rFonts w:hint="eastAsia"/>
                <w:lang w:eastAsia="zh-CN"/>
              </w:rPr>
              <w:t>OPPO</w:t>
            </w:r>
          </w:p>
        </w:tc>
        <w:tc>
          <w:tcPr>
            <w:tcW w:w="6485" w:type="dxa"/>
          </w:tcPr>
          <w:p w14:paraId="4AAE6914" w14:textId="40E6FE59" w:rsidR="006C5D8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We don</w:t>
            </w:r>
            <w:r>
              <w:rPr>
                <w:lang w:eastAsia="zh-CN"/>
              </w:rPr>
              <w:t>’</w:t>
            </w:r>
            <w:r>
              <w:rPr>
                <w:rFonts w:hint="eastAsia"/>
                <w:lang w:eastAsia="zh-CN"/>
              </w:rPr>
              <w:t>t think it is needed.</w:t>
            </w:r>
          </w:p>
        </w:tc>
      </w:tr>
      <w:tr w:rsidR="006C5D86" w:rsidRPr="00B20E55" w14:paraId="7985B057"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88DC73A" w14:textId="334B76F7" w:rsidR="006C5D86" w:rsidRPr="00B20E55" w:rsidRDefault="00B43384" w:rsidP="00D27BCC">
            <w:pPr>
              <w:pStyle w:val="00Text"/>
            </w:pPr>
            <w:r>
              <w:t>Apple</w:t>
            </w:r>
          </w:p>
        </w:tc>
        <w:tc>
          <w:tcPr>
            <w:tcW w:w="6485" w:type="dxa"/>
          </w:tcPr>
          <w:p w14:paraId="4220A5CE" w14:textId="2B7FD88F"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We failed to see the necessity. Some clarification would be helpful.</w:t>
            </w:r>
          </w:p>
        </w:tc>
      </w:tr>
      <w:tr w:rsidR="006E11D1" w:rsidRPr="00B20E55" w14:paraId="3D7A75E5"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18CAF803" w14:textId="2556161F" w:rsidR="006E11D1" w:rsidRPr="00B20E55" w:rsidRDefault="006E11D1" w:rsidP="006E11D1">
            <w:pPr>
              <w:pStyle w:val="00Text"/>
            </w:pPr>
            <w:r>
              <w:rPr>
                <w:rFonts w:hint="eastAsia"/>
                <w:lang w:eastAsia="ko-KR"/>
              </w:rPr>
              <w:t>LG</w:t>
            </w:r>
          </w:p>
        </w:tc>
        <w:tc>
          <w:tcPr>
            <w:tcW w:w="6485" w:type="dxa"/>
          </w:tcPr>
          <w:p w14:paraId="3D994F0D" w14:textId="729B6472"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sidRPr="001853E7">
              <w:t xml:space="preserve">The current specification </w:t>
            </w:r>
            <w:r>
              <w:t>looks</w:t>
            </w:r>
            <w:r w:rsidRPr="001853E7">
              <w:t xml:space="preserve"> clear.</w:t>
            </w:r>
          </w:p>
        </w:tc>
      </w:tr>
      <w:tr w:rsidR="00E4181F" w:rsidRPr="00B20E55" w14:paraId="7068431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5D8CDBD" w14:textId="6443ECBF" w:rsidR="00E4181F" w:rsidRDefault="00E4181F" w:rsidP="00E4181F">
            <w:pPr>
              <w:pStyle w:val="00Text"/>
              <w:rPr>
                <w:lang w:eastAsia="ko-KR"/>
              </w:rPr>
            </w:pPr>
            <w:r>
              <w:t>MediaTek</w:t>
            </w:r>
          </w:p>
        </w:tc>
        <w:tc>
          <w:tcPr>
            <w:tcW w:w="6485" w:type="dxa"/>
          </w:tcPr>
          <w:p w14:paraId="2959ADAB" w14:textId="2EA96BD3" w:rsidR="00E4181F" w:rsidRPr="001853E7" w:rsidRDefault="00B54F1C" w:rsidP="00E4181F">
            <w:pPr>
              <w:pStyle w:val="00Text"/>
              <w:cnfStyle w:val="000000100000" w:firstRow="0" w:lastRow="0" w:firstColumn="0" w:lastColumn="0" w:oddVBand="0" w:evenVBand="0" w:oddHBand="1" w:evenHBand="0" w:firstRowFirstColumn="0" w:firstRowLastColumn="0" w:lastRowFirstColumn="0" w:lastRowLastColumn="0"/>
            </w:pPr>
            <w:r>
              <w:t>The TP is not needed.</w:t>
            </w:r>
          </w:p>
        </w:tc>
      </w:tr>
      <w:tr w:rsidR="006E7A30" w:rsidRPr="00B20E55" w14:paraId="07FF6664"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23936304" w14:textId="1BEAE219" w:rsidR="006E7A30" w:rsidRPr="006E7A30" w:rsidRDefault="006E7A30" w:rsidP="00E4181F">
            <w:pPr>
              <w:pStyle w:val="00Text"/>
              <w:rPr>
                <w:rFonts w:eastAsia="Malgun Gothic"/>
                <w:lang w:eastAsia="ko-KR"/>
              </w:rPr>
            </w:pPr>
            <w:r>
              <w:rPr>
                <w:rFonts w:eastAsia="Malgun Gothic" w:hint="eastAsia"/>
                <w:lang w:eastAsia="ko-KR"/>
              </w:rPr>
              <w:t>Samsung</w:t>
            </w:r>
          </w:p>
        </w:tc>
        <w:tc>
          <w:tcPr>
            <w:tcW w:w="6485" w:type="dxa"/>
          </w:tcPr>
          <w:p w14:paraId="684A5DDA" w14:textId="0AA23A97" w:rsidR="006E7A30" w:rsidRPr="006E7A30" w:rsidRDefault="006E7A30" w:rsidP="00E4181F">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C</w:t>
            </w:r>
            <w:r>
              <w:rPr>
                <w:rFonts w:eastAsia="Malgun Gothic"/>
                <w:lang w:eastAsia="ko-KR"/>
              </w:rPr>
              <w:t>urrent spec is clear.</w:t>
            </w:r>
          </w:p>
        </w:tc>
      </w:tr>
      <w:tr w:rsidR="00982855" w:rsidRPr="00B20E55" w14:paraId="69CF8C84"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775596F" w14:textId="65E09242" w:rsidR="00982855" w:rsidRDefault="00982855" w:rsidP="00982855">
            <w:pPr>
              <w:pStyle w:val="00Text"/>
              <w:rPr>
                <w:rFonts w:eastAsia="Malgun Gothic"/>
                <w:lang w:eastAsia="ko-KR"/>
              </w:rPr>
            </w:pPr>
            <w:r>
              <w:rPr>
                <w:rFonts w:hint="eastAsia"/>
                <w:lang w:eastAsia="zh-CN"/>
              </w:rPr>
              <w:t>Huawei</w:t>
            </w:r>
            <w:r>
              <w:rPr>
                <w:lang w:eastAsia="zh-CN"/>
              </w:rPr>
              <w:t>, HiSilicon</w:t>
            </w:r>
          </w:p>
        </w:tc>
        <w:tc>
          <w:tcPr>
            <w:tcW w:w="6485" w:type="dxa"/>
          </w:tcPr>
          <w:p w14:paraId="2BF4CFAB" w14:textId="7357C963"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t>The TP is not needed.</w:t>
            </w:r>
          </w:p>
        </w:tc>
      </w:tr>
      <w:tr w:rsidR="00A471D8" w:rsidRPr="00B20E55" w14:paraId="5340CE7D"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6CB6F591" w14:textId="0C7B4782" w:rsidR="00A471D8" w:rsidRDefault="00A471D8" w:rsidP="00982855">
            <w:pPr>
              <w:pStyle w:val="00Text"/>
              <w:rPr>
                <w:lang w:eastAsia="zh-CN"/>
              </w:rPr>
            </w:pPr>
            <w:r>
              <w:rPr>
                <w:lang w:eastAsia="zh-CN"/>
              </w:rPr>
              <w:t>Nokia, NSB</w:t>
            </w:r>
          </w:p>
        </w:tc>
        <w:tc>
          <w:tcPr>
            <w:tcW w:w="6485" w:type="dxa"/>
          </w:tcPr>
          <w:p w14:paraId="41F79CA2" w14:textId="0989C834" w:rsidR="00A471D8" w:rsidRDefault="00A471D8" w:rsidP="00982855">
            <w:pPr>
              <w:pStyle w:val="00Text"/>
              <w:cnfStyle w:val="000000000000" w:firstRow="0" w:lastRow="0" w:firstColumn="0" w:lastColumn="0" w:oddVBand="0" w:evenVBand="0" w:oddHBand="0" w:evenHBand="0" w:firstRowFirstColumn="0" w:firstRowLastColumn="0" w:lastRowFirstColumn="0" w:lastRowLastColumn="0"/>
            </w:pPr>
            <w:r>
              <w:t xml:space="preserve">Nothing wrong with the spec. </w:t>
            </w:r>
          </w:p>
        </w:tc>
      </w:tr>
      <w:tr w:rsidR="008C5FD3" w:rsidRPr="00B20E55" w14:paraId="2D00458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1A0C3A74" w14:textId="1D3DAAAF" w:rsidR="008C5FD3" w:rsidRDefault="008C5FD3" w:rsidP="00982855">
            <w:pPr>
              <w:pStyle w:val="00Text"/>
              <w:rPr>
                <w:lang w:eastAsia="zh-CN"/>
              </w:rPr>
            </w:pPr>
            <w:r>
              <w:rPr>
                <w:rFonts w:hint="eastAsia"/>
                <w:lang w:eastAsia="zh-CN"/>
              </w:rPr>
              <w:t>Z</w:t>
            </w:r>
            <w:r>
              <w:rPr>
                <w:lang w:eastAsia="zh-CN"/>
              </w:rPr>
              <w:t>TE</w:t>
            </w:r>
          </w:p>
        </w:tc>
        <w:tc>
          <w:tcPr>
            <w:tcW w:w="6485" w:type="dxa"/>
          </w:tcPr>
          <w:p w14:paraId="317E55A3" w14:textId="77777777" w:rsidR="008C5FD3" w:rsidRDefault="008C5FD3"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issue raised by E/// may exist from our view since DCI 1_1 and 1_2 share the same MACCE, but TCI codpoints of DCI 1_2 may be fewer than DCI 1_1.</w:t>
            </w:r>
          </w:p>
          <w:p w14:paraId="622B2A3D" w14:textId="0DD53DCC" w:rsidR="008C5FD3" w:rsidRDefault="008C5FD3"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So, it is better to make spec clear. </w:t>
            </w:r>
          </w:p>
        </w:tc>
      </w:tr>
      <w:tr w:rsidR="00DF49C5" w:rsidRPr="00B20E55" w14:paraId="6846BD2D"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72EE7184" w14:textId="44356B56" w:rsidR="00DF49C5" w:rsidRDefault="00DF49C5" w:rsidP="00982855">
            <w:pPr>
              <w:pStyle w:val="00Text"/>
              <w:rPr>
                <w:lang w:eastAsia="zh-CN"/>
              </w:rPr>
            </w:pPr>
            <w:bookmarkStart w:id="159" w:name="_Hlk62521281"/>
            <w:r>
              <w:rPr>
                <w:lang w:eastAsia="zh-CN"/>
              </w:rPr>
              <w:t>Spreadtrum</w:t>
            </w:r>
            <w:bookmarkEnd w:id="159"/>
          </w:p>
        </w:tc>
        <w:tc>
          <w:tcPr>
            <w:tcW w:w="6485" w:type="dxa"/>
          </w:tcPr>
          <w:p w14:paraId="4085CE43" w14:textId="26338B77" w:rsidR="00DF49C5" w:rsidRDefault="00DF49C5"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The spec is clear.</w:t>
            </w:r>
          </w:p>
        </w:tc>
      </w:tr>
      <w:tr w:rsidR="00D26474" w:rsidRPr="00B20E55" w14:paraId="03D23309"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CBD0481" w14:textId="77777777" w:rsidR="00D26474" w:rsidRDefault="00D26474" w:rsidP="00EB092C">
            <w:pPr>
              <w:pStyle w:val="00Text"/>
              <w:rPr>
                <w:lang w:eastAsia="zh-CN"/>
              </w:rPr>
            </w:pPr>
            <w:r>
              <w:rPr>
                <w:rFonts w:hint="eastAsia"/>
                <w:lang w:eastAsia="zh-CN"/>
              </w:rPr>
              <w:lastRenderedPageBreak/>
              <w:t>v</w:t>
            </w:r>
            <w:r>
              <w:rPr>
                <w:lang w:eastAsia="zh-CN"/>
              </w:rPr>
              <w:t>ivo</w:t>
            </w:r>
          </w:p>
        </w:tc>
        <w:tc>
          <w:tcPr>
            <w:tcW w:w="6485" w:type="dxa"/>
          </w:tcPr>
          <w:p w14:paraId="0A629A9D" w14:textId="77777777"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TP is not needed. The current spec is clear that “</w:t>
            </w:r>
            <w:r w:rsidRPr="00161F75">
              <w:rPr>
                <w:lang w:eastAsia="zh-CN"/>
              </w:rPr>
              <w:t>at least one TCI codepoint indicates two TCI states</w:t>
            </w:r>
            <w:r>
              <w:rPr>
                <w:lang w:eastAsia="zh-CN"/>
              </w:rPr>
              <w:t>” or “</w:t>
            </w:r>
            <w:r>
              <w:t>the lowest codepoint among the TCI codepoints” do refer to the activated DCI codepoints by MAC CE regardless of DCI format.</w:t>
            </w:r>
          </w:p>
        </w:tc>
      </w:tr>
      <w:tr w:rsidR="00EB092C" w:rsidRPr="00B20E55" w14:paraId="1CA5F77E" w14:textId="77777777" w:rsidTr="00D26474">
        <w:tc>
          <w:tcPr>
            <w:cnfStyle w:val="001000000000" w:firstRow="0" w:lastRow="0" w:firstColumn="1" w:lastColumn="0" w:oddVBand="0" w:evenVBand="0" w:oddHBand="0" w:evenHBand="0" w:firstRowFirstColumn="0" w:firstRowLastColumn="0" w:lastRowFirstColumn="0" w:lastRowLastColumn="0"/>
            <w:tcW w:w="2577" w:type="dxa"/>
          </w:tcPr>
          <w:p w14:paraId="0BE061F2" w14:textId="56D6EFD8" w:rsidR="00EB092C" w:rsidRDefault="00EB092C" w:rsidP="00EB092C">
            <w:pPr>
              <w:pStyle w:val="00Text"/>
              <w:rPr>
                <w:lang w:eastAsia="zh-CN"/>
              </w:rPr>
            </w:pPr>
            <w:bookmarkStart w:id="160" w:name="_Hlk62521292"/>
            <w:r>
              <w:rPr>
                <w:lang w:eastAsia="zh-CN"/>
              </w:rPr>
              <w:t>Ericsson</w:t>
            </w:r>
            <w:bookmarkEnd w:id="160"/>
          </w:p>
        </w:tc>
        <w:tc>
          <w:tcPr>
            <w:tcW w:w="6485" w:type="dxa"/>
          </w:tcPr>
          <w:p w14:paraId="3A1A43C0" w14:textId="41939DF3" w:rsidR="00EB092C" w:rsidRDefault="00473EAC" w:rsidP="00EB092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 xml:space="preserve">As explained by ZTE above, the MAC CE may activate 8 codepoints but in the case of DCI format 1_2 only the first S (e.g., S=2) codepoints may be mapped to the TCI field.  Hence, it should be clarified </w:t>
            </w:r>
            <w:r w:rsidR="006F4CF9">
              <w:rPr>
                <w:lang w:eastAsia="zh-CN"/>
              </w:rPr>
              <w:t>which codepoints we refer to when defining the lowest codepoint with two TCI states.</w:t>
            </w:r>
          </w:p>
        </w:tc>
      </w:tr>
    </w:tbl>
    <w:p w14:paraId="5C600E7A" w14:textId="2509F3E6" w:rsidR="006C5D86" w:rsidRDefault="006C5D86" w:rsidP="00F66E52">
      <w:pPr>
        <w:pStyle w:val="00Text"/>
        <w:rPr>
          <w:ins w:id="161" w:author="Author"/>
          <w:lang w:eastAsia="zh-CN"/>
        </w:rPr>
      </w:pPr>
    </w:p>
    <w:p w14:paraId="39B78151" w14:textId="6B5568E0" w:rsidR="008F3A00" w:rsidRDefault="008F3A00" w:rsidP="008F3A00">
      <w:pPr>
        <w:pStyle w:val="00Text"/>
        <w:rPr>
          <w:ins w:id="162" w:author="Author"/>
          <w:lang w:eastAsia="zh-CN"/>
        </w:rPr>
      </w:pPr>
      <w:ins w:id="163" w:author="Author">
        <w:r>
          <w:rPr>
            <w:lang w:eastAsia="zh-CN"/>
          </w:rPr>
          <w:t>To summarize the round#1 discussion, we have the following comments on this TP:</w:t>
        </w:r>
      </w:ins>
    </w:p>
    <w:p w14:paraId="1EEEBAE9" w14:textId="77777777" w:rsidR="008F3A00" w:rsidRDefault="008F3A00">
      <w:pPr>
        <w:pStyle w:val="00Text"/>
        <w:numPr>
          <w:ilvl w:val="0"/>
          <w:numId w:val="40"/>
        </w:numPr>
        <w:rPr>
          <w:ins w:id="164" w:author="Author"/>
          <w:lang w:eastAsia="zh-CN"/>
        </w:rPr>
        <w:pPrChange w:id="165" w:author="Author">
          <w:pPr>
            <w:pStyle w:val="00Text"/>
          </w:pPr>
        </w:pPrChange>
      </w:pPr>
      <w:ins w:id="166" w:author="Author">
        <w:r>
          <w:rPr>
            <w:lang w:eastAsia="zh-CN"/>
          </w:rPr>
          <w:t>Not needed: QC, OPPO, Apple, LG, MTK, Samsung, HW, Nokia, Spreadtrum, vivo</w:t>
        </w:r>
      </w:ins>
    </w:p>
    <w:p w14:paraId="46A537A2" w14:textId="47853511" w:rsidR="008F3A00" w:rsidRPr="00D26474" w:rsidRDefault="008F3A00">
      <w:pPr>
        <w:pStyle w:val="00Text"/>
        <w:numPr>
          <w:ilvl w:val="0"/>
          <w:numId w:val="40"/>
        </w:numPr>
        <w:rPr>
          <w:ins w:id="167" w:author="Author"/>
          <w:lang w:eastAsia="zh-CN"/>
        </w:rPr>
        <w:pPrChange w:id="168" w:author="Author">
          <w:pPr>
            <w:pStyle w:val="00Text"/>
          </w:pPr>
        </w:pPrChange>
      </w:pPr>
      <w:ins w:id="169" w:author="Author">
        <w:r>
          <w:rPr>
            <w:lang w:eastAsia="zh-CN"/>
          </w:rPr>
          <w:t>Supported: ZTE, Ericsson</w:t>
        </w:r>
      </w:ins>
    </w:p>
    <w:p w14:paraId="09DE8C42" w14:textId="324145E0" w:rsidR="008F3A00" w:rsidRDefault="008F3A00" w:rsidP="00F66E52">
      <w:pPr>
        <w:pStyle w:val="00Text"/>
        <w:rPr>
          <w:ins w:id="170" w:author="Author"/>
          <w:lang w:eastAsia="zh-CN"/>
        </w:rPr>
      </w:pPr>
    </w:p>
    <w:p w14:paraId="7CF8F330" w14:textId="027425F2" w:rsidR="008F3A00" w:rsidRDefault="008F3A00" w:rsidP="008F3A00">
      <w:pPr>
        <w:pStyle w:val="00Text"/>
        <w:rPr>
          <w:ins w:id="171" w:author="Author"/>
        </w:rPr>
      </w:pPr>
      <w:ins w:id="172" w:author="Author">
        <w:r>
          <w:t xml:space="preserve">Given majority companies think no need to change the Spec, so </w:t>
        </w:r>
        <w:r w:rsidRPr="00F7677C">
          <w:rPr>
            <w:b/>
            <w:bCs/>
          </w:rPr>
          <w:t xml:space="preserve">no TP is proposed for further </w:t>
        </w:r>
        <w:r w:rsidRPr="001D7CDA">
          <w:rPr>
            <w:b/>
            <w:bCs/>
          </w:rPr>
          <w:t>discussion</w:t>
        </w:r>
        <w:r w:rsidRPr="00F7677C">
          <w:rPr>
            <w:b/>
            <w:bCs/>
          </w:rPr>
          <w:t xml:space="preserve"> or approval</w:t>
        </w:r>
        <w:r>
          <w:t xml:space="preserve">. </w:t>
        </w:r>
      </w:ins>
    </w:p>
    <w:p w14:paraId="0D226E95" w14:textId="77777777" w:rsidR="008F3A00" w:rsidRDefault="008F3A00" w:rsidP="00F66E52">
      <w:pPr>
        <w:pStyle w:val="00Text"/>
        <w:rPr>
          <w:lang w:eastAsia="zh-CN"/>
        </w:rPr>
      </w:pPr>
    </w:p>
    <w:p w14:paraId="29098B1B" w14:textId="2C4D1B16" w:rsidR="006C5D86" w:rsidRDefault="006C5D86" w:rsidP="006C5D86">
      <w:pPr>
        <w:pStyle w:val="01"/>
      </w:pPr>
      <w:r>
        <w:t>TP#</w:t>
      </w:r>
      <w:r w:rsidR="007E0257">
        <w:t>8</w:t>
      </w:r>
    </w:p>
    <w:p w14:paraId="2514D4EA" w14:textId="5C5FBAD4" w:rsidR="007E0257" w:rsidRPr="007E0257" w:rsidRDefault="007E0257" w:rsidP="007E0257">
      <w:pPr>
        <w:pStyle w:val="00Text"/>
      </w:pPr>
      <w:r w:rsidRPr="007E0257">
        <w:t xml:space="preserve">Intel (R1-2100634) proposed CR for Section 5.1.2.3 of 38.214 to clarify that when counting even or odd PRGs for scheme FDMSchemeA or FDMSchemeB, the PRGs are numbered continuously in increasing order with the first PRG index equal to 0. For </w:t>
      </w:r>
      <w:r w:rsidR="00467329">
        <w:t>‘</w:t>
      </w:r>
      <w:r w:rsidRPr="007E0257">
        <w:t>fdmSchemeA</w:t>
      </w:r>
      <w:r w:rsidR="00467329">
        <w:t>’</w:t>
      </w:r>
      <w:r w:rsidRPr="007E0257">
        <w:t xml:space="preserve"> and </w:t>
      </w:r>
      <w:r w:rsidR="00467329">
        <w:t>‘</w:t>
      </w:r>
      <w:r w:rsidRPr="007E0257">
        <w:t>fdmSchemeB</w:t>
      </w:r>
      <w:r w:rsidR="00467329">
        <w:t>’</w:t>
      </w:r>
      <w:r w:rsidRPr="007E0257">
        <w:t>, the PRGs are assigned to TCI states depending on even or odd index of PRG. However, the indexing of PRGs including index of the first PRG is not defined in TS 38.214. Therefore, Intel proposed to clarify that PRGs are numbered continuously in increasing order with the first PRG index equal to 0, similar to subband indexing defined in Section 5.2.3 of TS 38.214.</w:t>
      </w:r>
    </w:p>
    <w:p w14:paraId="54151E39" w14:textId="77777777" w:rsidR="00C00A3D" w:rsidRPr="005E710A" w:rsidRDefault="00C00A3D" w:rsidP="00C00A3D">
      <w:pPr>
        <w:pStyle w:val="Heading2"/>
        <w:tabs>
          <w:tab w:val="clear" w:pos="4395"/>
        </w:tabs>
        <w:ind w:left="720" w:hanging="630"/>
        <w:rPr>
          <w:b/>
          <w:bCs w:val="0"/>
        </w:rPr>
      </w:pPr>
      <w:r w:rsidRPr="005E710A">
        <w:rPr>
          <w:b/>
          <w:bCs w:val="0"/>
          <w:sz w:val="22"/>
          <w:szCs w:val="24"/>
          <w:lang w:eastAsia="zh-CN"/>
        </w:rPr>
        <w:t>Round#1 discussion</w:t>
      </w:r>
    </w:p>
    <w:p w14:paraId="25BAFCFF" w14:textId="67D3C575" w:rsidR="00AF2D92" w:rsidRDefault="00AF2D92" w:rsidP="00AF2D92">
      <w:pPr>
        <w:pStyle w:val="00Text"/>
      </w:pPr>
      <w:r>
        <w:t>Based on the proposal by Ericsson</w:t>
      </w:r>
      <w:r w:rsidRPr="006C5D86">
        <w:t xml:space="preserve"> (</w:t>
      </w:r>
      <w:r w:rsidRPr="00D27BCC">
        <w:t>R1-2101691</w:t>
      </w:r>
      <w:r w:rsidRPr="006C5D86">
        <w:t>)</w:t>
      </w:r>
      <w:r>
        <w:t>, here is the initial proposal for TP#7</w:t>
      </w:r>
    </w:p>
    <w:p w14:paraId="118885DA" w14:textId="77777777" w:rsidR="00AF2D92" w:rsidRDefault="00AF2D92" w:rsidP="00AF2D92">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5C2D40" w14:paraId="5DC1A7AB" w14:textId="77777777" w:rsidTr="005C2D40">
        <w:tc>
          <w:tcPr>
            <w:tcW w:w="9062" w:type="dxa"/>
          </w:tcPr>
          <w:p w14:paraId="09E16387" w14:textId="6FBC851C" w:rsidR="005C2D40" w:rsidRDefault="005C2D40" w:rsidP="005C2D40">
            <w:pPr>
              <w:pStyle w:val="Heading4"/>
              <w:numPr>
                <w:ilvl w:val="0"/>
                <w:numId w:val="0"/>
              </w:numPr>
              <w:outlineLvl w:val="3"/>
              <w:rPr>
                <w:color w:val="000000"/>
              </w:rPr>
            </w:pPr>
            <w:bookmarkStart w:id="173" w:name="_Toc11352089"/>
            <w:bookmarkStart w:id="174" w:name="_Toc20317979"/>
            <w:bookmarkStart w:id="175" w:name="_Toc27299877"/>
            <w:bookmarkStart w:id="176" w:name="_Toc29673142"/>
            <w:bookmarkStart w:id="177" w:name="_Toc29673283"/>
            <w:bookmarkStart w:id="178" w:name="_Toc29674276"/>
            <w:bookmarkStart w:id="179" w:name="_Toc36645506"/>
            <w:bookmarkStart w:id="180" w:name="_Toc45810551"/>
            <w:bookmarkStart w:id="181" w:name="_Toc52457761"/>
            <w:r w:rsidRPr="0048482F">
              <w:rPr>
                <w:color w:val="000000"/>
              </w:rPr>
              <w:t>5.1.2.3</w:t>
            </w:r>
            <w:r>
              <w:rPr>
                <w:color w:val="000000"/>
              </w:rPr>
              <w:tab/>
            </w:r>
            <w:r w:rsidRPr="0048482F">
              <w:rPr>
                <w:color w:val="000000"/>
              </w:rPr>
              <w:t>Physical resource block (PRB) bundling</w:t>
            </w:r>
            <w:bookmarkEnd w:id="173"/>
            <w:bookmarkEnd w:id="174"/>
            <w:bookmarkEnd w:id="175"/>
            <w:bookmarkEnd w:id="176"/>
            <w:bookmarkEnd w:id="177"/>
            <w:bookmarkEnd w:id="178"/>
            <w:bookmarkEnd w:id="179"/>
            <w:bookmarkEnd w:id="180"/>
            <w:bookmarkEnd w:id="181"/>
          </w:p>
          <w:p w14:paraId="2E4B78F6" w14:textId="77777777" w:rsidR="005C2D40" w:rsidRPr="005C2D40" w:rsidRDefault="005C2D40" w:rsidP="005C2D40"/>
          <w:p w14:paraId="1D1B2253" w14:textId="13A616B2" w:rsidR="005C2D40" w:rsidRDefault="005C2D40" w:rsidP="005C2D40">
            <w:pPr>
              <w:pStyle w:val="00Text"/>
              <w:jc w:val="center"/>
              <w:rPr>
                <w:noProof/>
                <w:color w:val="FF0000"/>
                <w:szCs w:val="16"/>
                <w:lang w:val="en-GB" w:eastAsia="zh-CN"/>
              </w:rPr>
            </w:pPr>
            <w:r w:rsidRPr="00C37F6E">
              <w:rPr>
                <w:noProof/>
                <w:color w:val="FF0000"/>
                <w:szCs w:val="16"/>
                <w:lang w:val="en-GB" w:eastAsia="zh-CN"/>
              </w:rPr>
              <w:t>*** Unchanged text is omitted ***</w:t>
            </w:r>
          </w:p>
          <w:p w14:paraId="06791799" w14:textId="4AA98569" w:rsidR="005C2D40" w:rsidRPr="00523982" w:rsidRDefault="005C2D40" w:rsidP="005C2D40">
            <w:pPr>
              <w:rPr>
                <w:color w:val="000000"/>
              </w:rPr>
            </w:pPr>
            <w:r>
              <w:rPr>
                <w:color w:val="000000"/>
                <w:kern w:val="2"/>
                <w:lang w:eastAsia="zh-CN"/>
              </w:rPr>
              <w:t xml:space="preserve">For a UE configured </w:t>
            </w:r>
            <w:r w:rsidRPr="0096609F">
              <w:rPr>
                <w:color w:val="000000"/>
                <w:kern w:val="2"/>
                <w:lang w:eastAsia="zh-CN"/>
              </w:rPr>
              <w:t xml:space="preserve">by </w:t>
            </w:r>
            <w:r>
              <w:rPr>
                <w:color w:val="000000"/>
                <w:kern w:val="2"/>
                <w:lang w:eastAsia="zh-CN"/>
              </w:rPr>
              <w:t xml:space="preserve">the </w:t>
            </w:r>
            <w:r w:rsidRPr="0096609F">
              <w:rPr>
                <w:color w:val="000000"/>
                <w:kern w:val="2"/>
                <w:lang w:eastAsia="zh-CN"/>
              </w:rPr>
              <w:t xml:space="preserve">higher layer parameter </w:t>
            </w:r>
            <w:r w:rsidRPr="006E5557">
              <w:rPr>
                <w:i/>
                <w:color w:val="000000"/>
                <w:lang w:eastAsia="zh-CN"/>
              </w:rPr>
              <w:t>RepetitionScheme-r16</w:t>
            </w:r>
            <w:r>
              <w:rPr>
                <w:color w:val="000000"/>
                <w:kern w:val="2"/>
                <w:lang w:eastAsia="zh-CN"/>
              </w:rPr>
              <w:t xml:space="preserve"> set to </w:t>
            </w:r>
            <w:r w:rsidR="00467329">
              <w:rPr>
                <w:color w:val="000000"/>
              </w:rPr>
              <w:t>‘</w:t>
            </w:r>
            <w:r w:rsidRPr="00523982">
              <w:rPr>
                <w:i/>
                <w:color w:val="000000"/>
              </w:rPr>
              <w:t>FDMSchemeA</w:t>
            </w:r>
            <w:r w:rsidR="00467329">
              <w:rPr>
                <w:i/>
                <w:color w:val="000000"/>
              </w:rPr>
              <w:t>’</w:t>
            </w:r>
            <w:r>
              <w:rPr>
                <w:i/>
                <w:color w:val="000000"/>
              </w:rPr>
              <w:t xml:space="preserve"> or </w:t>
            </w:r>
            <w:r w:rsidR="00467329">
              <w:rPr>
                <w:color w:val="000000"/>
              </w:rPr>
              <w:t>‘</w:t>
            </w:r>
            <w:r w:rsidRPr="00523982">
              <w:rPr>
                <w:i/>
                <w:color w:val="000000"/>
              </w:rPr>
              <w:t>FDMSchemeB</w:t>
            </w:r>
            <w:r w:rsidR="00467329">
              <w:rPr>
                <w:i/>
                <w:color w:val="000000"/>
              </w:rPr>
              <w:t>’</w:t>
            </w:r>
            <w:r w:rsidRPr="00523982">
              <w:rPr>
                <w:i/>
                <w:color w:val="000000"/>
              </w:rPr>
              <w:t xml:space="preserve">, </w:t>
            </w:r>
            <w:r>
              <w:rPr>
                <w:i/>
                <w:color w:val="000000"/>
              </w:rPr>
              <w:t xml:space="preserve">and </w:t>
            </w:r>
            <w:r w:rsidRPr="003B79ED">
              <w:rPr>
                <w:color w:val="000000"/>
              </w:rPr>
              <w:t xml:space="preserve">when </w:t>
            </w:r>
            <w:r w:rsidRPr="00523982">
              <w:rPr>
                <w:color w:val="000000"/>
                <w:kern w:val="2"/>
                <w:lang w:eastAsia="zh-CN"/>
              </w:rPr>
              <w:t>the</w:t>
            </w:r>
            <w:r w:rsidRPr="00523982">
              <w:t xml:space="preserve"> UE is indicated </w:t>
            </w:r>
            <w:r>
              <w:t>with</w:t>
            </w:r>
            <w:r w:rsidRPr="00523982">
              <w:t xml:space="preserve"> two TCI states in a </w:t>
            </w:r>
            <w:r w:rsidRPr="00523982">
              <w:rPr>
                <w:color w:val="000000"/>
              </w:rPr>
              <w:t xml:space="preserve">codepoint of the DCI field </w:t>
            </w:r>
            <w:r w:rsidR="00467329">
              <w:rPr>
                <w:i/>
                <w:color w:val="000000"/>
              </w:rPr>
              <w:t>‘</w:t>
            </w:r>
            <w:r w:rsidRPr="00523982">
              <w:rPr>
                <w:i/>
                <w:color w:val="000000"/>
              </w:rPr>
              <w:t>Transmission Configuration Indication</w:t>
            </w:r>
            <w:r>
              <w:rPr>
                <w:i/>
                <w:color w:val="000000"/>
              </w:rPr>
              <w:t xml:space="preserve"> </w:t>
            </w:r>
            <w:r w:rsidRPr="00DB11C8">
              <w:rPr>
                <w:color w:val="000000"/>
              </w:rPr>
              <w:t xml:space="preserve">and DM-RS port(s) within one CDM group in the DCI field </w:t>
            </w:r>
            <w:r w:rsidR="00467329">
              <w:rPr>
                <w:color w:val="000000"/>
              </w:rPr>
              <w:t>“</w:t>
            </w:r>
            <w:r w:rsidRPr="009459F9">
              <w:rPr>
                <w:i/>
                <w:color w:val="000000"/>
              </w:rPr>
              <w:t>Antenna Port(s)</w:t>
            </w:r>
            <w:r w:rsidR="00467329">
              <w:rPr>
                <w:color w:val="000000"/>
              </w:rPr>
              <w:t>”</w:t>
            </w:r>
            <w:r w:rsidRPr="00FD354F">
              <w:rPr>
                <w:color w:val="000000"/>
              </w:rPr>
              <w:t>,</w:t>
            </w:r>
            <w:r w:rsidRPr="00523982">
              <w:rPr>
                <w:color w:val="000000"/>
              </w:rPr>
              <w:t xml:space="preserve"> </w:t>
            </w:r>
          </w:p>
          <w:p w14:paraId="6E8AFBD5" w14:textId="19F2712E" w:rsidR="005C2D40" w:rsidRPr="00523982" w:rsidRDefault="005C2D40" w:rsidP="005C2D40">
            <w:pPr>
              <w:pStyle w:val="B1"/>
            </w:pPr>
            <w:r>
              <w:rPr>
                <w:color w:val="000000"/>
              </w:rPr>
              <w:t>-</w:t>
            </w:r>
            <w:r>
              <w:rPr>
                <w:color w:val="000000"/>
              </w:rPr>
              <w:tab/>
            </w:r>
            <w:r w:rsidRPr="00523982">
              <w:rPr>
                <w:color w:val="000000"/>
              </w:rPr>
              <w:t xml:space="preserve">If </w:t>
            </w:r>
            <w:r w:rsidR="00C30395" w:rsidRPr="00523982">
              <w:rPr>
                <w:noProof/>
                <w:position w:val="-10"/>
              </w:rPr>
              <w:object w:dxaOrig="560" w:dyaOrig="300" w14:anchorId="47732F2C">
                <v:shape id="_x0000_i1027" type="#_x0000_t75" alt="" style="width:28.2pt;height:13.8pt;mso-width-percent:0;mso-height-percent:0;mso-width-percent:0;mso-height-percent:0" o:ole="">
                  <v:imagedata r:id="rId15" o:title=""/>
                </v:shape>
                <o:OLEObject Type="Embed" ProgID="Equation.3" ShapeID="_x0000_i1027" DrawAspect="Content" ObjectID="_1673187331" r:id="rId16"/>
              </w:object>
            </w:r>
            <w:r w:rsidRPr="00523982">
              <w:rPr>
                <w:color w:val="000000"/>
              </w:rPr>
              <w:t xml:space="preserve"> is determined as </w:t>
            </w:r>
            <w:r w:rsidR="00467329">
              <w:rPr>
                <w:color w:val="000000"/>
              </w:rPr>
              <w:t>“</w:t>
            </w:r>
            <w:r w:rsidRPr="00523982">
              <w:rPr>
                <w:color w:val="000000"/>
              </w:rPr>
              <w:t>wideband</w:t>
            </w:r>
            <w:r w:rsidR="00467329">
              <w:rPr>
                <w:color w:val="000000"/>
              </w:rPr>
              <w:t>”</w:t>
            </w:r>
            <w:r w:rsidRPr="00523982">
              <w:rPr>
                <w:color w:val="000000"/>
              </w:rPr>
              <w:t xml:space="preserve">, the </w:t>
            </w:r>
            <w:r w:rsidRPr="00523982">
              <w:t xml:space="preserve">first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 xml:space="preserve">are assigned to the first TCI state and the remaining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are assigned to the second TCI state</w:t>
            </w:r>
            <w:r>
              <w:t xml:space="preserve">, </w:t>
            </w:r>
            <w:r w:rsidRPr="00F40D1B">
              <w:rPr>
                <w:lang w:eastAsia="ko-KR"/>
              </w:rPr>
              <w:t xml:space="preserve">where </w:t>
            </w:r>
            <m:oMath>
              <m:sSub>
                <m:sSubPr>
                  <m:ctrlPr>
                    <w:rPr>
                      <w:rFonts w:ascii="Cambria Math" w:hAnsi="Cambria Math"/>
                      <w:i/>
                    </w:rPr>
                  </m:ctrlPr>
                </m:sSubPr>
                <m:e>
                  <m:r>
                    <w:rPr>
                      <w:rFonts w:ascii="Cambria Math" w:hAnsi="Cambria Math"/>
                    </w:rPr>
                    <m:t>n</m:t>
                  </m:r>
                </m:e>
                <m:sub>
                  <m:r>
                    <w:rPr>
                      <w:rFonts w:ascii="Cambria Math" w:hAnsi="Cambria Math"/>
                    </w:rPr>
                    <m:t>PRB</m:t>
                  </m:r>
                </m:sub>
              </m:sSub>
              <m:r>
                <w:rPr>
                  <w:rFonts w:ascii="Cambria Math" w:hAnsi="Cambria Math"/>
                </w:rPr>
                <m:t xml:space="preserve"> </m:t>
              </m:r>
            </m:oMath>
            <w:r w:rsidRPr="004B3323">
              <w:rPr>
                <w:lang w:eastAsia="ko-KR"/>
              </w:rPr>
              <w:t xml:space="preserve">is the </w:t>
            </w:r>
            <w:r w:rsidRPr="004B3323">
              <w:t>total number of allocated PRBs</w:t>
            </w:r>
            <w:r w:rsidRPr="004B3323">
              <w:rPr>
                <w:lang w:eastAsia="ko-KR"/>
              </w:rPr>
              <w:t xml:space="preserve"> </w:t>
            </w:r>
            <w:r w:rsidRPr="004B3323">
              <w:t>for the UE</w:t>
            </w:r>
            <w:r w:rsidRPr="00523982">
              <w:t xml:space="preserve">. </w:t>
            </w:r>
          </w:p>
          <w:p w14:paraId="64EBFD82" w14:textId="5D14F4B7" w:rsidR="005C2D40" w:rsidRDefault="005C2D40" w:rsidP="005C2D40">
            <w:pPr>
              <w:pStyle w:val="B1"/>
            </w:pPr>
            <w:r>
              <w:rPr>
                <w:color w:val="000000"/>
              </w:rPr>
              <w:t>-</w:t>
            </w:r>
            <w:r>
              <w:rPr>
                <w:color w:val="000000"/>
              </w:rPr>
              <w:tab/>
            </w:r>
            <w:r w:rsidRPr="00523982">
              <w:rPr>
                <w:color w:val="000000"/>
              </w:rPr>
              <w:t xml:space="preserve">If </w:t>
            </w:r>
            <w:r w:rsidR="00C30395" w:rsidRPr="00523982">
              <w:rPr>
                <w:noProof/>
                <w:color w:val="000000"/>
                <w:position w:val="-10"/>
              </w:rPr>
              <w:object w:dxaOrig="560" w:dyaOrig="300" w14:anchorId="28E579A9">
                <v:shape id="_x0000_i1028" type="#_x0000_t75" alt="" style="width:28.2pt;height:13.8pt;mso-width-percent:0;mso-height-percent:0;mso-width-percent:0;mso-height-percent:0" o:ole="">
                  <v:imagedata r:id="rId15" o:title=""/>
                </v:shape>
                <o:OLEObject Type="Embed" ProgID="Equation.3" ShapeID="_x0000_i1028" DrawAspect="Content" ObjectID="_1673187332" r:id="rId17"/>
              </w:object>
            </w:r>
            <w:r w:rsidRPr="00523982">
              <w:rPr>
                <w:color w:val="000000"/>
              </w:rPr>
              <w:t xml:space="preserve"> is determined as one of the values among {2, 4}, </w:t>
            </w:r>
            <w:r w:rsidRPr="00523982">
              <w:t xml:space="preserve">even PRGs within the allocated </w:t>
            </w:r>
            <w:r>
              <w:t>frequency domain resources</w:t>
            </w:r>
            <w:r w:rsidRPr="00523982">
              <w:t xml:space="preserve"> are assigned to the first TCI state and odd PRGs within the allocated </w:t>
            </w:r>
            <w:r>
              <w:t>frequency domain resources</w:t>
            </w:r>
            <w:r w:rsidRPr="00523982">
              <w:t xml:space="preserve"> are assigned to the second</w:t>
            </w:r>
            <w:r>
              <w:t xml:space="preserve"> TCI state</w:t>
            </w:r>
            <w:ins w:id="182" w:author="Author">
              <w:r w:rsidR="008D52DE">
                <w:t xml:space="preserve">, wherein </w:t>
              </w:r>
              <w:r w:rsidR="00555AAE">
                <w:rPr>
                  <w:lang w:val="en-US"/>
                </w:rPr>
                <w:t xml:space="preserve">the </w:t>
              </w:r>
              <w:r w:rsidR="008D52DE">
                <w:t>PRGs are numbered continuously in increasing order with the first PRG index equal to 0</w:t>
              </w:r>
            </w:ins>
            <w:r w:rsidRPr="00523982">
              <w:t xml:space="preserve">. </w:t>
            </w:r>
          </w:p>
          <w:p w14:paraId="4C694A0E" w14:textId="77777777" w:rsidR="005C2D40" w:rsidRPr="00523982" w:rsidRDefault="005C2D40" w:rsidP="005C2D40">
            <w:pPr>
              <w:pStyle w:val="B1"/>
            </w:pPr>
            <w:r>
              <w:rPr>
                <w:color w:val="000000"/>
              </w:rPr>
              <w:t>-</w:t>
            </w:r>
            <w:r>
              <w:rPr>
                <w:color w:val="000000"/>
              </w:rPr>
              <w:tab/>
            </w:r>
            <w:r w:rsidRPr="007E5D2F">
              <w:rPr>
                <w:color w:val="000000"/>
              </w:rPr>
              <w:t xml:space="preserve">The UE </w:t>
            </w:r>
            <w:r>
              <w:rPr>
                <w:color w:val="000000"/>
              </w:rPr>
              <w:t xml:space="preserve">is not </w:t>
            </w:r>
            <w:r w:rsidRPr="007E5D2F">
              <w:rPr>
                <w:color w:val="000000"/>
              </w:rPr>
              <w:t>expect</w:t>
            </w:r>
            <w:r>
              <w:rPr>
                <w:color w:val="000000"/>
              </w:rPr>
              <w:t>ed</w:t>
            </w:r>
            <w:r w:rsidRPr="007E5D2F">
              <w:rPr>
                <w:color w:val="000000"/>
              </w:rPr>
              <w:t xml:space="preserve"> </w:t>
            </w:r>
            <w:r>
              <w:rPr>
                <w:color w:val="000000"/>
              </w:rPr>
              <w:t xml:space="preserve">to receive more than two PDSCH </w:t>
            </w:r>
            <w:r w:rsidRPr="007E5D2F">
              <w:rPr>
                <w:color w:val="000000"/>
              </w:rPr>
              <w:t>transmission layers</w:t>
            </w:r>
            <w:r>
              <w:rPr>
                <w:color w:val="000000"/>
              </w:rPr>
              <w:t xml:space="preserve"> for each PDSCH transmission occasion</w:t>
            </w:r>
            <w:r w:rsidRPr="007E5D2F">
              <w:rPr>
                <w:color w:val="000000"/>
              </w:rPr>
              <w:t>.</w:t>
            </w:r>
          </w:p>
          <w:p w14:paraId="2D562B23" w14:textId="106DDA74" w:rsidR="005C2D40" w:rsidRPr="005C2D40" w:rsidRDefault="005C2D40" w:rsidP="005C2D40">
            <w:pPr>
              <w:pStyle w:val="00Text"/>
              <w:jc w:val="center"/>
              <w:rPr>
                <w:lang w:val="en-GB" w:eastAsia="zh-CN"/>
              </w:rPr>
            </w:pPr>
            <w:r w:rsidRPr="00C37F6E">
              <w:rPr>
                <w:noProof/>
                <w:color w:val="FF0000"/>
                <w:szCs w:val="16"/>
                <w:lang w:val="en-GB" w:eastAsia="zh-CN"/>
              </w:rPr>
              <w:t>*** Unchanged text is omitted ***</w:t>
            </w:r>
          </w:p>
        </w:tc>
      </w:tr>
    </w:tbl>
    <w:p w14:paraId="666D7F23" w14:textId="77777777" w:rsidR="006C5D86" w:rsidRDefault="006C5D86" w:rsidP="006C5D86">
      <w:pPr>
        <w:pStyle w:val="00Text"/>
        <w:rPr>
          <w:lang w:eastAsia="zh-CN"/>
        </w:rPr>
      </w:pPr>
    </w:p>
    <w:p w14:paraId="11B34D8A" w14:textId="77777777" w:rsidR="006C5D86" w:rsidRDefault="006C5D86" w:rsidP="006C5D86">
      <w:pPr>
        <w:pStyle w:val="03Proposal"/>
      </w:pPr>
      <w:r>
        <w:lastRenderedPageBreak/>
        <w:t>If you have comments, please input below</w:t>
      </w:r>
    </w:p>
    <w:p w14:paraId="26B26939"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7"/>
        <w:gridCol w:w="6485"/>
      </w:tblGrid>
      <w:tr w:rsidR="006C5D86" w:rsidRPr="00B20E55" w14:paraId="7027F82F"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57B6B21" w14:textId="77777777" w:rsidR="006C5D86" w:rsidRPr="002B2773" w:rsidRDefault="006C5D86" w:rsidP="00D27BCC">
            <w:pPr>
              <w:pStyle w:val="00Text"/>
              <w:jc w:val="center"/>
            </w:pPr>
            <w:r w:rsidRPr="002B2773">
              <w:t>Company</w:t>
            </w:r>
          </w:p>
        </w:tc>
        <w:tc>
          <w:tcPr>
            <w:tcW w:w="6485" w:type="dxa"/>
          </w:tcPr>
          <w:p w14:paraId="0AC9860B"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00BCBF58"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8691903" w14:textId="4165078F" w:rsidR="006C5D86" w:rsidRPr="00B20E55" w:rsidRDefault="00943A98" w:rsidP="00D27BCC">
            <w:pPr>
              <w:pStyle w:val="00Text"/>
            </w:pPr>
            <w:r>
              <w:t>QC</w:t>
            </w:r>
          </w:p>
        </w:tc>
        <w:tc>
          <w:tcPr>
            <w:tcW w:w="6485" w:type="dxa"/>
          </w:tcPr>
          <w:p w14:paraId="02F15E56" w14:textId="45D87E9A" w:rsidR="006C5D86" w:rsidRPr="00B20E55" w:rsidRDefault="00943A98" w:rsidP="00D27BCC">
            <w:pPr>
              <w:pStyle w:val="00Text"/>
              <w:cnfStyle w:val="000000100000" w:firstRow="0" w:lastRow="0" w:firstColumn="0" w:lastColumn="0" w:oddVBand="0" w:evenVBand="0" w:oddHBand="1" w:evenHBand="0" w:firstRowFirstColumn="0" w:firstRowLastColumn="0" w:lastRowFirstColumn="0" w:lastRowLastColumn="0"/>
            </w:pPr>
            <w:r>
              <w:t xml:space="preserve">Support. </w:t>
            </w:r>
            <w:r w:rsidR="00BC1A9F">
              <w:t>We think this is a good clarification.</w:t>
            </w:r>
          </w:p>
        </w:tc>
      </w:tr>
      <w:tr w:rsidR="006C5D86" w:rsidRPr="00B20E55" w14:paraId="6FD5E11D"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64054BFD" w14:textId="6E2BA5D0" w:rsidR="006C5D86" w:rsidRPr="00B20E55" w:rsidRDefault="00024FC6" w:rsidP="00D27BCC">
            <w:pPr>
              <w:pStyle w:val="00Text"/>
              <w:rPr>
                <w:lang w:eastAsia="zh-CN"/>
              </w:rPr>
            </w:pPr>
            <w:r>
              <w:rPr>
                <w:rFonts w:hint="eastAsia"/>
                <w:lang w:eastAsia="zh-CN"/>
              </w:rPr>
              <w:t>OPPO</w:t>
            </w:r>
          </w:p>
        </w:tc>
        <w:tc>
          <w:tcPr>
            <w:tcW w:w="6485" w:type="dxa"/>
          </w:tcPr>
          <w:p w14:paraId="3A412283" w14:textId="1ED3712E" w:rsidR="006C5D8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6C5D86" w:rsidRPr="00B20E55" w14:paraId="2848F63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7B2A1A74" w14:textId="20E69E59" w:rsidR="006C5D86" w:rsidRPr="00B20E55" w:rsidRDefault="00B43384" w:rsidP="00D27BCC">
            <w:pPr>
              <w:pStyle w:val="00Text"/>
            </w:pPr>
            <w:r>
              <w:t>Apple</w:t>
            </w:r>
          </w:p>
        </w:tc>
        <w:tc>
          <w:tcPr>
            <w:tcW w:w="6485" w:type="dxa"/>
          </w:tcPr>
          <w:p w14:paraId="1945DD56" w14:textId="2F815273"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Support</w:t>
            </w:r>
          </w:p>
        </w:tc>
      </w:tr>
      <w:tr w:rsidR="006E11D1" w:rsidRPr="00B20E55" w14:paraId="70775705"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1219C0B9" w14:textId="5F3DCCE8" w:rsidR="006E11D1" w:rsidRPr="00B20E55" w:rsidRDefault="006E11D1" w:rsidP="006E11D1">
            <w:pPr>
              <w:pStyle w:val="00Text"/>
            </w:pPr>
            <w:r>
              <w:rPr>
                <w:rFonts w:hint="eastAsia"/>
                <w:lang w:eastAsia="ko-KR"/>
              </w:rPr>
              <w:t>LG</w:t>
            </w:r>
          </w:p>
        </w:tc>
        <w:tc>
          <w:tcPr>
            <w:tcW w:w="6485" w:type="dxa"/>
          </w:tcPr>
          <w:p w14:paraId="0103238C" w14:textId="60EAB878"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 xml:space="preserve">We are fine to Intel’s proposal. </w:t>
            </w:r>
          </w:p>
        </w:tc>
      </w:tr>
      <w:tr w:rsidR="00E4181F" w:rsidRPr="00B20E55" w14:paraId="439F49D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0DBED8D" w14:textId="1A00E7DC" w:rsidR="00E4181F" w:rsidRDefault="00E4181F" w:rsidP="00E4181F">
            <w:pPr>
              <w:pStyle w:val="00Text"/>
              <w:rPr>
                <w:lang w:eastAsia="ko-KR"/>
              </w:rPr>
            </w:pPr>
            <w:r>
              <w:t>MediaTek</w:t>
            </w:r>
          </w:p>
        </w:tc>
        <w:tc>
          <w:tcPr>
            <w:tcW w:w="6485" w:type="dxa"/>
          </w:tcPr>
          <w:p w14:paraId="703530D5" w14:textId="2FCBAB01"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Support</w:t>
            </w:r>
          </w:p>
        </w:tc>
      </w:tr>
      <w:tr w:rsidR="0052194B" w:rsidRPr="00B20E55" w14:paraId="76D40DEC"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3129C29A" w14:textId="098F1058" w:rsidR="0052194B" w:rsidRPr="0052194B" w:rsidRDefault="0052194B" w:rsidP="00E4181F">
            <w:pPr>
              <w:pStyle w:val="00Text"/>
              <w:rPr>
                <w:rFonts w:eastAsia="Malgun Gothic"/>
                <w:lang w:eastAsia="ko-KR"/>
              </w:rPr>
            </w:pPr>
            <w:r>
              <w:rPr>
                <w:rFonts w:eastAsia="Malgun Gothic" w:hint="eastAsia"/>
                <w:lang w:eastAsia="ko-KR"/>
              </w:rPr>
              <w:t>Sa</w:t>
            </w:r>
            <w:r>
              <w:rPr>
                <w:rFonts w:eastAsia="Malgun Gothic"/>
                <w:lang w:eastAsia="ko-KR"/>
              </w:rPr>
              <w:t>msung</w:t>
            </w:r>
          </w:p>
        </w:tc>
        <w:tc>
          <w:tcPr>
            <w:tcW w:w="6485" w:type="dxa"/>
          </w:tcPr>
          <w:p w14:paraId="2A1B5D39" w14:textId="5271E844" w:rsidR="0052194B" w:rsidRPr="0052194B" w:rsidRDefault="0052194B" w:rsidP="00E4181F">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Su</w:t>
            </w:r>
            <w:r>
              <w:rPr>
                <w:rFonts w:eastAsia="Malgun Gothic"/>
                <w:lang w:eastAsia="ko-KR"/>
              </w:rPr>
              <w:t>pport</w:t>
            </w:r>
          </w:p>
        </w:tc>
      </w:tr>
      <w:tr w:rsidR="00982855" w:rsidRPr="00B20E55" w14:paraId="5D124800"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742ECBC" w14:textId="01C18A4C" w:rsidR="00982855" w:rsidRDefault="00982855" w:rsidP="00982855">
            <w:pPr>
              <w:pStyle w:val="00Text"/>
              <w:rPr>
                <w:rFonts w:eastAsia="Malgun Gothic"/>
                <w:lang w:eastAsia="ko-KR"/>
              </w:rPr>
            </w:pPr>
            <w:r>
              <w:rPr>
                <w:rFonts w:hint="eastAsia"/>
                <w:lang w:eastAsia="zh-CN"/>
              </w:rPr>
              <w:t>Huawei</w:t>
            </w:r>
            <w:r>
              <w:rPr>
                <w:lang w:eastAsia="zh-CN"/>
              </w:rPr>
              <w:t>, HiSilicon</w:t>
            </w:r>
          </w:p>
        </w:tc>
        <w:tc>
          <w:tcPr>
            <w:tcW w:w="6485" w:type="dxa"/>
          </w:tcPr>
          <w:p w14:paraId="4D80B0FA" w14:textId="78E337E2"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t>Support</w:t>
            </w:r>
          </w:p>
        </w:tc>
      </w:tr>
      <w:tr w:rsidR="00A471D8" w:rsidRPr="00B20E55" w14:paraId="4714C3F6"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3DC11190" w14:textId="198D01DC" w:rsidR="00A471D8" w:rsidRDefault="00A471D8" w:rsidP="00982855">
            <w:pPr>
              <w:pStyle w:val="00Text"/>
              <w:rPr>
                <w:lang w:eastAsia="zh-CN"/>
              </w:rPr>
            </w:pPr>
            <w:r>
              <w:rPr>
                <w:lang w:eastAsia="zh-CN"/>
              </w:rPr>
              <w:t>Nokia, NSB</w:t>
            </w:r>
          </w:p>
        </w:tc>
        <w:tc>
          <w:tcPr>
            <w:tcW w:w="6485" w:type="dxa"/>
          </w:tcPr>
          <w:p w14:paraId="32CB94B5" w14:textId="2F30ED0F" w:rsidR="00A471D8" w:rsidRDefault="00A471D8" w:rsidP="00982855">
            <w:pPr>
              <w:pStyle w:val="00Text"/>
              <w:cnfStyle w:val="000000000000" w:firstRow="0" w:lastRow="0" w:firstColumn="0" w:lastColumn="0" w:oddVBand="0" w:evenVBand="0" w:oddHBand="0" w:evenHBand="0" w:firstRowFirstColumn="0" w:firstRowLastColumn="0" w:lastRowFirstColumn="0" w:lastRowLastColumn="0"/>
            </w:pPr>
            <w:r>
              <w:t>OK</w:t>
            </w:r>
          </w:p>
        </w:tc>
      </w:tr>
      <w:tr w:rsidR="00467329" w:rsidRPr="00B20E55" w14:paraId="4ABED46D"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1D7CF19" w14:textId="04ECAC62" w:rsidR="00467329" w:rsidRDefault="00467329" w:rsidP="00982855">
            <w:pPr>
              <w:pStyle w:val="00Text"/>
              <w:rPr>
                <w:lang w:eastAsia="zh-CN"/>
              </w:rPr>
            </w:pPr>
            <w:r>
              <w:rPr>
                <w:rFonts w:hint="eastAsia"/>
                <w:lang w:eastAsia="zh-CN"/>
              </w:rPr>
              <w:t>Z</w:t>
            </w:r>
            <w:r>
              <w:rPr>
                <w:lang w:eastAsia="zh-CN"/>
              </w:rPr>
              <w:t>TE</w:t>
            </w:r>
          </w:p>
        </w:tc>
        <w:tc>
          <w:tcPr>
            <w:tcW w:w="6485" w:type="dxa"/>
          </w:tcPr>
          <w:p w14:paraId="3F30B5E4" w14:textId="72CE6510" w:rsidR="00467329" w:rsidRDefault="00467329"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O</w:t>
            </w:r>
            <w:r>
              <w:rPr>
                <w:lang w:eastAsia="zh-CN"/>
              </w:rPr>
              <w:t>K</w:t>
            </w:r>
          </w:p>
        </w:tc>
      </w:tr>
      <w:tr w:rsidR="00DF49C5" w:rsidRPr="00B20E55" w14:paraId="57291078"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633EEE18" w14:textId="2D9D11FF" w:rsidR="00DF49C5" w:rsidRDefault="00DF49C5" w:rsidP="00982855">
            <w:pPr>
              <w:pStyle w:val="00Text"/>
              <w:rPr>
                <w:lang w:eastAsia="zh-CN"/>
              </w:rPr>
            </w:pPr>
            <w:r>
              <w:rPr>
                <w:rFonts w:hint="eastAsia"/>
                <w:lang w:eastAsia="zh-CN"/>
              </w:rPr>
              <w:t>S</w:t>
            </w:r>
            <w:r>
              <w:rPr>
                <w:lang w:eastAsia="zh-CN"/>
              </w:rPr>
              <w:t>preadtrum</w:t>
            </w:r>
          </w:p>
        </w:tc>
        <w:tc>
          <w:tcPr>
            <w:tcW w:w="6485" w:type="dxa"/>
          </w:tcPr>
          <w:p w14:paraId="0040F5F9" w14:textId="0A9AF70F" w:rsidR="00DF49C5" w:rsidRDefault="00DF49C5"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F</w:t>
            </w:r>
            <w:r>
              <w:rPr>
                <w:lang w:eastAsia="zh-CN"/>
              </w:rPr>
              <w:t>ine</w:t>
            </w:r>
          </w:p>
        </w:tc>
      </w:tr>
      <w:tr w:rsidR="00D26474" w:rsidRPr="00B20E55" w14:paraId="27A01E7A"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95C8BC0" w14:textId="77777777" w:rsidR="00D26474" w:rsidRDefault="00D26474" w:rsidP="00EB092C">
            <w:pPr>
              <w:pStyle w:val="00Text"/>
              <w:rPr>
                <w:lang w:eastAsia="zh-CN"/>
              </w:rPr>
            </w:pPr>
            <w:r>
              <w:rPr>
                <w:rFonts w:hint="eastAsia"/>
                <w:lang w:eastAsia="zh-CN"/>
              </w:rPr>
              <w:t>v</w:t>
            </w:r>
            <w:r>
              <w:rPr>
                <w:lang w:eastAsia="zh-CN"/>
              </w:rPr>
              <w:t>ivo</w:t>
            </w:r>
          </w:p>
        </w:tc>
        <w:tc>
          <w:tcPr>
            <w:tcW w:w="6485" w:type="dxa"/>
          </w:tcPr>
          <w:p w14:paraId="5E6A1B24" w14:textId="77777777"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Fine with the TP.</w:t>
            </w:r>
          </w:p>
        </w:tc>
      </w:tr>
      <w:tr w:rsidR="00EB092C" w:rsidRPr="00B20E55" w14:paraId="0342A21D" w14:textId="77777777" w:rsidTr="00D26474">
        <w:tc>
          <w:tcPr>
            <w:cnfStyle w:val="001000000000" w:firstRow="0" w:lastRow="0" w:firstColumn="1" w:lastColumn="0" w:oddVBand="0" w:evenVBand="0" w:oddHBand="0" w:evenHBand="0" w:firstRowFirstColumn="0" w:firstRowLastColumn="0" w:lastRowFirstColumn="0" w:lastRowLastColumn="0"/>
            <w:tcW w:w="2577" w:type="dxa"/>
          </w:tcPr>
          <w:p w14:paraId="3C4F27A9" w14:textId="5371BC51" w:rsidR="00EB092C" w:rsidRDefault="00EB092C" w:rsidP="00EB092C">
            <w:pPr>
              <w:pStyle w:val="00Text"/>
              <w:rPr>
                <w:lang w:eastAsia="zh-CN"/>
              </w:rPr>
            </w:pPr>
            <w:r>
              <w:rPr>
                <w:lang w:eastAsia="zh-CN"/>
              </w:rPr>
              <w:t>Ericsson</w:t>
            </w:r>
          </w:p>
        </w:tc>
        <w:tc>
          <w:tcPr>
            <w:tcW w:w="6485" w:type="dxa"/>
          </w:tcPr>
          <w:p w14:paraId="43B148CC" w14:textId="19D23E07" w:rsidR="00EB092C" w:rsidRDefault="00EB092C" w:rsidP="00EB092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Support.</w:t>
            </w:r>
          </w:p>
        </w:tc>
      </w:tr>
      <w:tr w:rsidR="00691681" w:rsidRPr="00B20E55" w14:paraId="067216CA" w14:textId="77777777" w:rsidTr="00691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16CE3E8" w14:textId="77777777" w:rsidR="00691681" w:rsidRDefault="00691681" w:rsidP="004E1778">
            <w:pPr>
              <w:pStyle w:val="00Text"/>
              <w:rPr>
                <w:lang w:eastAsia="zh-CN"/>
              </w:rPr>
            </w:pPr>
            <w:r>
              <w:rPr>
                <w:rFonts w:hint="eastAsia"/>
                <w:lang w:eastAsia="zh-CN"/>
              </w:rPr>
              <w:t>CATT</w:t>
            </w:r>
          </w:p>
        </w:tc>
        <w:tc>
          <w:tcPr>
            <w:tcW w:w="6485" w:type="dxa"/>
          </w:tcPr>
          <w:p w14:paraId="696FF0B4" w14:textId="77777777" w:rsidR="00691681" w:rsidRDefault="00691681" w:rsidP="004E1778">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S</w:t>
            </w:r>
            <w:r>
              <w:rPr>
                <w:rFonts w:hint="eastAsia"/>
                <w:lang w:eastAsia="zh-CN"/>
              </w:rPr>
              <w:t xml:space="preserve">upport </w:t>
            </w:r>
          </w:p>
        </w:tc>
      </w:tr>
    </w:tbl>
    <w:p w14:paraId="2312F339" w14:textId="553AE88D" w:rsidR="006C5D86" w:rsidRDefault="006C5D86" w:rsidP="00F66E52">
      <w:pPr>
        <w:pStyle w:val="00Text"/>
        <w:rPr>
          <w:lang w:eastAsia="zh-CN"/>
        </w:rPr>
      </w:pPr>
    </w:p>
    <w:p w14:paraId="2FCD4678" w14:textId="77D5DD5B" w:rsidR="007E2834" w:rsidRPr="007E2834" w:rsidRDefault="007E2834" w:rsidP="007E2834">
      <w:pPr>
        <w:pStyle w:val="Heading2"/>
        <w:tabs>
          <w:tab w:val="clear" w:pos="4395"/>
        </w:tabs>
        <w:ind w:left="1651" w:hanging="1651"/>
      </w:pPr>
      <w:r w:rsidRPr="007E2834">
        <w:rPr>
          <w:lang w:eastAsia="zh-CN"/>
        </w:rPr>
        <w:t>Round#</w:t>
      </w:r>
      <w:r w:rsidR="00E035BD">
        <w:rPr>
          <w:lang w:eastAsia="zh-CN"/>
        </w:rPr>
        <w:t>2</w:t>
      </w:r>
      <w:r w:rsidRPr="007E2834">
        <w:rPr>
          <w:lang w:eastAsia="zh-CN"/>
        </w:rPr>
        <w:t xml:space="preserve"> discussion</w:t>
      </w:r>
    </w:p>
    <w:p w14:paraId="4FF855DE" w14:textId="011BC6C2" w:rsidR="001B6E0B" w:rsidRDefault="007E2834" w:rsidP="00F66E52">
      <w:pPr>
        <w:pStyle w:val="00Text"/>
        <w:rPr>
          <w:lang w:eastAsia="zh-CN"/>
        </w:rPr>
      </w:pPr>
      <w:r>
        <w:rPr>
          <w:lang w:eastAsia="zh-CN"/>
        </w:rPr>
        <w:t xml:space="preserve">All the companies support the TP in round#1 discussion. </w:t>
      </w:r>
      <w:r w:rsidR="002154DC">
        <w:rPr>
          <w:lang w:eastAsia="zh-CN"/>
        </w:rPr>
        <w:t>So the TP is copied here for final check:</w:t>
      </w:r>
    </w:p>
    <w:p w14:paraId="78177B9B" w14:textId="77777777" w:rsidR="002154DC" w:rsidRDefault="002154DC" w:rsidP="002154DC">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2154DC" w14:paraId="073C127A" w14:textId="77777777" w:rsidTr="00116613">
        <w:tc>
          <w:tcPr>
            <w:tcW w:w="9062" w:type="dxa"/>
          </w:tcPr>
          <w:p w14:paraId="37EDDCC6" w14:textId="77777777" w:rsidR="002154DC" w:rsidRDefault="002154DC" w:rsidP="00116613">
            <w:pPr>
              <w:pStyle w:val="Heading4"/>
              <w:numPr>
                <w:ilvl w:val="0"/>
                <w:numId w:val="0"/>
              </w:numPr>
              <w:outlineLvl w:val="3"/>
              <w:rPr>
                <w:color w:val="000000"/>
              </w:rPr>
            </w:pPr>
            <w:r w:rsidRPr="0048482F">
              <w:rPr>
                <w:color w:val="000000"/>
              </w:rPr>
              <w:t>5.1.2.3</w:t>
            </w:r>
            <w:r>
              <w:rPr>
                <w:color w:val="000000"/>
              </w:rPr>
              <w:tab/>
            </w:r>
            <w:r w:rsidRPr="0048482F">
              <w:rPr>
                <w:color w:val="000000"/>
              </w:rPr>
              <w:t>Physical resource block (PRB) bundling</w:t>
            </w:r>
          </w:p>
          <w:p w14:paraId="3B3B6E53" w14:textId="77777777" w:rsidR="002154DC" w:rsidRPr="005C2D40" w:rsidRDefault="002154DC" w:rsidP="00116613"/>
          <w:p w14:paraId="72042A2F" w14:textId="77777777" w:rsidR="002154DC" w:rsidRDefault="002154DC" w:rsidP="00116613">
            <w:pPr>
              <w:pStyle w:val="00Text"/>
              <w:jc w:val="center"/>
              <w:rPr>
                <w:noProof/>
                <w:color w:val="FF0000"/>
                <w:szCs w:val="16"/>
                <w:lang w:val="en-GB" w:eastAsia="zh-CN"/>
              </w:rPr>
            </w:pPr>
            <w:r w:rsidRPr="00C37F6E">
              <w:rPr>
                <w:noProof/>
                <w:color w:val="FF0000"/>
                <w:szCs w:val="16"/>
                <w:lang w:val="en-GB" w:eastAsia="zh-CN"/>
              </w:rPr>
              <w:t>*** Unchanged text is omitted ***</w:t>
            </w:r>
          </w:p>
          <w:p w14:paraId="24D34A95" w14:textId="77777777" w:rsidR="002154DC" w:rsidRPr="00523982" w:rsidRDefault="002154DC" w:rsidP="00116613">
            <w:pPr>
              <w:rPr>
                <w:color w:val="000000"/>
              </w:rPr>
            </w:pPr>
            <w:r>
              <w:rPr>
                <w:color w:val="000000"/>
                <w:kern w:val="2"/>
                <w:lang w:eastAsia="zh-CN"/>
              </w:rPr>
              <w:t xml:space="preserve">For a UE configured </w:t>
            </w:r>
            <w:r w:rsidRPr="0096609F">
              <w:rPr>
                <w:color w:val="000000"/>
                <w:kern w:val="2"/>
                <w:lang w:eastAsia="zh-CN"/>
              </w:rPr>
              <w:t xml:space="preserve">by </w:t>
            </w:r>
            <w:r>
              <w:rPr>
                <w:color w:val="000000"/>
                <w:kern w:val="2"/>
                <w:lang w:eastAsia="zh-CN"/>
              </w:rPr>
              <w:t xml:space="preserve">the </w:t>
            </w:r>
            <w:r w:rsidRPr="0096609F">
              <w:rPr>
                <w:color w:val="000000"/>
                <w:kern w:val="2"/>
                <w:lang w:eastAsia="zh-CN"/>
              </w:rPr>
              <w:t xml:space="preserve">higher layer parameter </w:t>
            </w:r>
            <w:r w:rsidRPr="006E5557">
              <w:rPr>
                <w:i/>
                <w:color w:val="000000"/>
                <w:lang w:eastAsia="zh-CN"/>
              </w:rPr>
              <w:t>RepetitionScheme-r16</w:t>
            </w:r>
            <w:r>
              <w:rPr>
                <w:color w:val="000000"/>
                <w:kern w:val="2"/>
                <w:lang w:eastAsia="zh-CN"/>
              </w:rPr>
              <w:t xml:space="preserve"> set to </w:t>
            </w:r>
            <w:r>
              <w:rPr>
                <w:color w:val="000000"/>
              </w:rPr>
              <w:t>‘</w:t>
            </w:r>
            <w:r w:rsidRPr="00523982">
              <w:rPr>
                <w:i/>
                <w:color w:val="000000"/>
              </w:rPr>
              <w:t>FDMSchemeA</w:t>
            </w:r>
            <w:r>
              <w:rPr>
                <w:i/>
                <w:color w:val="000000"/>
              </w:rPr>
              <w:t xml:space="preserve">’ or </w:t>
            </w:r>
            <w:r>
              <w:rPr>
                <w:color w:val="000000"/>
              </w:rPr>
              <w:t>‘</w:t>
            </w:r>
            <w:r w:rsidRPr="00523982">
              <w:rPr>
                <w:i/>
                <w:color w:val="000000"/>
              </w:rPr>
              <w:t>FDMSchemeB</w:t>
            </w:r>
            <w:r>
              <w:rPr>
                <w:i/>
                <w:color w:val="000000"/>
              </w:rPr>
              <w:t>’</w:t>
            </w:r>
            <w:r w:rsidRPr="00523982">
              <w:rPr>
                <w:i/>
                <w:color w:val="000000"/>
              </w:rPr>
              <w:t xml:space="preserve">, </w:t>
            </w:r>
            <w:r>
              <w:rPr>
                <w:i/>
                <w:color w:val="000000"/>
              </w:rPr>
              <w:t xml:space="preserve">and </w:t>
            </w:r>
            <w:r w:rsidRPr="003B79ED">
              <w:rPr>
                <w:color w:val="000000"/>
              </w:rPr>
              <w:t xml:space="preserve">when </w:t>
            </w:r>
            <w:r w:rsidRPr="00523982">
              <w:rPr>
                <w:color w:val="000000"/>
                <w:kern w:val="2"/>
                <w:lang w:eastAsia="zh-CN"/>
              </w:rPr>
              <w:t>the</w:t>
            </w:r>
            <w:r w:rsidRPr="00523982">
              <w:t xml:space="preserve"> UE is indicated </w:t>
            </w:r>
            <w:r>
              <w:t>with</w:t>
            </w:r>
            <w:r w:rsidRPr="00523982">
              <w:t xml:space="preserve"> two TCI states in a </w:t>
            </w:r>
            <w:r w:rsidRPr="00523982">
              <w:rPr>
                <w:color w:val="000000"/>
              </w:rPr>
              <w:t xml:space="preserve">codepoint of the DCI field </w:t>
            </w:r>
            <w:r>
              <w:rPr>
                <w:i/>
                <w:color w:val="000000"/>
              </w:rPr>
              <w:t>‘</w:t>
            </w:r>
            <w:r w:rsidRPr="00523982">
              <w:rPr>
                <w:i/>
                <w:color w:val="000000"/>
              </w:rPr>
              <w:t>Transmission Configuration Indication</w:t>
            </w:r>
            <w:r>
              <w:rPr>
                <w:i/>
                <w:color w:val="000000"/>
              </w:rPr>
              <w:t xml:space="preserve"> </w:t>
            </w:r>
            <w:r w:rsidRPr="00DB11C8">
              <w:rPr>
                <w:color w:val="000000"/>
              </w:rPr>
              <w:t xml:space="preserve">and DM-RS port(s) within one CDM group in the DCI field </w:t>
            </w:r>
            <w:r>
              <w:rPr>
                <w:color w:val="000000"/>
              </w:rPr>
              <w:t>“</w:t>
            </w:r>
            <w:r w:rsidRPr="009459F9">
              <w:rPr>
                <w:i/>
                <w:color w:val="000000"/>
              </w:rPr>
              <w:t>Antenna Port(s)</w:t>
            </w:r>
            <w:r>
              <w:rPr>
                <w:color w:val="000000"/>
              </w:rPr>
              <w:t>”</w:t>
            </w:r>
            <w:r w:rsidRPr="00FD354F">
              <w:rPr>
                <w:color w:val="000000"/>
              </w:rPr>
              <w:t>,</w:t>
            </w:r>
            <w:r w:rsidRPr="00523982">
              <w:rPr>
                <w:color w:val="000000"/>
              </w:rPr>
              <w:t xml:space="preserve"> </w:t>
            </w:r>
          </w:p>
          <w:p w14:paraId="58E0F332" w14:textId="77777777" w:rsidR="002154DC" w:rsidRPr="00523982" w:rsidRDefault="002154DC" w:rsidP="00116613">
            <w:pPr>
              <w:pStyle w:val="B1"/>
            </w:pPr>
            <w:r>
              <w:rPr>
                <w:color w:val="000000"/>
              </w:rPr>
              <w:t>-</w:t>
            </w:r>
            <w:r>
              <w:rPr>
                <w:color w:val="000000"/>
              </w:rPr>
              <w:tab/>
            </w:r>
            <w:r w:rsidRPr="00523982">
              <w:rPr>
                <w:color w:val="000000"/>
              </w:rPr>
              <w:t xml:space="preserve">If </w:t>
            </w:r>
            <w:r w:rsidR="00C30395" w:rsidRPr="00523982">
              <w:rPr>
                <w:noProof/>
                <w:position w:val="-10"/>
              </w:rPr>
              <w:object w:dxaOrig="560" w:dyaOrig="300" w14:anchorId="5AFADCEE">
                <v:shape id="_x0000_i1029" type="#_x0000_t75" alt="" style="width:28.2pt;height:13.8pt;mso-width-percent:0;mso-height-percent:0;mso-width-percent:0;mso-height-percent:0" o:ole="">
                  <v:imagedata r:id="rId15" o:title=""/>
                </v:shape>
                <o:OLEObject Type="Embed" ProgID="Equation.3" ShapeID="_x0000_i1029" DrawAspect="Content" ObjectID="_1673187333" r:id="rId18"/>
              </w:object>
            </w:r>
            <w:r w:rsidRPr="00523982">
              <w:rPr>
                <w:color w:val="000000"/>
              </w:rPr>
              <w:t xml:space="preserve"> is determined as </w:t>
            </w:r>
            <w:r>
              <w:rPr>
                <w:color w:val="000000"/>
              </w:rPr>
              <w:t>“</w:t>
            </w:r>
            <w:r w:rsidRPr="00523982">
              <w:rPr>
                <w:color w:val="000000"/>
              </w:rPr>
              <w:t>wideband</w:t>
            </w:r>
            <w:r>
              <w:rPr>
                <w:color w:val="000000"/>
              </w:rPr>
              <w:t>”</w:t>
            </w:r>
            <w:r w:rsidRPr="00523982">
              <w:rPr>
                <w:color w:val="000000"/>
              </w:rPr>
              <w:t xml:space="preserve">, the </w:t>
            </w:r>
            <w:r w:rsidRPr="00523982">
              <w:t xml:space="preserve">first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 xml:space="preserve">are assigned to the first TCI state and the remaining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are assigned to the second TCI state</w:t>
            </w:r>
            <w:r>
              <w:t xml:space="preserve">, </w:t>
            </w:r>
            <w:r w:rsidRPr="00F40D1B">
              <w:rPr>
                <w:lang w:eastAsia="ko-KR"/>
              </w:rPr>
              <w:t xml:space="preserve">where </w:t>
            </w:r>
            <m:oMath>
              <m:sSub>
                <m:sSubPr>
                  <m:ctrlPr>
                    <w:rPr>
                      <w:rFonts w:ascii="Cambria Math" w:hAnsi="Cambria Math"/>
                      <w:i/>
                    </w:rPr>
                  </m:ctrlPr>
                </m:sSubPr>
                <m:e>
                  <m:r>
                    <w:rPr>
                      <w:rFonts w:ascii="Cambria Math" w:hAnsi="Cambria Math"/>
                    </w:rPr>
                    <m:t>n</m:t>
                  </m:r>
                </m:e>
                <m:sub>
                  <m:r>
                    <w:rPr>
                      <w:rFonts w:ascii="Cambria Math" w:hAnsi="Cambria Math"/>
                    </w:rPr>
                    <m:t>PRB</m:t>
                  </m:r>
                </m:sub>
              </m:sSub>
              <m:r>
                <w:rPr>
                  <w:rFonts w:ascii="Cambria Math" w:hAnsi="Cambria Math"/>
                </w:rPr>
                <m:t xml:space="preserve"> </m:t>
              </m:r>
            </m:oMath>
            <w:r w:rsidRPr="004B3323">
              <w:rPr>
                <w:lang w:eastAsia="ko-KR"/>
              </w:rPr>
              <w:t xml:space="preserve">is the </w:t>
            </w:r>
            <w:r w:rsidRPr="004B3323">
              <w:t>total number of allocated PRBs</w:t>
            </w:r>
            <w:r w:rsidRPr="004B3323">
              <w:rPr>
                <w:lang w:eastAsia="ko-KR"/>
              </w:rPr>
              <w:t xml:space="preserve"> </w:t>
            </w:r>
            <w:r w:rsidRPr="004B3323">
              <w:t>for the UE</w:t>
            </w:r>
            <w:r w:rsidRPr="00523982">
              <w:t xml:space="preserve">. </w:t>
            </w:r>
          </w:p>
          <w:p w14:paraId="48DEA06D" w14:textId="77777777" w:rsidR="002154DC" w:rsidRDefault="002154DC" w:rsidP="00116613">
            <w:pPr>
              <w:pStyle w:val="B1"/>
            </w:pPr>
            <w:r>
              <w:rPr>
                <w:color w:val="000000"/>
              </w:rPr>
              <w:t>-</w:t>
            </w:r>
            <w:r>
              <w:rPr>
                <w:color w:val="000000"/>
              </w:rPr>
              <w:tab/>
            </w:r>
            <w:r w:rsidRPr="00523982">
              <w:rPr>
                <w:color w:val="000000"/>
              </w:rPr>
              <w:t xml:space="preserve">If </w:t>
            </w:r>
            <w:r w:rsidR="00C30395" w:rsidRPr="00523982">
              <w:rPr>
                <w:noProof/>
                <w:color w:val="000000"/>
                <w:position w:val="-10"/>
              </w:rPr>
              <w:object w:dxaOrig="560" w:dyaOrig="300" w14:anchorId="64FA7997">
                <v:shape id="_x0000_i1030" type="#_x0000_t75" alt="" style="width:28.2pt;height:13.8pt;mso-width-percent:0;mso-height-percent:0;mso-width-percent:0;mso-height-percent:0" o:ole="">
                  <v:imagedata r:id="rId15" o:title=""/>
                </v:shape>
                <o:OLEObject Type="Embed" ProgID="Equation.3" ShapeID="_x0000_i1030" DrawAspect="Content" ObjectID="_1673187334" r:id="rId19"/>
              </w:object>
            </w:r>
            <w:r w:rsidRPr="00523982">
              <w:rPr>
                <w:color w:val="000000"/>
              </w:rPr>
              <w:t xml:space="preserve"> is determined as one of the values among {2, 4}, </w:t>
            </w:r>
            <w:r w:rsidRPr="00523982">
              <w:t xml:space="preserve">even PRGs within the allocated </w:t>
            </w:r>
            <w:r>
              <w:t>frequency domain resources</w:t>
            </w:r>
            <w:r w:rsidRPr="00523982">
              <w:t xml:space="preserve"> are assigned to the first TCI state and odd PRGs within the allocated </w:t>
            </w:r>
            <w:r>
              <w:t>frequency domain resources</w:t>
            </w:r>
            <w:r w:rsidRPr="00523982">
              <w:t xml:space="preserve"> are assigned to the second</w:t>
            </w:r>
            <w:r>
              <w:t xml:space="preserve"> TCI state</w:t>
            </w:r>
            <w:ins w:id="183" w:author="Author">
              <w:r>
                <w:t xml:space="preserve">, wherein </w:t>
              </w:r>
              <w:r>
                <w:rPr>
                  <w:lang w:val="en-US"/>
                </w:rPr>
                <w:t xml:space="preserve">the </w:t>
              </w:r>
              <w:r>
                <w:t>PRGs are numbered continuously in increasing order with the first PRG index equal to 0</w:t>
              </w:r>
            </w:ins>
            <w:r w:rsidRPr="00523982">
              <w:t xml:space="preserve">. </w:t>
            </w:r>
          </w:p>
          <w:p w14:paraId="1FBD5895" w14:textId="77777777" w:rsidR="002154DC" w:rsidRPr="00523982" w:rsidRDefault="002154DC" w:rsidP="00116613">
            <w:pPr>
              <w:pStyle w:val="B1"/>
            </w:pPr>
            <w:r>
              <w:rPr>
                <w:color w:val="000000"/>
              </w:rPr>
              <w:t>-</w:t>
            </w:r>
            <w:r>
              <w:rPr>
                <w:color w:val="000000"/>
              </w:rPr>
              <w:tab/>
            </w:r>
            <w:r w:rsidRPr="007E5D2F">
              <w:rPr>
                <w:color w:val="000000"/>
              </w:rPr>
              <w:t xml:space="preserve">The UE </w:t>
            </w:r>
            <w:r>
              <w:rPr>
                <w:color w:val="000000"/>
              </w:rPr>
              <w:t xml:space="preserve">is not </w:t>
            </w:r>
            <w:r w:rsidRPr="007E5D2F">
              <w:rPr>
                <w:color w:val="000000"/>
              </w:rPr>
              <w:t>expect</w:t>
            </w:r>
            <w:r>
              <w:rPr>
                <w:color w:val="000000"/>
              </w:rPr>
              <w:t>ed</w:t>
            </w:r>
            <w:r w:rsidRPr="007E5D2F">
              <w:rPr>
                <w:color w:val="000000"/>
              </w:rPr>
              <w:t xml:space="preserve"> </w:t>
            </w:r>
            <w:r>
              <w:rPr>
                <w:color w:val="000000"/>
              </w:rPr>
              <w:t xml:space="preserve">to receive more than two PDSCH </w:t>
            </w:r>
            <w:r w:rsidRPr="007E5D2F">
              <w:rPr>
                <w:color w:val="000000"/>
              </w:rPr>
              <w:t>transmission layers</w:t>
            </w:r>
            <w:r>
              <w:rPr>
                <w:color w:val="000000"/>
              </w:rPr>
              <w:t xml:space="preserve"> for each PDSCH transmission occasion</w:t>
            </w:r>
            <w:r w:rsidRPr="007E5D2F">
              <w:rPr>
                <w:color w:val="000000"/>
              </w:rPr>
              <w:t>.</w:t>
            </w:r>
          </w:p>
          <w:p w14:paraId="3DFBFD95" w14:textId="77777777" w:rsidR="002154DC" w:rsidRPr="005C2D40" w:rsidRDefault="002154DC" w:rsidP="00116613">
            <w:pPr>
              <w:pStyle w:val="00Text"/>
              <w:jc w:val="center"/>
              <w:rPr>
                <w:lang w:val="en-GB" w:eastAsia="zh-CN"/>
              </w:rPr>
            </w:pPr>
            <w:r w:rsidRPr="00C37F6E">
              <w:rPr>
                <w:noProof/>
                <w:color w:val="FF0000"/>
                <w:szCs w:val="16"/>
                <w:lang w:val="en-GB" w:eastAsia="zh-CN"/>
              </w:rPr>
              <w:t>*** Unchanged text is omitted ***</w:t>
            </w:r>
          </w:p>
        </w:tc>
      </w:tr>
    </w:tbl>
    <w:p w14:paraId="613DD6FE" w14:textId="1C6DADCF" w:rsidR="001B6E0B" w:rsidRDefault="001B6E0B" w:rsidP="00F66E52">
      <w:pPr>
        <w:pStyle w:val="00Text"/>
        <w:rPr>
          <w:lang w:eastAsia="zh-CN"/>
        </w:rPr>
      </w:pPr>
    </w:p>
    <w:p w14:paraId="65987A8A" w14:textId="77777777" w:rsidR="001B6E0B" w:rsidRPr="00AC7910" w:rsidRDefault="001B6E0B" w:rsidP="001B6E0B">
      <w:pPr>
        <w:pStyle w:val="01"/>
        <w:numPr>
          <w:ilvl w:val="0"/>
          <w:numId w:val="0"/>
        </w:numPr>
      </w:pPr>
    </w:p>
    <w:sectPr w:rsidR="001B6E0B" w:rsidRPr="00AC7910">
      <w:headerReference w:type="default" r:id="rId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3" w:author="Author" w:initials="A">
    <w:p w14:paraId="03333C16" w14:textId="3B267800" w:rsidR="004E1778" w:rsidRDefault="004E1778">
      <w:pPr>
        <w:pStyle w:val="CommentText"/>
      </w:pPr>
      <w:r>
        <w:rPr>
          <w:rStyle w:val="CommentReference"/>
        </w:rPr>
        <w:annotationRef/>
      </w:r>
      <w:r>
        <w:t>It is suggested to add a comma here.</w:t>
      </w:r>
    </w:p>
  </w:comment>
  <w:comment w:id="147" w:author="Author" w:initials="A">
    <w:p w14:paraId="7A1C0006" w14:textId="77777777" w:rsidR="004E1778" w:rsidRDefault="004E1778" w:rsidP="001D7CDA">
      <w:pPr>
        <w:pStyle w:val="CommentText"/>
      </w:pPr>
      <w:r>
        <w:rPr>
          <w:rStyle w:val="CommentReference"/>
        </w:rPr>
        <w:annotationRef/>
      </w:r>
      <w:r>
        <w:t>It is suggested to add a comma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333C16" w15:done="0"/>
  <w15:commentEx w15:paraId="7A1C00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33C16" w16cid:durableId="23B700DB"/>
  <w16cid:commentId w16cid:paraId="7A1C0006" w16cid:durableId="23B9FE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AEC4C" w14:textId="77777777" w:rsidR="00B203BF" w:rsidRDefault="00B203BF">
      <w:r>
        <w:separator/>
      </w:r>
    </w:p>
  </w:endnote>
  <w:endnote w:type="continuationSeparator" w:id="0">
    <w:p w14:paraId="6FCD8696" w14:textId="77777777" w:rsidR="00B203BF" w:rsidRDefault="00B2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Regular">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Che">
    <w:altName w:val="Arial Unicode MS"/>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98F63" w14:textId="77777777" w:rsidR="00B203BF" w:rsidRDefault="00B203BF">
      <w:r>
        <w:separator/>
      </w:r>
    </w:p>
  </w:footnote>
  <w:footnote w:type="continuationSeparator" w:id="0">
    <w:p w14:paraId="51741464" w14:textId="77777777" w:rsidR="00B203BF" w:rsidRDefault="00B20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08D04" w14:textId="77777777" w:rsidR="004E1778" w:rsidRDefault="004E1778" w:rsidP="00A5068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3" w15:restartNumberingAfterBreak="0">
    <w:nsid w:val="10C222BD"/>
    <w:multiLevelType w:val="hybridMultilevel"/>
    <w:tmpl w:val="C10A1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55137"/>
    <w:multiLevelType w:val="hybridMultilevel"/>
    <w:tmpl w:val="C984706C"/>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A4C69"/>
    <w:multiLevelType w:val="hybridMultilevel"/>
    <w:tmpl w:val="D298B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17931"/>
    <w:multiLevelType w:val="hybridMultilevel"/>
    <w:tmpl w:val="6100C97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5" w15:restartNumberingAfterBreak="0">
    <w:nsid w:val="41547B8D"/>
    <w:multiLevelType w:val="hybridMultilevel"/>
    <w:tmpl w:val="4DC4D0F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8" w15:restartNumberingAfterBreak="0">
    <w:nsid w:val="47AB4159"/>
    <w:multiLevelType w:val="hybridMultilevel"/>
    <w:tmpl w:val="5D1A06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1"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04236"/>
    <w:multiLevelType w:val="hybridMultilevel"/>
    <w:tmpl w:val="8130968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170B5"/>
    <w:multiLevelType w:val="singleLevel"/>
    <w:tmpl w:val="600170B5"/>
    <w:lvl w:ilvl="0">
      <w:start w:val="1"/>
      <w:numFmt w:val="bullet"/>
      <w:lvlText w:val=""/>
      <w:lvlJc w:val="left"/>
      <w:pPr>
        <w:ind w:left="420" w:hanging="420"/>
      </w:pPr>
      <w:rPr>
        <w:rFonts w:ascii="Wingdings" w:hAnsi="Wingdings" w:hint="default"/>
      </w:rPr>
    </w:lvl>
  </w:abstractNum>
  <w:abstractNum w:abstractNumId="26" w15:restartNumberingAfterBreak="0">
    <w:nsid w:val="6D9D7B2E"/>
    <w:multiLevelType w:val="hybridMultilevel"/>
    <w:tmpl w:val="A9C2186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76659C8"/>
    <w:multiLevelType w:val="hybridMultilevel"/>
    <w:tmpl w:val="4320A5C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0" w15:restartNumberingAfterBreak="0">
    <w:nsid w:val="7BED18BC"/>
    <w:multiLevelType w:val="multilevel"/>
    <w:tmpl w:val="693CA4A4"/>
    <w:lvl w:ilvl="0">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4395"/>
        </w:tabs>
        <w:ind w:left="4395" w:hanging="567"/>
      </w:pPr>
      <w:rPr>
        <w:rFonts w:hint="default"/>
        <w:u w:val="none"/>
      </w:rPr>
    </w:lvl>
    <w:lvl w:ilvl="2">
      <w:start w:val="1"/>
      <w:numFmt w:val="decimal"/>
      <w:pStyle w:val="Heading3"/>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0"/>
  </w:num>
  <w:num w:numId="2">
    <w:abstractNumId w:val="19"/>
  </w:num>
  <w:num w:numId="3">
    <w:abstractNumId w:val="32"/>
  </w:num>
  <w:num w:numId="4">
    <w:abstractNumId w:val="20"/>
  </w:num>
  <w:num w:numId="5">
    <w:abstractNumId w:val="16"/>
  </w:num>
  <w:num w:numId="6">
    <w:abstractNumId w:val="2"/>
  </w:num>
  <w:num w:numId="7">
    <w:abstractNumId w:val="29"/>
  </w:num>
  <w:num w:numId="8">
    <w:abstractNumId w:val="14"/>
  </w:num>
  <w:num w:numId="9">
    <w:abstractNumId w:val="24"/>
  </w:num>
  <w:num w:numId="10">
    <w:abstractNumId w:val="17"/>
  </w:num>
  <w:num w:numId="11">
    <w:abstractNumId w:val="9"/>
  </w:num>
  <w:num w:numId="12">
    <w:abstractNumId w:val="31"/>
  </w:num>
  <w:num w:numId="13">
    <w:abstractNumId w:val="10"/>
  </w:num>
  <w:num w:numId="14">
    <w:abstractNumId w:val="27"/>
  </w:num>
  <w:num w:numId="15">
    <w:abstractNumId w:val="1"/>
  </w:num>
  <w:num w:numId="16">
    <w:abstractNumId w:val="23"/>
  </w:num>
  <w:num w:numId="17">
    <w:abstractNumId w:val="6"/>
  </w:num>
  <w:num w:numId="18">
    <w:abstractNumId w:val="8"/>
  </w:num>
  <w:num w:numId="19">
    <w:abstractNumId w:val="21"/>
  </w:num>
  <w:num w:numId="20">
    <w:abstractNumId w:val="11"/>
  </w:num>
  <w:num w:numId="21">
    <w:abstractNumId w:val="7"/>
  </w:num>
  <w:num w:numId="22">
    <w:abstractNumId w:val="4"/>
  </w:num>
  <w:num w:numId="23">
    <w:abstractNumId w:val="25"/>
  </w:num>
  <w:num w:numId="24">
    <w:abstractNumId w:val="13"/>
  </w:num>
  <w:num w:numId="25">
    <w:abstractNumId w:val="3"/>
  </w:num>
  <w:num w:numId="26">
    <w:abstractNumId w:val="28"/>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12"/>
  </w:num>
  <w:num w:numId="29">
    <w:abstractNumId w:val="18"/>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2"/>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4E"/>
    <w:rsid w:val="000077DD"/>
    <w:rsid w:val="000121A1"/>
    <w:rsid w:val="00017842"/>
    <w:rsid w:val="00021C63"/>
    <w:rsid w:val="000229E8"/>
    <w:rsid w:val="000244A2"/>
    <w:rsid w:val="00024582"/>
    <w:rsid w:val="0002483E"/>
    <w:rsid w:val="00024FC6"/>
    <w:rsid w:val="0002772A"/>
    <w:rsid w:val="000278FB"/>
    <w:rsid w:val="0003093F"/>
    <w:rsid w:val="00037847"/>
    <w:rsid w:val="00037B07"/>
    <w:rsid w:val="000400C0"/>
    <w:rsid w:val="000410E1"/>
    <w:rsid w:val="00044488"/>
    <w:rsid w:val="00052A21"/>
    <w:rsid w:val="00054E76"/>
    <w:rsid w:val="000565A2"/>
    <w:rsid w:val="0006186A"/>
    <w:rsid w:val="000624AE"/>
    <w:rsid w:val="00063176"/>
    <w:rsid w:val="00065BF3"/>
    <w:rsid w:val="0007133D"/>
    <w:rsid w:val="000724DB"/>
    <w:rsid w:val="00073BB2"/>
    <w:rsid w:val="000745AA"/>
    <w:rsid w:val="00077315"/>
    <w:rsid w:val="00083B89"/>
    <w:rsid w:val="000912F1"/>
    <w:rsid w:val="00091A4F"/>
    <w:rsid w:val="00093575"/>
    <w:rsid w:val="00093FC9"/>
    <w:rsid w:val="00094B78"/>
    <w:rsid w:val="0009674A"/>
    <w:rsid w:val="00097057"/>
    <w:rsid w:val="00097DD5"/>
    <w:rsid w:val="000A25D8"/>
    <w:rsid w:val="000A269B"/>
    <w:rsid w:val="000A3A1D"/>
    <w:rsid w:val="000B41F2"/>
    <w:rsid w:val="000B5BC1"/>
    <w:rsid w:val="000C22D0"/>
    <w:rsid w:val="000C32F6"/>
    <w:rsid w:val="000C605C"/>
    <w:rsid w:val="000C61AB"/>
    <w:rsid w:val="000C6250"/>
    <w:rsid w:val="000D43D9"/>
    <w:rsid w:val="000D4D2E"/>
    <w:rsid w:val="000E1766"/>
    <w:rsid w:val="000E343D"/>
    <w:rsid w:val="000E38A6"/>
    <w:rsid w:val="000E5A92"/>
    <w:rsid w:val="000E5DCD"/>
    <w:rsid w:val="000F2803"/>
    <w:rsid w:val="000F4F53"/>
    <w:rsid w:val="000F73E9"/>
    <w:rsid w:val="000F7E4A"/>
    <w:rsid w:val="001003C7"/>
    <w:rsid w:val="001012FA"/>
    <w:rsid w:val="00103362"/>
    <w:rsid w:val="00104541"/>
    <w:rsid w:val="00112552"/>
    <w:rsid w:val="0011400F"/>
    <w:rsid w:val="00114CA2"/>
    <w:rsid w:val="00116613"/>
    <w:rsid w:val="00121819"/>
    <w:rsid w:val="00123082"/>
    <w:rsid w:val="0012343F"/>
    <w:rsid w:val="00127B4A"/>
    <w:rsid w:val="00131D6F"/>
    <w:rsid w:val="001373D2"/>
    <w:rsid w:val="001408FD"/>
    <w:rsid w:val="00143647"/>
    <w:rsid w:val="00152CA7"/>
    <w:rsid w:val="001571A7"/>
    <w:rsid w:val="00160A56"/>
    <w:rsid w:val="0017200B"/>
    <w:rsid w:val="00182A46"/>
    <w:rsid w:val="00187C9F"/>
    <w:rsid w:val="00191C1C"/>
    <w:rsid w:val="001935C0"/>
    <w:rsid w:val="001942D3"/>
    <w:rsid w:val="0019472F"/>
    <w:rsid w:val="00195D02"/>
    <w:rsid w:val="001A415B"/>
    <w:rsid w:val="001A42C3"/>
    <w:rsid w:val="001A522D"/>
    <w:rsid w:val="001A7B3B"/>
    <w:rsid w:val="001B1B8C"/>
    <w:rsid w:val="001B1DA3"/>
    <w:rsid w:val="001B2FEC"/>
    <w:rsid w:val="001B4410"/>
    <w:rsid w:val="001B6E0B"/>
    <w:rsid w:val="001C1618"/>
    <w:rsid w:val="001C25A4"/>
    <w:rsid w:val="001C4D37"/>
    <w:rsid w:val="001C5353"/>
    <w:rsid w:val="001C661D"/>
    <w:rsid w:val="001C670C"/>
    <w:rsid w:val="001D39D0"/>
    <w:rsid w:val="001D7CDA"/>
    <w:rsid w:val="001E432E"/>
    <w:rsid w:val="001F1DED"/>
    <w:rsid w:val="001F5168"/>
    <w:rsid w:val="002154DC"/>
    <w:rsid w:val="00223507"/>
    <w:rsid w:val="002247AF"/>
    <w:rsid w:val="00224C5E"/>
    <w:rsid w:val="00225040"/>
    <w:rsid w:val="00226909"/>
    <w:rsid w:val="00227917"/>
    <w:rsid w:val="0024075B"/>
    <w:rsid w:val="0024641E"/>
    <w:rsid w:val="0024762B"/>
    <w:rsid w:val="00247C4E"/>
    <w:rsid w:val="00251DA4"/>
    <w:rsid w:val="002526E4"/>
    <w:rsid w:val="0025544F"/>
    <w:rsid w:val="0025775B"/>
    <w:rsid w:val="002579B3"/>
    <w:rsid w:val="00257D23"/>
    <w:rsid w:val="002612E8"/>
    <w:rsid w:val="00264980"/>
    <w:rsid w:val="00264A68"/>
    <w:rsid w:val="00266B74"/>
    <w:rsid w:val="00272959"/>
    <w:rsid w:val="002945A8"/>
    <w:rsid w:val="002A156A"/>
    <w:rsid w:val="002A3946"/>
    <w:rsid w:val="002C2E24"/>
    <w:rsid w:val="002D0302"/>
    <w:rsid w:val="002D0B76"/>
    <w:rsid w:val="002D1E3B"/>
    <w:rsid w:val="002E0C47"/>
    <w:rsid w:val="002E158C"/>
    <w:rsid w:val="002E18E0"/>
    <w:rsid w:val="002E1C67"/>
    <w:rsid w:val="002E423C"/>
    <w:rsid w:val="002E5200"/>
    <w:rsid w:val="00303F1E"/>
    <w:rsid w:val="00304AAA"/>
    <w:rsid w:val="00311C67"/>
    <w:rsid w:val="003152CE"/>
    <w:rsid w:val="00320C86"/>
    <w:rsid w:val="00321250"/>
    <w:rsid w:val="00321DAE"/>
    <w:rsid w:val="00322114"/>
    <w:rsid w:val="00323D96"/>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564F4"/>
    <w:rsid w:val="0036028B"/>
    <w:rsid w:val="003612FD"/>
    <w:rsid w:val="00362283"/>
    <w:rsid w:val="003662C4"/>
    <w:rsid w:val="003759C4"/>
    <w:rsid w:val="003837D7"/>
    <w:rsid w:val="00384BA9"/>
    <w:rsid w:val="00385D23"/>
    <w:rsid w:val="00391634"/>
    <w:rsid w:val="00392555"/>
    <w:rsid w:val="0039663B"/>
    <w:rsid w:val="003A1554"/>
    <w:rsid w:val="003A1A42"/>
    <w:rsid w:val="003A50C3"/>
    <w:rsid w:val="003A66D5"/>
    <w:rsid w:val="003A7C3D"/>
    <w:rsid w:val="003B11D7"/>
    <w:rsid w:val="003B3D2A"/>
    <w:rsid w:val="003B67FE"/>
    <w:rsid w:val="003B78FC"/>
    <w:rsid w:val="003C1FB8"/>
    <w:rsid w:val="003C2748"/>
    <w:rsid w:val="003C354A"/>
    <w:rsid w:val="003C3ACA"/>
    <w:rsid w:val="003C60C7"/>
    <w:rsid w:val="003C742A"/>
    <w:rsid w:val="003D2520"/>
    <w:rsid w:val="003D4EE4"/>
    <w:rsid w:val="003D5A5E"/>
    <w:rsid w:val="003D6299"/>
    <w:rsid w:val="003D7168"/>
    <w:rsid w:val="003D735D"/>
    <w:rsid w:val="003E53D8"/>
    <w:rsid w:val="003E67E0"/>
    <w:rsid w:val="003E7A2C"/>
    <w:rsid w:val="003F10AC"/>
    <w:rsid w:val="003F3E7A"/>
    <w:rsid w:val="00400CA1"/>
    <w:rsid w:val="00401660"/>
    <w:rsid w:val="004125A3"/>
    <w:rsid w:val="00412F37"/>
    <w:rsid w:val="00415E03"/>
    <w:rsid w:val="00430886"/>
    <w:rsid w:val="004310B3"/>
    <w:rsid w:val="00433C76"/>
    <w:rsid w:val="00435290"/>
    <w:rsid w:val="004443B5"/>
    <w:rsid w:val="00445922"/>
    <w:rsid w:val="00445C3D"/>
    <w:rsid w:val="004461C9"/>
    <w:rsid w:val="00446DC6"/>
    <w:rsid w:val="004473EB"/>
    <w:rsid w:val="00447E3D"/>
    <w:rsid w:val="00450503"/>
    <w:rsid w:val="004509EE"/>
    <w:rsid w:val="00451A07"/>
    <w:rsid w:val="004539E2"/>
    <w:rsid w:val="0045711D"/>
    <w:rsid w:val="00457556"/>
    <w:rsid w:val="00460090"/>
    <w:rsid w:val="00461BAB"/>
    <w:rsid w:val="00462DA6"/>
    <w:rsid w:val="00464059"/>
    <w:rsid w:val="00467329"/>
    <w:rsid w:val="0046766E"/>
    <w:rsid w:val="004709A7"/>
    <w:rsid w:val="00470B65"/>
    <w:rsid w:val="004714C5"/>
    <w:rsid w:val="00473EAC"/>
    <w:rsid w:val="00474000"/>
    <w:rsid w:val="004760FC"/>
    <w:rsid w:val="00476626"/>
    <w:rsid w:val="00477626"/>
    <w:rsid w:val="004837E4"/>
    <w:rsid w:val="004857D5"/>
    <w:rsid w:val="00486497"/>
    <w:rsid w:val="0049032D"/>
    <w:rsid w:val="004920A1"/>
    <w:rsid w:val="00492EF2"/>
    <w:rsid w:val="004A1680"/>
    <w:rsid w:val="004A1E2D"/>
    <w:rsid w:val="004A36AF"/>
    <w:rsid w:val="004A6A58"/>
    <w:rsid w:val="004A72DC"/>
    <w:rsid w:val="004A7356"/>
    <w:rsid w:val="004B4117"/>
    <w:rsid w:val="004B545A"/>
    <w:rsid w:val="004B6C18"/>
    <w:rsid w:val="004C52B2"/>
    <w:rsid w:val="004C5C81"/>
    <w:rsid w:val="004D29F5"/>
    <w:rsid w:val="004D5380"/>
    <w:rsid w:val="004E1778"/>
    <w:rsid w:val="004E3D60"/>
    <w:rsid w:val="004E407E"/>
    <w:rsid w:val="004E45FE"/>
    <w:rsid w:val="004E623C"/>
    <w:rsid w:val="004F079C"/>
    <w:rsid w:val="004F1738"/>
    <w:rsid w:val="004F3A8D"/>
    <w:rsid w:val="004F3F1A"/>
    <w:rsid w:val="004F4F65"/>
    <w:rsid w:val="004F5D49"/>
    <w:rsid w:val="004F5D87"/>
    <w:rsid w:val="004F7674"/>
    <w:rsid w:val="00502A73"/>
    <w:rsid w:val="00502C7C"/>
    <w:rsid w:val="00503248"/>
    <w:rsid w:val="0050459A"/>
    <w:rsid w:val="00504762"/>
    <w:rsid w:val="00506FFB"/>
    <w:rsid w:val="005077F4"/>
    <w:rsid w:val="005129AF"/>
    <w:rsid w:val="00513847"/>
    <w:rsid w:val="0051723D"/>
    <w:rsid w:val="0052194B"/>
    <w:rsid w:val="005234CB"/>
    <w:rsid w:val="00524548"/>
    <w:rsid w:val="00525055"/>
    <w:rsid w:val="005277A1"/>
    <w:rsid w:val="00533A3F"/>
    <w:rsid w:val="0053437B"/>
    <w:rsid w:val="0053475F"/>
    <w:rsid w:val="0053626B"/>
    <w:rsid w:val="005407CF"/>
    <w:rsid w:val="0054356C"/>
    <w:rsid w:val="005446D6"/>
    <w:rsid w:val="00544959"/>
    <w:rsid w:val="00544D08"/>
    <w:rsid w:val="0054684C"/>
    <w:rsid w:val="0055224E"/>
    <w:rsid w:val="00552ABB"/>
    <w:rsid w:val="00553BB9"/>
    <w:rsid w:val="00553F53"/>
    <w:rsid w:val="00555AAE"/>
    <w:rsid w:val="00566A88"/>
    <w:rsid w:val="00570186"/>
    <w:rsid w:val="00572566"/>
    <w:rsid w:val="00574540"/>
    <w:rsid w:val="005752EF"/>
    <w:rsid w:val="0057573A"/>
    <w:rsid w:val="00591300"/>
    <w:rsid w:val="00593416"/>
    <w:rsid w:val="005937D1"/>
    <w:rsid w:val="005944EB"/>
    <w:rsid w:val="00595CFE"/>
    <w:rsid w:val="005A1472"/>
    <w:rsid w:val="005A1DC9"/>
    <w:rsid w:val="005A4490"/>
    <w:rsid w:val="005A4AE9"/>
    <w:rsid w:val="005A7FC2"/>
    <w:rsid w:val="005B25B2"/>
    <w:rsid w:val="005B2AC5"/>
    <w:rsid w:val="005B548E"/>
    <w:rsid w:val="005B5DBA"/>
    <w:rsid w:val="005C2D40"/>
    <w:rsid w:val="005C328D"/>
    <w:rsid w:val="005C4D6B"/>
    <w:rsid w:val="005C727B"/>
    <w:rsid w:val="005D0785"/>
    <w:rsid w:val="005D07BA"/>
    <w:rsid w:val="005D1DCC"/>
    <w:rsid w:val="005D310A"/>
    <w:rsid w:val="005D3567"/>
    <w:rsid w:val="005E1838"/>
    <w:rsid w:val="005E1AD4"/>
    <w:rsid w:val="005E546F"/>
    <w:rsid w:val="005E5470"/>
    <w:rsid w:val="005E645F"/>
    <w:rsid w:val="005E6E03"/>
    <w:rsid w:val="005E710A"/>
    <w:rsid w:val="005E79B5"/>
    <w:rsid w:val="005F65E1"/>
    <w:rsid w:val="005F7911"/>
    <w:rsid w:val="0060241C"/>
    <w:rsid w:val="006045F7"/>
    <w:rsid w:val="00605055"/>
    <w:rsid w:val="006116BE"/>
    <w:rsid w:val="006126A9"/>
    <w:rsid w:val="00614C33"/>
    <w:rsid w:val="00616A62"/>
    <w:rsid w:val="00617897"/>
    <w:rsid w:val="00617DBD"/>
    <w:rsid w:val="00620C15"/>
    <w:rsid w:val="00622675"/>
    <w:rsid w:val="006260DD"/>
    <w:rsid w:val="006320E0"/>
    <w:rsid w:val="00635C12"/>
    <w:rsid w:val="00636657"/>
    <w:rsid w:val="00637B60"/>
    <w:rsid w:val="0064017A"/>
    <w:rsid w:val="00640E2B"/>
    <w:rsid w:val="00642CF1"/>
    <w:rsid w:val="00653B60"/>
    <w:rsid w:val="00663B29"/>
    <w:rsid w:val="00663CEE"/>
    <w:rsid w:val="006644C2"/>
    <w:rsid w:val="00664F65"/>
    <w:rsid w:val="0066744A"/>
    <w:rsid w:val="00667A53"/>
    <w:rsid w:val="00670242"/>
    <w:rsid w:val="006711E9"/>
    <w:rsid w:val="00672D25"/>
    <w:rsid w:val="00673C3B"/>
    <w:rsid w:val="0067479A"/>
    <w:rsid w:val="00681A3C"/>
    <w:rsid w:val="00684D2D"/>
    <w:rsid w:val="00685058"/>
    <w:rsid w:val="0069000B"/>
    <w:rsid w:val="00691681"/>
    <w:rsid w:val="006A62F9"/>
    <w:rsid w:val="006A6D4F"/>
    <w:rsid w:val="006C1612"/>
    <w:rsid w:val="006C2725"/>
    <w:rsid w:val="006C29EF"/>
    <w:rsid w:val="006C536B"/>
    <w:rsid w:val="006C5779"/>
    <w:rsid w:val="006C5A90"/>
    <w:rsid w:val="006C5D86"/>
    <w:rsid w:val="006D0127"/>
    <w:rsid w:val="006D01A9"/>
    <w:rsid w:val="006D1E68"/>
    <w:rsid w:val="006D458E"/>
    <w:rsid w:val="006D51FB"/>
    <w:rsid w:val="006D5D68"/>
    <w:rsid w:val="006E0502"/>
    <w:rsid w:val="006E11D1"/>
    <w:rsid w:val="006E2D35"/>
    <w:rsid w:val="006E3EC6"/>
    <w:rsid w:val="006E7A30"/>
    <w:rsid w:val="006E7FD4"/>
    <w:rsid w:val="006F0170"/>
    <w:rsid w:val="006F1AF4"/>
    <w:rsid w:val="006F4CF9"/>
    <w:rsid w:val="006F63F5"/>
    <w:rsid w:val="00706D1F"/>
    <w:rsid w:val="00710447"/>
    <w:rsid w:val="00712C5C"/>
    <w:rsid w:val="00714CA3"/>
    <w:rsid w:val="00720BAC"/>
    <w:rsid w:val="007228B2"/>
    <w:rsid w:val="00724C65"/>
    <w:rsid w:val="00725153"/>
    <w:rsid w:val="00730CAA"/>
    <w:rsid w:val="00731FEE"/>
    <w:rsid w:val="007349F5"/>
    <w:rsid w:val="007355F3"/>
    <w:rsid w:val="00736E65"/>
    <w:rsid w:val="007375B1"/>
    <w:rsid w:val="00744E8B"/>
    <w:rsid w:val="00745074"/>
    <w:rsid w:val="00745A68"/>
    <w:rsid w:val="0074780E"/>
    <w:rsid w:val="00752055"/>
    <w:rsid w:val="00765106"/>
    <w:rsid w:val="0077772E"/>
    <w:rsid w:val="007807FF"/>
    <w:rsid w:val="00781D2A"/>
    <w:rsid w:val="007820B1"/>
    <w:rsid w:val="00783FBE"/>
    <w:rsid w:val="00785F70"/>
    <w:rsid w:val="0078605D"/>
    <w:rsid w:val="007866F2"/>
    <w:rsid w:val="00790F3B"/>
    <w:rsid w:val="00793569"/>
    <w:rsid w:val="00794C31"/>
    <w:rsid w:val="00795E67"/>
    <w:rsid w:val="00796C94"/>
    <w:rsid w:val="00797106"/>
    <w:rsid w:val="007A002E"/>
    <w:rsid w:val="007A0529"/>
    <w:rsid w:val="007A0E19"/>
    <w:rsid w:val="007A1820"/>
    <w:rsid w:val="007A34A9"/>
    <w:rsid w:val="007A7972"/>
    <w:rsid w:val="007A7B27"/>
    <w:rsid w:val="007B2684"/>
    <w:rsid w:val="007C12E9"/>
    <w:rsid w:val="007C3461"/>
    <w:rsid w:val="007C35CA"/>
    <w:rsid w:val="007C6FF5"/>
    <w:rsid w:val="007C713F"/>
    <w:rsid w:val="007C7DDC"/>
    <w:rsid w:val="007D0C84"/>
    <w:rsid w:val="007D27E6"/>
    <w:rsid w:val="007D4944"/>
    <w:rsid w:val="007D628F"/>
    <w:rsid w:val="007D6D5F"/>
    <w:rsid w:val="007E0257"/>
    <w:rsid w:val="007E2834"/>
    <w:rsid w:val="007F041E"/>
    <w:rsid w:val="007F1009"/>
    <w:rsid w:val="007F2375"/>
    <w:rsid w:val="007F4B07"/>
    <w:rsid w:val="007F58B8"/>
    <w:rsid w:val="0080117F"/>
    <w:rsid w:val="00803699"/>
    <w:rsid w:val="00807167"/>
    <w:rsid w:val="008149C9"/>
    <w:rsid w:val="008162AA"/>
    <w:rsid w:val="00822526"/>
    <w:rsid w:val="008262F0"/>
    <w:rsid w:val="00827D2A"/>
    <w:rsid w:val="00831613"/>
    <w:rsid w:val="00846715"/>
    <w:rsid w:val="008469AE"/>
    <w:rsid w:val="0085018D"/>
    <w:rsid w:val="008544A4"/>
    <w:rsid w:val="00855DB8"/>
    <w:rsid w:val="008577EE"/>
    <w:rsid w:val="00857F8B"/>
    <w:rsid w:val="00860CAF"/>
    <w:rsid w:val="00861203"/>
    <w:rsid w:val="00864049"/>
    <w:rsid w:val="00877196"/>
    <w:rsid w:val="00880482"/>
    <w:rsid w:val="008821FA"/>
    <w:rsid w:val="00884198"/>
    <w:rsid w:val="00884F25"/>
    <w:rsid w:val="00890886"/>
    <w:rsid w:val="0089128B"/>
    <w:rsid w:val="008959B8"/>
    <w:rsid w:val="00896220"/>
    <w:rsid w:val="00896363"/>
    <w:rsid w:val="0089683E"/>
    <w:rsid w:val="00897666"/>
    <w:rsid w:val="008A3C15"/>
    <w:rsid w:val="008A4E86"/>
    <w:rsid w:val="008A552B"/>
    <w:rsid w:val="008A79BC"/>
    <w:rsid w:val="008B0354"/>
    <w:rsid w:val="008C0A82"/>
    <w:rsid w:val="008C4DE3"/>
    <w:rsid w:val="008C5FD3"/>
    <w:rsid w:val="008C6406"/>
    <w:rsid w:val="008D3B49"/>
    <w:rsid w:val="008D5123"/>
    <w:rsid w:val="008D52DE"/>
    <w:rsid w:val="008E7E18"/>
    <w:rsid w:val="008F2AB9"/>
    <w:rsid w:val="008F3A00"/>
    <w:rsid w:val="008F61F2"/>
    <w:rsid w:val="0090248F"/>
    <w:rsid w:val="00904DE4"/>
    <w:rsid w:val="00906E0A"/>
    <w:rsid w:val="00914AC8"/>
    <w:rsid w:val="00915749"/>
    <w:rsid w:val="00916481"/>
    <w:rsid w:val="00922144"/>
    <w:rsid w:val="0093207F"/>
    <w:rsid w:val="0093430F"/>
    <w:rsid w:val="00935C0F"/>
    <w:rsid w:val="009420A2"/>
    <w:rsid w:val="00943A98"/>
    <w:rsid w:val="00944E6B"/>
    <w:rsid w:val="00947744"/>
    <w:rsid w:val="00950D7E"/>
    <w:rsid w:val="0095471A"/>
    <w:rsid w:val="009551F7"/>
    <w:rsid w:val="00960719"/>
    <w:rsid w:val="00960BA4"/>
    <w:rsid w:val="009628EE"/>
    <w:rsid w:val="0096734E"/>
    <w:rsid w:val="00967F08"/>
    <w:rsid w:val="0097406E"/>
    <w:rsid w:val="009768F1"/>
    <w:rsid w:val="00982855"/>
    <w:rsid w:val="00984101"/>
    <w:rsid w:val="00985E8E"/>
    <w:rsid w:val="00985FCE"/>
    <w:rsid w:val="00987613"/>
    <w:rsid w:val="00991809"/>
    <w:rsid w:val="00992C09"/>
    <w:rsid w:val="009939F4"/>
    <w:rsid w:val="00993F1F"/>
    <w:rsid w:val="00994A1F"/>
    <w:rsid w:val="00997F67"/>
    <w:rsid w:val="009A486F"/>
    <w:rsid w:val="009A5881"/>
    <w:rsid w:val="009B0543"/>
    <w:rsid w:val="009B1A4D"/>
    <w:rsid w:val="009B4935"/>
    <w:rsid w:val="009B71F1"/>
    <w:rsid w:val="009B799F"/>
    <w:rsid w:val="009C28F8"/>
    <w:rsid w:val="009C2D17"/>
    <w:rsid w:val="009C6A99"/>
    <w:rsid w:val="009D1A86"/>
    <w:rsid w:val="009D25B6"/>
    <w:rsid w:val="009D4793"/>
    <w:rsid w:val="009E0AE8"/>
    <w:rsid w:val="009E2947"/>
    <w:rsid w:val="009F0665"/>
    <w:rsid w:val="009F4489"/>
    <w:rsid w:val="009F7905"/>
    <w:rsid w:val="00A055BF"/>
    <w:rsid w:val="00A0642E"/>
    <w:rsid w:val="00A104BD"/>
    <w:rsid w:val="00A10E18"/>
    <w:rsid w:val="00A2129D"/>
    <w:rsid w:val="00A2211C"/>
    <w:rsid w:val="00A230B1"/>
    <w:rsid w:val="00A23ACF"/>
    <w:rsid w:val="00A23B55"/>
    <w:rsid w:val="00A24D4B"/>
    <w:rsid w:val="00A257AC"/>
    <w:rsid w:val="00A27065"/>
    <w:rsid w:val="00A328A8"/>
    <w:rsid w:val="00A342D7"/>
    <w:rsid w:val="00A35BD9"/>
    <w:rsid w:val="00A41D63"/>
    <w:rsid w:val="00A471D8"/>
    <w:rsid w:val="00A50305"/>
    <w:rsid w:val="00A50682"/>
    <w:rsid w:val="00A53F36"/>
    <w:rsid w:val="00A5422A"/>
    <w:rsid w:val="00A56525"/>
    <w:rsid w:val="00A57FE3"/>
    <w:rsid w:val="00A653A2"/>
    <w:rsid w:val="00A70AF5"/>
    <w:rsid w:val="00A71033"/>
    <w:rsid w:val="00A7395B"/>
    <w:rsid w:val="00A75ECE"/>
    <w:rsid w:val="00A81053"/>
    <w:rsid w:val="00A85DE0"/>
    <w:rsid w:val="00A8688E"/>
    <w:rsid w:val="00A95341"/>
    <w:rsid w:val="00A95832"/>
    <w:rsid w:val="00A9772D"/>
    <w:rsid w:val="00A97837"/>
    <w:rsid w:val="00AA0E64"/>
    <w:rsid w:val="00AA10F3"/>
    <w:rsid w:val="00AA30A3"/>
    <w:rsid w:val="00AA3BA8"/>
    <w:rsid w:val="00AA7509"/>
    <w:rsid w:val="00AB3DE7"/>
    <w:rsid w:val="00AB6BEF"/>
    <w:rsid w:val="00AC0030"/>
    <w:rsid w:val="00AC2886"/>
    <w:rsid w:val="00AC4D01"/>
    <w:rsid w:val="00AC5458"/>
    <w:rsid w:val="00AC5CED"/>
    <w:rsid w:val="00AC7910"/>
    <w:rsid w:val="00AC793D"/>
    <w:rsid w:val="00AC7DF2"/>
    <w:rsid w:val="00AD0AA5"/>
    <w:rsid w:val="00AD3777"/>
    <w:rsid w:val="00AD5959"/>
    <w:rsid w:val="00AD6436"/>
    <w:rsid w:val="00AD6ABF"/>
    <w:rsid w:val="00AD7587"/>
    <w:rsid w:val="00AD7908"/>
    <w:rsid w:val="00AD7D2C"/>
    <w:rsid w:val="00AE0D85"/>
    <w:rsid w:val="00AE1D55"/>
    <w:rsid w:val="00AE5056"/>
    <w:rsid w:val="00AF2D92"/>
    <w:rsid w:val="00AF45C9"/>
    <w:rsid w:val="00AF5CD7"/>
    <w:rsid w:val="00AF6212"/>
    <w:rsid w:val="00AF62D2"/>
    <w:rsid w:val="00AF731A"/>
    <w:rsid w:val="00B00CDD"/>
    <w:rsid w:val="00B064B2"/>
    <w:rsid w:val="00B13420"/>
    <w:rsid w:val="00B171B3"/>
    <w:rsid w:val="00B203BF"/>
    <w:rsid w:val="00B20747"/>
    <w:rsid w:val="00B229F5"/>
    <w:rsid w:val="00B23FAD"/>
    <w:rsid w:val="00B24004"/>
    <w:rsid w:val="00B364BA"/>
    <w:rsid w:val="00B37942"/>
    <w:rsid w:val="00B40216"/>
    <w:rsid w:val="00B410D1"/>
    <w:rsid w:val="00B43384"/>
    <w:rsid w:val="00B43DE2"/>
    <w:rsid w:val="00B4793E"/>
    <w:rsid w:val="00B50D8C"/>
    <w:rsid w:val="00B51AF7"/>
    <w:rsid w:val="00B5284E"/>
    <w:rsid w:val="00B535BF"/>
    <w:rsid w:val="00B53C89"/>
    <w:rsid w:val="00B54D83"/>
    <w:rsid w:val="00B54F1C"/>
    <w:rsid w:val="00B56911"/>
    <w:rsid w:val="00B6273E"/>
    <w:rsid w:val="00B62F32"/>
    <w:rsid w:val="00B64CAD"/>
    <w:rsid w:val="00B65BF7"/>
    <w:rsid w:val="00B72483"/>
    <w:rsid w:val="00B727F5"/>
    <w:rsid w:val="00B7334D"/>
    <w:rsid w:val="00B75970"/>
    <w:rsid w:val="00B77199"/>
    <w:rsid w:val="00B80D14"/>
    <w:rsid w:val="00B81F81"/>
    <w:rsid w:val="00B824FE"/>
    <w:rsid w:val="00B8282B"/>
    <w:rsid w:val="00B83625"/>
    <w:rsid w:val="00B869AA"/>
    <w:rsid w:val="00B902A1"/>
    <w:rsid w:val="00B910B2"/>
    <w:rsid w:val="00B92F53"/>
    <w:rsid w:val="00B946C8"/>
    <w:rsid w:val="00B95461"/>
    <w:rsid w:val="00B95731"/>
    <w:rsid w:val="00BA27EB"/>
    <w:rsid w:val="00BB0C7D"/>
    <w:rsid w:val="00BB2F24"/>
    <w:rsid w:val="00BC0305"/>
    <w:rsid w:val="00BC1A9F"/>
    <w:rsid w:val="00BC2A3C"/>
    <w:rsid w:val="00BC4242"/>
    <w:rsid w:val="00BC7C85"/>
    <w:rsid w:val="00BD12AA"/>
    <w:rsid w:val="00BD4962"/>
    <w:rsid w:val="00BD49AE"/>
    <w:rsid w:val="00BE1AA1"/>
    <w:rsid w:val="00BE3F60"/>
    <w:rsid w:val="00BE6DB6"/>
    <w:rsid w:val="00BE6E9A"/>
    <w:rsid w:val="00BF17BE"/>
    <w:rsid w:val="00BF2B17"/>
    <w:rsid w:val="00BF52D7"/>
    <w:rsid w:val="00BF6587"/>
    <w:rsid w:val="00BF7D9A"/>
    <w:rsid w:val="00C00A3D"/>
    <w:rsid w:val="00C117FD"/>
    <w:rsid w:val="00C12D18"/>
    <w:rsid w:val="00C178A8"/>
    <w:rsid w:val="00C20239"/>
    <w:rsid w:val="00C23888"/>
    <w:rsid w:val="00C23FAE"/>
    <w:rsid w:val="00C24CC0"/>
    <w:rsid w:val="00C26F28"/>
    <w:rsid w:val="00C277B8"/>
    <w:rsid w:val="00C30395"/>
    <w:rsid w:val="00C31C21"/>
    <w:rsid w:val="00C31CEE"/>
    <w:rsid w:val="00C34129"/>
    <w:rsid w:val="00C35528"/>
    <w:rsid w:val="00C35AB8"/>
    <w:rsid w:val="00C37F6E"/>
    <w:rsid w:val="00C42471"/>
    <w:rsid w:val="00C43ABA"/>
    <w:rsid w:val="00C44326"/>
    <w:rsid w:val="00C45DBE"/>
    <w:rsid w:val="00C50599"/>
    <w:rsid w:val="00C50FF1"/>
    <w:rsid w:val="00C5155B"/>
    <w:rsid w:val="00C559C5"/>
    <w:rsid w:val="00C56775"/>
    <w:rsid w:val="00C57E4A"/>
    <w:rsid w:val="00C65B6A"/>
    <w:rsid w:val="00C67A3C"/>
    <w:rsid w:val="00C74E32"/>
    <w:rsid w:val="00C755E3"/>
    <w:rsid w:val="00C7570B"/>
    <w:rsid w:val="00C76742"/>
    <w:rsid w:val="00C8349E"/>
    <w:rsid w:val="00C83FD8"/>
    <w:rsid w:val="00C920EE"/>
    <w:rsid w:val="00C97029"/>
    <w:rsid w:val="00CA0516"/>
    <w:rsid w:val="00CA2B73"/>
    <w:rsid w:val="00CA4743"/>
    <w:rsid w:val="00CA56C4"/>
    <w:rsid w:val="00CA58A7"/>
    <w:rsid w:val="00CA70A9"/>
    <w:rsid w:val="00CA76AD"/>
    <w:rsid w:val="00CA79D2"/>
    <w:rsid w:val="00CA7FFD"/>
    <w:rsid w:val="00CB082C"/>
    <w:rsid w:val="00CB3FE8"/>
    <w:rsid w:val="00CB650E"/>
    <w:rsid w:val="00CC01C4"/>
    <w:rsid w:val="00CC1A32"/>
    <w:rsid w:val="00CC6206"/>
    <w:rsid w:val="00CD2BCC"/>
    <w:rsid w:val="00CD4720"/>
    <w:rsid w:val="00CD5AF4"/>
    <w:rsid w:val="00CE0452"/>
    <w:rsid w:val="00CE306D"/>
    <w:rsid w:val="00CE45DC"/>
    <w:rsid w:val="00CE5392"/>
    <w:rsid w:val="00CE7CDA"/>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26F7"/>
    <w:rsid w:val="00D2621F"/>
    <w:rsid w:val="00D26474"/>
    <w:rsid w:val="00D27BCC"/>
    <w:rsid w:val="00D27C2E"/>
    <w:rsid w:val="00D32B9D"/>
    <w:rsid w:val="00D43EB3"/>
    <w:rsid w:val="00D525DE"/>
    <w:rsid w:val="00D53D0A"/>
    <w:rsid w:val="00D60F40"/>
    <w:rsid w:val="00D62B6B"/>
    <w:rsid w:val="00D67235"/>
    <w:rsid w:val="00D70D5E"/>
    <w:rsid w:val="00D7200F"/>
    <w:rsid w:val="00D74DF1"/>
    <w:rsid w:val="00D80A6E"/>
    <w:rsid w:val="00D822A7"/>
    <w:rsid w:val="00D85170"/>
    <w:rsid w:val="00D915E5"/>
    <w:rsid w:val="00D929EF"/>
    <w:rsid w:val="00D93CC9"/>
    <w:rsid w:val="00DA1B9C"/>
    <w:rsid w:val="00DA46A0"/>
    <w:rsid w:val="00DA556B"/>
    <w:rsid w:val="00DA7AAC"/>
    <w:rsid w:val="00DB6C3D"/>
    <w:rsid w:val="00DC3CD8"/>
    <w:rsid w:val="00DC65DA"/>
    <w:rsid w:val="00DC71C2"/>
    <w:rsid w:val="00DC7B0E"/>
    <w:rsid w:val="00DD3083"/>
    <w:rsid w:val="00DD3234"/>
    <w:rsid w:val="00DD3B1B"/>
    <w:rsid w:val="00DE01E1"/>
    <w:rsid w:val="00DE06F0"/>
    <w:rsid w:val="00DE0DC7"/>
    <w:rsid w:val="00DE40E8"/>
    <w:rsid w:val="00DF1F2C"/>
    <w:rsid w:val="00DF3DFB"/>
    <w:rsid w:val="00DF49C5"/>
    <w:rsid w:val="00DF6E6D"/>
    <w:rsid w:val="00E000A3"/>
    <w:rsid w:val="00E035BD"/>
    <w:rsid w:val="00E100C1"/>
    <w:rsid w:val="00E122AE"/>
    <w:rsid w:val="00E132BD"/>
    <w:rsid w:val="00E1424E"/>
    <w:rsid w:val="00E14D6F"/>
    <w:rsid w:val="00E2174F"/>
    <w:rsid w:val="00E24CB0"/>
    <w:rsid w:val="00E27791"/>
    <w:rsid w:val="00E32111"/>
    <w:rsid w:val="00E34AD0"/>
    <w:rsid w:val="00E34F7D"/>
    <w:rsid w:val="00E3655B"/>
    <w:rsid w:val="00E37C71"/>
    <w:rsid w:val="00E4181F"/>
    <w:rsid w:val="00E43C65"/>
    <w:rsid w:val="00E476A4"/>
    <w:rsid w:val="00E5620A"/>
    <w:rsid w:val="00E63035"/>
    <w:rsid w:val="00E64563"/>
    <w:rsid w:val="00E65473"/>
    <w:rsid w:val="00E65E04"/>
    <w:rsid w:val="00E66D04"/>
    <w:rsid w:val="00E70510"/>
    <w:rsid w:val="00E76CF6"/>
    <w:rsid w:val="00E8495C"/>
    <w:rsid w:val="00E96309"/>
    <w:rsid w:val="00EA183B"/>
    <w:rsid w:val="00EA3FCB"/>
    <w:rsid w:val="00EA76A6"/>
    <w:rsid w:val="00EB092C"/>
    <w:rsid w:val="00EB34AE"/>
    <w:rsid w:val="00EB3EAF"/>
    <w:rsid w:val="00EB3EED"/>
    <w:rsid w:val="00EB4F53"/>
    <w:rsid w:val="00EC0DEB"/>
    <w:rsid w:val="00EC2D91"/>
    <w:rsid w:val="00EC5E12"/>
    <w:rsid w:val="00ED01C1"/>
    <w:rsid w:val="00ED2295"/>
    <w:rsid w:val="00ED5E4D"/>
    <w:rsid w:val="00ED60ED"/>
    <w:rsid w:val="00ED6408"/>
    <w:rsid w:val="00ED6755"/>
    <w:rsid w:val="00ED6FA8"/>
    <w:rsid w:val="00ED715F"/>
    <w:rsid w:val="00EE1063"/>
    <w:rsid w:val="00EE2E23"/>
    <w:rsid w:val="00EE45F9"/>
    <w:rsid w:val="00EE4D71"/>
    <w:rsid w:val="00EE6C1B"/>
    <w:rsid w:val="00EE7076"/>
    <w:rsid w:val="00EE7A18"/>
    <w:rsid w:val="00EF4792"/>
    <w:rsid w:val="00F01A9F"/>
    <w:rsid w:val="00F0418E"/>
    <w:rsid w:val="00F04B2E"/>
    <w:rsid w:val="00F06746"/>
    <w:rsid w:val="00F2240F"/>
    <w:rsid w:val="00F22C51"/>
    <w:rsid w:val="00F238C4"/>
    <w:rsid w:val="00F26B0D"/>
    <w:rsid w:val="00F30557"/>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2A6F"/>
    <w:rsid w:val="00F730C0"/>
    <w:rsid w:val="00F7313C"/>
    <w:rsid w:val="00F733D6"/>
    <w:rsid w:val="00F80AF2"/>
    <w:rsid w:val="00F922CA"/>
    <w:rsid w:val="00F92EEB"/>
    <w:rsid w:val="00F938B1"/>
    <w:rsid w:val="00F950FF"/>
    <w:rsid w:val="00F960B9"/>
    <w:rsid w:val="00F968A8"/>
    <w:rsid w:val="00F97230"/>
    <w:rsid w:val="00F9755F"/>
    <w:rsid w:val="00FA2030"/>
    <w:rsid w:val="00FA6319"/>
    <w:rsid w:val="00FB155C"/>
    <w:rsid w:val="00FB160D"/>
    <w:rsid w:val="00FB1620"/>
    <w:rsid w:val="00FC1FD2"/>
    <w:rsid w:val="00FC4A20"/>
    <w:rsid w:val="00FC5C4C"/>
    <w:rsid w:val="00FD296D"/>
    <w:rsid w:val="00FD41B1"/>
    <w:rsid w:val="00FE0626"/>
    <w:rsid w:val="00FE18A9"/>
    <w:rsid w:val="00FE2100"/>
    <w:rsid w:val="00FE6622"/>
    <w:rsid w:val="00FE7C98"/>
    <w:rsid w:val="00FF459B"/>
    <w:rsid w:val="00FF70E0"/>
    <w:rsid w:val="00FF72C0"/>
    <w:rsid w:val="00FF762C"/>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Heading2">
    <w:name w:val="heading 2"/>
    <w:aliases w:val="Head2A,2,H2,UNDERRUBRIK 1-2,DO NOT USE_h2,h2,h21,H2 Char,h2 Char"/>
    <w:basedOn w:val="Normal"/>
    <w:next w:val="BodyText"/>
    <w:link w:val="Heading2Char1"/>
    <w:qFormat/>
    <w:rsid w:val="00247C4E"/>
    <w:pPr>
      <w:keepNext/>
      <w:numPr>
        <w:ilvl w:val="1"/>
        <w:numId w:val="1"/>
      </w:numPr>
      <w:spacing w:before="240" w:after="60"/>
      <w:outlineLvl w:val="1"/>
    </w:pPr>
    <w:rPr>
      <w:rFonts w:ascii="Helvetica" w:eastAsia="MS Mincho" w:hAnsi="Helvetica" w:cs="Arial"/>
      <w:bCs/>
      <w:iCs/>
      <w:sz w:val="24"/>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247C4E"/>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247C4E"/>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qFormat/>
    <w:rsid w:val="00247C4E"/>
    <w:pPr>
      <w:spacing w:before="240" w:after="60"/>
      <w:outlineLvl w:val="4"/>
    </w:pPr>
    <w:rPr>
      <w:b/>
      <w:bCs/>
      <w:i/>
      <w:iCs/>
      <w:sz w:val="26"/>
      <w:szCs w:val="26"/>
    </w:rPr>
  </w:style>
  <w:style w:type="paragraph" w:styleId="Heading6">
    <w:name w:val="heading 6"/>
    <w:basedOn w:val="H6"/>
    <w:next w:val="Normal"/>
    <w:link w:val="Heading6Char"/>
    <w:qFormat/>
    <w:rsid w:val="00247C4E"/>
    <w:pPr>
      <w:outlineLvl w:val="5"/>
    </w:pPr>
  </w:style>
  <w:style w:type="paragraph" w:styleId="Heading7">
    <w:name w:val="heading 7"/>
    <w:basedOn w:val="H6"/>
    <w:next w:val="Normal"/>
    <w:link w:val="Heading7Char"/>
    <w:qFormat/>
    <w:rsid w:val="00247C4E"/>
    <w:pPr>
      <w:outlineLvl w:val="6"/>
    </w:pPr>
  </w:style>
  <w:style w:type="paragraph" w:styleId="Heading8">
    <w:name w:val="heading 8"/>
    <w:basedOn w:val="Normal"/>
    <w:next w:val="Normal"/>
    <w:link w:val="Heading8Char"/>
    <w:unhideWhenUsed/>
    <w:qFormat/>
    <w:rsid w:val="00247C4E"/>
    <w:pPr>
      <w:keepNext/>
      <w:keepLines/>
      <w:spacing w:before="240" w:after="64" w:line="320" w:lineRule="auto"/>
      <w:outlineLvl w:val="7"/>
    </w:pPr>
    <w:rPr>
      <w:rFonts w:ascii="Cambria" w:eastAsia="SimSun" w:hAnsi="Cambria"/>
      <w:sz w:val="24"/>
    </w:rPr>
  </w:style>
  <w:style w:type="paragraph" w:styleId="Heading9">
    <w:name w:val="heading 9"/>
    <w:basedOn w:val="Heading8"/>
    <w:next w:val="Normal"/>
    <w:link w:val="Heading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247C4E"/>
    <w:rPr>
      <w:rFonts w:ascii="Helvetica" w:eastAsia="MS Mincho" w:hAnsi="Helvetica" w:cs="Arial"/>
      <w:bCs/>
      <w:kern w:val="32"/>
      <w:sz w:val="28"/>
      <w:szCs w:val="32"/>
      <w:lang w:eastAsia="en-US"/>
    </w:rPr>
  </w:style>
  <w:style w:type="character" w:customStyle="1" w:styleId="Heading2Char">
    <w:name w:val="Heading 2 Char"/>
    <w:basedOn w:val="DefaultParagraphFont"/>
    <w:rsid w:val="00247C4E"/>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247C4E"/>
    <w:rPr>
      <w:rFonts w:ascii="Arial" w:eastAsia="MS Mincho" w:hAnsi="Arial" w:cs="Arial"/>
      <w:b/>
      <w:bCs/>
      <w:sz w:val="26"/>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47C4E"/>
    <w:rPr>
      <w:rFonts w:ascii="Times New Roman" w:eastAsia="MS Mincho" w:hAnsi="Times New Roman" w:cs="Times New Roman"/>
      <w:b/>
      <w:bCs/>
      <w:sz w:val="28"/>
      <w:szCs w:val="28"/>
      <w:lang w:eastAsia="en-US"/>
    </w:rPr>
  </w:style>
  <w:style w:type="character" w:customStyle="1" w:styleId="Heading5Char">
    <w:name w:val="Heading 5 Char"/>
    <w:aliases w:val="h5 Char,Heading5 Char"/>
    <w:basedOn w:val="DefaultParagraphFont"/>
    <w:link w:val="Heading5"/>
    <w:rsid w:val="00247C4E"/>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247C4E"/>
    <w:rPr>
      <w:rFonts w:ascii="Arial" w:eastAsia="SimSun" w:hAnsi="Arial" w:cs="Times New Roman"/>
      <w:sz w:val="20"/>
      <w:szCs w:val="20"/>
      <w:lang w:val="en-GB" w:eastAsia="en-US"/>
    </w:rPr>
  </w:style>
  <w:style w:type="character" w:customStyle="1" w:styleId="Heading7Char">
    <w:name w:val="Heading 7 Char"/>
    <w:basedOn w:val="DefaultParagraphFont"/>
    <w:link w:val="Heading7"/>
    <w:rsid w:val="00247C4E"/>
    <w:rPr>
      <w:rFonts w:ascii="Arial" w:eastAsia="SimSun" w:hAnsi="Arial" w:cs="Times New Roman"/>
      <w:sz w:val="20"/>
      <w:szCs w:val="20"/>
      <w:lang w:val="en-GB" w:eastAsia="en-US"/>
    </w:rPr>
  </w:style>
  <w:style w:type="character" w:customStyle="1" w:styleId="Heading8Char">
    <w:name w:val="Heading 8 Char"/>
    <w:basedOn w:val="DefaultParagraphFont"/>
    <w:link w:val="Heading8"/>
    <w:rsid w:val="00247C4E"/>
    <w:rPr>
      <w:rFonts w:ascii="Cambria" w:eastAsia="SimSun" w:hAnsi="Cambria" w:cs="Times New Roman"/>
      <w:sz w:val="24"/>
      <w:szCs w:val="24"/>
      <w:lang w:eastAsia="en-US"/>
    </w:rPr>
  </w:style>
  <w:style w:type="character" w:customStyle="1" w:styleId="Heading9Char">
    <w:name w:val="Heading 9 Char"/>
    <w:basedOn w:val="DefaultParagraphFont"/>
    <w:link w:val="Heading9"/>
    <w:rsid w:val="00247C4E"/>
    <w:rPr>
      <w:rFonts w:ascii="Arial" w:eastAsia="SimSun" w:hAnsi="Arial" w:cs="Times New Roman"/>
      <w:sz w:val="36"/>
      <w:szCs w:val="20"/>
      <w:lang w:val="en-GB" w:eastAsia="en-US"/>
    </w:rPr>
  </w:style>
  <w:style w:type="character" w:customStyle="1" w:styleId="Heading2Char1">
    <w:name w:val="Heading 2 Char1"/>
    <w:aliases w:val="Head2A Char,2 Char,H2 Char1,UNDERRUBRIK 1-2 Char,DO NOT USE_h2 Char,h2 Char1,h21 Char,H2 Char Char,h2 Char Char"/>
    <w:link w:val="Heading2"/>
    <w:rsid w:val="00247C4E"/>
    <w:rPr>
      <w:rFonts w:ascii="Helvetica" w:eastAsia="MS Mincho" w:hAnsi="Helvetica" w:cs="Arial"/>
      <w:bCs/>
      <w:iCs/>
      <w:sz w:val="24"/>
      <w:szCs w:val="28"/>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247C4E"/>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247C4E"/>
    <w:rPr>
      <w:rFonts w:ascii="Times New Roman" w:eastAsia="MS Mincho" w:hAnsi="Times New Roman" w:cs="Times New Roman"/>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247C4E"/>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247C4E"/>
    <w:rPr>
      <w:rFonts w:ascii="Arial" w:eastAsia="MS Mincho" w:hAnsi="Arial" w:cs="Times New Roman"/>
      <w:b/>
      <w:sz w:val="20"/>
      <w:szCs w:val="24"/>
      <w:lang w:eastAsia="en-US"/>
    </w:rPr>
  </w:style>
  <w:style w:type="paragraph" w:styleId="BalloonText">
    <w:name w:val="Balloon Text"/>
    <w:basedOn w:val="Normal"/>
    <w:link w:val="BalloonTextChar"/>
    <w:uiPriority w:val="99"/>
    <w:unhideWhenUsed/>
    <w:rsid w:val="00247C4E"/>
    <w:rPr>
      <w:rFonts w:ascii="Tahoma" w:hAnsi="Tahoma" w:cs="Tahoma"/>
      <w:sz w:val="16"/>
      <w:szCs w:val="16"/>
    </w:rPr>
  </w:style>
  <w:style w:type="character" w:customStyle="1" w:styleId="BalloonTextChar">
    <w:name w:val="Balloon Text Char"/>
    <w:basedOn w:val="DefaultParagraphFont"/>
    <w:link w:val="BalloonText"/>
    <w:uiPriority w:val="99"/>
    <w:rsid w:val="00247C4E"/>
    <w:rPr>
      <w:rFonts w:ascii="Tahoma" w:eastAsia="Times New Roman" w:hAnsi="Tahoma" w:cs="Tahoma"/>
      <w:sz w:val="16"/>
      <w:szCs w:val="16"/>
      <w:lang w:eastAsia="en-US"/>
    </w:rPr>
  </w:style>
  <w:style w:type="paragraph" w:styleId="Caption">
    <w:name w:val="caption"/>
    <w:aliases w:val="cap"/>
    <w:basedOn w:val="Normal"/>
    <w:next w:val="Normal"/>
    <w:uiPriority w:val="35"/>
    <w:unhideWhenUsed/>
    <w:qFormat/>
    <w:rsid w:val="00247C4E"/>
    <w:pPr>
      <w:spacing w:after="200"/>
    </w:pPr>
    <w:rPr>
      <w:b/>
      <w:bCs/>
      <w:sz w:val="18"/>
      <w:szCs w:val="18"/>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出段落11"/>
    <w:basedOn w:val="Normal"/>
    <w:link w:val="ListParagraphChar"/>
    <w:uiPriority w:val="34"/>
    <w:qFormat/>
    <w:rsid w:val="00247C4E"/>
    <w:pPr>
      <w:ind w:left="720"/>
      <w:contextualSpacing/>
    </w:pPr>
  </w:style>
  <w:style w:type="character" w:styleId="CommentReference">
    <w:name w:val="annotation reference"/>
    <w:unhideWhenUsed/>
    <w:qFormat/>
    <w:rsid w:val="00247C4E"/>
    <w:rPr>
      <w:sz w:val="16"/>
      <w:szCs w:val="16"/>
    </w:rPr>
  </w:style>
  <w:style w:type="paragraph" w:styleId="CommentText">
    <w:name w:val="annotation text"/>
    <w:basedOn w:val="Normal"/>
    <w:link w:val="CommentTextChar"/>
    <w:uiPriority w:val="99"/>
    <w:unhideWhenUsed/>
    <w:qFormat/>
    <w:rsid w:val="00247C4E"/>
    <w:rPr>
      <w:szCs w:val="20"/>
    </w:rPr>
  </w:style>
  <w:style w:type="character" w:customStyle="1" w:styleId="CommentTextChar">
    <w:name w:val="Comment Text Char"/>
    <w:basedOn w:val="DefaultParagraphFont"/>
    <w:link w:val="CommentText"/>
    <w:uiPriority w:val="99"/>
    <w:qFormat/>
    <w:rsid w:val="00247C4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247C4E"/>
    <w:rPr>
      <w:b/>
      <w:bCs/>
    </w:rPr>
  </w:style>
  <w:style w:type="character" w:customStyle="1" w:styleId="CommentSubjectChar">
    <w:name w:val="Comment Subject Char"/>
    <w:basedOn w:val="CommentTextChar"/>
    <w:link w:val="CommentSubject"/>
    <w:uiPriority w:val="99"/>
    <w:rsid w:val="00247C4E"/>
    <w:rPr>
      <w:rFonts w:ascii="Times New Roman" w:eastAsia="Times New Roman" w:hAnsi="Times New Roman" w:cs="Times New Roman"/>
      <w:b/>
      <w:bCs/>
      <w:sz w:val="20"/>
      <w:szCs w:val="20"/>
      <w:lang w:eastAsia="en-US"/>
    </w:rPr>
  </w:style>
  <w:style w:type="paragraph" w:styleId="Footer">
    <w:name w:val="footer"/>
    <w:basedOn w:val="Normal"/>
    <w:link w:val="FooterChar"/>
    <w:unhideWhenUsed/>
    <w:rsid w:val="00247C4E"/>
    <w:pPr>
      <w:tabs>
        <w:tab w:val="center" w:pos="4536"/>
        <w:tab w:val="right" w:pos="9072"/>
      </w:tabs>
    </w:pPr>
  </w:style>
  <w:style w:type="character" w:customStyle="1" w:styleId="FooterChar">
    <w:name w:val="Footer Char"/>
    <w:basedOn w:val="DefaultParagraphFont"/>
    <w:link w:val="Footer"/>
    <w:rsid w:val="00247C4E"/>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Normal"/>
    <w:link w:val="TALChar"/>
    <w:qFormat/>
    <w:rsid w:val="00247C4E"/>
    <w:pPr>
      <w:keepNext/>
      <w:keepLines/>
    </w:pPr>
    <w:rPr>
      <w:rFonts w:ascii="Arial" w:eastAsia="Malgun Gothic" w:hAnsi="Arial"/>
      <w:sz w:val="18"/>
      <w:szCs w:val="20"/>
      <w:lang w:val="en-GB" w:eastAsia="x-none"/>
    </w:rPr>
  </w:style>
  <w:style w:type="paragraph" w:customStyle="1" w:styleId="TAH">
    <w:name w:val="TAH"/>
    <w:basedOn w:val="Normal"/>
    <w:link w:val="TAHCar"/>
    <w:qFormat/>
    <w:rsid w:val="00247C4E"/>
    <w:pPr>
      <w:keepNext/>
      <w:keepLines/>
      <w:jc w:val="center"/>
    </w:pPr>
    <w:rPr>
      <w:rFonts w:ascii="Arial" w:eastAsia="Malgun Gothic" w:hAnsi="Arial"/>
      <w:b/>
      <w:sz w:val="18"/>
      <w:szCs w:val="20"/>
      <w:lang w:val="en-GB" w:eastAsia="x-none"/>
    </w:rPr>
  </w:style>
  <w:style w:type="paragraph" w:customStyle="1" w:styleId="TH">
    <w:name w:val="TH"/>
    <w:basedOn w:val="Normal"/>
    <w:link w:val="THChar"/>
    <w:qFormat/>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TableGrid">
    <w:name w:val="Table Grid"/>
    <w:basedOn w:val="TableNormal"/>
    <w:uiPriority w:val="5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rsid w:val="00247C4E"/>
  </w:style>
  <w:style w:type="paragraph" w:customStyle="1" w:styleId="H6">
    <w:name w:val="H6"/>
    <w:basedOn w:val="Heading5"/>
    <w:next w:val="Normal"/>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Normal"/>
    <w:next w:val="Normal"/>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Heading1"/>
    <w:next w:val="Normal"/>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Normal"/>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qFormat/>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Normal"/>
    <w:rsid w:val="00247C4E"/>
    <w:pPr>
      <w:keepLines/>
      <w:spacing w:after="180"/>
      <w:ind w:left="1702" w:hanging="1418"/>
    </w:pPr>
    <w:rPr>
      <w:rFonts w:eastAsia="SimSun"/>
      <w:szCs w:val="20"/>
      <w:lang w:val="en-GB"/>
    </w:rPr>
  </w:style>
  <w:style w:type="paragraph" w:customStyle="1" w:styleId="FP">
    <w:name w:val="FP"/>
    <w:basedOn w:val="Normal"/>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Normal"/>
    <w:link w:val="B1Zchn"/>
    <w:qFormat/>
    <w:rsid w:val="00247C4E"/>
    <w:pPr>
      <w:spacing w:after="180"/>
      <w:ind w:left="568" w:hanging="284"/>
    </w:pPr>
    <w:rPr>
      <w:rFonts w:eastAsia="SimSun"/>
      <w:szCs w:val="20"/>
      <w:lang w:val="x-none"/>
    </w:rPr>
  </w:style>
  <w:style w:type="paragraph" w:styleId="TOC6">
    <w:name w:val="toc 6"/>
    <w:basedOn w:val="TOC5"/>
    <w:next w:val="Normal"/>
    <w:rsid w:val="00247C4E"/>
    <w:pPr>
      <w:ind w:left="1985" w:hanging="1985"/>
    </w:pPr>
  </w:style>
  <w:style w:type="paragraph" w:styleId="TOC7">
    <w:name w:val="toc 7"/>
    <w:basedOn w:val="TOC6"/>
    <w:next w:val="Normal"/>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Normal"/>
    <w:link w:val="B2Char"/>
    <w:qFormat/>
    <w:rsid w:val="00247C4E"/>
    <w:pPr>
      <w:spacing w:after="180"/>
      <w:ind w:left="851" w:hanging="284"/>
    </w:pPr>
    <w:rPr>
      <w:rFonts w:eastAsia="SimSun"/>
      <w:szCs w:val="20"/>
      <w:lang w:val="x-none"/>
    </w:rPr>
  </w:style>
  <w:style w:type="paragraph" w:customStyle="1" w:styleId="B3">
    <w:name w:val="B3"/>
    <w:basedOn w:val="Normal"/>
    <w:link w:val="B3Char"/>
    <w:qFormat/>
    <w:rsid w:val="00247C4E"/>
    <w:pPr>
      <w:spacing w:after="180"/>
      <w:ind w:left="1135" w:hanging="284"/>
    </w:pPr>
    <w:rPr>
      <w:rFonts w:eastAsia="SimSun"/>
      <w:szCs w:val="20"/>
      <w:lang w:val="en-GB"/>
    </w:rPr>
  </w:style>
  <w:style w:type="paragraph" w:customStyle="1" w:styleId="B4">
    <w:name w:val="B4"/>
    <w:basedOn w:val="Normal"/>
    <w:rsid w:val="00247C4E"/>
    <w:pPr>
      <w:spacing w:after="180"/>
      <w:ind w:left="1418" w:hanging="284"/>
    </w:pPr>
    <w:rPr>
      <w:rFonts w:eastAsia="SimSun"/>
      <w:szCs w:val="20"/>
      <w:lang w:val="en-GB"/>
    </w:rPr>
  </w:style>
  <w:style w:type="paragraph" w:customStyle="1" w:styleId="B5">
    <w:name w:val="B5"/>
    <w:basedOn w:val="Normal"/>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Normal"/>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Index1">
    <w:name w:val="index 1"/>
    <w:basedOn w:val="Normal"/>
    <w:rsid w:val="00247C4E"/>
    <w:pPr>
      <w:keepLines/>
      <w:overflowPunct w:val="0"/>
      <w:autoSpaceDE w:val="0"/>
      <w:autoSpaceDN w:val="0"/>
      <w:adjustRightInd w:val="0"/>
      <w:textAlignment w:val="baseline"/>
    </w:pPr>
    <w:rPr>
      <w:rFonts w:eastAsia="SimSun"/>
      <w:szCs w:val="20"/>
      <w:lang w:val="en-GB" w:eastAsia="en-GB"/>
    </w:rPr>
  </w:style>
  <w:style w:type="paragraph" w:styleId="Index2">
    <w:name w:val="index 2"/>
    <w:basedOn w:val="Index1"/>
    <w:rsid w:val="00247C4E"/>
    <w:pPr>
      <w:ind w:left="284"/>
    </w:pPr>
  </w:style>
  <w:style w:type="character" w:styleId="FootnoteReference">
    <w:name w:val="footnote reference"/>
    <w:rsid w:val="00247C4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247C4E"/>
    <w:rPr>
      <w:rFonts w:ascii="Times New Roman" w:eastAsia="SimSun" w:hAnsi="Times New Roman" w:cs="Times New Roman"/>
      <w:sz w:val="16"/>
      <w:szCs w:val="20"/>
      <w:lang w:val="en-GB" w:eastAsia="en-GB"/>
    </w:rPr>
  </w:style>
  <w:style w:type="paragraph" w:styleId="ListNumber2">
    <w:name w:val="List Number 2"/>
    <w:basedOn w:val="ListNumber"/>
    <w:rsid w:val="00247C4E"/>
    <w:pPr>
      <w:ind w:left="851"/>
    </w:pPr>
  </w:style>
  <w:style w:type="paragraph" w:styleId="ListNumber">
    <w:name w:val="List Number"/>
    <w:basedOn w:val="List"/>
    <w:rsid w:val="00247C4E"/>
  </w:style>
  <w:style w:type="paragraph" w:styleId="List">
    <w:name w:val="List"/>
    <w:basedOn w:val="Normal"/>
    <w:link w:val="ListChar"/>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ListBullet2">
    <w:name w:val="List Bullet 2"/>
    <w:basedOn w:val="ListBullet"/>
    <w:rsid w:val="00247C4E"/>
    <w:pPr>
      <w:ind w:left="851"/>
    </w:pPr>
  </w:style>
  <w:style w:type="paragraph" w:styleId="ListBullet">
    <w:name w:val="List Bullet"/>
    <w:basedOn w:val="List"/>
    <w:rsid w:val="00247C4E"/>
  </w:style>
  <w:style w:type="character" w:customStyle="1" w:styleId="THChar">
    <w:name w:val="TH Char"/>
    <w:link w:val="TH"/>
    <w:qFormat/>
    <w:rsid w:val="00247C4E"/>
    <w:rPr>
      <w:rFonts w:ascii="Arial" w:eastAsia="Malgun Gothic" w:hAnsi="Arial" w:cs="Times New Roman"/>
      <w:b/>
      <w:sz w:val="20"/>
      <w:szCs w:val="20"/>
      <w:lang w:val="en-GB" w:eastAsia="en-US"/>
    </w:rPr>
  </w:style>
  <w:style w:type="paragraph" w:styleId="ListBullet3">
    <w:name w:val="List Bullet 3"/>
    <w:basedOn w:val="ListBullet2"/>
    <w:rsid w:val="00247C4E"/>
    <w:pPr>
      <w:ind w:left="1135"/>
    </w:pPr>
  </w:style>
  <w:style w:type="paragraph" w:styleId="List2">
    <w:name w:val="List 2"/>
    <w:basedOn w:val="List"/>
    <w:link w:val="List2Char"/>
    <w:rsid w:val="00247C4E"/>
    <w:pPr>
      <w:ind w:left="851"/>
    </w:pPr>
  </w:style>
  <w:style w:type="paragraph" w:styleId="List3">
    <w:name w:val="List 3"/>
    <w:basedOn w:val="List2"/>
    <w:link w:val="List3Char"/>
    <w:rsid w:val="00247C4E"/>
    <w:pPr>
      <w:ind w:left="1135"/>
    </w:pPr>
  </w:style>
  <w:style w:type="paragraph" w:styleId="List4">
    <w:name w:val="List 4"/>
    <w:basedOn w:val="List3"/>
    <w:rsid w:val="00247C4E"/>
    <w:pPr>
      <w:ind w:left="1418"/>
    </w:pPr>
  </w:style>
  <w:style w:type="paragraph" w:styleId="List5">
    <w:name w:val="List 5"/>
    <w:basedOn w:val="List4"/>
    <w:rsid w:val="00247C4E"/>
    <w:pPr>
      <w:ind w:left="1702"/>
    </w:pPr>
  </w:style>
  <w:style w:type="paragraph" w:styleId="ListBullet4">
    <w:name w:val="List Bullet 4"/>
    <w:basedOn w:val="ListBullet3"/>
    <w:rsid w:val="00247C4E"/>
    <w:pPr>
      <w:ind w:left="1418"/>
    </w:pPr>
  </w:style>
  <w:style w:type="paragraph" w:styleId="ListBullet5">
    <w:name w:val="List Bullet 5"/>
    <w:basedOn w:val="ListBullet4"/>
    <w:rsid w:val="00247C4E"/>
    <w:pPr>
      <w:ind w:left="1702"/>
    </w:pPr>
  </w:style>
  <w:style w:type="paragraph" w:styleId="IndexHeading">
    <w:name w:val="index heading"/>
    <w:basedOn w:val="Normal"/>
    <w:next w:val="Normal"/>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Normal"/>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Normal"/>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Normal"/>
    <w:next w:val="Normal"/>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Normal"/>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Normal"/>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Normal"/>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Hyperlink">
    <w:name w:val="Hyperlink"/>
    <w:uiPriority w:val="99"/>
    <w:qFormat/>
    <w:rsid w:val="00247C4E"/>
    <w:rPr>
      <w:color w:val="0000FF"/>
      <w:u w:val="single"/>
    </w:rPr>
  </w:style>
  <w:style w:type="character" w:styleId="FollowedHyperlink">
    <w:name w:val="FollowedHyperlink"/>
    <w:rsid w:val="00247C4E"/>
    <w:rPr>
      <w:color w:val="800080"/>
      <w:u w:val="single"/>
    </w:rPr>
  </w:style>
  <w:style w:type="paragraph" w:styleId="DocumentMap">
    <w:name w:val="Document Map"/>
    <w:basedOn w:val="Normal"/>
    <w:link w:val="DocumentMapChar"/>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DocumentMapChar">
    <w:name w:val="Document Map Char"/>
    <w:basedOn w:val="DefaultParagraphFont"/>
    <w:link w:val="DocumentMap"/>
    <w:uiPriority w:val="99"/>
    <w:rsid w:val="00247C4E"/>
    <w:rPr>
      <w:rFonts w:ascii="Tahoma" w:eastAsia="SimSun" w:hAnsi="Tahoma" w:cs="Times New Roman"/>
      <w:sz w:val="20"/>
      <w:szCs w:val="20"/>
      <w:shd w:val="clear" w:color="auto" w:fill="000080"/>
      <w:lang w:val="en-GB" w:eastAsia="en-GB"/>
    </w:rPr>
  </w:style>
  <w:style w:type="paragraph" w:styleId="PlainText">
    <w:name w:val="Plain Text"/>
    <w:basedOn w:val="Normal"/>
    <w:link w:val="PlainTextChar"/>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PlainTextChar">
    <w:name w:val="Plain Text Char"/>
    <w:basedOn w:val="DefaultParagraphFont"/>
    <w:link w:val="PlainText"/>
    <w:rsid w:val="00247C4E"/>
    <w:rPr>
      <w:rFonts w:ascii="Courier New" w:eastAsia="SimSun" w:hAnsi="Courier New" w:cs="Times New Roman"/>
      <w:sz w:val="20"/>
      <w:szCs w:val="20"/>
      <w:lang w:val="nb-NO" w:eastAsia="en-GB"/>
    </w:rPr>
  </w:style>
  <w:style w:type="paragraph" w:styleId="BodyText2">
    <w:name w:val="Body Text 2"/>
    <w:basedOn w:val="Normal"/>
    <w:link w:val="BodyText2Char"/>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BodyText2Char">
    <w:name w:val="Body Text 2 Char"/>
    <w:basedOn w:val="DefaultParagraphFont"/>
    <w:link w:val="BodyText2"/>
    <w:rsid w:val="00247C4E"/>
    <w:rPr>
      <w:rFonts w:ascii="Times New Roman" w:eastAsia="SimSun" w:hAnsi="Times New Roman" w:cs="Times New Roman"/>
      <w:kern w:val="2"/>
      <w:sz w:val="21"/>
      <w:szCs w:val="20"/>
      <w:lang w:val="x-none" w:eastAsia="x-none"/>
    </w:rPr>
  </w:style>
  <w:style w:type="paragraph" w:styleId="BodyTextIndent2">
    <w:name w:val="Body Text Indent 2"/>
    <w:basedOn w:val="Normal"/>
    <w:link w:val="BodyTextIndent2Char"/>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BodyTextIndent2Char">
    <w:name w:val="Body Text Indent 2 Char"/>
    <w:basedOn w:val="DefaultParagraphFont"/>
    <w:link w:val="BodyTextIndent2"/>
    <w:rsid w:val="00247C4E"/>
    <w:rPr>
      <w:rFonts w:ascii="Times New Roman" w:eastAsia="SimSun" w:hAnsi="Times New Roman" w:cs="Times New Roman"/>
      <w:kern w:val="2"/>
      <w:sz w:val="20"/>
      <w:szCs w:val="20"/>
      <w:lang w:val="x-none" w:eastAsia="x-none"/>
    </w:rPr>
  </w:style>
  <w:style w:type="paragraph" w:styleId="BodyTextIndent3">
    <w:name w:val="Body Text Indent 3"/>
    <w:basedOn w:val="Normal"/>
    <w:link w:val="BodyTextIndent3Char"/>
    <w:rsid w:val="00247C4E"/>
    <w:pPr>
      <w:overflowPunct w:val="0"/>
      <w:autoSpaceDE w:val="0"/>
      <w:autoSpaceDN w:val="0"/>
      <w:adjustRightInd w:val="0"/>
      <w:ind w:left="1080"/>
      <w:textAlignment w:val="baseline"/>
    </w:pPr>
    <w:rPr>
      <w:rFonts w:eastAsia="SimSun"/>
      <w:szCs w:val="20"/>
      <w:lang w:eastAsia="ja-JP"/>
    </w:rPr>
  </w:style>
  <w:style w:type="character" w:customStyle="1" w:styleId="BodyTextIndent3Char">
    <w:name w:val="Body Text Indent 3 Char"/>
    <w:basedOn w:val="DefaultParagraphFont"/>
    <w:link w:val="BodyTextIndent3"/>
    <w:rsid w:val="00247C4E"/>
    <w:rPr>
      <w:rFonts w:ascii="Times New Roman" w:eastAsia="SimSun" w:hAnsi="Times New Roman" w:cs="Times New Roman"/>
      <w:sz w:val="20"/>
      <w:szCs w:val="20"/>
      <w:lang w:eastAsia="ja-JP"/>
    </w:rPr>
  </w:style>
  <w:style w:type="paragraph" w:customStyle="1" w:styleId="numberedlist">
    <w:name w:val="numbered list"/>
    <w:basedOn w:val="ListBullet"/>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Normal"/>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Normal"/>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Normal"/>
    <w:next w:val="Normal"/>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Normal"/>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Normal"/>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Normal"/>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Heading1"/>
    <w:next w:val="Normal"/>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Date">
    <w:name w:val="Date"/>
    <w:basedOn w:val="Normal"/>
    <w:next w:val="Normal"/>
    <w:link w:val="DateChar"/>
    <w:rsid w:val="00247C4E"/>
    <w:pPr>
      <w:overflowPunct w:val="0"/>
      <w:autoSpaceDE w:val="0"/>
      <w:autoSpaceDN w:val="0"/>
      <w:adjustRightInd w:val="0"/>
      <w:jc w:val="both"/>
      <w:textAlignment w:val="baseline"/>
    </w:pPr>
    <w:rPr>
      <w:rFonts w:eastAsia="SimSun"/>
      <w:szCs w:val="20"/>
      <w:lang w:val="en-GB" w:eastAsia="en-GB"/>
    </w:rPr>
  </w:style>
  <w:style w:type="character" w:customStyle="1" w:styleId="DateChar">
    <w:name w:val="Date Char"/>
    <w:basedOn w:val="DefaultParagraphFont"/>
    <w:link w:val="Date"/>
    <w:rsid w:val="00247C4E"/>
    <w:rPr>
      <w:rFonts w:ascii="Times New Roman" w:eastAsia="SimSun" w:hAnsi="Times New Roman" w:cs="Times New Roman"/>
      <w:sz w:val="20"/>
      <w:szCs w:val="20"/>
      <w:lang w:val="en-GB" w:eastAsia="en-GB"/>
    </w:rPr>
  </w:style>
  <w:style w:type="paragraph" w:customStyle="1" w:styleId="Meetingcaption">
    <w:name w:val="Meeting caption"/>
    <w:basedOn w:val="Normal"/>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Normal"/>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Normal"/>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Emphasis">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0">
    <w:name w:val="网格型1"/>
    <w:basedOn w:val="TableNormal"/>
    <w:next w:val="TableGrid"/>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ListChar">
    <w:name w:val="List Char"/>
    <w:link w:val="List"/>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List2Char">
    <w:name w:val="List 2 Char"/>
    <w:link w:val="List2"/>
    <w:rsid w:val="00247C4E"/>
    <w:rPr>
      <w:rFonts w:ascii="Times New Roman" w:eastAsia="SimSun" w:hAnsi="Times New Roman" w:cs="Times New Roman"/>
      <w:sz w:val="20"/>
      <w:szCs w:val="20"/>
      <w:lang w:val="en-GB" w:eastAsia="en-GB"/>
    </w:rPr>
  </w:style>
  <w:style w:type="character" w:customStyle="1" w:styleId="List3Char">
    <w:name w:val="List 3 Char"/>
    <w:link w:val="List3"/>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Revision">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qFormat/>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qFormat/>
    <w:rsid w:val="00247C4E"/>
    <w:rPr>
      <w:rFonts w:ascii="Arial" w:eastAsia="Malgun Gothic" w:hAnsi="Arial" w:cs="Times New Roman"/>
      <w:b/>
      <w:sz w:val="18"/>
      <w:szCs w:val="20"/>
      <w:lang w:val="en-GB" w:eastAsia="x-none"/>
    </w:rPr>
  </w:style>
  <w:style w:type="character" w:customStyle="1" w:styleId="B11">
    <w:name w:val="B1 (文字)"/>
    <w:uiPriority w:val="99"/>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Normal"/>
    <w:next w:val="Normal"/>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Normal"/>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NormalWeb">
    <w:name w:val="Normal (Web)"/>
    <w:basedOn w:val="Normal"/>
    <w:uiPriority w:val="99"/>
    <w:unhideWhenUsed/>
    <w:qFormat/>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247C4E"/>
    <w:pPr>
      <w:numPr>
        <w:numId w:val="10"/>
      </w:numPr>
    </w:pPr>
    <w:rPr>
      <w:rFonts w:eastAsia="MS Mincho"/>
      <w:sz w:val="24"/>
      <w:lang w:eastAsia="ja-JP"/>
    </w:rPr>
  </w:style>
  <w:style w:type="paragraph" w:customStyle="1" w:styleId="Comments">
    <w:name w:val="Comments"/>
    <w:basedOn w:val="Normal"/>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ListParagraph"/>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Normal"/>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Normal"/>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Normal"/>
    <w:rsid w:val="00247C4E"/>
    <w:pPr>
      <w:numPr>
        <w:numId w:val="12"/>
      </w:numPr>
      <w:spacing w:after="100" w:afterAutospacing="1"/>
      <w:contextualSpacing/>
    </w:pPr>
    <w:rPr>
      <w:lang w:val="x-none" w:eastAsia="ko-KR"/>
    </w:rPr>
  </w:style>
  <w:style w:type="paragraph" w:customStyle="1" w:styleId="Style1">
    <w:name w:val="Style1"/>
    <w:basedOn w:val="Normal"/>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BodyText"/>
    <w:link w:val="00TextChar"/>
    <w:qFormat/>
    <w:rsid w:val="00B5284E"/>
    <w:pPr>
      <w:spacing w:line="264" w:lineRule="auto"/>
    </w:pPr>
    <w:rPr>
      <w:rFonts w:eastAsia="SimSun"/>
    </w:rPr>
  </w:style>
  <w:style w:type="paragraph" w:customStyle="1" w:styleId="01Section1">
    <w:name w:val="01 Section1"/>
    <w:basedOn w:val="Heading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BodyTextChar"/>
    <w:link w:val="00Text"/>
    <w:qFormat/>
    <w:rsid w:val="00B5284E"/>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Heading1"/>
    <w:link w:val="01Char"/>
    <w:qFormat/>
    <w:rsid w:val="00915749"/>
    <w:pPr>
      <w:ind w:left="562" w:hanging="562"/>
    </w:pPr>
    <w:rPr>
      <w:rFonts w:ascii="Arial" w:hAnsi="Arial"/>
      <w:b/>
    </w:rPr>
  </w:style>
  <w:style w:type="paragraph" w:customStyle="1" w:styleId="02">
    <w:name w:val="02"/>
    <w:basedOn w:val="Heading2"/>
    <w:link w:val="02Char"/>
    <w:qFormat/>
    <w:rsid w:val="00247C4E"/>
    <w:pPr>
      <w:tabs>
        <w:tab w:val="clear" w:pos="4395"/>
        <w:tab w:val="num" w:pos="567"/>
      </w:tabs>
      <w:ind w:left="562" w:hanging="562"/>
    </w:pPr>
    <w:rPr>
      <w:rFonts w:ascii="Arial" w:hAnsi="Arial"/>
      <w:sz w:val="22"/>
      <w:lang w:eastAsia="zh-CN"/>
    </w:rPr>
  </w:style>
  <w:style w:type="character" w:customStyle="1" w:styleId="01Char">
    <w:name w:val="01 Char"/>
    <w:link w:val="01"/>
    <w:rsid w:val="00915749"/>
    <w:rPr>
      <w:rFonts w:ascii="Arial" w:eastAsia="MS Mincho" w:hAnsi="Arial" w:cs="Arial"/>
      <w:b/>
      <w:bCs/>
      <w:kern w:val="32"/>
      <w:sz w:val="28"/>
      <w:szCs w:val="32"/>
      <w:lang w:eastAsia="en-US"/>
    </w:rPr>
  </w:style>
  <w:style w:type="paragraph" w:customStyle="1" w:styleId="00MainText">
    <w:name w:val="00 Main Text"/>
    <w:basedOn w:val="Normal"/>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247C4E"/>
    <w:rPr>
      <w:rFonts w:ascii="Arial" w:eastAsia="MS Mincho" w:hAnsi="Arial" w:cs="Arial"/>
      <w:bCs/>
      <w:iCs/>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Normal"/>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NoList"/>
    <w:rsid w:val="00710447"/>
    <w:pPr>
      <w:numPr>
        <w:numId w:val="13"/>
      </w:numPr>
    </w:pPr>
  </w:style>
  <w:style w:type="paragraph" w:customStyle="1" w:styleId="0Maintext">
    <w:name w:val="0 Main text"/>
    <w:basedOn w:val="Normal"/>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Strong">
    <w:name w:val="Strong"/>
    <w:basedOn w:val="DefaultParagraphFont"/>
    <w:uiPriority w:val="22"/>
    <w:qFormat/>
    <w:rsid w:val="00987613"/>
    <w:rPr>
      <w:b/>
      <w:bCs/>
    </w:rPr>
  </w:style>
  <w:style w:type="numbering" w:customStyle="1" w:styleId="StyleBulletedSymbolsymbolLeft025Hanging0252">
    <w:name w:val="Style Bulleted Symbol (symbol) Left:  0.25&quot; Hanging:  0.25&quot;2"/>
    <w:basedOn w:val="NoList"/>
    <w:rsid w:val="00591300"/>
    <w:pPr>
      <w:numPr>
        <w:numId w:val="14"/>
      </w:numPr>
    </w:pPr>
  </w:style>
  <w:style w:type="paragraph" w:customStyle="1" w:styleId="RAN1bullet2">
    <w:name w:val="RAN1 bullet2"/>
    <w:basedOn w:val="Normal"/>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DefaultParagraphFont"/>
    <w:qFormat/>
    <w:rsid w:val="001A7B3B"/>
  </w:style>
  <w:style w:type="character" w:customStyle="1" w:styleId="06subTitleChar">
    <w:name w:val="06_subTitle Char"/>
    <w:basedOn w:val="DefaultParagraphFont"/>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Normal"/>
    <w:link w:val="06subTitleChar"/>
    <w:qFormat/>
    <w:rsid w:val="0002772A"/>
    <w:pPr>
      <w:jc w:val="both"/>
    </w:pPr>
    <w:rPr>
      <w:b/>
      <w:bCs/>
      <w:iCs/>
      <w:kern w:val="2"/>
      <w:sz w:val="22"/>
      <w:szCs w:val="22"/>
      <w:u w:val="single"/>
      <w:lang w:val="en-GB"/>
    </w:rPr>
  </w:style>
  <w:style w:type="paragraph" w:customStyle="1" w:styleId="xxmsonormal">
    <w:name w:val="xxmsonormal"/>
    <w:basedOn w:val="Normal"/>
    <w:uiPriority w:val="99"/>
    <w:rsid w:val="00F950FF"/>
    <w:rPr>
      <w:rFonts w:ascii="SimSun" w:eastAsia="SimSun" w:hAnsi="SimSun" w:cs="Gulim"/>
      <w:sz w:val="24"/>
      <w:lang w:eastAsia="zh-CN"/>
    </w:rPr>
  </w:style>
  <w:style w:type="paragraph" w:customStyle="1" w:styleId="03Proposal">
    <w:name w:val="03_Proposal"/>
    <w:basedOn w:val="Normal"/>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customStyle="1" w:styleId="GridTable4-Accent11">
    <w:name w:val="Grid Table 4 - Accent 11"/>
    <w:basedOn w:val="TableNormal"/>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aintext">
    <w:name w:val="main text"/>
    <w:basedOn w:val="Normal"/>
    <w:link w:val="maintextChar"/>
    <w:qFormat/>
    <w:rsid w:val="00CE306D"/>
    <w:pPr>
      <w:spacing w:before="60" w:after="60" w:line="288" w:lineRule="auto"/>
      <w:ind w:firstLineChars="200" w:firstLine="200"/>
      <w:jc w:val="both"/>
    </w:pPr>
    <w:rPr>
      <w:rFonts w:eastAsia="Malgun Gothic"/>
      <w:szCs w:val="20"/>
      <w:lang w:val="en-GB" w:eastAsia="ko-KR"/>
    </w:rPr>
  </w:style>
  <w:style w:type="character" w:customStyle="1" w:styleId="maintextChar">
    <w:name w:val="main text Char"/>
    <w:link w:val="maintext"/>
    <w:qFormat/>
    <w:rsid w:val="00CE306D"/>
    <w:rPr>
      <w:rFonts w:ascii="Times New Roman" w:eastAsia="Malgun Gothic" w:hAnsi="Times New Roman" w:cs="Times New Roman"/>
      <w:sz w:val="20"/>
      <w:szCs w:val="20"/>
      <w:lang w:val="en-GB" w:eastAsia="ko-KR"/>
    </w:rPr>
  </w:style>
  <w:style w:type="table" w:customStyle="1" w:styleId="GridTable4-Accent12">
    <w:name w:val="Grid Table 4 - Accent 12"/>
    <w:basedOn w:val="TableNormal"/>
    <w:uiPriority w:val="49"/>
    <w:rsid w:val="006E11D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2267">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252355154">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commentsExtended" Target="commentsExtended.xml"/><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0226E-E431-4817-8827-587F8002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6962</Words>
  <Characters>39687</Characters>
  <Application>Microsoft Office Word</Application>
  <DocSecurity>0</DocSecurity>
  <Lines>330</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2021-01-26T22:04:00Z</dcterms:created>
  <dcterms:modified xsi:type="dcterms:W3CDTF">2021-01-27T01:29:00Z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D:\표준회의 관련\RAN1#104-e\Rel-16 eMIMO\Thread 4\R1-21xxx discussion MT.12_V05_LG_MediaTek.docx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1611589293</vt:lpwstr>
  </property>
</Properties>
</file>