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AE4FB" w14:textId="6D43AB67" w:rsidR="00247C4E" w:rsidRPr="00A35BD9" w:rsidRDefault="00247C4E" w:rsidP="00247C4E">
      <w:pPr>
        <w:pStyle w:val="a4"/>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a4"/>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SimSun"/>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4F18AC2B"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160A56">
        <w:rPr>
          <w:rFonts w:eastAsia="SimSun"/>
          <w:sz w:val="22"/>
          <w:lang w:eastAsia="zh-CN"/>
        </w:rPr>
        <w:t>12</w:t>
      </w:r>
    </w:p>
    <w:p w14:paraId="053FB0D7" w14:textId="715D0267" w:rsidR="00247C4E" w:rsidRPr="008A3176" w:rsidRDefault="00247C4E" w:rsidP="00247C4E">
      <w:pPr>
        <w:pStyle w:val="a4"/>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77187F05" w:rsidR="004837E4" w:rsidRDefault="00E14D6F" w:rsidP="00AF2D92">
      <w:pPr>
        <w:pStyle w:val="1"/>
      </w:pPr>
      <w:r>
        <w:t>Introduction</w:t>
      </w:r>
    </w:p>
    <w:p w14:paraId="7F84D122" w14:textId="644FDFF6" w:rsidR="00D822A7" w:rsidRDefault="00160A56" w:rsidP="00E476A4">
      <w:pPr>
        <w:pStyle w:val="00Text"/>
      </w:pPr>
      <w:r>
        <w:t xml:space="preserve">A list of editorial TPs will be discussed in this document. </w:t>
      </w:r>
    </w:p>
    <w:p w14:paraId="5A5DF682" w14:textId="723C9F58" w:rsidR="00160A56" w:rsidRDefault="00160A56" w:rsidP="00160A56">
      <w:pPr>
        <w:pStyle w:val="01"/>
      </w:pPr>
      <w:r>
        <w:t>TP#1</w:t>
      </w:r>
    </w:p>
    <w:p w14:paraId="7579C20A" w14:textId="71FEEB26" w:rsidR="00160A56" w:rsidRDefault="00160A56" w:rsidP="00160A56">
      <w:pPr>
        <w:pStyle w:val="00Text"/>
        <w:rPr>
          <w:b/>
          <w:bCs/>
          <w:szCs w:val="20"/>
        </w:rPr>
      </w:pPr>
      <w:r>
        <w:rPr>
          <w:rFonts w:hint="eastAsia"/>
        </w:rPr>
        <w:t>Based on the current UE feature group 16-2b-1b, support of the new DMRS port entry {0,</w:t>
      </w:r>
      <w:r>
        <w:t xml:space="preserve"> </w:t>
      </w:r>
      <w:r>
        <w:rPr>
          <w:rFonts w:hint="eastAsia"/>
        </w:rPr>
        <w:t>2,</w:t>
      </w:r>
      <w:r>
        <w:t xml:space="preserve"> </w:t>
      </w:r>
      <w:r>
        <w:rPr>
          <w:rFonts w:hint="eastAsia"/>
        </w:rPr>
        <w:t>3} is a UE capability for single-DCI based SDM scheme. Consequently, gNB can indicate UE DMRS port entry {0,</w:t>
      </w:r>
      <w:r>
        <w:t xml:space="preserve"> </w:t>
      </w:r>
      <w:r>
        <w:rPr>
          <w:rFonts w:hint="eastAsia"/>
        </w:rPr>
        <w:t>2,</w:t>
      </w:r>
      <w:r>
        <w:t xml:space="preserve"> </w:t>
      </w:r>
      <w:r>
        <w:rPr>
          <w:rFonts w:hint="eastAsia"/>
        </w:rPr>
        <w:t xml:space="preserve">3} only if UE supports the feature group 16-2b-1b. </w:t>
      </w:r>
      <w:r>
        <w:t xml:space="preserve">ZTE (R1-2100281) proposed that it </w:t>
      </w:r>
      <w:r>
        <w:rPr>
          <w:rFonts w:hint="eastAsia"/>
        </w:rPr>
        <w:t xml:space="preserve">is </w:t>
      </w:r>
      <w:r>
        <w:t xml:space="preserve">not </w:t>
      </w:r>
      <w:r>
        <w:rPr>
          <w:rFonts w:hint="eastAsia"/>
        </w:rPr>
        <w:t>necessary to reiterate it in physical layer specification, i.e. 38.212</w:t>
      </w:r>
      <w:r>
        <w:t xml:space="preserve"> and thus they </w:t>
      </w:r>
      <w:r>
        <w:rPr>
          <w:rFonts w:hint="eastAsia"/>
          <w:szCs w:val="20"/>
        </w:rPr>
        <w:t xml:space="preserve">suggest removing the redundant description in the bracket as shown in the following TP1 for 38.212. </w:t>
      </w:r>
    </w:p>
    <w:p w14:paraId="53C74809" w14:textId="6ECC597C" w:rsidR="00D822A7" w:rsidRPr="005E710A" w:rsidRDefault="00880482" w:rsidP="007F4B07">
      <w:pPr>
        <w:pStyle w:val="2"/>
        <w:tabs>
          <w:tab w:val="clear" w:pos="4395"/>
        </w:tabs>
        <w:ind w:left="630"/>
        <w:rPr>
          <w:b/>
          <w:bCs w:val="0"/>
        </w:rPr>
      </w:pPr>
      <w:r w:rsidRPr="005E710A">
        <w:rPr>
          <w:b/>
          <w:bCs w:val="0"/>
          <w:sz w:val="22"/>
          <w:szCs w:val="24"/>
          <w:lang w:eastAsia="zh-CN"/>
        </w:rPr>
        <w:t>R</w:t>
      </w:r>
      <w:r w:rsidR="00D822A7" w:rsidRPr="005E710A">
        <w:rPr>
          <w:b/>
          <w:bCs w:val="0"/>
          <w:sz w:val="22"/>
          <w:szCs w:val="24"/>
          <w:lang w:eastAsia="zh-CN"/>
        </w:rPr>
        <w:t>ound</w:t>
      </w:r>
      <w:r w:rsidRPr="005E710A">
        <w:rPr>
          <w:b/>
          <w:bCs w:val="0"/>
          <w:sz w:val="22"/>
          <w:szCs w:val="24"/>
          <w:lang w:eastAsia="zh-CN"/>
        </w:rPr>
        <w:t>#1</w:t>
      </w:r>
      <w:r w:rsidR="00D822A7" w:rsidRPr="005E710A">
        <w:rPr>
          <w:b/>
          <w:bCs w:val="0"/>
          <w:sz w:val="22"/>
          <w:szCs w:val="24"/>
          <w:lang w:eastAsia="zh-CN"/>
        </w:rPr>
        <w:t xml:space="preserve"> discussion</w:t>
      </w:r>
    </w:p>
    <w:p w14:paraId="50BBE830" w14:textId="501BF75F" w:rsidR="00D822A7" w:rsidRDefault="00D822A7" w:rsidP="00ED5E4D">
      <w:pPr>
        <w:pStyle w:val="00Text"/>
      </w:pPr>
    </w:p>
    <w:p w14:paraId="5BEDE19C" w14:textId="42CB95C5" w:rsidR="007D27E6" w:rsidRDefault="007D27E6" w:rsidP="00ED5E4D">
      <w:pPr>
        <w:pStyle w:val="00Text"/>
      </w:pPr>
      <w:r>
        <w:t xml:space="preserve">Based on the proposal by </w:t>
      </w:r>
      <w:r w:rsidR="005E710A">
        <w:t>ZTE (R1-2100281)</w:t>
      </w:r>
      <w:r w:rsidR="00880482">
        <w:t>, here</w:t>
      </w:r>
      <w:r>
        <w:t xml:space="preserve"> is the initial proposal for </w:t>
      </w:r>
      <w:r w:rsidR="005E710A">
        <w:t>TP#1</w:t>
      </w:r>
    </w:p>
    <w:p w14:paraId="22D2DCDF" w14:textId="2D03CC80"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w:t>
      </w:r>
      <w:r w:rsidR="005E710A">
        <w:rPr>
          <w:b/>
          <w:bCs/>
        </w:rPr>
        <w:t>2</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393738AC" w14:textId="77777777" w:rsidR="005E710A" w:rsidRPr="005E710A" w:rsidRDefault="005E710A" w:rsidP="005E710A">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2088C1FE" w14:textId="1B878648"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6CD1F082" w14:textId="77777777" w:rsidR="005E710A" w:rsidRDefault="005E710A" w:rsidP="005E710A">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097DD5" w:rsidRPr="00097DD5">
              <w:rPr>
                <w:rFonts w:eastAsiaTheme="minorEastAsia"/>
                <w:noProof/>
                <w:position w:val="-12"/>
              </w:rPr>
              <w:object w:dxaOrig="955" w:dyaOrig="339" w14:anchorId="75BCF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7pt;height:17.75pt;mso-width-percent:0;mso-height-percent:0;mso-width-percent:0;mso-height-percent:0" o:ole="">
                  <v:imagedata r:id="rId8" o:title=""/>
                </v:shape>
                <o:OLEObject Type="Embed" ProgID="Equation.3" ShapeID="_x0000_i1025" DrawAspect="Content" ObjectID="_1673161623" r:id="rId9"/>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When a UE receives an activation command that maps at least one codepoint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codepoint of DCI field '</w:t>
            </w:r>
            <w:r>
              <w:rPr>
                <w:i/>
                <w:lang w:eastAsia="zh-CN"/>
              </w:rPr>
              <w:t>Transmission Configuration Indication</w:t>
            </w:r>
            <w:r>
              <w:rPr>
                <w:lang w:eastAsia="zh-CN"/>
              </w:rPr>
              <w:t>'</w:t>
            </w:r>
            <w:del w:id="0" w:author="만든 이">
              <w:r>
                <w:rPr>
                  <w:lang w:eastAsia="zh-CN"/>
                </w:rPr>
                <w:delText xml:space="preserve"> [and subject to UE capability]</w:delText>
              </w:r>
            </w:del>
            <w:r>
              <w:rPr>
                <w:lang w:eastAsia="zh-CN"/>
              </w:rPr>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 w:author="만든 이"/>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8"/>
        <w:gridCol w:w="6484"/>
      </w:tblGrid>
      <w:tr w:rsidR="00A9772D" w:rsidRPr="00B20E55" w14:paraId="3B233AFE"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0B1E08C" w14:textId="77777777" w:rsidR="00A9772D" w:rsidRPr="002B2773" w:rsidRDefault="00A9772D" w:rsidP="00D27BCC">
            <w:pPr>
              <w:pStyle w:val="00Text"/>
              <w:jc w:val="center"/>
            </w:pPr>
            <w:r w:rsidRPr="002B2773">
              <w:t>Company</w:t>
            </w:r>
          </w:p>
        </w:tc>
        <w:tc>
          <w:tcPr>
            <w:tcW w:w="6484" w:type="dxa"/>
          </w:tcPr>
          <w:p w14:paraId="03003CA5" w14:textId="6560F1D2" w:rsidR="00A9772D" w:rsidRPr="002B2773" w:rsidRDefault="0095471A"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19AECD4" w14:textId="14267A08" w:rsidR="00A9772D" w:rsidRPr="00B20E55" w:rsidRDefault="00EE2E23" w:rsidP="00D27BCC">
            <w:pPr>
              <w:pStyle w:val="00Text"/>
            </w:pPr>
            <w:r>
              <w:t>QC</w:t>
            </w:r>
          </w:p>
        </w:tc>
        <w:tc>
          <w:tcPr>
            <w:tcW w:w="6484" w:type="dxa"/>
          </w:tcPr>
          <w:p w14:paraId="3F7C6798" w14:textId="270E848E" w:rsidR="00A9772D"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A9772D" w:rsidRPr="00B20E55" w14:paraId="35179D39"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48B2E33C" w14:textId="73764C7F" w:rsidR="00A9772D" w:rsidRPr="00B20E55" w:rsidRDefault="00CA79D2" w:rsidP="00D27BCC">
            <w:pPr>
              <w:pStyle w:val="00Text"/>
            </w:pPr>
            <w:r>
              <w:t>OPPO</w:t>
            </w:r>
          </w:p>
        </w:tc>
        <w:tc>
          <w:tcPr>
            <w:tcW w:w="6484" w:type="dxa"/>
          </w:tcPr>
          <w:p w14:paraId="11C45C5A" w14:textId="05BA77D3" w:rsidR="00A9772D"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A9772D" w:rsidRPr="00B20E55" w14:paraId="48160B4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F753D8" w14:textId="0F692BED" w:rsidR="00A9772D" w:rsidRPr="00B20E55" w:rsidRDefault="00B43384" w:rsidP="00D27BCC">
            <w:pPr>
              <w:pStyle w:val="00Text"/>
            </w:pPr>
            <w:r>
              <w:t>Apple</w:t>
            </w:r>
          </w:p>
        </w:tc>
        <w:tc>
          <w:tcPr>
            <w:tcW w:w="6484" w:type="dxa"/>
          </w:tcPr>
          <w:p w14:paraId="5C5871E3" w14:textId="58149632" w:rsidR="00A9772D"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 xml:space="preserve">We think we should remove bracket only instead of the whole text. </w:t>
            </w:r>
          </w:p>
        </w:tc>
      </w:tr>
      <w:tr w:rsidR="006E11D1" w:rsidRPr="00B20E55" w14:paraId="78038AB4"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10BC49CA" w14:textId="787BDBDE" w:rsidR="006E11D1" w:rsidRPr="00B20E55" w:rsidRDefault="006E11D1" w:rsidP="006E11D1">
            <w:pPr>
              <w:pStyle w:val="00Text"/>
            </w:pPr>
            <w:r>
              <w:rPr>
                <w:rFonts w:hint="eastAsia"/>
                <w:lang w:eastAsia="ko-KR"/>
              </w:rPr>
              <w:t>LG</w:t>
            </w:r>
          </w:p>
        </w:tc>
        <w:tc>
          <w:tcPr>
            <w:tcW w:w="6484" w:type="dxa"/>
          </w:tcPr>
          <w:p w14:paraId="2267826E" w14:textId="1E73CBCC"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t>Same view with Apple</w:t>
            </w:r>
          </w:p>
        </w:tc>
      </w:tr>
      <w:tr w:rsidR="00E4181F" w:rsidRPr="00B20E55" w14:paraId="2519C6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51E8BA" w14:textId="1E01A6C0" w:rsidR="00E4181F" w:rsidRDefault="00E4181F" w:rsidP="00E4181F">
            <w:pPr>
              <w:pStyle w:val="00Text"/>
              <w:rPr>
                <w:lang w:eastAsia="ko-KR"/>
              </w:rPr>
            </w:pPr>
            <w:r>
              <w:t>MediaTek</w:t>
            </w:r>
          </w:p>
        </w:tc>
        <w:tc>
          <w:tcPr>
            <w:tcW w:w="6484" w:type="dxa"/>
          </w:tcPr>
          <w:p w14:paraId="125A1664" w14:textId="4066D47D"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pPr>
            <w:r>
              <w:t>Support</w:t>
            </w:r>
          </w:p>
        </w:tc>
      </w:tr>
      <w:tr w:rsidR="00635C12" w:rsidRPr="00B20E55" w14:paraId="45AD6998"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23466582" w14:textId="1FF3577D" w:rsidR="00635C12" w:rsidRPr="00635C12" w:rsidRDefault="00635C12" w:rsidP="00E4181F">
            <w:pPr>
              <w:pStyle w:val="00Text"/>
              <w:rPr>
                <w:rFonts w:eastAsia="맑은 고딕"/>
                <w:lang w:eastAsia="ko-KR"/>
              </w:rPr>
            </w:pPr>
            <w:r>
              <w:rPr>
                <w:rFonts w:eastAsia="맑은 고딕" w:hint="eastAsia"/>
                <w:lang w:eastAsia="ko-KR"/>
              </w:rPr>
              <w:lastRenderedPageBreak/>
              <w:t>Samsun</w:t>
            </w:r>
            <w:r>
              <w:rPr>
                <w:rFonts w:eastAsia="맑은 고딕"/>
                <w:lang w:eastAsia="ko-KR"/>
              </w:rPr>
              <w:t>g</w:t>
            </w:r>
          </w:p>
        </w:tc>
        <w:tc>
          <w:tcPr>
            <w:tcW w:w="6484" w:type="dxa"/>
          </w:tcPr>
          <w:p w14:paraId="5EB0F4D5" w14:textId="2FC6205C" w:rsidR="00635C12" w:rsidRPr="00635C12" w:rsidRDefault="00635C12"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w:t>
            </w:r>
            <w:r>
              <w:rPr>
                <w:rFonts w:eastAsia="맑은 고딕"/>
                <w:lang w:eastAsia="ko-KR"/>
              </w:rPr>
              <w:t>upport</w:t>
            </w:r>
            <w:r w:rsidR="00B92F53">
              <w:rPr>
                <w:rFonts w:eastAsia="맑은 고딕"/>
                <w:lang w:eastAsia="ko-KR"/>
              </w:rPr>
              <w:t xml:space="preserve"> removing bracket only.</w:t>
            </w:r>
          </w:p>
        </w:tc>
      </w:tr>
      <w:tr w:rsidR="00982855" w:rsidRPr="00B20E55" w14:paraId="6C400561"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1C1E61F" w14:textId="5932267E" w:rsidR="00982855" w:rsidRDefault="00982855" w:rsidP="00982855">
            <w:pPr>
              <w:pStyle w:val="00Text"/>
              <w:rPr>
                <w:rFonts w:eastAsia="맑은 고딕"/>
                <w:lang w:eastAsia="ko-KR"/>
              </w:rPr>
            </w:pPr>
            <w:r>
              <w:rPr>
                <w:rFonts w:hint="eastAsia"/>
                <w:lang w:eastAsia="zh-CN"/>
              </w:rPr>
              <w:t>Huawei</w:t>
            </w:r>
            <w:r>
              <w:rPr>
                <w:lang w:eastAsia="zh-CN"/>
              </w:rPr>
              <w:t>, HiSilicon</w:t>
            </w:r>
          </w:p>
        </w:tc>
        <w:tc>
          <w:tcPr>
            <w:tcW w:w="6484" w:type="dxa"/>
          </w:tcPr>
          <w:p w14:paraId="46A61352" w14:textId="73FBA75B"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rFonts w:hint="eastAsia"/>
                <w:lang w:eastAsia="zh-CN"/>
              </w:rPr>
              <w:t>S</w:t>
            </w:r>
            <w:r>
              <w:rPr>
                <w:lang w:eastAsia="zh-CN"/>
              </w:rPr>
              <w:t>upport the TP.</w:t>
            </w:r>
          </w:p>
        </w:tc>
      </w:tr>
      <w:tr w:rsidR="00B7334D" w:rsidRPr="00B20E55" w14:paraId="64EA844F"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06EB5542" w14:textId="7D1F44AB" w:rsidR="00B7334D" w:rsidRDefault="00B7334D" w:rsidP="00982855">
            <w:pPr>
              <w:pStyle w:val="00Text"/>
              <w:rPr>
                <w:lang w:eastAsia="zh-CN"/>
              </w:rPr>
            </w:pPr>
            <w:r>
              <w:rPr>
                <w:lang w:eastAsia="zh-CN"/>
              </w:rPr>
              <w:t>Nokia, NSB</w:t>
            </w:r>
          </w:p>
        </w:tc>
        <w:tc>
          <w:tcPr>
            <w:tcW w:w="6484" w:type="dxa"/>
          </w:tcPr>
          <w:p w14:paraId="0D327CCD" w14:textId="1E85E62C" w:rsidR="00B7334D" w:rsidRDefault="00B7334D"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Support </w:t>
            </w:r>
          </w:p>
        </w:tc>
      </w:tr>
    </w:tbl>
    <w:p w14:paraId="536D21CB" w14:textId="5F8FBF00" w:rsidR="00A9772D" w:rsidRDefault="00A9772D" w:rsidP="00F66E52">
      <w:pPr>
        <w:pStyle w:val="00Text"/>
        <w:rPr>
          <w:lang w:val="en-GB" w:eastAsia="zh-CN"/>
        </w:rPr>
      </w:pPr>
    </w:p>
    <w:p w14:paraId="35F614A7" w14:textId="4D3A4071" w:rsidR="00AC7910" w:rsidRDefault="00AC7910" w:rsidP="00AC7910">
      <w:pPr>
        <w:pStyle w:val="01"/>
      </w:pPr>
      <w:r>
        <w:t>TP#2</w:t>
      </w:r>
    </w:p>
    <w:p w14:paraId="462B334D" w14:textId="3A2C0F37" w:rsidR="00AC7910" w:rsidRPr="00AC7910" w:rsidRDefault="00AC7910" w:rsidP="00AC7910">
      <w:pPr>
        <w:pStyle w:val="00Text"/>
      </w:pPr>
      <w:r w:rsidRPr="00AC7910">
        <w:rPr>
          <w:rFonts w:hint="eastAsia"/>
        </w:rPr>
        <w:t xml:space="preserve">There is an agreement about default TCI states </w:t>
      </w:r>
      <w:r>
        <w:t>of</w:t>
      </w:r>
      <w:r w:rsidRPr="00AC7910">
        <w:t xml:space="preserve"> PDSCH of mTRP </w:t>
      </w:r>
      <w:r w:rsidRPr="00AC7910">
        <w:rPr>
          <w:rFonts w:hint="eastAsia"/>
        </w:rPr>
        <w:t xml:space="preserve">and it is captured in 38.214 g20 version. However, the highlighted part marked in underline as below is missed in 38.214 g40 version. </w:t>
      </w:r>
    </w:p>
    <w:tbl>
      <w:tblPr>
        <w:tblStyle w:val="ac"/>
        <w:tblW w:w="0" w:type="auto"/>
        <w:tblLook w:val="04A0" w:firstRow="1" w:lastRow="0" w:firstColumn="1" w:lastColumn="0" w:noHBand="0" w:noVBand="1"/>
      </w:tblPr>
      <w:tblGrid>
        <w:gridCol w:w="9062"/>
      </w:tblGrid>
      <w:tr w:rsidR="00AC7910" w14:paraId="577F1EC3" w14:textId="77777777" w:rsidTr="00AC7910">
        <w:tc>
          <w:tcPr>
            <w:tcW w:w="9062" w:type="dxa"/>
          </w:tcPr>
          <w:p w14:paraId="0704F92F" w14:textId="77777777" w:rsidR="00AC7910" w:rsidRPr="00AC7910" w:rsidRDefault="00AC7910" w:rsidP="00AC7910">
            <w:pPr>
              <w:widowControl w:val="0"/>
              <w:shd w:val="clear" w:color="auto" w:fill="FFFFFF"/>
              <w:snapToGrid w:val="0"/>
              <w:jc w:val="both"/>
              <w:rPr>
                <w:rFonts w:eastAsia="Microsoft YaHei"/>
                <w:b/>
                <w:bCs/>
                <w:color w:val="000000"/>
                <w:szCs w:val="20"/>
                <w:u w:val="single"/>
              </w:rPr>
            </w:pPr>
            <w:r w:rsidRPr="00AC7910">
              <w:rPr>
                <w:rFonts w:eastAsia="Microsoft YaHei" w:hint="eastAsia"/>
                <w:b/>
                <w:bCs/>
                <w:color w:val="212121"/>
                <w:szCs w:val="20"/>
                <w:highlight w:val="green"/>
                <w:u w:val="single"/>
              </w:rPr>
              <w:t>Agreement</w:t>
            </w:r>
          </w:p>
          <w:p w14:paraId="64D836FF" w14:textId="77777777" w:rsidR="00AC7910" w:rsidRPr="00AC7910" w:rsidRDefault="00AC7910" w:rsidP="00AC7910">
            <w:pPr>
              <w:widowControl w:val="0"/>
              <w:shd w:val="clear" w:color="auto" w:fill="FFFFFF"/>
              <w:snapToGrid w:val="0"/>
              <w:jc w:val="both"/>
              <w:rPr>
                <w:rFonts w:eastAsia="Microsoft YaHei"/>
                <w:color w:val="000000"/>
                <w:szCs w:val="20"/>
              </w:rPr>
            </w:pPr>
            <w:r w:rsidRPr="00AC7910">
              <w:rPr>
                <w:rFonts w:eastAsia="Microsoft YaHei" w:hint="eastAsia"/>
                <w:color w:val="000000"/>
                <w:szCs w:val="20"/>
                <w:shd w:val="clear" w:color="auto" w:fill="FFFFFF"/>
              </w:rPr>
              <w:t>The default TCI-states for PDSCH transmission of scheme 3 or scheme 4 are determined as follows:</w:t>
            </w:r>
          </w:p>
          <w:p w14:paraId="55C2B3F2"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When the time offset between the DCI and </w:t>
            </w:r>
            <w:r w:rsidRPr="00AC7910">
              <w:rPr>
                <w:rFonts w:eastAsia="Microsoft YaHei" w:hint="eastAsia"/>
                <w:b/>
                <w:bCs/>
                <w:szCs w:val="20"/>
                <w:highlight w:val="yellow"/>
                <w:u w:val="single"/>
              </w:rPr>
              <w:t>the 1st PDSCH transmission occasion</w:t>
            </w:r>
            <w:r w:rsidRPr="00AC7910">
              <w:rPr>
                <w:rFonts w:eastAsia="Microsoft YaHei" w:hint="eastAsia"/>
                <w:szCs w:val="20"/>
              </w:rPr>
              <w:t xml:space="preserve"> is less than the threshold, the two default TCI-states are applied to PDSCH transmission occasions, respectively. The mapping between default TCI states and PDSCH transmission occasions follows the mapping specified for indicated TCI states in Section 5.1.2.1 in TS 38.214. </w:t>
            </w:r>
          </w:p>
          <w:p w14:paraId="297E268E"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The default TCI states are based on the activated TCI states in the slot with the first PDSCH transmission occasion </w:t>
            </w:r>
          </w:p>
          <w:p w14:paraId="4F9663CA" w14:textId="026DBE68" w:rsidR="00AC7910" w:rsidRDefault="00AC7910" w:rsidP="00AC7910">
            <w:pPr>
              <w:widowControl w:val="0"/>
              <w:numPr>
                <w:ilvl w:val="0"/>
                <w:numId w:val="23"/>
              </w:numPr>
              <w:snapToGrid w:val="0"/>
              <w:jc w:val="both"/>
            </w:pPr>
            <w:r w:rsidRPr="00AC7910">
              <w:rPr>
                <w:rFonts w:eastAsia="Microsoft YaHei" w:hint="eastAsia"/>
                <w:szCs w:val="20"/>
              </w:rPr>
              <w:t xml:space="preserve">Note: Whether to support this feature or not is subject to UE capability FG 16-2b-0. </w:t>
            </w:r>
          </w:p>
        </w:tc>
      </w:tr>
    </w:tbl>
    <w:p w14:paraId="30B66E31" w14:textId="5E6B7C28" w:rsidR="00AC7910" w:rsidRDefault="00AC7910" w:rsidP="00AC7910">
      <w:pPr>
        <w:pStyle w:val="00Text"/>
      </w:pPr>
    </w:p>
    <w:p w14:paraId="4EC712DB" w14:textId="6C768761" w:rsidR="00AC7910" w:rsidRDefault="00AC7910" w:rsidP="00AC7910">
      <w:pPr>
        <w:pStyle w:val="00Text"/>
      </w:pPr>
      <w:r>
        <w:t>Thus ZTE (R1-2100281) provided TP to correct that.</w:t>
      </w:r>
    </w:p>
    <w:p w14:paraId="4E46D583" w14:textId="77777777" w:rsidR="00AC7910" w:rsidRPr="005E710A" w:rsidRDefault="00AC7910" w:rsidP="007F4B07">
      <w:pPr>
        <w:pStyle w:val="2"/>
        <w:tabs>
          <w:tab w:val="clear" w:pos="4395"/>
        </w:tabs>
        <w:ind w:left="720" w:hanging="630"/>
        <w:rPr>
          <w:b/>
          <w:bCs w:val="0"/>
        </w:rPr>
      </w:pPr>
      <w:r w:rsidRPr="005E710A">
        <w:rPr>
          <w:b/>
          <w:bCs w:val="0"/>
          <w:sz w:val="22"/>
          <w:szCs w:val="24"/>
          <w:lang w:eastAsia="zh-CN"/>
        </w:rPr>
        <w:t>Round#1 discussion</w:t>
      </w:r>
    </w:p>
    <w:p w14:paraId="5DD8B29F" w14:textId="289EF15F" w:rsidR="00AC7910" w:rsidRDefault="00AC7910" w:rsidP="00AC7910">
      <w:pPr>
        <w:pStyle w:val="00Text"/>
      </w:pPr>
      <w:r>
        <w:t>Based on the proposal by ZTE (R1-2100281), here is the initial proposal for TP#</w:t>
      </w:r>
      <w:r w:rsidR="00C37F6E">
        <w:t>2</w:t>
      </w:r>
    </w:p>
    <w:p w14:paraId="66304CE3" w14:textId="7A10CF9F" w:rsidR="00AC7910" w:rsidRPr="00152CA7" w:rsidRDefault="00AC7910" w:rsidP="00AC7910">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AC7910" w14:paraId="042917CD" w14:textId="77777777" w:rsidTr="00AC7910">
        <w:tc>
          <w:tcPr>
            <w:tcW w:w="9062" w:type="dxa"/>
          </w:tcPr>
          <w:p w14:paraId="347DD98B" w14:textId="54264801" w:rsidR="00AC7910" w:rsidRPr="00AC7910" w:rsidRDefault="00AC7910" w:rsidP="00F66E52">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5B0F74B9" w14:textId="77777777" w:rsidR="00AC7910" w:rsidRDefault="00AC7910" w:rsidP="00AC7910">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0924C077" w14:textId="77777777" w:rsidR="00AC7910" w:rsidRPr="00C37F6E" w:rsidRDefault="00AC7910" w:rsidP="00AC7910">
            <w:pPr>
              <w:rPr>
                <w:sz w:val="18"/>
                <w:szCs w:val="18"/>
              </w:rPr>
            </w:pPr>
            <w:r w:rsidRPr="00C37F6E">
              <w:rPr>
                <w:sz w:val="18"/>
                <w:szCs w:val="18"/>
              </w:rPr>
              <w:t xml:space="preserve">Independent of the configuration of </w:t>
            </w:r>
            <w:r w:rsidRPr="00C37F6E">
              <w:rPr>
                <w:i/>
                <w:sz w:val="18"/>
                <w:szCs w:val="18"/>
              </w:rPr>
              <w:t>tci-PresentInDCI</w:t>
            </w:r>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w:t>
            </w:r>
            <w:ins w:id="2" w:author="만든 이">
              <w:r w:rsidRPr="00C37F6E">
                <w:rPr>
                  <w:rFonts w:hint="eastAsia"/>
                  <w:sz w:val="18"/>
                  <w:szCs w:val="18"/>
                </w:rPr>
                <w:t xml:space="preserve"> first occasion of the</w:t>
              </w:r>
            </w:ins>
            <w:r w:rsidRPr="00C37F6E">
              <w:rPr>
                <w:sz w:val="18"/>
                <w:szCs w:val="18"/>
              </w:rPr>
              <w:t xml:space="preserve"> corresponding PDSCH is less than the threshold </w:t>
            </w:r>
            <w:r w:rsidRPr="00C37F6E">
              <w:rPr>
                <w:i/>
                <w:sz w:val="18"/>
                <w:szCs w:val="18"/>
              </w:rPr>
              <w:t>timeDurationForQCL</w:t>
            </w:r>
            <w:r w:rsidRPr="00C37F6E">
              <w:rPr>
                <w:sz w:val="18"/>
                <w:szCs w:val="18"/>
              </w:rPr>
              <w:t xml:space="preserve"> and at least one configured TCI state for the serving cell of scheduled PDSCH contains </w:t>
            </w:r>
            <w:r w:rsidRPr="00C37F6E">
              <w:rPr>
                <w:i/>
                <w:color w:val="000000"/>
                <w:sz w:val="18"/>
                <w:szCs w:val="18"/>
              </w:rPr>
              <w:t>qcl-Type</w:t>
            </w:r>
            <w:r w:rsidRPr="00C37F6E">
              <w:rPr>
                <w:color w:val="000000"/>
                <w:sz w:val="18"/>
                <w:szCs w:val="18"/>
              </w:rPr>
              <w:t xml:space="preserve"> set to</w:t>
            </w:r>
            <w:r w:rsidRPr="00C37F6E">
              <w:rPr>
                <w:sz w:val="18"/>
                <w:szCs w:val="18"/>
              </w:rPr>
              <w:t xml:space="preserve"> 'typeD', </w:t>
            </w:r>
          </w:p>
          <w:p w14:paraId="61F848EE" w14:textId="77777777" w:rsidR="00AC7910" w:rsidRPr="00C37F6E" w:rsidRDefault="00AC7910" w:rsidP="00AC7910">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sidRPr="00C37F6E">
              <w:rPr>
                <w:i/>
                <w:sz w:val="18"/>
                <w:szCs w:val="18"/>
              </w:rPr>
              <w:t>controlResourceSetId</w:t>
            </w:r>
            <w:r w:rsidRPr="00C37F6E">
              <w:rPr>
                <w:sz w:val="18"/>
                <w:szCs w:val="18"/>
              </w:rPr>
              <w:t xml:space="preserve"> in the latest slot in which one or more CORESETs within the active BWP of the serving cell are monitored by the UE. In this case, if the </w:t>
            </w:r>
            <w:r w:rsidRPr="00C37F6E">
              <w:rPr>
                <w:i/>
                <w:color w:val="000000"/>
                <w:sz w:val="18"/>
                <w:szCs w:val="18"/>
              </w:rPr>
              <w:t>qcl-Type</w:t>
            </w:r>
            <w:r w:rsidRPr="00C37F6E">
              <w:rPr>
                <w:color w:val="000000"/>
                <w:sz w:val="18"/>
                <w:szCs w:val="18"/>
              </w:rPr>
              <w:t xml:space="preserve"> is set to</w:t>
            </w:r>
            <w:r w:rsidRPr="00C37F6E">
              <w:rPr>
                <w:sz w:val="18"/>
                <w:szCs w:val="18"/>
              </w:rPr>
              <w:t xml:space="preserve"> 'typeD'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7610F8E3" w14:textId="48F6F2E5" w:rsidR="00AC7910" w:rsidRDefault="00AC7910" w:rsidP="00077315">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1AB4FD70" w14:textId="77777777" w:rsidR="00605055" w:rsidRDefault="00605055" w:rsidP="00605055">
      <w:pPr>
        <w:pStyle w:val="03Proposal"/>
      </w:pPr>
      <w:r>
        <w:t>If you have comments, please input below</w:t>
      </w:r>
    </w:p>
    <w:p w14:paraId="2C6B6B75" w14:textId="77777777" w:rsidR="00605055" w:rsidRPr="001B725C" w:rsidRDefault="00605055" w:rsidP="00605055">
      <w:pPr>
        <w:pStyle w:val="03Proposal"/>
      </w:pPr>
    </w:p>
    <w:tbl>
      <w:tblPr>
        <w:tblStyle w:val="GridTable4-Accent11"/>
        <w:tblW w:w="0" w:type="auto"/>
        <w:tblLook w:val="04A0" w:firstRow="1" w:lastRow="0" w:firstColumn="1" w:lastColumn="0" w:noHBand="0" w:noVBand="1"/>
      </w:tblPr>
      <w:tblGrid>
        <w:gridCol w:w="2576"/>
        <w:gridCol w:w="6486"/>
      </w:tblGrid>
      <w:tr w:rsidR="00605055" w:rsidRPr="00B20E55" w14:paraId="09F75675"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0064311" w14:textId="77777777" w:rsidR="00605055" w:rsidRPr="002B2773" w:rsidRDefault="00605055" w:rsidP="00D27BCC">
            <w:pPr>
              <w:pStyle w:val="00Text"/>
              <w:jc w:val="center"/>
            </w:pPr>
            <w:r w:rsidRPr="002B2773">
              <w:t>Company</w:t>
            </w:r>
          </w:p>
        </w:tc>
        <w:tc>
          <w:tcPr>
            <w:tcW w:w="6486" w:type="dxa"/>
          </w:tcPr>
          <w:p w14:paraId="7B47BBAA" w14:textId="77777777" w:rsidR="00605055" w:rsidRPr="002B2773" w:rsidRDefault="00605055"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05055" w:rsidRPr="00B20E55" w14:paraId="2E2316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0BC76FB" w14:textId="62F862A6" w:rsidR="00605055" w:rsidRPr="00B20E55" w:rsidRDefault="00EE2E23" w:rsidP="00D27BCC">
            <w:pPr>
              <w:pStyle w:val="00Text"/>
            </w:pPr>
            <w:r>
              <w:t>QC</w:t>
            </w:r>
          </w:p>
        </w:tc>
        <w:tc>
          <w:tcPr>
            <w:tcW w:w="6486" w:type="dxa"/>
          </w:tcPr>
          <w:p w14:paraId="092D6908" w14:textId="1404ED7E" w:rsidR="00605055"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 xml:space="preserve">Is this a Rel. 16 issue? In Rel. 15, we have slot aggregation and the same TP seem to be applicable to that as well. This issue can be discussed as part of Rel. 15 maintenance. </w:t>
            </w:r>
          </w:p>
        </w:tc>
      </w:tr>
      <w:tr w:rsidR="00605055" w:rsidRPr="00B20E55" w14:paraId="7FA56285"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321ED23" w14:textId="41C783AE" w:rsidR="00605055" w:rsidRPr="00B20E55" w:rsidRDefault="00CA79D2" w:rsidP="00D27BCC">
            <w:pPr>
              <w:pStyle w:val="00Text"/>
              <w:rPr>
                <w:lang w:eastAsia="zh-CN"/>
              </w:rPr>
            </w:pPr>
            <w:r>
              <w:rPr>
                <w:rFonts w:hint="eastAsia"/>
                <w:lang w:eastAsia="zh-CN"/>
              </w:rPr>
              <w:t>OPPO</w:t>
            </w:r>
          </w:p>
        </w:tc>
        <w:tc>
          <w:tcPr>
            <w:tcW w:w="6486" w:type="dxa"/>
          </w:tcPr>
          <w:p w14:paraId="17930EA4" w14:textId="3BC70D70" w:rsidR="00605055"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We think it is the common understanding for PDSCH repetition with or without the text proposal. We are fine to have it. </w:t>
            </w:r>
          </w:p>
        </w:tc>
      </w:tr>
      <w:tr w:rsidR="00605055" w:rsidRPr="00B20E55" w14:paraId="506ABB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06C18A52" w14:textId="7D199CE0" w:rsidR="00605055" w:rsidRPr="00B20E55" w:rsidRDefault="00B43384" w:rsidP="00D27BCC">
            <w:pPr>
              <w:pStyle w:val="00Text"/>
            </w:pPr>
            <w:r>
              <w:t>Apple</w:t>
            </w:r>
          </w:p>
        </w:tc>
        <w:tc>
          <w:tcPr>
            <w:tcW w:w="6486" w:type="dxa"/>
          </w:tcPr>
          <w:p w14:paraId="49E424F6" w14:textId="350988DA" w:rsidR="00605055"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There are different interpretations for this text. One is that this should be determined per transmission occasion. I recall that seems to be the majority understanding in Rel-15.</w:t>
            </w:r>
          </w:p>
        </w:tc>
      </w:tr>
      <w:tr w:rsidR="006E11D1" w:rsidRPr="00B20E55" w14:paraId="1E662142"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29A9BCF5" w14:textId="4C253AF0" w:rsidR="006E11D1" w:rsidRPr="00B20E55" w:rsidRDefault="006E11D1" w:rsidP="006E11D1">
            <w:pPr>
              <w:pStyle w:val="00Text"/>
            </w:pPr>
            <w:r>
              <w:rPr>
                <w:rFonts w:hint="eastAsia"/>
                <w:lang w:eastAsia="ko-KR"/>
              </w:rPr>
              <w:lastRenderedPageBreak/>
              <w:t>L</w:t>
            </w:r>
            <w:r>
              <w:rPr>
                <w:lang w:eastAsia="ko-KR"/>
              </w:rPr>
              <w:t>G</w:t>
            </w:r>
          </w:p>
        </w:tc>
        <w:tc>
          <w:tcPr>
            <w:tcW w:w="6486" w:type="dxa"/>
          </w:tcPr>
          <w:p w14:paraId="4B52E32D" w14:textId="77777777" w:rsidR="006E11D1" w:rsidRDefault="006E11D1" w:rsidP="006E11D1">
            <w:pPr>
              <w:pStyle w:val="00Text"/>
              <w:cnfStyle w:val="000000000000" w:firstRow="0" w:lastRow="0" w:firstColumn="0" w:lastColumn="0" w:oddVBand="0" w:evenVBand="0" w:oddHBand="0" w:evenHBand="0" w:firstRowFirstColumn="0" w:firstRowLastColumn="0" w:lastRowFirstColumn="0" w:lastRowLastColumn="0"/>
              <w:rPr>
                <w:lang w:eastAsia="ko-KR"/>
              </w:rPr>
            </w:pPr>
            <w:r w:rsidRPr="00FD19F6">
              <w:rPr>
                <w:lang w:eastAsia="ko-KR"/>
              </w:rPr>
              <w:t xml:space="preserve">The main sentence </w:t>
            </w:r>
            <w:r>
              <w:rPr>
                <w:lang w:eastAsia="ko-KR"/>
              </w:rPr>
              <w:t xml:space="preserve">is </w:t>
            </w:r>
            <w:r w:rsidRPr="00FD19F6">
              <w:rPr>
                <w:lang w:eastAsia="ko-KR"/>
              </w:rPr>
              <w:t>relate</w:t>
            </w:r>
            <w:r>
              <w:rPr>
                <w:lang w:eastAsia="ko-KR"/>
              </w:rPr>
              <w:t>d</w:t>
            </w:r>
            <w:r w:rsidRPr="00FD19F6">
              <w:rPr>
                <w:lang w:eastAsia="ko-KR"/>
              </w:rPr>
              <w:t xml:space="preserve"> to </w:t>
            </w:r>
            <w:r>
              <w:rPr>
                <w:lang w:eastAsia="ko-KR"/>
              </w:rPr>
              <w:t>schemes</w:t>
            </w:r>
            <w:r w:rsidRPr="00FD19F6">
              <w:rPr>
                <w:lang w:eastAsia="ko-KR"/>
              </w:rPr>
              <w:t xml:space="preserve"> other than </w:t>
            </w:r>
            <w:r>
              <w:rPr>
                <w:lang w:eastAsia="ko-KR"/>
              </w:rPr>
              <w:t xml:space="preserve">scheme </w:t>
            </w:r>
            <w:r w:rsidRPr="00FD19F6">
              <w:rPr>
                <w:lang w:eastAsia="ko-KR"/>
              </w:rPr>
              <w:t>3/4 as well.</w:t>
            </w:r>
            <w:r>
              <w:rPr>
                <w:lang w:eastAsia="ko-KR"/>
              </w:rPr>
              <w:t xml:space="preserve"> So, it is better to use the original wording captured in g20 version as follows.</w:t>
            </w:r>
          </w:p>
          <w:p w14:paraId="6FC2C756" w14:textId="45E214F5"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‘if the offset between the reception of the DL DCI and the corresponding PDSCH </w:t>
            </w:r>
            <w:r w:rsidRPr="00FD19F6">
              <w:rPr>
                <w:color w:val="FF0000"/>
                <w:lang w:eastAsia="ko-KR"/>
              </w:rPr>
              <w:t>or the first PDSCH transmission occasion</w:t>
            </w:r>
            <w:r>
              <w:rPr>
                <w:lang w:eastAsia="ko-KR"/>
              </w:rPr>
              <w:t xml:space="preserve"> is less than the threshold </w:t>
            </w:r>
            <w:r w:rsidRPr="00FD19F6">
              <w:rPr>
                <w:i/>
                <w:lang w:eastAsia="ko-KR"/>
              </w:rPr>
              <w:t>timeDurationForQCL</w:t>
            </w:r>
            <w:r>
              <w:rPr>
                <w:lang w:eastAsia="ko-KR"/>
              </w:rPr>
              <w:t>’</w:t>
            </w:r>
          </w:p>
        </w:tc>
      </w:tr>
      <w:tr w:rsidR="00E4181F" w:rsidRPr="00B20E55" w14:paraId="30D799B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82BE21E" w14:textId="4604BF1C" w:rsidR="00E4181F" w:rsidRDefault="00E4181F" w:rsidP="00E4181F">
            <w:pPr>
              <w:pStyle w:val="00Text"/>
              <w:rPr>
                <w:lang w:eastAsia="ko-KR"/>
              </w:rPr>
            </w:pPr>
            <w:r>
              <w:t>MediaTek</w:t>
            </w:r>
          </w:p>
        </w:tc>
        <w:tc>
          <w:tcPr>
            <w:tcW w:w="6486" w:type="dxa"/>
          </w:tcPr>
          <w:p w14:paraId="568E6C25" w14:textId="3F2478AD" w:rsidR="00E4181F" w:rsidRPr="00FD19F6"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Fine to have the TP</w:t>
            </w:r>
          </w:p>
        </w:tc>
      </w:tr>
      <w:tr w:rsidR="00B92F53" w:rsidRPr="00B20E55" w14:paraId="3DB3DF58"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4743E1F3" w14:textId="69E1D641" w:rsidR="00B92F53" w:rsidRPr="00B92F53" w:rsidRDefault="00B92F53" w:rsidP="00B92F53">
            <w:pPr>
              <w:pStyle w:val="00Text"/>
              <w:rPr>
                <w:rFonts w:eastAsia="맑은 고딕"/>
                <w:lang w:eastAsia="ko-KR"/>
              </w:rPr>
            </w:pPr>
            <w:r>
              <w:rPr>
                <w:rFonts w:eastAsia="맑은 고딕" w:hint="eastAsia"/>
                <w:lang w:eastAsia="ko-KR"/>
              </w:rPr>
              <w:t>S</w:t>
            </w:r>
            <w:r>
              <w:rPr>
                <w:rFonts w:eastAsia="맑은 고딕"/>
                <w:lang w:eastAsia="ko-KR"/>
              </w:rPr>
              <w:t>amsung</w:t>
            </w:r>
          </w:p>
        </w:tc>
        <w:tc>
          <w:tcPr>
            <w:tcW w:w="6486" w:type="dxa"/>
          </w:tcPr>
          <w:p w14:paraId="1240095D" w14:textId="1273710E" w:rsidR="00B92F53" w:rsidRDefault="00B92F53" w:rsidP="004310B3">
            <w:pPr>
              <w:pStyle w:val="00Text"/>
              <w:cnfStyle w:val="000000000000" w:firstRow="0" w:lastRow="0" w:firstColumn="0" w:lastColumn="0" w:oddVBand="0" w:evenVBand="0" w:oddHBand="0" w:evenHBand="0" w:firstRowFirstColumn="0" w:firstRowLastColumn="0" w:lastRowFirstColumn="0" w:lastRowLastColumn="0"/>
            </w:pPr>
            <w:r>
              <w:rPr>
                <w:rFonts w:eastAsia="맑은 고딕" w:hint="eastAsia"/>
                <w:lang w:eastAsia="ko-KR"/>
              </w:rPr>
              <w:t>S</w:t>
            </w:r>
            <w:r>
              <w:rPr>
                <w:rFonts w:eastAsia="맑은 고딕"/>
                <w:lang w:eastAsia="ko-KR"/>
              </w:rPr>
              <w:t xml:space="preserve">upport the proposal </w:t>
            </w:r>
            <w:r w:rsidR="004310B3">
              <w:rPr>
                <w:rFonts w:eastAsia="맑은 고딕"/>
                <w:lang w:eastAsia="ko-KR"/>
              </w:rPr>
              <w:t>using expression as “</w:t>
            </w:r>
            <w:r w:rsidR="00EC0DEB">
              <w:rPr>
                <w:rFonts w:eastAsia="맑은 고딕"/>
                <w:lang w:eastAsia="ko-KR"/>
              </w:rPr>
              <w:t xml:space="preserve">first </w:t>
            </w:r>
            <w:r w:rsidR="004310B3">
              <w:rPr>
                <w:rFonts w:eastAsia="맑은 고딕"/>
                <w:lang w:eastAsia="ko-KR"/>
              </w:rPr>
              <w:t>PDSCH transmission occasion”.</w:t>
            </w:r>
          </w:p>
        </w:tc>
      </w:tr>
      <w:tr w:rsidR="00982855" w:rsidRPr="00B20E55" w14:paraId="05A4B0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912E60E" w14:textId="40A3F5B9" w:rsidR="00982855" w:rsidRDefault="00982855" w:rsidP="00982855">
            <w:pPr>
              <w:pStyle w:val="00Text"/>
              <w:rPr>
                <w:rFonts w:eastAsia="맑은 고딕"/>
                <w:lang w:eastAsia="ko-KR"/>
              </w:rPr>
            </w:pPr>
            <w:r>
              <w:rPr>
                <w:rFonts w:hint="eastAsia"/>
                <w:lang w:eastAsia="zh-CN"/>
              </w:rPr>
              <w:t>Huawei</w:t>
            </w:r>
            <w:r>
              <w:rPr>
                <w:lang w:eastAsia="zh-CN"/>
              </w:rPr>
              <w:t>, HiSilicon</w:t>
            </w:r>
          </w:p>
        </w:tc>
        <w:tc>
          <w:tcPr>
            <w:tcW w:w="6486" w:type="dxa"/>
          </w:tcPr>
          <w:p w14:paraId="25108400" w14:textId="16799F30"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lang w:eastAsia="ko-KR"/>
              </w:rPr>
              <w:t xml:space="preserve">It seems to be common understanding since all PDSCH transmission occasions shall be considered as whole, for all schemes. We are neutral. </w:t>
            </w:r>
          </w:p>
        </w:tc>
      </w:tr>
      <w:tr w:rsidR="00B7334D" w:rsidRPr="00B20E55" w14:paraId="00E0A50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2C7FE86" w14:textId="61DA0E8D" w:rsidR="00B7334D" w:rsidRDefault="00B7334D" w:rsidP="00982855">
            <w:pPr>
              <w:pStyle w:val="00Text"/>
              <w:rPr>
                <w:lang w:eastAsia="zh-CN"/>
              </w:rPr>
            </w:pPr>
            <w:r>
              <w:rPr>
                <w:lang w:eastAsia="zh-CN"/>
              </w:rPr>
              <w:t>Nokia, NSB</w:t>
            </w:r>
          </w:p>
        </w:tc>
        <w:tc>
          <w:tcPr>
            <w:tcW w:w="6486" w:type="dxa"/>
          </w:tcPr>
          <w:p w14:paraId="76142401" w14:textId="77777777" w:rsidR="00B7334D" w:rsidRPr="000E5DCD" w:rsidRDefault="00B7334D" w:rsidP="00982855">
            <w:pPr>
              <w:pStyle w:val="00Text"/>
              <w:cnfStyle w:val="000000000000" w:firstRow="0" w:lastRow="0" w:firstColumn="0" w:lastColumn="0" w:oddVBand="0" w:evenVBand="0" w:oddHBand="0" w:evenHBand="0" w:firstRowFirstColumn="0" w:firstRowLastColumn="0" w:lastRowFirstColumn="0" w:lastRowLastColumn="0"/>
              <w:rPr>
                <w:szCs w:val="20"/>
                <w:lang w:eastAsia="ko-KR"/>
              </w:rPr>
            </w:pPr>
            <w:r w:rsidRPr="000E5DCD">
              <w:rPr>
                <w:szCs w:val="20"/>
                <w:lang w:eastAsia="ko-KR"/>
              </w:rPr>
              <w:t xml:space="preserve">We do not see a big issue with the text in the spec. </w:t>
            </w:r>
          </w:p>
          <w:p w14:paraId="0617353A" w14:textId="6773C52B" w:rsidR="000E5DCD" w:rsidRPr="000E5DCD" w:rsidRDefault="000E5DCD" w:rsidP="000E5DCD">
            <w:pPr>
              <w:pStyle w:val="00Text"/>
              <w:cnfStyle w:val="000000000000" w:firstRow="0" w:lastRow="0" w:firstColumn="0" w:lastColumn="0" w:oddVBand="0" w:evenVBand="0" w:oddHBand="0" w:evenHBand="0" w:firstRowFirstColumn="0" w:firstRowLastColumn="0" w:lastRowFirstColumn="0" w:lastRowLastColumn="0"/>
              <w:rPr>
                <w:szCs w:val="20"/>
              </w:rPr>
            </w:pPr>
            <w:r w:rsidRPr="000E5DCD">
              <w:rPr>
                <w:szCs w:val="20"/>
              </w:rPr>
              <w:t>“</w:t>
            </w:r>
            <w:r w:rsidRPr="000E5DCD">
              <w:rPr>
                <w:i/>
                <w:iCs/>
                <w:szCs w:val="20"/>
              </w:rPr>
              <w:t>the offset between the reception of the DL DCI and the</w:t>
            </w:r>
            <w:ins w:id="3" w:author="만든 이">
              <w:r w:rsidRPr="000E5DCD">
                <w:rPr>
                  <w:rFonts w:hint="eastAsia"/>
                  <w:i/>
                  <w:iCs/>
                  <w:szCs w:val="20"/>
                </w:rPr>
                <w:t xml:space="preserve"> </w:t>
              </w:r>
            </w:ins>
            <w:r w:rsidRPr="000E5DCD">
              <w:rPr>
                <w:i/>
                <w:iCs/>
                <w:szCs w:val="20"/>
              </w:rPr>
              <w:t>corresponding PDSCH</w:t>
            </w:r>
            <w:r w:rsidRPr="000E5DCD">
              <w:rPr>
                <w:szCs w:val="20"/>
              </w:rPr>
              <w:t>” : Common understanding for offset is that we consider the time between PDCCH and PDSCH (where we do not even mention the first symbol of the PDSCH), so it should be understood that it is the first symbol, which may come in first PDSCH transmission occasion. Also, this is not only the case for Rel-16 as Q</w:t>
            </w:r>
            <w:r>
              <w:rPr>
                <w:szCs w:val="20"/>
              </w:rPr>
              <w:t xml:space="preserve">C </w:t>
            </w:r>
            <w:r w:rsidRPr="000E5DCD">
              <w:rPr>
                <w:szCs w:val="20"/>
              </w:rPr>
              <w:t xml:space="preserve">mentioned. </w:t>
            </w:r>
          </w:p>
          <w:p w14:paraId="5D7C33EB" w14:textId="0A9CD41C"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rPr>
                <w:lang w:eastAsia="ko-KR"/>
              </w:rPr>
            </w:pPr>
            <w:r w:rsidRPr="000E5DCD">
              <w:rPr>
                <w:szCs w:val="20"/>
              </w:rPr>
              <w:t>We suggest no changes</w:t>
            </w:r>
            <w:r>
              <w:rPr>
                <w:szCs w:val="20"/>
              </w:rPr>
              <w:t xml:space="preserve"> to the specs.</w:t>
            </w:r>
          </w:p>
        </w:tc>
      </w:tr>
    </w:tbl>
    <w:p w14:paraId="289F581D" w14:textId="7DCE7BE3" w:rsidR="00191C1C" w:rsidRDefault="00191C1C" w:rsidP="00F66E52">
      <w:pPr>
        <w:pStyle w:val="00Text"/>
        <w:rPr>
          <w:lang w:eastAsia="zh-CN"/>
        </w:rPr>
      </w:pPr>
    </w:p>
    <w:p w14:paraId="6FCC7ACE" w14:textId="25F77116" w:rsidR="005F65E1" w:rsidRDefault="005F65E1" w:rsidP="005F65E1">
      <w:pPr>
        <w:pStyle w:val="01"/>
      </w:pPr>
      <w:r>
        <w:t>TP#</w:t>
      </w:r>
      <w:r w:rsidR="000C22D0">
        <w:t>3</w:t>
      </w:r>
    </w:p>
    <w:p w14:paraId="3704FF45" w14:textId="06F15266" w:rsidR="000C22D0" w:rsidRDefault="000C22D0" w:rsidP="000C22D0">
      <w:pPr>
        <w:pStyle w:val="00Text"/>
        <w:rPr>
          <w:rFonts w:cs="Arial"/>
          <w:color w:val="000000" w:themeColor="text1"/>
        </w:rPr>
      </w:pPr>
      <w:r>
        <w:rPr>
          <w:rFonts w:hint="eastAsia"/>
        </w:rPr>
        <w:t>For scheme 4</w:t>
      </w:r>
      <w:r>
        <w:t xml:space="preserve"> of S-DCI mTRP</w:t>
      </w:r>
      <w:r>
        <w:rPr>
          <w:rFonts w:hint="eastAsia"/>
        </w:rPr>
        <w:t xml:space="preserve">, the RV offset is defined between PDSCH occasions from two TRPs, and one of the candidate values {0, 1, 2, 3}  is configured by RRC signaling. </w:t>
      </w:r>
      <w:r>
        <w:t>ZTE (R1-2100281) proposed that i</w:t>
      </w:r>
      <w:r>
        <w:rPr>
          <w:rFonts w:hint="eastAsia"/>
        </w:rPr>
        <w:t>n the title of Table 5.1.2.1-3 in the current 38.214, the condition</w:t>
      </w:r>
      <w:r>
        <w:t xml:space="preserve"> description of</w:t>
      </w:r>
      <w:r>
        <w:rPr>
          <w:rFonts w:hint="eastAsia"/>
        </w:rPr>
        <w:t xml:space="preserve"> </w:t>
      </w:r>
      <w:r>
        <w:t>‘</w:t>
      </w:r>
      <w:r>
        <w:rPr>
          <w:rFonts w:hint="eastAsia"/>
        </w:rPr>
        <w:t xml:space="preserve">when </w:t>
      </w:r>
      <w:r>
        <w:rPr>
          <w:rFonts w:hint="eastAsia"/>
          <w:i/>
          <w:iCs/>
        </w:rPr>
        <w:t xml:space="preserve">sequenceOffsetforRV </w:t>
      </w:r>
      <w:r>
        <w:rPr>
          <w:rFonts w:hint="eastAsia"/>
        </w:rPr>
        <w:t>is present</w:t>
      </w:r>
      <w:r>
        <w:t>’</w:t>
      </w:r>
      <w:r>
        <w:rPr>
          <w:rFonts w:hint="eastAsia"/>
        </w:rPr>
        <w:t xml:space="preserve"> is unnecessary and causes misunderstanding because the RV offset is always configured for scheme 4</w:t>
      </w:r>
      <w:r>
        <w:t xml:space="preserve"> as defined</w:t>
      </w:r>
      <w:r>
        <w:rPr>
          <w:rFonts w:hint="eastAsia"/>
        </w:rPr>
        <w:t xml:space="preserve"> in the 38.331</w:t>
      </w:r>
      <w:r>
        <w:t>.</w:t>
      </w:r>
      <w:r>
        <w:rPr>
          <w:rFonts w:hint="eastAsia"/>
        </w:rPr>
        <w:t xml:space="preserve"> Thus, </w:t>
      </w:r>
      <w:r>
        <w:t xml:space="preserve">it is proposed to remove that </w:t>
      </w:r>
      <w:r>
        <w:rPr>
          <w:rFonts w:hint="eastAsia"/>
        </w:rPr>
        <w:t xml:space="preserve">condition </w:t>
      </w:r>
      <w:r>
        <w:t>description.</w:t>
      </w:r>
    </w:p>
    <w:p w14:paraId="3C5AD08F" w14:textId="77777777" w:rsidR="005F65E1" w:rsidRPr="005E710A" w:rsidRDefault="005F65E1" w:rsidP="00063176">
      <w:pPr>
        <w:pStyle w:val="2"/>
        <w:tabs>
          <w:tab w:val="clear" w:pos="4395"/>
        </w:tabs>
        <w:ind w:left="720" w:hanging="630"/>
        <w:rPr>
          <w:b/>
          <w:bCs w:val="0"/>
        </w:rPr>
      </w:pPr>
      <w:r w:rsidRPr="005E710A">
        <w:rPr>
          <w:b/>
          <w:bCs w:val="0"/>
          <w:sz w:val="22"/>
          <w:szCs w:val="24"/>
          <w:lang w:eastAsia="zh-CN"/>
        </w:rPr>
        <w:t>Round#1 discussion</w:t>
      </w:r>
    </w:p>
    <w:p w14:paraId="352D2BA1" w14:textId="2E3B363D" w:rsidR="00C37F6E" w:rsidRDefault="00C37F6E" w:rsidP="00C37F6E">
      <w:pPr>
        <w:pStyle w:val="00Text"/>
      </w:pPr>
      <w:r>
        <w:t>Based on the proposal by ZTE (R1-2100281), here is the initial proposal for TP#3</w:t>
      </w:r>
    </w:p>
    <w:p w14:paraId="20EF8061" w14:textId="309C86B9" w:rsidR="00C37F6E" w:rsidRDefault="00C37F6E" w:rsidP="00C37F6E">
      <w:pPr>
        <w:pStyle w:val="00Text"/>
        <w:rPr>
          <w:b/>
          <w:bCs/>
        </w:rPr>
      </w:pPr>
      <w:r w:rsidRPr="00152CA7">
        <w:rPr>
          <w:b/>
          <w:bCs/>
        </w:rPr>
        <w:t xml:space="preserve">Proposal: </w:t>
      </w:r>
      <w:r>
        <w:rPr>
          <w:b/>
          <w:bCs/>
        </w:rPr>
        <w:t>Adopt the following TP for 38.214</w:t>
      </w:r>
      <w:r w:rsidRPr="00152CA7">
        <w:rPr>
          <w:b/>
          <w:bCs/>
        </w:rPr>
        <w:t>.</w:t>
      </w:r>
    </w:p>
    <w:tbl>
      <w:tblPr>
        <w:tblStyle w:val="ac"/>
        <w:tblW w:w="9576" w:type="dxa"/>
        <w:tblLayout w:type="fixed"/>
        <w:tblLook w:val="04A0" w:firstRow="1" w:lastRow="0" w:firstColumn="1" w:lastColumn="0" w:noHBand="0" w:noVBand="1"/>
      </w:tblPr>
      <w:tblGrid>
        <w:gridCol w:w="9576"/>
      </w:tblGrid>
      <w:tr w:rsidR="00C37F6E" w14:paraId="73DFA643" w14:textId="77777777" w:rsidTr="00D27BCC">
        <w:tc>
          <w:tcPr>
            <w:tcW w:w="9576" w:type="dxa"/>
          </w:tcPr>
          <w:p w14:paraId="2AEA1A7D" w14:textId="77777777" w:rsidR="00C37F6E" w:rsidRPr="00C37F6E" w:rsidRDefault="00C37F6E" w:rsidP="00D27BCC">
            <w:pPr>
              <w:snapToGrid w:val="0"/>
              <w:spacing w:beforeLines="50" w:before="120" w:afterLines="50" w:after="120"/>
              <w:jc w:val="both"/>
              <w:rPr>
                <w:b/>
                <w:bCs/>
                <w:sz w:val="22"/>
                <w:szCs w:val="22"/>
              </w:rPr>
            </w:pPr>
            <w:bookmarkStart w:id="4" w:name="_Toc45810546"/>
            <w:bookmarkStart w:id="5" w:name="_Toc27299872"/>
            <w:bookmarkStart w:id="6" w:name="_Toc29674271"/>
            <w:bookmarkStart w:id="7" w:name="_Toc20317974"/>
            <w:bookmarkStart w:id="8" w:name="_Toc52457756"/>
            <w:bookmarkStart w:id="9" w:name="_Toc36645501"/>
            <w:bookmarkStart w:id="10" w:name="_Toc29673278"/>
            <w:bookmarkStart w:id="11" w:name="_Toc29673137"/>
            <w:bookmarkStart w:id="12" w:name="_Toc11352084"/>
            <w:r w:rsidRPr="00C37F6E">
              <w:rPr>
                <w:b/>
                <w:bCs/>
                <w:sz w:val="22"/>
                <w:szCs w:val="22"/>
              </w:rPr>
              <w:t>5.1.2.1</w:t>
            </w:r>
            <w:r w:rsidRPr="00C37F6E">
              <w:rPr>
                <w:b/>
                <w:bCs/>
                <w:sz w:val="22"/>
                <w:szCs w:val="22"/>
              </w:rPr>
              <w:tab/>
              <w:t>Resource allocation in time domain</w:t>
            </w:r>
            <w:bookmarkEnd w:id="4"/>
            <w:bookmarkEnd w:id="5"/>
            <w:bookmarkEnd w:id="6"/>
            <w:bookmarkEnd w:id="7"/>
            <w:bookmarkEnd w:id="8"/>
            <w:bookmarkEnd w:id="9"/>
            <w:bookmarkEnd w:id="10"/>
            <w:bookmarkEnd w:id="11"/>
            <w:bookmarkEnd w:id="12"/>
          </w:p>
          <w:p w14:paraId="28E5994C" w14:textId="77777777" w:rsidR="00C37F6E" w:rsidRPr="00C37F6E" w:rsidRDefault="00C37F6E" w:rsidP="00C37F6E">
            <w:pPr>
              <w:keepNext/>
              <w:keepLines/>
              <w:spacing w:before="180" w:after="180"/>
              <w:ind w:left="1134" w:hanging="1134"/>
              <w:jc w:val="center"/>
              <w:outlineLvl w:val="1"/>
              <w:rPr>
                <w:rFonts w:eastAsia="SimSun"/>
                <w:noProof/>
                <w:color w:val="FF0000"/>
                <w:szCs w:val="16"/>
                <w:lang w:val="en-GB" w:eastAsia="zh-CN"/>
              </w:rPr>
            </w:pPr>
            <w:r w:rsidRPr="00C37F6E">
              <w:rPr>
                <w:rFonts w:eastAsia="SimSun"/>
                <w:noProof/>
                <w:color w:val="FF0000"/>
                <w:szCs w:val="16"/>
                <w:lang w:val="en-GB" w:eastAsia="zh-CN"/>
              </w:rPr>
              <w:t>*** Unchanged text is omitted ***</w:t>
            </w:r>
          </w:p>
          <w:p w14:paraId="354748B4" w14:textId="77777777" w:rsidR="00C37F6E" w:rsidRPr="00C37F6E" w:rsidRDefault="00C37F6E" w:rsidP="00D27BCC">
            <w:pPr>
              <w:rPr>
                <w:rFonts w:eastAsia="PMingLiU"/>
                <w:sz w:val="18"/>
                <w:szCs w:val="18"/>
              </w:rPr>
            </w:pPr>
            <w:r w:rsidRPr="00C37F6E">
              <w:rPr>
                <w:sz w:val="18"/>
                <w:szCs w:val="18"/>
              </w:rPr>
              <w:t>The UE may expect that each PDSCH transmission occasion is limited to two transmission layers. For all PDSCH transmission occasions</w:t>
            </w:r>
            <w:r w:rsidRPr="00C37F6E">
              <w:rPr>
                <w:rFonts w:eastAsia="PMingLiU"/>
                <w:sz w:val="18"/>
                <w:szCs w:val="18"/>
              </w:rPr>
              <w:t xml:space="preserve"> associated</w:t>
            </w:r>
            <w:r w:rsidRPr="00C37F6E">
              <w:rPr>
                <w:sz w:val="18"/>
                <w:szCs w:val="18"/>
              </w:rPr>
              <w:t xml:space="preserve"> with the first TCI state, the redundancy version to be applied is derived according to Table 5.1.2.1-2</w:t>
            </w:r>
            <w:r w:rsidRPr="00C37F6E">
              <w:rPr>
                <w:rFonts w:eastAsia="PMingLiU"/>
                <w:sz w:val="18"/>
                <w:szCs w:val="18"/>
              </w:rPr>
              <w:t xml:space="preserve">, where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first TCI state.</w:t>
            </w:r>
            <w:bookmarkStart w:id="13" w:name="_Hlk23779989"/>
            <w:r w:rsidRPr="00C37F6E">
              <w:rPr>
                <w:rFonts w:eastAsia="PMingLiU"/>
                <w:sz w:val="18"/>
                <w:szCs w:val="18"/>
              </w:rPr>
              <w:t xml:space="preserve"> The redundancy version for </w:t>
            </w:r>
            <w:r w:rsidRPr="00C37F6E">
              <w:rPr>
                <w:sz w:val="18"/>
                <w:szCs w:val="18"/>
              </w:rPr>
              <w:t xml:space="preserve">PDSCH transmission occasions </w:t>
            </w:r>
            <w:r w:rsidRPr="00C37F6E">
              <w:rPr>
                <w:rFonts w:eastAsia="PMingLiU"/>
                <w:sz w:val="18"/>
                <w:szCs w:val="18"/>
              </w:rPr>
              <w:t xml:space="preserve">associated </w:t>
            </w:r>
            <w:r w:rsidRPr="00C37F6E">
              <w:rPr>
                <w:sz w:val="18"/>
                <w:szCs w:val="18"/>
              </w:rPr>
              <w:t xml:space="preserve">with the second TCI state is derived according to Table 5.1.2.1-3, where additional shifting operation for each redundancy version </w:t>
            </w:r>
            <m:oMath>
              <m:sSub>
                <m:sSubPr>
                  <m:ctrlPr>
                    <w:rPr>
                      <w:rFonts w:ascii="Cambria Math" w:eastAsia="PMingLiU" w:hAnsi="Cambria Math"/>
                      <w:sz w:val="18"/>
                      <w:szCs w:val="18"/>
                    </w:rPr>
                  </m:ctrlPr>
                </m:sSubPr>
                <m:e>
                  <m:r>
                    <w:rPr>
                      <w:rFonts w:ascii="Cambria Math" w:eastAsia="PMingLiU" w:hAnsi="Cambria Math"/>
                      <w:sz w:val="18"/>
                      <w:szCs w:val="18"/>
                    </w:rPr>
                    <m:t>rv</m:t>
                  </m:r>
                </m:e>
                <m:sub>
                  <m:r>
                    <w:rPr>
                      <w:rFonts w:ascii="Cambria Math" w:eastAsia="PMingLiU" w:hAnsi="Cambria Math"/>
                      <w:sz w:val="18"/>
                      <w:szCs w:val="18"/>
                    </w:rPr>
                    <m:t>s</m:t>
                  </m:r>
                </m:sub>
              </m:sSub>
              <m:r>
                <m:rPr>
                  <m:sty m:val="p"/>
                </m:rPr>
                <w:rPr>
                  <w:rFonts w:ascii="Cambria Math" w:eastAsia="PMingLiU" w:hAnsi="Cambria Math"/>
                  <w:sz w:val="18"/>
                  <w:szCs w:val="18"/>
                </w:rPr>
                <m:t xml:space="preserve"> </m:t>
              </m:r>
            </m:oMath>
            <w:r w:rsidRPr="00C37F6E">
              <w:rPr>
                <w:sz w:val="18"/>
                <w:szCs w:val="18"/>
              </w:rPr>
              <w:t xml:space="preserve">is configured by higher layer parameter </w:t>
            </w:r>
            <w:r w:rsidRPr="00C37F6E">
              <w:rPr>
                <w:i/>
                <w:sz w:val="18"/>
                <w:szCs w:val="18"/>
              </w:rPr>
              <w:t>sequenceOffsetforRV</w:t>
            </w:r>
            <w:r w:rsidRPr="00C37F6E">
              <w:rPr>
                <w:sz w:val="18"/>
                <w:szCs w:val="18"/>
              </w:rPr>
              <w:t xml:space="preserve"> and</w:t>
            </w:r>
            <w:r w:rsidRPr="00C37F6E">
              <w:rPr>
                <w:rFonts w:eastAsia="PMingLiU"/>
                <w:sz w:val="18"/>
                <w:szCs w:val="18"/>
              </w:rPr>
              <w:t xml:space="preserv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second TCI state. </w:t>
            </w:r>
            <w:bookmarkEnd w:id="13"/>
          </w:p>
          <w:p w14:paraId="0ABCE97A" w14:textId="77777777" w:rsidR="00C37F6E" w:rsidRPr="00C37F6E" w:rsidRDefault="00C37F6E" w:rsidP="00D27BCC">
            <w:pPr>
              <w:pStyle w:val="TH"/>
              <w:rPr>
                <w:color w:val="000000"/>
                <w:sz w:val="18"/>
                <w:szCs w:val="18"/>
                <w:lang w:val="en-US"/>
              </w:rPr>
            </w:pPr>
            <w:r w:rsidRPr="00C37F6E">
              <w:rPr>
                <w:color w:val="000000"/>
                <w:sz w:val="18"/>
                <w:szCs w:val="18"/>
              </w:rPr>
              <w:t>Table 5.1.2.1-</w:t>
            </w:r>
            <w:r w:rsidRPr="00C37F6E">
              <w:rPr>
                <w:color w:val="000000"/>
                <w:sz w:val="18"/>
                <w:szCs w:val="18"/>
                <w:lang w:val="en-US"/>
              </w:rPr>
              <w:t>3</w:t>
            </w:r>
            <w:r w:rsidRPr="00C37F6E">
              <w:rPr>
                <w:color w:val="000000"/>
                <w:sz w:val="18"/>
                <w:szCs w:val="18"/>
              </w:rPr>
              <w:t xml:space="preserve">: </w:t>
            </w:r>
            <w:r w:rsidRPr="00C37F6E">
              <w:rPr>
                <w:color w:val="000000"/>
                <w:sz w:val="18"/>
                <w:szCs w:val="18"/>
                <w:lang w:val="en-US"/>
              </w:rPr>
              <w:t>App</w:t>
            </w:r>
            <w:r w:rsidRPr="00C37F6E">
              <w:rPr>
                <w:rFonts w:cs="Arial"/>
                <w:color w:val="000000"/>
                <w:sz w:val="18"/>
                <w:szCs w:val="18"/>
                <w:lang w:val="en-US"/>
              </w:rPr>
              <w:t xml:space="preserve">lied redundancy version for </w:t>
            </w:r>
            <w:r w:rsidRPr="00C37F6E">
              <w:rPr>
                <w:rFonts w:eastAsia="PMingLiU" w:cs="Arial"/>
                <w:sz w:val="18"/>
                <w:szCs w:val="18"/>
              </w:rPr>
              <w:t>the second TCI state</w:t>
            </w:r>
            <w:r w:rsidRPr="00C37F6E">
              <w:rPr>
                <w:rFonts w:cs="Arial"/>
                <w:color w:val="000000"/>
                <w:sz w:val="18"/>
                <w:szCs w:val="18"/>
                <w:lang w:val="en-US"/>
              </w:rPr>
              <w:t xml:space="preserve"> </w:t>
            </w:r>
            <w:del w:id="14" w:author="만든 이">
              <w:r w:rsidRPr="00C37F6E">
                <w:rPr>
                  <w:rFonts w:cs="Arial"/>
                  <w:color w:val="000000"/>
                  <w:sz w:val="18"/>
                  <w:szCs w:val="18"/>
                  <w:lang w:val="en-US"/>
                </w:rPr>
                <w:delText xml:space="preserve">when </w:delText>
              </w:r>
              <w:r w:rsidRPr="00C37F6E">
                <w:rPr>
                  <w:i/>
                  <w:sz w:val="16"/>
                  <w:szCs w:val="16"/>
                </w:rPr>
                <w:delText>sequenceOffsetforRV</w:delText>
              </w:r>
              <w:r w:rsidRPr="00C37F6E">
                <w:rPr>
                  <w:rFonts w:ascii="Times New Roman" w:eastAsia="PMingLiU" w:hAnsi="Times New Roman"/>
                  <w:sz w:val="18"/>
                  <w:szCs w:val="18"/>
                </w:rPr>
                <w:delText xml:space="preserve"> </w:delText>
              </w:r>
              <w:r w:rsidRPr="00C37F6E">
                <w:rPr>
                  <w:rFonts w:cs="Arial"/>
                  <w:color w:val="000000" w:themeColor="text1"/>
                  <w:sz w:val="18"/>
                  <w:szCs w:val="18"/>
                  <w:lang w:val="en-US"/>
                </w:rPr>
                <w:delText>is present</w:delText>
              </w:r>
            </w:del>
          </w:p>
          <w:tbl>
            <w:tblPr>
              <w:tblStyle w:val="ac"/>
              <w:tblW w:w="0" w:type="auto"/>
              <w:tblInd w:w="279" w:type="dxa"/>
              <w:tblLayout w:type="fixed"/>
              <w:tblLook w:val="04A0" w:firstRow="1" w:lastRow="0" w:firstColumn="1" w:lastColumn="0" w:noHBand="0" w:noVBand="1"/>
            </w:tblPr>
            <w:tblGrid>
              <w:gridCol w:w="2263"/>
              <w:gridCol w:w="1701"/>
              <w:gridCol w:w="1701"/>
              <w:gridCol w:w="1701"/>
              <w:gridCol w:w="1701"/>
            </w:tblGrid>
            <w:tr w:rsidR="00C37F6E" w:rsidRPr="00C37F6E" w14:paraId="781EFBB2" w14:textId="77777777" w:rsidTr="00D27BCC">
              <w:tc>
                <w:tcPr>
                  <w:tcW w:w="2263" w:type="dxa"/>
                  <w:vMerge w:val="restart"/>
                </w:tcPr>
                <w:p w14:paraId="0C5596C2"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rv</w:t>
                  </w:r>
                  <w:r w:rsidRPr="00C37F6E">
                    <w:rPr>
                      <w:rFonts w:eastAsia="바탕"/>
                      <w:i/>
                      <w:color w:val="000000"/>
                      <w:sz w:val="16"/>
                      <w:szCs w:val="18"/>
                      <w:vertAlign w:val="subscript"/>
                    </w:rPr>
                    <w:t xml:space="preserve">id </w:t>
                  </w:r>
                  <w:r w:rsidRPr="00C37F6E">
                    <w:rPr>
                      <w:rFonts w:eastAsia="바탕"/>
                      <w:color w:val="000000"/>
                      <w:sz w:val="16"/>
                      <w:szCs w:val="18"/>
                    </w:rPr>
                    <w:t>indicated by the DCI scheduling the PDSCH</w:t>
                  </w:r>
                </w:p>
              </w:tc>
              <w:tc>
                <w:tcPr>
                  <w:tcW w:w="6804" w:type="dxa"/>
                  <w:gridSpan w:val="4"/>
                </w:tcPr>
                <w:p w14:paraId="4A85551C"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rv</w:t>
                  </w:r>
                  <w:r w:rsidRPr="00C37F6E">
                    <w:rPr>
                      <w:rFonts w:eastAsia="바탕"/>
                      <w:i/>
                      <w:color w:val="000000"/>
                      <w:sz w:val="16"/>
                      <w:szCs w:val="18"/>
                      <w:vertAlign w:val="subscript"/>
                    </w:rPr>
                    <w:t>id</w:t>
                  </w:r>
                  <w:r w:rsidRPr="00C37F6E">
                    <w:rPr>
                      <w:rFonts w:eastAsia="바탕"/>
                      <w:color w:val="000000"/>
                      <w:sz w:val="16"/>
                      <w:szCs w:val="18"/>
                    </w:rPr>
                    <w:t xml:space="preserve"> to be applied to </w:t>
                  </w:r>
                  <w:r w:rsidRPr="00C37F6E">
                    <w:rPr>
                      <w:rFonts w:eastAsia="바탕"/>
                      <w:i/>
                      <w:color w:val="000000"/>
                      <w:sz w:val="16"/>
                      <w:szCs w:val="18"/>
                    </w:rPr>
                    <w:t>n</w:t>
                  </w:r>
                  <w:r w:rsidRPr="00C37F6E">
                    <w:rPr>
                      <w:rFonts w:eastAsia="바탕"/>
                      <w:color w:val="000000"/>
                      <w:sz w:val="16"/>
                      <w:szCs w:val="18"/>
                      <w:vertAlign w:val="superscript"/>
                    </w:rPr>
                    <w:t>th</w:t>
                  </w:r>
                  <w:r w:rsidRPr="00C37F6E">
                    <w:rPr>
                      <w:rFonts w:eastAsia="바탕"/>
                      <w:color w:val="000000"/>
                      <w:sz w:val="16"/>
                      <w:szCs w:val="18"/>
                    </w:rPr>
                    <w:t xml:space="preserve"> transmission occasion with second TCI state</w:t>
                  </w:r>
                </w:p>
              </w:tc>
            </w:tr>
            <w:tr w:rsidR="00C37F6E" w:rsidRPr="00C37F6E" w14:paraId="571E6A8D" w14:textId="77777777" w:rsidTr="00D27BCC">
              <w:tc>
                <w:tcPr>
                  <w:tcW w:w="2263" w:type="dxa"/>
                  <w:vMerge/>
                </w:tcPr>
                <w:p w14:paraId="57AAC46A" w14:textId="77777777" w:rsidR="00C37F6E" w:rsidRPr="00C37F6E" w:rsidRDefault="00C37F6E" w:rsidP="00D27BCC">
                  <w:pPr>
                    <w:pStyle w:val="TAH"/>
                    <w:rPr>
                      <w:rFonts w:eastAsia="바탕"/>
                      <w:color w:val="000000"/>
                      <w:sz w:val="16"/>
                      <w:szCs w:val="18"/>
                    </w:rPr>
                  </w:pPr>
                </w:p>
              </w:tc>
              <w:tc>
                <w:tcPr>
                  <w:tcW w:w="1701" w:type="dxa"/>
                </w:tcPr>
                <w:p w14:paraId="4D3DEDF3"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0</w:t>
                  </w:r>
                </w:p>
              </w:tc>
              <w:tc>
                <w:tcPr>
                  <w:tcW w:w="1701" w:type="dxa"/>
                </w:tcPr>
                <w:p w14:paraId="5BDE5C24"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1</w:t>
                  </w:r>
                </w:p>
              </w:tc>
              <w:tc>
                <w:tcPr>
                  <w:tcW w:w="1701" w:type="dxa"/>
                </w:tcPr>
                <w:p w14:paraId="7C81BB40"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2</w:t>
                  </w:r>
                </w:p>
              </w:tc>
              <w:tc>
                <w:tcPr>
                  <w:tcW w:w="1701" w:type="dxa"/>
                </w:tcPr>
                <w:p w14:paraId="17F96EDA" w14:textId="77777777" w:rsidR="00C37F6E" w:rsidRPr="00C37F6E" w:rsidRDefault="00C37F6E" w:rsidP="00D27BCC">
                  <w:pPr>
                    <w:pStyle w:val="TAH"/>
                    <w:rPr>
                      <w:rFonts w:eastAsia="바탕"/>
                      <w:color w:val="000000"/>
                      <w:sz w:val="16"/>
                      <w:szCs w:val="18"/>
                    </w:rPr>
                  </w:pPr>
                  <w:r w:rsidRPr="00C37F6E">
                    <w:rPr>
                      <w:rFonts w:eastAsia="바탕"/>
                      <w:i/>
                      <w:color w:val="000000"/>
                      <w:sz w:val="16"/>
                      <w:szCs w:val="18"/>
                    </w:rPr>
                    <w:t xml:space="preserve">n </w:t>
                  </w:r>
                  <w:r w:rsidRPr="00C37F6E">
                    <w:rPr>
                      <w:rFonts w:eastAsia="바탕"/>
                      <w:color w:val="000000"/>
                      <w:sz w:val="16"/>
                      <w:szCs w:val="18"/>
                    </w:rPr>
                    <w:t>mod 4 = 3</w:t>
                  </w:r>
                </w:p>
              </w:tc>
            </w:tr>
            <w:tr w:rsidR="00C37F6E" w:rsidRPr="00C37F6E" w14:paraId="439C3A25" w14:textId="77777777" w:rsidTr="00D27BCC">
              <w:tc>
                <w:tcPr>
                  <w:tcW w:w="2263" w:type="dxa"/>
                </w:tcPr>
                <w:p w14:paraId="44EA7665" w14:textId="77777777" w:rsidR="00C37F6E" w:rsidRPr="00C37F6E" w:rsidRDefault="00C37F6E" w:rsidP="00D27BCC">
                  <w:pPr>
                    <w:pStyle w:val="TAC"/>
                    <w:ind w:firstLine="314"/>
                    <w:rPr>
                      <w:rFonts w:ascii="Cambria Math" w:eastAsia="바탕" w:hAnsi="Cambria Math" w:hint="eastAsia"/>
                      <w:i/>
                      <w:color w:val="000000"/>
                      <w:sz w:val="16"/>
                      <w:szCs w:val="18"/>
                    </w:rPr>
                  </w:pPr>
                  <m:oMathPara>
                    <m:oMath>
                      <m:r>
                        <w:rPr>
                          <w:rFonts w:ascii="Cambria Math" w:eastAsia="PMingLiU" w:hAnsi="Cambria Math"/>
                          <w:szCs w:val="18"/>
                          <w:lang w:val="en-US"/>
                        </w:rPr>
                        <m:t>0</m:t>
                      </m:r>
                    </m:oMath>
                  </m:oMathPara>
                </w:p>
              </w:tc>
              <w:tc>
                <w:tcPr>
                  <w:tcW w:w="1701" w:type="dxa"/>
                </w:tcPr>
                <w:p w14:paraId="71CCCBFE"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8BABE2B"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1E4ADF"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82AF8E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40EE916D" w14:textId="77777777" w:rsidTr="00D27BCC">
              <w:tc>
                <w:tcPr>
                  <w:tcW w:w="2263" w:type="dxa"/>
                </w:tcPr>
                <w:p w14:paraId="5B6F710F"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2</m:t>
                      </m:r>
                    </m:oMath>
                  </m:oMathPara>
                </w:p>
              </w:tc>
              <w:tc>
                <w:tcPr>
                  <w:tcW w:w="1701" w:type="dxa"/>
                </w:tcPr>
                <w:p w14:paraId="5D514190"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14D077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324CF2D"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62CD4DA"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0936CB6E" w14:textId="77777777" w:rsidTr="00D27BCC">
              <w:tc>
                <w:tcPr>
                  <w:tcW w:w="2263" w:type="dxa"/>
                </w:tcPr>
                <w:p w14:paraId="1B4DE176"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3</m:t>
                      </m:r>
                    </m:oMath>
                  </m:oMathPara>
                </w:p>
              </w:tc>
              <w:tc>
                <w:tcPr>
                  <w:tcW w:w="1701" w:type="dxa"/>
                </w:tcPr>
                <w:p w14:paraId="15CF1DB3"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5B3077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0330761"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0AEB3D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386D099D" w14:textId="77777777" w:rsidTr="00D27BCC">
              <w:tc>
                <w:tcPr>
                  <w:tcW w:w="2263" w:type="dxa"/>
                </w:tcPr>
                <w:p w14:paraId="1626E7EC" w14:textId="77777777" w:rsidR="00C37F6E" w:rsidRPr="00C37F6E" w:rsidRDefault="00C37F6E" w:rsidP="00D27BCC">
                  <w:pPr>
                    <w:pStyle w:val="TAC"/>
                    <w:rPr>
                      <w:rFonts w:eastAsia="바탕"/>
                      <w:color w:val="000000"/>
                      <w:sz w:val="16"/>
                      <w:szCs w:val="18"/>
                    </w:rPr>
                  </w:pPr>
                  <m:oMathPara>
                    <m:oMath>
                      <m:r>
                        <w:rPr>
                          <w:rFonts w:ascii="Cambria Math" w:eastAsia="바탕" w:hAnsi="Cambria Math"/>
                          <w:color w:val="000000"/>
                          <w:sz w:val="16"/>
                          <w:szCs w:val="18"/>
                        </w:rPr>
                        <m:t>1</m:t>
                      </m:r>
                    </m:oMath>
                  </m:oMathPara>
                </w:p>
              </w:tc>
              <w:tc>
                <w:tcPr>
                  <w:tcW w:w="1701" w:type="dxa"/>
                </w:tcPr>
                <w:p w14:paraId="6D9BFB9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4107654"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698224C"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56896C7" w14:textId="77777777" w:rsidR="00C37F6E" w:rsidRPr="00C37F6E" w:rsidRDefault="00C37F6E" w:rsidP="00D27BCC">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61A43705" w14:textId="2C59AC57" w:rsidR="00C37F6E" w:rsidRDefault="00C37F6E" w:rsidP="00C37F6E">
            <w:pPr>
              <w:keepNext/>
              <w:keepLines/>
              <w:spacing w:before="180" w:after="180"/>
              <w:ind w:left="1134" w:hanging="1134"/>
              <w:jc w:val="center"/>
              <w:outlineLvl w:val="1"/>
              <w:rPr>
                <w:szCs w:val="20"/>
              </w:rPr>
            </w:pPr>
            <w:r w:rsidRPr="00C37F6E">
              <w:rPr>
                <w:rFonts w:eastAsia="SimSun"/>
                <w:noProof/>
                <w:color w:val="FF0000"/>
                <w:szCs w:val="16"/>
                <w:lang w:val="en-GB" w:eastAsia="zh-CN"/>
              </w:rPr>
              <w:t>*** Unchanged text is omitted ***</w:t>
            </w:r>
          </w:p>
        </w:tc>
      </w:tr>
    </w:tbl>
    <w:p w14:paraId="75739FF5" w14:textId="603D9E3C" w:rsidR="005F65E1" w:rsidRDefault="005F65E1" w:rsidP="00F66E52">
      <w:pPr>
        <w:pStyle w:val="00Text"/>
        <w:rPr>
          <w:lang w:eastAsia="zh-CN"/>
        </w:rPr>
      </w:pPr>
    </w:p>
    <w:p w14:paraId="201F46BA" w14:textId="3A3C153F" w:rsidR="005F65E1" w:rsidRDefault="00922144" w:rsidP="005F65E1">
      <w:pPr>
        <w:pStyle w:val="03Proposal"/>
      </w:pPr>
      <w:r>
        <w:t>P</w:t>
      </w:r>
      <w:r w:rsidR="005F65E1">
        <w:t xml:space="preserve">lease input </w:t>
      </w:r>
      <w:r>
        <w:t xml:space="preserve">your comments in table </w:t>
      </w:r>
      <w:r w:rsidR="005F65E1">
        <w:t>below</w:t>
      </w:r>
    </w:p>
    <w:p w14:paraId="6AE901D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68"/>
        <w:gridCol w:w="6494"/>
      </w:tblGrid>
      <w:tr w:rsidR="005F65E1" w:rsidRPr="00B20E55" w14:paraId="06B9F2F0"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7F9999D" w14:textId="77777777" w:rsidR="005F65E1" w:rsidRPr="002B2773" w:rsidRDefault="005F65E1" w:rsidP="00D27BCC">
            <w:pPr>
              <w:pStyle w:val="00Text"/>
              <w:jc w:val="center"/>
            </w:pPr>
            <w:r w:rsidRPr="002B2773">
              <w:t>Company</w:t>
            </w:r>
          </w:p>
        </w:tc>
        <w:tc>
          <w:tcPr>
            <w:tcW w:w="6494" w:type="dxa"/>
          </w:tcPr>
          <w:p w14:paraId="0D86C82C"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592EFB7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6A9A872" w14:textId="53200373" w:rsidR="005F65E1" w:rsidRPr="00B20E55" w:rsidRDefault="00EE2E23" w:rsidP="00D27BCC">
            <w:pPr>
              <w:pStyle w:val="00Text"/>
            </w:pPr>
            <w:r>
              <w:t>QC</w:t>
            </w:r>
          </w:p>
        </w:tc>
        <w:tc>
          <w:tcPr>
            <w:tcW w:w="6494" w:type="dxa"/>
          </w:tcPr>
          <w:p w14:paraId="55AFED49" w14:textId="03EB4865"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The current spec is not wrong.</w:t>
            </w:r>
          </w:p>
        </w:tc>
      </w:tr>
      <w:tr w:rsidR="005F65E1" w:rsidRPr="00B20E55" w14:paraId="10886DC4"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A72A873" w14:textId="172A4A29" w:rsidR="005F65E1" w:rsidRPr="00B20E55" w:rsidRDefault="00CA79D2" w:rsidP="00D27BCC">
            <w:pPr>
              <w:pStyle w:val="00Text"/>
              <w:rPr>
                <w:lang w:eastAsia="zh-CN"/>
              </w:rPr>
            </w:pPr>
            <w:r>
              <w:rPr>
                <w:rFonts w:hint="eastAsia"/>
                <w:lang w:eastAsia="zh-CN"/>
              </w:rPr>
              <w:t>OPPO</w:t>
            </w:r>
          </w:p>
        </w:tc>
        <w:tc>
          <w:tcPr>
            <w:tcW w:w="6494" w:type="dxa"/>
          </w:tcPr>
          <w:p w14:paraId="1BB52CE7" w14:textId="21979005" w:rsidR="005F65E1" w:rsidRPr="00B20E55" w:rsidRDefault="00FE662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t>The</w:t>
            </w:r>
            <w:r>
              <w:rPr>
                <w:rFonts w:hint="eastAsia"/>
                <w:lang w:eastAsia="zh-CN"/>
              </w:rPr>
              <w:t xml:space="preserve"> RRC </w:t>
            </w:r>
            <w:r>
              <w:rPr>
                <w:lang w:eastAsia="zh-CN"/>
              </w:rPr>
              <w:t>parameter</w:t>
            </w:r>
            <w:r>
              <w:rPr>
                <w:rFonts w:hint="eastAsia"/>
                <w:lang w:eastAsia="zh-CN"/>
              </w:rPr>
              <w:t xml:space="preserve"> </w:t>
            </w:r>
            <w:r>
              <w:rPr>
                <w:lang w:eastAsia="zh-CN"/>
              </w:rPr>
              <w:t>“</w:t>
            </w:r>
            <w:r w:rsidRPr="00620C15">
              <w:rPr>
                <w:i/>
              </w:rPr>
              <w:t>repetitionSchemeConfig-r16</w:t>
            </w:r>
            <w:r>
              <w:rPr>
                <w:lang w:eastAsia="zh-CN"/>
              </w:rPr>
              <w:t>”</w:t>
            </w:r>
            <w:r>
              <w:rPr>
                <w:rFonts w:hint="eastAsia"/>
                <w:lang w:eastAsia="zh-CN"/>
              </w:rPr>
              <w:t xml:space="preserve"> which include</w:t>
            </w:r>
            <w:r w:rsidR="00C23FAE">
              <w:rPr>
                <w:rFonts w:hint="eastAsia"/>
                <w:lang w:eastAsia="zh-CN"/>
              </w:rPr>
              <w:t>s</w:t>
            </w:r>
            <w:r>
              <w:rPr>
                <w:rFonts w:hint="eastAsia"/>
                <w:lang w:eastAsia="zh-CN"/>
              </w:rPr>
              <w:t xml:space="preserve"> </w:t>
            </w:r>
            <w:r>
              <w:rPr>
                <w:lang w:eastAsia="zh-CN"/>
              </w:rPr>
              <w:t>“</w:t>
            </w:r>
            <w:r w:rsidRPr="00C37F6E">
              <w:rPr>
                <w:i/>
                <w:sz w:val="18"/>
                <w:szCs w:val="18"/>
              </w:rPr>
              <w:t>sequenceOffsetforRV</w:t>
            </w:r>
            <w:r>
              <w:rPr>
                <w:lang w:eastAsia="zh-CN"/>
              </w:rPr>
              <w:t>”</w:t>
            </w:r>
            <w:r>
              <w:rPr>
                <w:rFonts w:hint="eastAsia"/>
                <w:lang w:eastAsia="zh-CN"/>
              </w:rPr>
              <w:t xml:space="preserve"> is optional. Hence, it is not an issue to say </w:t>
            </w:r>
            <w:r>
              <w:rPr>
                <w:lang w:eastAsia="zh-CN"/>
              </w:rPr>
              <w:t>“</w:t>
            </w:r>
            <w:r>
              <w:rPr>
                <w:rFonts w:hint="eastAsia"/>
                <w:lang w:eastAsia="zh-CN"/>
              </w:rPr>
              <w:t xml:space="preserve">when </w:t>
            </w:r>
            <w:r w:rsidRPr="00C37F6E">
              <w:rPr>
                <w:i/>
                <w:sz w:val="18"/>
                <w:szCs w:val="18"/>
              </w:rPr>
              <w:t>sequenceOffsetforRV</w:t>
            </w:r>
            <w:r w:rsidRPr="00FE6622">
              <w:rPr>
                <w:rFonts w:hint="eastAsia"/>
                <w:sz w:val="18"/>
                <w:szCs w:val="18"/>
                <w:lang w:eastAsia="zh-CN"/>
              </w:rPr>
              <w:t xml:space="preserve"> is </w:t>
            </w:r>
            <w:r w:rsidRPr="00FE6622">
              <w:rPr>
                <w:sz w:val="18"/>
                <w:szCs w:val="18"/>
                <w:lang w:eastAsia="zh-CN"/>
              </w:rPr>
              <w:t>present</w:t>
            </w:r>
            <w:r>
              <w:rPr>
                <w:lang w:eastAsia="zh-CN"/>
              </w:rPr>
              <w:t>”</w:t>
            </w:r>
            <w:r w:rsidR="00620C15">
              <w:rPr>
                <w:rFonts w:hint="eastAsia"/>
                <w:lang w:eastAsia="zh-CN"/>
              </w:rPr>
              <w:t>.</w:t>
            </w:r>
          </w:p>
        </w:tc>
      </w:tr>
      <w:tr w:rsidR="005F65E1" w:rsidRPr="00B20E55" w14:paraId="3C53FE2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CE7B57E" w14:textId="7140B31A" w:rsidR="005F65E1" w:rsidRPr="00B20E55" w:rsidRDefault="00B43384" w:rsidP="00D27BCC">
            <w:pPr>
              <w:pStyle w:val="00Text"/>
            </w:pPr>
            <w:r>
              <w:t>Apple</w:t>
            </w:r>
          </w:p>
        </w:tc>
        <w:tc>
          <w:tcPr>
            <w:tcW w:w="6494" w:type="dxa"/>
          </w:tcPr>
          <w:p w14:paraId="402A92F1" w14:textId="1579740A"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Agree with QC and OPPO</w:t>
            </w:r>
          </w:p>
        </w:tc>
      </w:tr>
      <w:tr w:rsidR="006E11D1" w:rsidRPr="00B20E55" w14:paraId="6C81E9FB"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D4A908F" w14:textId="73DA3726" w:rsidR="006E11D1" w:rsidRPr="00B20E55" w:rsidRDefault="006E11D1" w:rsidP="006E11D1">
            <w:pPr>
              <w:pStyle w:val="00Text"/>
            </w:pPr>
            <w:r>
              <w:rPr>
                <w:rFonts w:hint="eastAsia"/>
                <w:lang w:eastAsia="ko-KR"/>
              </w:rPr>
              <w:t>LG</w:t>
            </w:r>
          </w:p>
        </w:tc>
        <w:tc>
          <w:tcPr>
            <w:tcW w:w="6494" w:type="dxa"/>
          </w:tcPr>
          <w:p w14:paraId="3098AF18" w14:textId="0D30C3DF"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W</w:t>
            </w:r>
            <w:r>
              <w:rPr>
                <w:rFonts w:hint="eastAsia"/>
                <w:lang w:eastAsia="ko-KR"/>
              </w:rPr>
              <w:t xml:space="preserve">e </w:t>
            </w:r>
            <w:r w:rsidR="00E4181F">
              <w:rPr>
                <w:lang w:eastAsia="ko-KR"/>
              </w:rPr>
              <w:t>are fine to ZTE’s proposal.</w:t>
            </w:r>
          </w:p>
        </w:tc>
      </w:tr>
      <w:tr w:rsidR="00E4181F" w:rsidRPr="00B20E55" w14:paraId="6B81ED4E"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F1EDAC7" w14:textId="64E4271B" w:rsidR="00E4181F" w:rsidRDefault="00E4181F" w:rsidP="00E4181F">
            <w:pPr>
              <w:pStyle w:val="00Text"/>
              <w:rPr>
                <w:lang w:eastAsia="ko-KR"/>
              </w:rPr>
            </w:pPr>
            <w:r>
              <w:t>MediaTek</w:t>
            </w:r>
          </w:p>
        </w:tc>
        <w:tc>
          <w:tcPr>
            <w:tcW w:w="6494" w:type="dxa"/>
          </w:tcPr>
          <w:p w14:paraId="3DBBDFB5" w14:textId="1FBD1286"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Agree with QC, OPPO, and Apple</w:t>
            </w:r>
          </w:p>
        </w:tc>
      </w:tr>
      <w:tr w:rsidR="00B92F53" w:rsidRPr="00B20E55" w14:paraId="428CD48E"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6F4DD46A" w14:textId="35C357A7" w:rsidR="00B92F53" w:rsidRPr="00B92F53" w:rsidRDefault="00B92F53" w:rsidP="00E4181F">
            <w:pPr>
              <w:pStyle w:val="00Text"/>
              <w:rPr>
                <w:rFonts w:eastAsia="맑은 고딕"/>
                <w:lang w:eastAsia="ko-KR"/>
              </w:rPr>
            </w:pPr>
            <w:r>
              <w:rPr>
                <w:rFonts w:eastAsia="맑은 고딕" w:hint="eastAsia"/>
                <w:lang w:eastAsia="ko-KR"/>
              </w:rPr>
              <w:t>Samsung</w:t>
            </w:r>
          </w:p>
        </w:tc>
        <w:tc>
          <w:tcPr>
            <w:tcW w:w="6494" w:type="dxa"/>
          </w:tcPr>
          <w:p w14:paraId="17DADE3F" w14:textId="054EFDA8" w:rsidR="00B92F53" w:rsidRPr="00B92F53" w:rsidRDefault="00B92F53" w:rsidP="00B92F53">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lang w:eastAsia="ko-KR"/>
              </w:rPr>
              <w:t>It seems that current spec is clear.</w:t>
            </w:r>
          </w:p>
        </w:tc>
      </w:tr>
      <w:tr w:rsidR="00982855" w:rsidRPr="00B20E55" w14:paraId="31FE282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BE2799F" w14:textId="1B2F5C87" w:rsidR="00982855" w:rsidRDefault="00982855" w:rsidP="00982855">
            <w:pPr>
              <w:pStyle w:val="00Text"/>
              <w:rPr>
                <w:rFonts w:eastAsia="맑은 고딕"/>
                <w:lang w:eastAsia="ko-KR"/>
              </w:rPr>
            </w:pPr>
            <w:r>
              <w:rPr>
                <w:rFonts w:hint="eastAsia"/>
                <w:lang w:eastAsia="zh-CN"/>
              </w:rPr>
              <w:t>Huawei</w:t>
            </w:r>
            <w:r>
              <w:rPr>
                <w:lang w:eastAsia="zh-CN"/>
              </w:rPr>
              <w:t>, HiSilicon</w:t>
            </w:r>
          </w:p>
        </w:tc>
        <w:tc>
          <w:tcPr>
            <w:tcW w:w="6494" w:type="dxa"/>
          </w:tcPr>
          <w:p w14:paraId="0A607892" w14:textId="02FD686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Agree with QC and OPPO</w:t>
            </w:r>
          </w:p>
        </w:tc>
      </w:tr>
      <w:tr w:rsidR="000E5DCD" w:rsidRPr="00B20E55" w14:paraId="56787B40"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1B6CC86D" w14:textId="161DF495" w:rsidR="000E5DCD" w:rsidRDefault="000E5DCD" w:rsidP="00982855">
            <w:pPr>
              <w:pStyle w:val="00Text"/>
              <w:rPr>
                <w:lang w:eastAsia="zh-CN"/>
              </w:rPr>
            </w:pPr>
            <w:r>
              <w:rPr>
                <w:lang w:eastAsia="zh-CN"/>
              </w:rPr>
              <w:t>Nokia, NSB</w:t>
            </w:r>
          </w:p>
        </w:tc>
        <w:tc>
          <w:tcPr>
            <w:tcW w:w="6494" w:type="dxa"/>
          </w:tcPr>
          <w:p w14:paraId="3751C17C" w14:textId="3E5A1B31"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 Nothing wrong with the spec. </w:t>
            </w:r>
          </w:p>
        </w:tc>
      </w:tr>
    </w:tbl>
    <w:p w14:paraId="36EC3E50" w14:textId="64E37482" w:rsidR="005F65E1" w:rsidRDefault="005F65E1" w:rsidP="00F66E52">
      <w:pPr>
        <w:pStyle w:val="00Text"/>
        <w:rPr>
          <w:lang w:eastAsia="zh-CN"/>
        </w:rPr>
      </w:pPr>
    </w:p>
    <w:p w14:paraId="6B5EDDB9" w14:textId="7C8C0EE6" w:rsidR="005F65E1" w:rsidRDefault="005F65E1" w:rsidP="005F65E1">
      <w:pPr>
        <w:pStyle w:val="01"/>
      </w:pPr>
      <w:r>
        <w:t>TP#</w:t>
      </w:r>
      <w:r w:rsidR="00884F25">
        <w:t>4</w:t>
      </w:r>
    </w:p>
    <w:p w14:paraId="24248092" w14:textId="6BACE0E5" w:rsidR="00884F25" w:rsidRPr="00884F25" w:rsidRDefault="00884F25" w:rsidP="00884F25">
      <w:pPr>
        <w:pStyle w:val="00Text"/>
      </w:pPr>
      <w:r w:rsidRPr="00884F25">
        <w:t>Both Vivo (R1-2100417) and CATT(R1-2100340) proposed that the text description on HARQ-ACK in one slot in Section 9.2.3 of TS 38.213 does not align with the description in 9.2 and thus it could cause confusing</w:t>
      </w:r>
      <w:r w:rsidR="00C117FD">
        <w:t>.</w:t>
      </w:r>
      <w:r w:rsidRPr="00884F25">
        <w:t xml:space="preserve"> </w:t>
      </w:r>
      <w:r w:rsidR="00C117FD">
        <w:t>T</w:t>
      </w:r>
      <w:r w:rsidRPr="00884F25">
        <w:t xml:space="preserve">hey suggest to make it clear. </w:t>
      </w:r>
    </w:p>
    <w:p w14:paraId="3E3EB5EB" w14:textId="77777777" w:rsidR="00AA10F3" w:rsidRPr="005E710A" w:rsidRDefault="00AA10F3" w:rsidP="00AA10F3">
      <w:pPr>
        <w:pStyle w:val="2"/>
        <w:tabs>
          <w:tab w:val="clear" w:pos="4395"/>
        </w:tabs>
        <w:ind w:left="720" w:hanging="630"/>
        <w:rPr>
          <w:b/>
          <w:bCs w:val="0"/>
        </w:rPr>
      </w:pPr>
      <w:r w:rsidRPr="005E710A">
        <w:rPr>
          <w:b/>
          <w:bCs w:val="0"/>
          <w:sz w:val="22"/>
          <w:szCs w:val="24"/>
          <w:lang w:eastAsia="zh-CN"/>
        </w:rPr>
        <w:t>Round#1 discussion</w:t>
      </w:r>
    </w:p>
    <w:p w14:paraId="69585596" w14:textId="252B1F81" w:rsidR="00884F25" w:rsidRDefault="00884F25" w:rsidP="00884F25">
      <w:pPr>
        <w:pStyle w:val="00Text"/>
      </w:pPr>
      <w:r>
        <w:t xml:space="preserve">Based on the proposal by </w:t>
      </w:r>
      <w:r w:rsidRPr="00884F25">
        <w:t>Vivo (R1-2100417) and CATT(R1-2100340)</w:t>
      </w:r>
      <w:r>
        <w:t>, here is the initial proposal for TP#4</w:t>
      </w:r>
    </w:p>
    <w:p w14:paraId="7CD84669" w14:textId="0AAF1FAC" w:rsidR="00884F25" w:rsidRDefault="00884F25" w:rsidP="00884F25">
      <w:pPr>
        <w:pStyle w:val="00Text"/>
        <w:rPr>
          <w:b/>
          <w:bCs/>
        </w:rPr>
      </w:pPr>
      <w:r w:rsidRPr="00152CA7">
        <w:rPr>
          <w:b/>
          <w:bCs/>
        </w:rPr>
        <w:t xml:space="preserve">Proposal: </w:t>
      </w:r>
      <w:r>
        <w:rPr>
          <w:b/>
          <w:bCs/>
        </w:rPr>
        <w:t>Adopt the following TP for 38.21</w:t>
      </w:r>
      <w:r w:rsidR="00846715">
        <w:rPr>
          <w:b/>
          <w:bCs/>
        </w:rPr>
        <w:t>3</w:t>
      </w:r>
      <w:r w:rsidRPr="00152CA7">
        <w:rPr>
          <w:b/>
          <w:bCs/>
        </w:rPr>
        <w:t>.</w:t>
      </w:r>
    </w:p>
    <w:tbl>
      <w:tblPr>
        <w:tblStyle w:val="ac"/>
        <w:tblW w:w="0" w:type="auto"/>
        <w:tblLook w:val="04A0" w:firstRow="1" w:lastRow="0" w:firstColumn="1" w:lastColumn="0" w:noHBand="0" w:noVBand="1"/>
      </w:tblPr>
      <w:tblGrid>
        <w:gridCol w:w="9062"/>
      </w:tblGrid>
      <w:tr w:rsidR="00884F25" w14:paraId="0B3D3144" w14:textId="77777777" w:rsidTr="00884F25">
        <w:tc>
          <w:tcPr>
            <w:tcW w:w="9062" w:type="dxa"/>
          </w:tcPr>
          <w:p w14:paraId="3A642E37" w14:textId="77777777" w:rsidR="00884F25" w:rsidRPr="00884F25" w:rsidRDefault="00884F25" w:rsidP="00884F25">
            <w:pPr>
              <w:pStyle w:val="3"/>
              <w:numPr>
                <w:ilvl w:val="0"/>
                <w:numId w:val="0"/>
              </w:numPr>
              <w:ind w:left="1304" w:hanging="1304"/>
              <w:outlineLvl w:val="2"/>
              <w:rPr>
                <w:sz w:val="24"/>
                <w:szCs w:val="24"/>
              </w:rPr>
            </w:pPr>
            <w:bookmarkStart w:id="15" w:name="_Ref500241945"/>
            <w:bookmarkStart w:id="16" w:name="_Toc12021478"/>
            <w:bookmarkStart w:id="17" w:name="_Toc20311590"/>
            <w:bookmarkStart w:id="18" w:name="_Toc26719415"/>
            <w:bookmarkStart w:id="19" w:name="_Toc29894850"/>
            <w:bookmarkStart w:id="20" w:name="_Toc29899149"/>
            <w:bookmarkStart w:id="21" w:name="_Toc29899567"/>
            <w:bookmarkStart w:id="22" w:name="_Toc29917304"/>
            <w:bookmarkStart w:id="23" w:name="_Toc36498178"/>
            <w:bookmarkStart w:id="24" w:name="_Toc45699204"/>
            <w:bookmarkStart w:id="25" w:name="_Toc60601321"/>
            <w:r w:rsidRPr="00884F25">
              <w:rPr>
                <w:sz w:val="24"/>
                <w:szCs w:val="24"/>
              </w:rPr>
              <w:t>9.2.3</w:t>
            </w:r>
            <w:r w:rsidRPr="00884F25">
              <w:rPr>
                <w:sz w:val="24"/>
                <w:szCs w:val="24"/>
              </w:rPr>
              <w:tab/>
              <w:t>UE procedure for reporting HARQ-ACK</w:t>
            </w:r>
            <w:bookmarkEnd w:id="15"/>
            <w:bookmarkEnd w:id="16"/>
            <w:bookmarkEnd w:id="17"/>
            <w:bookmarkEnd w:id="18"/>
            <w:bookmarkEnd w:id="19"/>
            <w:bookmarkEnd w:id="20"/>
            <w:bookmarkEnd w:id="21"/>
            <w:bookmarkEnd w:id="22"/>
            <w:bookmarkEnd w:id="23"/>
            <w:bookmarkEnd w:id="24"/>
            <w:bookmarkEnd w:id="25"/>
          </w:p>
          <w:p w14:paraId="50DD1C0D" w14:textId="77777777" w:rsidR="00884F25" w:rsidRPr="0074780E" w:rsidRDefault="00884F25" w:rsidP="00884F25">
            <w:pPr>
              <w:rPr>
                <w:sz w:val="18"/>
                <w:szCs w:val="22"/>
              </w:rPr>
            </w:pPr>
            <w:r w:rsidRPr="0074780E">
              <w:rPr>
                <w:sz w:val="18"/>
                <w:szCs w:val="22"/>
              </w:rPr>
              <w:t>A UE does not expect to transmit more than one PUCCH with HARQ-ACK information in a slot</w:t>
            </w:r>
            <w:ins w:id="26" w:author="만든 이">
              <w:r w:rsidRPr="0074780E">
                <w:rPr>
                  <w:rFonts w:eastAsiaTheme="minorEastAsia" w:hint="eastAsia"/>
                  <w:sz w:val="18"/>
                  <w:szCs w:val="22"/>
                  <w:lang w:eastAsia="zh-CN"/>
                </w:rPr>
                <w:t xml:space="preserve">, if the UE is not provided </w:t>
              </w:r>
              <w:r w:rsidRPr="0074780E">
                <w:rPr>
                  <w:rFonts w:eastAsiaTheme="minorEastAsia" w:hint="eastAsia"/>
                  <w:i/>
                  <w:sz w:val="18"/>
                  <w:szCs w:val="22"/>
                  <w:lang w:eastAsia="zh-CN"/>
                </w:rPr>
                <w:t>ackNackFeedbackMode = separate</w:t>
              </w:r>
            </w:ins>
            <w:r w:rsidRPr="0074780E">
              <w:rPr>
                <w:sz w:val="18"/>
                <w:szCs w:val="22"/>
              </w:rPr>
              <w:t xml:space="preserve">. </w:t>
            </w:r>
          </w:p>
          <w:p w14:paraId="7A6EE467" w14:textId="274B72BF" w:rsidR="00884F25" w:rsidRDefault="00884F25" w:rsidP="00884F25">
            <w:pPr>
              <w:pStyle w:val="00Text"/>
              <w:jc w:val="center"/>
              <w:rPr>
                <w:lang w:eastAsia="zh-CN"/>
              </w:rPr>
            </w:pPr>
            <w:r w:rsidRPr="00C37F6E">
              <w:rPr>
                <w:noProof/>
                <w:color w:val="FF0000"/>
                <w:szCs w:val="16"/>
                <w:lang w:val="en-GB" w:eastAsia="zh-CN"/>
              </w:rPr>
              <w:t>*** Unchanged text is omitted ***</w:t>
            </w:r>
          </w:p>
        </w:tc>
      </w:tr>
    </w:tbl>
    <w:p w14:paraId="3E0247E4" w14:textId="77777777" w:rsidR="005F65E1" w:rsidRDefault="005F65E1" w:rsidP="005F65E1">
      <w:pPr>
        <w:pStyle w:val="00Text"/>
        <w:rPr>
          <w:lang w:eastAsia="zh-CN"/>
        </w:rPr>
      </w:pPr>
    </w:p>
    <w:p w14:paraId="788CD62F" w14:textId="77777777" w:rsidR="005F65E1" w:rsidRDefault="005F65E1" w:rsidP="005F65E1">
      <w:pPr>
        <w:pStyle w:val="03Proposal"/>
      </w:pPr>
      <w:r>
        <w:t>If you have comments, please input below</w:t>
      </w:r>
    </w:p>
    <w:p w14:paraId="4E01B98B"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7"/>
        <w:gridCol w:w="6485"/>
      </w:tblGrid>
      <w:tr w:rsidR="005F65E1" w:rsidRPr="00B20E55" w14:paraId="34A7414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337D5B3" w14:textId="77777777" w:rsidR="005F65E1" w:rsidRPr="002B2773" w:rsidRDefault="005F65E1" w:rsidP="00D27BCC">
            <w:pPr>
              <w:pStyle w:val="00Text"/>
              <w:jc w:val="center"/>
            </w:pPr>
            <w:r w:rsidRPr="002B2773">
              <w:t>Company</w:t>
            </w:r>
          </w:p>
        </w:tc>
        <w:tc>
          <w:tcPr>
            <w:tcW w:w="6485" w:type="dxa"/>
          </w:tcPr>
          <w:p w14:paraId="000E0375"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6D82B1D"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F80D762" w14:textId="162245EF" w:rsidR="005F65E1" w:rsidRPr="00B20E55" w:rsidRDefault="00EE2E23" w:rsidP="00D27BCC">
            <w:pPr>
              <w:pStyle w:val="00Text"/>
            </w:pPr>
            <w:r>
              <w:t>QC</w:t>
            </w:r>
          </w:p>
        </w:tc>
        <w:tc>
          <w:tcPr>
            <w:tcW w:w="6485" w:type="dxa"/>
          </w:tcPr>
          <w:p w14:paraId="5CD37263" w14:textId="1EAC5242"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 Seems to be a necessary clarification.</w:t>
            </w:r>
          </w:p>
        </w:tc>
      </w:tr>
      <w:tr w:rsidR="005F65E1" w:rsidRPr="00B20E55" w14:paraId="23350B77"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DFAC7A3" w14:textId="26F558C4" w:rsidR="005F65E1" w:rsidRPr="00B20E55" w:rsidRDefault="00620C15" w:rsidP="00D27BCC">
            <w:pPr>
              <w:pStyle w:val="00Text"/>
              <w:rPr>
                <w:lang w:eastAsia="zh-CN"/>
              </w:rPr>
            </w:pPr>
            <w:r>
              <w:rPr>
                <w:rFonts w:hint="eastAsia"/>
                <w:lang w:eastAsia="zh-CN"/>
              </w:rPr>
              <w:t>OPPO</w:t>
            </w:r>
          </w:p>
        </w:tc>
        <w:tc>
          <w:tcPr>
            <w:tcW w:w="6485" w:type="dxa"/>
          </w:tcPr>
          <w:p w14:paraId="38C9725C" w14:textId="3ED0E66D" w:rsidR="005F65E1" w:rsidRPr="00B20E55"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5F65E1" w:rsidRPr="00B20E55" w14:paraId="3BA4510B"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05981E" w14:textId="3FEB9560" w:rsidR="005F65E1" w:rsidRPr="00B20E55" w:rsidRDefault="00B43384" w:rsidP="00D27BCC">
            <w:pPr>
              <w:pStyle w:val="00Text"/>
            </w:pPr>
            <w:r>
              <w:t>Apple</w:t>
            </w:r>
          </w:p>
        </w:tc>
        <w:tc>
          <w:tcPr>
            <w:tcW w:w="6485" w:type="dxa"/>
          </w:tcPr>
          <w:p w14:paraId="02A9801C" w14:textId="21E5D3AC"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OK</w:t>
            </w:r>
          </w:p>
        </w:tc>
      </w:tr>
      <w:tr w:rsidR="005F65E1" w:rsidRPr="00B20E55" w14:paraId="78173860"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9C5E68C" w14:textId="1CC761A1" w:rsidR="005F65E1" w:rsidRPr="006E11D1" w:rsidRDefault="006E11D1" w:rsidP="00D27BCC">
            <w:pPr>
              <w:pStyle w:val="00Text"/>
              <w:rPr>
                <w:rFonts w:eastAsia="맑은 고딕"/>
                <w:lang w:eastAsia="ko-KR"/>
              </w:rPr>
            </w:pPr>
            <w:r>
              <w:rPr>
                <w:rFonts w:eastAsia="맑은 고딕" w:hint="eastAsia"/>
                <w:lang w:eastAsia="ko-KR"/>
              </w:rPr>
              <w:t>LG</w:t>
            </w:r>
          </w:p>
        </w:tc>
        <w:tc>
          <w:tcPr>
            <w:tcW w:w="6485" w:type="dxa"/>
          </w:tcPr>
          <w:p w14:paraId="282A4148" w14:textId="175C55D0" w:rsidR="005F65E1" w:rsidRPr="00B20E55" w:rsidRDefault="006E11D1" w:rsidP="00D27BCC">
            <w:pPr>
              <w:pStyle w:val="00Text"/>
              <w:cnfStyle w:val="000000000000" w:firstRow="0" w:lastRow="0" w:firstColumn="0" w:lastColumn="0" w:oddVBand="0" w:evenVBand="0" w:oddHBand="0" w:evenHBand="0" w:firstRowFirstColumn="0" w:firstRowLastColumn="0" w:lastRowFirstColumn="0" w:lastRowLastColumn="0"/>
            </w:pPr>
            <w:r>
              <w:rPr>
                <w:rFonts w:hint="eastAsia"/>
                <w:lang w:eastAsia="zh-CN"/>
              </w:rPr>
              <w:t>Support</w:t>
            </w:r>
          </w:p>
        </w:tc>
      </w:tr>
      <w:tr w:rsidR="00E4181F" w:rsidRPr="00B20E55" w14:paraId="196AFD9E"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A1DA81B" w14:textId="64C97AC2" w:rsidR="00E4181F" w:rsidRDefault="00E4181F" w:rsidP="00E4181F">
            <w:pPr>
              <w:pStyle w:val="00Text"/>
              <w:rPr>
                <w:rFonts w:eastAsia="맑은 고딕"/>
                <w:lang w:eastAsia="ko-KR"/>
              </w:rPr>
            </w:pPr>
            <w:r>
              <w:t>MediaTek</w:t>
            </w:r>
          </w:p>
        </w:tc>
        <w:tc>
          <w:tcPr>
            <w:tcW w:w="6485" w:type="dxa"/>
          </w:tcPr>
          <w:p w14:paraId="2EC6BDC5" w14:textId="2077442A"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zh-CN"/>
              </w:rPr>
            </w:pPr>
            <w:r>
              <w:t>Support</w:t>
            </w:r>
          </w:p>
        </w:tc>
      </w:tr>
      <w:tr w:rsidR="00B92F53" w:rsidRPr="00B20E55" w14:paraId="2377175C"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74E5792" w14:textId="3410CF0F" w:rsidR="00B92F53" w:rsidRPr="00B92F53" w:rsidRDefault="00B92F53" w:rsidP="00E4181F">
            <w:pPr>
              <w:pStyle w:val="00Text"/>
              <w:rPr>
                <w:rFonts w:eastAsia="맑은 고딕"/>
                <w:lang w:eastAsia="ko-KR"/>
              </w:rPr>
            </w:pPr>
            <w:r>
              <w:rPr>
                <w:rFonts w:eastAsia="맑은 고딕" w:hint="eastAsia"/>
                <w:lang w:eastAsia="ko-KR"/>
              </w:rPr>
              <w:t>Samsung</w:t>
            </w:r>
          </w:p>
        </w:tc>
        <w:tc>
          <w:tcPr>
            <w:tcW w:w="6485" w:type="dxa"/>
          </w:tcPr>
          <w:p w14:paraId="3382294C" w14:textId="331FAED6" w:rsidR="00B92F53" w:rsidRPr="00B92F53" w:rsidRDefault="00B92F53"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w:t>
            </w:r>
            <w:r>
              <w:rPr>
                <w:rFonts w:eastAsia="맑은 고딕"/>
                <w:lang w:eastAsia="ko-KR"/>
              </w:rPr>
              <w:t>upport</w:t>
            </w:r>
          </w:p>
        </w:tc>
      </w:tr>
      <w:tr w:rsidR="00982855" w:rsidRPr="00B20E55" w14:paraId="79C2B2F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5DE260" w14:textId="23433ED5" w:rsidR="00982855" w:rsidRDefault="00982855" w:rsidP="00982855">
            <w:pPr>
              <w:pStyle w:val="00Text"/>
              <w:rPr>
                <w:rFonts w:eastAsia="맑은 고딕"/>
                <w:lang w:eastAsia="ko-KR"/>
              </w:rPr>
            </w:pPr>
            <w:r>
              <w:rPr>
                <w:rFonts w:hint="eastAsia"/>
                <w:lang w:eastAsia="zh-CN"/>
              </w:rPr>
              <w:t>Huawei</w:t>
            </w:r>
            <w:r>
              <w:rPr>
                <w:lang w:eastAsia="zh-CN"/>
              </w:rPr>
              <w:t>, HiSilicon</w:t>
            </w:r>
          </w:p>
        </w:tc>
        <w:tc>
          <w:tcPr>
            <w:tcW w:w="6485" w:type="dxa"/>
          </w:tcPr>
          <w:p w14:paraId="14C236F3" w14:textId="65CE3364"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Fine with the TP.</w:t>
            </w:r>
          </w:p>
        </w:tc>
      </w:tr>
      <w:tr w:rsidR="000E5DCD" w:rsidRPr="00B20E55" w14:paraId="34F052F4"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39ED4A59" w14:textId="53836189" w:rsidR="000E5DCD" w:rsidRDefault="000E5DCD" w:rsidP="00982855">
            <w:pPr>
              <w:pStyle w:val="00Text"/>
              <w:rPr>
                <w:lang w:eastAsia="zh-CN"/>
              </w:rPr>
            </w:pPr>
            <w:r>
              <w:rPr>
                <w:lang w:eastAsia="zh-CN"/>
              </w:rPr>
              <w:t>Nokia</w:t>
            </w:r>
          </w:p>
        </w:tc>
        <w:tc>
          <w:tcPr>
            <w:tcW w:w="6485" w:type="dxa"/>
          </w:tcPr>
          <w:p w14:paraId="5F4A0009" w14:textId="5519B525"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Ok </w:t>
            </w:r>
          </w:p>
        </w:tc>
      </w:tr>
    </w:tbl>
    <w:p w14:paraId="28374500" w14:textId="2DDAB72F" w:rsidR="005F65E1" w:rsidRDefault="005F65E1" w:rsidP="00F66E52">
      <w:pPr>
        <w:pStyle w:val="00Text"/>
        <w:rPr>
          <w:lang w:eastAsia="zh-CN"/>
        </w:rPr>
      </w:pPr>
    </w:p>
    <w:p w14:paraId="3AB246BD" w14:textId="64509122" w:rsidR="005F65E1" w:rsidRDefault="005F65E1" w:rsidP="00F66E52">
      <w:pPr>
        <w:pStyle w:val="00Text"/>
        <w:rPr>
          <w:lang w:eastAsia="zh-CN"/>
        </w:rPr>
      </w:pPr>
    </w:p>
    <w:p w14:paraId="084CA70B" w14:textId="3F2E90C2" w:rsidR="005F65E1" w:rsidRDefault="005F65E1" w:rsidP="005F65E1">
      <w:pPr>
        <w:pStyle w:val="01"/>
      </w:pPr>
      <w:r>
        <w:lastRenderedPageBreak/>
        <w:t>TP#</w:t>
      </w:r>
      <w:r w:rsidR="006C5D86">
        <w:t>5</w:t>
      </w:r>
    </w:p>
    <w:p w14:paraId="331B0D48" w14:textId="7ACB8A40" w:rsidR="003A1A42" w:rsidRDefault="006C5D86" w:rsidP="006C5D86">
      <w:pPr>
        <w:pStyle w:val="00Text"/>
      </w:pPr>
      <w:r w:rsidRPr="006C5D86">
        <w:t>LGE (R1-2100617)</w:t>
      </w:r>
      <w:r>
        <w:t xml:space="preserve"> </w:t>
      </w:r>
      <w:r w:rsidR="003A1A42">
        <w:t>suggested</w:t>
      </w:r>
      <w:r>
        <w:t xml:space="preserve"> that the current specification does not </w:t>
      </w:r>
      <w:r w:rsidR="003A1A42">
        <w:t>cover</w:t>
      </w:r>
      <w:r>
        <w:t xml:space="preserve"> the</w:t>
      </w:r>
      <w:r w:rsidR="003A1A42">
        <w:t xml:space="preserve"> case of the default TCI state for mTRP PDSCHs when the UE does not support the capability of default QCL assumption per CORESET Pool.  </w:t>
      </w:r>
    </w:p>
    <w:p w14:paraId="3EFFC942" w14:textId="4A540C0E" w:rsidR="003A1A42" w:rsidRPr="003A1A42" w:rsidRDefault="003A1A42" w:rsidP="003A1A42">
      <w:pPr>
        <w:pStyle w:val="00Text"/>
      </w:pPr>
      <w:r w:rsidRPr="003A1A42">
        <w:t>According to the agreement</w:t>
      </w:r>
      <w:r>
        <w:t xml:space="preserve"> on default TCI state of M-DCI PDSCH</w:t>
      </w:r>
      <w:r w:rsidRPr="003A1A42">
        <w:t>,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timeDurationForQCL, and PDSCH 1 and PDSCH 2, scheduled by TRP 1 and TRP 2, respectively, are overlapped in time domain, default beam should be applied to not only PDSCH 1 but also PDSCH 2. However, this behavior is unclear in current specification because it does not consider time domain overlapped multiple PDSCHs.</w:t>
      </w:r>
    </w:p>
    <w:p w14:paraId="78742B01" w14:textId="2FD950DC" w:rsidR="006C5D86" w:rsidRPr="006C5D86" w:rsidRDefault="003A1A42" w:rsidP="006C5D86">
      <w:pPr>
        <w:pStyle w:val="00Text"/>
      </w:pPr>
      <w:r>
        <w:t>LGE proposed TP to correct that.</w:t>
      </w:r>
    </w:p>
    <w:p w14:paraId="6B91ADEE" w14:textId="77777777" w:rsidR="00DA556B" w:rsidRPr="005E710A" w:rsidRDefault="00DA556B" w:rsidP="00DA556B">
      <w:pPr>
        <w:pStyle w:val="2"/>
        <w:tabs>
          <w:tab w:val="clear" w:pos="4395"/>
        </w:tabs>
        <w:ind w:left="720" w:hanging="630"/>
        <w:rPr>
          <w:b/>
          <w:bCs w:val="0"/>
        </w:rPr>
      </w:pPr>
      <w:r w:rsidRPr="005E710A">
        <w:rPr>
          <w:b/>
          <w:bCs w:val="0"/>
          <w:sz w:val="22"/>
          <w:szCs w:val="24"/>
          <w:lang w:eastAsia="zh-CN"/>
        </w:rPr>
        <w:t>Round#1 discussion</w:t>
      </w:r>
    </w:p>
    <w:p w14:paraId="3936A382" w14:textId="1791999E" w:rsidR="00B62F32" w:rsidRDefault="00B62F32" w:rsidP="00B62F32">
      <w:pPr>
        <w:pStyle w:val="00Text"/>
      </w:pPr>
      <w:r>
        <w:t xml:space="preserve">Based on the proposal by </w:t>
      </w:r>
      <w:r w:rsidRPr="006C5D86">
        <w:t>LGE (R1-2100617)</w:t>
      </w:r>
      <w:r>
        <w:t>, here is the initial proposal for TP#5</w:t>
      </w:r>
    </w:p>
    <w:p w14:paraId="002B82A1" w14:textId="77777777" w:rsidR="00B62F32" w:rsidRDefault="00B62F32" w:rsidP="00B62F32">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B62F32" w14:paraId="3544D212" w14:textId="77777777" w:rsidTr="00B62F32">
        <w:tc>
          <w:tcPr>
            <w:tcW w:w="9062" w:type="dxa"/>
          </w:tcPr>
          <w:p w14:paraId="3E9C5472" w14:textId="77777777" w:rsidR="00B62F32" w:rsidRPr="00D0324C" w:rsidRDefault="00B62F32" w:rsidP="00B62F32">
            <w:pPr>
              <w:keepNext/>
              <w:keepLines/>
              <w:spacing w:before="120" w:after="180"/>
              <w:ind w:left="1134" w:hanging="1134"/>
              <w:outlineLvl w:val="2"/>
              <w:rPr>
                <w:rFonts w:ascii="Arial" w:hAnsi="Arial"/>
                <w:color w:val="000000"/>
                <w:sz w:val="28"/>
                <w:szCs w:val="20"/>
                <w:lang w:val="x-none"/>
              </w:rPr>
            </w:pPr>
            <w:bookmarkStart w:id="27" w:name="_Toc11352096"/>
            <w:bookmarkStart w:id="28" w:name="_Toc20317986"/>
            <w:bookmarkStart w:id="29" w:name="_Toc27299884"/>
            <w:bookmarkStart w:id="30" w:name="_Toc29673149"/>
            <w:bookmarkStart w:id="31" w:name="_Toc29673290"/>
            <w:bookmarkStart w:id="32" w:name="_Toc29674283"/>
            <w:r w:rsidRPr="00D0324C">
              <w:rPr>
                <w:rFonts w:ascii="Arial" w:hAnsi="Arial"/>
                <w:color w:val="000000"/>
                <w:sz w:val="28"/>
                <w:szCs w:val="20"/>
                <w:lang w:val="x-none"/>
              </w:rPr>
              <w:t>5.1.5</w:t>
            </w:r>
            <w:r w:rsidRPr="00D0324C">
              <w:rPr>
                <w:rFonts w:ascii="Arial" w:hAnsi="Arial"/>
                <w:color w:val="000000"/>
                <w:sz w:val="28"/>
                <w:szCs w:val="20"/>
                <w:lang w:val="x-none"/>
              </w:rPr>
              <w:tab/>
              <w:t>Antenna ports quasi co-location</w:t>
            </w:r>
            <w:bookmarkEnd w:id="27"/>
            <w:bookmarkEnd w:id="28"/>
            <w:bookmarkEnd w:id="29"/>
            <w:bookmarkEnd w:id="30"/>
            <w:bookmarkEnd w:id="31"/>
            <w:bookmarkEnd w:id="32"/>
          </w:p>
          <w:p w14:paraId="19BE9600" w14:textId="77777777" w:rsidR="00B62F32" w:rsidRDefault="00B62F32" w:rsidP="007349F5">
            <w:pPr>
              <w:pStyle w:val="00Text"/>
              <w:jc w:val="center"/>
              <w:rPr>
                <w:noProof/>
                <w:color w:val="FF0000"/>
                <w:szCs w:val="16"/>
                <w:lang w:val="en-GB" w:eastAsia="zh-CN"/>
              </w:rPr>
            </w:pPr>
            <w:r w:rsidRPr="00C37F6E">
              <w:rPr>
                <w:noProof/>
                <w:color w:val="FF0000"/>
                <w:szCs w:val="16"/>
                <w:lang w:val="en-GB" w:eastAsia="zh-CN"/>
              </w:rPr>
              <w:t>*** Unchanged text is omitted ***</w:t>
            </w:r>
          </w:p>
          <w:p w14:paraId="0FFF352B" w14:textId="77777777" w:rsidR="00BE6DB6" w:rsidRPr="00BE6DB6" w:rsidRDefault="00BE6DB6" w:rsidP="00BE6DB6">
            <w:pPr>
              <w:rPr>
                <w:sz w:val="18"/>
                <w:szCs w:val="18"/>
              </w:rPr>
            </w:pPr>
            <w:r w:rsidRPr="00BE6DB6">
              <w:rPr>
                <w:sz w:val="18"/>
                <w:szCs w:val="22"/>
              </w:rPr>
              <w:t xml:space="preserve">Independent of the configuration of </w:t>
            </w:r>
            <w:r w:rsidRPr="00BE6DB6">
              <w:rPr>
                <w:i/>
                <w:sz w:val="18"/>
                <w:szCs w:val="22"/>
              </w:rPr>
              <w:t>tci-PresentInDCI</w:t>
            </w:r>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r w:rsidRPr="00BE6DB6">
              <w:rPr>
                <w:i/>
                <w:sz w:val="18"/>
                <w:szCs w:val="22"/>
              </w:rPr>
              <w:t>timeDurationForQCL</w:t>
            </w:r>
            <w:r w:rsidRPr="00BE6DB6">
              <w:rPr>
                <w:sz w:val="18"/>
                <w:szCs w:val="22"/>
              </w:rPr>
              <w:t xml:space="preserve"> and at least one configured TCI state for the serving cell of scheduled PDSCH contains the 'QCL-TypeD', </w:t>
            </w:r>
          </w:p>
          <w:p w14:paraId="4CA76BCA" w14:textId="36B28F7A" w:rsidR="00BE6DB6" w:rsidRPr="00BE6DB6" w:rsidRDefault="00BE6DB6" w:rsidP="00BE6DB6">
            <w:pPr>
              <w:pStyle w:val="B1"/>
              <w:rPr>
                <w:sz w:val="18"/>
                <w:szCs w:val="18"/>
              </w:rPr>
            </w:pPr>
            <w:r w:rsidRPr="00BE6DB6">
              <w:rPr>
                <w:sz w:val="18"/>
                <w:szCs w:val="18"/>
              </w:rPr>
              <w:t>-</w:t>
            </w:r>
            <w:r w:rsidRPr="00BE6DB6">
              <w:rPr>
                <w:sz w:val="18"/>
                <w:szCs w:val="18"/>
              </w:rPr>
              <w:tab/>
              <w:t xml:space="preserve">the UE may assume that the DM-RS ports of PDSCH </w:t>
            </w:r>
            <w:ins w:id="33" w:author="만든 이">
              <w:r w:rsidR="00CD4720">
                <w:rPr>
                  <w:sz w:val="18"/>
                  <w:szCs w:val="18"/>
                  <w:lang w:val="en-US"/>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r w:rsidRPr="00BE6DB6">
              <w:rPr>
                <w:i/>
                <w:sz w:val="18"/>
                <w:szCs w:val="18"/>
              </w:rPr>
              <w:t>controlResourceSetId</w:t>
            </w:r>
            <w:r w:rsidRPr="00BE6DB6">
              <w:rPr>
                <w:sz w:val="18"/>
                <w:szCs w:val="18"/>
              </w:rPr>
              <w:t xml:space="preserve"> in the latest slot in which one or more CORESETs within the active BWP of the serving cell are monitored by the UE. In this case, if the 'QCL-TypeD'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3DEFD82B" w14:textId="40D41E00" w:rsidR="00B62F32" w:rsidRDefault="00B62F32" w:rsidP="007349F5">
            <w:pPr>
              <w:pStyle w:val="00Text"/>
              <w:jc w:val="center"/>
              <w:rPr>
                <w:lang w:eastAsia="zh-CN"/>
              </w:rPr>
            </w:pPr>
            <w:r w:rsidRPr="00C37F6E">
              <w:rPr>
                <w:noProof/>
                <w:color w:val="FF0000"/>
                <w:szCs w:val="16"/>
                <w:lang w:val="en-GB" w:eastAsia="zh-CN"/>
              </w:rPr>
              <w:t>*** Unchanged text is omitted ***</w:t>
            </w:r>
          </w:p>
        </w:tc>
      </w:tr>
    </w:tbl>
    <w:p w14:paraId="47C2DF11" w14:textId="77777777" w:rsidR="005F65E1" w:rsidRDefault="005F65E1" w:rsidP="005F65E1">
      <w:pPr>
        <w:pStyle w:val="00Text"/>
        <w:rPr>
          <w:lang w:eastAsia="zh-CN"/>
        </w:rPr>
      </w:pPr>
    </w:p>
    <w:p w14:paraId="19F46E90" w14:textId="77777777" w:rsidR="005F65E1" w:rsidRDefault="005F65E1" w:rsidP="005F65E1">
      <w:pPr>
        <w:pStyle w:val="03Proposal"/>
      </w:pPr>
      <w:r>
        <w:t>If you have comments, please input below</w:t>
      </w:r>
    </w:p>
    <w:p w14:paraId="5142468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1"/>
        <w:gridCol w:w="6491"/>
      </w:tblGrid>
      <w:tr w:rsidR="005F65E1" w:rsidRPr="00B20E55" w14:paraId="141CE86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69990EC" w14:textId="77777777" w:rsidR="005F65E1" w:rsidRPr="002B2773" w:rsidRDefault="005F65E1" w:rsidP="00D27BCC">
            <w:pPr>
              <w:pStyle w:val="00Text"/>
              <w:jc w:val="center"/>
            </w:pPr>
            <w:r w:rsidRPr="002B2773">
              <w:t>Company</w:t>
            </w:r>
          </w:p>
        </w:tc>
        <w:tc>
          <w:tcPr>
            <w:tcW w:w="6491" w:type="dxa"/>
          </w:tcPr>
          <w:p w14:paraId="7C5997AE"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4CC0D5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40D349A" w14:textId="4D8437E9" w:rsidR="005F65E1" w:rsidRPr="009551F7" w:rsidRDefault="00EE2E23" w:rsidP="00D27BCC">
            <w:pPr>
              <w:pStyle w:val="00Text"/>
            </w:pPr>
            <w:r w:rsidRPr="009551F7">
              <w:t>QC</w:t>
            </w:r>
          </w:p>
        </w:tc>
        <w:tc>
          <w:tcPr>
            <w:tcW w:w="6491" w:type="dxa"/>
          </w:tcPr>
          <w:p w14:paraId="26F5F40A" w14:textId="77777777"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We think this is a valid issue, but is not editorial. </w:t>
            </w:r>
          </w:p>
          <w:p w14:paraId="7345A124" w14:textId="66DC6A3B"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If the scheduling offset for both PDSCHs is less than the timeDurationForQCL, then existing spec is clear and enough. The issue is when UE does not support two default QCLs, scheduling offset is smaller than timeDurationForQCL for PDSCH1, but scheduling offset is larger than timeDurationForQCL for PDSCH2. Is this the correct understanding of the issue mentioned by LG?</w:t>
            </w:r>
          </w:p>
          <w:p w14:paraId="79A7C8B7" w14:textId="1148BC62" w:rsidR="005F65E1"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If yes, then we think it should be gNB’s responsibility to indicate the same beam as the default beam for PDSCH2. It can be discussed further whether/ how to capture this in the spec. But first, we would like to confirm that all companies are on the same page about this non-editorial issue.</w:t>
            </w:r>
          </w:p>
        </w:tc>
      </w:tr>
      <w:tr w:rsidR="005F65E1" w:rsidRPr="00B20E55" w14:paraId="399F110A"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13289BFF" w14:textId="136A1EE7" w:rsidR="005F65E1" w:rsidRPr="009551F7" w:rsidRDefault="00620C15" w:rsidP="00D27BCC">
            <w:pPr>
              <w:pStyle w:val="00Text"/>
              <w:rPr>
                <w:lang w:eastAsia="zh-CN"/>
              </w:rPr>
            </w:pPr>
            <w:r w:rsidRPr="009551F7">
              <w:rPr>
                <w:rFonts w:hint="eastAsia"/>
                <w:lang w:eastAsia="zh-CN"/>
              </w:rPr>
              <w:t>OPPO</w:t>
            </w:r>
          </w:p>
        </w:tc>
        <w:tc>
          <w:tcPr>
            <w:tcW w:w="6491" w:type="dxa"/>
          </w:tcPr>
          <w:p w14:paraId="17F553DD" w14:textId="77720E5B" w:rsidR="005F65E1" w:rsidRPr="009551F7"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sidRPr="009551F7">
              <w:rPr>
                <w:rFonts w:hint="eastAsia"/>
                <w:lang w:eastAsia="zh-CN"/>
              </w:rPr>
              <w:t>We think current specification is clear on this issue.</w:t>
            </w:r>
          </w:p>
        </w:tc>
      </w:tr>
      <w:tr w:rsidR="005F65E1" w:rsidRPr="00B20E55" w14:paraId="01EEF11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265D789D" w14:textId="188CDE2A" w:rsidR="005F65E1" w:rsidRPr="009551F7" w:rsidRDefault="00B43384" w:rsidP="00D27BCC">
            <w:pPr>
              <w:pStyle w:val="00Text"/>
            </w:pPr>
            <w:r w:rsidRPr="009551F7">
              <w:t>Apple</w:t>
            </w:r>
          </w:p>
        </w:tc>
        <w:tc>
          <w:tcPr>
            <w:tcW w:w="6491" w:type="dxa"/>
          </w:tcPr>
          <w:p w14:paraId="6AE8D98D" w14:textId="33EE6F6F" w:rsidR="005F65E1" w:rsidRPr="009551F7" w:rsidRDefault="00B43384" w:rsidP="00D27BCC">
            <w:pPr>
              <w:pStyle w:val="00Text"/>
              <w:cnfStyle w:val="000000100000" w:firstRow="0" w:lastRow="0" w:firstColumn="0" w:lastColumn="0" w:oddVBand="0" w:evenVBand="0" w:oddHBand="1" w:evenHBand="0" w:firstRowFirstColumn="0" w:firstRowLastColumn="0" w:lastRowFirstColumn="0" w:lastRowLastColumn="0"/>
            </w:pPr>
            <w:r w:rsidRPr="009551F7">
              <w:t>We failed to see the necessity for this change. Some clarification would be helpful.</w:t>
            </w:r>
          </w:p>
        </w:tc>
      </w:tr>
      <w:tr w:rsidR="005F65E1" w:rsidRPr="00B20E55" w14:paraId="5E0A0C5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A46E74" w14:textId="572065D0" w:rsidR="005F65E1" w:rsidRPr="009551F7" w:rsidRDefault="006E11D1" w:rsidP="00D27BCC">
            <w:pPr>
              <w:pStyle w:val="00Text"/>
              <w:rPr>
                <w:rFonts w:eastAsia="맑은 고딕"/>
                <w:lang w:eastAsia="ko-KR"/>
              </w:rPr>
            </w:pPr>
            <w:r w:rsidRPr="009551F7">
              <w:rPr>
                <w:rFonts w:eastAsia="맑은 고딕" w:hint="eastAsia"/>
                <w:lang w:eastAsia="ko-KR"/>
              </w:rPr>
              <w:lastRenderedPageBreak/>
              <w:t>LG</w:t>
            </w:r>
          </w:p>
        </w:tc>
        <w:tc>
          <w:tcPr>
            <w:tcW w:w="6491" w:type="dxa"/>
          </w:tcPr>
          <w:p w14:paraId="2D2E2339" w14:textId="700414C4" w:rsidR="006E11D1" w:rsidRPr="009551F7" w:rsidRDefault="006E11D1" w:rsidP="0080117F">
            <w:pPr>
              <w:pStyle w:val="00Text"/>
              <w:cnfStyle w:val="000000000000" w:firstRow="0" w:lastRow="0" w:firstColumn="0" w:lastColumn="0" w:oddVBand="0" w:evenVBand="0" w:oddHBand="0" w:evenHBand="0" w:firstRowFirstColumn="0" w:firstRowLastColumn="0" w:lastRowFirstColumn="0" w:lastRowLastColumn="0"/>
            </w:pPr>
            <w:r w:rsidRPr="009551F7">
              <w:rPr>
                <w:rFonts w:eastAsia="맑은 고딕"/>
                <w:lang w:eastAsia="ko-KR"/>
              </w:rPr>
              <w:t>Response to QC’s question: yes, it is about the case PDSCH 1 is less than threshold but PDSCH 2 is equal or larger than threshold when UE does not support two default beam at the same time. In that case, if PDSCH 1 and 2 are overlapped then UE have no choice but to apply PDSCH 1’s default beam for PDSCH 2 reception as well.</w:t>
            </w:r>
            <w:r w:rsidR="0080117F" w:rsidRPr="009551F7">
              <w:rPr>
                <w:rFonts w:eastAsia="맑은 고딕"/>
                <w:lang w:eastAsia="ko-KR"/>
              </w:rPr>
              <w:t xml:space="preserve"> However, c</w:t>
            </w:r>
            <w:r w:rsidRPr="009551F7">
              <w:rPr>
                <w:rFonts w:eastAsia="맑은 고딕"/>
                <w:lang w:eastAsia="ko-KR"/>
              </w:rPr>
              <w:t xml:space="preserve">urrent specification does not </w:t>
            </w:r>
            <w:r w:rsidR="0080117F" w:rsidRPr="009551F7">
              <w:rPr>
                <w:rFonts w:eastAsia="맑은 고딕"/>
                <w:lang w:eastAsia="ko-KR"/>
              </w:rPr>
              <w:t>consider overlapped</w:t>
            </w:r>
            <w:r w:rsidRPr="009551F7">
              <w:rPr>
                <w:rFonts w:eastAsia="맑은 고딕"/>
                <w:lang w:eastAsia="ko-KR"/>
              </w:rPr>
              <w:t xml:space="preserve"> PDSCH 2</w:t>
            </w:r>
            <w:r w:rsidR="0080117F" w:rsidRPr="009551F7">
              <w:rPr>
                <w:rFonts w:eastAsia="맑은 고딕"/>
                <w:lang w:eastAsia="ko-KR"/>
              </w:rPr>
              <w:t>.</w:t>
            </w:r>
          </w:p>
        </w:tc>
      </w:tr>
      <w:tr w:rsidR="00E4181F" w:rsidRPr="00B20E55" w14:paraId="75B19576"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C57966B" w14:textId="23D19134" w:rsidR="00E4181F" w:rsidRPr="009551F7" w:rsidRDefault="00E4181F" w:rsidP="00E4181F">
            <w:pPr>
              <w:pStyle w:val="00Text"/>
            </w:pPr>
            <w:r w:rsidRPr="009551F7">
              <w:t>MediaTek</w:t>
            </w:r>
          </w:p>
        </w:tc>
        <w:tc>
          <w:tcPr>
            <w:tcW w:w="6491" w:type="dxa"/>
          </w:tcPr>
          <w:p w14:paraId="473274A4" w14:textId="39BC2BBE" w:rsidR="00E4181F" w:rsidRPr="009551F7" w:rsidRDefault="00E4181F" w:rsidP="00E4181F">
            <w:pPr>
              <w:pStyle w:val="00Text"/>
              <w:cnfStyle w:val="000000100000" w:firstRow="0" w:lastRow="0" w:firstColumn="0" w:lastColumn="0" w:oddVBand="0" w:evenVBand="0" w:oddHBand="1" w:evenHBand="0" w:firstRowFirstColumn="0" w:firstRowLastColumn="0" w:lastRowFirstColumn="0" w:lastRowLastColumn="0"/>
            </w:pPr>
            <w:r w:rsidRPr="009551F7">
              <w:t>Since UEs can report whether supporting s</w:t>
            </w:r>
            <w:r w:rsidRPr="009551F7">
              <w:rPr>
                <w:rFonts w:cs="Arial"/>
                <w:color w:val="000000" w:themeColor="text1"/>
                <w:szCs w:val="18"/>
              </w:rPr>
              <w:t xml:space="preserve">imultaneous reception with different Type-D, we fail to see the necessity for the change. If a UE does not support </w:t>
            </w:r>
            <w:r w:rsidRPr="009551F7">
              <w:t>s</w:t>
            </w:r>
            <w:r w:rsidRPr="009551F7">
              <w:rPr>
                <w:rFonts w:cs="Arial"/>
                <w:color w:val="000000" w:themeColor="text1"/>
                <w:szCs w:val="18"/>
              </w:rPr>
              <w:t>imultaneous reception with different Type-D, then it is gNB’s responsibility.</w:t>
            </w:r>
          </w:p>
        </w:tc>
      </w:tr>
      <w:tr w:rsidR="002945A8" w:rsidRPr="00B20E55" w14:paraId="4B6CFE1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7CA756A" w14:textId="1B477FE2" w:rsidR="002945A8" w:rsidRPr="009551F7" w:rsidRDefault="002945A8" w:rsidP="00E4181F">
            <w:pPr>
              <w:pStyle w:val="00Text"/>
              <w:rPr>
                <w:rFonts w:eastAsia="맑은 고딕"/>
                <w:lang w:eastAsia="ko-KR"/>
              </w:rPr>
            </w:pPr>
            <w:r w:rsidRPr="009551F7">
              <w:rPr>
                <w:rFonts w:eastAsia="맑은 고딕" w:hint="eastAsia"/>
                <w:lang w:eastAsia="ko-KR"/>
              </w:rPr>
              <w:t>S</w:t>
            </w:r>
            <w:r w:rsidRPr="009551F7">
              <w:rPr>
                <w:rFonts w:eastAsia="맑은 고딕"/>
                <w:lang w:eastAsia="ko-KR"/>
              </w:rPr>
              <w:t>amsung</w:t>
            </w:r>
          </w:p>
        </w:tc>
        <w:tc>
          <w:tcPr>
            <w:tcW w:w="6491" w:type="dxa"/>
          </w:tcPr>
          <w:p w14:paraId="6D074849" w14:textId="6DA2318F" w:rsidR="002945A8" w:rsidRPr="009551F7" w:rsidRDefault="002945A8" w:rsidP="002945A8">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sidRPr="009551F7">
              <w:rPr>
                <w:rFonts w:eastAsia="맑은 고딕"/>
                <w:lang w:eastAsia="ko-KR"/>
              </w:rPr>
              <w:t>Our view is that current specification is clear since gNB does not schedule overlapped PDSCHs to UE which does not support simultaneous reception with different QCL-TypeD.</w:t>
            </w:r>
          </w:p>
        </w:tc>
      </w:tr>
      <w:tr w:rsidR="009551F7" w:rsidRPr="00B20E55" w14:paraId="11C8E42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F0FF93C" w14:textId="7CD891F8" w:rsidR="009551F7" w:rsidRPr="009551F7" w:rsidRDefault="009551F7" w:rsidP="009551F7">
            <w:pPr>
              <w:pStyle w:val="00Text"/>
              <w:rPr>
                <w:rFonts w:eastAsia="맑은 고딕"/>
                <w:lang w:eastAsia="ko-KR"/>
              </w:rPr>
            </w:pPr>
            <w:r>
              <w:rPr>
                <w:b w:val="0"/>
                <w:bCs w:val="0"/>
                <w:sz w:val="22"/>
                <w:szCs w:val="22"/>
                <w:lang w:eastAsia="ko-KR"/>
              </w:rPr>
              <w:t>LG2</w:t>
            </w:r>
          </w:p>
        </w:tc>
        <w:tc>
          <w:tcPr>
            <w:tcW w:w="6491" w:type="dxa"/>
          </w:tcPr>
          <w:p w14:paraId="1B64D9EC"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QC, MediaTek: In non-ideal backhaul, TRP2 does not know whether default beam is applied to PDSCH1 (transmitted by TRP1). Therefore, TRP2 cannot indicate the same beam as the default beam for PDSCH2.</w:t>
            </w:r>
          </w:p>
          <w:p w14:paraId="0708EBE9"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xml:space="preserve">@Samsung: In non-ideal backhaul, TRP1 and TRP2 schedules PDSCH independently so PDSCHs from two TRPs can be overlapped or not, opportunistically. </w:t>
            </w:r>
          </w:p>
          <w:p w14:paraId="72D934BB" w14:textId="7C4EED75" w:rsidR="009551F7" w:rsidRP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rPr>
                <w:sz w:val="22"/>
                <w:szCs w:val="22"/>
              </w:rPr>
              <w:t> </w:t>
            </w:r>
          </w:p>
        </w:tc>
      </w:tr>
      <w:tr w:rsidR="00982855" w:rsidRPr="00B20E55" w14:paraId="72E24FD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399D374" w14:textId="3ED75483" w:rsidR="00982855" w:rsidRDefault="00982855" w:rsidP="00982855">
            <w:pPr>
              <w:pStyle w:val="00Text"/>
              <w:rPr>
                <w:sz w:val="22"/>
                <w:szCs w:val="22"/>
                <w:lang w:eastAsia="ko-KR"/>
              </w:rPr>
            </w:pPr>
            <w:r>
              <w:rPr>
                <w:rFonts w:hint="eastAsia"/>
                <w:lang w:eastAsia="zh-CN"/>
              </w:rPr>
              <w:t>Huawei</w:t>
            </w:r>
            <w:r>
              <w:rPr>
                <w:lang w:eastAsia="zh-CN"/>
              </w:rPr>
              <w:t>, HiSilicon</w:t>
            </w:r>
          </w:p>
        </w:tc>
        <w:tc>
          <w:tcPr>
            <w:tcW w:w="6491" w:type="dxa"/>
          </w:tcPr>
          <w:p w14:paraId="2F51DEEF" w14:textId="65D1EECB" w:rsidR="00982855" w:rsidRDefault="00982855" w:rsidP="00982855">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t xml:space="preserve">That paragraph belongs to Rel-15 UE behavior and we shall not update spec changes to include possible Rel-16 enhancement. Moreover, the UE cannot determine whether PDSCHs are overlapped or not, in order to determine Type D assumption before scheduling offset.   </w:t>
            </w:r>
          </w:p>
        </w:tc>
      </w:tr>
      <w:tr w:rsidR="000E5DCD" w:rsidRPr="00B20E55" w14:paraId="2D0EC98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D038CA6" w14:textId="0B6CC1E0" w:rsidR="000E5DCD" w:rsidRDefault="000E5DCD" w:rsidP="00982855">
            <w:pPr>
              <w:pStyle w:val="00Text"/>
              <w:rPr>
                <w:lang w:eastAsia="zh-CN"/>
              </w:rPr>
            </w:pPr>
            <w:r>
              <w:rPr>
                <w:lang w:eastAsia="zh-CN"/>
              </w:rPr>
              <w:t>Nokia, NSB</w:t>
            </w:r>
          </w:p>
        </w:tc>
        <w:tc>
          <w:tcPr>
            <w:tcW w:w="6491" w:type="dxa"/>
          </w:tcPr>
          <w:p w14:paraId="22E770C6" w14:textId="77777777" w:rsidR="000E5DCD"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We do not see the need for the above spec change and agree with the HW’s comment above. </w:t>
            </w:r>
          </w:p>
          <w:p w14:paraId="6C37A055" w14:textId="57BD0920" w:rsidR="00A471D8"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Also, if the UE is not reporting the capability of default QCL assumption per CORESET Pool, TRPs can avoid any possible error scenarios, and nothing that needs specification text. </w:t>
            </w:r>
          </w:p>
        </w:tc>
      </w:tr>
      <w:tr w:rsidR="007C12E9" w:rsidRPr="00B20E55" w14:paraId="4AE37842"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0CD1F7" w14:textId="1D45F954" w:rsidR="007C12E9" w:rsidRDefault="00914AC8" w:rsidP="007C12E9">
            <w:pPr>
              <w:pStyle w:val="00Text"/>
              <w:rPr>
                <w:lang w:eastAsia="zh-CN"/>
              </w:rPr>
            </w:pPr>
            <w:r>
              <w:rPr>
                <w:b w:val="0"/>
                <w:bCs w:val="0"/>
                <w:sz w:val="22"/>
                <w:szCs w:val="22"/>
                <w:lang w:eastAsia="ko-KR"/>
              </w:rPr>
              <w:t>LG3</w:t>
            </w:r>
          </w:p>
        </w:tc>
        <w:tc>
          <w:tcPr>
            <w:tcW w:w="6491" w:type="dxa"/>
          </w:tcPr>
          <w:p w14:paraId="02593459" w14:textId="31A2EEAF" w:rsidR="00855DB8" w:rsidRDefault="007C12E9"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22"/>
                <w:szCs w:val="22"/>
                <w:lang w:eastAsia="ko-KR"/>
              </w:rPr>
              <w:t xml:space="preserve">@ Huawei: First of all, this is not a new enhancement. We agreed the legacy behavior is reused when UE is not capable of receiving two default beam simultaneously. While legacy default beam behavior is applied to PDSCH1 (from TRP1), PDSCH2 (from TRP2) can be transmitted and offset of PDSCH2 can be equal or larger than </w:t>
            </w:r>
            <w:r w:rsidRPr="00BE6DB6">
              <w:rPr>
                <w:i/>
                <w:sz w:val="18"/>
                <w:szCs w:val="22"/>
              </w:rPr>
              <w:t>timeDurationForQCL</w:t>
            </w:r>
            <w:r>
              <w:rPr>
                <w:i/>
                <w:sz w:val="18"/>
                <w:szCs w:val="22"/>
              </w:rPr>
              <w:t xml:space="preserve">. </w:t>
            </w:r>
            <w:r w:rsidRPr="007C12E9">
              <w:rPr>
                <w:sz w:val="22"/>
                <w:szCs w:val="22"/>
                <w:lang w:eastAsia="ko-KR"/>
              </w:rPr>
              <w:softHyphen/>
              <w:t>In this case,</w:t>
            </w:r>
            <w:r w:rsidRPr="00855DB8">
              <w:rPr>
                <w:sz w:val="22"/>
                <w:szCs w:val="22"/>
                <w:lang w:eastAsia="ko-KR"/>
              </w:rPr>
              <w:t xml:space="preserve"> </w:t>
            </w:r>
            <w:r w:rsidR="00855DB8" w:rsidRPr="00855DB8">
              <w:rPr>
                <w:sz w:val="22"/>
                <w:szCs w:val="22"/>
                <w:lang w:eastAsia="ko-KR"/>
              </w:rPr>
              <w:t xml:space="preserve">based on legacy </w:t>
            </w:r>
            <w:r w:rsidR="00855DB8">
              <w:rPr>
                <w:sz w:val="22"/>
                <w:szCs w:val="22"/>
                <w:lang w:eastAsia="ko-KR"/>
              </w:rPr>
              <w:t xml:space="preserve">default beam </w:t>
            </w:r>
            <w:r w:rsidR="00855DB8" w:rsidRPr="00855DB8">
              <w:rPr>
                <w:sz w:val="22"/>
                <w:szCs w:val="22"/>
                <w:lang w:eastAsia="ko-KR"/>
              </w:rPr>
              <w:t>behavior, UE receive</w:t>
            </w:r>
            <w:r w:rsidR="00855DB8">
              <w:rPr>
                <w:sz w:val="22"/>
                <w:szCs w:val="22"/>
                <w:lang w:eastAsia="ko-KR"/>
              </w:rPr>
              <w:t>s</w:t>
            </w:r>
            <w:r w:rsidR="00855DB8" w:rsidRPr="00855DB8">
              <w:rPr>
                <w:sz w:val="22"/>
                <w:szCs w:val="22"/>
                <w:lang w:eastAsia="ko-KR"/>
              </w:rPr>
              <w:t xml:space="preserve"> PDSCH2 with PDSCH1’s default beam</w:t>
            </w:r>
            <w:r w:rsidR="00855DB8">
              <w:rPr>
                <w:sz w:val="22"/>
                <w:szCs w:val="22"/>
                <w:lang w:eastAsia="ko-KR"/>
              </w:rPr>
              <w:t xml:space="preserve">. But this is not captured in current specification. </w:t>
            </w:r>
          </w:p>
          <w:p w14:paraId="52AB87D7" w14:textId="3DE58FEC" w:rsidR="00855DB8" w:rsidRPr="007A7972" w:rsidRDefault="00855DB8"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22"/>
                <w:szCs w:val="22"/>
                <w:lang w:eastAsia="ko-KR"/>
              </w:rPr>
              <w:t>Secondly, I understand your comment</w:t>
            </w:r>
            <w:r w:rsidRPr="007A7972">
              <w:rPr>
                <w:sz w:val="22"/>
                <w:szCs w:val="22"/>
                <w:lang w:eastAsia="ko-KR"/>
              </w:rPr>
              <w:t xml:space="preserve"> “the UE cannot determine whether PDSCHs are overlapped or not” due to insufficient DCI decoding time for PDSCH1. Alternatively, we can revise current spec as follows considering your concern: </w:t>
            </w:r>
          </w:p>
          <w:p w14:paraId="7104DF9E" w14:textId="0A094702" w:rsidR="007C12E9" w:rsidRDefault="00855DB8" w:rsidP="007C12E9">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rPr>
                <w:sz w:val="18"/>
                <w:szCs w:val="18"/>
              </w:rPr>
              <w:t>“</w:t>
            </w:r>
            <w:r w:rsidRPr="00BE6DB6">
              <w:rPr>
                <w:sz w:val="18"/>
                <w:szCs w:val="18"/>
              </w:rPr>
              <w:t>the UE may assume that the DM-RS ports of PDSCH</w:t>
            </w:r>
            <w:r w:rsidRPr="00855DB8">
              <w:rPr>
                <w:color w:val="FF0000"/>
                <w:sz w:val="18"/>
                <w:szCs w:val="18"/>
              </w:rPr>
              <w:t>(s)</w:t>
            </w:r>
            <w:r w:rsidRPr="00855DB8">
              <w:rPr>
                <w:sz w:val="18"/>
                <w:szCs w:val="18"/>
              </w:rPr>
              <w:t xml:space="preserve"> </w:t>
            </w:r>
            <w:ins w:id="34" w:author="만든 이">
              <w:r w:rsidRPr="00855DB8">
                <w:rPr>
                  <w:strike/>
                  <w:sz w:val="18"/>
                  <w:szCs w:val="18"/>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r w:rsidRPr="00BE6DB6">
              <w:rPr>
                <w:i/>
                <w:sz w:val="18"/>
                <w:szCs w:val="18"/>
              </w:rPr>
              <w:t>controlResourceSetId</w:t>
            </w:r>
            <w:r w:rsidRPr="00BE6DB6">
              <w:rPr>
                <w:sz w:val="18"/>
                <w:szCs w:val="18"/>
              </w:rPr>
              <w:t xml:space="preserve"> in the latest slot in which one or more CORESETs within the active BWP of the serving cell are monitored by the UE.</w:t>
            </w:r>
            <w:r>
              <w:rPr>
                <w:sz w:val="18"/>
                <w:szCs w:val="18"/>
              </w:rPr>
              <w:t>”</w:t>
            </w:r>
          </w:p>
          <w:p w14:paraId="74DFDB0D" w14:textId="6CAF914B" w:rsidR="007C12E9" w:rsidRDefault="007C12E9" w:rsidP="007A7972">
            <w:pPr>
              <w:pStyle w:val="00Text"/>
              <w:cnfStyle w:val="000000000000" w:firstRow="0" w:lastRow="0" w:firstColumn="0" w:lastColumn="0" w:oddVBand="0" w:evenVBand="0" w:oddHBand="0" w:evenHBand="0" w:firstRowFirstColumn="0" w:firstRowLastColumn="0" w:lastRowFirstColumn="0" w:lastRowLastColumn="0"/>
            </w:pPr>
            <w:r>
              <w:rPr>
                <w:sz w:val="22"/>
                <w:szCs w:val="22"/>
                <w:lang w:eastAsia="ko-KR"/>
              </w:rPr>
              <w:lastRenderedPageBreak/>
              <w:t>@</w:t>
            </w:r>
            <w:r w:rsidR="00855DB8">
              <w:rPr>
                <w:sz w:val="22"/>
                <w:szCs w:val="22"/>
                <w:lang w:eastAsia="ko-KR"/>
              </w:rPr>
              <w:t>Nokia</w:t>
            </w:r>
            <w:r>
              <w:rPr>
                <w:sz w:val="22"/>
                <w:szCs w:val="22"/>
                <w:lang w:eastAsia="ko-KR"/>
              </w:rPr>
              <w:t xml:space="preserve">: </w:t>
            </w:r>
            <w:r w:rsidR="007A7972">
              <w:rPr>
                <w:sz w:val="22"/>
                <w:szCs w:val="22"/>
                <w:lang w:eastAsia="ko-KR"/>
              </w:rPr>
              <w:t xml:space="preserve">could you clarify </w:t>
            </w:r>
            <w:r w:rsidR="00855DB8">
              <w:rPr>
                <w:sz w:val="22"/>
                <w:szCs w:val="22"/>
                <w:lang w:eastAsia="ko-KR"/>
              </w:rPr>
              <w:t xml:space="preserve">how </w:t>
            </w:r>
            <w:r w:rsidR="00855DB8" w:rsidRPr="00BB2F24">
              <w:rPr>
                <w:sz w:val="22"/>
                <w:szCs w:val="22"/>
                <w:lang w:eastAsia="ko-KR"/>
              </w:rPr>
              <w:t>gNB avoid the error scenario</w:t>
            </w:r>
            <w:r w:rsidR="007A7972" w:rsidRPr="00BB2F24">
              <w:rPr>
                <w:sz w:val="22"/>
                <w:szCs w:val="22"/>
                <w:lang w:eastAsia="ko-KR"/>
              </w:rPr>
              <w:t xml:space="preserve"> in case of large backhaul delay? Each TRP conducts independent dynamic scheduling a</w:t>
            </w:r>
            <w:bookmarkStart w:id="35" w:name="_GoBack"/>
            <w:bookmarkEnd w:id="35"/>
            <w:r w:rsidR="007A7972" w:rsidRPr="00BB2F24">
              <w:rPr>
                <w:sz w:val="22"/>
                <w:szCs w:val="22"/>
                <w:lang w:eastAsia="ko-KR"/>
              </w:rPr>
              <w:t>nd one TRP does not know whether other TRP’s scheduling offset is less than threshold.</w:t>
            </w:r>
            <w:r>
              <w:rPr>
                <w:sz w:val="22"/>
                <w:szCs w:val="22"/>
              </w:rPr>
              <w:t> </w:t>
            </w:r>
          </w:p>
        </w:tc>
      </w:tr>
    </w:tbl>
    <w:p w14:paraId="38F05C27" w14:textId="3339E2A5" w:rsidR="006C5D86" w:rsidRDefault="006C5D86" w:rsidP="006C5D86">
      <w:pPr>
        <w:pStyle w:val="01"/>
      </w:pPr>
      <w:r>
        <w:lastRenderedPageBreak/>
        <w:t>TP#</w:t>
      </w:r>
      <w:r w:rsidR="003B11D7">
        <w:t>6</w:t>
      </w:r>
    </w:p>
    <w:p w14:paraId="7DF5FED5" w14:textId="77777777" w:rsidR="00572566" w:rsidRDefault="003B11D7" w:rsidP="003B11D7">
      <w:pPr>
        <w:pStyle w:val="00Text"/>
      </w:pPr>
      <w:r w:rsidRPr="003B11D7">
        <w:t xml:space="preserve">CATT (R1-2100340) proposed TP to make the following </w:t>
      </w:r>
      <w:r w:rsidR="00572566" w:rsidRPr="00572566">
        <w:rPr>
          <w:b/>
          <w:bCs/>
        </w:rPr>
        <w:t>three</w:t>
      </w:r>
      <w:r w:rsidRPr="003B11D7">
        <w:t xml:space="preserve"> </w:t>
      </w:r>
      <w:r w:rsidR="00572566">
        <w:t xml:space="preserve">editorial </w:t>
      </w:r>
      <w:r w:rsidRPr="003B11D7">
        <w:t xml:space="preserve">corrections for TS 38.214. </w:t>
      </w:r>
    </w:p>
    <w:p w14:paraId="7EB971B4" w14:textId="301703B5" w:rsidR="003B11D7" w:rsidRDefault="003B11D7" w:rsidP="00572566">
      <w:pPr>
        <w:pStyle w:val="00Text"/>
        <w:numPr>
          <w:ilvl w:val="0"/>
          <w:numId w:val="28"/>
        </w:numPr>
      </w:pPr>
      <w:r w:rsidRPr="007F041E">
        <w:rPr>
          <w:b/>
          <w:bCs/>
          <w:u w:val="single"/>
        </w:rPr>
        <w:t>The first correction</w:t>
      </w:r>
      <w:r w:rsidRPr="003B11D7">
        <w:t xml:space="preserve"> is to align terminology in the description of Scheme 4: in current spec, both “transmission occasion” and “transmission” are used to term the repetition in scheme 4. It is suggested to align the terminology to “transmission occasion”</w:t>
      </w:r>
      <w:r>
        <w:t>.</w:t>
      </w:r>
    </w:p>
    <w:p w14:paraId="6B658134" w14:textId="17158DDA" w:rsidR="003B11D7" w:rsidRDefault="003B11D7" w:rsidP="00572566">
      <w:pPr>
        <w:pStyle w:val="00Text"/>
        <w:numPr>
          <w:ilvl w:val="0"/>
          <w:numId w:val="28"/>
        </w:numPr>
        <w:rPr>
          <w:lang w:val="en-GB" w:eastAsia="zh-CN"/>
        </w:rPr>
      </w:pPr>
      <w:r w:rsidRPr="007F041E">
        <w:rPr>
          <w:b/>
          <w:bCs/>
          <w:u w:val="single"/>
        </w:rPr>
        <w:t>The second correction</w:t>
      </w:r>
      <w:r>
        <w:t xml:space="preserve"> is to clarify understanding on text description in section 5.1 of 38.214 to avoid confusion. As discussed in </w:t>
      </w:r>
      <w:r w:rsidRPr="003B11D7">
        <w:t>R1-2100340</w:t>
      </w:r>
      <w:r>
        <w:t xml:space="preserve">, </w:t>
      </w:r>
      <w:r>
        <w:rPr>
          <w:rFonts w:hint="eastAsia"/>
          <w:lang w:eastAsia="zh-CN"/>
        </w:rPr>
        <w:t>Regarding</w:t>
      </w:r>
      <w:r>
        <w:rPr>
          <w:rFonts w:hint="eastAsia"/>
          <w:lang w:val="en-GB" w:eastAsia="zh-CN"/>
        </w:rPr>
        <w:t xml:space="preserve"> the UE procedure for </w:t>
      </w:r>
      <w:r w:rsidRPr="004B3323">
        <w:t>receiv</w:t>
      </w:r>
      <w:r>
        <w:rPr>
          <w:rFonts w:eastAsiaTheme="minorEastAsia" w:hint="eastAsia"/>
          <w:lang w:eastAsia="zh-CN"/>
        </w:rPr>
        <w:t>ing</w:t>
      </w:r>
      <w:r w:rsidRPr="004B3323">
        <w:t xml:space="preserve"> multiple PDCCHs scheduling fully/partially/non-overlapped PDSCHs </w:t>
      </w:r>
      <w:r>
        <w:t>in</w:t>
      </w:r>
      <w:r w:rsidRPr="004B3323">
        <w:t xml:space="preserve"> time and frequency domain</w:t>
      </w:r>
      <w:r>
        <w:rPr>
          <w:rFonts w:eastAsiaTheme="minorEastAsia" w:hint="eastAsia"/>
          <w:lang w:eastAsia="zh-CN"/>
        </w:rPr>
        <w:t xml:space="preserve">, </w:t>
      </w:r>
      <w:r>
        <w:rPr>
          <w:rFonts w:hint="eastAsia"/>
          <w:lang w:val="en-GB" w:eastAsia="zh-CN"/>
        </w:rPr>
        <w:t>the following description can be found i</w:t>
      </w:r>
      <w:r w:rsidRPr="00D97131">
        <w:rPr>
          <w:rFonts w:hint="eastAsia"/>
          <w:lang w:val="en-GB" w:eastAsia="zh-CN"/>
        </w:rPr>
        <w:t xml:space="preserve">n </w:t>
      </w:r>
      <w:r>
        <w:rPr>
          <w:rFonts w:hint="eastAsia"/>
          <w:lang w:val="en-GB" w:eastAsia="zh-CN"/>
        </w:rPr>
        <w:t>clause 5.1 of 38.214</w:t>
      </w:r>
      <w:r>
        <w:rPr>
          <w:lang w:val="en-GB" w:eastAsia="zh-CN"/>
        </w:rPr>
        <w:t>:</w:t>
      </w:r>
    </w:p>
    <w:tbl>
      <w:tblPr>
        <w:tblStyle w:val="ac"/>
        <w:tblW w:w="0" w:type="auto"/>
        <w:tblLook w:val="04A0" w:firstRow="1" w:lastRow="0" w:firstColumn="1" w:lastColumn="0" w:noHBand="0" w:noVBand="1"/>
      </w:tblPr>
      <w:tblGrid>
        <w:gridCol w:w="9062"/>
      </w:tblGrid>
      <w:tr w:rsidR="003B11D7" w14:paraId="58EFBE90" w14:textId="77777777" w:rsidTr="003B11D7">
        <w:tc>
          <w:tcPr>
            <w:tcW w:w="9062" w:type="dxa"/>
          </w:tcPr>
          <w:p w14:paraId="1550D45D" w14:textId="078D80A9" w:rsidR="003B11D7" w:rsidRDefault="003B11D7" w:rsidP="003B11D7">
            <w:pPr>
              <w:pStyle w:val="a0"/>
              <w:spacing w:before="240"/>
              <w:rPr>
                <w:rFonts w:eastAsiaTheme="minorEastAsia"/>
                <w:lang w:val="en-GB" w:eastAsia="zh-CN"/>
              </w:rPr>
            </w:pPr>
            <w:r w:rsidRPr="003B11D7">
              <w:rPr>
                <w:sz w:val="18"/>
                <w:szCs w:val="22"/>
              </w:rPr>
              <w:t xml:space="preserve">If a UE is configured by higher layer parameter </w:t>
            </w:r>
            <w:r w:rsidRPr="003B11D7">
              <w:rPr>
                <w:i/>
                <w:sz w:val="18"/>
                <w:szCs w:val="22"/>
              </w:rPr>
              <w:t>PDCCH-Config</w:t>
            </w:r>
            <w:r w:rsidRPr="003B11D7">
              <w:rPr>
                <w:sz w:val="18"/>
                <w:szCs w:val="22"/>
              </w:rPr>
              <w:t xml:space="preserve"> that contains two different values of </w:t>
            </w:r>
            <w:r w:rsidRPr="003B11D7">
              <w:rPr>
                <w:i/>
                <w:sz w:val="18"/>
                <w:szCs w:val="22"/>
              </w:rPr>
              <w:t>coresetPoolIndex</w:t>
            </w:r>
            <w:r w:rsidRPr="003B11D7">
              <w:rPr>
                <w:sz w:val="18"/>
                <w:szCs w:val="22"/>
              </w:rPr>
              <w:t xml:space="preserve"> in </w:t>
            </w:r>
            <w:r w:rsidRPr="003B11D7">
              <w:rPr>
                <w:i/>
                <w:sz w:val="18"/>
                <w:szCs w:val="22"/>
              </w:rPr>
              <w:t>ControlResourceSet</w:t>
            </w:r>
            <w:r w:rsidRPr="003B11D7">
              <w:rPr>
                <w:sz w:val="18"/>
                <w:szCs w:val="22"/>
              </w:rPr>
              <w:t xml:space="preserve">, the UE may expect to receive multiple PDCCHs scheduling fully/partially/non-overlapped PDSCHs in time and frequency domain. </w:t>
            </w:r>
            <w:r w:rsidRPr="003B11D7">
              <w:rPr>
                <w:color w:val="FF0000"/>
                <w:sz w:val="18"/>
                <w:szCs w:val="22"/>
                <w:highlight w:val="yellow"/>
              </w:rPr>
              <w:t xml:space="preserve">The UE may expect the reception of full/partially-overlapped PDSCHs in time only when PDCCHs that schedule two PDSCHs are associated to different </w:t>
            </w:r>
            <w:r w:rsidRPr="003B11D7">
              <w:rPr>
                <w:i/>
                <w:color w:val="FF0000"/>
                <w:sz w:val="18"/>
                <w:szCs w:val="22"/>
                <w:highlight w:val="yellow"/>
              </w:rPr>
              <w:t>ControlResourceSets</w:t>
            </w:r>
            <w:r w:rsidRPr="003B11D7">
              <w:rPr>
                <w:color w:val="FF0000"/>
                <w:sz w:val="18"/>
                <w:szCs w:val="22"/>
                <w:highlight w:val="yellow"/>
              </w:rPr>
              <w:t xml:space="preserve"> having different values of </w:t>
            </w:r>
            <w:r w:rsidRPr="003B11D7">
              <w:rPr>
                <w:i/>
                <w:color w:val="FF0000"/>
                <w:sz w:val="18"/>
                <w:szCs w:val="22"/>
                <w:highlight w:val="yellow"/>
              </w:rPr>
              <w:t>coresetPoolIndex</w:t>
            </w:r>
            <w:r w:rsidRPr="003B11D7">
              <w:rPr>
                <w:color w:val="FF0000"/>
                <w:sz w:val="18"/>
                <w:szCs w:val="22"/>
                <w:highlight w:val="yellow"/>
              </w:rPr>
              <w:t>.</w:t>
            </w:r>
            <w:r w:rsidRPr="003B11D7">
              <w:rPr>
                <w:sz w:val="18"/>
                <w:szCs w:val="22"/>
              </w:rPr>
              <w:t xml:space="preserve"> For a </w:t>
            </w:r>
            <w:r w:rsidRPr="003B11D7">
              <w:rPr>
                <w:i/>
                <w:sz w:val="18"/>
                <w:szCs w:val="22"/>
              </w:rPr>
              <w:t>ControlResourceSet</w:t>
            </w:r>
            <w:r w:rsidRPr="003B11D7">
              <w:rPr>
                <w:sz w:val="18"/>
                <w:szCs w:val="22"/>
              </w:rPr>
              <w:t xml:space="preserve"> without </w:t>
            </w:r>
            <w:r w:rsidRPr="003B11D7">
              <w:rPr>
                <w:i/>
                <w:sz w:val="18"/>
                <w:szCs w:val="22"/>
              </w:rPr>
              <w:t>coresetPoolIndex</w:t>
            </w:r>
            <w:r w:rsidRPr="003B11D7">
              <w:rPr>
                <w:sz w:val="18"/>
                <w:szCs w:val="22"/>
              </w:rPr>
              <w:t xml:space="preserve">, the UE may assume that the </w:t>
            </w:r>
            <w:r w:rsidRPr="003B11D7">
              <w:rPr>
                <w:i/>
                <w:sz w:val="18"/>
                <w:szCs w:val="22"/>
              </w:rPr>
              <w:t>ControlResourceSet</w:t>
            </w:r>
            <w:r w:rsidRPr="003B11D7">
              <w:rPr>
                <w:sz w:val="18"/>
                <w:szCs w:val="22"/>
              </w:rPr>
              <w:t xml:space="preserve"> is assigned with </w:t>
            </w:r>
            <w:r w:rsidRPr="003B11D7">
              <w:rPr>
                <w:i/>
                <w:sz w:val="18"/>
                <w:szCs w:val="22"/>
              </w:rPr>
              <w:t>coresetPoolIndex</w:t>
            </w:r>
            <w:r w:rsidRPr="003B11D7">
              <w:rPr>
                <w:sz w:val="18"/>
                <w:szCs w:val="22"/>
              </w:rPr>
              <w:t xml:space="preserve"> as 0. When the UE is scheduled with full/partially/non-overlapped PDSCHs in time and frequency domain,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3B11D7">
              <w:rPr>
                <w:color w:val="000000"/>
                <w:sz w:val="18"/>
                <w:szCs w:val="22"/>
              </w:rPr>
              <w:t>he UE can be scheduled with at most two codewords simultaneously.</w:t>
            </w:r>
            <w:r w:rsidRPr="003B11D7">
              <w:rPr>
                <w:sz w:val="18"/>
                <w:szCs w:val="22"/>
              </w:rPr>
              <w:t xml:space="preserve"> When PDCCHs that schedule two PDSCHs are associated to different </w:t>
            </w:r>
            <w:r w:rsidRPr="003B11D7">
              <w:rPr>
                <w:i/>
                <w:sz w:val="18"/>
                <w:szCs w:val="22"/>
              </w:rPr>
              <w:t>ControlResourceSets</w:t>
            </w:r>
            <w:r w:rsidRPr="003B11D7">
              <w:rPr>
                <w:sz w:val="18"/>
                <w:szCs w:val="22"/>
              </w:rPr>
              <w:t xml:space="preserve"> having different values of </w:t>
            </w:r>
            <w:r w:rsidRPr="003B11D7">
              <w:rPr>
                <w:i/>
                <w:sz w:val="18"/>
                <w:szCs w:val="22"/>
              </w:rPr>
              <w:t xml:space="preserve">coresetPoolIndex, </w:t>
            </w:r>
            <w:r w:rsidRPr="003B11D7">
              <w:rPr>
                <w:sz w:val="18"/>
                <w:szCs w:val="22"/>
              </w:rPr>
              <w:t>the following operations are allowed:</w:t>
            </w:r>
          </w:p>
        </w:tc>
      </w:tr>
    </w:tbl>
    <w:p w14:paraId="30EF98CC" w14:textId="5B979F95" w:rsidR="003B11D7" w:rsidRPr="003B11D7" w:rsidRDefault="003B11D7" w:rsidP="00CE306D">
      <w:pPr>
        <w:pStyle w:val="00Text"/>
      </w:pPr>
      <w:r w:rsidRPr="003B11D7">
        <w:t xml:space="preserve">The highlighted sentence seems to have the following two different interpretation:  </w:t>
      </w:r>
    </w:p>
    <w:p w14:paraId="5B79179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1: </w:t>
      </w:r>
      <w:r w:rsidRPr="00B01442">
        <w:rPr>
          <w:color w:val="000000"/>
          <w:szCs w:val="20"/>
        </w:rPr>
        <w:t>The UE may expect the reception of full/partially-overlapped PDSCHs in time</w:t>
      </w:r>
      <w:r w:rsidRPr="00B01442">
        <w:rPr>
          <w:rFonts w:eastAsiaTheme="minorEastAsia" w:hint="eastAsia"/>
          <w:b/>
          <w:bCs/>
          <w:color w:val="FF0000"/>
          <w:szCs w:val="20"/>
          <w:lang w:eastAsia="zh-CN"/>
        </w:rPr>
        <w:t xml:space="preserve">, </w:t>
      </w:r>
      <w:r w:rsidRPr="00B01442">
        <w:rPr>
          <w:color w:val="FF0000"/>
          <w:szCs w:val="20"/>
        </w:rPr>
        <w:t>only when</w:t>
      </w:r>
      <w:r w:rsidRPr="00B01442">
        <w:rPr>
          <w:color w:val="000000"/>
          <w:szCs w:val="20"/>
        </w:rPr>
        <w:t xml:space="preserve"> PDCCHs that schedule two PDSCHs are associated to different </w:t>
      </w:r>
      <w:r w:rsidRPr="00B01442">
        <w:rPr>
          <w:i/>
          <w:iCs/>
          <w:color w:val="000000"/>
          <w:szCs w:val="20"/>
        </w:rPr>
        <w:t xml:space="preserve">ControlResourceSets </w:t>
      </w:r>
      <w:r w:rsidRPr="00B01442">
        <w:rPr>
          <w:color w:val="000000"/>
          <w:szCs w:val="20"/>
        </w:rPr>
        <w:t xml:space="preserve">having different values of </w:t>
      </w:r>
      <w:r w:rsidRPr="00B01442">
        <w:rPr>
          <w:i/>
          <w:iCs/>
          <w:color w:val="000000"/>
          <w:szCs w:val="20"/>
        </w:rPr>
        <w:t>CORESETPoolIndex</w:t>
      </w:r>
      <w:r w:rsidRPr="00B01442">
        <w:rPr>
          <w:color w:val="000000"/>
          <w:szCs w:val="20"/>
        </w:rPr>
        <w:t>.</w:t>
      </w:r>
    </w:p>
    <w:p w14:paraId="4F8B754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nterpretation 2:</w:t>
      </w:r>
      <w:r w:rsidRPr="00B01442">
        <w:rPr>
          <w:color w:val="000000"/>
          <w:szCs w:val="20"/>
        </w:rPr>
        <w:t>The UE may expect the reception of full/partially-overlapped PDSCHs in time</w:t>
      </w:r>
      <w:r w:rsidRPr="00B01442">
        <w:rPr>
          <w:b/>
          <w:bCs/>
          <w:color w:val="FF0000"/>
          <w:szCs w:val="20"/>
        </w:rPr>
        <w:t xml:space="preserve"> </w:t>
      </w:r>
      <w:r w:rsidRPr="00B01442">
        <w:rPr>
          <w:color w:val="FF0000"/>
          <w:szCs w:val="20"/>
        </w:rPr>
        <w:t>only</w:t>
      </w:r>
      <w:r w:rsidRPr="00B01442">
        <w:rPr>
          <w:rFonts w:eastAsiaTheme="minorEastAsia" w:hint="eastAsia"/>
          <w:b/>
          <w:bCs/>
          <w:color w:val="FF0000"/>
          <w:szCs w:val="20"/>
          <w:lang w:eastAsia="zh-CN"/>
        </w:rPr>
        <w:t xml:space="preserve">, </w:t>
      </w:r>
      <w:r w:rsidRPr="00B01442">
        <w:rPr>
          <w:color w:val="FF0000"/>
          <w:szCs w:val="20"/>
        </w:rPr>
        <w:t>when</w:t>
      </w:r>
      <w:r w:rsidRPr="00B01442">
        <w:rPr>
          <w:color w:val="000000"/>
          <w:szCs w:val="20"/>
        </w:rPr>
        <w:t xml:space="preserve"> PDCCHs that schedule two PDSCHs are associated to different </w:t>
      </w:r>
      <w:r w:rsidRPr="00B01442">
        <w:rPr>
          <w:i/>
          <w:iCs/>
          <w:color w:val="000000"/>
          <w:szCs w:val="20"/>
        </w:rPr>
        <w:t xml:space="preserve">ControlResourceSets </w:t>
      </w:r>
      <w:r w:rsidRPr="00B01442">
        <w:rPr>
          <w:color w:val="000000"/>
          <w:szCs w:val="20"/>
        </w:rPr>
        <w:t xml:space="preserve">having different values of </w:t>
      </w:r>
      <w:r w:rsidRPr="00B01442">
        <w:rPr>
          <w:i/>
          <w:iCs/>
          <w:color w:val="000000"/>
          <w:szCs w:val="20"/>
        </w:rPr>
        <w:t>CORESETPoolIndex</w:t>
      </w:r>
      <w:r w:rsidRPr="00B01442">
        <w:rPr>
          <w:color w:val="000000"/>
          <w:szCs w:val="20"/>
        </w:rPr>
        <w:t>.</w:t>
      </w:r>
    </w:p>
    <w:p w14:paraId="77D39728" w14:textId="3AF88C5B" w:rsidR="003B11D7" w:rsidRDefault="00CE306D" w:rsidP="003B11D7">
      <w:pPr>
        <w:pStyle w:val="00Text"/>
      </w:pPr>
      <w:r>
        <w:t>Apparently, Interpretation 1 is our common understanding and thus CATT proposed to update the text to eliminate the potential confusion and wrong interpretation.</w:t>
      </w:r>
    </w:p>
    <w:p w14:paraId="6C2D5BE4" w14:textId="5E9CB181" w:rsidR="00572566" w:rsidRPr="003B11D7" w:rsidRDefault="00572566" w:rsidP="00572566">
      <w:pPr>
        <w:pStyle w:val="00Text"/>
        <w:numPr>
          <w:ilvl w:val="0"/>
          <w:numId w:val="28"/>
        </w:numPr>
      </w:pPr>
      <w:r w:rsidRPr="007F041E">
        <w:rPr>
          <w:b/>
          <w:bCs/>
          <w:u w:val="single"/>
        </w:rPr>
        <w:t>The third suggested correction</w:t>
      </w:r>
      <w:r>
        <w:t xml:space="preserve"> is regarding the table of RV values applied to the PDSCH of URLLC scheme 4. In</w:t>
      </w:r>
      <w:r w:rsidRPr="00572566">
        <w:t xml:space="preserve"> current spec, for scheme 4, the redundancy version applied to multiple transmission occasions associated with the first TCI state is derived from the table </w:t>
      </w:r>
      <w:r>
        <w:t xml:space="preserve">5.1.2.1-2, </w:t>
      </w:r>
      <w:r w:rsidRPr="00572566">
        <w:t xml:space="preserve">which was defined for slot aggregation transmission in Rel-15 when using the higher layer parameter pdsch_AggregationFatcor to indicate the repetition number of PDSCH.  </w:t>
      </w:r>
      <w:r w:rsidR="00553BB9" w:rsidRPr="00572566">
        <w:t>However,</w:t>
      </w:r>
      <w:r w:rsidRPr="00572566">
        <w:t xml:space="preserve"> the description of the table is not appropriate for URLLC scheme 4 </w:t>
      </w:r>
      <w:r w:rsidR="00553BB9">
        <w:t>since the title of that table is “</w:t>
      </w:r>
      <w:r w:rsidR="00553BB9" w:rsidRPr="00553BB9">
        <w:t xml:space="preserve">Table 5.1.2.1-2: Applied redundancy version </w:t>
      </w:r>
      <w:r w:rsidR="00553BB9" w:rsidRPr="00553BB9">
        <w:rPr>
          <w:highlight w:val="yellow"/>
        </w:rPr>
        <w:t>when pdsch-AggregationFactor is present</w:t>
      </w:r>
      <w:r w:rsidR="00553BB9">
        <w:t xml:space="preserve">”. That </w:t>
      </w:r>
      <w:r w:rsidRPr="00572566">
        <w:t xml:space="preserve">may lead to a misunderstanding on repetition number indication. Therefore, </w:t>
      </w:r>
      <w:r w:rsidR="00553BB9">
        <w:t>CATT</w:t>
      </w:r>
      <w:r w:rsidRPr="00572566">
        <w:t xml:space="preserve"> suggest</w:t>
      </w:r>
      <w:r w:rsidR="00553BB9">
        <w:t>ed</w:t>
      </w:r>
      <w:r w:rsidRPr="00572566">
        <w:t xml:space="preserve"> to use a separate table  for the illustration for scheme 4 to avoid the confusion.</w:t>
      </w:r>
    </w:p>
    <w:p w14:paraId="1AAAC225" w14:textId="77777777" w:rsidR="005A4490" w:rsidRPr="005E710A" w:rsidRDefault="005A4490" w:rsidP="005A4490">
      <w:pPr>
        <w:pStyle w:val="2"/>
        <w:tabs>
          <w:tab w:val="clear" w:pos="4395"/>
        </w:tabs>
        <w:ind w:left="720" w:hanging="630"/>
        <w:rPr>
          <w:b/>
          <w:bCs w:val="0"/>
        </w:rPr>
      </w:pPr>
      <w:r w:rsidRPr="005E710A">
        <w:rPr>
          <w:b/>
          <w:bCs w:val="0"/>
          <w:sz w:val="22"/>
          <w:szCs w:val="24"/>
          <w:lang w:eastAsia="zh-CN"/>
        </w:rPr>
        <w:t>Round#1 discussion</w:t>
      </w:r>
    </w:p>
    <w:p w14:paraId="19A7AEB5" w14:textId="1D0022D2" w:rsidR="00CE306D" w:rsidRDefault="00CE306D" w:rsidP="00CE306D">
      <w:pPr>
        <w:pStyle w:val="00Text"/>
      </w:pPr>
      <w:r>
        <w:t>Based on the proposal by CATT</w:t>
      </w:r>
      <w:r w:rsidRPr="006C5D86">
        <w:t xml:space="preserve"> (</w:t>
      </w:r>
      <w:r w:rsidRPr="003B11D7">
        <w:t>R1-2100340</w:t>
      </w:r>
      <w:r w:rsidRPr="006C5D86">
        <w:t>)</w:t>
      </w:r>
      <w:r>
        <w:t>, here is the initial proposal for TP#6</w:t>
      </w:r>
    </w:p>
    <w:p w14:paraId="50E60E66" w14:textId="77777777" w:rsidR="00CE306D" w:rsidRDefault="00CE306D" w:rsidP="00CE306D">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CE306D" w14:paraId="36985F2F" w14:textId="77777777" w:rsidTr="00CE306D">
        <w:tc>
          <w:tcPr>
            <w:tcW w:w="9062" w:type="dxa"/>
          </w:tcPr>
          <w:p w14:paraId="5887D24F" w14:textId="77777777" w:rsidR="00DF1F2C" w:rsidRPr="0048482F" w:rsidRDefault="00DF1F2C" w:rsidP="00DF1F2C">
            <w:pPr>
              <w:pStyle w:val="2"/>
              <w:numPr>
                <w:ilvl w:val="0"/>
                <w:numId w:val="0"/>
              </w:numPr>
              <w:ind w:left="567" w:hanging="567"/>
              <w:outlineLvl w:val="1"/>
              <w:rPr>
                <w:color w:val="000000"/>
              </w:rPr>
            </w:pPr>
            <w:bookmarkStart w:id="36" w:name="_Toc11352080"/>
            <w:bookmarkStart w:id="37" w:name="_Toc20317970"/>
            <w:bookmarkStart w:id="38" w:name="_Toc27299868"/>
            <w:bookmarkStart w:id="39" w:name="_Toc29673133"/>
            <w:bookmarkStart w:id="40" w:name="_Toc29673274"/>
            <w:bookmarkStart w:id="41" w:name="_Toc29674267"/>
            <w:bookmarkStart w:id="42" w:name="_Toc36645497"/>
            <w:bookmarkStart w:id="43" w:name="_Toc45810542"/>
            <w:bookmarkStart w:id="44" w:name="_Toc52457752"/>
            <w:r w:rsidRPr="0048482F">
              <w:rPr>
                <w:color w:val="000000"/>
              </w:rPr>
              <w:lastRenderedPageBreak/>
              <w:t>5.1</w:t>
            </w:r>
            <w:r w:rsidRPr="0048482F">
              <w:rPr>
                <w:color w:val="000000"/>
              </w:rPr>
              <w:tab/>
              <w:t>UE procedure for receiving the physical downlink shared channel</w:t>
            </w:r>
            <w:bookmarkEnd w:id="36"/>
            <w:bookmarkEnd w:id="37"/>
            <w:bookmarkEnd w:id="38"/>
            <w:bookmarkEnd w:id="39"/>
            <w:bookmarkEnd w:id="40"/>
            <w:bookmarkEnd w:id="41"/>
            <w:bookmarkEnd w:id="42"/>
            <w:bookmarkEnd w:id="43"/>
            <w:bookmarkEnd w:id="44"/>
          </w:p>
          <w:p w14:paraId="2C96AFAC" w14:textId="77777777" w:rsidR="00DF1F2C" w:rsidRDefault="00DF1F2C" w:rsidP="00DF1F2C">
            <w:pPr>
              <w:pStyle w:val="00Text"/>
              <w:jc w:val="center"/>
              <w:rPr>
                <w:noProof/>
                <w:color w:val="FF0000"/>
                <w:szCs w:val="16"/>
                <w:lang w:val="en-GB" w:eastAsia="zh-CN"/>
              </w:rPr>
            </w:pPr>
            <w:r w:rsidRPr="00C37F6E">
              <w:rPr>
                <w:noProof/>
                <w:color w:val="FF0000"/>
                <w:szCs w:val="16"/>
                <w:lang w:val="en-GB" w:eastAsia="zh-CN"/>
              </w:rPr>
              <w:t>*** Unchanged text is omitted ***</w:t>
            </w:r>
          </w:p>
          <w:p w14:paraId="18538A63" w14:textId="64385612" w:rsidR="00DF1F2C" w:rsidRDefault="00DF1F2C" w:rsidP="00DF1F2C">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r w:rsidRPr="00DF1F2C">
              <w:rPr>
                <w:i/>
                <w:sz w:val="18"/>
                <w:szCs w:val="22"/>
                <w:lang w:eastAsia="x-none"/>
              </w:rPr>
              <w:t>coresetPoolIndex</w:t>
            </w:r>
            <w:r w:rsidRPr="00DF1F2C">
              <w:rPr>
                <w:sz w:val="18"/>
                <w:szCs w:val="22"/>
                <w:lang w:eastAsia="x-none"/>
              </w:rPr>
              <w:t xml:space="preserve"> in </w:t>
            </w:r>
            <w:r w:rsidRPr="00DF1F2C">
              <w:rPr>
                <w:i/>
                <w:sz w:val="18"/>
                <w:szCs w:val="22"/>
              </w:rPr>
              <w:t>ControlResourceSet</w:t>
            </w:r>
            <w:r w:rsidRPr="00DF1F2C">
              <w:rPr>
                <w:sz w:val="18"/>
                <w:szCs w:val="22"/>
              </w:rPr>
              <w:t>, the UE may expect to receive multiple PDCCHs scheduling fully/partially/non-overlapped PDSCHs in time and frequency domain. The UE may expect the reception of full/partially-overlapped PDSCHs in time</w:t>
            </w:r>
            <w:commentRangeStart w:id="45"/>
            <w:ins w:id="46" w:author="만든 이">
              <w:r w:rsidRPr="00DF1F2C">
                <w:rPr>
                  <w:rFonts w:eastAsiaTheme="minorEastAsia" w:hint="eastAsia"/>
                  <w:sz w:val="18"/>
                  <w:szCs w:val="22"/>
                  <w:lang w:eastAsia="zh-CN"/>
                </w:rPr>
                <w:t>,</w:t>
              </w:r>
            </w:ins>
            <w:commentRangeEnd w:id="45"/>
            <w:r w:rsidR="00785F70">
              <w:rPr>
                <w:rStyle w:val="a8"/>
              </w:rPr>
              <w:commentReference w:id="45"/>
            </w:r>
            <w:r w:rsidRPr="00DF1F2C">
              <w:rPr>
                <w:sz w:val="18"/>
                <w:szCs w:val="22"/>
              </w:rPr>
              <w:t xml:space="preserve"> only 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coresetPoolIndex</w:t>
            </w:r>
            <w:r w:rsidRPr="00DF1F2C">
              <w:rPr>
                <w:sz w:val="18"/>
                <w:szCs w:val="22"/>
                <w:lang w:eastAsia="x-none"/>
              </w:rPr>
              <w:t xml:space="preserve">. For a </w:t>
            </w:r>
            <w:r w:rsidRPr="00DF1F2C">
              <w:rPr>
                <w:i/>
                <w:sz w:val="18"/>
                <w:szCs w:val="22"/>
                <w:lang w:eastAsia="x-none"/>
              </w:rPr>
              <w:t>ControlResourceSet</w:t>
            </w:r>
            <w:r w:rsidRPr="00DF1F2C">
              <w:rPr>
                <w:sz w:val="18"/>
                <w:szCs w:val="22"/>
                <w:lang w:eastAsia="x-none"/>
              </w:rPr>
              <w:t xml:space="preserve"> without </w:t>
            </w:r>
            <w:r w:rsidRPr="00DF1F2C">
              <w:rPr>
                <w:i/>
                <w:sz w:val="18"/>
                <w:szCs w:val="22"/>
                <w:lang w:eastAsia="x-none"/>
              </w:rPr>
              <w:t>coresetPoolIndex</w:t>
            </w:r>
            <w:r w:rsidRPr="00DF1F2C">
              <w:rPr>
                <w:sz w:val="18"/>
                <w:szCs w:val="22"/>
                <w:lang w:eastAsia="x-none"/>
              </w:rPr>
              <w:t xml:space="preserve">, the UE may assume that the </w:t>
            </w:r>
            <w:r w:rsidRPr="00DF1F2C">
              <w:rPr>
                <w:i/>
                <w:sz w:val="18"/>
                <w:szCs w:val="22"/>
                <w:lang w:eastAsia="x-none"/>
              </w:rPr>
              <w:t>ControlResourceSet</w:t>
            </w:r>
            <w:r w:rsidRPr="00DF1F2C">
              <w:rPr>
                <w:sz w:val="18"/>
                <w:szCs w:val="22"/>
                <w:lang w:eastAsia="x-none"/>
              </w:rPr>
              <w:t xml:space="preserve"> is assigned with </w:t>
            </w:r>
            <w:r w:rsidRPr="00DF1F2C">
              <w:rPr>
                <w:i/>
                <w:sz w:val="18"/>
                <w:szCs w:val="22"/>
                <w:lang w:eastAsia="x-none"/>
              </w:rPr>
              <w:t>coresetPoolIndex</w:t>
            </w:r>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 xml:space="preserve">coresetPoolIndex, </w:t>
            </w:r>
            <w:r w:rsidRPr="00DF1F2C">
              <w:rPr>
                <w:sz w:val="18"/>
                <w:szCs w:val="22"/>
                <w:lang w:eastAsia="x-none"/>
              </w:rPr>
              <w:t xml:space="preserve">the following operations are allowed: </w:t>
            </w:r>
          </w:p>
          <w:p w14:paraId="604ADCE2" w14:textId="77777777" w:rsidR="00DF1F2C" w:rsidRPr="00DF1F2C" w:rsidRDefault="00DF1F2C" w:rsidP="00DF1F2C">
            <w:pPr>
              <w:rPr>
                <w:sz w:val="18"/>
                <w:szCs w:val="22"/>
                <w:lang w:eastAsia="x-none"/>
              </w:rPr>
            </w:pPr>
          </w:p>
          <w:p w14:paraId="43363BA6" w14:textId="3308BCF8" w:rsidR="00DF1F2C" w:rsidRPr="00DF1F2C" w:rsidRDefault="00DF1F2C" w:rsidP="00DF1F2C">
            <w:pPr>
              <w:pStyle w:val="00Text"/>
              <w:jc w:val="center"/>
              <w:rPr>
                <w:bCs/>
                <w:sz w:val="22"/>
                <w:szCs w:val="22"/>
              </w:rPr>
            </w:pPr>
            <w:r w:rsidRPr="00C37F6E">
              <w:rPr>
                <w:noProof/>
                <w:color w:val="FF0000"/>
                <w:szCs w:val="16"/>
                <w:lang w:val="en-GB" w:eastAsia="zh-CN"/>
              </w:rPr>
              <w:t>*** Unchanged text is omitted ***</w:t>
            </w:r>
          </w:p>
          <w:p w14:paraId="7C8827DA" w14:textId="7D550F3B" w:rsidR="00CE306D" w:rsidRPr="00CE306D" w:rsidRDefault="00CE306D" w:rsidP="00DF1F2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148A1C5B" w14:textId="2BFC5F81"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75D13C45" w14:textId="77777777" w:rsidR="00CE306D" w:rsidRPr="00B54D83" w:rsidRDefault="00CE306D" w:rsidP="00CE306D">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r w:rsidRPr="00B54D83">
              <w:rPr>
                <w:i/>
                <w:sz w:val="18"/>
                <w:szCs w:val="22"/>
              </w:rPr>
              <w:t>repetitionNumber</w:t>
            </w:r>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PDSCH-TimeDomainResourceAllocation</w:t>
            </w:r>
            <w:r w:rsidRPr="00B54D83">
              <w:rPr>
                <w:color w:val="000000"/>
                <w:sz w:val="18"/>
                <w:szCs w:val="22"/>
              </w:rPr>
              <w:t xml:space="preserve">, </w:t>
            </w:r>
          </w:p>
          <w:p w14:paraId="770225D0" w14:textId="77777777" w:rsidR="00CE306D" w:rsidRPr="00B54D83" w:rsidRDefault="00CE306D" w:rsidP="00CE306D">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r w:rsidRPr="00B54D83">
              <w:rPr>
                <w:rFonts w:eastAsia="PMingLiU"/>
                <w:i/>
                <w:sz w:val="18"/>
                <w:szCs w:val="18"/>
                <w:lang w:eastAsia="zh-TW"/>
              </w:rPr>
              <w:t>repetitionNumber</w:t>
            </w:r>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28719B6B" w14:textId="77777777" w:rsidR="00CE306D" w:rsidRPr="00B54D83" w:rsidRDefault="00CE306D" w:rsidP="00CE306D">
            <w:pPr>
              <w:pStyle w:val="B1"/>
              <w:rPr>
                <w:sz w:val="18"/>
                <w:szCs w:val="18"/>
                <w:lang w:val="en-GB" w:eastAsia="zh-CN"/>
              </w:rPr>
            </w:pPr>
            <w:r w:rsidRPr="00B54D83">
              <w:rPr>
                <w:sz w:val="18"/>
                <w:szCs w:val="18"/>
                <w:lang w:eastAsia="x-none"/>
              </w:rPr>
              <w:tab/>
              <w:t xml:space="preserve">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is larger than two, the </w:t>
            </w:r>
            <w:r w:rsidRPr="00B54D83">
              <w:rPr>
                <w:sz w:val="18"/>
                <w:szCs w:val="18"/>
                <w:lang w:eastAsia="x-none"/>
              </w:rPr>
              <w:t xml:space="preserve">UE may be further configured to enable </w:t>
            </w:r>
            <w:r w:rsidRPr="00B54D83">
              <w:rPr>
                <w:i/>
                <w:sz w:val="18"/>
                <w:szCs w:val="18"/>
                <w:lang w:val="en-US"/>
              </w:rPr>
              <w:t>cyclicMapping</w:t>
            </w:r>
            <w:r w:rsidRPr="00B54D83">
              <w:rPr>
                <w:sz w:val="18"/>
                <w:szCs w:val="18"/>
                <w:lang w:eastAsia="zh-CN"/>
              </w:rPr>
              <w:t xml:space="preserve"> or </w:t>
            </w:r>
            <w:r w:rsidRPr="00B54D83">
              <w:rPr>
                <w:i/>
                <w:sz w:val="18"/>
                <w:szCs w:val="18"/>
                <w:lang w:val="en-US"/>
              </w:rPr>
              <w:t>sequenticalMapping</w:t>
            </w:r>
            <w:r w:rsidRPr="00B54D83">
              <w:rPr>
                <w:sz w:val="18"/>
                <w:szCs w:val="18"/>
                <w:lang w:eastAsia="zh-CN"/>
              </w:rPr>
              <w:t xml:space="preserve"> in</w:t>
            </w:r>
            <w:r w:rsidRPr="00B54D83">
              <w:rPr>
                <w:sz w:val="18"/>
                <w:szCs w:val="18"/>
                <w:lang w:eastAsia="x-none"/>
              </w:rPr>
              <w:t xml:space="preserve"> </w:t>
            </w:r>
            <w:r w:rsidRPr="00B54D83">
              <w:rPr>
                <w:i/>
                <w:sz w:val="18"/>
                <w:szCs w:val="18"/>
                <w:lang w:val="en-US"/>
              </w:rPr>
              <w:t>tciMapping</w:t>
            </w:r>
            <w:r w:rsidRPr="00B54D83">
              <w:rPr>
                <w:sz w:val="18"/>
                <w:szCs w:val="18"/>
                <w:lang w:val="en-GB" w:eastAsia="zh-CN"/>
              </w:rPr>
              <w:t xml:space="preserve">. </w:t>
            </w:r>
          </w:p>
          <w:p w14:paraId="29641F48" w14:textId="77777777" w:rsidR="00CE306D" w:rsidRPr="00B54D83" w:rsidRDefault="00CE306D" w:rsidP="00CE306D">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r w:rsidRPr="00B54D83">
              <w:rPr>
                <w:i/>
                <w:sz w:val="18"/>
                <w:szCs w:val="18"/>
              </w:rPr>
              <w:t>cyclicMapping</w:t>
            </w:r>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0BE89CBA" w14:textId="1202DEEA" w:rsidR="00CE306D" w:rsidRPr="00B54D83" w:rsidRDefault="00CE306D" w:rsidP="00CE306D">
            <w:pPr>
              <w:pStyle w:val="B2"/>
              <w:rPr>
                <w:noProof/>
                <w:color w:val="FF0000"/>
                <w:sz w:val="18"/>
                <w:szCs w:val="14"/>
                <w:lang w:eastAsia="zh-CN"/>
              </w:rPr>
            </w:pPr>
            <w:r w:rsidRPr="00B54D83">
              <w:rPr>
                <w:sz w:val="18"/>
                <w:szCs w:val="18"/>
              </w:rPr>
              <w:t>-</w:t>
            </w:r>
            <w:r w:rsidRPr="00B54D83">
              <w:rPr>
                <w:sz w:val="18"/>
                <w:szCs w:val="18"/>
              </w:rPr>
              <w:tab/>
              <w:t xml:space="preserve">When </w:t>
            </w:r>
            <w:r w:rsidRPr="00B54D83">
              <w:rPr>
                <w:i/>
                <w:sz w:val="18"/>
                <w:szCs w:val="18"/>
              </w:rPr>
              <w:t>sequenticalMapping</w:t>
            </w:r>
            <w:r w:rsidRPr="00B54D83">
              <w:rPr>
                <w:sz w:val="18"/>
                <w:szCs w:val="18"/>
                <w:lang w:eastAsia="zh-CN"/>
              </w:rPr>
              <w:t xml:space="preserve"> is enabled, first TCI state is applied to the first and second PDSCH </w:t>
            </w:r>
            <w:del w:id="47" w:author="만든 이">
              <w:r w:rsidRPr="00B54D83" w:rsidDel="00094822">
                <w:rPr>
                  <w:sz w:val="18"/>
                  <w:szCs w:val="18"/>
                  <w:lang w:eastAsia="zh-CN"/>
                </w:rPr>
                <w:delText>transmissions</w:delText>
              </w:r>
            </w:del>
            <w:ins w:id="48"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49" w:author="만든 이">
              <w:r w:rsidRPr="00B54D83" w:rsidDel="00094822">
                <w:rPr>
                  <w:sz w:val="18"/>
                  <w:szCs w:val="18"/>
                  <w:lang w:eastAsia="zh-CN"/>
                </w:rPr>
                <w:delText>transmissions</w:delText>
              </w:r>
            </w:del>
            <w:ins w:id="50"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3A22898D" w14:textId="6DBDAAC3" w:rsidR="00993F1F" w:rsidRPr="00993F1F" w:rsidRDefault="00993F1F" w:rsidP="00993F1F">
            <w:pPr>
              <w:rPr>
                <w:rFonts w:eastAsia="PMingLiU"/>
                <w:sz w:val="18"/>
                <w:szCs w:val="22"/>
              </w:rPr>
            </w:pPr>
            <w:r w:rsidRPr="00993F1F">
              <w:rPr>
                <w:sz w:val="18"/>
                <w:szCs w:val="22"/>
              </w:rPr>
              <w:t xml:space="preserve">The UE may expect that each PDSCH transmission occasion is limited to two transmission layers. </w:t>
            </w:r>
            <w:r w:rsidRPr="00993F1F">
              <w:rPr>
                <w:sz w:val="18"/>
                <w:szCs w:val="22"/>
                <w:lang w:eastAsia="x-none"/>
              </w:rPr>
              <w:t>For all PDSCH transmission occasions</w:t>
            </w:r>
            <w:r w:rsidRPr="00993F1F">
              <w:rPr>
                <w:rFonts w:eastAsia="PMingLiU"/>
                <w:sz w:val="18"/>
                <w:szCs w:val="22"/>
              </w:rPr>
              <w:t xml:space="preserve"> associated</w:t>
            </w:r>
            <w:r w:rsidRPr="00993F1F">
              <w:rPr>
                <w:sz w:val="18"/>
                <w:szCs w:val="22"/>
                <w:lang w:eastAsia="x-none"/>
              </w:rPr>
              <w:t xml:space="preserve"> with the first TCI state, t</w:t>
            </w:r>
            <w:r w:rsidRPr="00993F1F">
              <w:rPr>
                <w:sz w:val="18"/>
                <w:szCs w:val="22"/>
              </w:rPr>
              <w:t>he redundancy version to be applied is derived according to Table 5.1.2.1-</w:t>
            </w:r>
            <w:ins w:id="51" w:author="만든 이">
              <w:r w:rsidR="00AC4D01">
                <w:rPr>
                  <w:sz w:val="18"/>
                  <w:szCs w:val="22"/>
                </w:rPr>
                <w:t>3</w:t>
              </w:r>
            </w:ins>
            <w:del w:id="52" w:author="만든 이">
              <w:r w:rsidRPr="00993F1F" w:rsidDel="00AC4D01">
                <w:rPr>
                  <w:sz w:val="18"/>
                  <w:szCs w:val="22"/>
                </w:rPr>
                <w:delText>2</w:delText>
              </w:r>
            </w:del>
            <w:r w:rsidRPr="00993F1F">
              <w:rPr>
                <w:rFonts w:eastAsia="PMingLiU"/>
                <w:sz w:val="18"/>
                <w:szCs w:val="22"/>
              </w:rPr>
              <w:t xml:space="preserve">, where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first TCI state. The redundancy version for </w:t>
            </w:r>
            <w:r w:rsidRPr="00993F1F">
              <w:rPr>
                <w:sz w:val="18"/>
                <w:szCs w:val="22"/>
                <w:lang w:eastAsia="x-none"/>
              </w:rPr>
              <w:t xml:space="preserve">PDSCH transmission occasions </w:t>
            </w:r>
            <w:r w:rsidRPr="00993F1F">
              <w:rPr>
                <w:rFonts w:eastAsia="PMingLiU"/>
                <w:sz w:val="18"/>
                <w:szCs w:val="22"/>
              </w:rPr>
              <w:t xml:space="preserve">associated </w:t>
            </w:r>
            <w:r w:rsidRPr="00993F1F">
              <w:rPr>
                <w:sz w:val="18"/>
                <w:szCs w:val="22"/>
                <w:lang w:eastAsia="x-none"/>
              </w:rPr>
              <w:t>with the second TCI state</w:t>
            </w:r>
            <w:r w:rsidRPr="00993F1F">
              <w:rPr>
                <w:sz w:val="18"/>
                <w:szCs w:val="22"/>
              </w:rPr>
              <w:t xml:space="preserve"> is derived according to Table 5.1.2.1-</w:t>
            </w:r>
            <w:ins w:id="53" w:author="만든 이">
              <w:r w:rsidR="00AC4D01">
                <w:rPr>
                  <w:sz w:val="18"/>
                  <w:szCs w:val="22"/>
                </w:rPr>
                <w:t>4</w:t>
              </w:r>
            </w:ins>
            <w:del w:id="54" w:author="만든 이">
              <w:r w:rsidRPr="00993F1F" w:rsidDel="00AC4D01">
                <w:rPr>
                  <w:sz w:val="18"/>
                  <w:szCs w:val="22"/>
                </w:rPr>
                <w:delText>3</w:delText>
              </w:r>
            </w:del>
            <w:r w:rsidRPr="00993F1F">
              <w:rPr>
                <w:sz w:val="18"/>
                <w:szCs w:val="22"/>
              </w:rPr>
              <w:t xml:space="preserve">, where additional shifting operation for each redundancy version </w:t>
            </w:r>
            <m:oMath>
              <m:sSub>
                <m:sSubPr>
                  <m:ctrlPr>
                    <w:rPr>
                      <w:rFonts w:ascii="Cambria Math" w:eastAsia="PMingLiU" w:hAnsi="Cambria Math"/>
                      <w:sz w:val="18"/>
                      <w:szCs w:val="22"/>
                    </w:rPr>
                  </m:ctrlPr>
                </m:sSubPr>
                <m:e>
                  <m:r>
                    <w:rPr>
                      <w:rFonts w:ascii="Cambria Math" w:eastAsia="PMingLiU" w:hAnsi="Cambria Math"/>
                      <w:sz w:val="18"/>
                      <w:szCs w:val="22"/>
                    </w:rPr>
                    <m:t>rv</m:t>
                  </m:r>
                </m:e>
                <m:sub>
                  <m:r>
                    <w:rPr>
                      <w:rFonts w:ascii="Cambria Math" w:eastAsia="PMingLiU" w:hAnsi="Cambria Math"/>
                      <w:sz w:val="18"/>
                      <w:szCs w:val="22"/>
                    </w:rPr>
                    <m:t>s</m:t>
                  </m:r>
                </m:sub>
              </m:sSub>
              <m:r>
                <m:rPr>
                  <m:sty m:val="p"/>
                </m:rPr>
                <w:rPr>
                  <w:rFonts w:ascii="Cambria Math" w:eastAsia="PMingLiU" w:hAnsi="Cambria Math"/>
                  <w:sz w:val="18"/>
                  <w:szCs w:val="22"/>
                </w:rPr>
                <m:t xml:space="preserve"> </m:t>
              </m:r>
            </m:oMath>
            <w:r w:rsidRPr="00993F1F">
              <w:rPr>
                <w:sz w:val="18"/>
                <w:szCs w:val="22"/>
              </w:rPr>
              <w:t xml:space="preserve">is configured by higher layer parameter </w:t>
            </w:r>
            <w:r w:rsidRPr="00993F1F">
              <w:rPr>
                <w:i/>
                <w:sz w:val="18"/>
                <w:szCs w:val="22"/>
              </w:rPr>
              <w:t>sequenceOffsetforRV-r16</w:t>
            </w:r>
            <w:r w:rsidRPr="00993F1F">
              <w:rPr>
                <w:sz w:val="18"/>
                <w:szCs w:val="22"/>
              </w:rPr>
              <w:t xml:space="preserve"> and</w:t>
            </w:r>
            <w:r w:rsidRPr="00993F1F">
              <w:rPr>
                <w:rFonts w:eastAsia="PMingLiU"/>
                <w:sz w:val="18"/>
                <w:szCs w:val="22"/>
              </w:rPr>
              <w:t xml:space="preserv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second TCI state. </w:t>
            </w:r>
          </w:p>
          <w:p w14:paraId="6858E029" w14:textId="77777777" w:rsidR="00993F1F" w:rsidRPr="00993F1F" w:rsidRDefault="00993F1F" w:rsidP="00993F1F">
            <w:pPr>
              <w:pStyle w:val="TH"/>
              <w:rPr>
                <w:ins w:id="55" w:author="만든 이"/>
                <w:color w:val="000000"/>
                <w:sz w:val="18"/>
                <w:szCs w:val="18"/>
                <w:lang w:val="en-US"/>
              </w:rPr>
            </w:pPr>
            <w:ins w:id="56" w:author="만든 이">
              <w:r w:rsidRPr="00993F1F">
                <w:rPr>
                  <w:color w:val="000000"/>
                  <w:sz w:val="18"/>
                  <w:szCs w:val="18"/>
                </w:rPr>
                <w:t>Table 5.1.2.1-</w:t>
              </w:r>
              <w:r w:rsidRPr="00993F1F">
                <w:rPr>
                  <w:rFonts w:eastAsiaTheme="minorEastAsia" w:hint="eastAsia"/>
                  <w:color w:val="000000"/>
                  <w:sz w:val="18"/>
                  <w:szCs w:val="18"/>
                  <w:lang w:eastAsia="zh-CN"/>
                </w:rPr>
                <w:t>3</w:t>
              </w:r>
              <w:r w:rsidRPr="00993F1F">
                <w:rPr>
                  <w:color w:val="000000"/>
                  <w:sz w:val="18"/>
                  <w:szCs w:val="18"/>
                </w:rPr>
                <w:t xml:space="preserve">: </w:t>
              </w:r>
              <w:r w:rsidRPr="00993F1F">
                <w:rPr>
                  <w:color w:val="000000"/>
                  <w:sz w:val="18"/>
                  <w:szCs w:val="18"/>
                  <w:lang w:val="en-US"/>
                </w:rPr>
                <w:t xml:space="preserve">Applied redundancy version </w:t>
              </w:r>
              <w:r w:rsidRPr="00993F1F">
                <w:rPr>
                  <w:color w:val="000000"/>
                  <w:sz w:val="18"/>
                  <w:szCs w:val="18"/>
                  <w:highlight w:val="yellow"/>
                  <w:lang w:val="en-US"/>
                </w:rPr>
                <w:t xml:space="preserve">when </w:t>
              </w:r>
              <w:r w:rsidRPr="00993F1F">
                <w:rPr>
                  <w:rFonts w:eastAsia="SimSun" w:hint="eastAsia"/>
                  <w:i/>
                  <w:iCs/>
                  <w:sz w:val="18"/>
                  <w:szCs w:val="18"/>
                  <w:highlight w:val="yellow"/>
                  <w:lang w:eastAsia="zh-CN"/>
                </w:rPr>
                <w:t>RepetitionNumber-r16</w:t>
              </w:r>
              <w:r w:rsidRPr="00993F1F">
                <w:rPr>
                  <w:rFonts w:ascii="Times New Roman" w:eastAsia="PMingLiU" w:hAnsi="Times New Roman"/>
                  <w:sz w:val="18"/>
                  <w:szCs w:val="18"/>
                  <w:highlight w:val="yellow"/>
                </w:rPr>
                <w:t xml:space="preserve"> </w:t>
              </w:r>
              <w:r w:rsidRPr="00993F1F">
                <w:rPr>
                  <w:color w:val="000000" w:themeColor="text1"/>
                  <w:sz w:val="18"/>
                  <w:szCs w:val="18"/>
                  <w:highlight w:val="yellow"/>
                  <w:lang w:val="en-US"/>
                </w:rPr>
                <w:t>is present</w:t>
              </w:r>
            </w:ins>
          </w:p>
          <w:tbl>
            <w:tblPr>
              <w:tblStyle w:val="ac"/>
              <w:tblW w:w="0" w:type="auto"/>
              <w:tblLook w:val="04A0" w:firstRow="1" w:lastRow="0" w:firstColumn="1" w:lastColumn="0" w:noHBand="0" w:noVBand="1"/>
            </w:tblPr>
            <w:tblGrid>
              <w:gridCol w:w="2216"/>
              <w:gridCol w:w="1655"/>
              <w:gridCol w:w="1655"/>
              <w:gridCol w:w="1655"/>
              <w:gridCol w:w="1655"/>
            </w:tblGrid>
            <w:tr w:rsidR="00993F1F" w:rsidRPr="00993F1F" w14:paraId="23D75E89" w14:textId="77777777" w:rsidTr="00D27BCC">
              <w:trPr>
                <w:ins w:id="57" w:author="만든 이"/>
              </w:trPr>
              <w:tc>
                <w:tcPr>
                  <w:tcW w:w="2263" w:type="dxa"/>
                  <w:vMerge w:val="restart"/>
                </w:tcPr>
                <w:p w14:paraId="349C658E" w14:textId="77777777" w:rsidR="00993F1F" w:rsidRPr="00993F1F" w:rsidRDefault="00993F1F" w:rsidP="00993F1F">
                  <w:pPr>
                    <w:pStyle w:val="TAH"/>
                    <w:rPr>
                      <w:ins w:id="58" w:author="만든 이"/>
                      <w:rFonts w:eastAsia="바탕"/>
                      <w:color w:val="000000"/>
                      <w:sz w:val="16"/>
                      <w:szCs w:val="18"/>
                    </w:rPr>
                  </w:pPr>
                  <w:ins w:id="59" w:author="만든 이">
                    <w:r w:rsidRPr="00993F1F">
                      <w:rPr>
                        <w:rFonts w:eastAsia="바탕"/>
                        <w:i/>
                        <w:color w:val="000000"/>
                        <w:sz w:val="16"/>
                        <w:szCs w:val="18"/>
                      </w:rPr>
                      <w:t>rv</w:t>
                    </w:r>
                    <w:r w:rsidRPr="00993F1F">
                      <w:rPr>
                        <w:rFonts w:eastAsia="바탕"/>
                        <w:i/>
                        <w:color w:val="000000"/>
                        <w:sz w:val="16"/>
                        <w:szCs w:val="18"/>
                        <w:vertAlign w:val="subscript"/>
                      </w:rPr>
                      <w:t xml:space="preserve">id </w:t>
                    </w:r>
                    <w:r w:rsidRPr="00993F1F">
                      <w:rPr>
                        <w:rFonts w:eastAsia="바탕"/>
                        <w:color w:val="000000"/>
                        <w:sz w:val="16"/>
                        <w:szCs w:val="18"/>
                      </w:rPr>
                      <w:t>indicated by the DCI scheduling the PDSCH</w:t>
                    </w:r>
                  </w:ins>
                </w:p>
              </w:tc>
              <w:tc>
                <w:tcPr>
                  <w:tcW w:w="6804" w:type="dxa"/>
                  <w:gridSpan w:val="4"/>
                </w:tcPr>
                <w:p w14:paraId="6EF0B833" w14:textId="77777777" w:rsidR="00993F1F" w:rsidRPr="00993F1F" w:rsidRDefault="00993F1F" w:rsidP="00993F1F">
                  <w:pPr>
                    <w:pStyle w:val="TAH"/>
                    <w:rPr>
                      <w:ins w:id="60" w:author="만든 이"/>
                      <w:rFonts w:eastAsiaTheme="minorEastAsia"/>
                      <w:color w:val="000000"/>
                      <w:sz w:val="16"/>
                      <w:szCs w:val="18"/>
                      <w:lang w:eastAsia="zh-CN"/>
                    </w:rPr>
                  </w:pPr>
                  <w:ins w:id="61" w:author="만든 이">
                    <w:r w:rsidRPr="00993F1F">
                      <w:rPr>
                        <w:rFonts w:eastAsia="바탕"/>
                        <w:i/>
                        <w:color w:val="000000"/>
                        <w:sz w:val="16"/>
                        <w:szCs w:val="18"/>
                      </w:rPr>
                      <w:t>rv</w:t>
                    </w:r>
                    <w:r w:rsidRPr="00993F1F">
                      <w:rPr>
                        <w:rFonts w:eastAsia="바탕"/>
                        <w:i/>
                        <w:color w:val="000000"/>
                        <w:sz w:val="16"/>
                        <w:szCs w:val="18"/>
                        <w:vertAlign w:val="subscript"/>
                      </w:rPr>
                      <w:t>id</w:t>
                    </w:r>
                    <w:r w:rsidRPr="00993F1F">
                      <w:rPr>
                        <w:rFonts w:eastAsia="바탕"/>
                        <w:color w:val="000000"/>
                        <w:sz w:val="16"/>
                        <w:szCs w:val="18"/>
                      </w:rPr>
                      <w:t xml:space="preserve"> to be applied to </w:t>
                    </w:r>
                    <w:r w:rsidRPr="00993F1F">
                      <w:rPr>
                        <w:rFonts w:eastAsia="바탕"/>
                        <w:i/>
                        <w:color w:val="000000"/>
                        <w:sz w:val="16"/>
                        <w:szCs w:val="18"/>
                      </w:rPr>
                      <w:t>n</w:t>
                    </w:r>
                    <w:r w:rsidRPr="00993F1F">
                      <w:rPr>
                        <w:rFonts w:eastAsia="바탕"/>
                        <w:color w:val="000000"/>
                        <w:sz w:val="16"/>
                        <w:szCs w:val="18"/>
                        <w:vertAlign w:val="superscript"/>
                      </w:rPr>
                      <w:t>th</w:t>
                    </w:r>
                    <w:r w:rsidRPr="00993F1F">
                      <w:rPr>
                        <w:rFonts w:eastAsia="바탕"/>
                        <w:color w:val="000000"/>
                        <w:sz w:val="16"/>
                        <w:szCs w:val="18"/>
                      </w:rPr>
                      <w:t xml:space="preserve"> transmission occasion</w:t>
                    </w:r>
                    <w:r w:rsidRPr="00993F1F">
                      <w:rPr>
                        <w:rFonts w:eastAsiaTheme="minorEastAsia" w:hint="eastAsia"/>
                        <w:color w:val="000000"/>
                        <w:sz w:val="16"/>
                        <w:szCs w:val="18"/>
                        <w:lang w:eastAsia="zh-CN"/>
                      </w:rPr>
                      <w:t xml:space="preserve"> </w:t>
                    </w:r>
                    <w:r w:rsidRPr="00993F1F">
                      <w:rPr>
                        <w:rFonts w:eastAsiaTheme="minorEastAsia" w:hint="eastAsia"/>
                        <w:color w:val="000000"/>
                        <w:sz w:val="16"/>
                        <w:szCs w:val="18"/>
                        <w:highlight w:val="yellow"/>
                        <w:lang w:eastAsia="zh-CN"/>
                      </w:rPr>
                      <w:t>with first TCI state</w:t>
                    </w:r>
                  </w:ins>
                </w:p>
              </w:tc>
            </w:tr>
            <w:tr w:rsidR="00993F1F" w:rsidRPr="00993F1F" w14:paraId="50B2A843" w14:textId="77777777" w:rsidTr="00D27BCC">
              <w:trPr>
                <w:ins w:id="62" w:author="만든 이"/>
              </w:trPr>
              <w:tc>
                <w:tcPr>
                  <w:tcW w:w="2263" w:type="dxa"/>
                  <w:vMerge/>
                </w:tcPr>
                <w:p w14:paraId="185277BA" w14:textId="77777777" w:rsidR="00993F1F" w:rsidRPr="00993F1F" w:rsidRDefault="00993F1F" w:rsidP="00993F1F">
                  <w:pPr>
                    <w:pStyle w:val="TAH"/>
                    <w:rPr>
                      <w:ins w:id="63" w:author="만든 이"/>
                      <w:rFonts w:eastAsia="바탕"/>
                      <w:color w:val="000000"/>
                      <w:sz w:val="16"/>
                      <w:szCs w:val="18"/>
                    </w:rPr>
                  </w:pPr>
                </w:p>
              </w:tc>
              <w:tc>
                <w:tcPr>
                  <w:tcW w:w="1701" w:type="dxa"/>
                </w:tcPr>
                <w:p w14:paraId="2EC7D8C3" w14:textId="77777777" w:rsidR="00993F1F" w:rsidRPr="00993F1F" w:rsidRDefault="00993F1F" w:rsidP="00993F1F">
                  <w:pPr>
                    <w:pStyle w:val="TAH"/>
                    <w:rPr>
                      <w:ins w:id="64" w:author="만든 이"/>
                      <w:rFonts w:eastAsia="바탕"/>
                      <w:color w:val="000000"/>
                      <w:sz w:val="16"/>
                      <w:szCs w:val="18"/>
                    </w:rPr>
                  </w:pPr>
                  <w:ins w:id="65" w:author="만든 이">
                    <w:r w:rsidRPr="00993F1F">
                      <w:rPr>
                        <w:rFonts w:eastAsia="바탕"/>
                        <w:i/>
                        <w:color w:val="000000"/>
                        <w:sz w:val="16"/>
                        <w:szCs w:val="18"/>
                      </w:rPr>
                      <w:t xml:space="preserve">n </w:t>
                    </w:r>
                    <w:r w:rsidRPr="00993F1F">
                      <w:rPr>
                        <w:rFonts w:eastAsia="바탕"/>
                        <w:color w:val="000000"/>
                        <w:sz w:val="16"/>
                        <w:szCs w:val="18"/>
                      </w:rPr>
                      <w:t>mod 4 = 0</w:t>
                    </w:r>
                  </w:ins>
                </w:p>
              </w:tc>
              <w:tc>
                <w:tcPr>
                  <w:tcW w:w="1701" w:type="dxa"/>
                </w:tcPr>
                <w:p w14:paraId="43D3818A" w14:textId="77777777" w:rsidR="00993F1F" w:rsidRPr="00993F1F" w:rsidRDefault="00993F1F" w:rsidP="00993F1F">
                  <w:pPr>
                    <w:pStyle w:val="TAH"/>
                    <w:rPr>
                      <w:ins w:id="66" w:author="만든 이"/>
                      <w:rFonts w:eastAsia="바탕"/>
                      <w:color w:val="000000"/>
                      <w:sz w:val="16"/>
                      <w:szCs w:val="18"/>
                    </w:rPr>
                  </w:pPr>
                  <w:ins w:id="67" w:author="만든 이">
                    <w:r w:rsidRPr="00993F1F">
                      <w:rPr>
                        <w:rFonts w:eastAsia="바탕"/>
                        <w:i/>
                        <w:color w:val="000000"/>
                        <w:sz w:val="16"/>
                        <w:szCs w:val="18"/>
                      </w:rPr>
                      <w:t xml:space="preserve">n </w:t>
                    </w:r>
                    <w:r w:rsidRPr="00993F1F">
                      <w:rPr>
                        <w:rFonts w:eastAsia="바탕"/>
                        <w:color w:val="000000"/>
                        <w:sz w:val="16"/>
                        <w:szCs w:val="18"/>
                      </w:rPr>
                      <w:t>mod 4 = 1</w:t>
                    </w:r>
                  </w:ins>
                </w:p>
              </w:tc>
              <w:tc>
                <w:tcPr>
                  <w:tcW w:w="1701" w:type="dxa"/>
                </w:tcPr>
                <w:p w14:paraId="241D56AA" w14:textId="77777777" w:rsidR="00993F1F" w:rsidRPr="00993F1F" w:rsidRDefault="00993F1F" w:rsidP="00993F1F">
                  <w:pPr>
                    <w:pStyle w:val="TAH"/>
                    <w:rPr>
                      <w:ins w:id="68" w:author="만든 이"/>
                      <w:rFonts w:eastAsia="바탕"/>
                      <w:color w:val="000000"/>
                      <w:sz w:val="16"/>
                      <w:szCs w:val="18"/>
                    </w:rPr>
                  </w:pPr>
                  <w:ins w:id="69" w:author="만든 이">
                    <w:r w:rsidRPr="00993F1F">
                      <w:rPr>
                        <w:rFonts w:eastAsia="바탕"/>
                        <w:i/>
                        <w:color w:val="000000"/>
                        <w:sz w:val="16"/>
                        <w:szCs w:val="18"/>
                      </w:rPr>
                      <w:t xml:space="preserve">n </w:t>
                    </w:r>
                    <w:r w:rsidRPr="00993F1F">
                      <w:rPr>
                        <w:rFonts w:eastAsia="바탕"/>
                        <w:color w:val="000000"/>
                        <w:sz w:val="16"/>
                        <w:szCs w:val="18"/>
                      </w:rPr>
                      <w:t>mod 4 = 2</w:t>
                    </w:r>
                  </w:ins>
                </w:p>
              </w:tc>
              <w:tc>
                <w:tcPr>
                  <w:tcW w:w="1701" w:type="dxa"/>
                </w:tcPr>
                <w:p w14:paraId="14926ED5" w14:textId="77777777" w:rsidR="00993F1F" w:rsidRPr="00993F1F" w:rsidRDefault="00993F1F" w:rsidP="00993F1F">
                  <w:pPr>
                    <w:pStyle w:val="TAH"/>
                    <w:rPr>
                      <w:ins w:id="70" w:author="만든 이"/>
                      <w:rFonts w:eastAsia="바탕"/>
                      <w:color w:val="000000"/>
                      <w:sz w:val="16"/>
                      <w:szCs w:val="18"/>
                    </w:rPr>
                  </w:pPr>
                  <w:ins w:id="71" w:author="만든 이">
                    <w:r w:rsidRPr="00993F1F">
                      <w:rPr>
                        <w:rFonts w:eastAsia="바탕"/>
                        <w:i/>
                        <w:color w:val="000000"/>
                        <w:sz w:val="16"/>
                        <w:szCs w:val="18"/>
                      </w:rPr>
                      <w:t xml:space="preserve">n </w:t>
                    </w:r>
                    <w:r w:rsidRPr="00993F1F">
                      <w:rPr>
                        <w:rFonts w:eastAsia="바탕"/>
                        <w:color w:val="000000"/>
                        <w:sz w:val="16"/>
                        <w:szCs w:val="18"/>
                      </w:rPr>
                      <w:t>mod 4 = 3</w:t>
                    </w:r>
                  </w:ins>
                </w:p>
              </w:tc>
            </w:tr>
            <w:tr w:rsidR="00993F1F" w:rsidRPr="00993F1F" w14:paraId="74415386" w14:textId="77777777" w:rsidTr="00D27BCC">
              <w:trPr>
                <w:ins w:id="72" w:author="만든 이"/>
              </w:trPr>
              <w:tc>
                <w:tcPr>
                  <w:tcW w:w="2263" w:type="dxa"/>
                </w:tcPr>
                <w:p w14:paraId="70EDE5BB" w14:textId="77777777" w:rsidR="00993F1F" w:rsidRPr="00993F1F" w:rsidRDefault="00993F1F" w:rsidP="00993F1F">
                  <w:pPr>
                    <w:pStyle w:val="TAC"/>
                    <w:rPr>
                      <w:ins w:id="73" w:author="만든 이"/>
                      <w:rFonts w:eastAsia="바탕"/>
                      <w:color w:val="000000"/>
                      <w:sz w:val="16"/>
                      <w:szCs w:val="18"/>
                    </w:rPr>
                  </w:pPr>
                  <w:ins w:id="74" w:author="만든 이">
                    <w:r w:rsidRPr="00993F1F">
                      <w:rPr>
                        <w:rFonts w:eastAsia="바탕"/>
                        <w:color w:val="000000"/>
                        <w:sz w:val="16"/>
                        <w:szCs w:val="18"/>
                      </w:rPr>
                      <w:t>0</w:t>
                    </w:r>
                  </w:ins>
                </w:p>
              </w:tc>
              <w:tc>
                <w:tcPr>
                  <w:tcW w:w="1701" w:type="dxa"/>
                </w:tcPr>
                <w:p w14:paraId="71933D81" w14:textId="77777777" w:rsidR="00993F1F" w:rsidRPr="00993F1F" w:rsidRDefault="00993F1F" w:rsidP="00993F1F">
                  <w:pPr>
                    <w:pStyle w:val="TAC"/>
                    <w:rPr>
                      <w:ins w:id="75" w:author="만든 이"/>
                      <w:rFonts w:eastAsia="바탕"/>
                      <w:color w:val="000000"/>
                      <w:sz w:val="16"/>
                      <w:szCs w:val="18"/>
                    </w:rPr>
                  </w:pPr>
                  <w:ins w:id="76" w:author="만든 이">
                    <w:r w:rsidRPr="00993F1F">
                      <w:rPr>
                        <w:rFonts w:eastAsia="바탕"/>
                        <w:color w:val="000000"/>
                        <w:sz w:val="16"/>
                        <w:szCs w:val="18"/>
                      </w:rPr>
                      <w:t>0</w:t>
                    </w:r>
                  </w:ins>
                </w:p>
              </w:tc>
              <w:tc>
                <w:tcPr>
                  <w:tcW w:w="1701" w:type="dxa"/>
                </w:tcPr>
                <w:p w14:paraId="38AB6065" w14:textId="77777777" w:rsidR="00993F1F" w:rsidRPr="00993F1F" w:rsidRDefault="00993F1F" w:rsidP="00993F1F">
                  <w:pPr>
                    <w:pStyle w:val="TAC"/>
                    <w:rPr>
                      <w:ins w:id="77" w:author="만든 이"/>
                      <w:rFonts w:eastAsia="바탕"/>
                      <w:color w:val="000000"/>
                      <w:sz w:val="16"/>
                      <w:szCs w:val="18"/>
                    </w:rPr>
                  </w:pPr>
                  <w:ins w:id="78" w:author="만든 이">
                    <w:r w:rsidRPr="00993F1F">
                      <w:rPr>
                        <w:rFonts w:eastAsia="바탕"/>
                        <w:color w:val="000000"/>
                        <w:sz w:val="16"/>
                        <w:szCs w:val="18"/>
                      </w:rPr>
                      <w:t>2</w:t>
                    </w:r>
                  </w:ins>
                </w:p>
              </w:tc>
              <w:tc>
                <w:tcPr>
                  <w:tcW w:w="1701" w:type="dxa"/>
                </w:tcPr>
                <w:p w14:paraId="219DD723" w14:textId="77777777" w:rsidR="00993F1F" w:rsidRPr="00993F1F" w:rsidRDefault="00993F1F" w:rsidP="00993F1F">
                  <w:pPr>
                    <w:pStyle w:val="TAC"/>
                    <w:rPr>
                      <w:ins w:id="79" w:author="만든 이"/>
                      <w:rFonts w:eastAsia="바탕"/>
                      <w:color w:val="000000"/>
                      <w:sz w:val="16"/>
                      <w:szCs w:val="18"/>
                    </w:rPr>
                  </w:pPr>
                  <w:ins w:id="80" w:author="만든 이">
                    <w:r w:rsidRPr="00993F1F">
                      <w:rPr>
                        <w:rFonts w:eastAsia="바탕"/>
                        <w:color w:val="000000"/>
                        <w:sz w:val="16"/>
                        <w:szCs w:val="18"/>
                      </w:rPr>
                      <w:t>3</w:t>
                    </w:r>
                  </w:ins>
                </w:p>
              </w:tc>
              <w:tc>
                <w:tcPr>
                  <w:tcW w:w="1701" w:type="dxa"/>
                </w:tcPr>
                <w:p w14:paraId="3F532864" w14:textId="77777777" w:rsidR="00993F1F" w:rsidRPr="00993F1F" w:rsidRDefault="00993F1F" w:rsidP="00993F1F">
                  <w:pPr>
                    <w:pStyle w:val="TAC"/>
                    <w:rPr>
                      <w:ins w:id="81" w:author="만든 이"/>
                      <w:rFonts w:eastAsia="바탕"/>
                      <w:color w:val="000000"/>
                      <w:sz w:val="16"/>
                      <w:szCs w:val="18"/>
                    </w:rPr>
                  </w:pPr>
                  <w:ins w:id="82" w:author="만든 이">
                    <w:r w:rsidRPr="00993F1F">
                      <w:rPr>
                        <w:rFonts w:eastAsia="바탕"/>
                        <w:color w:val="000000"/>
                        <w:sz w:val="16"/>
                        <w:szCs w:val="18"/>
                      </w:rPr>
                      <w:t>1</w:t>
                    </w:r>
                  </w:ins>
                </w:p>
              </w:tc>
            </w:tr>
            <w:tr w:rsidR="00993F1F" w:rsidRPr="00993F1F" w14:paraId="0D8F7463" w14:textId="77777777" w:rsidTr="00D27BCC">
              <w:trPr>
                <w:ins w:id="83" w:author="만든 이"/>
              </w:trPr>
              <w:tc>
                <w:tcPr>
                  <w:tcW w:w="2263" w:type="dxa"/>
                </w:tcPr>
                <w:p w14:paraId="092E3BA9" w14:textId="77777777" w:rsidR="00993F1F" w:rsidRPr="00993F1F" w:rsidRDefault="00993F1F" w:rsidP="00993F1F">
                  <w:pPr>
                    <w:pStyle w:val="TAC"/>
                    <w:rPr>
                      <w:ins w:id="84" w:author="만든 이"/>
                      <w:rFonts w:eastAsia="바탕"/>
                      <w:color w:val="000000"/>
                      <w:sz w:val="16"/>
                      <w:szCs w:val="18"/>
                    </w:rPr>
                  </w:pPr>
                  <w:ins w:id="85" w:author="만든 이">
                    <w:r w:rsidRPr="00993F1F">
                      <w:rPr>
                        <w:rFonts w:eastAsia="바탕"/>
                        <w:color w:val="000000"/>
                        <w:sz w:val="16"/>
                        <w:szCs w:val="18"/>
                      </w:rPr>
                      <w:t>2</w:t>
                    </w:r>
                  </w:ins>
                </w:p>
              </w:tc>
              <w:tc>
                <w:tcPr>
                  <w:tcW w:w="1701" w:type="dxa"/>
                </w:tcPr>
                <w:p w14:paraId="4DB37F29" w14:textId="77777777" w:rsidR="00993F1F" w:rsidRPr="00993F1F" w:rsidRDefault="00993F1F" w:rsidP="00993F1F">
                  <w:pPr>
                    <w:pStyle w:val="TAC"/>
                    <w:rPr>
                      <w:ins w:id="86" w:author="만든 이"/>
                      <w:rFonts w:eastAsia="바탕"/>
                      <w:color w:val="000000"/>
                      <w:sz w:val="16"/>
                      <w:szCs w:val="18"/>
                    </w:rPr>
                  </w:pPr>
                  <w:ins w:id="87" w:author="만든 이">
                    <w:r w:rsidRPr="00993F1F">
                      <w:rPr>
                        <w:rFonts w:eastAsia="바탕"/>
                        <w:color w:val="000000"/>
                        <w:sz w:val="16"/>
                        <w:szCs w:val="18"/>
                      </w:rPr>
                      <w:t>2</w:t>
                    </w:r>
                  </w:ins>
                </w:p>
              </w:tc>
              <w:tc>
                <w:tcPr>
                  <w:tcW w:w="1701" w:type="dxa"/>
                </w:tcPr>
                <w:p w14:paraId="7A222DA5" w14:textId="77777777" w:rsidR="00993F1F" w:rsidRPr="00993F1F" w:rsidRDefault="00993F1F" w:rsidP="00993F1F">
                  <w:pPr>
                    <w:pStyle w:val="TAC"/>
                    <w:rPr>
                      <w:ins w:id="88" w:author="만든 이"/>
                      <w:rFonts w:eastAsia="바탕"/>
                      <w:color w:val="000000"/>
                      <w:sz w:val="16"/>
                      <w:szCs w:val="18"/>
                    </w:rPr>
                  </w:pPr>
                  <w:ins w:id="89" w:author="만든 이">
                    <w:r w:rsidRPr="00993F1F">
                      <w:rPr>
                        <w:rFonts w:eastAsia="바탕"/>
                        <w:color w:val="000000"/>
                        <w:sz w:val="16"/>
                        <w:szCs w:val="18"/>
                      </w:rPr>
                      <w:t>3</w:t>
                    </w:r>
                  </w:ins>
                </w:p>
              </w:tc>
              <w:tc>
                <w:tcPr>
                  <w:tcW w:w="1701" w:type="dxa"/>
                </w:tcPr>
                <w:p w14:paraId="0C3E0669" w14:textId="77777777" w:rsidR="00993F1F" w:rsidRPr="00993F1F" w:rsidRDefault="00993F1F" w:rsidP="00993F1F">
                  <w:pPr>
                    <w:pStyle w:val="TAC"/>
                    <w:rPr>
                      <w:ins w:id="90" w:author="만든 이"/>
                      <w:rFonts w:eastAsia="바탕"/>
                      <w:color w:val="000000"/>
                      <w:sz w:val="16"/>
                      <w:szCs w:val="18"/>
                    </w:rPr>
                  </w:pPr>
                  <w:ins w:id="91" w:author="만든 이">
                    <w:r w:rsidRPr="00993F1F">
                      <w:rPr>
                        <w:rFonts w:eastAsia="바탕"/>
                        <w:color w:val="000000"/>
                        <w:sz w:val="16"/>
                        <w:szCs w:val="18"/>
                      </w:rPr>
                      <w:t>1</w:t>
                    </w:r>
                  </w:ins>
                </w:p>
              </w:tc>
              <w:tc>
                <w:tcPr>
                  <w:tcW w:w="1701" w:type="dxa"/>
                </w:tcPr>
                <w:p w14:paraId="42889A2C" w14:textId="77777777" w:rsidR="00993F1F" w:rsidRPr="00993F1F" w:rsidRDefault="00993F1F" w:rsidP="00993F1F">
                  <w:pPr>
                    <w:pStyle w:val="TAC"/>
                    <w:rPr>
                      <w:ins w:id="92" w:author="만든 이"/>
                      <w:rFonts w:eastAsia="바탕"/>
                      <w:color w:val="000000"/>
                      <w:sz w:val="16"/>
                      <w:szCs w:val="18"/>
                    </w:rPr>
                  </w:pPr>
                  <w:ins w:id="93" w:author="만든 이">
                    <w:r w:rsidRPr="00993F1F">
                      <w:rPr>
                        <w:rFonts w:eastAsia="바탕"/>
                        <w:color w:val="000000"/>
                        <w:sz w:val="16"/>
                        <w:szCs w:val="18"/>
                      </w:rPr>
                      <w:t>0</w:t>
                    </w:r>
                  </w:ins>
                </w:p>
              </w:tc>
            </w:tr>
            <w:tr w:rsidR="00993F1F" w:rsidRPr="00993F1F" w14:paraId="417819FC" w14:textId="77777777" w:rsidTr="00D27BCC">
              <w:trPr>
                <w:ins w:id="94" w:author="만든 이"/>
              </w:trPr>
              <w:tc>
                <w:tcPr>
                  <w:tcW w:w="2263" w:type="dxa"/>
                </w:tcPr>
                <w:p w14:paraId="5370AABE" w14:textId="77777777" w:rsidR="00993F1F" w:rsidRPr="00993F1F" w:rsidRDefault="00993F1F" w:rsidP="00993F1F">
                  <w:pPr>
                    <w:pStyle w:val="TAC"/>
                    <w:rPr>
                      <w:ins w:id="95" w:author="만든 이"/>
                      <w:rFonts w:eastAsia="바탕"/>
                      <w:color w:val="000000"/>
                      <w:sz w:val="16"/>
                      <w:szCs w:val="18"/>
                    </w:rPr>
                  </w:pPr>
                  <w:ins w:id="96" w:author="만든 이">
                    <w:r w:rsidRPr="00993F1F">
                      <w:rPr>
                        <w:rFonts w:eastAsia="바탕"/>
                        <w:color w:val="000000"/>
                        <w:sz w:val="16"/>
                        <w:szCs w:val="18"/>
                      </w:rPr>
                      <w:t>3</w:t>
                    </w:r>
                  </w:ins>
                </w:p>
              </w:tc>
              <w:tc>
                <w:tcPr>
                  <w:tcW w:w="1701" w:type="dxa"/>
                </w:tcPr>
                <w:p w14:paraId="24531E61" w14:textId="77777777" w:rsidR="00993F1F" w:rsidRPr="00993F1F" w:rsidRDefault="00993F1F" w:rsidP="00993F1F">
                  <w:pPr>
                    <w:pStyle w:val="TAC"/>
                    <w:rPr>
                      <w:ins w:id="97" w:author="만든 이"/>
                      <w:rFonts w:eastAsia="바탕"/>
                      <w:color w:val="000000"/>
                      <w:sz w:val="16"/>
                      <w:szCs w:val="18"/>
                    </w:rPr>
                  </w:pPr>
                  <w:ins w:id="98" w:author="만든 이">
                    <w:r w:rsidRPr="00993F1F">
                      <w:rPr>
                        <w:rFonts w:eastAsia="바탕"/>
                        <w:color w:val="000000"/>
                        <w:sz w:val="16"/>
                        <w:szCs w:val="18"/>
                      </w:rPr>
                      <w:t>3</w:t>
                    </w:r>
                  </w:ins>
                </w:p>
              </w:tc>
              <w:tc>
                <w:tcPr>
                  <w:tcW w:w="1701" w:type="dxa"/>
                </w:tcPr>
                <w:p w14:paraId="23C14389" w14:textId="77777777" w:rsidR="00993F1F" w:rsidRPr="00993F1F" w:rsidRDefault="00993F1F" w:rsidP="00993F1F">
                  <w:pPr>
                    <w:pStyle w:val="TAC"/>
                    <w:rPr>
                      <w:ins w:id="99" w:author="만든 이"/>
                      <w:rFonts w:eastAsia="바탕"/>
                      <w:color w:val="000000"/>
                      <w:sz w:val="16"/>
                      <w:szCs w:val="18"/>
                    </w:rPr>
                  </w:pPr>
                  <w:ins w:id="100" w:author="만든 이">
                    <w:r w:rsidRPr="00993F1F">
                      <w:rPr>
                        <w:rFonts w:eastAsia="바탕"/>
                        <w:color w:val="000000"/>
                        <w:sz w:val="16"/>
                        <w:szCs w:val="18"/>
                      </w:rPr>
                      <w:t>1</w:t>
                    </w:r>
                  </w:ins>
                </w:p>
              </w:tc>
              <w:tc>
                <w:tcPr>
                  <w:tcW w:w="1701" w:type="dxa"/>
                </w:tcPr>
                <w:p w14:paraId="48489F82" w14:textId="77777777" w:rsidR="00993F1F" w:rsidRPr="00993F1F" w:rsidRDefault="00993F1F" w:rsidP="00993F1F">
                  <w:pPr>
                    <w:pStyle w:val="TAC"/>
                    <w:rPr>
                      <w:ins w:id="101" w:author="만든 이"/>
                      <w:rFonts w:eastAsia="바탕"/>
                      <w:color w:val="000000"/>
                      <w:sz w:val="16"/>
                      <w:szCs w:val="18"/>
                    </w:rPr>
                  </w:pPr>
                  <w:ins w:id="102" w:author="만든 이">
                    <w:r w:rsidRPr="00993F1F">
                      <w:rPr>
                        <w:rFonts w:eastAsia="바탕"/>
                        <w:color w:val="000000"/>
                        <w:sz w:val="16"/>
                        <w:szCs w:val="18"/>
                      </w:rPr>
                      <w:t>0</w:t>
                    </w:r>
                  </w:ins>
                </w:p>
              </w:tc>
              <w:tc>
                <w:tcPr>
                  <w:tcW w:w="1701" w:type="dxa"/>
                </w:tcPr>
                <w:p w14:paraId="251C15AB" w14:textId="77777777" w:rsidR="00993F1F" w:rsidRPr="00993F1F" w:rsidRDefault="00993F1F" w:rsidP="00993F1F">
                  <w:pPr>
                    <w:pStyle w:val="TAC"/>
                    <w:rPr>
                      <w:ins w:id="103" w:author="만든 이"/>
                      <w:rFonts w:eastAsia="바탕"/>
                      <w:color w:val="000000"/>
                      <w:sz w:val="16"/>
                      <w:szCs w:val="18"/>
                    </w:rPr>
                  </w:pPr>
                  <w:ins w:id="104" w:author="만든 이">
                    <w:r w:rsidRPr="00993F1F">
                      <w:rPr>
                        <w:rFonts w:eastAsia="바탕"/>
                        <w:color w:val="000000"/>
                        <w:sz w:val="16"/>
                        <w:szCs w:val="18"/>
                      </w:rPr>
                      <w:t>2</w:t>
                    </w:r>
                  </w:ins>
                </w:p>
              </w:tc>
            </w:tr>
            <w:tr w:rsidR="00993F1F" w:rsidRPr="00993F1F" w14:paraId="7035C855" w14:textId="77777777" w:rsidTr="00D27BCC">
              <w:trPr>
                <w:ins w:id="105" w:author="만든 이"/>
              </w:trPr>
              <w:tc>
                <w:tcPr>
                  <w:tcW w:w="2263" w:type="dxa"/>
                </w:tcPr>
                <w:p w14:paraId="3789C2B9" w14:textId="77777777" w:rsidR="00993F1F" w:rsidRPr="00993F1F" w:rsidRDefault="00993F1F" w:rsidP="00993F1F">
                  <w:pPr>
                    <w:pStyle w:val="TAC"/>
                    <w:rPr>
                      <w:ins w:id="106" w:author="만든 이"/>
                      <w:rFonts w:eastAsia="바탕"/>
                      <w:color w:val="000000"/>
                      <w:sz w:val="16"/>
                      <w:szCs w:val="18"/>
                    </w:rPr>
                  </w:pPr>
                  <w:ins w:id="107" w:author="만든 이">
                    <w:r w:rsidRPr="00993F1F">
                      <w:rPr>
                        <w:rFonts w:eastAsia="바탕"/>
                        <w:color w:val="000000"/>
                        <w:sz w:val="16"/>
                        <w:szCs w:val="18"/>
                      </w:rPr>
                      <w:t>1</w:t>
                    </w:r>
                  </w:ins>
                </w:p>
              </w:tc>
              <w:tc>
                <w:tcPr>
                  <w:tcW w:w="1701" w:type="dxa"/>
                </w:tcPr>
                <w:p w14:paraId="3AFFF572" w14:textId="77777777" w:rsidR="00993F1F" w:rsidRPr="00993F1F" w:rsidRDefault="00993F1F" w:rsidP="00993F1F">
                  <w:pPr>
                    <w:pStyle w:val="TAC"/>
                    <w:rPr>
                      <w:ins w:id="108" w:author="만든 이"/>
                      <w:rFonts w:eastAsia="바탕"/>
                      <w:color w:val="000000"/>
                      <w:sz w:val="16"/>
                      <w:szCs w:val="18"/>
                    </w:rPr>
                  </w:pPr>
                  <w:ins w:id="109" w:author="만든 이">
                    <w:r w:rsidRPr="00993F1F">
                      <w:rPr>
                        <w:rFonts w:eastAsia="바탕"/>
                        <w:color w:val="000000"/>
                        <w:sz w:val="16"/>
                        <w:szCs w:val="18"/>
                      </w:rPr>
                      <w:t>1</w:t>
                    </w:r>
                  </w:ins>
                </w:p>
              </w:tc>
              <w:tc>
                <w:tcPr>
                  <w:tcW w:w="1701" w:type="dxa"/>
                </w:tcPr>
                <w:p w14:paraId="0877DFC6" w14:textId="77777777" w:rsidR="00993F1F" w:rsidRPr="00993F1F" w:rsidRDefault="00993F1F" w:rsidP="00993F1F">
                  <w:pPr>
                    <w:pStyle w:val="TAC"/>
                    <w:rPr>
                      <w:ins w:id="110" w:author="만든 이"/>
                      <w:rFonts w:eastAsia="바탕"/>
                      <w:color w:val="000000"/>
                      <w:sz w:val="16"/>
                      <w:szCs w:val="18"/>
                    </w:rPr>
                  </w:pPr>
                  <w:ins w:id="111" w:author="만든 이">
                    <w:r w:rsidRPr="00993F1F">
                      <w:rPr>
                        <w:rFonts w:eastAsia="바탕"/>
                        <w:color w:val="000000"/>
                        <w:sz w:val="16"/>
                        <w:szCs w:val="18"/>
                      </w:rPr>
                      <w:t>0</w:t>
                    </w:r>
                  </w:ins>
                </w:p>
              </w:tc>
              <w:tc>
                <w:tcPr>
                  <w:tcW w:w="1701" w:type="dxa"/>
                </w:tcPr>
                <w:p w14:paraId="79D05BBC" w14:textId="77777777" w:rsidR="00993F1F" w:rsidRPr="00993F1F" w:rsidRDefault="00993F1F" w:rsidP="00993F1F">
                  <w:pPr>
                    <w:pStyle w:val="TAC"/>
                    <w:rPr>
                      <w:ins w:id="112" w:author="만든 이"/>
                      <w:rFonts w:eastAsia="바탕"/>
                      <w:color w:val="000000"/>
                      <w:sz w:val="16"/>
                      <w:szCs w:val="18"/>
                    </w:rPr>
                  </w:pPr>
                  <w:ins w:id="113" w:author="만든 이">
                    <w:r w:rsidRPr="00993F1F">
                      <w:rPr>
                        <w:rFonts w:eastAsia="바탕"/>
                        <w:color w:val="000000"/>
                        <w:sz w:val="16"/>
                        <w:szCs w:val="18"/>
                      </w:rPr>
                      <w:t>2</w:t>
                    </w:r>
                  </w:ins>
                </w:p>
              </w:tc>
              <w:tc>
                <w:tcPr>
                  <w:tcW w:w="1701" w:type="dxa"/>
                </w:tcPr>
                <w:p w14:paraId="495C2CF6" w14:textId="77777777" w:rsidR="00993F1F" w:rsidRPr="00993F1F" w:rsidRDefault="00993F1F" w:rsidP="00993F1F">
                  <w:pPr>
                    <w:pStyle w:val="TAC"/>
                    <w:rPr>
                      <w:ins w:id="114" w:author="만든 이"/>
                      <w:rFonts w:eastAsia="바탕"/>
                      <w:color w:val="000000"/>
                      <w:sz w:val="16"/>
                      <w:szCs w:val="18"/>
                    </w:rPr>
                  </w:pPr>
                  <w:ins w:id="115" w:author="만든 이">
                    <w:r w:rsidRPr="00993F1F">
                      <w:rPr>
                        <w:rFonts w:eastAsia="바탕"/>
                        <w:color w:val="000000"/>
                        <w:sz w:val="16"/>
                        <w:szCs w:val="18"/>
                      </w:rPr>
                      <w:t>3</w:t>
                    </w:r>
                  </w:ins>
                </w:p>
              </w:tc>
            </w:tr>
          </w:tbl>
          <w:p w14:paraId="573C29F5" w14:textId="003FE8AC" w:rsidR="00993F1F" w:rsidRDefault="00993F1F" w:rsidP="00CE306D">
            <w:pPr>
              <w:pStyle w:val="00Text"/>
              <w:jc w:val="center"/>
              <w:rPr>
                <w:noProof/>
                <w:color w:val="FF0000"/>
                <w:szCs w:val="16"/>
                <w:lang w:eastAsia="zh-CN"/>
              </w:rPr>
            </w:pPr>
          </w:p>
          <w:p w14:paraId="246EE4E0" w14:textId="77777777" w:rsidR="00993F1F" w:rsidRPr="00993F1F" w:rsidRDefault="00993F1F" w:rsidP="00993F1F">
            <w:pPr>
              <w:pStyle w:val="TH"/>
              <w:rPr>
                <w:color w:val="000000"/>
                <w:sz w:val="18"/>
                <w:szCs w:val="18"/>
                <w:lang w:val="en-US"/>
              </w:rPr>
            </w:pPr>
            <w:r w:rsidRPr="00993F1F">
              <w:rPr>
                <w:color w:val="000000"/>
                <w:sz w:val="18"/>
                <w:szCs w:val="18"/>
              </w:rPr>
              <w:t>Table 5.1.2.1-</w:t>
            </w:r>
            <w:del w:id="116" w:author="만든 이">
              <w:r w:rsidRPr="00993F1F" w:rsidDel="006454D0">
                <w:rPr>
                  <w:color w:val="000000"/>
                  <w:sz w:val="18"/>
                  <w:szCs w:val="18"/>
                  <w:lang w:val="en-US"/>
                </w:rPr>
                <w:delText>3</w:delText>
              </w:r>
            </w:del>
            <w:ins w:id="117" w:author="만든 이">
              <w:r w:rsidRPr="00993F1F">
                <w:rPr>
                  <w:rFonts w:eastAsiaTheme="minorEastAsia" w:hint="eastAsia"/>
                  <w:color w:val="000000"/>
                  <w:sz w:val="18"/>
                  <w:szCs w:val="18"/>
                  <w:lang w:val="en-US" w:eastAsia="zh-CN"/>
                </w:rPr>
                <w:t>4</w:t>
              </w:r>
            </w:ins>
            <w:r w:rsidRPr="00993F1F">
              <w:rPr>
                <w:color w:val="000000"/>
                <w:sz w:val="18"/>
                <w:szCs w:val="18"/>
              </w:rPr>
              <w:t xml:space="preserve">: </w:t>
            </w:r>
            <w:r w:rsidRPr="00993F1F">
              <w:rPr>
                <w:color w:val="000000"/>
                <w:sz w:val="18"/>
                <w:szCs w:val="18"/>
                <w:lang w:val="en-US"/>
              </w:rPr>
              <w:t>App</w:t>
            </w:r>
            <w:r w:rsidRPr="00993F1F">
              <w:rPr>
                <w:rFonts w:cs="Arial"/>
                <w:color w:val="000000"/>
                <w:sz w:val="18"/>
                <w:szCs w:val="18"/>
                <w:lang w:val="en-US"/>
              </w:rPr>
              <w:t xml:space="preserve">lied redundancy version for </w:t>
            </w:r>
            <w:r w:rsidRPr="00993F1F">
              <w:rPr>
                <w:rFonts w:eastAsia="PMingLiU" w:cs="Arial"/>
                <w:sz w:val="18"/>
                <w:szCs w:val="18"/>
              </w:rPr>
              <w:t>the second TCI state</w:t>
            </w:r>
            <w:r w:rsidRPr="00993F1F">
              <w:rPr>
                <w:rFonts w:cs="Arial"/>
                <w:color w:val="000000"/>
                <w:sz w:val="18"/>
                <w:szCs w:val="18"/>
                <w:lang w:val="en-US"/>
              </w:rPr>
              <w:t xml:space="preserve"> when </w:t>
            </w:r>
            <w:r w:rsidRPr="00993F1F">
              <w:rPr>
                <w:i/>
                <w:sz w:val="16"/>
                <w:szCs w:val="16"/>
              </w:rPr>
              <w:t>sequenceOffsetforRV-r16</w:t>
            </w:r>
            <w:r w:rsidRPr="00993F1F">
              <w:rPr>
                <w:rFonts w:ascii="Times New Roman" w:eastAsia="PMingLiU" w:hAnsi="Times New Roman"/>
                <w:sz w:val="18"/>
                <w:szCs w:val="18"/>
              </w:rPr>
              <w:t xml:space="preserve"> </w:t>
            </w:r>
            <w:r w:rsidRPr="00993F1F">
              <w:rPr>
                <w:rFonts w:cs="Arial"/>
                <w:color w:val="000000" w:themeColor="text1"/>
                <w:sz w:val="18"/>
                <w:szCs w:val="18"/>
                <w:lang w:val="en-US"/>
              </w:rPr>
              <w:t>is present</w:t>
            </w:r>
          </w:p>
          <w:tbl>
            <w:tblPr>
              <w:tblStyle w:val="ac"/>
              <w:tblW w:w="0" w:type="auto"/>
              <w:tblInd w:w="279" w:type="dxa"/>
              <w:tblLook w:val="04A0" w:firstRow="1" w:lastRow="0" w:firstColumn="1" w:lastColumn="0" w:noHBand="0" w:noVBand="1"/>
            </w:tblPr>
            <w:tblGrid>
              <w:gridCol w:w="2053"/>
              <w:gridCol w:w="1626"/>
              <w:gridCol w:w="1626"/>
              <w:gridCol w:w="1626"/>
              <w:gridCol w:w="1626"/>
            </w:tblGrid>
            <w:tr w:rsidR="00993F1F" w:rsidRPr="00993F1F" w14:paraId="254786B2" w14:textId="77777777" w:rsidTr="00D27BCC">
              <w:tc>
                <w:tcPr>
                  <w:tcW w:w="2263" w:type="dxa"/>
                  <w:vMerge w:val="restart"/>
                </w:tcPr>
                <w:p w14:paraId="4D4F1867"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rv</w:t>
                  </w:r>
                  <w:r w:rsidRPr="00993F1F">
                    <w:rPr>
                      <w:rFonts w:eastAsia="바탕"/>
                      <w:i/>
                      <w:color w:val="000000"/>
                      <w:sz w:val="16"/>
                      <w:szCs w:val="18"/>
                      <w:vertAlign w:val="subscript"/>
                    </w:rPr>
                    <w:t xml:space="preserve">id </w:t>
                  </w:r>
                  <w:r w:rsidRPr="00993F1F">
                    <w:rPr>
                      <w:rFonts w:eastAsia="바탕"/>
                      <w:color w:val="000000"/>
                      <w:sz w:val="16"/>
                      <w:szCs w:val="18"/>
                    </w:rPr>
                    <w:t>indicated by the DCI scheduling the PDSCH</w:t>
                  </w:r>
                </w:p>
              </w:tc>
              <w:tc>
                <w:tcPr>
                  <w:tcW w:w="6804" w:type="dxa"/>
                  <w:gridSpan w:val="4"/>
                </w:tcPr>
                <w:p w14:paraId="6E67F5A4"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rv</w:t>
                  </w:r>
                  <w:r w:rsidRPr="00993F1F">
                    <w:rPr>
                      <w:rFonts w:eastAsia="바탕"/>
                      <w:i/>
                      <w:color w:val="000000"/>
                      <w:sz w:val="16"/>
                      <w:szCs w:val="18"/>
                      <w:vertAlign w:val="subscript"/>
                    </w:rPr>
                    <w:t>id</w:t>
                  </w:r>
                  <w:r w:rsidRPr="00993F1F">
                    <w:rPr>
                      <w:rFonts w:eastAsia="바탕"/>
                      <w:color w:val="000000"/>
                      <w:sz w:val="16"/>
                      <w:szCs w:val="18"/>
                    </w:rPr>
                    <w:t xml:space="preserve"> to be applied to </w:t>
                  </w:r>
                  <w:r w:rsidRPr="00993F1F">
                    <w:rPr>
                      <w:rFonts w:eastAsia="바탕"/>
                      <w:i/>
                      <w:color w:val="000000"/>
                      <w:sz w:val="16"/>
                      <w:szCs w:val="18"/>
                    </w:rPr>
                    <w:t>n</w:t>
                  </w:r>
                  <w:r w:rsidRPr="00993F1F">
                    <w:rPr>
                      <w:rFonts w:eastAsia="바탕"/>
                      <w:color w:val="000000"/>
                      <w:sz w:val="16"/>
                      <w:szCs w:val="18"/>
                      <w:vertAlign w:val="superscript"/>
                    </w:rPr>
                    <w:t>th</w:t>
                  </w:r>
                  <w:r w:rsidRPr="00993F1F">
                    <w:rPr>
                      <w:rFonts w:eastAsia="바탕"/>
                      <w:color w:val="000000"/>
                      <w:sz w:val="16"/>
                      <w:szCs w:val="18"/>
                    </w:rPr>
                    <w:t xml:space="preserve"> transmission occasion with second TCI state</w:t>
                  </w:r>
                </w:p>
              </w:tc>
            </w:tr>
            <w:tr w:rsidR="00993F1F" w:rsidRPr="00993F1F" w14:paraId="09C435A6" w14:textId="77777777" w:rsidTr="00D27BCC">
              <w:tc>
                <w:tcPr>
                  <w:tcW w:w="2263" w:type="dxa"/>
                  <w:vMerge/>
                </w:tcPr>
                <w:p w14:paraId="440726B7" w14:textId="77777777" w:rsidR="00993F1F" w:rsidRPr="00993F1F" w:rsidRDefault="00993F1F" w:rsidP="00993F1F">
                  <w:pPr>
                    <w:pStyle w:val="TAH"/>
                    <w:rPr>
                      <w:rFonts w:eastAsia="바탕"/>
                      <w:color w:val="000000"/>
                      <w:sz w:val="16"/>
                      <w:szCs w:val="18"/>
                    </w:rPr>
                  </w:pPr>
                </w:p>
              </w:tc>
              <w:tc>
                <w:tcPr>
                  <w:tcW w:w="1701" w:type="dxa"/>
                </w:tcPr>
                <w:p w14:paraId="61652254"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0</w:t>
                  </w:r>
                </w:p>
              </w:tc>
              <w:tc>
                <w:tcPr>
                  <w:tcW w:w="1701" w:type="dxa"/>
                </w:tcPr>
                <w:p w14:paraId="7FE2E746"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1</w:t>
                  </w:r>
                </w:p>
              </w:tc>
              <w:tc>
                <w:tcPr>
                  <w:tcW w:w="1701" w:type="dxa"/>
                </w:tcPr>
                <w:p w14:paraId="3ECF64D0"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2</w:t>
                  </w:r>
                </w:p>
              </w:tc>
              <w:tc>
                <w:tcPr>
                  <w:tcW w:w="1701" w:type="dxa"/>
                </w:tcPr>
                <w:p w14:paraId="355B471F" w14:textId="77777777" w:rsidR="00993F1F" w:rsidRPr="00993F1F" w:rsidRDefault="00993F1F" w:rsidP="00993F1F">
                  <w:pPr>
                    <w:pStyle w:val="TAH"/>
                    <w:rPr>
                      <w:rFonts w:eastAsia="바탕"/>
                      <w:color w:val="000000"/>
                      <w:sz w:val="16"/>
                      <w:szCs w:val="18"/>
                    </w:rPr>
                  </w:pPr>
                  <w:r w:rsidRPr="00993F1F">
                    <w:rPr>
                      <w:rFonts w:eastAsia="바탕"/>
                      <w:i/>
                      <w:color w:val="000000"/>
                      <w:sz w:val="16"/>
                      <w:szCs w:val="18"/>
                    </w:rPr>
                    <w:t xml:space="preserve">n </w:t>
                  </w:r>
                  <w:r w:rsidRPr="00993F1F">
                    <w:rPr>
                      <w:rFonts w:eastAsia="바탕"/>
                      <w:color w:val="000000"/>
                      <w:sz w:val="16"/>
                      <w:szCs w:val="18"/>
                    </w:rPr>
                    <w:t>mod 4 = 3</w:t>
                  </w:r>
                </w:p>
              </w:tc>
            </w:tr>
            <w:tr w:rsidR="00993F1F" w:rsidRPr="00993F1F" w14:paraId="12947A9F" w14:textId="77777777" w:rsidTr="00D27BCC">
              <w:tc>
                <w:tcPr>
                  <w:tcW w:w="2263" w:type="dxa"/>
                </w:tcPr>
                <w:p w14:paraId="474ADC6C" w14:textId="77777777" w:rsidR="00993F1F" w:rsidRPr="00993F1F" w:rsidRDefault="00993F1F" w:rsidP="00993F1F">
                  <w:pPr>
                    <w:pStyle w:val="TAC"/>
                    <w:ind w:firstLine="314"/>
                    <w:rPr>
                      <w:rFonts w:ascii="Cambria Math" w:eastAsia="바탕" w:hAnsi="Cambria Math" w:hint="eastAsia"/>
                      <w:i/>
                      <w:color w:val="000000"/>
                      <w:sz w:val="16"/>
                      <w:szCs w:val="18"/>
                    </w:rPr>
                  </w:pPr>
                  <m:oMathPara>
                    <m:oMath>
                      <m:r>
                        <w:rPr>
                          <w:rFonts w:ascii="Cambria Math" w:eastAsia="PMingLiU" w:hAnsi="Cambria Math"/>
                          <w:szCs w:val="18"/>
                          <w:lang w:val="en-US"/>
                        </w:rPr>
                        <m:t>0</m:t>
                      </m:r>
                    </m:oMath>
                  </m:oMathPara>
                </w:p>
              </w:tc>
              <w:tc>
                <w:tcPr>
                  <w:tcW w:w="1701" w:type="dxa"/>
                </w:tcPr>
                <w:p w14:paraId="1DF70124"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7F376C1"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21F9830"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11E4D9E"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5121D2B1" w14:textId="77777777" w:rsidTr="00D27BCC">
              <w:tc>
                <w:tcPr>
                  <w:tcW w:w="2263" w:type="dxa"/>
                </w:tcPr>
                <w:p w14:paraId="6530DF88"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w:lastRenderedPageBreak/>
                        <m:t>2</m:t>
                      </m:r>
                    </m:oMath>
                  </m:oMathPara>
                </w:p>
              </w:tc>
              <w:tc>
                <w:tcPr>
                  <w:tcW w:w="1701" w:type="dxa"/>
                </w:tcPr>
                <w:p w14:paraId="1EFC3FF9"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E2EE595"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2A72D2"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83DF7F"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00485EFA" w14:textId="77777777" w:rsidTr="00D27BCC">
              <w:tc>
                <w:tcPr>
                  <w:tcW w:w="2263" w:type="dxa"/>
                </w:tcPr>
                <w:p w14:paraId="199CBC0D"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3</m:t>
                      </m:r>
                    </m:oMath>
                  </m:oMathPara>
                </w:p>
              </w:tc>
              <w:tc>
                <w:tcPr>
                  <w:tcW w:w="1701" w:type="dxa"/>
                </w:tcPr>
                <w:p w14:paraId="2CE6F9D8"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40B9302"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B138EC4"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58C346"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22A2EB38" w14:textId="77777777" w:rsidTr="00D27BCC">
              <w:tc>
                <w:tcPr>
                  <w:tcW w:w="2263" w:type="dxa"/>
                </w:tcPr>
                <w:p w14:paraId="73704AC0" w14:textId="77777777" w:rsidR="00993F1F" w:rsidRPr="00993F1F" w:rsidRDefault="00993F1F" w:rsidP="00993F1F">
                  <w:pPr>
                    <w:pStyle w:val="TAC"/>
                    <w:rPr>
                      <w:rFonts w:eastAsia="바탕"/>
                      <w:color w:val="000000"/>
                      <w:sz w:val="16"/>
                      <w:szCs w:val="18"/>
                    </w:rPr>
                  </w:pPr>
                  <m:oMathPara>
                    <m:oMath>
                      <m:r>
                        <w:rPr>
                          <w:rFonts w:ascii="Cambria Math" w:eastAsia="바탕" w:hAnsi="Cambria Math"/>
                          <w:color w:val="000000"/>
                          <w:sz w:val="16"/>
                          <w:szCs w:val="18"/>
                        </w:rPr>
                        <m:t>1</m:t>
                      </m:r>
                    </m:oMath>
                  </m:oMathPara>
                </w:p>
              </w:tc>
              <w:tc>
                <w:tcPr>
                  <w:tcW w:w="1701" w:type="dxa"/>
                </w:tcPr>
                <w:p w14:paraId="35F08EDB"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68A52705"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2D6E540"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9259A73" w14:textId="77777777" w:rsidR="00993F1F" w:rsidRPr="00993F1F" w:rsidRDefault="00993F1F" w:rsidP="00993F1F">
                  <w:pPr>
                    <w:pStyle w:val="TAC"/>
                    <w:rPr>
                      <w:rFonts w:eastAsia="바탕"/>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2ECDB393" w14:textId="77777777" w:rsidR="00993F1F" w:rsidRPr="00993F1F" w:rsidRDefault="00993F1F" w:rsidP="00CE306D">
            <w:pPr>
              <w:pStyle w:val="00Text"/>
              <w:jc w:val="center"/>
              <w:rPr>
                <w:noProof/>
                <w:color w:val="FF0000"/>
                <w:szCs w:val="16"/>
                <w:lang w:eastAsia="zh-CN"/>
              </w:rPr>
            </w:pPr>
          </w:p>
          <w:p w14:paraId="116E865C" w14:textId="2EC1ADFA"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04D33B58" w14:textId="77777777" w:rsidR="00CE306D" w:rsidRPr="00CE306D" w:rsidRDefault="00CE306D" w:rsidP="006C5D86">
            <w:pPr>
              <w:pStyle w:val="00Text"/>
              <w:rPr>
                <w:lang w:val="en-GB" w:eastAsia="zh-CN"/>
              </w:rPr>
            </w:pPr>
          </w:p>
        </w:tc>
      </w:tr>
    </w:tbl>
    <w:p w14:paraId="00085105" w14:textId="77777777" w:rsidR="006C5D86" w:rsidRDefault="006C5D86" w:rsidP="006C5D86">
      <w:pPr>
        <w:pStyle w:val="00Text"/>
        <w:rPr>
          <w:lang w:eastAsia="zh-CN"/>
        </w:rPr>
      </w:pPr>
    </w:p>
    <w:p w14:paraId="5A18E23D" w14:textId="77777777" w:rsidR="006C5D86" w:rsidRDefault="006C5D86" w:rsidP="006C5D86">
      <w:pPr>
        <w:pStyle w:val="03Proposal"/>
      </w:pPr>
      <w:r>
        <w:t>If you have comments, please input below</w:t>
      </w:r>
    </w:p>
    <w:p w14:paraId="07AC2B90"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6"/>
        <w:gridCol w:w="6486"/>
      </w:tblGrid>
      <w:tr w:rsidR="006C5D86" w:rsidRPr="00B20E55" w14:paraId="7A26C09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30FD58D" w14:textId="77777777" w:rsidR="006C5D86" w:rsidRPr="002B2773" w:rsidRDefault="006C5D86" w:rsidP="00D27BCC">
            <w:pPr>
              <w:pStyle w:val="00Text"/>
              <w:jc w:val="center"/>
            </w:pPr>
            <w:r w:rsidRPr="002B2773">
              <w:t>Company</w:t>
            </w:r>
          </w:p>
        </w:tc>
        <w:tc>
          <w:tcPr>
            <w:tcW w:w="6486" w:type="dxa"/>
          </w:tcPr>
          <w:p w14:paraId="418082CD"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2C02994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BB87EE9" w14:textId="55DB7D88" w:rsidR="006C5D86" w:rsidRPr="00B20E55" w:rsidRDefault="00D226F7" w:rsidP="00D27BCC">
            <w:pPr>
              <w:pStyle w:val="00Text"/>
            </w:pPr>
            <w:r>
              <w:t>QC</w:t>
            </w:r>
          </w:p>
        </w:tc>
        <w:tc>
          <w:tcPr>
            <w:tcW w:w="6486" w:type="dxa"/>
          </w:tcPr>
          <w:p w14:paraId="2FE980E5" w14:textId="45EB25B8" w:rsidR="006C5D86" w:rsidRPr="00B20E55" w:rsidRDefault="00D226F7"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the TP for the first and second issues. For the last issue (RV table), we think there is no ambiguity (even though the suggestion can make things more clear, it is not critical) </w:t>
            </w:r>
          </w:p>
        </w:tc>
      </w:tr>
      <w:tr w:rsidR="006C5D86" w:rsidRPr="00B20E55" w14:paraId="11CA92B4"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7ABEE23A" w14:textId="0AC8D53E" w:rsidR="006C5D86" w:rsidRPr="00B20E55" w:rsidRDefault="00024FC6" w:rsidP="00D27BCC">
            <w:pPr>
              <w:pStyle w:val="00Text"/>
              <w:rPr>
                <w:lang w:eastAsia="zh-CN"/>
              </w:rPr>
            </w:pPr>
            <w:r>
              <w:rPr>
                <w:rFonts w:hint="eastAsia"/>
                <w:lang w:eastAsia="zh-CN"/>
              </w:rPr>
              <w:t>OPPO</w:t>
            </w:r>
          </w:p>
        </w:tc>
        <w:tc>
          <w:tcPr>
            <w:tcW w:w="6486" w:type="dxa"/>
          </w:tcPr>
          <w:p w14:paraId="07F9B612" w14:textId="3AC622D4" w:rsidR="00024FC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The TPs are not essential issues since even without the TPs, the understanding on the wordings is clear. We are fine with the first two TPs, and the 3</w:t>
            </w:r>
            <w:r w:rsidRPr="00024FC6">
              <w:rPr>
                <w:rFonts w:hint="eastAsia"/>
                <w:vertAlign w:val="superscript"/>
                <w:lang w:eastAsia="zh-CN"/>
              </w:rPr>
              <w:t>rd</w:t>
            </w:r>
            <w:r>
              <w:rPr>
                <w:rFonts w:hint="eastAsia"/>
                <w:lang w:eastAsia="zh-CN"/>
              </w:rPr>
              <w:t xml:space="preserve"> seems a little redundant. </w:t>
            </w:r>
          </w:p>
        </w:tc>
      </w:tr>
      <w:tr w:rsidR="006C5D86" w:rsidRPr="00B20E55" w14:paraId="6BFE576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36AC5C7" w14:textId="0796CC2C" w:rsidR="006C5D86" w:rsidRPr="00B20E55" w:rsidRDefault="00B43384" w:rsidP="00D27BCC">
            <w:pPr>
              <w:pStyle w:val="00Text"/>
            </w:pPr>
            <w:r>
              <w:t>Apple</w:t>
            </w:r>
          </w:p>
        </w:tc>
        <w:tc>
          <w:tcPr>
            <w:tcW w:w="6486" w:type="dxa"/>
          </w:tcPr>
          <w:p w14:paraId="52323A95" w14:textId="6802874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 first and second change should be fine.</w:t>
            </w:r>
          </w:p>
        </w:tc>
      </w:tr>
      <w:tr w:rsidR="006E11D1" w:rsidRPr="00B20E55" w14:paraId="75D72AC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76C964A" w14:textId="1BC1D7CC" w:rsidR="006E11D1" w:rsidRPr="00B20E55" w:rsidRDefault="006E11D1" w:rsidP="006E11D1">
            <w:pPr>
              <w:pStyle w:val="00Text"/>
            </w:pPr>
            <w:r>
              <w:rPr>
                <w:rFonts w:hint="eastAsia"/>
                <w:lang w:eastAsia="ko-KR"/>
              </w:rPr>
              <w:t>LG</w:t>
            </w:r>
          </w:p>
        </w:tc>
        <w:tc>
          <w:tcPr>
            <w:tcW w:w="6486" w:type="dxa"/>
          </w:tcPr>
          <w:p w14:paraId="3BCE5672" w14:textId="76807BDB"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CATT’s proposal. </w:t>
            </w:r>
          </w:p>
        </w:tc>
      </w:tr>
      <w:tr w:rsidR="00E4181F" w:rsidRPr="00B20E55" w14:paraId="70368C3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0944CFB" w14:textId="7F73741C" w:rsidR="00E4181F" w:rsidRDefault="00E4181F" w:rsidP="00E4181F">
            <w:pPr>
              <w:pStyle w:val="00Text"/>
              <w:rPr>
                <w:lang w:eastAsia="ko-KR"/>
              </w:rPr>
            </w:pPr>
            <w:r>
              <w:t>MediaTek</w:t>
            </w:r>
          </w:p>
        </w:tc>
        <w:tc>
          <w:tcPr>
            <w:tcW w:w="6486" w:type="dxa"/>
          </w:tcPr>
          <w:p w14:paraId="645A1DCF" w14:textId="0B3A4D29"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 the TP</w:t>
            </w:r>
          </w:p>
        </w:tc>
      </w:tr>
      <w:tr w:rsidR="005E6E03" w:rsidRPr="00B20E55" w14:paraId="073AE9D6"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1032D82" w14:textId="26E5AA3A" w:rsidR="005E6E03" w:rsidRPr="005E6E03" w:rsidRDefault="005E6E03" w:rsidP="00E4181F">
            <w:pPr>
              <w:pStyle w:val="00Text"/>
              <w:rPr>
                <w:rFonts w:eastAsia="맑은 고딕"/>
                <w:lang w:eastAsia="ko-KR"/>
              </w:rPr>
            </w:pPr>
            <w:r>
              <w:rPr>
                <w:rFonts w:eastAsia="맑은 고딕" w:hint="eastAsia"/>
                <w:lang w:eastAsia="ko-KR"/>
              </w:rPr>
              <w:t>Samsun</w:t>
            </w:r>
            <w:r>
              <w:rPr>
                <w:rFonts w:eastAsia="맑은 고딕"/>
                <w:lang w:eastAsia="ko-KR"/>
              </w:rPr>
              <w:t>g</w:t>
            </w:r>
          </w:p>
        </w:tc>
        <w:tc>
          <w:tcPr>
            <w:tcW w:w="6486" w:type="dxa"/>
          </w:tcPr>
          <w:p w14:paraId="41F5A154" w14:textId="3A39CF82" w:rsidR="005E6E03" w:rsidRPr="005E6E03" w:rsidRDefault="005E6E03"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lang w:eastAsia="ko-KR"/>
              </w:rPr>
              <w:t>Support the first and second TPs.</w:t>
            </w:r>
          </w:p>
        </w:tc>
      </w:tr>
      <w:tr w:rsidR="00982855" w:rsidRPr="00B20E55" w14:paraId="06F00BD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651E80" w14:textId="1AE2853B" w:rsidR="00982855" w:rsidRDefault="00982855" w:rsidP="00982855">
            <w:pPr>
              <w:pStyle w:val="00Text"/>
              <w:rPr>
                <w:rFonts w:eastAsia="맑은 고딕"/>
                <w:lang w:eastAsia="ko-KR"/>
              </w:rPr>
            </w:pPr>
            <w:r>
              <w:rPr>
                <w:rFonts w:hint="eastAsia"/>
                <w:lang w:eastAsia="zh-CN"/>
              </w:rPr>
              <w:t>Huawei</w:t>
            </w:r>
            <w:r>
              <w:rPr>
                <w:lang w:eastAsia="zh-CN"/>
              </w:rPr>
              <w:t>, HiSilicon</w:t>
            </w:r>
          </w:p>
        </w:tc>
        <w:tc>
          <w:tcPr>
            <w:tcW w:w="6486" w:type="dxa"/>
          </w:tcPr>
          <w:p w14:paraId="254FF17D" w14:textId="7F1DF24F"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We are fine to the first and second corrections only.</w:t>
            </w:r>
          </w:p>
        </w:tc>
      </w:tr>
      <w:tr w:rsidR="00A471D8" w:rsidRPr="00B20E55" w14:paraId="030AEC1E"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8CDAB86" w14:textId="7F887E18" w:rsidR="00A471D8" w:rsidRDefault="00A471D8" w:rsidP="00982855">
            <w:pPr>
              <w:pStyle w:val="00Text"/>
              <w:rPr>
                <w:lang w:eastAsia="zh-CN"/>
              </w:rPr>
            </w:pPr>
            <w:r>
              <w:rPr>
                <w:lang w:eastAsia="zh-CN"/>
              </w:rPr>
              <w:t>Noki/NSB</w:t>
            </w:r>
          </w:p>
        </w:tc>
        <w:tc>
          <w:tcPr>
            <w:tcW w:w="6486" w:type="dxa"/>
          </w:tcPr>
          <w:p w14:paraId="653A2784" w14:textId="183CD39D"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Ok with first two TPs. Not the last one. There is nothing wrong with the spec reading. </w:t>
            </w:r>
          </w:p>
        </w:tc>
      </w:tr>
    </w:tbl>
    <w:p w14:paraId="0FE0AA42" w14:textId="5A910C8D" w:rsidR="006C5D86" w:rsidRDefault="006C5D86" w:rsidP="00F66E52">
      <w:pPr>
        <w:pStyle w:val="00Text"/>
        <w:rPr>
          <w:lang w:eastAsia="zh-CN"/>
        </w:rPr>
      </w:pPr>
    </w:p>
    <w:p w14:paraId="6C184678" w14:textId="5C496034" w:rsidR="006C5D86" w:rsidRDefault="006C5D86" w:rsidP="006C5D86">
      <w:pPr>
        <w:pStyle w:val="01"/>
      </w:pPr>
      <w:r>
        <w:t>TP#</w:t>
      </w:r>
      <w:r w:rsidR="00572566">
        <w:t>7</w:t>
      </w:r>
    </w:p>
    <w:p w14:paraId="59144DD7" w14:textId="0B7620B8" w:rsidR="003759C4" w:rsidRDefault="00D27BCC" w:rsidP="00D27BCC">
      <w:pPr>
        <w:pStyle w:val="00Text"/>
      </w:pPr>
      <w:r w:rsidRPr="00D27BCC">
        <w:t xml:space="preserve">Ericsson (R1-2101691) suggested that there exists ambiguity in the text description </w:t>
      </w:r>
      <w:r>
        <w:t xml:space="preserve">(Section 5.1.5 of 38.214) </w:t>
      </w:r>
      <w:r w:rsidRPr="00D27BCC">
        <w:t xml:space="preserve">of conditions for the UE to apply default TCI state for single-DCI based mTRP PDSCH. </w:t>
      </w:r>
      <w:r w:rsidR="00DD3B1B">
        <w:t>The ambiguity is whether the TCI codepoint refers to the TCI codepoint mapped to TCI field in one DCI or the TCI codepoints activated by MAC CE activation command.</w:t>
      </w:r>
      <w:r w:rsidR="003759C4">
        <w:t xml:space="preserve"> Particularly, that could cause problem due to DCI format 1_2 because only the first S activated codepoints are applied to DCI format 1_2. </w:t>
      </w:r>
    </w:p>
    <w:p w14:paraId="05FC863B" w14:textId="7AFB1B33" w:rsidR="00D27BCC" w:rsidRPr="00D27BCC" w:rsidRDefault="00D27BCC" w:rsidP="00D27BCC">
      <w:pPr>
        <w:pStyle w:val="00Text"/>
      </w:pPr>
      <w:r>
        <w:t xml:space="preserve">It is proposed to change the wording to clarify that the “TCI codepoint” in the </w:t>
      </w:r>
      <w:r w:rsidR="008A4E86">
        <w:t>condition of</w:t>
      </w:r>
      <w:r>
        <w:t xml:space="preserve"> “at least one TCI codepoint indicates two TCI states”</w:t>
      </w:r>
      <w:r w:rsidR="008A4E86">
        <w:t xml:space="preserve"> means the TCI codepoint activated by the MAC CE activation command and remove the ambiguity.</w:t>
      </w:r>
    </w:p>
    <w:p w14:paraId="545571B1" w14:textId="55E8ECD6" w:rsidR="00CC6206" w:rsidRDefault="00CC6206" w:rsidP="006E11D1">
      <w:pPr>
        <w:pStyle w:val="2"/>
        <w:tabs>
          <w:tab w:val="clear" w:pos="4395"/>
        </w:tabs>
        <w:ind w:left="720" w:hanging="630"/>
      </w:pPr>
      <w:r w:rsidRPr="00CC6206">
        <w:rPr>
          <w:b/>
          <w:sz w:val="22"/>
          <w:szCs w:val="24"/>
          <w:lang w:eastAsia="zh-CN"/>
        </w:rPr>
        <w:t>Round#1 discussion</w:t>
      </w:r>
    </w:p>
    <w:p w14:paraId="7A90ED3F" w14:textId="491F643E" w:rsidR="008A4E86" w:rsidRDefault="008A4E86" w:rsidP="008A4E86">
      <w:pPr>
        <w:pStyle w:val="00Text"/>
      </w:pPr>
      <w:r>
        <w:t>Based on the proposal by Ericsson</w:t>
      </w:r>
      <w:r w:rsidRPr="006C5D86">
        <w:t xml:space="preserve"> (</w:t>
      </w:r>
      <w:r w:rsidRPr="00D27BCC">
        <w:t>R1-2101691</w:t>
      </w:r>
      <w:r w:rsidRPr="006C5D86">
        <w:t>)</w:t>
      </w:r>
      <w:r>
        <w:t>, here is the initial proposal for TP#7</w:t>
      </w:r>
    </w:p>
    <w:p w14:paraId="24EA84FF" w14:textId="77777777" w:rsidR="008A4E86" w:rsidRDefault="008A4E86" w:rsidP="008A4E86">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8A4E86" w14:paraId="2884D1DF" w14:textId="77777777" w:rsidTr="008A4E86">
        <w:tc>
          <w:tcPr>
            <w:tcW w:w="9062" w:type="dxa"/>
          </w:tcPr>
          <w:p w14:paraId="6BD09B01" w14:textId="15E62586" w:rsidR="008A4E86" w:rsidRDefault="008A4E86" w:rsidP="008A4E86">
            <w:pPr>
              <w:pStyle w:val="3"/>
              <w:numPr>
                <w:ilvl w:val="0"/>
                <w:numId w:val="0"/>
              </w:numPr>
              <w:ind w:left="720" w:hanging="720"/>
              <w:outlineLvl w:val="2"/>
              <w:rPr>
                <w:b w:val="0"/>
                <w:bCs w:val="0"/>
                <w:color w:val="000000"/>
              </w:rPr>
            </w:pPr>
            <w:bookmarkStart w:id="118" w:name="_Toc36645513"/>
            <w:bookmarkStart w:id="119" w:name="_Toc45810558"/>
            <w:bookmarkStart w:id="120" w:name="_Toc60777134"/>
            <w:r w:rsidRPr="008A4E86">
              <w:rPr>
                <w:b w:val="0"/>
                <w:bCs w:val="0"/>
                <w:color w:val="000000"/>
              </w:rPr>
              <w:lastRenderedPageBreak/>
              <w:t>5.1.5</w:t>
            </w:r>
            <w:r w:rsidRPr="008A4E86">
              <w:rPr>
                <w:b w:val="0"/>
                <w:bCs w:val="0"/>
                <w:color w:val="000000"/>
              </w:rPr>
              <w:tab/>
              <w:t>Antenna ports quasi co-location</w:t>
            </w:r>
            <w:bookmarkEnd w:id="118"/>
            <w:bookmarkEnd w:id="119"/>
            <w:bookmarkEnd w:id="120"/>
          </w:p>
          <w:p w14:paraId="088D3245" w14:textId="77777777" w:rsidR="008A4E86" w:rsidRDefault="008A4E86" w:rsidP="008A4E86">
            <w:pPr>
              <w:pStyle w:val="00Text"/>
              <w:jc w:val="center"/>
              <w:rPr>
                <w:noProof/>
                <w:color w:val="FF0000"/>
                <w:szCs w:val="16"/>
                <w:lang w:val="en-GB" w:eastAsia="zh-CN"/>
              </w:rPr>
            </w:pPr>
            <w:r w:rsidRPr="00C37F6E">
              <w:rPr>
                <w:noProof/>
                <w:color w:val="FF0000"/>
                <w:szCs w:val="16"/>
                <w:lang w:val="en-GB" w:eastAsia="zh-CN"/>
              </w:rPr>
              <w:t>*** Unchanged text is omitted ***</w:t>
            </w:r>
          </w:p>
          <w:p w14:paraId="393A3197" w14:textId="789BD17D" w:rsidR="008A4E86" w:rsidRPr="008A4E86" w:rsidRDefault="008A4E86" w:rsidP="008A4E86">
            <w:pPr>
              <w:pStyle w:val="B1"/>
            </w:pPr>
            <w:r>
              <w:rPr>
                <w:lang w:val="en-US"/>
              </w:rPr>
              <w:t>-</w:t>
            </w:r>
            <w:r>
              <w:rPr>
                <w:lang w:val="en-US"/>
              </w:rPr>
              <w:tab/>
              <w:t>If</w:t>
            </w:r>
            <w:r>
              <w:t xml:space="preserve"> a UE is configured with </w:t>
            </w:r>
            <w:r w:rsidRPr="00C129B3">
              <w:rPr>
                <w:i/>
              </w:rPr>
              <w:t>enableTwoDefaultTCIStates</w:t>
            </w:r>
            <w:r>
              <w:rPr>
                <w:i/>
                <w:lang w:val="en-US"/>
              </w:rPr>
              <w:t>-r16</w:t>
            </w:r>
            <w:r>
              <w:t xml:space="preserve">, and at least one TCI codepoint </w:t>
            </w:r>
            <w:ins w:id="121"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w:t>
            </w:r>
            <w:ins w:id="122"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sidRPr="00AA542B">
              <w:rPr>
                <w:i/>
                <w:iCs/>
                <w:color w:val="000000" w:themeColor="text1"/>
                <w:shd w:val="clear" w:color="auto" w:fill="FFFFFF"/>
              </w:rPr>
              <w:t>repetitionScheme-r16</w:t>
            </w:r>
            <w:r>
              <w:rPr>
                <w:color w:val="000000" w:themeColor="text1"/>
                <w:shd w:val="clear" w:color="auto" w:fill="FFFFFF"/>
                <w:lang w:val="en-US"/>
              </w:rPr>
              <w:t xml:space="preserve"> </w:t>
            </w:r>
            <w:r w:rsidRPr="00AA542B">
              <w:rPr>
                <w:color w:val="000000" w:themeColor="text1"/>
                <w:shd w:val="clear" w:color="auto" w:fill="FFFFFF"/>
              </w:rPr>
              <w:t>set to '</w:t>
            </w:r>
            <w:r w:rsidRPr="00AA542B">
              <w:rPr>
                <w:i/>
                <w:iCs/>
                <w:color w:val="000000" w:themeColor="text1"/>
                <w:shd w:val="clear" w:color="auto" w:fill="FFFFFF"/>
              </w:rPr>
              <w:t>TDMSchemeA</w:t>
            </w:r>
            <w:r w:rsidRPr="00AA542B">
              <w:rPr>
                <w:color w:val="000000" w:themeColor="text1"/>
                <w:shd w:val="clear" w:color="auto" w:fill="FFFFFF"/>
              </w:rPr>
              <w:t>' or is configured with higher layer parameter</w:t>
            </w:r>
            <w:r>
              <w:rPr>
                <w:color w:val="000000" w:themeColor="text1"/>
                <w:shd w:val="clear" w:color="auto" w:fill="FFFFFF"/>
                <w:lang w:val="en-US"/>
              </w:rPr>
              <w:t xml:space="preserve"> </w:t>
            </w:r>
            <w:r w:rsidRPr="00AA542B">
              <w:rPr>
                <w:i/>
                <w:iCs/>
                <w:color w:val="000000" w:themeColor="text1"/>
                <w:shd w:val="clear" w:color="auto" w:fill="FFFFFF"/>
              </w:rPr>
              <w:t>repetitionNumber-r16</w:t>
            </w:r>
            <w:r w:rsidRPr="00AA542B">
              <w:rPr>
                <w:color w:val="000000" w:themeColor="text1"/>
                <w:shd w:val="clear" w:color="auto" w:fill="FFFFFF"/>
              </w:rPr>
              <w:t>,</w:t>
            </w:r>
            <w:r>
              <w:rPr>
                <w:color w:val="000000" w:themeColor="text1"/>
                <w:shd w:val="clear" w:color="auto" w:fill="FFFFFF"/>
                <w:lang w:val="en-US"/>
              </w:rPr>
              <w:t xml:space="preserve"> </w:t>
            </w:r>
            <w:r w:rsidRPr="00AA542B">
              <w:rPr>
                <w:color w:val="000000" w:themeColor="text1"/>
                <w:shd w:val="clear" w:color="auto" w:fill="FFFFFF"/>
              </w:rPr>
              <w:t xml:space="preserve">the mapping of the TCI states to PDSCH transmission occasions is determined according to clause 5.1.2.1 by replacing the indicated TCI states with the TCI states corresponding to the lowest codepoint among the TCI codepoints </w:t>
            </w:r>
            <w:ins w:id="123" w:author="만든 이">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rsidRPr="00AA542B">
              <w:rPr>
                <w:color w:val="000000" w:themeColor="text1"/>
                <w:shd w:val="clear" w:color="auto" w:fill="FFFFFF"/>
              </w:rPr>
              <w:t>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p>
          <w:p w14:paraId="3EF3C2CC" w14:textId="1C8C17C8" w:rsidR="008A4E86" w:rsidRDefault="008A4E86" w:rsidP="006D5D68">
            <w:pPr>
              <w:pStyle w:val="00Text"/>
              <w:jc w:val="center"/>
              <w:rPr>
                <w:lang w:eastAsia="zh-CN"/>
              </w:rPr>
            </w:pPr>
            <w:r w:rsidRPr="00C37F6E">
              <w:rPr>
                <w:noProof/>
                <w:color w:val="FF0000"/>
                <w:szCs w:val="16"/>
                <w:lang w:val="en-GB" w:eastAsia="zh-CN"/>
              </w:rPr>
              <w:t>*** Unchanged text is omitted ***</w:t>
            </w:r>
          </w:p>
        </w:tc>
      </w:tr>
    </w:tbl>
    <w:p w14:paraId="106EEB43" w14:textId="77777777" w:rsidR="006C5D86" w:rsidRDefault="006C5D86" w:rsidP="006C5D86">
      <w:pPr>
        <w:pStyle w:val="00Text"/>
        <w:rPr>
          <w:lang w:eastAsia="zh-CN"/>
        </w:rPr>
      </w:pPr>
    </w:p>
    <w:p w14:paraId="0A441314" w14:textId="77777777" w:rsidR="006C5D86" w:rsidRDefault="006C5D86" w:rsidP="006C5D86">
      <w:pPr>
        <w:pStyle w:val="03Proposal"/>
      </w:pPr>
      <w:r>
        <w:t>If you have comments, please input below</w:t>
      </w:r>
    </w:p>
    <w:p w14:paraId="709CA068"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267D6E3B"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3C2B42F" w14:textId="77777777" w:rsidR="006C5D86" w:rsidRPr="002B2773" w:rsidRDefault="006C5D86" w:rsidP="00D27BCC">
            <w:pPr>
              <w:pStyle w:val="00Text"/>
              <w:jc w:val="center"/>
            </w:pPr>
            <w:r w:rsidRPr="002B2773">
              <w:t>Company</w:t>
            </w:r>
          </w:p>
        </w:tc>
        <w:tc>
          <w:tcPr>
            <w:tcW w:w="6485" w:type="dxa"/>
          </w:tcPr>
          <w:p w14:paraId="1F875966"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9610E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FA8E8C" w14:textId="6A26FA48" w:rsidR="006C5D86" w:rsidRPr="00B20E55" w:rsidRDefault="00943A98" w:rsidP="00D27BCC">
            <w:pPr>
              <w:pStyle w:val="00Text"/>
            </w:pPr>
            <w:r>
              <w:t>QC</w:t>
            </w:r>
          </w:p>
        </w:tc>
        <w:tc>
          <w:tcPr>
            <w:tcW w:w="6485" w:type="dxa"/>
          </w:tcPr>
          <w:p w14:paraId="0B3B64C8" w14:textId="58B6AB93"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We do not see the need since when one codepoint contains / indicates two TCI states, only the one MAC-CE could have been used irrespective of the DCI. No ambiguity.</w:t>
            </w:r>
          </w:p>
        </w:tc>
      </w:tr>
      <w:tr w:rsidR="006C5D86" w:rsidRPr="00B20E55" w14:paraId="20020530"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13CD0F" w14:textId="4C798753" w:rsidR="006C5D86" w:rsidRPr="00B20E55" w:rsidRDefault="00024FC6" w:rsidP="00D27BCC">
            <w:pPr>
              <w:pStyle w:val="00Text"/>
              <w:rPr>
                <w:lang w:eastAsia="zh-CN"/>
              </w:rPr>
            </w:pPr>
            <w:r>
              <w:rPr>
                <w:rFonts w:hint="eastAsia"/>
                <w:lang w:eastAsia="zh-CN"/>
              </w:rPr>
              <w:t>OPPO</w:t>
            </w:r>
          </w:p>
        </w:tc>
        <w:tc>
          <w:tcPr>
            <w:tcW w:w="6485" w:type="dxa"/>
          </w:tcPr>
          <w:p w14:paraId="4AAE6914" w14:textId="40E6FE59"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don</w:t>
            </w:r>
            <w:r>
              <w:rPr>
                <w:lang w:eastAsia="zh-CN"/>
              </w:rPr>
              <w:t>’</w:t>
            </w:r>
            <w:r>
              <w:rPr>
                <w:rFonts w:hint="eastAsia"/>
                <w:lang w:eastAsia="zh-CN"/>
              </w:rPr>
              <w:t>t think it is needed.</w:t>
            </w:r>
          </w:p>
        </w:tc>
      </w:tr>
      <w:tr w:rsidR="006C5D86" w:rsidRPr="00B20E55" w14:paraId="7985B05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8DC73A" w14:textId="334B76F7" w:rsidR="006C5D86" w:rsidRPr="00B20E55" w:rsidRDefault="00B43384" w:rsidP="00D27BCC">
            <w:pPr>
              <w:pStyle w:val="00Text"/>
            </w:pPr>
            <w:r>
              <w:t>Apple</w:t>
            </w:r>
          </w:p>
        </w:tc>
        <w:tc>
          <w:tcPr>
            <w:tcW w:w="6485" w:type="dxa"/>
          </w:tcPr>
          <w:p w14:paraId="4220A5CE" w14:textId="2B7FD88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We failed to see the necessity. Some clarification would be helpful.</w:t>
            </w:r>
          </w:p>
        </w:tc>
      </w:tr>
      <w:tr w:rsidR="006E11D1" w:rsidRPr="00B20E55" w14:paraId="3D7A75E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CAF803" w14:textId="2556161F" w:rsidR="006E11D1" w:rsidRPr="00B20E55" w:rsidRDefault="006E11D1" w:rsidP="006E11D1">
            <w:pPr>
              <w:pStyle w:val="00Text"/>
            </w:pPr>
            <w:r>
              <w:rPr>
                <w:rFonts w:hint="eastAsia"/>
                <w:lang w:eastAsia="ko-KR"/>
              </w:rPr>
              <w:t>LG</w:t>
            </w:r>
          </w:p>
        </w:tc>
        <w:tc>
          <w:tcPr>
            <w:tcW w:w="6485" w:type="dxa"/>
          </w:tcPr>
          <w:p w14:paraId="3D994F0D" w14:textId="729B6472"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sidRPr="001853E7">
              <w:t xml:space="preserve">The current specification </w:t>
            </w:r>
            <w:r>
              <w:t>looks</w:t>
            </w:r>
            <w:r w:rsidRPr="001853E7">
              <w:t xml:space="preserve"> clear.</w:t>
            </w:r>
          </w:p>
        </w:tc>
      </w:tr>
      <w:tr w:rsidR="00E4181F" w:rsidRPr="00B20E55" w14:paraId="7068431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D8CDBD" w14:textId="6443ECBF" w:rsidR="00E4181F" w:rsidRDefault="00E4181F" w:rsidP="00E4181F">
            <w:pPr>
              <w:pStyle w:val="00Text"/>
              <w:rPr>
                <w:lang w:eastAsia="ko-KR"/>
              </w:rPr>
            </w:pPr>
            <w:r>
              <w:t>MediaTek</w:t>
            </w:r>
          </w:p>
        </w:tc>
        <w:tc>
          <w:tcPr>
            <w:tcW w:w="6485" w:type="dxa"/>
          </w:tcPr>
          <w:p w14:paraId="2959ADAB" w14:textId="2EA96BD3" w:rsidR="00E4181F" w:rsidRPr="001853E7" w:rsidRDefault="00B54F1C" w:rsidP="00E4181F">
            <w:pPr>
              <w:pStyle w:val="00Text"/>
              <w:cnfStyle w:val="000000100000" w:firstRow="0" w:lastRow="0" w:firstColumn="0" w:lastColumn="0" w:oddVBand="0" w:evenVBand="0" w:oddHBand="1" w:evenHBand="0" w:firstRowFirstColumn="0" w:firstRowLastColumn="0" w:lastRowFirstColumn="0" w:lastRowLastColumn="0"/>
            </w:pPr>
            <w:r>
              <w:t>The TP is not needed.</w:t>
            </w:r>
          </w:p>
        </w:tc>
      </w:tr>
      <w:tr w:rsidR="006E7A30" w:rsidRPr="00B20E55" w14:paraId="07FF6664"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23936304" w14:textId="1BEAE219" w:rsidR="006E7A30" w:rsidRPr="006E7A30" w:rsidRDefault="006E7A30" w:rsidP="00E4181F">
            <w:pPr>
              <w:pStyle w:val="00Text"/>
              <w:rPr>
                <w:rFonts w:eastAsia="맑은 고딕"/>
                <w:lang w:eastAsia="ko-KR"/>
              </w:rPr>
            </w:pPr>
            <w:r>
              <w:rPr>
                <w:rFonts w:eastAsia="맑은 고딕" w:hint="eastAsia"/>
                <w:lang w:eastAsia="ko-KR"/>
              </w:rPr>
              <w:t>Samsung</w:t>
            </w:r>
          </w:p>
        </w:tc>
        <w:tc>
          <w:tcPr>
            <w:tcW w:w="6485" w:type="dxa"/>
          </w:tcPr>
          <w:p w14:paraId="684A5DDA" w14:textId="0AA23A97" w:rsidR="006E7A30" w:rsidRPr="006E7A30" w:rsidRDefault="006E7A30"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C</w:t>
            </w:r>
            <w:r>
              <w:rPr>
                <w:rFonts w:eastAsia="맑은 고딕"/>
                <w:lang w:eastAsia="ko-KR"/>
              </w:rPr>
              <w:t>urrent spec is clear.</w:t>
            </w:r>
          </w:p>
        </w:tc>
      </w:tr>
      <w:tr w:rsidR="00982855" w:rsidRPr="00B20E55" w14:paraId="69CF8C84"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775596F" w14:textId="65E09242" w:rsidR="00982855" w:rsidRDefault="00982855" w:rsidP="00982855">
            <w:pPr>
              <w:pStyle w:val="00Text"/>
              <w:rPr>
                <w:rFonts w:eastAsia="맑은 고딕"/>
                <w:lang w:eastAsia="ko-KR"/>
              </w:rPr>
            </w:pPr>
            <w:r>
              <w:rPr>
                <w:rFonts w:hint="eastAsia"/>
                <w:lang w:eastAsia="zh-CN"/>
              </w:rPr>
              <w:t>Huawei</w:t>
            </w:r>
            <w:r>
              <w:rPr>
                <w:lang w:eastAsia="zh-CN"/>
              </w:rPr>
              <w:t>, HiSilicon</w:t>
            </w:r>
          </w:p>
        </w:tc>
        <w:tc>
          <w:tcPr>
            <w:tcW w:w="6485" w:type="dxa"/>
          </w:tcPr>
          <w:p w14:paraId="2BF4CFAB" w14:textId="7357C963"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The TP is not needed.</w:t>
            </w:r>
          </w:p>
        </w:tc>
      </w:tr>
      <w:tr w:rsidR="00A471D8" w:rsidRPr="00B20E55" w14:paraId="5340CE7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CB6F591" w14:textId="0C7B4782" w:rsidR="00A471D8" w:rsidRDefault="00A471D8" w:rsidP="00982855">
            <w:pPr>
              <w:pStyle w:val="00Text"/>
              <w:rPr>
                <w:lang w:eastAsia="zh-CN"/>
              </w:rPr>
            </w:pPr>
            <w:r>
              <w:rPr>
                <w:lang w:eastAsia="zh-CN"/>
              </w:rPr>
              <w:t>Nokia, NSB</w:t>
            </w:r>
          </w:p>
        </w:tc>
        <w:tc>
          <w:tcPr>
            <w:tcW w:w="6485" w:type="dxa"/>
          </w:tcPr>
          <w:p w14:paraId="41F79CA2" w14:textId="0989C834"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Nothing wrong with the spec. </w:t>
            </w:r>
          </w:p>
        </w:tc>
      </w:tr>
    </w:tbl>
    <w:p w14:paraId="5C600E7A" w14:textId="1E09B9AB" w:rsidR="006C5D86" w:rsidRDefault="006C5D86" w:rsidP="00F66E52">
      <w:pPr>
        <w:pStyle w:val="00Text"/>
        <w:rPr>
          <w:lang w:eastAsia="zh-CN"/>
        </w:rPr>
      </w:pPr>
    </w:p>
    <w:p w14:paraId="29098B1B" w14:textId="2C4D1B16" w:rsidR="006C5D86" w:rsidRDefault="006C5D86" w:rsidP="006C5D86">
      <w:pPr>
        <w:pStyle w:val="01"/>
      </w:pPr>
      <w:r>
        <w:t>TP#</w:t>
      </w:r>
      <w:r w:rsidR="007E0257">
        <w:t>8</w:t>
      </w:r>
    </w:p>
    <w:p w14:paraId="2514D4EA" w14:textId="3F161341" w:rsidR="007E0257" w:rsidRPr="007E0257" w:rsidRDefault="007E0257" w:rsidP="007E0257">
      <w:pPr>
        <w:pStyle w:val="00Text"/>
      </w:pPr>
      <w:r w:rsidRPr="007E0257">
        <w:t>Intel (R1-2100634) proposed CR for Section 5.1.2.3 of 38.214 to clarify that when counting even or odd PRGs for scheme FDMSchemeA or FDMSchemeB, the PRGs are numbered continuously in increasing order with the first PRG index equal to 0. For 'fdmSchemeA' and 'fdmSchemeB', the PRGs are assigned to TCI states depending on even or odd index of PRG. However, the indexing of PRGs including index of the first PRG is not defined in TS 38.214. Therefore, Intel proposed to clarify that PRGs are numbered continuously in increasing order with the first PRG index equal to 0, similar to subband indexing defined in Section 5.2.3 of TS 38.214.</w:t>
      </w:r>
    </w:p>
    <w:p w14:paraId="54151E39" w14:textId="77777777" w:rsidR="00C00A3D" w:rsidRPr="005E710A" w:rsidRDefault="00C00A3D" w:rsidP="00C00A3D">
      <w:pPr>
        <w:pStyle w:val="2"/>
        <w:tabs>
          <w:tab w:val="clear" w:pos="4395"/>
        </w:tabs>
        <w:ind w:left="720" w:hanging="630"/>
        <w:rPr>
          <w:b/>
          <w:bCs w:val="0"/>
        </w:rPr>
      </w:pPr>
      <w:r w:rsidRPr="005E710A">
        <w:rPr>
          <w:b/>
          <w:bCs w:val="0"/>
          <w:sz w:val="22"/>
          <w:szCs w:val="24"/>
          <w:lang w:eastAsia="zh-CN"/>
        </w:rPr>
        <w:t>Round#1 discussion</w:t>
      </w:r>
    </w:p>
    <w:p w14:paraId="25BAFCFF" w14:textId="67D3C575" w:rsidR="00AF2D92" w:rsidRDefault="00AF2D92" w:rsidP="00AF2D92">
      <w:pPr>
        <w:pStyle w:val="00Text"/>
      </w:pPr>
      <w:r>
        <w:t>Based on the proposal by Ericsson</w:t>
      </w:r>
      <w:r w:rsidRPr="006C5D86">
        <w:t xml:space="preserve"> (</w:t>
      </w:r>
      <w:r w:rsidRPr="00D27BCC">
        <w:t>R1-2101691</w:t>
      </w:r>
      <w:r w:rsidRPr="006C5D86">
        <w:t>)</w:t>
      </w:r>
      <w:r>
        <w:t>, here is the initial proposal for TP#7</w:t>
      </w:r>
    </w:p>
    <w:p w14:paraId="118885DA" w14:textId="77777777" w:rsidR="00AF2D92" w:rsidRDefault="00AF2D92" w:rsidP="00AF2D92">
      <w:pPr>
        <w:pStyle w:val="00Text"/>
        <w:rPr>
          <w:b/>
          <w:bCs/>
        </w:rPr>
      </w:pPr>
      <w:r w:rsidRPr="00152CA7">
        <w:rPr>
          <w:b/>
          <w:bCs/>
        </w:rPr>
        <w:t xml:space="preserve">Proposal: </w:t>
      </w:r>
      <w:r>
        <w:rPr>
          <w:b/>
          <w:bCs/>
        </w:rPr>
        <w:t>Adopt the following TP for 38.214</w:t>
      </w:r>
      <w:r w:rsidRPr="00152CA7">
        <w:rPr>
          <w:b/>
          <w:bCs/>
        </w:rPr>
        <w:t>.</w:t>
      </w:r>
    </w:p>
    <w:tbl>
      <w:tblPr>
        <w:tblStyle w:val="ac"/>
        <w:tblW w:w="0" w:type="auto"/>
        <w:tblLook w:val="04A0" w:firstRow="1" w:lastRow="0" w:firstColumn="1" w:lastColumn="0" w:noHBand="0" w:noVBand="1"/>
      </w:tblPr>
      <w:tblGrid>
        <w:gridCol w:w="9062"/>
      </w:tblGrid>
      <w:tr w:rsidR="005C2D40" w14:paraId="5DC1A7AB" w14:textId="77777777" w:rsidTr="005C2D40">
        <w:tc>
          <w:tcPr>
            <w:tcW w:w="9062" w:type="dxa"/>
          </w:tcPr>
          <w:p w14:paraId="09E16387" w14:textId="6FBC851C" w:rsidR="005C2D40" w:rsidRDefault="005C2D40" w:rsidP="005C2D40">
            <w:pPr>
              <w:pStyle w:val="4"/>
              <w:numPr>
                <w:ilvl w:val="0"/>
                <w:numId w:val="0"/>
              </w:numPr>
              <w:outlineLvl w:val="3"/>
              <w:rPr>
                <w:color w:val="000000"/>
              </w:rPr>
            </w:pPr>
            <w:bookmarkStart w:id="124" w:name="_Toc11352089"/>
            <w:bookmarkStart w:id="125" w:name="_Toc20317979"/>
            <w:bookmarkStart w:id="126" w:name="_Toc27299877"/>
            <w:bookmarkStart w:id="127" w:name="_Toc29673142"/>
            <w:bookmarkStart w:id="128" w:name="_Toc29673283"/>
            <w:bookmarkStart w:id="129" w:name="_Toc29674276"/>
            <w:bookmarkStart w:id="130" w:name="_Toc36645506"/>
            <w:bookmarkStart w:id="131" w:name="_Toc45810551"/>
            <w:bookmarkStart w:id="132" w:name="_Toc52457761"/>
            <w:r w:rsidRPr="0048482F">
              <w:rPr>
                <w:color w:val="000000"/>
              </w:rPr>
              <w:lastRenderedPageBreak/>
              <w:t>5.1.2.3</w:t>
            </w:r>
            <w:r>
              <w:rPr>
                <w:color w:val="000000"/>
              </w:rPr>
              <w:tab/>
            </w:r>
            <w:r w:rsidRPr="0048482F">
              <w:rPr>
                <w:color w:val="000000"/>
              </w:rPr>
              <w:t>Physical resource block (PRB) bundling</w:t>
            </w:r>
            <w:bookmarkEnd w:id="124"/>
            <w:bookmarkEnd w:id="125"/>
            <w:bookmarkEnd w:id="126"/>
            <w:bookmarkEnd w:id="127"/>
            <w:bookmarkEnd w:id="128"/>
            <w:bookmarkEnd w:id="129"/>
            <w:bookmarkEnd w:id="130"/>
            <w:bookmarkEnd w:id="131"/>
            <w:bookmarkEnd w:id="132"/>
          </w:p>
          <w:p w14:paraId="2E4B78F6" w14:textId="77777777" w:rsidR="005C2D40" w:rsidRPr="005C2D40" w:rsidRDefault="005C2D40" w:rsidP="005C2D40"/>
          <w:p w14:paraId="1D1B2253" w14:textId="13A616B2" w:rsidR="005C2D40" w:rsidRDefault="005C2D40" w:rsidP="005C2D40">
            <w:pPr>
              <w:pStyle w:val="00Text"/>
              <w:jc w:val="center"/>
              <w:rPr>
                <w:noProof/>
                <w:color w:val="FF0000"/>
                <w:szCs w:val="16"/>
                <w:lang w:val="en-GB" w:eastAsia="zh-CN"/>
              </w:rPr>
            </w:pPr>
            <w:r w:rsidRPr="00C37F6E">
              <w:rPr>
                <w:noProof/>
                <w:color w:val="FF0000"/>
                <w:szCs w:val="16"/>
                <w:lang w:val="en-GB" w:eastAsia="zh-CN"/>
              </w:rPr>
              <w:t>*** Unchanged text is omitted ***</w:t>
            </w:r>
          </w:p>
          <w:p w14:paraId="06791799" w14:textId="77777777" w:rsidR="005C2D40" w:rsidRPr="00523982" w:rsidRDefault="005C2D40" w:rsidP="005C2D40">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Pr>
                <w:color w:val="000000"/>
              </w:rPr>
              <w:t>'</w:t>
            </w:r>
            <w:r w:rsidRPr="00523982">
              <w:rPr>
                <w:i/>
                <w:color w:val="000000"/>
              </w:rPr>
              <w:t>FDMSchemeA</w:t>
            </w:r>
            <w:r>
              <w:rPr>
                <w:i/>
                <w:color w:val="000000"/>
              </w:rPr>
              <w:t xml:space="preserve">' or </w:t>
            </w:r>
            <w:r>
              <w:rPr>
                <w:color w:val="000000"/>
              </w:rPr>
              <w:t>'</w:t>
            </w:r>
            <w:r w:rsidRPr="00523982">
              <w:rPr>
                <w:i/>
                <w:color w:val="000000"/>
              </w:rPr>
              <w:t>FDMSchemeB</w:t>
            </w:r>
            <w:r>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r w:rsidRPr="00523982">
              <w:rPr>
                <w:color w:val="000000"/>
              </w:rPr>
              <w:t xml:space="preserve">codepoint of the DCI field </w:t>
            </w:r>
            <w:r>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Pr>
                <w:color w:val="000000"/>
              </w:rPr>
              <w:t>"</w:t>
            </w:r>
            <w:r w:rsidRPr="009459F9">
              <w:rPr>
                <w:i/>
                <w:color w:val="000000"/>
              </w:rPr>
              <w:t>Antenna Port(s)</w:t>
            </w:r>
            <w:r>
              <w:rPr>
                <w:color w:val="000000"/>
              </w:rPr>
              <w:t>"</w:t>
            </w:r>
            <w:r w:rsidRPr="00FD354F">
              <w:rPr>
                <w:color w:val="000000"/>
              </w:rPr>
              <w:t>,</w:t>
            </w:r>
            <w:r w:rsidRPr="00523982">
              <w:rPr>
                <w:color w:val="000000"/>
              </w:rPr>
              <w:t xml:space="preserve"> </w:t>
            </w:r>
          </w:p>
          <w:p w14:paraId="6E8AFBD5" w14:textId="77777777" w:rsidR="005C2D40" w:rsidRPr="00523982" w:rsidRDefault="005C2D40" w:rsidP="005C2D40">
            <w:pPr>
              <w:pStyle w:val="B1"/>
            </w:pPr>
            <w:r>
              <w:rPr>
                <w:color w:val="000000"/>
              </w:rPr>
              <w:t>-</w:t>
            </w:r>
            <w:r>
              <w:rPr>
                <w:color w:val="000000"/>
              </w:rPr>
              <w:tab/>
            </w:r>
            <w:r w:rsidRPr="00523982">
              <w:rPr>
                <w:color w:val="000000"/>
              </w:rPr>
              <w:t xml:space="preserve">If </w:t>
            </w:r>
            <w:r w:rsidR="00097DD5" w:rsidRPr="00523982">
              <w:rPr>
                <w:noProof/>
                <w:position w:val="-10"/>
              </w:rPr>
              <w:object w:dxaOrig="560" w:dyaOrig="300" w14:anchorId="47732F2C">
                <v:shape id="_x0000_i1026" type="#_x0000_t75" alt="" style="width:27.6pt;height:14.05pt;mso-width-percent:0;mso-height-percent:0;mso-width-percent:0;mso-height-percent:0" o:ole="">
                  <v:imagedata r:id="rId12" o:title=""/>
                </v:shape>
                <o:OLEObject Type="Embed" ProgID="Equation.3" ShapeID="_x0000_i1026" DrawAspect="Content" ObjectID="_1673161624" r:id="rId13"/>
              </w:object>
            </w:r>
            <w:r w:rsidRPr="00523982">
              <w:rPr>
                <w:color w:val="000000"/>
              </w:rPr>
              <w:t xml:space="preserve"> is determined as </w:t>
            </w:r>
            <w:r>
              <w:rPr>
                <w:color w:val="000000"/>
              </w:rPr>
              <w:t>"</w:t>
            </w:r>
            <w:r w:rsidRPr="00523982">
              <w:rPr>
                <w:color w:val="000000"/>
              </w:rPr>
              <w:t>wideband</w:t>
            </w:r>
            <w:r>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64EBFD82" w14:textId="5D14F4B7" w:rsidR="005C2D40" w:rsidRDefault="005C2D40" w:rsidP="005C2D40">
            <w:pPr>
              <w:pStyle w:val="B1"/>
            </w:pPr>
            <w:r>
              <w:rPr>
                <w:color w:val="000000"/>
              </w:rPr>
              <w:t>-</w:t>
            </w:r>
            <w:r>
              <w:rPr>
                <w:color w:val="000000"/>
              </w:rPr>
              <w:tab/>
            </w:r>
            <w:r w:rsidRPr="00523982">
              <w:rPr>
                <w:color w:val="000000"/>
              </w:rPr>
              <w:t xml:space="preserve">If </w:t>
            </w:r>
            <w:r w:rsidR="00097DD5" w:rsidRPr="00523982">
              <w:rPr>
                <w:noProof/>
                <w:color w:val="000000"/>
                <w:position w:val="-10"/>
              </w:rPr>
              <w:object w:dxaOrig="560" w:dyaOrig="300" w14:anchorId="28E579A9">
                <v:shape id="_x0000_i1027" type="#_x0000_t75" alt="" style="width:27.6pt;height:14.05pt;mso-width-percent:0;mso-height-percent:0;mso-width-percent:0;mso-height-percent:0" o:ole="">
                  <v:imagedata r:id="rId12" o:title=""/>
                </v:shape>
                <o:OLEObject Type="Embed" ProgID="Equation.3" ShapeID="_x0000_i1027" DrawAspect="Content" ObjectID="_1673161625" r:id="rId14"/>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33" w:author="만든 이">
              <w:r w:rsidR="008D52DE">
                <w:t xml:space="preserve">, wherein </w:t>
              </w:r>
              <w:r w:rsidR="00555AAE">
                <w:rPr>
                  <w:lang w:val="en-US"/>
                </w:rPr>
                <w:t xml:space="preserve">the </w:t>
              </w:r>
              <w:r w:rsidR="008D52DE">
                <w:t>PRGs are numbered continuously in increasing order with the first PRG index equal to 0</w:t>
              </w:r>
            </w:ins>
            <w:r w:rsidRPr="00523982">
              <w:t xml:space="preserve">. </w:t>
            </w:r>
          </w:p>
          <w:p w14:paraId="4C694A0E" w14:textId="77777777" w:rsidR="005C2D40" w:rsidRPr="00523982" w:rsidRDefault="005C2D40" w:rsidP="005C2D40">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2D562B23" w14:textId="106DDA74" w:rsidR="005C2D40" w:rsidRPr="005C2D40" w:rsidRDefault="005C2D40" w:rsidP="005C2D40">
            <w:pPr>
              <w:pStyle w:val="00Text"/>
              <w:jc w:val="center"/>
              <w:rPr>
                <w:lang w:val="en-GB" w:eastAsia="zh-CN"/>
              </w:rPr>
            </w:pPr>
            <w:r w:rsidRPr="00C37F6E">
              <w:rPr>
                <w:noProof/>
                <w:color w:val="FF0000"/>
                <w:szCs w:val="16"/>
                <w:lang w:val="en-GB" w:eastAsia="zh-CN"/>
              </w:rPr>
              <w:t>*** Unchanged text is omitted ***</w:t>
            </w:r>
          </w:p>
        </w:tc>
      </w:tr>
    </w:tbl>
    <w:p w14:paraId="666D7F23" w14:textId="77777777" w:rsidR="006C5D86" w:rsidRDefault="006C5D86" w:rsidP="006C5D86">
      <w:pPr>
        <w:pStyle w:val="00Text"/>
        <w:rPr>
          <w:lang w:eastAsia="zh-CN"/>
        </w:rPr>
      </w:pPr>
    </w:p>
    <w:p w14:paraId="11B34D8A" w14:textId="77777777" w:rsidR="006C5D86" w:rsidRDefault="006C5D86" w:rsidP="006C5D86">
      <w:pPr>
        <w:pStyle w:val="03Proposal"/>
      </w:pPr>
      <w:r>
        <w:t>If you have comments, please input below</w:t>
      </w:r>
    </w:p>
    <w:p w14:paraId="26B26939"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7027F82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57B6B21" w14:textId="77777777" w:rsidR="006C5D86" w:rsidRPr="002B2773" w:rsidRDefault="006C5D86" w:rsidP="00D27BCC">
            <w:pPr>
              <w:pStyle w:val="00Text"/>
              <w:jc w:val="center"/>
            </w:pPr>
            <w:r w:rsidRPr="002B2773">
              <w:t>Company</w:t>
            </w:r>
          </w:p>
        </w:tc>
        <w:tc>
          <w:tcPr>
            <w:tcW w:w="6485" w:type="dxa"/>
          </w:tcPr>
          <w:p w14:paraId="0AC9860B"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BCBF58"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8691903" w14:textId="4165078F" w:rsidR="006C5D86" w:rsidRPr="00B20E55" w:rsidRDefault="00943A98" w:rsidP="00D27BCC">
            <w:pPr>
              <w:pStyle w:val="00Text"/>
            </w:pPr>
            <w:r>
              <w:t>QC</w:t>
            </w:r>
          </w:p>
        </w:tc>
        <w:tc>
          <w:tcPr>
            <w:tcW w:w="6485" w:type="dxa"/>
          </w:tcPr>
          <w:p w14:paraId="02F15E56" w14:textId="45D87E9A"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w:t>
            </w:r>
            <w:r w:rsidR="00BC1A9F">
              <w:t>We think this is a good clarification.</w:t>
            </w:r>
          </w:p>
        </w:tc>
      </w:tr>
      <w:tr w:rsidR="006C5D86" w:rsidRPr="00B20E55" w14:paraId="6FD5E11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4054BFD" w14:textId="6E2BA5D0" w:rsidR="006C5D86" w:rsidRPr="00B20E55" w:rsidRDefault="00024FC6" w:rsidP="00D27BCC">
            <w:pPr>
              <w:pStyle w:val="00Text"/>
              <w:rPr>
                <w:lang w:eastAsia="zh-CN"/>
              </w:rPr>
            </w:pPr>
            <w:r>
              <w:rPr>
                <w:rFonts w:hint="eastAsia"/>
                <w:lang w:eastAsia="zh-CN"/>
              </w:rPr>
              <w:t>OPPO</w:t>
            </w:r>
          </w:p>
        </w:tc>
        <w:tc>
          <w:tcPr>
            <w:tcW w:w="6485" w:type="dxa"/>
          </w:tcPr>
          <w:p w14:paraId="3A412283" w14:textId="1ED3712E"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6C5D86" w:rsidRPr="00B20E55" w14:paraId="2848F63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B2A1A74" w14:textId="20E69E59" w:rsidR="006C5D86" w:rsidRPr="00B20E55" w:rsidRDefault="00B43384" w:rsidP="00D27BCC">
            <w:pPr>
              <w:pStyle w:val="00Text"/>
            </w:pPr>
            <w:r>
              <w:t>Apple</w:t>
            </w:r>
          </w:p>
        </w:tc>
        <w:tc>
          <w:tcPr>
            <w:tcW w:w="6485" w:type="dxa"/>
          </w:tcPr>
          <w:p w14:paraId="1945DD56" w14:textId="2F815273"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6E11D1" w:rsidRPr="00B20E55" w14:paraId="7077570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219C0B9" w14:textId="5F3DCCE8" w:rsidR="006E11D1" w:rsidRPr="00B20E55" w:rsidRDefault="006E11D1" w:rsidP="006E11D1">
            <w:pPr>
              <w:pStyle w:val="00Text"/>
            </w:pPr>
            <w:r>
              <w:rPr>
                <w:rFonts w:hint="eastAsia"/>
                <w:lang w:eastAsia="ko-KR"/>
              </w:rPr>
              <w:t>LG</w:t>
            </w:r>
          </w:p>
        </w:tc>
        <w:tc>
          <w:tcPr>
            <w:tcW w:w="6485" w:type="dxa"/>
          </w:tcPr>
          <w:p w14:paraId="0103238C" w14:textId="60EAB878"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Intel’s proposal. </w:t>
            </w:r>
          </w:p>
        </w:tc>
      </w:tr>
      <w:tr w:rsidR="00E4181F" w:rsidRPr="00B20E55" w14:paraId="439F49D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0DBED8D" w14:textId="1A00E7DC" w:rsidR="00E4181F" w:rsidRDefault="00E4181F" w:rsidP="00E4181F">
            <w:pPr>
              <w:pStyle w:val="00Text"/>
              <w:rPr>
                <w:lang w:eastAsia="ko-KR"/>
              </w:rPr>
            </w:pPr>
            <w:r>
              <w:t>MediaTek</w:t>
            </w:r>
          </w:p>
        </w:tc>
        <w:tc>
          <w:tcPr>
            <w:tcW w:w="6485" w:type="dxa"/>
          </w:tcPr>
          <w:p w14:paraId="703530D5" w14:textId="2FCBAB01"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w:t>
            </w:r>
          </w:p>
        </w:tc>
      </w:tr>
      <w:tr w:rsidR="0052194B" w:rsidRPr="00B20E55" w14:paraId="76D40DEC"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129C29A" w14:textId="098F1058" w:rsidR="0052194B" w:rsidRPr="0052194B" w:rsidRDefault="0052194B" w:rsidP="00E4181F">
            <w:pPr>
              <w:pStyle w:val="00Text"/>
              <w:rPr>
                <w:rFonts w:eastAsia="맑은 고딕"/>
                <w:lang w:eastAsia="ko-KR"/>
              </w:rPr>
            </w:pPr>
            <w:r>
              <w:rPr>
                <w:rFonts w:eastAsia="맑은 고딕" w:hint="eastAsia"/>
                <w:lang w:eastAsia="ko-KR"/>
              </w:rPr>
              <w:t>Sa</w:t>
            </w:r>
            <w:r>
              <w:rPr>
                <w:rFonts w:eastAsia="맑은 고딕"/>
                <w:lang w:eastAsia="ko-KR"/>
              </w:rPr>
              <w:t>msung</w:t>
            </w:r>
          </w:p>
        </w:tc>
        <w:tc>
          <w:tcPr>
            <w:tcW w:w="6485" w:type="dxa"/>
          </w:tcPr>
          <w:p w14:paraId="2A1B5D39" w14:textId="5271E844" w:rsidR="0052194B" w:rsidRPr="0052194B" w:rsidRDefault="0052194B" w:rsidP="00E4181F">
            <w:pPr>
              <w:pStyle w:val="00Text"/>
              <w:cnfStyle w:val="000000000000" w:firstRow="0" w:lastRow="0" w:firstColumn="0" w:lastColumn="0" w:oddVBand="0" w:evenVBand="0" w:oddHBand="0" w:evenHBand="0" w:firstRowFirstColumn="0" w:firstRowLastColumn="0" w:lastRowFirstColumn="0" w:lastRowLastColumn="0"/>
              <w:rPr>
                <w:rFonts w:eastAsia="맑은 고딕"/>
                <w:lang w:eastAsia="ko-KR"/>
              </w:rPr>
            </w:pPr>
            <w:r>
              <w:rPr>
                <w:rFonts w:eastAsia="맑은 고딕" w:hint="eastAsia"/>
                <w:lang w:eastAsia="ko-KR"/>
              </w:rPr>
              <w:t>Su</w:t>
            </w:r>
            <w:r>
              <w:rPr>
                <w:rFonts w:eastAsia="맑은 고딕"/>
                <w:lang w:eastAsia="ko-KR"/>
              </w:rPr>
              <w:t>pport</w:t>
            </w:r>
          </w:p>
        </w:tc>
      </w:tr>
      <w:tr w:rsidR="00982855" w:rsidRPr="00B20E55" w14:paraId="5D124800"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742ECBC" w14:textId="01C18A4C" w:rsidR="00982855" w:rsidRDefault="00982855" w:rsidP="00982855">
            <w:pPr>
              <w:pStyle w:val="00Text"/>
              <w:rPr>
                <w:rFonts w:eastAsia="맑은 고딕"/>
                <w:lang w:eastAsia="ko-KR"/>
              </w:rPr>
            </w:pPr>
            <w:r>
              <w:rPr>
                <w:rFonts w:hint="eastAsia"/>
                <w:lang w:eastAsia="zh-CN"/>
              </w:rPr>
              <w:t>Huawei</w:t>
            </w:r>
            <w:r>
              <w:rPr>
                <w:lang w:eastAsia="zh-CN"/>
              </w:rPr>
              <w:t>, HiSilicon</w:t>
            </w:r>
          </w:p>
        </w:tc>
        <w:tc>
          <w:tcPr>
            <w:tcW w:w="6485" w:type="dxa"/>
          </w:tcPr>
          <w:p w14:paraId="4D80B0FA" w14:textId="78E337E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맑은 고딕"/>
                <w:lang w:eastAsia="ko-KR"/>
              </w:rPr>
            </w:pPr>
            <w:r>
              <w:t>Support</w:t>
            </w:r>
          </w:p>
        </w:tc>
      </w:tr>
      <w:tr w:rsidR="00A471D8" w:rsidRPr="00B20E55" w14:paraId="4714C3F6"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DC11190" w14:textId="198D01DC" w:rsidR="00A471D8" w:rsidRDefault="00A471D8" w:rsidP="00982855">
            <w:pPr>
              <w:pStyle w:val="00Text"/>
              <w:rPr>
                <w:lang w:eastAsia="zh-CN"/>
              </w:rPr>
            </w:pPr>
            <w:r>
              <w:rPr>
                <w:lang w:eastAsia="zh-CN"/>
              </w:rPr>
              <w:t>Nokia, NSB</w:t>
            </w:r>
          </w:p>
        </w:tc>
        <w:tc>
          <w:tcPr>
            <w:tcW w:w="6485" w:type="dxa"/>
          </w:tcPr>
          <w:p w14:paraId="32CB94B5" w14:textId="2F30ED0F"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OK</w:t>
            </w:r>
          </w:p>
        </w:tc>
      </w:tr>
    </w:tbl>
    <w:p w14:paraId="2312F339" w14:textId="77777777" w:rsidR="006C5D86" w:rsidRPr="00AC7910" w:rsidRDefault="006C5D86" w:rsidP="00F66E52">
      <w:pPr>
        <w:pStyle w:val="00Text"/>
        <w:rPr>
          <w:lang w:eastAsia="zh-CN"/>
        </w:rPr>
      </w:pPr>
    </w:p>
    <w:sectPr w:rsidR="006C5D86" w:rsidRPr="00AC7910">
      <w:head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만든 이" w:initials="오전">
    <w:p w14:paraId="03333C16" w14:textId="3B267800" w:rsidR="007C12E9" w:rsidRDefault="007C12E9">
      <w:pPr>
        <w:pStyle w:val="a9"/>
      </w:pPr>
      <w:r>
        <w:rPr>
          <w:rStyle w:val="a8"/>
        </w:rPr>
        <w:annotationRef/>
      </w:r>
      <w:r>
        <w:t>It is suggested to add a comma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33C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33C16" w16cid:durableId="23B70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9C798" w14:textId="77777777" w:rsidR="002612E8" w:rsidRDefault="002612E8">
      <w:r>
        <w:separator/>
      </w:r>
    </w:p>
  </w:endnote>
  <w:endnote w:type="continuationSeparator" w:id="0">
    <w:p w14:paraId="2934615B" w14:textId="77777777" w:rsidR="002612E8" w:rsidRDefault="0026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altName w:val="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2955" w14:textId="77777777" w:rsidR="002612E8" w:rsidRDefault="002612E8">
      <w:r>
        <w:separator/>
      </w:r>
    </w:p>
  </w:footnote>
  <w:footnote w:type="continuationSeparator" w:id="0">
    <w:p w14:paraId="13545097" w14:textId="77777777" w:rsidR="002612E8" w:rsidRDefault="0026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8D04" w14:textId="77777777" w:rsidR="007C12E9" w:rsidRDefault="007C12E9" w:rsidP="00A50682">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15:restartNumberingAfterBreak="0">
    <w:nsid w:val="10C222BD"/>
    <w:multiLevelType w:val="hybridMultilevel"/>
    <w:tmpl w:val="C10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772E"/>
    <w:multiLevelType w:val="hybridMultilevel"/>
    <w:tmpl w:val="BDA6207E"/>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2AFD"/>
    <w:multiLevelType w:val="hybridMultilevel"/>
    <w:tmpl w:val="CD083FC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A4C69"/>
    <w:multiLevelType w:val="hybridMultilevel"/>
    <w:tmpl w:val="D298B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17931"/>
    <w:multiLevelType w:val="hybridMultilevel"/>
    <w:tmpl w:val="6100C97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7AB4159"/>
    <w:multiLevelType w:val="hybridMultilevel"/>
    <w:tmpl w:val="5D1A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9" w15:restartNumberingAfterBreak="0">
    <w:nsid w:val="502F6EBF"/>
    <w:multiLevelType w:val="hybridMultilevel"/>
    <w:tmpl w:val="729AD76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92E81"/>
    <w:multiLevelType w:val="hybridMultilevel"/>
    <w:tmpl w:val="E640EC16"/>
    <w:lvl w:ilvl="0" w:tplc="AC968F4C">
      <w:start w:val="3"/>
      <w:numFmt w:val="bullet"/>
      <w:lvlText w:val="-"/>
      <w:lvlJc w:val="left"/>
      <w:pPr>
        <w:ind w:left="720" w:hanging="360"/>
      </w:pPr>
      <w:rPr>
        <w:rFonts w:ascii="Times New Roman" w:eastAsia="맑은 고딕"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70B5"/>
    <w:multiLevelType w:val="singleLevel"/>
    <w:tmpl w:val="600170B5"/>
    <w:lvl w:ilvl="0">
      <w:start w:val="1"/>
      <w:numFmt w:val="bullet"/>
      <w:lvlText w:val=""/>
      <w:lvlJc w:val="left"/>
      <w:pPr>
        <w:ind w:left="420" w:hanging="420"/>
      </w:pPr>
      <w:rPr>
        <w:rFonts w:ascii="Wingdings" w:hAnsi="Wingdings" w:hint="default"/>
      </w:rPr>
    </w:lvl>
  </w:abstractNum>
  <w:abstractNum w:abstractNumId="2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6659C8"/>
    <w:multiLevelType w:val="hybridMultilevel"/>
    <w:tmpl w:val="4320A5C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6" w15:restartNumberingAfterBreak="0">
    <w:nsid w:val="7BED18BC"/>
    <w:multiLevelType w:val="multilevel"/>
    <w:tmpl w:val="693CA4A4"/>
    <w:lvl w:ilvl="0">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6"/>
  </w:num>
  <w:num w:numId="2">
    <w:abstractNumId w:val="17"/>
  </w:num>
  <w:num w:numId="3">
    <w:abstractNumId w:val="28"/>
  </w:num>
  <w:num w:numId="4">
    <w:abstractNumId w:val="18"/>
  </w:num>
  <w:num w:numId="5">
    <w:abstractNumId w:val="14"/>
  </w:num>
  <w:num w:numId="6">
    <w:abstractNumId w:val="2"/>
  </w:num>
  <w:num w:numId="7">
    <w:abstractNumId w:val="25"/>
  </w:num>
  <w:num w:numId="8">
    <w:abstractNumId w:val="13"/>
  </w:num>
  <w:num w:numId="9">
    <w:abstractNumId w:val="21"/>
  </w:num>
  <w:num w:numId="10">
    <w:abstractNumId w:val="15"/>
  </w:num>
  <w:num w:numId="11">
    <w:abstractNumId w:val="8"/>
  </w:num>
  <w:num w:numId="12">
    <w:abstractNumId w:val="27"/>
  </w:num>
  <w:num w:numId="13">
    <w:abstractNumId w:val="9"/>
  </w:num>
  <w:num w:numId="14">
    <w:abstractNumId w:val="23"/>
  </w:num>
  <w:num w:numId="15">
    <w:abstractNumId w:val="1"/>
  </w:num>
  <w:num w:numId="16">
    <w:abstractNumId w:val="20"/>
  </w:num>
  <w:num w:numId="17">
    <w:abstractNumId w:val="5"/>
  </w:num>
  <w:num w:numId="18">
    <w:abstractNumId w:val="7"/>
  </w:num>
  <w:num w:numId="19">
    <w:abstractNumId w:val="19"/>
  </w:num>
  <w:num w:numId="20">
    <w:abstractNumId w:val="10"/>
  </w:num>
  <w:num w:numId="21">
    <w:abstractNumId w:val="6"/>
  </w:num>
  <w:num w:numId="22">
    <w:abstractNumId w:val="4"/>
  </w:num>
  <w:num w:numId="23">
    <w:abstractNumId w:val="22"/>
  </w:num>
  <w:num w:numId="24">
    <w:abstractNumId w:val="12"/>
  </w:num>
  <w:num w:numId="25">
    <w:abstractNumId w:val="3"/>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1"/>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E"/>
    <w:rsid w:val="000077DD"/>
    <w:rsid w:val="000121A1"/>
    <w:rsid w:val="00017842"/>
    <w:rsid w:val="00021C63"/>
    <w:rsid w:val="000229E8"/>
    <w:rsid w:val="000244A2"/>
    <w:rsid w:val="00024582"/>
    <w:rsid w:val="0002483E"/>
    <w:rsid w:val="00024FC6"/>
    <w:rsid w:val="0002772A"/>
    <w:rsid w:val="000278FB"/>
    <w:rsid w:val="0003093F"/>
    <w:rsid w:val="00037847"/>
    <w:rsid w:val="00037B07"/>
    <w:rsid w:val="000400C0"/>
    <w:rsid w:val="000410E1"/>
    <w:rsid w:val="00044488"/>
    <w:rsid w:val="00052A21"/>
    <w:rsid w:val="00054E76"/>
    <w:rsid w:val="000565A2"/>
    <w:rsid w:val="0006186A"/>
    <w:rsid w:val="000624AE"/>
    <w:rsid w:val="00063176"/>
    <w:rsid w:val="00065BF3"/>
    <w:rsid w:val="0007133D"/>
    <w:rsid w:val="000724DB"/>
    <w:rsid w:val="00073BB2"/>
    <w:rsid w:val="000745AA"/>
    <w:rsid w:val="00077315"/>
    <w:rsid w:val="00083B89"/>
    <w:rsid w:val="000912F1"/>
    <w:rsid w:val="00091A4F"/>
    <w:rsid w:val="00093575"/>
    <w:rsid w:val="00093FC9"/>
    <w:rsid w:val="00094B78"/>
    <w:rsid w:val="0009674A"/>
    <w:rsid w:val="00097057"/>
    <w:rsid w:val="00097DD5"/>
    <w:rsid w:val="000A25D8"/>
    <w:rsid w:val="000A269B"/>
    <w:rsid w:val="000A3A1D"/>
    <w:rsid w:val="000B41F2"/>
    <w:rsid w:val="000B5BC1"/>
    <w:rsid w:val="000C22D0"/>
    <w:rsid w:val="000C605C"/>
    <w:rsid w:val="000C61AB"/>
    <w:rsid w:val="000C6250"/>
    <w:rsid w:val="000D43D9"/>
    <w:rsid w:val="000D4D2E"/>
    <w:rsid w:val="000E343D"/>
    <w:rsid w:val="000E38A6"/>
    <w:rsid w:val="000E5A92"/>
    <w:rsid w:val="000E5DCD"/>
    <w:rsid w:val="000F2803"/>
    <w:rsid w:val="000F4F53"/>
    <w:rsid w:val="000F73E9"/>
    <w:rsid w:val="000F7E4A"/>
    <w:rsid w:val="001003C7"/>
    <w:rsid w:val="001012FA"/>
    <w:rsid w:val="00103362"/>
    <w:rsid w:val="00104541"/>
    <w:rsid w:val="00112552"/>
    <w:rsid w:val="00114CA2"/>
    <w:rsid w:val="00123082"/>
    <w:rsid w:val="0012343F"/>
    <w:rsid w:val="00127B4A"/>
    <w:rsid w:val="00131D6F"/>
    <w:rsid w:val="001373D2"/>
    <w:rsid w:val="001408FD"/>
    <w:rsid w:val="00143647"/>
    <w:rsid w:val="00152CA7"/>
    <w:rsid w:val="00160A56"/>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E432E"/>
    <w:rsid w:val="001F1DED"/>
    <w:rsid w:val="001F5168"/>
    <w:rsid w:val="00223507"/>
    <w:rsid w:val="002247AF"/>
    <w:rsid w:val="00224C5E"/>
    <w:rsid w:val="00225040"/>
    <w:rsid w:val="00226909"/>
    <w:rsid w:val="00227917"/>
    <w:rsid w:val="0024075B"/>
    <w:rsid w:val="0024641E"/>
    <w:rsid w:val="0024762B"/>
    <w:rsid w:val="00247C4E"/>
    <w:rsid w:val="00251DA4"/>
    <w:rsid w:val="0025544F"/>
    <w:rsid w:val="0025775B"/>
    <w:rsid w:val="002579B3"/>
    <w:rsid w:val="00257D23"/>
    <w:rsid w:val="002612E8"/>
    <w:rsid w:val="00264980"/>
    <w:rsid w:val="00264A68"/>
    <w:rsid w:val="00266B74"/>
    <w:rsid w:val="00272959"/>
    <w:rsid w:val="002945A8"/>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3D96"/>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759C4"/>
    <w:rsid w:val="003837D7"/>
    <w:rsid w:val="00384BA9"/>
    <w:rsid w:val="00385D23"/>
    <w:rsid w:val="00391634"/>
    <w:rsid w:val="00392555"/>
    <w:rsid w:val="0039663B"/>
    <w:rsid w:val="003A1554"/>
    <w:rsid w:val="003A1A42"/>
    <w:rsid w:val="003A50C3"/>
    <w:rsid w:val="003A66D5"/>
    <w:rsid w:val="003A7C3D"/>
    <w:rsid w:val="003B11D7"/>
    <w:rsid w:val="003B3D2A"/>
    <w:rsid w:val="003B67FE"/>
    <w:rsid w:val="003C2748"/>
    <w:rsid w:val="003C354A"/>
    <w:rsid w:val="003C60C7"/>
    <w:rsid w:val="003C742A"/>
    <w:rsid w:val="003D2520"/>
    <w:rsid w:val="003D4EE4"/>
    <w:rsid w:val="003D5A5E"/>
    <w:rsid w:val="003D6299"/>
    <w:rsid w:val="003D7168"/>
    <w:rsid w:val="003D735D"/>
    <w:rsid w:val="003E53D8"/>
    <w:rsid w:val="003E67E0"/>
    <w:rsid w:val="003F3E7A"/>
    <w:rsid w:val="00400CA1"/>
    <w:rsid w:val="00401660"/>
    <w:rsid w:val="004125A3"/>
    <w:rsid w:val="00412F37"/>
    <w:rsid w:val="00415E03"/>
    <w:rsid w:val="00430886"/>
    <w:rsid w:val="004310B3"/>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57556"/>
    <w:rsid w:val="00460090"/>
    <w:rsid w:val="00461BAB"/>
    <w:rsid w:val="00462DA6"/>
    <w:rsid w:val="00464059"/>
    <w:rsid w:val="0046766E"/>
    <w:rsid w:val="004709A7"/>
    <w:rsid w:val="00470B65"/>
    <w:rsid w:val="004714C5"/>
    <w:rsid w:val="00474000"/>
    <w:rsid w:val="004760FC"/>
    <w:rsid w:val="00477626"/>
    <w:rsid w:val="004837E4"/>
    <w:rsid w:val="004857D5"/>
    <w:rsid w:val="00486497"/>
    <w:rsid w:val="0049032D"/>
    <w:rsid w:val="004920A1"/>
    <w:rsid w:val="00492EF2"/>
    <w:rsid w:val="004A1680"/>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194B"/>
    <w:rsid w:val="005234CB"/>
    <w:rsid w:val="00524548"/>
    <w:rsid w:val="00525055"/>
    <w:rsid w:val="005277A1"/>
    <w:rsid w:val="00533A3F"/>
    <w:rsid w:val="0053437B"/>
    <w:rsid w:val="0053626B"/>
    <w:rsid w:val="0054356C"/>
    <w:rsid w:val="005446D6"/>
    <w:rsid w:val="00544959"/>
    <w:rsid w:val="00544D08"/>
    <w:rsid w:val="0055224E"/>
    <w:rsid w:val="00552ABB"/>
    <w:rsid w:val="00553BB9"/>
    <w:rsid w:val="00555AAE"/>
    <w:rsid w:val="00566A88"/>
    <w:rsid w:val="00570186"/>
    <w:rsid w:val="00572566"/>
    <w:rsid w:val="00574540"/>
    <w:rsid w:val="005752EF"/>
    <w:rsid w:val="0057573A"/>
    <w:rsid w:val="00591300"/>
    <w:rsid w:val="005937D1"/>
    <w:rsid w:val="005944EB"/>
    <w:rsid w:val="00595CFE"/>
    <w:rsid w:val="005A1DC9"/>
    <w:rsid w:val="005A4490"/>
    <w:rsid w:val="005A4AE9"/>
    <w:rsid w:val="005A7FC2"/>
    <w:rsid w:val="005B25B2"/>
    <w:rsid w:val="005B2AC5"/>
    <w:rsid w:val="005B548E"/>
    <w:rsid w:val="005B5DBA"/>
    <w:rsid w:val="005C2D40"/>
    <w:rsid w:val="005C328D"/>
    <w:rsid w:val="005C4D6B"/>
    <w:rsid w:val="005C727B"/>
    <w:rsid w:val="005D0785"/>
    <w:rsid w:val="005D07BA"/>
    <w:rsid w:val="005D1DCC"/>
    <w:rsid w:val="005D310A"/>
    <w:rsid w:val="005E1838"/>
    <w:rsid w:val="005E1AD4"/>
    <w:rsid w:val="005E546F"/>
    <w:rsid w:val="005E645F"/>
    <w:rsid w:val="005E6E03"/>
    <w:rsid w:val="005E710A"/>
    <w:rsid w:val="005E79B5"/>
    <w:rsid w:val="005F65E1"/>
    <w:rsid w:val="005F7911"/>
    <w:rsid w:val="0060241C"/>
    <w:rsid w:val="006045F7"/>
    <w:rsid w:val="00605055"/>
    <w:rsid w:val="006116BE"/>
    <w:rsid w:val="006126A9"/>
    <w:rsid w:val="00614C33"/>
    <w:rsid w:val="00616A62"/>
    <w:rsid w:val="00617897"/>
    <w:rsid w:val="00617DBD"/>
    <w:rsid w:val="00620C15"/>
    <w:rsid w:val="00622675"/>
    <w:rsid w:val="006260DD"/>
    <w:rsid w:val="006320E0"/>
    <w:rsid w:val="00635C12"/>
    <w:rsid w:val="00636657"/>
    <w:rsid w:val="00637B60"/>
    <w:rsid w:val="0064017A"/>
    <w:rsid w:val="00640E2B"/>
    <w:rsid w:val="00642CF1"/>
    <w:rsid w:val="00653B60"/>
    <w:rsid w:val="00663B29"/>
    <w:rsid w:val="00663CEE"/>
    <w:rsid w:val="006644C2"/>
    <w:rsid w:val="00664F65"/>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C5D86"/>
    <w:rsid w:val="006D0127"/>
    <w:rsid w:val="006D01A9"/>
    <w:rsid w:val="006D1E68"/>
    <w:rsid w:val="006D458E"/>
    <w:rsid w:val="006D51FB"/>
    <w:rsid w:val="006D5D68"/>
    <w:rsid w:val="006E0502"/>
    <w:rsid w:val="006E11D1"/>
    <w:rsid w:val="006E2D35"/>
    <w:rsid w:val="006E3EC6"/>
    <w:rsid w:val="006E7A30"/>
    <w:rsid w:val="006E7FD4"/>
    <w:rsid w:val="006F0170"/>
    <w:rsid w:val="006F1AF4"/>
    <w:rsid w:val="006F63F5"/>
    <w:rsid w:val="00706D1F"/>
    <w:rsid w:val="00710447"/>
    <w:rsid w:val="00714CA3"/>
    <w:rsid w:val="00720BAC"/>
    <w:rsid w:val="007228B2"/>
    <w:rsid w:val="00724C65"/>
    <w:rsid w:val="00725153"/>
    <w:rsid w:val="00730CAA"/>
    <w:rsid w:val="00731FEE"/>
    <w:rsid w:val="007349F5"/>
    <w:rsid w:val="007355F3"/>
    <w:rsid w:val="00736E65"/>
    <w:rsid w:val="007375B1"/>
    <w:rsid w:val="00744E8B"/>
    <w:rsid w:val="00745074"/>
    <w:rsid w:val="00745A68"/>
    <w:rsid w:val="0074780E"/>
    <w:rsid w:val="00752055"/>
    <w:rsid w:val="00765106"/>
    <w:rsid w:val="0077772E"/>
    <w:rsid w:val="007807FF"/>
    <w:rsid w:val="00781D2A"/>
    <w:rsid w:val="00785F70"/>
    <w:rsid w:val="0078605D"/>
    <w:rsid w:val="007866F2"/>
    <w:rsid w:val="00793569"/>
    <w:rsid w:val="00794C31"/>
    <w:rsid w:val="00795E67"/>
    <w:rsid w:val="00796C94"/>
    <w:rsid w:val="00797106"/>
    <w:rsid w:val="007A002E"/>
    <w:rsid w:val="007A0529"/>
    <w:rsid w:val="007A0E19"/>
    <w:rsid w:val="007A1820"/>
    <w:rsid w:val="007A34A9"/>
    <w:rsid w:val="007A7972"/>
    <w:rsid w:val="007A7B27"/>
    <w:rsid w:val="007B2684"/>
    <w:rsid w:val="007C12E9"/>
    <w:rsid w:val="007C3461"/>
    <w:rsid w:val="007C6FF5"/>
    <w:rsid w:val="007C713F"/>
    <w:rsid w:val="007C7DDC"/>
    <w:rsid w:val="007D0C84"/>
    <w:rsid w:val="007D27E6"/>
    <w:rsid w:val="007D4944"/>
    <w:rsid w:val="007D628F"/>
    <w:rsid w:val="007D6D5F"/>
    <w:rsid w:val="007E0257"/>
    <w:rsid w:val="007F041E"/>
    <w:rsid w:val="007F1009"/>
    <w:rsid w:val="007F2375"/>
    <w:rsid w:val="007F4B07"/>
    <w:rsid w:val="007F58B8"/>
    <w:rsid w:val="0080117F"/>
    <w:rsid w:val="00803699"/>
    <w:rsid w:val="00807167"/>
    <w:rsid w:val="008149C9"/>
    <w:rsid w:val="008162AA"/>
    <w:rsid w:val="00822526"/>
    <w:rsid w:val="008262F0"/>
    <w:rsid w:val="00827D2A"/>
    <w:rsid w:val="00831613"/>
    <w:rsid w:val="00846715"/>
    <w:rsid w:val="008469AE"/>
    <w:rsid w:val="0085018D"/>
    <w:rsid w:val="008544A4"/>
    <w:rsid w:val="00855DB8"/>
    <w:rsid w:val="008577EE"/>
    <w:rsid w:val="00857F8B"/>
    <w:rsid w:val="00860CAF"/>
    <w:rsid w:val="00861203"/>
    <w:rsid w:val="00864049"/>
    <w:rsid w:val="00877196"/>
    <w:rsid w:val="00880482"/>
    <w:rsid w:val="008821FA"/>
    <w:rsid w:val="00884198"/>
    <w:rsid w:val="00884F25"/>
    <w:rsid w:val="00890886"/>
    <w:rsid w:val="008959B8"/>
    <w:rsid w:val="00896220"/>
    <w:rsid w:val="00896363"/>
    <w:rsid w:val="0089683E"/>
    <w:rsid w:val="00897666"/>
    <w:rsid w:val="008A3C15"/>
    <w:rsid w:val="008A4E86"/>
    <w:rsid w:val="008A552B"/>
    <w:rsid w:val="008A79BC"/>
    <w:rsid w:val="008C4DE3"/>
    <w:rsid w:val="008D3B49"/>
    <w:rsid w:val="008D5123"/>
    <w:rsid w:val="008D52DE"/>
    <w:rsid w:val="008F2AB9"/>
    <w:rsid w:val="008F61F2"/>
    <w:rsid w:val="0090248F"/>
    <w:rsid w:val="00904DE4"/>
    <w:rsid w:val="00906E0A"/>
    <w:rsid w:val="00914AC8"/>
    <w:rsid w:val="00915749"/>
    <w:rsid w:val="00916481"/>
    <w:rsid w:val="00922144"/>
    <w:rsid w:val="0093207F"/>
    <w:rsid w:val="0093430F"/>
    <w:rsid w:val="00935C0F"/>
    <w:rsid w:val="009420A2"/>
    <w:rsid w:val="00943A98"/>
    <w:rsid w:val="00944E6B"/>
    <w:rsid w:val="00947744"/>
    <w:rsid w:val="00950D7E"/>
    <w:rsid w:val="0095471A"/>
    <w:rsid w:val="009551F7"/>
    <w:rsid w:val="00960719"/>
    <w:rsid w:val="00960BA4"/>
    <w:rsid w:val="009628EE"/>
    <w:rsid w:val="0096734E"/>
    <w:rsid w:val="00967F08"/>
    <w:rsid w:val="0097406E"/>
    <w:rsid w:val="009768F1"/>
    <w:rsid w:val="00982855"/>
    <w:rsid w:val="00984101"/>
    <w:rsid w:val="00985E8E"/>
    <w:rsid w:val="00985FCE"/>
    <w:rsid w:val="00987613"/>
    <w:rsid w:val="00991809"/>
    <w:rsid w:val="00993F1F"/>
    <w:rsid w:val="00994A1F"/>
    <w:rsid w:val="00997F67"/>
    <w:rsid w:val="009A486F"/>
    <w:rsid w:val="009A5881"/>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129D"/>
    <w:rsid w:val="00A2211C"/>
    <w:rsid w:val="00A230B1"/>
    <w:rsid w:val="00A23ACF"/>
    <w:rsid w:val="00A23B55"/>
    <w:rsid w:val="00A24D4B"/>
    <w:rsid w:val="00A257AC"/>
    <w:rsid w:val="00A27065"/>
    <w:rsid w:val="00A328A8"/>
    <w:rsid w:val="00A342D7"/>
    <w:rsid w:val="00A35BD9"/>
    <w:rsid w:val="00A471D8"/>
    <w:rsid w:val="00A50682"/>
    <w:rsid w:val="00A53F36"/>
    <w:rsid w:val="00A5422A"/>
    <w:rsid w:val="00A56525"/>
    <w:rsid w:val="00A57FE3"/>
    <w:rsid w:val="00A653A2"/>
    <w:rsid w:val="00A70AF5"/>
    <w:rsid w:val="00A71033"/>
    <w:rsid w:val="00A7395B"/>
    <w:rsid w:val="00A81053"/>
    <w:rsid w:val="00A85DE0"/>
    <w:rsid w:val="00A8688E"/>
    <w:rsid w:val="00A95341"/>
    <w:rsid w:val="00A95832"/>
    <w:rsid w:val="00A9772D"/>
    <w:rsid w:val="00A97837"/>
    <w:rsid w:val="00AA10F3"/>
    <w:rsid w:val="00AA30A3"/>
    <w:rsid w:val="00AA3BA8"/>
    <w:rsid w:val="00AA7509"/>
    <w:rsid w:val="00AB3DE7"/>
    <w:rsid w:val="00AB6BEF"/>
    <w:rsid w:val="00AC0030"/>
    <w:rsid w:val="00AC2886"/>
    <w:rsid w:val="00AC4D01"/>
    <w:rsid w:val="00AC5458"/>
    <w:rsid w:val="00AC5CED"/>
    <w:rsid w:val="00AC7910"/>
    <w:rsid w:val="00AC793D"/>
    <w:rsid w:val="00AC7DF2"/>
    <w:rsid w:val="00AD0AA5"/>
    <w:rsid w:val="00AD6436"/>
    <w:rsid w:val="00AD6ABF"/>
    <w:rsid w:val="00AD7587"/>
    <w:rsid w:val="00AD7908"/>
    <w:rsid w:val="00AD7D2C"/>
    <w:rsid w:val="00AE0D85"/>
    <w:rsid w:val="00AE5056"/>
    <w:rsid w:val="00AF2D92"/>
    <w:rsid w:val="00AF45C9"/>
    <w:rsid w:val="00AF5CD7"/>
    <w:rsid w:val="00AF6212"/>
    <w:rsid w:val="00AF62D2"/>
    <w:rsid w:val="00AF731A"/>
    <w:rsid w:val="00B00CDD"/>
    <w:rsid w:val="00B064B2"/>
    <w:rsid w:val="00B13420"/>
    <w:rsid w:val="00B171B3"/>
    <w:rsid w:val="00B20747"/>
    <w:rsid w:val="00B229F5"/>
    <w:rsid w:val="00B23FAD"/>
    <w:rsid w:val="00B24004"/>
    <w:rsid w:val="00B364BA"/>
    <w:rsid w:val="00B37942"/>
    <w:rsid w:val="00B40216"/>
    <w:rsid w:val="00B410D1"/>
    <w:rsid w:val="00B43384"/>
    <w:rsid w:val="00B43DE2"/>
    <w:rsid w:val="00B4793E"/>
    <w:rsid w:val="00B50D8C"/>
    <w:rsid w:val="00B51AF7"/>
    <w:rsid w:val="00B5284E"/>
    <w:rsid w:val="00B535BF"/>
    <w:rsid w:val="00B53C89"/>
    <w:rsid w:val="00B54D83"/>
    <w:rsid w:val="00B54F1C"/>
    <w:rsid w:val="00B56911"/>
    <w:rsid w:val="00B6273E"/>
    <w:rsid w:val="00B62F32"/>
    <w:rsid w:val="00B64CAD"/>
    <w:rsid w:val="00B65BF7"/>
    <w:rsid w:val="00B727F5"/>
    <w:rsid w:val="00B7334D"/>
    <w:rsid w:val="00B75970"/>
    <w:rsid w:val="00B77199"/>
    <w:rsid w:val="00B81F81"/>
    <w:rsid w:val="00B824FE"/>
    <w:rsid w:val="00B8282B"/>
    <w:rsid w:val="00B83625"/>
    <w:rsid w:val="00B869AA"/>
    <w:rsid w:val="00B902A1"/>
    <w:rsid w:val="00B910B2"/>
    <w:rsid w:val="00B92F53"/>
    <w:rsid w:val="00B946C8"/>
    <w:rsid w:val="00B95461"/>
    <w:rsid w:val="00B95731"/>
    <w:rsid w:val="00BA27EB"/>
    <w:rsid w:val="00BB0C7D"/>
    <w:rsid w:val="00BB2F24"/>
    <w:rsid w:val="00BC0305"/>
    <w:rsid w:val="00BC1A9F"/>
    <w:rsid w:val="00BC2A3C"/>
    <w:rsid w:val="00BC4242"/>
    <w:rsid w:val="00BC7C85"/>
    <w:rsid w:val="00BD12AA"/>
    <w:rsid w:val="00BD4962"/>
    <w:rsid w:val="00BD49AE"/>
    <w:rsid w:val="00BE1AA1"/>
    <w:rsid w:val="00BE3F60"/>
    <w:rsid w:val="00BE6DB6"/>
    <w:rsid w:val="00BE6E9A"/>
    <w:rsid w:val="00BF17BE"/>
    <w:rsid w:val="00BF2B17"/>
    <w:rsid w:val="00BF52D7"/>
    <w:rsid w:val="00BF6587"/>
    <w:rsid w:val="00BF7D9A"/>
    <w:rsid w:val="00C00A3D"/>
    <w:rsid w:val="00C117FD"/>
    <w:rsid w:val="00C12D18"/>
    <w:rsid w:val="00C178A8"/>
    <w:rsid w:val="00C20239"/>
    <w:rsid w:val="00C23888"/>
    <w:rsid w:val="00C23FAE"/>
    <w:rsid w:val="00C24CC0"/>
    <w:rsid w:val="00C26F28"/>
    <w:rsid w:val="00C277B8"/>
    <w:rsid w:val="00C31C21"/>
    <w:rsid w:val="00C31CEE"/>
    <w:rsid w:val="00C34129"/>
    <w:rsid w:val="00C35AB8"/>
    <w:rsid w:val="00C37F6E"/>
    <w:rsid w:val="00C42471"/>
    <w:rsid w:val="00C43ABA"/>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20EE"/>
    <w:rsid w:val="00C97029"/>
    <w:rsid w:val="00CA0516"/>
    <w:rsid w:val="00CA2B73"/>
    <w:rsid w:val="00CA4743"/>
    <w:rsid w:val="00CA56C4"/>
    <w:rsid w:val="00CA58A7"/>
    <w:rsid w:val="00CA70A9"/>
    <w:rsid w:val="00CA76AD"/>
    <w:rsid w:val="00CA79D2"/>
    <w:rsid w:val="00CA7FFD"/>
    <w:rsid w:val="00CB082C"/>
    <w:rsid w:val="00CB3FE8"/>
    <w:rsid w:val="00CB650E"/>
    <w:rsid w:val="00CC01C4"/>
    <w:rsid w:val="00CC6206"/>
    <w:rsid w:val="00CD2BCC"/>
    <w:rsid w:val="00CD4720"/>
    <w:rsid w:val="00CD5AF4"/>
    <w:rsid w:val="00CE0452"/>
    <w:rsid w:val="00CE306D"/>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26F7"/>
    <w:rsid w:val="00D2621F"/>
    <w:rsid w:val="00D27BCC"/>
    <w:rsid w:val="00D27C2E"/>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556B"/>
    <w:rsid w:val="00DA7AAC"/>
    <w:rsid w:val="00DB6C3D"/>
    <w:rsid w:val="00DC3CD8"/>
    <w:rsid w:val="00DC65DA"/>
    <w:rsid w:val="00DC71C2"/>
    <w:rsid w:val="00DC7B0E"/>
    <w:rsid w:val="00DD3083"/>
    <w:rsid w:val="00DD3234"/>
    <w:rsid w:val="00DD3B1B"/>
    <w:rsid w:val="00DE01E1"/>
    <w:rsid w:val="00DE0DC7"/>
    <w:rsid w:val="00DE40E8"/>
    <w:rsid w:val="00DF1F2C"/>
    <w:rsid w:val="00DF3DFB"/>
    <w:rsid w:val="00DF6E6D"/>
    <w:rsid w:val="00E000A3"/>
    <w:rsid w:val="00E100C1"/>
    <w:rsid w:val="00E122AE"/>
    <w:rsid w:val="00E132BD"/>
    <w:rsid w:val="00E1424E"/>
    <w:rsid w:val="00E14D6F"/>
    <w:rsid w:val="00E2174F"/>
    <w:rsid w:val="00E24CB0"/>
    <w:rsid w:val="00E27791"/>
    <w:rsid w:val="00E32111"/>
    <w:rsid w:val="00E34F7D"/>
    <w:rsid w:val="00E3655B"/>
    <w:rsid w:val="00E37C71"/>
    <w:rsid w:val="00E4181F"/>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0DEB"/>
    <w:rsid w:val="00EC2D91"/>
    <w:rsid w:val="00EC5E12"/>
    <w:rsid w:val="00ED01C1"/>
    <w:rsid w:val="00ED2295"/>
    <w:rsid w:val="00ED5E4D"/>
    <w:rsid w:val="00ED60ED"/>
    <w:rsid w:val="00ED6408"/>
    <w:rsid w:val="00ED6755"/>
    <w:rsid w:val="00ED6FA8"/>
    <w:rsid w:val="00ED715F"/>
    <w:rsid w:val="00EE1063"/>
    <w:rsid w:val="00EE2E23"/>
    <w:rsid w:val="00EE45F9"/>
    <w:rsid w:val="00EE4D71"/>
    <w:rsid w:val="00EE6C1B"/>
    <w:rsid w:val="00EE7076"/>
    <w:rsid w:val="00EE7A18"/>
    <w:rsid w:val="00EF4792"/>
    <w:rsid w:val="00F01A9F"/>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662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Char"/>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SimSun"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1"/>
    <w:link w:val="3"/>
    <w:rsid w:val="00247C4E"/>
    <w:rPr>
      <w:rFonts w:ascii="Arial" w:eastAsia="MS Mincho" w:hAnsi="Arial" w:cs="Arial"/>
      <w:b/>
      <w:bCs/>
      <w:sz w:val="26"/>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제목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제목 6 Char"/>
    <w:basedOn w:val="a1"/>
    <w:link w:val="6"/>
    <w:rsid w:val="00247C4E"/>
    <w:rPr>
      <w:rFonts w:ascii="Arial" w:eastAsia="SimSun" w:hAnsi="Arial" w:cs="Times New Roman"/>
      <w:sz w:val="20"/>
      <w:szCs w:val="20"/>
      <w:lang w:val="en-GB" w:eastAsia="en-US"/>
    </w:rPr>
  </w:style>
  <w:style w:type="character" w:customStyle="1" w:styleId="7Char">
    <w:name w:val="제목 7 Char"/>
    <w:basedOn w:val="a1"/>
    <w:link w:val="7"/>
    <w:rsid w:val="00247C4E"/>
    <w:rPr>
      <w:rFonts w:ascii="Arial" w:eastAsia="SimSun" w:hAnsi="Arial" w:cs="Times New Roman"/>
      <w:sz w:val="20"/>
      <w:szCs w:val="20"/>
      <w:lang w:val="en-GB" w:eastAsia="en-US"/>
    </w:rPr>
  </w:style>
  <w:style w:type="character" w:customStyle="1" w:styleId="8Char">
    <w:name w:val="제목 8 Char"/>
    <w:basedOn w:val="a1"/>
    <w:link w:val="8"/>
    <w:rsid w:val="00247C4E"/>
    <w:rPr>
      <w:rFonts w:ascii="Cambria" w:eastAsia="SimSun" w:hAnsi="Cambria" w:cs="Times New Roman"/>
      <w:sz w:val="24"/>
      <w:szCs w:val="24"/>
      <w:lang w:eastAsia="en-US"/>
    </w:rPr>
  </w:style>
  <w:style w:type="character" w:customStyle="1" w:styleId="9Char">
    <w:name w:val="제목 9 Char"/>
    <w:basedOn w:val="a1"/>
    <w:link w:val="9"/>
    <w:rsid w:val="00247C4E"/>
    <w:rPr>
      <w:rFonts w:ascii="Arial" w:eastAsia="SimSun" w:hAnsi="Arial" w:cs="Times New Roman"/>
      <w:sz w:val="36"/>
      <w:szCs w:val="20"/>
      <w:lang w:val="en-GB" w:eastAsia="en-US"/>
    </w:rPr>
  </w:style>
  <w:style w:type="character" w:customStyle="1" w:styleId="2Char">
    <w:name w:val="제목 2 Char"/>
    <w:aliases w:val="Head2A Char,2 Char,H2 Char1,UNDERRUBRIK 1-2 Char,DO NOT USE_h2 Char,h2 Char1,h21 Char,H2 Char Char,h2 Char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풍선 도움말 텍스트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11"/>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메모 텍스트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메모 주제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바닥글 Char"/>
    <w:basedOn w:val="a1"/>
    <w:link w:val="ab"/>
    <w:rsid w:val="00247C4E"/>
    <w:rPr>
      <w:rFonts w:ascii="Times New Roman" w:eastAsia="Times New Roman" w:hAnsi="Times New Roman" w:cs="Times New Roman"/>
      <w:sz w:val="20"/>
      <w:szCs w:val="24"/>
      <w:lang w:eastAsia="en-US"/>
    </w:rPr>
  </w:style>
  <w:style w:type="character" w:customStyle="1" w:styleId="Char2">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맑은 고딕" w:hAnsi="Arial"/>
      <w:sz w:val="18"/>
      <w:szCs w:val="20"/>
      <w:lang w:val="en-GB" w:eastAsia="x-none"/>
    </w:rPr>
  </w:style>
  <w:style w:type="paragraph" w:customStyle="1" w:styleId="TAH">
    <w:name w:val="TAH"/>
    <w:basedOn w:val="a"/>
    <w:link w:val="TAHCar"/>
    <w:qFormat/>
    <w:rsid w:val="00247C4E"/>
    <w:pPr>
      <w:keepNext/>
      <w:keepLines/>
      <w:jc w:val="center"/>
    </w:pPr>
    <w:rPr>
      <w:rFonts w:ascii="Arial" w:eastAsia="맑은 고딕" w:hAnsi="Arial"/>
      <w:b/>
      <w:sz w:val="18"/>
      <w:szCs w:val="20"/>
      <w:lang w:val="en-GB" w:eastAsia="x-none"/>
    </w:rPr>
  </w:style>
  <w:style w:type="paragraph" w:customStyle="1" w:styleId="TH">
    <w:name w:val="TH"/>
    <w:basedOn w:val="a"/>
    <w:link w:val="THChar"/>
    <w:qFormat/>
    <w:rsid w:val="00247C4E"/>
    <w:pPr>
      <w:keepNext/>
      <w:keepLines/>
      <w:spacing w:before="60" w:after="180"/>
      <w:jc w:val="center"/>
    </w:pPr>
    <w:rPr>
      <w:rFonts w:ascii="Arial" w:eastAsia="맑은 고딕" w:hAnsi="Arial"/>
      <w:b/>
      <w:szCs w:val="20"/>
      <w:lang w:val="en-GB"/>
    </w:rPr>
  </w:style>
  <w:style w:type="character" w:customStyle="1" w:styleId="TALChar">
    <w:name w:val="TAL Char"/>
    <w:link w:val="TAL"/>
    <w:qFormat/>
    <w:rsid w:val="00247C4E"/>
    <w:rPr>
      <w:rFonts w:ascii="Arial" w:eastAsia="맑은 고딕" w:hAnsi="Arial" w:cs="Times New Roman"/>
      <w:sz w:val="18"/>
      <w:szCs w:val="20"/>
      <w:lang w:val="en-GB" w:eastAsia="x-none"/>
    </w:rPr>
  </w:style>
  <w:style w:type="table" w:styleId="ac">
    <w:name w:val="Table Grid"/>
    <w:basedOn w:val="a2"/>
    <w:uiPriority w:val="5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qFormat/>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SimSun"/>
      <w:szCs w:val="20"/>
      <w:lang w:val="en-GB"/>
    </w:rPr>
  </w:style>
  <w:style w:type="paragraph" w:customStyle="1" w:styleId="FP">
    <w:name w:val="FP"/>
    <w:basedOn w:val="a"/>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SimSun"/>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SimSun"/>
      <w:szCs w:val="20"/>
      <w:lang w:val="x-none"/>
    </w:rPr>
  </w:style>
  <w:style w:type="paragraph" w:customStyle="1" w:styleId="B3">
    <w:name w:val="B3"/>
    <w:basedOn w:val="a"/>
    <w:link w:val="B3Char"/>
    <w:qFormat/>
    <w:rsid w:val="00247C4E"/>
    <w:pPr>
      <w:spacing w:after="180"/>
      <w:ind w:left="1135" w:hanging="284"/>
    </w:pPr>
    <w:rPr>
      <w:rFonts w:eastAsia="SimSun"/>
      <w:szCs w:val="20"/>
      <w:lang w:val="en-GB"/>
    </w:rPr>
  </w:style>
  <w:style w:type="paragraph" w:customStyle="1" w:styleId="B4">
    <w:name w:val="B4"/>
    <w:basedOn w:val="a"/>
    <w:rsid w:val="00247C4E"/>
    <w:pPr>
      <w:spacing w:after="180"/>
      <w:ind w:left="1418" w:hanging="284"/>
    </w:pPr>
    <w:rPr>
      <w:rFonts w:eastAsia="SimSun"/>
      <w:szCs w:val="20"/>
      <w:lang w:val="en-GB"/>
    </w:rPr>
  </w:style>
  <w:style w:type="paragraph" w:customStyle="1" w:styleId="B5">
    <w:name w:val="B5"/>
    <w:basedOn w:val="a"/>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a"/>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SimSun"/>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
    <w:basedOn w:val="a1"/>
    <w:link w:val="ae"/>
    <w:rsid w:val="00247C4E"/>
    <w:rPr>
      <w:rFonts w:ascii="Times New Roman" w:eastAsia="SimSun"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qFormat/>
    <w:rsid w:val="00247C4E"/>
    <w:rPr>
      <w:rFonts w:ascii="Arial" w:eastAsia="맑은 고딕"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Char8">
    <w:name w:val="문서 구조 Char"/>
    <w:basedOn w:val="a1"/>
    <w:link w:val="af5"/>
    <w:uiPriority w:val="99"/>
    <w:rsid w:val="00247C4E"/>
    <w:rPr>
      <w:rFonts w:ascii="Tahoma" w:eastAsia="SimSun"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Char9">
    <w:name w:val="글자만 Char"/>
    <w:basedOn w:val="a1"/>
    <w:link w:val="af6"/>
    <w:rsid w:val="00247C4E"/>
    <w:rPr>
      <w:rFonts w:ascii="Courier New" w:eastAsia="SimSun"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2Char1">
    <w:name w:val="본문 2 Char"/>
    <w:basedOn w:val="a1"/>
    <w:link w:val="25"/>
    <w:rsid w:val="00247C4E"/>
    <w:rPr>
      <w:rFonts w:ascii="Times New Roman" w:eastAsia="SimSun"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2Char2">
    <w:name w:val="본문 들여쓰기 2 Char"/>
    <w:basedOn w:val="a1"/>
    <w:link w:val="26"/>
    <w:rsid w:val="00247C4E"/>
    <w:rPr>
      <w:rFonts w:ascii="Times New Roman" w:eastAsia="SimSun"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SimSun"/>
      <w:szCs w:val="20"/>
      <w:lang w:eastAsia="ja-JP"/>
    </w:rPr>
  </w:style>
  <w:style w:type="character" w:customStyle="1" w:styleId="3Char1">
    <w:name w:val="본문 들여쓰기 3 Char"/>
    <w:basedOn w:val="a1"/>
    <w:link w:val="33"/>
    <w:rsid w:val="00247C4E"/>
    <w:rPr>
      <w:rFonts w:ascii="Times New Roman" w:eastAsia="SimSun"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SimSun"/>
      <w:szCs w:val="20"/>
      <w:lang w:val="en-GB" w:eastAsia="en-GB"/>
    </w:rPr>
  </w:style>
  <w:style w:type="character" w:customStyle="1" w:styleId="Chara">
    <w:name w:val="날짜 Char"/>
    <w:basedOn w:val="a1"/>
    <w:link w:val="af7"/>
    <w:rsid w:val="00247C4E"/>
    <w:rPr>
      <w:rFonts w:ascii="Times New Roman" w:eastAsia="SimSun"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a"/>
    <w:rsid w:val="00247C4E"/>
    <w:pPr>
      <w:keepNext/>
      <w:overflowPunct w:val="0"/>
      <w:autoSpaceDE w:val="0"/>
      <w:autoSpaceDN w:val="0"/>
      <w:jc w:val="center"/>
    </w:pPr>
    <w:rPr>
      <w:rFonts w:ascii="Arial" w:eastAsia="바탕"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목록 Char"/>
    <w:link w:val="af0"/>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2Char0">
    <w:name w:val="목록 2 Char"/>
    <w:link w:val="24"/>
    <w:rsid w:val="00247C4E"/>
    <w:rPr>
      <w:rFonts w:ascii="Times New Roman" w:eastAsia="SimSun" w:hAnsi="Times New Roman" w:cs="Times New Roman"/>
      <w:sz w:val="20"/>
      <w:szCs w:val="20"/>
      <w:lang w:val="en-GB" w:eastAsia="en-GB"/>
    </w:rPr>
  </w:style>
  <w:style w:type="character" w:customStyle="1" w:styleId="3Char0">
    <w:name w:val="목록 3 Char"/>
    <w:link w:val="32"/>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qFormat/>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qFormat/>
    <w:rsid w:val="00247C4E"/>
    <w:rPr>
      <w:rFonts w:ascii="Arial" w:eastAsia="맑은 고딕"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afa">
    <w:name w:val="Normal (Web)"/>
    <w:basedOn w:val="a"/>
    <w:uiPriority w:val="99"/>
    <w:unhideWhenUsed/>
    <w:qFormat/>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247C4E"/>
    <w:rPr>
      <w:rFonts w:ascii="Times New Roman" w:eastAsia="바탕"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맑은 고딕" w:cs="바탕"/>
      <w:szCs w:val="20"/>
      <w:lang w:val="en-GB"/>
    </w:rPr>
  </w:style>
  <w:style w:type="character" w:customStyle="1" w:styleId="Style1Char">
    <w:name w:val="Style1 Char"/>
    <w:link w:val="Style1"/>
    <w:rsid w:val="00247C4E"/>
    <w:rPr>
      <w:rFonts w:ascii="Times New Roman" w:eastAsia="맑은 고딕" w:hAnsi="Times New Roman" w:cs="바탕"/>
      <w:sz w:val="20"/>
      <w:szCs w:val="20"/>
      <w:lang w:val="en-GB" w:eastAsia="en-US"/>
    </w:rPr>
  </w:style>
  <w:style w:type="paragraph" w:customStyle="1" w:styleId="00Text">
    <w:name w:val="00_Text"/>
    <w:basedOn w:val="a0"/>
    <w:link w:val="00TextChar"/>
    <w:qFormat/>
    <w:rsid w:val="00B5284E"/>
    <w:pPr>
      <w:spacing w:line="264" w:lineRule="auto"/>
    </w:pPr>
    <w:rPr>
      <w:rFonts w:eastAsia="SimSun"/>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바탕" w:hAnsi="Arial" w:cs="Times New Roman"/>
      <w:b/>
      <w:bCs w:val="0"/>
      <w:kern w:val="0"/>
      <w:sz w:val="32"/>
      <w:lang w:val="en-GB" w:eastAsia="ko-KR"/>
    </w:rPr>
  </w:style>
  <w:style w:type="character" w:customStyle="1" w:styleId="00TextChar">
    <w:name w:val="00_Text Char"/>
    <w:basedOn w:val="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바탕"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맑은 고딕" w:cs="바탕"/>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맑은 고딕" w:hAnsi="Times New Roman" w:cs="바탕"/>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맑은 고딕" w:cs="바탕"/>
      <w:szCs w:val="20"/>
      <w:lang w:val="en-GB"/>
    </w:rPr>
  </w:style>
  <w:style w:type="character" w:customStyle="1" w:styleId="0MaintextChar">
    <w:name w:val="0 Main text Char"/>
    <w:link w:val="0Maintext"/>
    <w:rsid w:val="00710447"/>
    <w:rPr>
      <w:rFonts w:ascii="Times New Roman" w:eastAsia="맑은 고딕" w:hAnsi="Times New Roman" w:cs="바탕"/>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바탕"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SimSun" w:eastAsia="SimSun" w:hAnsi="SimSun" w:cs="굴림"/>
      <w:sz w:val="24"/>
      <w:lang w:eastAsia="zh-CN"/>
    </w:rPr>
  </w:style>
  <w:style w:type="paragraph" w:customStyle="1" w:styleId="03Proposal">
    <w:name w:val="03_Proposal"/>
    <w:basedOn w:val="a"/>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aintext">
    <w:name w:val="main text"/>
    <w:basedOn w:val="a"/>
    <w:link w:val="maintextChar"/>
    <w:qFormat/>
    <w:rsid w:val="00CE306D"/>
    <w:pPr>
      <w:spacing w:before="60" w:after="60" w:line="288" w:lineRule="auto"/>
      <w:ind w:firstLineChars="200" w:firstLine="200"/>
      <w:jc w:val="both"/>
    </w:pPr>
    <w:rPr>
      <w:rFonts w:eastAsia="맑은 고딕"/>
      <w:szCs w:val="20"/>
      <w:lang w:val="en-GB" w:eastAsia="ko-KR"/>
    </w:rPr>
  </w:style>
  <w:style w:type="character" w:customStyle="1" w:styleId="maintextChar">
    <w:name w:val="main text Char"/>
    <w:link w:val="maintext"/>
    <w:qFormat/>
    <w:rsid w:val="00CE306D"/>
    <w:rPr>
      <w:rFonts w:ascii="Times New Roman" w:eastAsia="맑은 고딕" w:hAnsi="Times New Roman" w:cs="Times New Roman"/>
      <w:sz w:val="20"/>
      <w:szCs w:val="20"/>
      <w:lang w:val="en-GB" w:eastAsia="ko-KR"/>
    </w:rPr>
  </w:style>
  <w:style w:type="table" w:styleId="4-1">
    <w:name w:val="Grid Table 4 Accent 1"/>
    <w:basedOn w:val="a2"/>
    <w:uiPriority w:val="49"/>
    <w:rsid w:val="006E11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67">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252355154">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A8FD-E8D8-4FDB-A9F9-4896786F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4499</Words>
  <Characters>25645</Characters>
  <Application>Microsoft Office Word</Application>
  <DocSecurity>0</DocSecurity>
  <Lines>213</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2021-01-25T19:59:00Z</dcterms:created>
  <dcterms:modified xsi:type="dcterms:W3CDTF">2021-01-26T01:21:00Z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D:\표준회의 관련\RAN1#104-e\Rel-16 eMIMO\Thread 4\R1-21xxx discussion MT.12_V05_LG_MediaTek.docx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1611589293</vt:lpwstr>
  </property>
</Properties>
</file>