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FB06" w14:textId="428C8B22" w:rsidR="006D1E8B" w:rsidRDefault="00CF460F" w:rsidP="00CF460F">
      <w:pPr>
        <w:pStyle w:val="Heading1"/>
        <w:numPr>
          <w:ilvl w:val="0"/>
          <w:numId w:val="0"/>
        </w:numPr>
        <w:ind w:left="567" w:hanging="567"/>
      </w:pPr>
      <w:r>
        <w:t>TP#1:</w:t>
      </w:r>
    </w:p>
    <w:p w14:paraId="1E656E42" w14:textId="5FB4E4F8" w:rsidR="00CF460F" w:rsidRPr="00152CA7" w:rsidRDefault="00CF460F" w:rsidP="00CF460F">
      <w:pPr>
        <w:pStyle w:val="00Text"/>
        <w:rPr>
          <w:b/>
          <w:bCs/>
        </w:rPr>
      </w:pPr>
      <w:r w:rsidRPr="00152CA7">
        <w:rPr>
          <w:b/>
          <w:bCs/>
        </w:rPr>
        <w:t xml:space="preserve">Proposal: </w:t>
      </w:r>
      <w:r>
        <w:rPr>
          <w:b/>
          <w:bCs/>
        </w:rPr>
        <w:t>Adopt the following TP for 38.212</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460F" w:rsidRPr="000447CC" w14:paraId="1914F206" w14:textId="77777777" w:rsidTr="00F7677C">
        <w:tc>
          <w:tcPr>
            <w:tcW w:w="9062" w:type="dxa"/>
            <w:shd w:val="clear" w:color="auto" w:fill="auto"/>
          </w:tcPr>
          <w:p w14:paraId="3443AE46" w14:textId="77777777" w:rsidR="00CF460F" w:rsidRPr="005E710A" w:rsidRDefault="00CF460F" w:rsidP="00F7677C">
            <w:pPr>
              <w:keepNext/>
              <w:keepLines/>
              <w:spacing w:before="180" w:after="180"/>
              <w:ind w:left="1134" w:hanging="1134"/>
              <w:outlineLvl w:val="1"/>
              <w:rPr>
                <w:rFonts w:eastAsia="MS Mincho"/>
                <w:b/>
                <w:bCs/>
                <w:color w:val="000000"/>
                <w:sz w:val="24"/>
              </w:rPr>
            </w:pPr>
            <w:r w:rsidRPr="005E710A">
              <w:rPr>
                <w:rFonts w:eastAsia="MS Mincho"/>
                <w:b/>
                <w:bCs/>
                <w:color w:val="000000"/>
                <w:sz w:val="24"/>
              </w:rPr>
              <w:t xml:space="preserve">7.3.1.2.2 </w:t>
            </w:r>
            <w:r w:rsidRPr="005E710A">
              <w:rPr>
                <w:rFonts w:eastAsia="MS Mincho"/>
                <w:b/>
                <w:bCs/>
                <w:color w:val="000000"/>
                <w:sz w:val="24"/>
              </w:rPr>
              <w:tab/>
              <w:t>Format 1_1</w:t>
            </w:r>
          </w:p>
          <w:p w14:paraId="2381742B" w14:textId="77777777" w:rsidR="00CF460F" w:rsidRDefault="00CF460F" w:rsidP="00F7677C">
            <w:pPr>
              <w:keepNext/>
              <w:keepLines/>
              <w:spacing w:before="180" w:after="180"/>
              <w:ind w:left="1134" w:hanging="1134"/>
              <w:jc w:val="center"/>
              <w:outlineLvl w:val="1"/>
              <w:rPr>
                <w:rFonts w:eastAsia="SimSun"/>
                <w:noProof/>
                <w:color w:val="FF0000"/>
                <w:szCs w:val="18"/>
                <w:lang w:val="en-GB"/>
              </w:rPr>
            </w:pPr>
            <w:r w:rsidRPr="0002772A">
              <w:rPr>
                <w:rFonts w:eastAsia="SimSun"/>
                <w:noProof/>
                <w:color w:val="FF0000"/>
                <w:szCs w:val="18"/>
                <w:lang w:val="en-GB"/>
              </w:rPr>
              <w:t>*** Unchanged text is omitted ***</w:t>
            </w:r>
          </w:p>
          <w:p w14:paraId="38526D10" w14:textId="77777777" w:rsidR="00CF460F" w:rsidRDefault="00CF460F" w:rsidP="00F7677C">
            <w:pPr>
              <w:pStyle w:val="B1"/>
              <w:rPr>
                <w:color w:val="FF0000"/>
              </w:rPr>
            </w:pPr>
            <w:r>
              <w:t>-</w:t>
            </w:r>
            <w:r>
              <w:tab/>
              <w:t>Antenna port(s)</w:t>
            </w:r>
            <w:r>
              <w:rPr>
                <w:rFonts w:hint="eastAsia"/>
                <w:lang w:eastAsia="zh-CN"/>
              </w:rPr>
              <w:t xml:space="preserve"> </w:t>
            </w:r>
            <w:r>
              <w:t xml:space="preserve">– </w:t>
            </w:r>
            <w:r>
              <w:rPr>
                <w:rFonts w:hint="eastAsia"/>
                <w:lang w:eastAsia="zh-CN"/>
              </w:rPr>
              <w:t>4, 5, or 6</w:t>
            </w:r>
            <w:r>
              <w:t xml:space="preserve"> bit</w:t>
            </w:r>
            <w:r>
              <w:rPr>
                <w:rFonts w:hint="eastAsia"/>
                <w:lang w:eastAsia="zh-CN"/>
              </w:rPr>
              <w:t>s as defined by Tables 7.3.1.2.2</w:t>
            </w:r>
            <w:r>
              <w:t>-</w:t>
            </w:r>
            <w:r>
              <w:rPr>
                <w:rFonts w:hint="eastAsia"/>
                <w:lang w:eastAsia="zh-CN"/>
              </w:rPr>
              <w:t>1/2/3/4</w:t>
            </w:r>
            <w:r>
              <w:rPr>
                <w:lang w:eastAsia="zh-CN"/>
              </w:rPr>
              <w:t xml:space="preserve"> and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hint="eastAsia"/>
                <w:lang w:eastAsia="zh-CN"/>
              </w:rPr>
              <w:t>, where the number of CDM groups without data of values 1, 2, and 3 refers to CDM groups {0}, {0,1}, and {0, 1,2} respectively.</w:t>
            </w:r>
            <w:r>
              <w:rPr>
                <w:lang w:eastAsia="zh-CN"/>
              </w:rPr>
              <w:t xml:space="preserve"> </w:t>
            </w:r>
            <w:r>
              <w:rPr>
                <w:rFonts w:eastAsiaTheme="minorEastAsia"/>
                <w:lang w:eastAsia="zh-CN"/>
              </w:rPr>
              <w:t xml:space="preserve">The antenna ports </w:t>
            </w:r>
            <w:r w:rsidRPr="00C30395">
              <w:rPr>
                <w:rFonts w:eastAsiaTheme="minorEastAsia"/>
                <w:noProof/>
                <w:position w:val="-12"/>
              </w:rPr>
              <w:object w:dxaOrig="955" w:dyaOrig="339" w14:anchorId="1DAD5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1pt;height:18.3pt;mso-width-percent:0;mso-height-percent:0;mso-width-percent:0;mso-height-percent:0" o:ole="">
                  <v:imagedata r:id="rId5" o:title=""/>
                </v:shape>
                <o:OLEObject Type="Embed" ProgID="Equation.3" ShapeID="_x0000_i1025" DrawAspect="Content" ObjectID="_1673283534" r:id="rId6"/>
              </w:object>
            </w:r>
            <w:r>
              <w:rPr>
                <w:rFonts w:eastAsiaTheme="minorEastAsia"/>
              </w:rPr>
              <w:t xml:space="preserve"> shall be determined according to the ordering of DMRS port(s) given by </w:t>
            </w:r>
            <w:r>
              <w:rPr>
                <w:rFonts w:eastAsiaTheme="minorEastAsia"/>
                <w:lang w:eastAsia="zh-CN"/>
              </w:rPr>
              <w:t>Tables 7.3.1.2.2</w:t>
            </w:r>
            <w:r>
              <w:rPr>
                <w:rFonts w:eastAsiaTheme="minorEastAsia"/>
              </w:rPr>
              <w:t>-</w:t>
            </w:r>
            <w:r>
              <w:rPr>
                <w:rFonts w:eastAsiaTheme="minorEastAsia"/>
                <w:lang w:eastAsia="zh-CN"/>
              </w:rPr>
              <w:t>1/2/3/4</w:t>
            </w:r>
            <w:r>
              <w:rPr>
                <w:lang w:eastAsia="zh-CN"/>
              </w:rPr>
              <w:t xml:space="preserve"> or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eastAsiaTheme="minorEastAsia"/>
                <w:lang w:eastAsia="zh-CN"/>
              </w:rPr>
              <w:t xml:space="preserve">. </w:t>
            </w:r>
            <w:r>
              <w:rPr>
                <w:lang w:eastAsia="zh-CN"/>
              </w:rPr>
              <w:t>When a UE receives an activation command that maps at least one codepoint of DCI field '</w:t>
            </w:r>
            <w:r>
              <w:rPr>
                <w:i/>
                <w:lang w:eastAsia="zh-CN"/>
              </w:rPr>
              <w:t>Transmission Configuration Indication</w:t>
            </w:r>
            <w:r>
              <w:rPr>
                <w:lang w:eastAsia="zh-CN"/>
              </w:rPr>
              <w:t>' to two TCI states, the UE shall use Table 7.3.1.2.2-1A/2A/3A/4A</w:t>
            </w:r>
            <w:r>
              <w:rPr>
                <w:rFonts w:hint="eastAsia"/>
                <w:lang w:eastAsia="zh-CN"/>
              </w:rPr>
              <w:t>;</w:t>
            </w:r>
            <w:r>
              <w:rPr>
                <w:lang w:eastAsia="zh-CN"/>
              </w:rPr>
              <w:t xml:space="preserve"> otherwise, it shall use Tables 7.3.1.2.2-1/2/3/4. The UE can receive an entry with DMRS ports equals to 1000, 1002, 1003 when two TCI states are indicated in a codepoint of DCI field '</w:t>
            </w:r>
            <w:r>
              <w:rPr>
                <w:i/>
                <w:lang w:eastAsia="zh-CN"/>
              </w:rPr>
              <w:t>Transmission Configuration Indication</w:t>
            </w:r>
            <w:r>
              <w:rPr>
                <w:lang w:eastAsia="zh-CN"/>
              </w:rPr>
              <w:t>'</w:t>
            </w:r>
            <w:del w:id="0" w:author="만든 이">
              <w:r>
                <w:rPr>
                  <w:lang w:eastAsia="zh-CN"/>
                </w:rPr>
                <w:delText xml:space="preserve"> [and subject to UE capability]</w:delText>
              </w:r>
            </w:del>
            <w:r>
              <w:rPr>
                <w:lang w:eastAsia="zh-CN"/>
              </w:rPr>
              <w:t>.</w:t>
            </w:r>
          </w:p>
          <w:p w14:paraId="4D2ED7AD" w14:textId="77777777" w:rsidR="00CF460F" w:rsidRPr="00E43C6F" w:rsidRDefault="00CF460F" w:rsidP="00F7677C">
            <w:pPr>
              <w:keepNext/>
              <w:keepLines/>
              <w:spacing w:before="180" w:after="180"/>
              <w:ind w:left="1134" w:hanging="1134"/>
              <w:jc w:val="center"/>
              <w:outlineLvl w:val="1"/>
              <w:rPr>
                <w:i/>
                <w:color w:val="000000"/>
              </w:rPr>
            </w:pPr>
            <w:r w:rsidRPr="0002772A">
              <w:rPr>
                <w:rFonts w:eastAsia="SimSun"/>
                <w:noProof/>
                <w:color w:val="FF0000"/>
                <w:szCs w:val="18"/>
                <w:lang w:val="en-GB"/>
              </w:rPr>
              <w:t>*** Unchanged text is omitted ***</w:t>
            </w:r>
          </w:p>
        </w:tc>
      </w:tr>
    </w:tbl>
    <w:p w14:paraId="24C2691A" w14:textId="29AC21F1" w:rsidR="00CF460F" w:rsidRDefault="00CF460F"/>
    <w:p w14:paraId="4B9EDE96" w14:textId="75FF8546" w:rsidR="00CF460F" w:rsidRDefault="00CF460F" w:rsidP="00CF460F">
      <w:pPr>
        <w:pStyle w:val="Heading1"/>
        <w:numPr>
          <w:ilvl w:val="0"/>
          <w:numId w:val="0"/>
        </w:numPr>
        <w:ind w:left="567" w:hanging="567"/>
      </w:pPr>
      <w:r>
        <w:t>TP#4:</w:t>
      </w:r>
    </w:p>
    <w:p w14:paraId="7C5FFB40" w14:textId="77777777" w:rsidR="00CF460F" w:rsidRDefault="00CF460F" w:rsidP="00CF460F">
      <w:pPr>
        <w:pStyle w:val="00Text"/>
        <w:rPr>
          <w:b/>
          <w:bCs/>
        </w:rPr>
      </w:pPr>
      <w:r w:rsidRPr="00152CA7">
        <w:rPr>
          <w:b/>
          <w:bCs/>
        </w:rPr>
        <w:t xml:space="preserve">Proposal: </w:t>
      </w:r>
      <w:r>
        <w:rPr>
          <w:b/>
          <w:bCs/>
        </w:rPr>
        <w:t>Adopt the following TP for 38.213</w:t>
      </w:r>
      <w:r w:rsidRPr="00152CA7">
        <w:rPr>
          <w:b/>
          <w:bCs/>
        </w:rPr>
        <w:t>.</w:t>
      </w:r>
    </w:p>
    <w:tbl>
      <w:tblPr>
        <w:tblStyle w:val="TableGrid"/>
        <w:tblW w:w="0" w:type="auto"/>
        <w:tblLook w:val="04A0" w:firstRow="1" w:lastRow="0" w:firstColumn="1" w:lastColumn="0" w:noHBand="0" w:noVBand="1"/>
      </w:tblPr>
      <w:tblGrid>
        <w:gridCol w:w="9062"/>
      </w:tblGrid>
      <w:tr w:rsidR="00CF460F" w14:paraId="51B59728" w14:textId="77777777" w:rsidTr="00F7677C">
        <w:tc>
          <w:tcPr>
            <w:tcW w:w="9062" w:type="dxa"/>
          </w:tcPr>
          <w:p w14:paraId="0936C110" w14:textId="77777777" w:rsidR="00CF460F" w:rsidRPr="00884F25" w:rsidRDefault="00CF460F" w:rsidP="00F7677C">
            <w:pPr>
              <w:pStyle w:val="Heading3"/>
              <w:numPr>
                <w:ilvl w:val="0"/>
                <w:numId w:val="0"/>
              </w:numPr>
              <w:ind w:left="1304" w:hanging="1304"/>
              <w:outlineLvl w:val="2"/>
              <w:rPr>
                <w:sz w:val="24"/>
                <w:szCs w:val="24"/>
              </w:rPr>
            </w:pPr>
            <w:r w:rsidRPr="00884F25">
              <w:rPr>
                <w:sz w:val="24"/>
                <w:szCs w:val="24"/>
              </w:rPr>
              <w:t>9.2.3</w:t>
            </w:r>
            <w:r w:rsidRPr="00884F25">
              <w:rPr>
                <w:sz w:val="24"/>
                <w:szCs w:val="24"/>
              </w:rPr>
              <w:tab/>
              <w:t>UE procedure for reporting HARQ-ACK</w:t>
            </w:r>
          </w:p>
          <w:p w14:paraId="14992B34" w14:textId="77777777" w:rsidR="00CF460F" w:rsidRPr="0074780E" w:rsidRDefault="00CF460F" w:rsidP="00F7677C">
            <w:pPr>
              <w:rPr>
                <w:sz w:val="18"/>
                <w:szCs w:val="22"/>
              </w:rPr>
            </w:pPr>
            <w:r w:rsidRPr="0074780E">
              <w:rPr>
                <w:sz w:val="18"/>
                <w:szCs w:val="22"/>
              </w:rPr>
              <w:t>A UE does not expect to transmit more than one PUCCH with HARQ-ACK information in a slot</w:t>
            </w:r>
            <w:ins w:id="1" w:author="만든 이">
              <w:r w:rsidRPr="0074780E">
                <w:rPr>
                  <w:rFonts w:eastAsiaTheme="minorEastAsia" w:hint="eastAsia"/>
                  <w:sz w:val="18"/>
                  <w:szCs w:val="22"/>
                </w:rPr>
                <w:t xml:space="preserve">, if the UE is not provided </w:t>
              </w:r>
              <w:r w:rsidRPr="0074780E">
                <w:rPr>
                  <w:rFonts w:eastAsiaTheme="minorEastAsia" w:hint="eastAsia"/>
                  <w:i/>
                  <w:sz w:val="18"/>
                  <w:szCs w:val="22"/>
                </w:rPr>
                <w:t>ackNackFeedbackMode = separate</w:t>
              </w:r>
            </w:ins>
            <w:r w:rsidRPr="0074780E">
              <w:rPr>
                <w:sz w:val="18"/>
                <w:szCs w:val="22"/>
              </w:rPr>
              <w:t xml:space="preserve">. </w:t>
            </w:r>
          </w:p>
          <w:p w14:paraId="531B19B2" w14:textId="77777777" w:rsidR="00CF460F" w:rsidRDefault="00CF460F" w:rsidP="00F7677C">
            <w:pPr>
              <w:pStyle w:val="00Text"/>
              <w:jc w:val="center"/>
              <w:rPr>
                <w:lang w:eastAsia="zh-CN"/>
              </w:rPr>
            </w:pPr>
            <w:r w:rsidRPr="00C37F6E">
              <w:rPr>
                <w:noProof/>
                <w:color w:val="FF0000"/>
                <w:szCs w:val="16"/>
                <w:lang w:val="en-GB" w:eastAsia="zh-CN"/>
              </w:rPr>
              <w:t>*** Unchanged text is omitted ***</w:t>
            </w:r>
          </w:p>
        </w:tc>
      </w:tr>
    </w:tbl>
    <w:p w14:paraId="66A8CE41" w14:textId="12517004" w:rsidR="00CF460F" w:rsidRDefault="00CF460F"/>
    <w:p w14:paraId="39810C76" w14:textId="021297DC" w:rsidR="00CF460F" w:rsidRDefault="00CF460F" w:rsidP="00CF460F">
      <w:pPr>
        <w:pStyle w:val="Heading1"/>
        <w:numPr>
          <w:ilvl w:val="0"/>
          <w:numId w:val="0"/>
        </w:numPr>
        <w:ind w:left="567" w:hanging="567"/>
      </w:pPr>
      <w:r>
        <w:t>TP#5:</w:t>
      </w:r>
    </w:p>
    <w:p w14:paraId="3FD34E29" w14:textId="77E8AD71" w:rsidR="00CF460F" w:rsidRDefault="00CF460F" w:rsidP="00CF460F">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CF460F" w14:paraId="47876645" w14:textId="77777777" w:rsidTr="00F7677C">
        <w:tc>
          <w:tcPr>
            <w:tcW w:w="9062" w:type="dxa"/>
          </w:tcPr>
          <w:p w14:paraId="286A43CD" w14:textId="77777777" w:rsidR="00CF460F" w:rsidRPr="00D0324C" w:rsidRDefault="00CF460F" w:rsidP="00F7677C">
            <w:pPr>
              <w:keepNext/>
              <w:keepLines/>
              <w:spacing w:before="120" w:after="180"/>
              <w:ind w:left="1134" w:hanging="1134"/>
              <w:outlineLvl w:val="2"/>
              <w:rPr>
                <w:rFonts w:ascii="Arial" w:hAnsi="Arial"/>
                <w:color w:val="000000"/>
                <w:sz w:val="28"/>
                <w:lang w:val="x-none"/>
              </w:rPr>
            </w:pPr>
            <w:r w:rsidRPr="00D0324C">
              <w:rPr>
                <w:rFonts w:ascii="Arial" w:hAnsi="Arial"/>
                <w:color w:val="000000"/>
                <w:sz w:val="28"/>
                <w:lang w:val="x-none"/>
              </w:rPr>
              <w:t>5.1.5</w:t>
            </w:r>
            <w:r w:rsidRPr="00D0324C">
              <w:rPr>
                <w:rFonts w:ascii="Arial" w:hAnsi="Arial"/>
                <w:color w:val="000000"/>
                <w:sz w:val="28"/>
                <w:lang w:val="x-none"/>
              </w:rPr>
              <w:tab/>
              <w:t>Antenna ports quasi co-location</w:t>
            </w:r>
          </w:p>
          <w:p w14:paraId="0FB7DF33" w14:textId="77777777" w:rsidR="00CF460F" w:rsidRDefault="00CF460F" w:rsidP="00F7677C">
            <w:pPr>
              <w:pStyle w:val="00Text"/>
              <w:jc w:val="center"/>
              <w:rPr>
                <w:noProof/>
                <w:color w:val="FF0000"/>
                <w:szCs w:val="16"/>
                <w:lang w:val="en-GB" w:eastAsia="zh-CN"/>
              </w:rPr>
            </w:pPr>
            <w:r w:rsidRPr="00C37F6E">
              <w:rPr>
                <w:noProof/>
                <w:color w:val="FF0000"/>
                <w:szCs w:val="16"/>
                <w:lang w:val="en-GB" w:eastAsia="zh-CN"/>
              </w:rPr>
              <w:t>*** Unchanged text is omitted ***</w:t>
            </w:r>
          </w:p>
          <w:p w14:paraId="1BFA6532" w14:textId="77777777" w:rsidR="00CF460F" w:rsidRPr="00BE6DB6" w:rsidRDefault="00CF460F" w:rsidP="00F7677C">
            <w:pPr>
              <w:rPr>
                <w:sz w:val="18"/>
                <w:szCs w:val="18"/>
              </w:rPr>
            </w:pPr>
            <w:r w:rsidRPr="00BE6DB6">
              <w:rPr>
                <w:sz w:val="18"/>
                <w:szCs w:val="22"/>
              </w:rPr>
              <w:t xml:space="preserve">Independent of the configuration of </w:t>
            </w:r>
            <w:r w:rsidRPr="00BE6DB6">
              <w:rPr>
                <w:i/>
                <w:sz w:val="18"/>
                <w:szCs w:val="22"/>
              </w:rPr>
              <w:t>tci-PresentInDCI</w:t>
            </w:r>
            <w:r w:rsidRPr="00BE6DB6">
              <w:rPr>
                <w:sz w:val="18"/>
                <w:szCs w:val="22"/>
              </w:rPr>
              <w:t xml:space="preserve"> and </w:t>
            </w:r>
            <w:r w:rsidRPr="00BE6DB6">
              <w:rPr>
                <w:i/>
                <w:sz w:val="18"/>
                <w:szCs w:val="22"/>
              </w:rPr>
              <w:t>tci-PresentForDCI-Format1-2</w:t>
            </w:r>
            <w:r w:rsidRPr="00BE6DB6">
              <w:rPr>
                <w:i/>
                <w:iCs/>
                <w:sz w:val="18"/>
                <w:szCs w:val="22"/>
              </w:rPr>
              <w:t>-r16</w:t>
            </w:r>
            <w:r w:rsidRPr="00BE6DB6">
              <w:rPr>
                <w:sz w:val="18"/>
                <w:szCs w:val="22"/>
              </w:rPr>
              <w:t xml:space="preserve"> in RRC connected mode, if the offset between the reception of the DL DCI and the corresponding PDSCH is less than the threshold </w:t>
            </w:r>
            <w:r w:rsidRPr="00BE6DB6">
              <w:rPr>
                <w:i/>
                <w:sz w:val="18"/>
                <w:szCs w:val="22"/>
              </w:rPr>
              <w:t>timeDurationForQCL</w:t>
            </w:r>
            <w:r w:rsidRPr="00BE6DB6">
              <w:rPr>
                <w:sz w:val="18"/>
                <w:szCs w:val="22"/>
              </w:rPr>
              <w:t xml:space="preserve"> and at least one configured TCI state for the serving cell of scheduled PDSCH contains the 'QCL-TypeD', </w:t>
            </w:r>
          </w:p>
          <w:p w14:paraId="7008F572" w14:textId="77777777" w:rsidR="00CF460F" w:rsidRPr="00BE6DB6" w:rsidRDefault="00CF460F" w:rsidP="00F7677C">
            <w:pPr>
              <w:pStyle w:val="B1"/>
              <w:rPr>
                <w:sz w:val="18"/>
                <w:szCs w:val="18"/>
              </w:rPr>
            </w:pPr>
            <w:r w:rsidRPr="00BE6DB6">
              <w:rPr>
                <w:sz w:val="18"/>
                <w:szCs w:val="18"/>
              </w:rPr>
              <w:t>-</w:t>
            </w:r>
            <w:r w:rsidRPr="00BE6DB6">
              <w:rPr>
                <w:sz w:val="18"/>
                <w:szCs w:val="18"/>
              </w:rPr>
              <w:tab/>
              <w:t>the UE may assume that the DM-RS ports of PDSCH</w:t>
            </w:r>
            <w:ins w:id="2" w:author="만든 이">
              <w:r>
                <w:rPr>
                  <w:sz w:val="18"/>
                  <w:szCs w:val="18"/>
                </w:rPr>
                <w:t>(s)</w:t>
              </w:r>
            </w:ins>
            <w:r w:rsidRPr="00BE6DB6">
              <w:rPr>
                <w:sz w:val="18"/>
                <w:szCs w:val="18"/>
              </w:rPr>
              <w:t xml:space="preserve"> of a serving cell are quasi co-located with the RS(s) with respect to the QCL parameter(s) used for PDCCH quasi co-location indication of the CORESET associated with a monitored search space with the lowest </w:t>
            </w:r>
            <w:r w:rsidRPr="00BE6DB6">
              <w:rPr>
                <w:i/>
                <w:sz w:val="18"/>
                <w:szCs w:val="18"/>
              </w:rPr>
              <w:t>controlResourceSetId</w:t>
            </w:r>
            <w:r w:rsidRPr="00BE6DB6">
              <w:rPr>
                <w:sz w:val="18"/>
                <w:szCs w:val="18"/>
              </w:rPr>
              <w:t xml:space="preserve"> in the latest slot in which one or more CORESETs within the active BWP of the serving cell are monitored by the UE. In this case, if the 'QCL-TypeD'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22BCFECB" w14:textId="77777777" w:rsidR="00CF460F" w:rsidRDefault="00CF460F" w:rsidP="00F7677C">
            <w:pPr>
              <w:pStyle w:val="00Text"/>
              <w:jc w:val="center"/>
              <w:rPr>
                <w:lang w:eastAsia="zh-CN"/>
              </w:rPr>
            </w:pPr>
            <w:r w:rsidRPr="00C37F6E">
              <w:rPr>
                <w:noProof/>
                <w:color w:val="FF0000"/>
                <w:szCs w:val="16"/>
                <w:lang w:val="en-GB" w:eastAsia="zh-CN"/>
              </w:rPr>
              <w:t>*** Unchanged text is omitted ***</w:t>
            </w:r>
          </w:p>
        </w:tc>
      </w:tr>
    </w:tbl>
    <w:p w14:paraId="1E587744" w14:textId="17D37C61" w:rsidR="00CF460F" w:rsidRDefault="00CF460F"/>
    <w:p w14:paraId="27576616" w14:textId="5EF43374" w:rsidR="00CF460F" w:rsidRDefault="00CF460F"/>
    <w:p w14:paraId="5966E4B2" w14:textId="1CBDCD7D" w:rsidR="00CF460F" w:rsidRDefault="00CF460F" w:rsidP="00CF460F">
      <w:pPr>
        <w:pStyle w:val="Heading1"/>
        <w:numPr>
          <w:ilvl w:val="0"/>
          <w:numId w:val="0"/>
        </w:numPr>
        <w:ind w:left="567" w:hanging="567"/>
      </w:pPr>
      <w:r>
        <w:t>TP#6:</w:t>
      </w:r>
    </w:p>
    <w:p w14:paraId="4934FFA0" w14:textId="77777777" w:rsidR="00CF460F" w:rsidRDefault="00CF460F" w:rsidP="00CF460F">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CF460F" w14:paraId="01484463" w14:textId="77777777" w:rsidTr="00F7677C">
        <w:tc>
          <w:tcPr>
            <w:tcW w:w="9062" w:type="dxa"/>
          </w:tcPr>
          <w:p w14:paraId="113F6FA0" w14:textId="77777777" w:rsidR="00CF460F" w:rsidRPr="0048482F" w:rsidRDefault="00CF460F" w:rsidP="00F7677C">
            <w:pPr>
              <w:pStyle w:val="Heading2"/>
              <w:numPr>
                <w:ilvl w:val="0"/>
                <w:numId w:val="0"/>
              </w:numPr>
              <w:ind w:left="567" w:hanging="567"/>
              <w:outlineLvl w:val="1"/>
              <w:rPr>
                <w:color w:val="000000"/>
              </w:rPr>
            </w:pPr>
            <w:r w:rsidRPr="0048482F">
              <w:rPr>
                <w:color w:val="000000"/>
              </w:rPr>
              <w:t>5.1</w:t>
            </w:r>
            <w:r w:rsidRPr="0048482F">
              <w:rPr>
                <w:color w:val="000000"/>
              </w:rPr>
              <w:tab/>
              <w:t>UE procedure for receiving the physical downlink shared channel</w:t>
            </w:r>
          </w:p>
          <w:p w14:paraId="49AA0013" w14:textId="77777777" w:rsidR="00CF460F" w:rsidRDefault="00CF460F" w:rsidP="00F7677C">
            <w:pPr>
              <w:pStyle w:val="00Text"/>
              <w:jc w:val="center"/>
              <w:rPr>
                <w:noProof/>
                <w:color w:val="FF0000"/>
                <w:szCs w:val="16"/>
                <w:lang w:val="en-GB" w:eastAsia="zh-CN"/>
              </w:rPr>
            </w:pPr>
            <w:r w:rsidRPr="00C37F6E">
              <w:rPr>
                <w:noProof/>
                <w:color w:val="FF0000"/>
                <w:szCs w:val="16"/>
                <w:lang w:val="en-GB" w:eastAsia="zh-CN"/>
              </w:rPr>
              <w:t>*** Unchanged text is omitted ***</w:t>
            </w:r>
          </w:p>
          <w:p w14:paraId="19D1C686" w14:textId="77777777" w:rsidR="00CF460F" w:rsidRDefault="00CF460F" w:rsidP="00F7677C">
            <w:pPr>
              <w:rPr>
                <w:sz w:val="18"/>
                <w:szCs w:val="22"/>
                <w:lang w:eastAsia="x-none"/>
              </w:rPr>
            </w:pPr>
            <w:r w:rsidRPr="00DF1F2C">
              <w:rPr>
                <w:sz w:val="18"/>
                <w:szCs w:val="22"/>
              </w:rPr>
              <w:t xml:space="preserve">If a UE is configured by higher layer parameter </w:t>
            </w:r>
            <w:r w:rsidRPr="00DF1F2C">
              <w:rPr>
                <w:i/>
                <w:sz w:val="18"/>
                <w:szCs w:val="22"/>
              </w:rPr>
              <w:t>PDCCH-Config</w:t>
            </w:r>
            <w:r w:rsidRPr="00DF1F2C">
              <w:rPr>
                <w:sz w:val="18"/>
                <w:szCs w:val="22"/>
              </w:rPr>
              <w:t xml:space="preserve"> that contains two different values of </w:t>
            </w:r>
            <w:r w:rsidRPr="00DF1F2C">
              <w:rPr>
                <w:i/>
                <w:sz w:val="18"/>
                <w:szCs w:val="22"/>
                <w:lang w:eastAsia="x-none"/>
              </w:rPr>
              <w:t>coresetPoolIndex</w:t>
            </w:r>
            <w:r w:rsidRPr="00DF1F2C">
              <w:rPr>
                <w:sz w:val="18"/>
                <w:szCs w:val="22"/>
                <w:lang w:eastAsia="x-none"/>
              </w:rPr>
              <w:t xml:space="preserve"> in </w:t>
            </w:r>
            <w:r w:rsidRPr="00DF1F2C">
              <w:rPr>
                <w:i/>
                <w:sz w:val="18"/>
                <w:szCs w:val="22"/>
              </w:rPr>
              <w:t>ControlResourceSet</w:t>
            </w:r>
            <w:r w:rsidRPr="00DF1F2C">
              <w:rPr>
                <w:sz w:val="18"/>
                <w:szCs w:val="22"/>
              </w:rPr>
              <w:t>, the UE may expect to receive multiple PDCCHs scheduling fully/partially/non-overlapped PDSCHs in time and frequency domain. The UE may expect the reception of full/partially-overlapped PDSCHs in time</w:t>
            </w:r>
            <w:ins w:id="3" w:author="만든 이">
              <w:r w:rsidRPr="00DF1F2C">
                <w:rPr>
                  <w:rFonts w:eastAsiaTheme="minorEastAsia" w:hint="eastAsia"/>
                  <w:sz w:val="18"/>
                  <w:szCs w:val="22"/>
                </w:rPr>
                <w:t>,</w:t>
              </w:r>
            </w:ins>
            <w:r w:rsidRPr="00DF1F2C">
              <w:rPr>
                <w:sz w:val="18"/>
                <w:szCs w:val="22"/>
              </w:rPr>
              <w:t xml:space="preserve"> only when PDCCHs that schedule two PDSCHs are associated to different </w:t>
            </w:r>
            <w:r w:rsidRPr="00DF1F2C">
              <w:rPr>
                <w:i/>
                <w:sz w:val="18"/>
                <w:szCs w:val="22"/>
              </w:rPr>
              <w:t>ControlResourceSets</w:t>
            </w:r>
            <w:r w:rsidRPr="00DF1F2C">
              <w:rPr>
                <w:sz w:val="18"/>
                <w:szCs w:val="22"/>
              </w:rPr>
              <w:t xml:space="preserve"> having different values of </w:t>
            </w:r>
            <w:r w:rsidRPr="00DF1F2C">
              <w:rPr>
                <w:i/>
                <w:sz w:val="18"/>
                <w:szCs w:val="22"/>
                <w:lang w:eastAsia="x-none"/>
              </w:rPr>
              <w:t>coresetPoolIndex</w:t>
            </w:r>
            <w:r w:rsidRPr="00DF1F2C">
              <w:rPr>
                <w:sz w:val="18"/>
                <w:szCs w:val="22"/>
                <w:lang w:eastAsia="x-none"/>
              </w:rPr>
              <w:t xml:space="preserve">. For a </w:t>
            </w:r>
            <w:r w:rsidRPr="00DF1F2C">
              <w:rPr>
                <w:i/>
                <w:sz w:val="18"/>
                <w:szCs w:val="22"/>
                <w:lang w:eastAsia="x-none"/>
              </w:rPr>
              <w:t>ControlResourceSet</w:t>
            </w:r>
            <w:r w:rsidRPr="00DF1F2C">
              <w:rPr>
                <w:sz w:val="18"/>
                <w:szCs w:val="22"/>
                <w:lang w:eastAsia="x-none"/>
              </w:rPr>
              <w:t xml:space="preserve"> without </w:t>
            </w:r>
            <w:r w:rsidRPr="00DF1F2C">
              <w:rPr>
                <w:i/>
                <w:sz w:val="18"/>
                <w:szCs w:val="22"/>
                <w:lang w:eastAsia="x-none"/>
              </w:rPr>
              <w:t>coresetPoolIndex</w:t>
            </w:r>
            <w:r w:rsidRPr="00DF1F2C">
              <w:rPr>
                <w:sz w:val="18"/>
                <w:szCs w:val="22"/>
                <w:lang w:eastAsia="x-none"/>
              </w:rPr>
              <w:t xml:space="preserve">, the UE may assume that the </w:t>
            </w:r>
            <w:r w:rsidRPr="00DF1F2C">
              <w:rPr>
                <w:i/>
                <w:sz w:val="18"/>
                <w:szCs w:val="22"/>
                <w:lang w:eastAsia="x-none"/>
              </w:rPr>
              <w:t>ControlResourceSet</w:t>
            </w:r>
            <w:r w:rsidRPr="00DF1F2C">
              <w:rPr>
                <w:sz w:val="18"/>
                <w:szCs w:val="22"/>
                <w:lang w:eastAsia="x-none"/>
              </w:rPr>
              <w:t xml:space="preserve"> is assigned with </w:t>
            </w:r>
            <w:r w:rsidRPr="00DF1F2C">
              <w:rPr>
                <w:i/>
                <w:sz w:val="18"/>
                <w:szCs w:val="22"/>
                <w:lang w:eastAsia="x-none"/>
              </w:rPr>
              <w:t>coresetPoolIndex</w:t>
            </w:r>
            <w:r w:rsidRPr="00DF1F2C">
              <w:rPr>
                <w:sz w:val="18"/>
                <w:szCs w:val="22"/>
                <w:lang w:eastAsia="x-none"/>
              </w:rPr>
              <w:t xml:space="preserve"> as 0. When the UE is scheduled with </w:t>
            </w:r>
            <w:r w:rsidRPr="00DF1F2C">
              <w:rPr>
                <w:sz w:val="18"/>
                <w:szCs w:val="22"/>
              </w:rPr>
              <w:t>full/partially/non-overlapped PDSCHs in time and frequency domain</w:t>
            </w:r>
            <w:r w:rsidRPr="00DF1F2C">
              <w:rPr>
                <w:sz w:val="18"/>
                <w:szCs w:val="22"/>
                <w:lang w:eastAsia="x-none"/>
              </w:rPr>
              <w:t>, the full scheduling information for receiving a PDSCH is indicated and carried only by the corresponding PDCCH, the UE is expected to be scheduled with the same active BWP and the same SCS. When the UE is scheduled with full/partially-overlapped PDSCHs in time and frequency domain, t</w:t>
            </w:r>
            <w:r w:rsidRPr="00DF1F2C">
              <w:rPr>
                <w:color w:val="000000"/>
                <w:sz w:val="18"/>
                <w:szCs w:val="22"/>
              </w:rPr>
              <w:t>he UE can be scheduled with at most two codewords simultaneously.</w:t>
            </w:r>
            <w:r w:rsidRPr="00DF1F2C">
              <w:rPr>
                <w:sz w:val="18"/>
                <w:szCs w:val="22"/>
                <w:lang w:eastAsia="x-none"/>
              </w:rPr>
              <w:t xml:space="preserve"> </w:t>
            </w:r>
            <w:r w:rsidRPr="00DF1F2C">
              <w:rPr>
                <w:sz w:val="18"/>
                <w:szCs w:val="22"/>
              </w:rPr>
              <w:t xml:space="preserve">When PDCCHs that schedule two PDSCHs are associated to different </w:t>
            </w:r>
            <w:r w:rsidRPr="00DF1F2C">
              <w:rPr>
                <w:i/>
                <w:sz w:val="18"/>
                <w:szCs w:val="22"/>
              </w:rPr>
              <w:t>ControlResourceSets</w:t>
            </w:r>
            <w:r w:rsidRPr="00DF1F2C">
              <w:rPr>
                <w:sz w:val="18"/>
                <w:szCs w:val="22"/>
              </w:rPr>
              <w:t xml:space="preserve"> having different values of </w:t>
            </w:r>
            <w:r w:rsidRPr="00DF1F2C">
              <w:rPr>
                <w:i/>
                <w:sz w:val="18"/>
                <w:szCs w:val="22"/>
                <w:lang w:eastAsia="x-none"/>
              </w:rPr>
              <w:t xml:space="preserve">coresetPoolIndex, </w:t>
            </w:r>
            <w:r w:rsidRPr="00DF1F2C">
              <w:rPr>
                <w:sz w:val="18"/>
                <w:szCs w:val="22"/>
                <w:lang w:eastAsia="x-none"/>
              </w:rPr>
              <w:t xml:space="preserve">the following operations are allowed: </w:t>
            </w:r>
          </w:p>
          <w:p w14:paraId="1FB9D28E" w14:textId="77777777" w:rsidR="00CF460F" w:rsidRPr="00DF1F2C" w:rsidRDefault="00CF460F" w:rsidP="00F7677C">
            <w:pPr>
              <w:rPr>
                <w:sz w:val="18"/>
                <w:szCs w:val="22"/>
                <w:lang w:eastAsia="x-none"/>
              </w:rPr>
            </w:pPr>
          </w:p>
          <w:p w14:paraId="36CF5D31" w14:textId="77777777" w:rsidR="00CF460F" w:rsidRPr="00DF1F2C" w:rsidRDefault="00CF460F" w:rsidP="00F7677C">
            <w:pPr>
              <w:pStyle w:val="00Text"/>
              <w:jc w:val="center"/>
              <w:rPr>
                <w:bCs/>
                <w:sz w:val="22"/>
                <w:szCs w:val="22"/>
              </w:rPr>
            </w:pPr>
            <w:r w:rsidRPr="00C37F6E">
              <w:rPr>
                <w:noProof/>
                <w:color w:val="FF0000"/>
                <w:szCs w:val="16"/>
                <w:lang w:val="en-GB" w:eastAsia="zh-CN"/>
              </w:rPr>
              <w:t>*** Unchanged text is omitted ***</w:t>
            </w:r>
          </w:p>
          <w:p w14:paraId="4C36DED7" w14:textId="77777777" w:rsidR="00CF460F" w:rsidRPr="00CE306D" w:rsidRDefault="00CF460F" w:rsidP="00F7677C">
            <w:pPr>
              <w:pStyle w:val="maintext"/>
              <w:ind w:firstLineChars="0" w:firstLine="0"/>
              <w:rPr>
                <w:rFonts w:eastAsiaTheme="minorEastAsia"/>
                <w:bCs/>
                <w:sz w:val="22"/>
                <w:szCs w:val="22"/>
                <w:lang w:eastAsia="zh-CN"/>
              </w:rPr>
            </w:pPr>
            <w:r w:rsidRPr="00CE306D">
              <w:rPr>
                <w:bCs/>
                <w:sz w:val="22"/>
                <w:szCs w:val="22"/>
              </w:rPr>
              <w:t>5.1.2.1</w:t>
            </w:r>
            <w:r w:rsidRPr="00CE306D">
              <w:rPr>
                <w:bCs/>
                <w:sz w:val="22"/>
                <w:szCs w:val="22"/>
              </w:rPr>
              <w:tab/>
              <w:t>Resource allocation in time domain</w:t>
            </w:r>
          </w:p>
          <w:p w14:paraId="700FC73A" w14:textId="77777777" w:rsidR="00CF460F" w:rsidRDefault="00CF460F" w:rsidP="00F7677C">
            <w:pPr>
              <w:pStyle w:val="00Text"/>
              <w:jc w:val="center"/>
              <w:rPr>
                <w:noProof/>
                <w:color w:val="FF0000"/>
                <w:szCs w:val="16"/>
                <w:lang w:val="en-GB" w:eastAsia="zh-CN"/>
              </w:rPr>
            </w:pPr>
            <w:r w:rsidRPr="00C37F6E">
              <w:rPr>
                <w:noProof/>
                <w:color w:val="FF0000"/>
                <w:szCs w:val="16"/>
                <w:lang w:val="en-GB" w:eastAsia="zh-CN"/>
              </w:rPr>
              <w:t>*** Unchanged text is omitted ***</w:t>
            </w:r>
          </w:p>
          <w:p w14:paraId="285AF635" w14:textId="77777777" w:rsidR="00CF460F" w:rsidRPr="00B54D83" w:rsidRDefault="00CF460F" w:rsidP="00F7677C">
            <w:pPr>
              <w:rPr>
                <w:color w:val="000000"/>
                <w:sz w:val="18"/>
                <w:szCs w:val="22"/>
              </w:rPr>
            </w:pPr>
            <w:r w:rsidRPr="00B54D83">
              <w:rPr>
                <w:color w:val="000000"/>
                <w:kern w:val="2"/>
                <w:sz w:val="18"/>
                <w:szCs w:val="22"/>
              </w:rPr>
              <w:t xml:space="preserve">When a UE </w:t>
            </w:r>
            <w:r w:rsidRPr="00B54D83">
              <w:rPr>
                <w:color w:val="000000"/>
                <w:sz w:val="18"/>
                <w:szCs w:val="22"/>
              </w:rPr>
              <w:t xml:space="preserve">configured by the higher layer parameter </w:t>
            </w:r>
            <w:r w:rsidRPr="00B54D83">
              <w:rPr>
                <w:i/>
                <w:color w:val="000000"/>
                <w:sz w:val="18"/>
                <w:szCs w:val="22"/>
              </w:rPr>
              <w:t>PDSCH-config</w:t>
            </w:r>
            <w:r w:rsidRPr="00B54D83">
              <w:rPr>
                <w:color w:val="000000"/>
                <w:sz w:val="18"/>
                <w:szCs w:val="22"/>
              </w:rPr>
              <w:t xml:space="preserve"> that indicates at least one entry </w:t>
            </w:r>
            <w:r w:rsidRPr="00B54D83">
              <w:rPr>
                <w:iCs/>
                <w:sz w:val="18"/>
                <w:szCs w:val="22"/>
              </w:rPr>
              <w:t>contains</w:t>
            </w:r>
            <w:r w:rsidRPr="00B54D83">
              <w:rPr>
                <w:i/>
                <w:iCs/>
                <w:sz w:val="18"/>
                <w:szCs w:val="22"/>
              </w:rPr>
              <w:t xml:space="preserve"> </w:t>
            </w:r>
            <w:r w:rsidRPr="00B54D83">
              <w:rPr>
                <w:i/>
                <w:sz w:val="18"/>
                <w:szCs w:val="22"/>
              </w:rPr>
              <w:t>repetitionNumber</w:t>
            </w:r>
            <w:r w:rsidRPr="00B54D83">
              <w:rPr>
                <w:color w:val="000000"/>
                <w:sz w:val="22"/>
                <w:szCs w:val="22"/>
              </w:rPr>
              <w:t xml:space="preserve"> </w:t>
            </w:r>
            <w:r w:rsidRPr="00B54D83">
              <w:rPr>
                <w:color w:val="000000"/>
                <w:sz w:val="18"/>
                <w:szCs w:val="22"/>
              </w:rPr>
              <w:t xml:space="preserve">in </w:t>
            </w:r>
            <w:r w:rsidRPr="00B54D83">
              <w:rPr>
                <w:i/>
                <w:color w:val="000000"/>
                <w:sz w:val="18"/>
                <w:szCs w:val="22"/>
              </w:rPr>
              <w:t>PDSCH-TimeDomainResourceAllocation</w:t>
            </w:r>
            <w:r w:rsidRPr="00B54D83">
              <w:rPr>
                <w:color w:val="000000"/>
                <w:sz w:val="18"/>
                <w:szCs w:val="22"/>
              </w:rPr>
              <w:t xml:space="preserve">, </w:t>
            </w:r>
          </w:p>
          <w:p w14:paraId="44A405BA" w14:textId="77777777" w:rsidR="00CF460F" w:rsidRPr="00B54D83" w:rsidRDefault="00CF460F" w:rsidP="00F7677C">
            <w:pPr>
              <w:pStyle w:val="B1"/>
              <w:rPr>
                <w:sz w:val="18"/>
                <w:szCs w:val="18"/>
              </w:rPr>
            </w:pPr>
            <w:r w:rsidRPr="00B54D83">
              <w:rPr>
                <w:sz w:val="18"/>
                <w:szCs w:val="18"/>
              </w:rPr>
              <w:t>-</w:t>
            </w:r>
            <w:r w:rsidRPr="00B54D83">
              <w:rPr>
                <w:sz w:val="18"/>
                <w:szCs w:val="18"/>
              </w:rPr>
              <w:tab/>
              <w:t xml:space="preserve">If two TCI states are indicated by the DCI field 'Transmission Configuration Indication' together with the DCI field </w:t>
            </w:r>
            <w:r w:rsidRPr="00B54D83">
              <w:rPr>
                <w:sz w:val="18"/>
                <w:szCs w:val="18"/>
                <w:lang w:val="en-US"/>
              </w:rPr>
              <w:t>'</w:t>
            </w:r>
            <w:r w:rsidRPr="00B54D83">
              <w:rPr>
                <w:sz w:val="18"/>
                <w:szCs w:val="18"/>
              </w:rPr>
              <w:t xml:space="preserve">Time domain resource assignment' indicating an entry </w:t>
            </w:r>
            <w:r w:rsidRPr="00B54D83">
              <w:rPr>
                <w:iCs/>
                <w:sz w:val="18"/>
                <w:szCs w:val="18"/>
              </w:rPr>
              <w:t>which contain</w:t>
            </w:r>
            <w:r w:rsidRPr="00B54D83">
              <w:rPr>
                <w:iCs/>
                <w:sz w:val="18"/>
                <w:szCs w:val="18"/>
                <w:lang w:val="en-US"/>
              </w:rPr>
              <w:t>s</w:t>
            </w:r>
            <w:r w:rsidRPr="00B54D83">
              <w:rPr>
                <w:iCs/>
                <w:sz w:val="18"/>
                <w:szCs w:val="18"/>
              </w:rPr>
              <w:t xml:space="preserve">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rPr>
              <w:t xml:space="preserve"> and DM-RS port(s) within one CDM group in the DCI field </w:t>
            </w:r>
            <w:r w:rsidRPr="00B54D83">
              <w:rPr>
                <w:sz w:val="18"/>
                <w:szCs w:val="18"/>
                <w:lang w:val="en-US"/>
              </w:rPr>
              <w:t>'</w:t>
            </w:r>
            <w:r w:rsidRPr="00B54D83">
              <w:rPr>
                <w:sz w:val="18"/>
                <w:szCs w:val="18"/>
              </w:rPr>
              <w:t>Antenna Port(s)</w:t>
            </w:r>
            <w:r w:rsidRPr="00B54D83">
              <w:rPr>
                <w:sz w:val="18"/>
                <w:szCs w:val="18"/>
                <w:lang w:val="en-US"/>
              </w:rPr>
              <w:t>'</w:t>
            </w:r>
            <w:r w:rsidRPr="00B54D83">
              <w:rPr>
                <w:sz w:val="18"/>
                <w:szCs w:val="18"/>
              </w:rPr>
              <w:t xml:space="preserve">, the same SLIV is applied for all PDSCH transmission occasions across the </w:t>
            </w:r>
            <w:r w:rsidRPr="00B54D83">
              <w:rPr>
                <w:rFonts w:eastAsia="PMingLiU"/>
                <w:i/>
                <w:sz w:val="18"/>
                <w:szCs w:val="18"/>
                <w:lang w:eastAsia="zh-TW"/>
              </w:rPr>
              <w:t>repetitionNumber</w:t>
            </w:r>
            <w:r w:rsidRPr="00B54D83">
              <w:rPr>
                <w:sz w:val="18"/>
                <w:szCs w:val="18"/>
              </w:rPr>
              <w:t xml:space="preserve"> consecutive slots, the first TCI state is applied to the first PDSCH transmission occasion and resource allocation in time domain for the first PDSCH transmission occasion follows Clause 5.1.2.1. </w:t>
            </w:r>
          </w:p>
          <w:p w14:paraId="637C8C6E" w14:textId="77777777" w:rsidR="00CF460F" w:rsidRPr="00B54D83" w:rsidRDefault="00CF460F" w:rsidP="00F7677C">
            <w:pPr>
              <w:pStyle w:val="B1"/>
              <w:rPr>
                <w:sz w:val="18"/>
                <w:szCs w:val="18"/>
                <w:lang w:val="en-GB" w:eastAsia="zh-CN"/>
              </w:rPr>
            </w:pPr>
            <w:r w:rsidRPr="00B54D83">
              <w:rPr>
                <w:sz w:val="18"/>
                <w:szCs w:val="18"/>
                <w:lang w:eastAsia="x-none"/>
              </w:rPr>
              <w:tab/>
              <w:t xml:space="preserve">When the value indicated by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lang w:eastAsia="zh-CN"/>
              </w:rPr>
              <w:t xml:space="preserve"> equals to two, the s</w:t>
            </w:r>
            <w:r w:rsidRPr="00B54D83">
              <w:rPr>
                <w:sz w:val="18"/>
                <w:szCs w:val="18"/>
                <w:lang w:eastAsia="x-none"/>
              </w:rPr>
              <w:t xml:space="preserve">econd TCI state is applied to the second PDSCH transmission occasion. When the value indicated by </w:t>
            </w:r>
            <w:r w:rsidRPr="00B54D83">
              <w:rPr>
                <w:i/>
                <w:sz w:val="18"/>
                <w:szCs w:val="18"/>
                <w:lang w:val="en-US"/>
              </w:rPr>
              <w:t>repetitionNumber</w:t>
            </w:r>
            <w:r w:rsidRPr="00B54D83">
              <w:rPr>
                <w:sz w:val="18"/>
                <w:szCs w:val="18"/>
              </w:rPr>
              <w:t xml:space="preserve"> in </w:t>
            </w:r>
            <w:r w:rsidRPr="00B54D83">
              <w:rPr>
                <w:i/>
                <w:iCs/>
                <w:sz w:val="18"/>
                <w:szCs w:val="18"/>
              </w:rPr>
              <w:t>PDSCH-TimeDomainResourceAllocation</w:t>
            </w:r>
            <w:r w:rsidRPr="00B54D83">
              <w:rPr>
                <w:sz w:val="18"/>
                <w:szCs w:val="18"/>
                <w:lang w:eastAsia="zh-CN"/>
              </w:rPr>
              <w:t xml:space="preserve"> is larger than two, the </w:t>
            </w:r>
            <w:r w:rsidRPr="00B54D83">
              <w:rPr>
                <w:sz w:val="18"/>
                <w:szCs w:val="18"/>
                <w:lang w:eastAsia="x-none"/>
              </w:rPr>
              <w:t xml:space="preserve">UE may be further configured to enable </w:t>
            </w:r>
            <w:r w:rsidRPr="00B54D83">
              <w:rPr>
                <w:i/>
                <w:sz w:val="18"/>
                <w:szCs w:val="18"/>
                <w:lang w:val="en-US"/>
              </w:rPr>
              <w:t>cyclicMapping</w:t>
            </w:r>
            <w:r w:rsidRPr="00B54D83">
              <w:rPr>
                <w:sz w:val="18"/>
                <w:szCs w:val="18"/>
                <w:lang w:eastAsia="zh-CN"/>
              </w:rPr>
              <w:t xml:space="preserve"> or </w:t>
            </w:r>
            <w:r w:rsidRPr="00B54D83">
              <w:rPr>
                <w:i/>
                <w:sz w:val="18"/>
                <w:szCs w:val="18"/>
                <w:lang w:val="en-US"/>
              </w:rPr>
              <w:t>sequenticalMapping</w:t>
            </w:r>
            <w:r w:rsidRPr="00B54D83">
              <w:rPr>
                <w:sz w:val="18"/>
                <w:szCs w:val="18"/>
                <w:lang w:eastAsia="zh-CN"/>
              </w:rPr>
              <w:t xml:space="preserve"> in</w:t>
            </w:r>
            <w:r w:rsidRPr="00B54D83">
              <w:rPr>
                <w:sz w:val="18"/>
                <w:szCs w:val="18"/>
                <w:lang w:eastAsia="x-none"/>
              </w:rPr>
              <w:t xml:space="preserve"> </w:t>
            </w:r>
            <w:r w:rsidRPr="00B54D83">
              <w:rPr>
                <w:i/>
                <w:sz w:val="18"/>
                <w:szCs w:val="18"/>
                <w:lang w:val="en-US"/>
              </w:rPr>
              <w:t>tciMapping</w:t>
            </w:r>
            <w:r w:rsidRPr="00B54D83">
              <w:rPr>
                <w:sz w:val="18"/>
                <w:szCs w:val="18"/>
                <w:lang w:val="en-GB" w:eastAsia="zh-CN"/>
              </w:rPr>
              <w:t xml:space="preserve">. </w:t>
            </w:r>
          </w:p>
          <w:p w14:paraId="3C244C53" w14:textId="77777777" w:rsidR="00CF460F" w:rsidRPr="00B54D83" w:rsidRDefault="00CF460F" w:rsidP="00F7677C">
            <w:pPr>
              <w:pStyle w:val="B2"/>
              <w:rPr>
                <w:sz w:val="18"/>
                <w:szCs w:val="18"/>
              </w:rPr>
            </w:pPr>
            <w:r w:rsidRPr="00B54D83">
              <w:rPr>
                <w:sz w:val="18"/>
                <w:szCs w:val="18"/>
                <w:lang w:eastAsia="zh-CN"/>
              </w:rPr>
              <w:t>-</w:t>
            </w:r>
            <w:r w:rsidRPr="00B54D83">
              <w:rPr>
                <w:sz w:val="18"/>
                <w:szCs w:val="18"/>
                <w:lang w:eastAsia="zh-CN"/>
              </w:rPr>
              <w:tab/>
            </w:r>
            <w:r w:rsidRPr="00B54D83">
              <w:rPr>
                <w:sz w:val="18"/>
                <w:szCs w:val="18"/>
                <w:lang w:val="en-GB" w:eastAsia="zh-CN"/>
              </w:rPr>
              <w:t>When</w:t>
            </w:r>
            <w:r w:rsidRPr="00B54D83">
              <w:rPr>
                <w:sz w:val="18"/>
                <w:szCs w:val="18"/>
              </w:rPr>
              <w:t xml:space="preserve"> </w:t>
            </w:r>
            <w:r w:rsidRPr="00B54D83">
              <w:rPr>
                <w:i/>
                <w:sz w:val="18"/>
                <w:szCs w:val="18"/>
              </w:rPr>
              <w:t>cyclicMapping</w:t>
            </w:r>
            <w:r w:rsidRPr="00B54D83">
              <w:rPr>
                <w:sz w:val="18"/>
                <w:szCs w:val="18"/>
              </w:rPr>
              <w:t xml:space="preserve"> is enabled, the first and second TCI states are applied to the first and second PDSCH transmission occasions, respectively, and the same TCI mapping pattern continues to the remaining PDSCH transmission occasions. </w:t>
            </w:r>
          </w:p>
          <w:p w14:paraId="5790E95D" w14:textId="77777777" w:rsidR="00CF460F" w:rsidRPr="00993F1F" w:rsidRDefault="00CF460F" w:rsidP="00F7677C">
            <w:pPr>
              <w:pStyle w:val="B2"/>
              <w:rPr>
                <w:noProof/>
                <w:color w:val="FF0000"/>
                <w:szCs w:val="16"/>
                <w:lang w:eastAsia="zh-CN"/>
              </w:rPr>
            </w:pPr>
            <w:r w:rsidRPr="00B54D83">
              <w:rPr>
                <w:sz w:val="18"/>
                <w:szCs w:val="18"/>
              </w:rPr>
              <w:t>-</w:t>
            </w:r>
            <w:r w:rsidRPr="00B54D83">
              <w:rPr>
                <w:sz w:val="18"/>
                <w:szCs w:val="18"/>
              </w:rPr>
              <w:tab/>
              <w:t xml:space="preserve">When </w:t>
            </w:r>
            <w:r w:rsidRPr="00B54D83">
              <w:rPr>
                <w:i/>
                <w:sz w:val="18"/>
                <w:szCs w:val="18"/>
              </w:rPr>
              <w:t>sequenticalMapping</w:t>
            </w:r>
            <w:r w:rsidRPr="00B54D83">
              <w:rPr>
                <w:sz w:val="18"/>
                <w:szCs w:val="18"/>
                <w:lang w:eastAsia="zh-CN"/>
              </w:rPr>
              <w:t xml:space="preserve"> is enabled, first TCI state is applied to the first and second PDSCH </w:t>
            </w:r>
            <w:del w:id="4" w:author="만든 이">
              <w:r w:rsidRPr="00B54D83" w:rsidDel="00094822">
                <w:rPr>
                  <w:sz w:val="18"/>
                  <w:szCs w:val="18"/>
                  <w:lang w:eastAsia="zh-CN"/>
                </w:rPr>
                <w:delText>transmissions</w:delText>
              </w:r>
            </w:del>
            <w:ins w:id="5" w:author="만든 이">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second TCI state is applied to the third and fourth PDSCH </w:t>
            </w:r>
            <w:del w:id="6" w:author="만든 이">
              <w:r w:rsidRPr="00B54D83" w:rsidDel="00094822">
                <w:rPr>
                  <w:sz w:val="18"/>
                  <w:szCs w:val="18"/>
                  <w:lang w:eastAsia="zh-CN"/>
                </w:rPr>
                <w:delText>transmissions</w:delText>
              </w:r>
            </w:del>
            <w:ins w:id="7" w:author="만든 이">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same TCI mapping pattern continues to the remaining PDSCH transmission </w:t>
            </w:r>
            <w:r w:rsidRPr="00B54D83">
              <w:rPr>
                <w:sz w:val="18"/>
                <w:szCs w:val="18"/>
              </w:rPr>
              <w:t>occasions</w:t>
            </w:r>
            <w:r w:rsidRPr="00B54D83">
              <w:rPr>
                <w:sz w:val="18"/>
                <w:szCs w:val="18"/>
                <w:lang w:eastAsia="zh-CN"/>
              </w:rPr>
              <w:t xml:space="preserve">. </w:t>
            </w:r>
          </w:p>
          <w:p w14:paraId="6D556D20" w14:textId="77777777" w:rsidR="00CF460F" w:rsidRPr="00CE306D" w:rsidRDefault="00CF460F" w:rsidP="00F7677C">
            <w:pPr>
              <w:pStyle w:val="00Text"/>
              <w:jc w:val="center"/>
              <w:rPr>
                <w:lang w:val="en-GB" w:eastAsia="zh-CN"/>
              </w:rPr>
            </w:pPr>
            <w:r w:rsidRPr="00C37F6E">
              <w:rPr>
                <w:noProof/>
                <w:color w:val="FF0000"/>
                <w:szCs w:val="16"/>
                <w:lang w:val="en-GB" w:eastAsia="zh-CN"/>
              </w:rPr>
              <w:t>*** Unchanged text is omitted ***</w:t>
            </w:r>
          </w:p>
        </w:tc>
      </w:tr>
    </w:tbl>
    <w:p w14:paraId="388108A2" w14:textId="34401B44" w:rsidR="00CF460F" w:rsidRDefault="00CF460F"/>
    <w:p w14:paraId="1A62C7F0" w14:textId="5D65D285" w:rsidR="00CF460F" w:rsidRDefault="00CF460F" w:rsidP="00CF460F">
      <w:pPr>
        <w:pStyle w:val="Heading1"/>
        <w:numPr>
          <w:ilvl w:val="0"/>
          <w:numId w:val="0"/>
        </w:numPr>
        <w:ind w:left="567" w:hanging="567"/>
      </w:pPr>
      <w:r>
        <w:t>TP#8:</w:t>
      </w:r>
    </w:p>
    <w:p w14:paraId="0EE6C818" w14:textId="77777777" w:rsidR="00CF460F" w:rsidRDefault="00CF460F" w:rsidP="00CF460F">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CF460F" w14:paraId="337DC7B9" w14:textId="77777777" w:rsidTr="00F7677C">
        <w:tc>
          <w:tcPr>
            <w:tcW w:w="9062" w:type="dxa"/>
          </w:tcPr>
          <w:p w14:paraId="4696EA61" w14:textId="77777777" w:rsidR="00CF460F" w:rsidRDefault="00CF460F" w:rsidP="00F7677C">
            <w:pPr>
              <w:pStyle w:val="Heading4"/>
              <w:numPr>
                <w:ilvl w:val="0"/>
                <w:numId w:val="0"/>
              </w:numPr>
              <w:outlineLvl w:val="3"/>
              <w:rPr>
                <w:color w:val="000000"/>
              </w:rPr>
            </w:pPr>
            <w:r w:rsidRPr="0048482F">
              <w:rPr>
                <w:color w:val="000000"/>
              </w:rPr>
              <w:lastRenderedPageBreak/>
              <w:t>5.1.2.3</w:t>
            </w:r>
            <w:r>
              <w:rPr>
                <w:color w:val="000000"/>
              </w:rPr>
              <w:tab/>
            </w:r>
            <w:r w:rsidRPr="0048482F">
              <w:rPr>
                <w:color w:val="000000"/>
              </w:rPr>
              <w:t>Physical resource block (PRB) bundling</w:t>
            </w:r>
          </w:p>
          <w:p w14:paraId="26AA64C8" w14:textId="77777777" w:rsidR="00CF460F" w:rsidRPr="005C2D40" w:rsidRDefault="00CF460F" w:rsidP="00F7677C"/>
          <w:p w14:paraId="71E90274" w14:textId="77777777" w:rsidR="00CF460F" w:rsidRDefault="00CF460F" w:rsidP="00F7677C">
            <w:pPr>
              <w:pStyle w:val="00Text"/>
              <w:jc w:val="center"/>
              <w:rPr>
                <w:noProof/>
                <w:color w:val="FF0000"/>
                <w:szCs w:val="16"/>
                <w:lang w:val="en-GB" w:eastAsia="zh-CN"/>
              </w:rPr>
            </w:pPr>
            <w:r w:rsidRPr="00C37F6E">
              <w:rPr>
                <w:noProof/>
                <w:color w:val="FF0000"/>
                <w:szCs w:val="16"/>
                <w:lang w:val="en-GB" w:eastAsia="zh-CN"/>
              </w:rPr>
              <w:t>*** Unchanged text is omitted ***</w:t>
            </w:r>
          </w:p>
          <w:p w14:paraId="13100604" w14:textId="77777777" w:rsidR="00CF460F" w:rsidRPr="00523982" w:rsidRDefault="00CF460F" w:rsidP="00F7677C">
            <w:pPr>
              <w:rPr>
                <w:color w:val="000000"/>
              </w:rPr>
            </w:pPr>
            <w:r>
              <w:rPr>
                <w:color w:val="000000"/>
                <w:kern w:val="2"/>
              </w:rPr>
              <w:t xml:space="preserve">For a UE configured </w:t>
            </w:r>
            <w:r w:rsidRPr="0096609F">
              <w:rPr>
                <w:color w:val="000000"/>
                <w:kern w:val="2"/>
              </w:rPr>
              <w:t xml:space="preserve">by </w:t>
            </w:r>
            <w:r>
              <w:rPr>
                <w:color w:val="000000"/>
                <w:kern w:val="2"/>
              </w:rPr>
              <w:t xml:space="preserve">the </w:t>
            </w:r>
            <w:r w:rsidRPr="0096609F">
              <w:rPr>
                <w:color w:val="000000"/>
                <w:kern w:val="2"/>
              </w:rPr>
              <w:t xml:space="preserve">higher layer parameter </w:t>
            </w:r>
            <w:r w:rsidRPr="006E5557">
              <w:rPr>
                <w:i/>
                <w:color w:val="000000"/>
              </w:rPr>
              <w:t>RepetitionScheme-r16</w:t>
            </w:r>
            <w:r>
              <w:rPr>
                <w:color w:val="000000"/>
                <w:kern w:val="2"/>
              </w:rPr>
              <w:t xml:space="preserve"> set to </w:t>
            </w:r>
            <w:r>
              <w:rPr>
                <w:color w:val="000000"/>
              </w:rPr>
              <w:t>‘</w:t>
            </w:r>
            <w:r w:rsidRPr="00523982">
              <w:rPr>
                <w:i/>
                <w:color w:val="000000"/>
              </w:rPr>
              <w:t>FDMSchemeA</w:t>
            </w:r>
            <w:r>
              <w:rPr>
                <w:i/>
                <w:color w:val="000000"/>
              </w:rPr>
              <w:t xml:space="preserve">’ or </w:t>
            </w:r>
            <w:r>
              <w:rPr>
                <w:color w:val="000000"/>
              </w:rPr>
              <w:t>‘</w:t>
            </w:r>
            <w:r w:rsidRPr="00523982">
              <w:rPr>
                <w:i/>
                <w:color w:val="000000"/>
              </w:rPr>
              <w:t>FDMSchemeB</w:t>
            </w:r>
            <w:r>
              <w:rPr>
                <w:i/>
                <w:color w:val="000000"/>
              </w:rPr>
              <w:t>’</w:t>
            </w:r>
            <w:r w:rsidRPr="00523982">
              <w:rPr>
                <w:i/>
                <w:color w:val="000000"/>
              </w:rPr>
              <w:t xml:space="preserve">, </w:t>
            </w:r>
            <w:r>
              <w:rPr>
                <w:i/>
                <w:color w:val="000000"/>
              </w:rPr>
              <w:t xml:space="preserve">and </w:t>
            </w:r>
            <w:r w:rsidRPr="003B79ED">
              <w:rPr>
                <w:color w:val="000000"/>
              </w:rPr>
              <w:t xml:space="preserve">when </w:t>
            </w:r>
            <w:r w:rsidRPr="00523982">
              <w:rPr>
                <w:color w:val="000000"/>
                <w:kern w:val="2"/>
              </w:rPr>
              <w:t>the</w:t>
            </w:r>
            <w:r w:rsidRPr="00523982">
              <w:t xml:space="preserve"> UE is indicated </w:t>
            </w:r>
            <w:r>
              <w:t>with</w:t>
            </w:r>
            <w:r w:rsidRPr="00523982">
              <w:t xml:space="preserve"> two TCI states in a </w:t>
            </w:r>
            <w:r w:rsidRPr="00523982">
              <w:rPr>
                <w:color w:val="000000"/>
              </w:rPr>
              <w:t xml:space="preserve">codepoint of the DCI field </w:t>
            </w:r>
            <w:r>
              <w:rPr>
                <w:i/>
                <w:color w:val="000000"/>
              </w:rPr>
              <w:t>‘</w:t>
            </w:r>
            <w:r w:rsidRPr="00523982">
              <w:rPr>
                <w:i/>
                <w:color w:val="000000"/>
              </w:rPr>
              <w:t>Transmission Configuration Indication</w:t>
            </w:r>
            <w:r>
              <w:rPr>
                <w:i/>
                <w:color w:val="000000"/>
              </w:rPr>
              <w:t xml:space="preserve"> </w:t>
            </w:r>
            <w:r w:rsidRPr="00DB11C8">
              <w:rPr>
                <w:color w:val="000000"/>
              </w:rPr>
              <w:t xml:space="preserve">and DM-RS port(s) within one CDM group in the DCI field </w:t>
            </w:r>
            <w:r>
              <w:rPr>
                <w:color w:val="000000"/>
              </w:rPr>
              <w:t>“</w:t>
            </w:r>
            <w:r w:rsidRPr="009459F9">
              <w:rPr>
                <w:i/>
                <w:color w:val="000000"/>
              </w:rPr>
              <w:t>Antenna Port(s)</w:t>
            </w:r>
            <w:r>
              <w:rPr>
                <w:color w:val="000000"/>
              </w:rPr>
              <w:t>”</w:t>
            </w:r>
            <w:r w:rsidRPr="00FD354F">
              <w:rPr>
                <w:color w:val="000000"/>
              </w:rPr>
              <w:t>,</w:t>
            </w:r>
            <w:r w:rsidRPr="00523982">
              <w:rPr>
                <w:color w:val="000000"/>
              </w:rPr>
              <w:t xml:space="preserve"> </w:t>
            </w:r>
          </w:p>
          <w:p w14:paraId="68C39441" w14:textId="77777777" w:rsidR="00CF460F" w:rsidRPr="00523982" w:rsidRDefault="00CF460F" w:rsidP="00F7677C">
            <w:pPr>
              <w:pStyle w:val="B1"/>
            </w:pPr>
            <w:r>
              <w:rPr>
                <w:color w:val="000000"/>
              </w:rPr>
              <w:t>-</w:t>
            </w:r>
            <w:r>
              <w:rPr>
                <w:color w:val="000000"/>
              </w:rPr>
              <w:tab/>
            </w:r>
            <w:r w:rsidRPr="00523982">
              <w:rPr>
                <w:color w:val="000000"/>
              </w:rPr>
              <w:t xml:space="preserve">If </w:t>
            </w:r>
            <w:r w:rsidRPr="00523982">
              <w:rPr>
                <w:noProof/>
                <w:position w:val="-10"/>
              </w:rPr>
              <w:object w:dxaOrig="560" w:dyaOrig="300" w14:anchorId="561FF414">
                <v:shape id="_x0000_i1026" type="#_x0000_t75" alt="" style="width:28.3pt;height:12.9pt;mso-width-percent:0;mso-height-percent:0;mso-width-percent:0;mso-height-percent:0" o:ole="">
                  <v:imagedata r:id="rId7" o:title=""/>
                </v:shape>
                <o:OLEObject Type="Embed" ProgID="Equation.3" ShapeID="_x0000_i1026" DrawAspect="Content" ObjectID="_1673283535" r:id="rId8"/>
              </w:object>
            </w:r>
            <w:r w:rsidRPr="00523982">
              <w:rPr>
                <w:color w:val="000000"/>
              </w:rPr>
              <w:t xml:space="preserve"> is determined as </w:t>
            </w:r>
            <w:r>
              <w:rPr>
                <w:color w:val="000000"/>
              </w:rPr>
              <w:t>“</w:t>
            </w:r>
            <w:r w:rsidRPr="00523982">
              <w:rPr>
                <w:color w:val="000000"/>
              </w:rPr>
              <w:t>wideband</w:t>
            </w:r>
            <w:r>
              <w:rPr>
                <w:color w:val="000000"/>
              </w:rPr>
              <w:t>”</w:t>
            </w:r>
            <w:r w:rsidRPr="00523982">
              <w:rPr>
                <w:color w:val="000000"/>
              </w:rPr>
              <w:t xml:space="preserve">, the </w:t>
            </w:r>
            <w:r w:rsidRPr="00523982">
              <w:t xml:space="preserve">first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 xml:space="preserve">are assigned to the first TCI state and the remaining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are assigned to the second TCI state</w:t>
            </w:r>
            <w:r>
              <w:t xml:space="preserve">, </w:t>
            </w:r>
            <w:r w:rsidRPr="00F40D1B">
              <w:rPr>
                <w:lang w:eastAsia="ko-KR"/>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PRB</m:t>
                  </m:r>
                </m:sub>
              </m:sSub>
              <m:r>
                <w:rPr>
                  <w:rFonts w:ascii="Cambria Math" w:hAnsi="Cambria Math"/>
                </w:rPr>
                <m:t xml:space="preserve"> </m:t>
              </m:r>
            </m:oMath>
            <w:r w:rsidRPr="004B3323">
              <w:rPr>
                <w:lang w:eastAsia="ko-KR"/>
              </w:rPr>
              <w:t xml:space="preserve">is the </w:t>
            </w:r>
            <w:r w:rsidRPr="004B3323">
              <w:t>total number of allocated PRBs</w:t>
            </w:r>
            <w:r w:rsidRPr="004B3323">
              <w:rPr>
                <w:lang w:eastAsia="ko-KR"/>
              </w:rPr>
              <w:t xml:space="preserve"> </w:t>
            </w:r>
            <w:r w:rsidRPr="004B3323">
              <w:t>for the UE</w:t>
            </w:r>
            <w:r w:rsidRPr="00523982">
              <w:t xml:space="preserve">. </w:t>
            </w:r>
          </w:p>
          <w:p w14:paraId="321B626C" w14:textId="77777777" w:rsidR="00CF460F" w:rsidRDefault="00CF460F" w:rsidP="00F7677C">
            <w:pPr>
              <w:pStyle w:val="B1"/>
            </w:pPr>
            <w:r>
              <w:rPr>
                <w:color w:val="000000"/>
              </w:rPr>
              <w:t>-</w:t>
            </w:r>
            <w:r>
              <w:rPr>
                <w:color w:val="000000"/>
              </w:rPr>
              <w:tab/>
            </w:r>
            <w:r w:rsidRPr="00523982">
              <w:rPr>
                <w:color w:val="000000"/>
              </w:rPr>
              <w:t xml:space="preserve">If </w:t>
            </w:r>
            <w:r w:rsidRPr="00523982">
              <w:rPr>
                <w:noProof/>
                <w:color w:val="000000"/>
                <w:position w:val="-10"/>
              </w:rPr>
              <w:object w:dxaOrig="560" w:dyaOrig="300" w14:anchorId="22E38EB7">
                <v:shape id="_x0000_i1027" type="#_x0000_t75" alt="" style="width:28.3pt;height:12.9pt;mso-width-percent:0;mso-height-percent:0;mso-width-percent:0;mso-height-percent:0" o:ole="">
                  <v:imagedata r:id="rId7" o:title=""/>
                </v:shape>
                <o:OLEObject Type="Embed" ProgID="Equation.3" ShapeID="_x0000_i1027" DrawAspect="Content" ObjectID="_1673283536" r:id="rId9"/>
              </w:object>
            </w:r>
            <w:r w:rsidRPr="00523982">
              <w:rPr>
                <w:color w:val="000000"/>
              </w:rPr>
              <w:t xml:space="preserve"> is determined as one of the values among {2, 4}, </w:t>
            </w:r>
            <w:r w:rsidRPr="00523982">
              <w:t xml:space="preserve">even PRGs within the allocated </w:t>
            </w:r>
            <w:r>
              <w:t>frequency domain resources</w:t>
            </w:r>
            <w:r w:rsidRPr="00523982">
              <w:t xml:space="preserve"> are assigned to the first TCI state and odd PRGs within the allocated </w:t>
            </w:r>
            <w:r>
              <w:t>frequency domain resources</w:t>
            </w:r>
            <w:r w:rsidRPr="00523982">
              <w:t xml:space="preserve"> are assigned to the second</w:t>
            </w:r>
            <w:r>
              <w:t xml:space="preserve"> TCI state</w:t>
            </w:r>
            <w:ins w:id="8" w:author="만든 이">
              <w:r>
                <w:t xml:space="preserve">, wherein </w:t>
              </w:r>
              <w:r>
                <w:rPr>
                  <w:lang w:val="en-US"/>
                </w:rPr>
                <w:t xml:space="preserve">the </w:t>
              </w:r>
              <w:r>
                <w:t>PRGs are numbered continuously in increasing order with the first PRG index equal to 0</w:t>
              </w:r>
            </w:ins>
            <w:r w:rsidRPr="00523982">
              <w:t xml:space="preserve">. </w:t>
            </w:r>
          </w:p>
          <w:p w14:paraId="5F9B96C9" w14:textId="77777777" w:rsidR="00CF460F" w:rsidRPr="00523982" w:rsidRDefault="00CF460F" w:rsidP="00F7677C">
            <w:pPr>
              <w:pStyle w:val="B1"/>
            </w:pPr>
            <w:r>
              <w:rPr>
                <w:color w:val="000000"/>
              </w:rPr>
              <w:t>-</w:t>
            </w:r>
            <w:r>
              <w:rPr>
                <w:color w:val="000000"/>
              </w:rPr>
              <w:tab/>
            </w:r>
            <w:r w:rsidRPr="007E5D2F">
              <w:rPr>
                <w:color w:val="000000"/>
              </w:rPr>
              <w:t xml:space="preserve">The UE </w:t>
            </w:r>
            <w:r>
              <w:rPr>
                <w:color w:val="000000"/>
              </w:rPr>
              <w:t xml:space="preserve">is not </w:t>
            </w:r>
            <w:r w:rsidRPr="007E5D2F">
              <w:rPr>
                <w:color w:val="000000"/>
              </w:rPr>
              <w:t>expect</w:t>
            </w:r>
            <w:r>
              <w:rPr>
                <w:color w:val="000000"/>
              </w:rPr>
              <w:t>ed</w:t>
            </w:r>
            <w:r w:rsidRPr="007E5D2F">
              <w:rPr>
                <w:color w:val="000000"/>
              </w:rPr>
              <w:t xml:space="preserve"> </w:t>
            </w:r>
            <w:r>
              <w:rPr>
                <w:color w:val="000000"/>
              </w:rPr>
              <w:t xml:space="preserve">to receive more than two PDSCH </w:t>
            </w:r>
            <w:r w:rsidRPr="007E5D2F">
              <w:rPr>
                <w:color w:val="000000"/>
              </w:rPr>
              <w:t>transmission layers</w:t>
            </w:r>
            <w:r>
              <w:rPr>
                <w:color w:val="000000"/>
              </w:rPr>
              <w:t xml:space="preserve"> for each PDSCH transmission occasion</w:t>
            </w:r>
            <w:r w:rsidRPr="007E5D2F">
              <w:rPr>
                <w:color w:val="000000"/>
              </w:rPr>
              <w:t>.</w:t>
            </w:r>
          </w:p>
          <w:p w14:paraId="6EF476C8" w14:textId="77777777" w:rsidR="00CF460F" w:rsidRPr="005C2D40" w:rsidRDefault="00CF460F" w:rsidP="00F7677C">
            <w:pPr>
              <w:pStyle w:val="00Text"/>
              <w:jc w:val="center"/>
              <w:rPr>
                <w:lang w:val="en-GB" w:eastAsia="zh-CN"/>
              </w:rPr>
            </w:pPr>
            <w:r w:rsidRPr="00C37F6E">
              <w:rPr>
                <w:noProof/>
                <w:color w:val="FF0000"/>
                <w:szCs w:val="16"/>
                <w:lang w:val="en-GB" w:eastAsia="zh-CN"/>
              </w:rPr>
              <w:t>*** Unchanged text is omitted ***</w:t>
            </w:r>
          </w:p>
        </w:tc>
      </w:tr>
    </w:tbl>
    <w:p w14:paraId="264A2DE1" w14:textId="77777777" w:rsidR="00CF460F" w:rsidRDefault="00CF460F"/>
    <w:sectPr w:rsidR="00CF4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D18BC"/>
    <w:multiLevelType w:val="multilevel"/>
    <w:tmpl w:val="693CA4A4"/>
    <w:lvl w:ilvl="0">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0F"/>
    <w:rsid w:val="006D1E8B"/>
    <w:rsid w:val="00964AEA"/>
    <w:rsid w:val="00CF4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E81D"/>
  <w15:chartTrackingRefBased/>
  <w15:docId w15:val="{315ABA7D-185E-4542-B249-E2E862FA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CF460F"/>
    <w:pPr>
      <w:keepNext/>
      <w:numPr>
        <w:numId w:val="1"/>
      </w:numPr>
      <w:spacing w:before="240" w:after="60" w:line="240" w:lineRule="auto"/>
      <w:outlineLvl w:val="0"/>
    </w:pPr>
    <w:rPr>
      <w:rFonts w:ascii="Helvetica" w:eastAsia="MS Mincho" w:hAnsi="Helvetica" w:cs="Arial"/>
      <w:bCs/>
      <w:kern w:val="32"/>
      <w:sz w:val="28"/>
      <w:szCs w:val="32"/>
      <w:lang w:eastAsia="en-US"/>
    </w:rPr>
  </w:style>
  <w:style w:type="paragraph" w:styleId="Heading2">
    <w:name w:val="heading 2"/>
    <w:aliases w:val="Head2A,2,H2,UNDERRUBRIK 1-2,DO NOT USE_h2,h2,h21,H2 Char,h2 Char"/>
    <w:basedOn w:val="Normal"/>
    <w:next w:val="BodyText"/>
    <w:link w:val="Heading2Char"/>
    <w:qFormat/>
    <w:rsid w:val="00CF460F"/>
    <w:pPr>
      <w:keepNext/>
      <w:numPr>
        <w:ilvl w:val="1"/>
        <w:numId w:val="1"/>
      </w:numPr>
      <w:spacing w:before="240" w:after="60" w:line="240" w:lineRule="auto"/>
      <w:outlineLvl w:val="1"/>
    </w:pPr>
    <w:rPr>
      <w:rFonts w:ascii="Helvetica" w:eastAsia="MS Mincho" w:hAnsi="Helvetica" w:cs="Arial"/>
      <w:bCs/>
      <w:iCs/>
      <w:sz w:val="24"/>
      <w:szCs w:val="28"/>
      <w:lang w:eastAsia="en-US"/>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CF460F"/>
    <w:pPr>
      <w:keepNext/>
      <w:numPr>
        <w:ilvl w:val="2"/>
        <w:numId w:val="1"/>
      </w:numPr>
      <w:spacing w:before="240" w:after="60" w:line="240" w:lineRule="auto"/>
      <w:outlineLvl w:val="2"/>
    </w:pPr>
    <w:rPr>
      <w:rFonts w:ascii="Arial" w:eastAsia="MS Mincho" w:hAnsi="Arial" w:cs="Arial"/>
      <w:b/>
      <w:bCs/>
      <w:sz w:val="26"/>
      <w:szCs w:val="26"/>
      <w:lang w:eastAsia="en-US"/>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CF460F"/>
    <w:pPr>
      <w:keepNext/>
      <w:numPr>
        <w:ilvl w:val="3"/>
        <w:numId w:val="1"/>
      </w:numPr>
      <w:spacing w:before="240" w:after="60" w:line="240" w:lineRule="auto"/>
      <w:outlineLvl w:val="3"/>
    </w:pPr>
    <w:rPr>
      <w:rFonts w:ascii="Times New Roman" w:eastAsia="MS Mincho" w:hAnsi="Times New Roman" w:cs="Times New Roman"/>
      <w:b/>
      <w:bCs/>
      <w:sz w:val="28"/>
      <w:szCs w:val="28"/>
      <w:lang w:eastAsia="en-US"/>
    </w:rPr>
  </w:style>
  <w:style w:type="paragraph" w:styleId="Heading5">
    <w:name w:val="heading 5"/>
    <w:basedOn w:val="Normal"/>
    <w:next w:val="Normal"/>
    <w:link w:val="Heading5Char"/>
    <w:uiPriority w:val="9"/>
    <w:unhideWhenUsed/>
    <w:qFormat/>
    <w:rsid w:val="00CF46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Zchn"/>
    <w:qFormat/>
    <w:rsid w:val="00CF460F"/>
    <w:pPr>
      <w:spacing w:after="180" w:line="240" w:lineRule="auto"/>
      <w:ind w:left="568" w:hanging="284"/>
    </w:pPr>
    <w:rPr>
      <w:rFonts w:ascii="Times New Roman" w:eastAsia="SimSun" w:hAnsi="Times New Roman" w:cs="Times New Roman"/>
      <w:sz w:val="20"/>
      <w:szCs w:val="20"/>
      <w:lang w:val="x-none" w:eastAsia="en-US"/>
    </w:rPr>
  </w:style>
  <w:style w:type="character" w:customStyle="1" w:styleId="B1Zchn">
    <w:name w:val="B1 Zchn"/>
    <w:link w:val="B1"/>
    <w:qFormat/>
    <w:rsid w:val="00CF460F"/>
    <w:rPr>
      <w:rFonts w:ascii="Times New Roman" w:eastAsia="SimSun" w:hAnsi="Times New Roman" w:cs="Times New Roman"/>
      <w:sz w:val="20"/>
      <w:szCs w:val="20"/>
      <w:lang w:val="x-none" w:eastAsia="en-US"/>
    </w:rPr>
  </w:style>
  <w:style w:type="paragraph" w:customStyle="1" w:styleId="00Text">
    <w:name w:val="00_Text"/>
    <w:basedOn w:val="BodyText"/>
    <w:link w:val="00TextChar"/>
    <w:qFormat/>
    <w:rsid w:val="00CF460F"/>
    <w:pPr>
      <w:spacing w:line="264" w:lineRule="auto"/>
      <w:jc w:val="both"/>
    </w:pPr>
    <w:rPr>
      <w:rFonts w:ascii="Times New Roman" w:eastAsia="SimSun" w:hAnsi="Times New Roman" w:cs="Times New Roman"/>
      <w:sz w:val="20"/>
      <w:szCs w:val="24"/>
      <w:lang w:eastAsia="en-US"/>
    </w:rPr>
  </w:style>
  <w:style w:type="character" w:customStyle="1" w:styleId="00TextChar">
    <w:name w:val="00_Text Char"/>
    <w:basedOn w:val="DefaultParagraphFont"/>
    <w:link w:val="00Text"/>
    <w:qFormat/>
    <w:rsid w:val="00CF460F"/>
    <w:rPr>
      <w:rFonts w:ascii="Times New Roman" w:eastAsia="SimSun" w:hAnsi="Times New Roman" w:cs="Times New Roman"/>
      <w:sz w:val="20"/>
      <w:szCs w:val="24"/>
      <w:lang w:eastAsia="en-US"/>
    </w:rPr>
  </w:style>
  <w:style w:type="paragraph" w:styleId="BodyText">
    <w:name w:val="Body Text"/>
    <w:basedOn w:val="Normal"/>
    <w:link w:val="BodyTextChar"/>
    <w:uiPriority w:val="99"/>
    <w:semiHidden/>
    <w:unhideWhenUsed/>
    <w:rsid w:val="00CF460F"/>
    <w:pPr>
      <w:spacing w:after="120"/>
    </w:pPr>
  </w:style>
  <w:style w:type="character" w:customStyle="1" w:styleId="BodyTextChar">
    <w:name w:val="Body Text Char"/>
    <w:basedOn w:val="DefaultParagraphFont"/>
    <w:link w:val="BodyText"/>
    <w:uiPriority w:val="99"/>
    <w:semiHidden/>
    <w:rsid w:val="00CF460F"/>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CF460F"/>
    <w:rPr>
      <w:rFonts w:ascii="Helvetica" w:eastAsia="MS Mincho" w:hAnsi="Helvetica" w:cs="Arial"/>
      <w:bCs/>
      <w:kern w:val="32"/>
      <w:sz w:val="28"/>
      <w:szCs w:val="32"/>
      <w:lang w:eastAsia="en-US"/>
    </w:rPr>
  </w:style>
  <w:style w:type="character" w:customStyle="1" w:styleId="Heading2Char">
    <w:name w:val="Heading 2 Char"/>
    <w:aliases w:val="Head2A Char1,2 Char1,H2 Char2,UNDERRUBRIK 1-2 Char1,DO NOT USE_h2 Char1,h2 Char2,h21 Char1,H2 Char Char1,h2 Char Char1"/>
    <w:basedOn w:val="DefaultParagraphFont"/>
    <w:link w:val="Heading2"/>
    <w:rsid w:val="00CF460F"/>
    <w:rPr>
      <w:rFonts w:ascii="Helvetica" w:eastAsia="MS Mincho" w:hAnsi="Helvetica" w:cs="Arial"/>
      <w:bCs/>
      <w:iCs/>
      <w:sz w:val="24"/>
      <w:szCs w:val="28"/>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CF460F"/>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F460F"/>
    <w:rPr>
      <w:rFonts w:ascii="Times New Roman" w:eastAsia="MS Mincho" w:hAnsi="Times New Roman" w:cs="Times New Roman"/>
      <w:b/>
      <w:bCs/>
      <w:sz w:val="28"/>
      <w:szCs w:val="28"/>
      <w:lang w:eastAsia="en-US"/>
    </w:rPr>
  </w:style>
  <w:style w:type="table" w:styleId="TableGrid">
    <w:name w:val="Table Grid"/>
    <w:basedOn w:val="TableNormal"/>
    <w:uiPriority w:val="59"/>
    <w:qFormat/>
    <w:rsid w:val="00CF460F"/>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CF460F"/>
    <w:rPr>
      <w:sz w:val="16"/>
      <w:szCs w:val="16"/>
    </w:rPr>
  </w:style>
  <w:style w:type="paragraph" w:styleId="CommentText">
    <w:name w:val="annotation text"/>
    <w:basedOn w:val="Normal"/>
    <w:link w:val="CommentTextChar"/>
    <w:uiPriority w:val="99"/>
    <w:unhideWhenUsed/>
    <w:qFormat/>
    <w:rsid w:val="00CF460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qFormat/>
    <w:rsid w:val="00CF460F"/>
    <w:rPr>
      <w:rFonts w:ascii="Times New Roman" w:eastAsia="Times New Roman" w:hAnsi="Times New Roman" w:cs="Times New Roman"/>
      <w:sz w:val="20"/>
      <w:szCs w:val="20"/>
      <w:lang w:eastAsia="en-US"/>
    </w:rPr>
  </w:style>
  <w:style w:type="character" w:customStyle="1" w:styleId="Heading2Char1">
    <w:name w:val="Heading 2 Char1"/>
    <w:aliases w:val="Head2A Char,2 Char,H2 Char1,UNDERRUBRIK 1-2 Char,DO NOT USE_h2 Char,h2 Char1,h21 Char,H2 Char Char,h2 Char Char"/>
    <w:rsid w:val="00CF460F"/>
    <w:rPr>
      <w:rFonts w:ascii="Helvetica" w:eastAsia="MS Mincho" w:hAnsi="Helvetica" w:cs="Arial"/>
      <w:bCs/>
      <w:iCs/>
      <w:sz w:val="24"/>
      <w:szCs w:val="28"/>
      <w:lang w:eastAsia="en-US"/>
    </w:rPr>
  </w:style>
  <w:style w:type="paragraph" w:customStyle="1" w:styleId="B2">
    <w:name w:val="B2"/>
    <w:basedOn w:val="Normal"/>
    <w:link w:val="B2Char"/>
    <w:qFormat/>
    <w:rsid w:val="00CF460F"/>
    <w:pPr>
      <w:spacing w:after="180" w:line="240" w:lineRule="auto"/>
      <w:ind w:left="851" w:hanging="284"/>
    </w:pPr>
    <w:rPr>
      <w:rFonts w:ascii="Times New Roman" w:eastAsia="SimSun" w:hAnsi="Times New Roman" w:cs="Times New Roman"/>
      <w:sz w:val="20"/>
      <w:szCs w:val="20"/>
      <w:lang w:val="x-none" w:eastAsia="en-US"/>
    </w:rPr>
  </w:style>
  <w:style w:type="character" w:customStyle="1" w:styleId="B2Char">
    <w:name w:val="B2 Char"/>
    <w:link w:val="B2"/>
    <w:qFormat/>
    <w:rsid w:val="00CF460F"/>
    <w:rPr>
      <w:rFonts w:ascii="Times New Roman" w:eastAsia="SimSun" w:hAnsi="Times New Roman" w:cs="Times New Roman"/>
      <w:sz w:val="20"/>
      <w:szCs w:val="20"/>
      <w:lang w:val="x-none" w:eastAsia="en-US"/>
    </w:rPr>
  </w:style>
  <w:style w:type="paragraph" w:customStyle="1" w:styleId="maintext">
    <w:name w:val="main text"/>
    <w:basedOn w:val="Normal"/>
    <w:link w:val="maintextChar"/>
    <w:qFormat/>
    <w:rsid w:val="00CF460F"/>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CF460F"/>
    <w:rPr>
      <w:rFonts w:ascii="Times New Roman" w:eastAsia="Malgun Gothic" w:hAnsi="Times New Roman" w:cs="Times New Roman"/>
      <w:sz w:val="20"/>
      <w:szCs w:val="20"/>
      <w:lang w:val="en-GB" w:eastAsia="ko-KR"/>
    </w:rPr>
  </w:style>
  <w:style w:type="character" w:customStyle="1" w:styleId="Heading5Char">
    <w:name w:val="Heading 5 Char"/>
    <w:basedOn w:val="DefaultParagraphFont"/>
    <w:link w:val="Heading5"/>
    <w:uiPriority w:val="9"/>
    <w:rsid w:val="00CF460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Guo</dc:creator>
  <cp:keywords/>
  <dc:description/>
  <cp:lastModifiedBy>Li Guo</cp:lastModifiedBy>
  <cp:revision>2</cp:revision>
  <dcterms:created xsi:type="dcterms:W3CDTF">2021-01-27T22:41:00Z</dcterms:created>
  <dcterms:modified xsi:type="dcterms:W3CDTF">2021-01-28T02:12:00Z</dcterms:modified>
</cp:coreProperties>
</file>