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E4FB" w14:textId="6D43AB67" w:rsidR="00247C4E" w:rsidRPr="00A35BD9" w:rsidRDefault="00247C4E" w:rsidP="00247C4E">
      <w:pPr>
        <w:pStyle w:val="Header"/>
        <w:tabs>
          <w:tab w:val="left" w:pos="1800"/>
        </w:tabs>
        <w:ind w:left="1800" w:hanging="1800"/>
        <w:rPr>
          <w:rFonts w:eastAsia="SimSun"/>
          <w:sz w:val="24"/>
          <w:lang w:eastAsia="zh-CN"/>
        </w:rPr>
      </w:pPr>
      <w:r w:rsidRPr="00A35BD9">
        <w:rPr>
          <w:rFonts w:eastAsia="SimSun"/>
          <w:sz w:val="24"/>
          <w:lang w:eastAsia="zh-CN"/>
        </w:rPr>
        <w:t>3GPP TSG RAN WG1 #</w:t>
      </w:r>
      <w:r w:rsidR="008A3C15" w:rsidRPr="00A35BD9">
        <w:rPr>
          <w:rFonts w:eastAsia="SimSun"/>
          <w:sz w:val="24"/>
          <w:lang w:eastAsia="zh-CN"/>
        </w:rPr>
        <w:t>10</w:t>
      </w:r>
      <w:r w:rsidR="00A35BD9" w:rsidRPr="00A35BD9">
        <w:rPr>
          <w:rFonts w:eastAsia="SimSun"/>
          <w:sz w:val="24"/>
          <w:lang w:eastAsia="zh-CN"/>
        </w:rPr>
        <w:t>4</w:t>
      </w:r>
      <w:r w:rsidR="00D80A6E" w:rsidRPr="00A35BD9">
        <w:rPr>
          <w:rFonts w:eastAsia="SimSun"/>
          <w:sz w:val="24"/>
          <w:lang w:eastAsia="zh-CN"/>
        </w:rPr>
        <w:t>-e</w:t>
      </w:r>
      <w:r w:rsidRPr="00A35BD9">
        <w:rPr>
          <w:rFonts w:eastAsia="SimSun"/>
          <w:sz w:val="24"/>
          <w:lang w:eastAsia="zh-CN"/>
        </w:rPr>
        <w:tab/>
      </w:r>
      <w:r w:rsidRPr="00A35BD9">
        <w:rPr>
          <w:rFonts w:eastAsia="SimSun"/>
          <w:sz w:val="24"/>
          <w:lang w:eastAsia="zh-CN"/>
        </w:rPr>
        <w:tab/>
        <w:t>R1-</w:t>
      </w:r>
      <w:r w:rsidR="00ED6755" w:rsidRPr="00A35BD9">
        <w:rPr>
          <w:rFonts w:eastAsia="SimSun"/>
          <w:sz w:val="24"/>
          <w:lang w:eastAsia="zh-CN"/>
        </w:rPr>
        <w:t>2</w:t>
      </w:r>
      <w:r w:rsidR="00A35BD9" w:rsidRPr="00A35BD9">
        <w:rPr>
          <w:rFonts w:eastAsia="SimSun"/>
          <w:sz w:val="24"/>
          <w:lang w:eastAsia="zh-CN"/>
        </w:rPr>
        <w:t>1</w:t>
      </w:r>
      <w:r w:rsidR="00ED6755" w:rsidRPr="00A35BD9">
        <w:rPr>
          <w:rFonts w:eastAsia="SimSun" w:hint="eastAsia"/>
          <w:sz w:val="24"/>
          <w:lang w:eastAsia="zh-CN"/>
        </w:rPr>
        <w:t>0</w:t>
      </w:r>
      <w:r w:rsidR="005F7911" w:rsidRPr="00A35BD9">
        <w:rPr>
          <w:rFonts w:eastAsia="SimSun"/>
          <w:sz w:val="24"/>
          <w:lang w:eastAsia="zh-CN"/>
        </w:rPr>
        <w:t>xxxx</w:t>
      </w:r>
    </w:p>
    <w:p w14:paraId="33EF17B3" w14:textId="075DF799" w:rsidR="00247C4E" w:rsidRPr="00A35BD9" w:rsidRDefault="00CF35C1" w:rsidP="00247C4E">
      <w:pPr>
        <w:pStyle w:val="Header"/>
        <w:tabs>
          <w:tab w:val="left" w:pos="1800"/>
        </w:tabs>
        <w:ind w:left="1800" w:hanging="1800"/>
        <w:rPr>
          <w:rFonts w:eastAsia="SimSun"/>
          <w:sz w:val="24"/>
          <w:lang w:eastAsia="zh-CN"/>
        </w:rPr>
      </w:pPr>
      <w:r w:rsidRPr="00A35BD9">
        <w:rPr>
          <w:rFonts w:eastAsia="SimSun"/>
          <w:sz w:val="24"/>
          <w:lang w:eastAsia="zh-CN"/>
        </w:rPr>
        <w:t>e-Meeting</w:t>
      </w:r>
      <w:r w:rsidR="00247C4E" w:rsidRPr="00A35BD9">
        <w:rPr>
          <w:rFonts w:eastAsia="SimSun"/>
          <w:sz w:val="24"/>
          <w:lang w:eastAsia="zh-CN"/>
        </w:rPr>
        <w:t xml:space="preserve">, </w:t>
      </w:r>
      <w:r w:rsidR="00A35BD9" w:rsidRPr="00A35BD9">
        <w:rPr>
          <w:rFonts w:cs="Arial"/>
          <w:bCs/>
          <w:sz w:val="24"/>
          <w:lang w:eastAsia="ja-JP"/>
        </w:rPr>
        <w:t>January 25</w:t>
      </w:r>
      <w:r w:rsidR="00A35BD9" w:rsidRPr="00A35BD9">
        <w:rPr>
          <w:rFonts w:cs="Arial"/>
          <w:bCs/>
          <w:sz w:val="24"/>
          <w:vertAlign w:val="superscript"/>
          <w:lang w:eastAsia="ja-JP"/>
        </w:rPr>
        <w:t>th</w:t>
      </w:r>
      <w:r w:rsidR="00A35BD9" w:rsidRPr="00A35BD9">
        <w:rPr>
          <w:rFonts w:cs="Arial"/>
          <w:bCs/>
          <w:sz w:val="24"/>
          <w:lang w:eastAsia="ja-JP"/>
        </w:rPr>
        <w:t xml:space="preserve"> – February 5</w:t>
      </w:r>
      <w:r w:rsidR="00A35BD9" w:rsidRPr="00A35BD9">
        <w:rPr>
          <w:rFonts w:cs="Arial"/>
          <w:bCs/>
          <w:sz w:val="24"/>
          <w:vertAlign w:val="superscript"/>
          <w:lang w:eastAsia="ja-JP"/>
        </w:rPr>
        <w:t>th</w:t>
      </w:r>
      <w:r w:rsidR="00A35BD9" w:rsidRPr="00A35BD9">
        <w:rPr>
          <w:rFonts w:cs="Arial"/>
          <w:bCs/>
          <w:sz w:val="24"/>
          <w:lang w:eastAsia="ja-JP"/>
        </w:rPr>
        <w:t>, 2021</w:t>
      </w:r>
    </w:p>
    <w:p w14:paraId="766CEF70" w14:textId="77777777" w:rsidR="00247C4E" w:rsidRPr="00240590" w:rsidRDefault="00247C4E" w:rsidP="00247C4E">
      <w:pPr>
        <w:pStyle w:val="Header"/>
        <w:tabs>
          <w:tab w:val="left" w:pos="1800"/>
        </w:tabs>
        <w:ind w:left="1800" w:hanging="1800"/>
        <w:rPr>
          <w:rFonts w:eastAsia="SimSun"/>
          <w:sz w:val="22"/>
          <w:lang w:eastAsia="zh-CN"/>
        </w:rPr>
      </w:pPr>
    </w:p>
    <w:p w14:paraId="4C2A8B7B" w14:textId="2F61E087"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8A3176">
        <w:rPr>
          <w:rFonts w:eastAsia="SimSun"/>
          <w:sz w:val="22"/>
          <w:lang w:eastAsia="zh-CN"/>
        </w:rPr>
        <w:t>Source:</w:t>
      </w:r>
      <w:r w:rsidRPr="008A3176">
        <w:rPr>
          <w:rFonts w:eastAsia="SimSun"/>
          <w:sz w:val="22"/>
          <w:lang w:eastAsia="zh-CN"/>
        </w:rPr>
        <w:tab/>
      </w:r>
      <w:r w:rsidR="009B71F1">
        <w:rPr>
          <w:rFonts w:eastAsia="SimSun"/>
          <w:sz w:val="22"/>
          <w:lang w:eastAsia="zh-CN"/>
        </w:rPr>
        <w:t>Moderator (</w:t>
      </w:r>
      <w:r>
        <w:rPr>
          <w:rFonts w:eastAsia="SimSun"/>
          <w:sz w:val="22"/>
          <w:lang w:eastAsia="zh-CN"/>
        </w:rPr>
        <w:t>OPPO</w:t>
      </w:r>
      <w:r w:rsidR="009B71F1">
        <w:rPr>
          <w:rFonts w:eastAsia="SimSun"/>
          <w:sz w:val="22"/>
          <w:lang w:eastAsia="zh-CN"/>
        </w:rPr>
        <w:t>)</w:t>
      </w:r>
    </w:p>
    <w:p w14:paraId="1735C7D3" w14:textId="3DBE091F" w:rsidR="00247C4E" w:rsidRPr="008A3176" w:rsidRDefault="00247C4E" w:rsidP="00247C4E">
      <w:pPr>
        <w:pStyle w:val="Header"/>
        <w:tabs>
          <w:tab w:val="clear" w:pos="4536"/>
          <w:tab w:val="left" w:pos="1800"/>
        </w:tabs>
        <w:spacing w:line="288" w:lineRule="auto"/>
        <w:ind w:left="1800" w:hanging="1800"/>
        <w:rPr>
          <w:rFonts w:eastAsia="SimSun"/>
          <w:sz w:val="22"/>
          <w:lang w:eastAsia="zh-CN"/>
        </w:rPr>
      </w:pPr>
      <w:r w:rsidRPr="00BE781B">
        <w:rPr>
          <w:sz w:val="22"/>
        </w:rPr>
        <w:t>Title:</w:t>
      </w:r>
      <w:r w:rsidRPr="00BE781B">
        <w:rPr>
          <w:sz w:val="22"/>
        </w:rPr>
        <w:tab/>
      </w:r>
      <w:r w:rsidR="00191C1C">
        <w:rPr>
          <w:rFonts w:eastAsia="SimSun"/>
          <w:sz w:val="22"/>
          <w:lang w:eastAsia="zh-CN"/>
        </w:rPr>
        <w:t>Discussions</w:t>
      </w:r>
      <w:r w:rsidR="00F04B2E">
        <w:rPr>
          <w:rFonts w:eastAsia="SimSun"/>
          <w:sz w:val="22"/>
          <w:lang w:eastAsia="zh-CN"/>
        </w:rPr>
        <w:t xml:space="preserve"> </w:t>
      </w:r>
      <w:r w:rsidR="009B71F1">
        <w:rPr>
          <w:rFonts w:eastAsia="SimSun"/>
          <w:sz w:val="22"/>
          <w:lang w:eastAsia="zh-CN"/>
        </w:rPr>
        <w:t>on Issue</w:t>
      </w:r>
      <w:r w:rsidR="00F04B2E">
        <w:rPr>
          <w:rFonts w:eastAsia="SimSun"/>
          <w:sz w:val="22"/>
          <w:lang w:eastAsia="zh-CN"/>
        </w:rPr>
        <w:t xml:space="preserve"> </w:t>
      </w:r>
      <w:r w:rsidR="005F7911">
        <w:rPr>
          <w:rFonts w:eastAsia="SimSun"/>
          <w:sz w:val="22"/>
          <w:lang w:eastAsia="zh-CN"/>
        </w:rPr>
        <w:t>MT.</w:t>
      </w:r>
      <w:r w:rsidR="00E476A4">
        <w:rPr>
          <w:rFonts w:eastAsia="SimSun"/>
          <w:sz w:val="22"/>
          <w:lang w:eastAsia="zh-CN"/>
        </w:rPr>
        <w:t>4</w:t>
      </w:r>
    </w:p>
    <w:p w14:paraId="053FB0D7" w14:textId="715D0267" w:rsidR="00247C4E" w:rsidRPr="008A3176" w:rsidRDefault="00247C4E" w:rsidP="00247C4E">
      <w:pPr>
        <w:pStyle w:val="Header"/>
        <w:tabs>
          <w:tab w:val="left" w:pos="1800"/>
        </w:tabs>
        <w:spacing w:line="288" w:lineRule="auto"/>
        <w:rPr>
          <w:rFonts w:eastAsia="SimSun"/>
          <w:sz w:val="22"/>
          <w:lang w:eastAsia="zh-CN"/>
        </w:rPr>
      </w:pPr>
      <w:r w:rsidRPr="00BE781B">
        <w:rPr>
          <w:sz w:val="22"/>
        </w:rPr>
        <w:t>Agenda Item:</w:t>
      </w:r>
      <w:r w:rsidRPr="00BE781B">
        <w:rPr>
          <w:sz w:val="22"/>
        </w:rPr>
        <w:tab/>
      </w:r>
      <w:r>
        <w:rPr>
          <w:rFonts w:eastAsia="SimSun"/>
          <w:sz w:val="22"/>
          <w:lang w:eastAsia="zh-CN"/>
        </w:rPr>
        <w:t>7.2.</w:t>
      </w:r>
      <w:r w:rsidR="008A3C15">
        <w:rPr>
          <w:rFonts w:eastAsia="SimSun"/>
          <w:sz w:val="22"/>
          <w:lang w:eastAsia="zh-CN"/>
        </w:rPr>
        <w:t>6</w:t>
      </w:r>
    </w:p>
    <w:p w14:paraId="776FCAA5" w14:textId="77777777" w:rsidR="00247C4E" w:rsidRPr="00BE781B" w:rsidRDefault="00247C4E" w:rsidP="00247C4E">
      <w:pPr>
        <w:pStyle w:val="Header"/>
        <w:tabs>
          <w:tab w:val="left" w:pos="1800"/>
        </w:tabs>
        <w:spacing w:line="288" w:lineRule="auto"/>
        <w:rPr>
          <w:sz w:val="22"/>
        </w:rPr>
      </w:pPr>
      <w:r w:rsidRPr="00BE781B">
        <w:rPr>
          <w:sz w:val="22"/>
        </w:rPr>
        <w:t>Document for:</w:t>
      </w:r>
      <w:r w:rsidRPr="00BE781B">
        <w:rPr>
          <w:sz w:val="22"/>
        </w:rPr>
        <w:tab/>
        <w:t>Discussion and Decision</w:t>
      </w:r>
    </w:p>
    <w:p w14:paraId="16BE1208" w14:textId="77777777" w:rsidR="00247C4E" w:rsidRPr="002100D2" w:rsidRDefault="00247C4E" w:rsidP="00247C4E">
      <w:pPr>
        <w:pBdr>
          <w:bottom w:val="single" w:sz="4" w:space="1" w:color="auto"/>
        </w:pBdr>
        <w:tabs>
          <w:tab w:val="left" w:pos="2552"/>
        </w:tabs>
      </w:pPr>
    </w:p>
    <w:p w14:paraId="52F9443A" w14:textId="051A8266" w:rsidR="004837E4" w:rsidRDefault="00191C1C" w:rsidP="004837E4">
      <w:pPr>
        <w:pStyle w:val="01"/>
      </w:pPr>
      <w:r>
        <w:t xml:space="preserve">The Issue of </w:t>
      </w:r>
      <w:r w:rsidR="009B71F1">
        <w:t>MT.</w:t>
      </w:r>
      <w:r w:rsidR="00E476A4">
        <w:t>4</w:t>
      </w:r>
    </w:p>
    <w:p w14:paraId="7F84D122" w14:textId="4E10D92C" w:rsidR="00D822A7" w:rsidRPr="00E476A4" w:rsidRDefault="00E476A4" w:rsidP="00E476A4">
      <w:pPr>
        <w:pStyle w:val="00Text"/>
      </w:pPr>
      <w:r>
        <w:t xml:space="preserve">Apple (R1-2101349) discussed the issue QCL restriction of PDSCH and SSB on the same symbol.  In Rel-15, it is specified that the gNB shall ensure that the PDSCH and SSB are </w:t>
      </w:r>
      <w:proofErr w:type="spellStart"/>
      <w:r>
        <w:t>QCLed</w:t>
      </w:r>
      <w:proofErr w:type="spellEnd"/>
      <w:r>
        <w:t xml:space="preserve"> with respect to QCL-TypeD if they are multiplexed in the same symbol, which is specified in the TS 38.214.  In </w:t>
      </w:r>
      <w:r w:rsidR="00127B4A">
        <w:rPr>
          <w:lang w:eastAsia="zh-CN"/>
        </w:rPr>
        <w:t>M-</w:t>
      </w:r>
      <w:r w:rsidR="00127B4A">
        <w:rPr>
          <w:rFonts w:hint="eastAsia"/>
          <w:lang w:eastAsia="zh-CN"/>
        </w:rPr>
        <w:t>DC</w:t>
      </w:r>
      <w:r w:rsidR="00127B4A">
        <w:rPr>
          <w:lang w:eastAsia="zh-CN"/>
        </w:rPr>
        <w:t xml:space="preserve">I based </w:t>
      </w:r>
      <w:proofErr w:type="spellStart"/>
      <w:r w:rsidR="00127B4A">
        <w:rPr>
          <w:lang w:eastAsia="zh-CN"/>
        </w:rPr>
        <w:t>m</w:t>
      </w:r>
      <w:r>
        <w:t>TRP</w:t>
      </w:r>
      <w:proofErr w:type="spellEnd"/>
      <w:r w:rsidR="00127B4A">
        <w:t xml:space="preserve">, two PDSCHs could be overlapped in same symbol but with different TCI states and in S-DCI based </w:t>
      </w:r>
      <w:proofErr w:type="spellStart"/>
      <w:proofErr w:type="gramStart"/>
      <w:r w:rsidR="00127B4A">
        <w:t>mTRP</w:t>
      </w:r>
      <w:proofErr w:type="spellEnd"/>
      <w:r w:rsidR="00127B4A">
        <w:t xml:space="preserve">, </w:t>
      </w:r>
      <w:r>
        <w:t xml:space="preserve"> the</w:t>
      </w:r>
      <w:proofErr w:type="gramEnd"/>
      <w:r>
        <w:t xml:space="preserve"> DMRS of multi-TRP PDSCH could have two different TCI states and thus two different QCL properties. </w:t>
      </w:r>
      <w:r w:rsidR="00127B4A">
        <w:t xml:space="preserve">Thus, the text description in current 38.214 would imply that the gNB shall ensure both overlapped PDSCHs are </w:t>
      </w:r>
      <w:proofErr w:type="spellStart"/>
      <w:r w:rsidR="00127B4A">
        <w:t>QCLed</w:t>
      </w:r>
      <w:proofErr w:type="spellEnd"/>
      <w:r w:rsidR="00127B4A">
        <w:t xml:space="preserve"> with the SSB or both of those different TCI states shall be </w:t>
      </w:r>
      <w:proofErr w:type="spellStart"/>
      <w:r w:rsidR="00127B4A">
        <w:t>QCLed</w:t>
      </w:r>
      <w:proofErr w:type="spellEnd"/>
      <w:r w:rsidR="00127B4A">
        <w:t xml:space="preserve"> with the SSB. That restriction could cause some problem. </w:t>
      </w:r>
      <w:r>
        <w:t xml:space="preserve">Therefore, Apple proposed to revise the specification in 38.214 considering the multi-TRP PDSCH transmission. Particularly, it is proposed to specify the gNB only need to ensure at least </w:t>
      </w:r>
      <w:r>
        <w:rPr>
          <w:lang w:eastAsia="zh-CN"/>
        </w:rPr>
        <w:t>one QCL of the PDSCH are same to that of the SSB, instead of all the PDSCH QCL.</w:t>
      </w:r>
      <w:r>
        <w:t xml:space="preserve"> </w:t>
      </w:r>
    </w:p>
    <w:p w14:paraId="53C74809" w14:textId="6ECC597C" w:rsidR="00D822A7" w:rsidRPr="00880482" w:rsidRDefault="00880482" w:rsidP="00D822A7">
      <w:pPr>
        <w:pStyle w:val="Heading2"/>
        <w:rPr>
          <w:b/>
          <w:bCs w:val="0"/>
          <w:sz w:val="28"/>
          <w:szCs w:val="32"/>
        </w:rPr>
      </w:pPr>
      <w:r>
        <w:rPr>
          <w:b/>
          <w:bCs w:val="0"/>
          <w:lang w:eastAsia="zh-CN"/>
        </w:rPr>
        <w:t>R</w:t>
      </w:r>
      <w:r w:rsidR="00D822A7" w:rsidRPr="00880482">
        <w:rPr>
          <w:b/>
          <w:bCs w:val="0"/>
          <w:lang w:eastAsia="zh-CN"/>
        </w:rPr>
        <w:t>ound</w:t>
      </w:r>
      <w:r>
        <w:rPr>
          <w:b/>
          <w:bCs w:val="0"/>
          <w:lang w:eastAsia="zh-CN"/>
        </w:rPr>
        <w:t>#1</w:t>
      </w:r>
      <w:r w:rsidR="00D822A7" w:rsidRPr="00880482">
        <w:rPr>
          <w:b/>
          <w:bCs w:val="0"/>
          <w:lang w:eastAsia="zh-CN"/>
        </w:rPr>
        <w:t xml:space="preserve"> discussion</w:t>
      </w:r>
    </w:p>
    <w:p w14:paraId="50BBE830" w14:textId="501BF75F" w:rsidR="00D822A7" w:rsidRDefault="00D822A7" w:rsidP="00ED5E4D">
      <w:pPr>
        <w:pStyle w:val="00Text"/>
      </w:pPr>
    </w:p>
    <w:p w14:paraId="5BEDE19C" w14:textId="04649030" w:rsidR="007D27E6" w:rsidRDefault="007D27E6" w:rsidP="00ED5E4D">
      <w:pPr>
        <w:pStyle w:val="00Text"/>
      </w:pPr>
      <w:r>
        <w:t xml:space="preserve">Based on the proposal by </w:t>
      </w:r>
      <w:r w:rsidR="00127B4A">
        <w:t>Apple</w:t>
      </w:r>
      <w:r w:rsidR="00880482">
        <w:t>, here</w:t>
      </w:r>
      <w:r>
        <w:t xml:space="preserve"> is the initial proposal for MT.</w:t>
      </w:r>
      <w:r w:rsidR="00127B4A">
        <w:t>4</w:t>
      </w:r>
    </w:p>
    <w:p w14:paraId="22D2DCDF" w14:textId="6FA40A9D" w:rsidR="00880482" w:rsidRPr="00152CA7" w:rsidRDefault="00880482" w:rsidP="00E476A4">
      <w:pPr>
        <w:pStyle w:val="00Text"/>
        <w:rPr>
          <w:b/>
          <w:bCs/>
        </w:rPr>
      </w:pPr>
      <w:r w:rsidRPr="00152CA7">
        <w:rPr>
          <w:b/>
          <w:bCs/>
        </w:rPr>
        <w:t xml:space="preserve">Proposal: </w:t>
      </w:r>
      <w:r w:rsidR="00E476A4">
        <w:rPr>
          <w:b/>
          <w:bCs/>
        </w:rPr>
        <w:t>Adopt the following TP</w:t>
      </w:r>
      <w:r w:rsidR="00AD7587">
        <w:rPr>
          <w:b/>
          <w:bCs/>
        </w:rPr>
        <w:t xml:space="preserve">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A3C" w:rsidRPr="000447CC" w14:paraId="294E131A" w14:textId="77777777" w:rsidTr="00AD7587">
        <w:tc>
          <w:tcPr>
            <w:tcW w:w="9062" w:type="dxa"/>
            <w:shd w:val="clear" w:color="auto" w:fill="auto"/>
          </w:tcPr>
          <w:p w14:paraId="5E6755CE" w14:textId="77777777" w:rsidR="006260DD" w:rsidRPr="006260DD" w:rsidRDefault="006260DD" w:rsidP="006260DD">
            <w:pPr>
              <w:pStyle w:val="Heading4"/>
              <w:numPr>
                <w:ilvl w:val="0"/>
                <w:numId w:val="0"/>
              </w:numPr>
              <w:ind w:left="864" w:hanging="864"/>
              <w:rPr>
                <w:color w:val="000000"/>
                <w:sz w:val="22"/>
                <w:szCs w:val="22"/>
              </w:rPr>
            </w:pPr>
            <w:bookmarkStart w:id="0" w:name="_Toc11352102"/>
            <w:bookmarkStart w:id="1" w:name="_Toc20317992"/>
            <w:bookmarkStart w:id="2" w:name="_Toc27299890"/>
            <w:bookmarkStart w:id="3" w:name="_Toc29673155"/>
            <w:bookmarkStart w:id="4" w:name="_Toc29673296"/>
            <w:bookmarkStart w:id="5" w:name="_Toc29674289"/>
            <w:bookmarkStart w:id="6" w:name="_Toc36645519"/>
            <w:bookmarkStart w:id="7" w:name="_Toc45810564"/>
            <w:bookmarkStart w:id="8" w:name="_Toc52457774"/>
            <w:r w:rsidRPr="006260DD">
              <w:rPr>
                <w:color w:val="000000"/>
                <w:sz w:val="22"/>
                <w:szCs w:val="22"/>
              </w:rPr>
              <w:t>5.1.6.2</w:t>
            </w:r>
            <w:r w:rsidRPr="006260DD">
              <w:rPr>
                <w:color w:val="000000"/>
                <w:sz w:val="22"/>
                <w:szCs w:val="22"/>
              </w:rPr>
              <w:tab/>
              <w:t>DM-RS reception procedure</w:t>
            </w:r>
            <w:bookmarkEnd w:id="0"/>
            <w:bookmarkEnd w:id="1"/>
            <w:bookmarkEnd w:id="2"/>
            <w:bookmarkEnd w:id="3"/>
            <w:bookmarkEnd w:id="4"/>
            <w:bookmarkEnd w:id="5"/>
            <w:bookmarkEnd w:id="6"/>
            <w:bookmarkEnd w:id="7"/>
            <w:bookmarkEnd w:id="8"/>
          </w:p>
          <w:p w14:paraId="2088C1FE" w14:textId="77777777" w:rsidR="00BC2A3C" w:rsidRDefault="00BC2A3C" w:rsidP="00BC2A3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75F6FB21" w14:textId="77777777" w:rsidR="006260DD" w:rsidRDefault="006260DD" w:rsidP="006260DD">
            <w:pPr>
              <w:rPr>
                <w:kern w:val="2"/>
                <w:szCs w:val="20"/>
                <w:lang w:eastAsia="ko-KR"/>
              </w:rPr>
            </w:pPr>
            <w:r w:rsidRPr="00862158">
              <w:rPr>
                <w:kern w:val="2"/>
                <w:szCs w:val="20"/>
                <w:lang w:eastAsia="ko-KR"/>
              </w:rPr>
              <w:t xml:space="preserve">If the UE receives the DM-RS for PDSCH and an SS/PBCH block in the same OFDM symbol(s), then the UE may assume that </w:t>
            </w:r>
            <w:del w:id="9" w:author="Author">
              <w:r w:rsidRPr="00862158" w:rsidDel="00862158">
                <w:rPr>
                  <w:kern w:val="2"/>
                  <w:szCs w:val="20"/>
                  <w:lang w:eastAsia="ko-KR"/>
                </w:rPr>
                <w:delText xml:space="preserve">the </w:delText>
              </w:r>
            </w:del>
            <w:ins w:id="10"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1" w:author="Author">
              <w:r>
                <w:rPr>
                  <w:kern w:val="2"/>
                  <w:szCs w:val="20"/>
                  <w:lang w:eastAsia="ko-KR"/>
                </w:rPr>
                <w:t xml:space="preserve">port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21D2A699" w14:textId="204B3A75" w:rsidR="00BC2A3C" w:rsidRPr="00E43C6F" w:rsidRDefault="00BC2A3C" w:rsidP="00BC2A3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5516F1EC" w14:textId="77777777" w:rsidR="00BC2A3C" w:rsidRDefault="00BC2A3C" w:rsidP="00A9772D">
      <w:pPr>
        <w:pStyle w:val="03Proposal"/>
        <w:rPr>
          <w:ins w:id="12" w:author="Author"/>
        </w:rPr>
      </w:pPr>
    </w:p>
    <w:p w14:paraId="4C6B6E93" w14:textId="77777777" w:rsidR="00BC2A3C" w:rsidRDefault="00BC2A3C" w:rsidP="00A9772D">
      <w:pPr>
        <w:pStyle w:val="03Proposal"/>
        <w:rPr>
          <w:ins w:id="13" w:author="Author"/>
        </w:rPr>
      </w:pPr>
    </w:p>
    <w:p w14:paraId="1CB655D8" w14:textId="63736D4B" w:rsidR="00A9772D" w:rsidRDefault="0095471A" w:rsidP="00A9772D">
      <w:pPr>
        <w:pStyle w:val="03Proposal"/>
      </w:pPr>
      <w:r>
        <w:t>If you have comments, please input below</w:t>
      </w:r>
    </w:p>
    <w:p w14:paraId="1A0804EE" w14:textId="77777777" w:rsidR="00A9772D" w:rsidRPr="001B725C" w:rsidRDefault="00A9772D" w:rsidP="00A9772D">
      <w:pPr>
        <w:pStyle w:val="03Proposal"/>
      </w:pPr>
    </w:p>
    <w:tbl>
      <w:tblPr>
        <w:tblStyle w:val="GridTable4-Accent11"/>
        <w:tblW w:w="0" w:type="auto"/>
        <w:tblLook w:val="04A0" w:firstRow="1" w:lastRow="0" w:firstColumn="1" w:lastColumn="0" w:noHBand="0" w:noVBand="1"/>
      </w:tblPr>
      <w:tblGrid>
        <w:gridCol w:w="2569"/>
        <w:gridCol w:w="6493"/>
      </w:tblGrid>
      <w:tr w:rsidR="00A9772D" w:rsidRPr="00B20E55" w14:paraId="3B233AFE" w14:textId="77777777" w:rsidTr="000A0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0B1E08C" w14:textId="77777777" w:rsidR="00A9772D" w:rsidRPr="002B2773" w:rsidRDefault="00A9772D" w:rsidP="00BD7F27">
            <w:pPr>
              <w:pStyle w:val="00Text"/>
              <w:jc w:val="center"/>
            </w:pPr>
            <w:r w:rsidRPr="002B2773">
              <w:t>Company</w:t>
            </w:r>
          </w:p>
        </w:tc>
        <w:tc>
          <w:tcPr>
            <w:tcW w:w="6493" w:type="dxa"/>
          </w:tcPr>
          <w:p w14:paraId="03003CA5" w14:textId="6560F1D2" w:rsidR="00A9772D" w:rsidRPr="002B2773" w:rsidRDefault="0095471A" w:rsidP="00BD7F27">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A9772D" w:rsidRPr="00B20E55" w14:paraId="229EFF3F"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19AECD4" w14:textId="511C5626" w:rsidR="00A9772D" w:rsidRPr="00B20E55" w:rsidRDefault="0083157A" w:rsidP="00BD7F27">
            <w:pPr>
              <w:pStyle w:val="00Text"/>
            </w:pPr>
            <w:r>
              <w:t>QC</w:t>
            </w:r>
          </w:p>
        </w:tc>
        <w:tc>
          <w:tcPr>
            <w:tcW w:w="6493" w:type="dxa"/>
          </w:tcPr>
          <w:p w14:paraId="3F7C6798" w14:textId="1139A500" w:rsidR="00A12198" w:rsidRPr="00B20E55" w:rsidRDefault="0083157A" w:rsidP="00A12198">
            <w:pPr>
              <w:pStyle w:val="00Text"/>
              <w:cnfStyle w:val="000000100000" w:firstRow="0" w:lastRow="0" w:firstColumn="0" w:lastColumn="0" w:oddVBand="0" w:evenVBand="0" w:oddHBand="1" w:evenHBand="0" w:firstRowFirstColumn="0" w:firstRowLastColumn="0" w:lastRowFirstColumn="0" w:lastRowLastColumn="0"/>
            </w:pPr>
            <w:r>
              <w:t xml:space="preserve">Is “one DMRS port” referring to the DMRS in the beginning of the sentence? Does the TP address the case of multi-DCI? i.e., If we have PDSCH1 and PDSCH2 both overlapping with the SSB, the TP above cannot be applied to both PDSCHs. </w:t>
            </w:r>
          </w:p>
        </w:tc>
      </w:tr>
      <w:tr w:rsidR="00A9772D" w:rsidRPr="00B20E55" w14:paraId="35179D3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48B2E33C" w14:textId="443811DE" w:rsidR="00A9772D" w:rsidRPr="00B20E55" w:rsidRDefault="00701AD2" w:rsidP="00BD7F27">
            <w:pPr>
              <w:pStyle w:val="00Text"/>
            </w:pPr>
            <w:r>
              <w:t>OPPO</w:t>
            </w:r>
          </w:p>
        </w:tc>
        <w:tc>
          <w:tcPr>
            <w:tcW w:w="6493" w:type="dxa"/>
          </w:tcPr>
          <w:p w14:paraId="11C45C5A" w14:textId="3AF05565" w:rsidR="00A9772D" w:rsidRPr="00B20E55" w:rsidRDefault="00701AD2" w:rsidP="00BD7F27">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We have similar question as QC that whether the TP is applied to both S-DCI and M-DCI</w:t>
            </w:r>
            <w:r w:rsidR="006E2A0B">
              <w:rPr>
                <w:rFonts w:hint="eastAsia"/>
                <w:lang w:eastAsia="zh-CN"/>
              </w:rPr>
              <w:t xml:space="preserve"> based M-TRP</w:t>
            </w:r>
            <w:r>
              <w:rPr>
                <w:rFonts w:hint="eastAsia"/>
                <w:lang w:eastAsia="zh-CN"/>
              </w:rPr>
              <w:t>?</w:t>
            </w:r>
          </w:p>
        </w:tc>
      </w:tr>
      <w:tr w:rsidR="00A9772D" w:rsidRPr="00B20E55" w14:paraId="48160B4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65F753D8" w14:textId="3CABEA84" w:rsidR="00A9772D" w:rsidRPr="00B20E55" w:rsidRDefault="00804FA8" w:rsidP="00BD7F27">
            <w:pPr>
              <w:pStyle w:val="00Text"/>
            </w:pPr>
            <w:r>
              <w:t>Apple</w:t>
            </w:r>
          </w:p>
        </w:tc>
        <w:tc>
          <w:tcPr>
            <w:tcW w:w="6493" w:type="dxa"/>
          </w:tcPr>
          <w:p w14:paraId="6B59B52B" w14:textId="58A7E0D9"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This “one DMRS port” indicates the one DMRS port from both PDSCH1 and </w:t>
            </w:r>
            <w:r>
              <w:lastRenderedPageBreak/>
              <w:t xml:space="preserve">PDSCH2 in QC’s example.  </w:t>
            </w:r>
          </w:p>
          <w:p w14:paraId="7CB00558" w14:textId="3B69DC6B"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It is applied for both </w:t>
            </w:r>
            <w:proofErr w:type="spellStart"/>
            <w:r>
              <w:t>sDCI</w:t>
            </w:r>
            <w:proofErr w:type="spellEnd"/>
            <w:r>
              <w:t xml:space="preserve"> and </w:t>
            </w:r>
            <w:proofErr w:type="spellStart"/>
            <w:r>
              <w:t>mDCI</w:t>
            </w:r>
            <w:proofErr w:type="spellEnd"/>
            <w:r>
              <w:t>.</w:t>
            </w:r>
          </w:p>
          <w:p w14:paraId="6739CAD0" w14:textId="074570D6" w:rsidR="00804FA8" w:rsidRDefault="00804FA8" w:rsidP="00BD7F27">
            <w:pPr>
              <w:pStyle w:val="00Text"/>
              <w:cnfStyle w:val="000000100000" w:firstRow="0" w:lastRow="0" w:firstColumn="0" w:lastColumn="0" w:oddVBand="0" w:evenVBand="0" w:oddHBand="1" w:evenHBand="0" w:firstRowFirstColumn="0" w:firstRowLastColumn="0" w:lastRowFirstColumn="0" w:lastRowLastColumn="0"/>
            </w:pPr>
            <w:r>
              <w:t>To address QC and OPPO’s concern, we can add additional change as follows:</w:t>
            </w:r>
          </w:p>
          <w:p w14:paraId="43B3743A" w14:textId="77777777" w:rsidR="00804FA8" w:rsidRPr="006260DD" w:rsidRDefault="00804FA8" w:rsidP="00804FA8">
            <w:pPr>
              <w:pStyle w:val="Heading4"/>
              <w:numPr>
                <w:ilvl w:val="0"/>
                <w:numId w:val="0"/>
              </w:numPr>
              <w:ind w:left="864" w:hanging="864"/>
              <w:outlineLvl w:val="3"/>
              <w:cnfStyle w:val="000000100000" w:firstRow="0" w:lastRow="0" w:firstColumn="0" w:lastColumn="0" w:oddVBand="0" w:evenVBand="0" w:oddHBand="1" w:evenHBand="0" w:firstRowFirstColumn="0" w:firstRowLastColumn="0" w:lastRowFirstColumn="0" w:lastRowLastColumn="0"/>
              <w:rPr>
                <w:color w:val="000000"/>
                <w:sz w:val="22"/>
                <w:szCs w:val="22"/>
              </w:rPr>
            </w:pPr>
            <w:r w:rsidRPr="006260DD">
              <w:rPr>
                <w:color w:val="000000"/>
                <w:sz w:val="22"/>
                <w:szCs w:val="22"/>
              </w:rPr>
              <w:t>5.1.6.2</w:t>
            </w:r>
            <w:r w:rsidRPr="006260DD">
              <w:rPr>
                <w:color w:val="000000"/>
                <w:sz w:val="22"/>
                <w:szCs w:val="22"/>
              </w:rPr>
              <w:tab/>
              <w:t>DM-RS reception procedure</w:t>
            </w:r>
          </w:p>
          <w:p w14:paraId="567EAE29" w14:textId="77777777" w:rsidR="00804FA8" w:rsidRDefault="00804FA8" w:rsidP="00804FA8">
            <w:pPr>
              <w:keepNext/>
              <w:keepLines/>
              <w:spacing w:before="180" w:after="180"/>
              <w:ind w:left="1134" w:hanging="1134"/>
              <w:jc w:val="center"/>
              <w:outlineLvl w:val="1"/>
              <w:cnfStyle w:val="000000100000" w:firstRow="0" w:lastRow="0" w:firstColumn="0" w:lastColumn="0" w:oddVBand="0" w:evenVBand="0" w:oddHBand="1" w:evenHBand="0" w:firstRowFirstColumn="0" w:firstRowLastColumn="0" w:lastRowFirstColumn="0" w:lastRowLastColumn="0"/>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54EC339C" w14:textId="0C913040" w:rsidR="00804FA8" w:rsidRDefault="00804FA8" w:rsidP="00804FA8">
            <w:pPr>
              <w:cnfStyle w:val="000000100000" w:firstRow="0" w:lastRow="0" w:firstColumn="0" w:lastColumn="0" w:oddVBand="0" w:evenVBand="0" w:oddHBand="1" w:evenHBand="0" w:firstRowFirstColumn="0" w:firstRowLastColumn="0" w:lastRowFirstColumn="0" w:lastRowLastColumn="0"/>
              <w:rPr>
                <w:kern w:val="2"/>
                <w:szCs w:val="20"/>
                <w:lang w:eastAsia="ko-KR"/>
              </w:rPr>
            </w:pPr>
            <w:bookmarkStart w:id="14" w:name="_Hlk62517056"/>
            <w:r w:rsidRPr="00862158">
              <w:rPr>
                <w:kern w:val="2"/>
                <w:szCs w:val="20"/>
                <w:lang w:eastAsia="ko-KR"/>
              </w:rPr>
              <w:t>If the UE receives the DM-RS for PDSCH</w:t>
            </w:r>
            <w:ins w:id="15" w:author="Author">
              <w:r>
                <w:rPr>
                  <w:kern w:val="2"/>
                  <w:szCs w:val="20"/>
                  <w:lang w:eastAsia="ko-KR"/>
                </w:rPr>
                <w:t>(s)</w:t>
              </w:r>
            </w:ins>
            <w:r w:rsidRPr="00862158">
              <w:rPr>
                <w:kern w:val="2"/>
                <w:szCs w:val="20"/>
                <w:lang w:eastAsia="ko-KR"/>
              </w:rPr>
              <w:t xml:space="preserve"> and an SS/PBCH block in the same OFDM symbol(s), then the UE may assume that </w:t>
            </w:r>
            <w:del w:id="16" w:author="Author">
              <w:r w:rsidRPr="00862158" w:rsidDel="00862158">
                <w:rPr>
                  <w:kern w:val="2"/>
                  <w:szCs w:val="20"/>
                  <w:lang w:eastAsia="ko-KR"/>
                </w:rPr>
                <w:delText xml:space="preserve">the </w:delText>
              </w:r>
            </w:del>
            <w:ins w:id="17"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18" w:author="Author">
              <w:r>
                <w:rPr>
                  <w:kern w:val="2"/>
                  <w:szCs w:val="20"/>
                  <w:lang w:eastAsia="ko-KR"/>
                </w:rPr>
                <w:t xml:space="preserve">port from the PDSCH(s)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bookmarkEnd w:id="14"/>
          <w:p w14:paraId="0E066A48" w14:textId="0484C3EA" w:rsidR="00804FA8" w:rsidRDefault="00804FA8" w:rsidP="00804FA8">
            <w:pPr>
              <w:pStyle w:val="00Text"/>
              <w:cnfStyle w:val="000000100000" w:firstRow="0" w:lastRow="0" w:firstColumn="0" w:lastColumn="0" w:oddVBand="0" w:evenVBand="0" w:oddHBand="1" w:evenHBand="0" w:firstRowFirstColumn="0" w:firstRowLastColumn="0" w:lastRowFirstColumn="0" w:lastRowLastColumn="0"/>
            </w:pPr>
            <w:r w:rsidRPr="0002772A">
              <w:rPr>
                <w:noProof/>
                <w:color w:val="FF0000"/>
                <w:sz w:val="22"/>
                <w:szCs w:val="18"/>
                <w:lang w:val="en-GB" w:eastAsia="zh-CN"/>
              </w:rPr>
              <w:t>*** Unchanged text is omitted ***</w:t>
            </w:r>
          </w:p>
          <w:p w14:paraId="5C5871E3" w14:textId="0110CDB3" w:rsidR="00A9772D" w:rsidRPr="00B20E55" w:rsidRDefault="00804FA8" w:rsidP="00BD7F27">
            <w:pPr>
              <w:pStyle w:val="00Text"/>
              <w:cnfStyle w:val="000000100000" w:firstRow="0" w:lastRow="0" w:firstColumn="0" w:lastColumn="0" w:oddVBand="0" w:evenVBand="0" w:oddHBand="1" w:evenHBand="0" w:firstRowFirstColumn="0" w:firstRowLastColumn="0" w:lastRowFirstColumn="0" w:lastRowLastColumn="0"/>
            </w:pPr>
            <w:r>
              <w:t xml:space="preserve"> </w:t>
            </w:r>
          </w:p>
        </w:tc>
      </w:tr>
      <w:tr w:rsidR="00A9772D" w:rsidRPr="00B20E55" w14:paraId="78038AB4"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0BC49CA" w14:textId="15F50BC1" w:rsidR="00A9772D" w:rsidRPr="00B20E55" w:rsidRDefault="00A55BE6" w:rsidP="00BD7F27">
            <w:pPr>
              <w:pStyle w:val="00Text"/>
            </w:pPr>
            <w:r>
              <w:lastRenderedPageBreak/>
              <w:t>MediaTek</w:t>
            </w:r>
          </w:p>
        </w:tc>
        <w:tc>
          <w:tcPr>
            <w:tcW w:w="6493" w:type="dxa"/>
          </w:tcPr>
          <w:p w14:paraId="2267826E" w14:textId="5034134C" w:rsidR="00A9772D" w:rsidRPr="00B20E55" w:rsidRDefault="00A55BE6" w:rsidP="00BD7F27">
            <w:pPr>
              <w:pStyle w:val="00Text"/>
              <w:cnfStyle w:val="000000000000" w:firstRow="0" w:lastRow="0" w:firstColumn="0" w:lastColumn="0" w:oddVBand="0" w:evenVBand="0" w:oddHBand="0" w:evenHBand="0" w:firstRowFirstColumn="0" w:firstRowLastColumn="0" w:lastRowFirstColumn="0" w:lastRowLastColumn="0"/>
            </w:pPr>
            <w:r>
              <w:t>Support Apple’s updated TP</w:t>
            </w:r>
          </w:p>
        </w:tc>
      </w:tr>
      <w:tr w:rsidR="000A0A91" w:rsidRPr="00B20E55" w14:paraId="6553482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2AEB21B9" w14:textId="359B1A17" w:rsidR="000A0A91" w:rsidRDefault="000A0A91" w:rsidP="000A0A91">
            <w:pPr>
              <w:pStyle w:val="00Text"/>
            </w:pPr>
            <w:r>
              <w:rPr>
                <w:rFonts w:hint="eastAsia"/>
                <w:lang w:eastAsia="zh-CN"/>
              </w:rPr>
              <w:t>D</w:t>
            </w:r>
            <w:r>
              <w:rPr>
                <w:lang w:eastAsia="zh-CN"/>
              </w:rPr>
              <w:t>OCOMO</w:t>
            </w:r>
          </w:p>
        </w:tc>
        <w:tc>
          <w:tcPr>
            <w:tcW w:w="6493" w:type="dxa"/>
          </w:tcPr>
          <w:p w14:paraId="197980EA" w14:textId="1A44A9D1" w:rsidR="000A0A91" w:rsidRDefault="000A0A91" w:rsidP="000A0A91">
            <w:pPr>
              <w:pStyle w:val="00Text"/>
              <w:cnfStyle w:val="000000100000" w:firstRow="0" w:lastRow="0" w:firstColumn="0" w:lastColumn="0" w:oddVBand="0" w:evenVBand="0" w:oddHBand="1" w:evenHBand="0" w:firstRowFirstColumn="0" w:firstRowLastColumn="0" w:lastRowFirstColumn="0" w:lastRowLastColumn="0"/>
            </w:pPr>
            <w:r>
              <w:rPr>
                <w:rFonts w:hint="eastAsia"/>
                <w:lang w:eastAsia="zh-CN"/>
              </w:rPr>
              <w:t>S</w:t>
            </w:r>
            <w:r>
              <w:rPr>
                <w:lang w:eastAsia="zh-CN"/>
              </w:rPr>
              <w:t>upport Apple’s latest revision.</w:t>
            </w:r>
          </w:p>
        </w:tc>
      </w:tr>
      <w:tr w:rsidR="00A810BA" w:rsidRPr="00B20E55" w14:paraId="7CB2A7A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20A01699" w14:textId="4F55AFF0" w:rsidR="00A810BA" w:rsidRDefault="00A810BA" w:rsidP="00A810BA">
            <w:pPr>
              <w:pStyle w:val="00Text"/>
              <w:rPr>
                <w:lang w:eastAsia="zh-CN"/>
              </w:rPr>
            </w:pPr>
            <w:r>
              <w:rPr>
                <w:rFonts w:hint="eastAsia"/>
                <w:lang w:eastAsia="zh-CN"/>
              </w:rPr>
              <w:t>H</w:t>
            </w:r>
            <w:r>
              <w:rPr>
                <w:lang w:eastAsia="zh-CN"/>
              </w:rPr>
              <w:t>uawei, HiSilicon</w:t>
            </w:r>
          </w:p>
        </w:tc>
        <w:tc>
          <w:tcPr>
            <w:tcW w:w="6493" w:type="dxa"/>
          </w:tcPr>
          <w:p w14:paraId="388FB8D5" w14:textId="254B5FC2" w:rsidR="00A810BA" w:rsidRDefault="00A810BA" w:rsidP="00A810BA">
            <w:pPr>
              <w:pStyle w:val="00Text"/>
              <w:cnfStyle w:val="000000000000" w:firstRow="0" w:lastRow="0" w:firstColumn="0" w:lastColumn="0" w:oddVBand="0" w:evenVBand="0" w:oddHBand="0" w:evenHBand="0" w:firstRowFirstColumn="0" w:firstRowLastColumn="0" w:lastRowFirstColumn="0" w:lastRowLastColumn="0"/>
              <w:rPr>
                <w:lang w:eastAsia="zh-CN"/>
              </w:rPr>
            </w:pPr>
            <w:r>
              <w:rPr>
                <w:lang w:eastAsia="zh-CN"/>
              </w:rPr>
              <w:t xml:space="preserve">The latest change from Apple’s seems to be fine to us, in principle. In our understanding, for the case of Multi-DCI with overlapped PDSCHs and SSB in the same symbol, how to assume given TCI (associated DMRS ports) is up to the UE, from either PDSCH 1 or PDSCH 2. It seems to be the same concept with single-DCI based with two TCI states, with regarding to type D assumption at the UE side. </w:t>
            </w:r>
          </w:p>
        </w:tc>
      </w:tr>
      <w:tr w:rsidR="009719D7" w:rsidRPr="00B20E55" w14:paraId="7D2D9CFB"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13CA4E2" w14:textId="79E47BD6" w:rsidR="009719D7" w:rsidRDefault="009719D7" w:rsidP="00A810BA">
            <w:pPr>
              <w:pStyle w:val="00Text"/>
              <w:rPr>
                <w:lang w:eastAsia="zh-CN"/>
              </w:rPr>
            </w:pPr>
            <w:r>
              <w:rPr>
                <w:lang w:eastAsia="zh-CN"/>
              </w:rPr>
              <w:t>Nokia, NSB</w:t>
            </w:r>
          </w:p>
        </w:tc>
        <w:tc>
          <w:tcPr>
            <w:tcW w:w="6493" w:type="dxa"/>
          </w:tcPr>
          <w:p w14:paraId="64C00132" w14:textId="22D916D2"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 </w:t>
            </w:r>
            <w:r w:rsidR="00733FDB">
              <w:rPr>
                <w:lang w:eastAsia="zh-CN"/>
              </w:rPr>
              <w:t>understand</w:t>
            </w:r>
            <w:r>
              <w:rPr>
                <w:lang w:eastAsia="zh-CN"/>
              </w:rPr>
              <w:t xml:space="preserve"> the concern discussed here but </w:t>
            </w:r>
            <w:r w:rsidR="00733FDB">
              <w:rPr>
                <w:lang w:eastAsia="zh-CN"/>
              </w:rPr>
              <w:t xml:space="preserve">do </w:t>
            </w:r>
            <w:r>
              <w:rPr>
                <w:lang w:eastAsia="zh-CN"/>
              </w:rPr>
              <w:t xml:space="preserve">not clearly see </w:t>
            </w:r>
            <w:r w:rsidR="00733FDB">
              <w:rPr>
                <w:lang w:eastAsia="zh-CN"/>
              </w:rPr>
              <w:t xml:space="preserve">the </w:t>
            </w:r>
            <w:r>
              <w:rPr>
                <w:lang w:eastAsia="zh-CN"/>
              </w:rPr>
              <w:t xml:space="preserve">above TPs solving it. </w:t>
            </w:r>
          </w:p>
          <w:p w14:paraId="310D0EBD" w14:textId="437E6C0C" w:rsidR="009719D7" w:rsidRDefault="009719D7"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First, it is hard to capture both single DCI and Multi-DCI scenarios with the text mentioning </w:t>
            </w:r>
            <w:r w:rsidR="00E446BB">
              <w:rPr>
                <w:lang w:eastAsia="zh-CN"/>
              </w:rPr>
              <w:t>“</w:t>
            </w:r>
            <w:r>
              <w:rPr>
                <w:lang w:eastAsia="zh-CN"/>
              </w:rPr>
              <w:t>DMRS for PDSCH(s)</w:t>
            </w:r>
            <w:r w:rsidR="00E446BB">
              <w:rPr>
                <w:lang w:eastAsia="zh-CN"/>
              </w:rPr>
              <w:t xml:space="preserve">”. As you may refer </w:t>
            </w:r>
            <w:r w:rsidR="00733FDB">
              <w:rPr>
                <w:lang w:eastAsia="zh-CN"/>
              </w:rPr>
              <w:t>to in the other parts of the spec, these modes have very specific text when the spec describes behaviors</w:t>
            </w:r>
            <w:r w:rsidR="00E446BB">
              <w:rPr>
                <w:lang w:eastAsia="zh-CN"/>
              </w:rPr>
              <w:t xml:space="preserve">.  </w:t>
            </w:r>
            <w:r>
              <w:rPr>
                <w:lang w:eastAsia="zh-CN"/>
              </w:rPr>
              <w:t xml:space="preserve">   </w:t>
            </w:r>
          </w:p>
          <w:p w14:paraId="1C891AC6" w14:textId="069612D9"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Second, we should make sure legacy behavior </w:t>
            </w:r>
            <w:r w:rsidR="00733FDB">
              <w:rPr>
                <w:lang w:eastAsia="zh-CN"/>
              </w:rPr>
              <w:t>is</w:t>
            </w:r>
            <w:r>
              <w:rPr>
                <w:lang w:eastAsia="zh-CN"/>
              </w:rPr>
              <w:t xml:space="preserve"> not impacted. </w:t>
            </w:r>
          </w:p>
          <w:p w14:paraId="0E8E1E50" w14:textId="0D9F5064" w:rsidR="00E446BB" w:rsidRDefault="00E446BB" w:rsidP="00A810BA">
            <w:pPr>
              <w:pStyle w:val="00Tex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Third, </w:t>
            </w:r>
            <w:r w:rsidR="00733FDB">
              <w:rPr>
                <w:lang w:eastAsia="zh-CN"/>
              </w:rPr>
              <w:t xml:space="preserve">we should </w:t>
            </w:r>
            <w:r>
              <w:rPr>
                <w:lang w:eastAsia="zh-CN"/>
              </w:rPr>
              <w:t xml:space="preserve">first try to understand what exactly should be covered in an agreement than trying TPs to make things clearer. </w:t>
            </w:r>
          </w:p>
        </w:tc>
      </w:tr>
      <w:tr w:rsidR="009D2FB5" w:rsidRPr="00B20E55" w14:paraId="79FE11C9"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0024B41D" w14:textId="78A58150" w:rsidR="009D2FB5" w:rsidRPr="009D2FB5" w:rsidRDefault="009D2FB5" w:rsidP="00A810BA">
            <w:pPr>
              <w:pStyle w:val="00Text"/>
              <w:rPr>
                <w:rFonts w:eastAsia="Malgun Gothic"/>
                <w:lang w:eastAsia="ko-KR"/>
              </w:rPr>
            </w:pPr>
            <w:r>
              <w:rPr>
                <w:rFonts w:eastAsia="Malgun Gothic" w:hint="eastAsia"/>
                <w:lang w:eastAsia="ko-KR"/>
              </w:rPr>
              <w:t>Samsung</w:t>
            </w:r>
          </w:p>
        </w:tc>
        <w:tc>
          <w:tcPr>
            <w:tcW w:w="6493" w:type="dxa"/>
          </w:tcPr>
          <w:p w14:paraId="1B1E71BD" w14:textId="38CB5110" w:rsidR="009D2FB5" w:rsidRPr="009D2FB5" w:rsidRDefault="009D2FB5" w:rsidP="009D2FB5">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hint="eastAsia"/>
                <w:lang w:eastAsia="ko-KR"/>
              </w:rPr>
              <w:t>O</w:t>
            </w:r>
            <w:r>
              <w:rPr>
                <w:rFonts w:eastAsia="Malgun Gothic"/>
                <w:lang w:eastAsia="ko-KR"/>
              </w:rPr>
              <w:t>ur view is that Apple’s latest version is fine for us and it can include all cases: multi-TRP transmission (multi-DCI and single-DCI) and single-TRP transmission. However, as Nokia mentioned, since the spec includes the specific text for multi-DCI or single-DCI cases, including the specific text is also fine for us.</w:t>
            </w:r>
          </w:p>
        </w:tc>
      </w:tr>
      <w:tr w:rsidR="00FB364D" w:rsidRPr="00B20E55" w14:paraId="136A282C"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5351C2A5" w14:textId="02032AC5" w:rsidR="00FB364D" w:rsidRPr="00FB364D" w:rsidRDefault="00FB364D" w:rsidP="00A810BA">
            <w:pPr>
              <w:pStyle w:val="00Text"/>
              <w:rPr>
                <w:rFonts w:eastAsia="Malgun Gothic"/>
                <w:lang w:eastAsia="ko-KR"/>
              </w:rPr>
            </w:pPr>
            <w:r>
              <w:rPr>
                <w:rFonts w:eastAsia="Malgun Gothic"/>
                <w:lang w:eastAsia="ko-KR"/>
              </w:rPr>
              <w:t>ZTE</w:t>
            </w:r>
          </w:p>
        </w:tc>
        <w:tc>
          <w:tcPr>
            <w:tcW w:w="6493" w:type="dxa"/>
          </w:tcPr>
          <w:p w14:paraId="02A51D85" w14:textId="48E15FC2" w:rsidR="00FB364D" w:rsidRPr="00FB364D" w:rsidRDefault="00FB364D" w:rsidP="009D2FB5">
            <w:pPr>
              <w:pStyle w:val="00Text"/>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hint="eastAsia"/>
                <w:lang w:eastAsia="zh-CN"/>
              </w:rPr>
              <w:t>T</w:t>
            </w:r>
            <w:r>
              <w:rPr>
                <w:rFonts w:eastAsiaTheme="minorEastAsia"/>
                <w:lang w:eastAsia="zh-CN"/>
              </w:rPr>
              <w:t xml:space="preserve">he clarification is good for us. We support the updated TP. </w:t>
            </w:r>
          </w:p>
        </w:tc>
      </w:tr>
      <w:tr w:rsidR="009A21B3" w:rsidRPr="00B20E55" w14:paraId="1EB9AD15"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13DF2995" w14:textId="1C2270F1" w:rsidR="009A21B3" w:rsidRPr="009A21B3" w:rsidRDefault="009A21B3" w:rsidP="00A810BA">
            <w:pPr>
              <w:pStyle w:val="00Text"/>
              <w:rPr>
                <w:rFonts w:eastAsia="Malgun Gothic"/>
                <w:lang w:eastAsia="ko-KR"/>
              </w:rPr>
            </w:pPr>
            <w:r>
              <w:rPr>
                <w:rFonts w:eastAsia="Malgun Gothic"/>
                <w:lang w:eastAsia="ko-KR"/>
              </w:rPr>
              <w:t>vivo</w:t>
            </w:r>
          </w:p>
        </w:tc>
        <w:tc>
          <w:tcPr>
            <w:tcW w:w="6493" w:type="dxa"/>
          </w:tcPr>
          <w:p w14:paraId="65B657BD" w14:textId="77777777" w:rsidR="009A21B3" w:rsidRDefault="00104BE7"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We have similar feeling as Nokia that even the latest update is unclear. </w:t>
            </w:r>
            <w:r w:rsidR="0002027F">
              <w:rPr>
                <w:rFonts w:eastAsiaTheme="minorEastAsia"/>
                <w:lang w:eastAsia="zh-CN"/>
              </w:rPr>
              <w:t>After reading the updated proposal, t</w:t>
            </w:r>
            <w:r w:rsidR="00C444A8">
              <w:rPr>
                <w:rFonts w:eastAsiaTheme="minorEastAsia"/>
                <w:lang w:eastAsia="zh-CN"/>
              </w:rPr>
              <w:t>he legacy QCL assumption of DMRS for PDSCH is changed to not mandat</w:t>
            </w:r>
            <w:r w:rsidR="0002027F">
              <w:rPr>
                <w:rFonts w:eastAsiaTheme="minorEastAsia"/>
                <w:lang w:eastAsia="zh-CN"/>
              </w:rPr>
              <w:t>ing</w:t>
            </w:r>
            <w:r w:rsidR="00C444A8">
              <w:rPr>
                <w:rFonts w:eastAsiaTheme="minorEastAsia"/>
                <w:lang w:eastAsia="zh-CN"/>
              </w:rPr>
              <w:t xml:space="preserve"> all DMRS ports </w:t>
            </w:r>
            <w:r w:rsidR="0002027F">
              <w:rPr>
                <w:rFonts w:eastAsiaTheme="minorEastAsia"/>
                <w:lang w:eastAsia="zh-CN"/>
              </w:rPr>
              <w:t>have same QCL as SSB when the DMRS and SSB are in the same symbol. This is obviously different from Rel-16 behavior.</w:t>
            </w:r>
          </w:p>
          <w:p w14:paraId="197D0CEA" w14:textId="77777777" w:rsidR="00085F7C" w:rsidRDefault="0002027F" w:rsidP="009D2FB5">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One option is not to update anything, which implies </w:t>
            </w:r>
          </w:p>
          <w:p w14:paraId="5AA4D1D7" w14:textId="4EC7A11B" w:rsidR="00085F7C"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 xml:space="preserve">For M-DCI-based MTRP, </w:t>
            </w:r>
            <w:r w:rsidR="0002027F">
              <w:rPr>
                <w:rFonts w:eastAsiaTheme="minorEastAsia"/>
                <w:lang w:eastAsia="zh-CN"/>
              </w:rPr>
              <w:t xml:space="preserve">the DMRS for PDSCH from one </w:t>
            </w:r>
            <w:r w:rsidR="009B2356">
              <w:rPr>
                <w:rFonts w:eastAsiaTheme="minorEastAsia"/>
                <w:lang w:eastAsia="zh-CN"/>
              </w:rPr>
              <w:t xml:space="preserve">of the </w:t>
            </w:r>
            <w:r w:rsidR="0002027F">
              <w:rPr>
                <w:rFonts w:eastAsiaTheme="minorEastAsia"/>
                <w:lang w:eastAsia="zh-CN"/>
              </w:rPr>
              <w:t>TRP</w:t>
            </w:r>
            <w:r w:rsidR="009B2356">
              <w:rPr>
                <w:rFonts w:eastAsiaTheme="minorEastAsia"/>
                <w:lang w:eastAsia="zh-CN"/>
              </w:rPr>
              <w:t>s</w:t>
            </w:r>
            <w:r w:rsidR="0002027F">
              <w:rPr>
                <w:rFonts w:eastAsiaTheme="minorEastAsia"/>
                <w:lang w:eastAsia="zh-CN"/>
              </w:rPr>
              <w:t xml:space="preserve"> </w:t>
            </w:r>
            <w:r w:rsidR="0002027F">
              <w:rPr>
                <w:rFonts w:eastAsiaTheme="minorEastAsia"/>
                <w:lang w:eastAsia="zh-CN"/>
              </w:rPr>
              <w:lastRenderedPageBreak/>
              <w:t>cannot overlap with SSB</w:t>
            </w:r>
            <w:r>
              <w:rPr>
                <w:rFonts w:eastAsiaTheme="minorEastAsia"/>
                <w:lang w:eastAsia="zh-CN"/>
              </w:rPr>
              <w:t>.</w:t>
            </w:r>
          </w:p>
          <w:p w14:paraId="269B26B5" w14:textId="77777777" w:rsidR="0002027F" w:rsidRDefault="00085F7C" w:rsidP="00085F7C">
            <w:pPr>
              <w:pStyle w:val="00Text"/>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For S-DCI-based MTRP</w:t>
            </w:r>
            <w:r w:rsidR="0002027F">
              <w:rPr>
                <w:rFonts w:eastAsiaTheme="minorEastAsia"/>
                <w:lang w:eastAsia="zh-CN"/>
              </w:rPr>
              <w:t>, the DMRS for PDSCH of scheme 1a, 2a/2b cannot overlap with SSB</w:t>
            </w:r>
            <w:r>
              <w:rPr>
                <w:rFonts w:eastAsiaTheme="minorEastAsia"/>
                <w:lang w:eastAsia="zh-CN"/>
              </w:rPr>
              <w:t xml:space="preserve"> either.</w:t>
            </w:r>
          </w:p>
          <w:p w14:paraId="734AFC30" w14:textId="27FA5007" w:rsidR="00085F7C" w:rsidRDefault="00085F7C" w:rsidP="00085F7C">
            <w:pPr>
              <w:pStyle w:val="00Text"/>
              <w:cnfStyle w:val="000000000000" w:firstRow="0" w:lastRow="0" w:firstColumn="0" w:lastColumn="0" w:oddVBand="0" w:evenVBand="0" w:oddHBand="0" w:evenHBand="0" w:firstRowFirstColumn="0" w:firstRowLastColumn="0" w:lastRowFirstColumn="0" w:lastRowLastColumn="0"/>
              <w:rPr>
                <w:rFonts w:eastAsiaTheme="minorEastAsia"/>
                <w:lang w:eastAsia="zh-CN"/>
              </w:rPr>
            </w:pPr>
            <w:r>
              <w:rPr>
                <w:rFonts w:eastAsiaTheme="minorEastAsia"/>
                <w:lang w:eastAsia="zh-CN"/>
              </w:rPr>
              <w:t>We can make a conclusion in this meeting. And we think any other updates are optimization for MTRP.</w:t>
            </w:r>
          </w:p>
        </w:tc>
      </w:tr>
      <w:tr w:rsidR="00341425" w:rsidRPr="00B20E55" w14:paraId="37D33202"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5E06A91" w14:textId="4EC67EE3" w:rsidR="00341425" w:rsidRDefault="00341425" w:rsidP="00A810BA">
            <w:pPr>
              <w:pStyle w:val="00Text"/>
              <w:rPr>
                <w:rFonts w:eastAsia="Malgun Gothic"/>
                <w:lang w:eastAsia="ko-KR"/>
              </w:rPr>
            </w:pPr>
            <w:r>
              <w:rPr>
                <w:rFonts w:eastAsia="Malgun Gothic" w:hint="eastAsia"/>
                <w:lang w:eastAsia="ko-KR"/>
              </w:rPr>
              <w:lastRenderedPageBreak/>
              <w:t>LG</w:t>
            </w:r>
          </w:p>
        </w:tc>
        <w:tc>
          <w:tcPr>
            <w:tcW w:w="6493" w:type="dxa"/>
          </w:tcPr>
          <w:p w14:paraId="4D65073B" w14:textId="74208C60" w:rsidR="00341425" w:rsidRPr="00341425" w:rsidRDefault="00341425" w:rsidP="00341425">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have similar view with vivo. The current specification is not broken, and it seems that the TP provides optimization for MTRP.</w:t>
            </w:r>
          </w:p>
        </w:tc>
      </w:tr>
      <w:tr w:rsidR="00624C53" w:rsidRPr="00B20E55" w14:paraId="4292D531" w14:textId="77777777" w:rsidTr="000A0A91">
        <w:tc>
          <w:tcPr>
            <w:cnfStyle w:val="001000000000" w:firstRow="0" w:lastRow="0" w:firstColumn="1" w:lastColumn="0" w:oddVBand="0" w:evenVBand="0" w:oddHBand="0" w:evenHBand="0" w:firstRowFirstColumn="0" w:firstRowLastColumn="0" w:lastRowFirstColumn="0" w:lastRowLastColumn="0"/>
            <w:tcW w:w="2569" w:type="dxa"/>
          </w:tcPr>
          <w:p w14:paraId="7D2BF9C3" w14:textId="56CD6CBF" w:rsidR="00624C53" w:rsidRDefault="00624C53" w:rsidP="00A810BA">
            <w:pPr>
              <w:pStyle w:val="00Text"/>
              <w:rPr>
                <w:rFonts w:eastAsia="Malgun Gothic"/>
                <w:lang w:eastAsia="ko-KR"/>
              </w:rPr>
            </w:pPr>
            <w:r>
              <w:rPr>
                <w:rFonts w:eastAsia="Malgun Gothic"/>
                <w:lang w:eastAsia="ko-KR"/>
              </w:rPr>
              <w:t>Ericsson</w:t>
            </w:r>
          </w:p>
        </w:tc>
        <w:tc>
          <w:tcPr>
            <w:tcW w:w="6493" w:type="dxa"/>
          </w:tcPr>
          <w:p w14:paraId="1B19A9C6" w14:textId="4471E1E8" w:rsidR="00624C53" w:rsidRDefault="00624C53" w:rsidP="00341425">
            <w:pPr>
              <w:pStyle w:val="00Text"/>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We have similar views as vivo and LG.</w:t>
            </w:r>
          </w:p>
        </w:tc>
      </w:tr>
      <w:tr w:rsidR="000B4C3B" w:rsidRPr="00B20E55" w14:paraId="4E35FD57" w14:textId="77777777" w:rsidTr="000A0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4BA7187C" w14:textId="6906D061" w:rsidR="000B4C3B" w:rsidRPr="000B4C3B" w:rsidRDefault="000B4C3B" w:rsidP="00A810BA">
            <w:pPr>
              <w:pStyle w:val="00Text"/>
              <w:rPr>
                <w:rFonts w:eastAsia="Malgun Gothic"/>
                <w:lang w:eastAsia="ko-KR"/>
              </w:rPr>
            </w:pPr>
            <w:r>
              <w:rPr>
                <w:rFonts w:eastAsia="Malgun Gothic"/>
                <w:lang w:eastAsia="ko-KR"/>
              </w:rPr>
              <w:t>Spreadtrum</w:t>
            </w:r>
          </w:p>
        </w:tc>
        <w:tc>
          <w:tcPr>
            <w:tcW w:w="6493" w:type="dxa"/>
          </w:tcPr>
          <w:p w14:paraId="64633D5D" w14:textId="44681A15" w:rsidR="000B4C3B" w:rsidRDefault="000B4C3B" w:rsidP="000B4C3B">
            <w:pPr>
              <w:pStyle w:val="00Text"/>
              <w:cnfStyle w:val="000000100000" w:firstRow="0" w:lastRow="0" w:firstColumn="0" w:lastColumn="0" w:oddVBand="0" w:evenVBand="0" w:oddHBand="1" w:evenHBand="0" w:firstRowFirstColumn="0" w:firstRowLastColumn="0" w:lastRowFirstColumn="0" w:lastRowLastColumn="0"/>
              <w:rPr>
                <w:rFonts w:eastAsia="Malgun Gothic"/>
                <w:lang w:eastAsia="ko-KR"/>
              </w:rPr>
            </w:pPr>
            <w:r>
              <w:rPr>
                <w:rFonts w:eastAsiaTheme="minorEastAsia"/>
                <w:lang w:eastAsia="zh-CN"/>
              </w:rPr>
              <w:t xml:space="preserve">Share the same view with VIVO, LG and Ericsson. The TP seems to be one optimization not essential. </w:t>
            </w:r>
          </w:p>
        </w:tc>
      </w:tr>
    </w:tbl>
    <w:p w14:paraId="536D21CB" w14:textId="5F8FBF00" w:rsidR="00A9772D" w:rsidRPr="00085F7C" w:rsidRDefault="00A9772D" w:rsidP="00F66E52">
      <w:pPr>
        <w:pStyle w:val="00Text"/>
        <w:rPr>
          <w:lang w:eastAsia="zh-CN"/>
        </w:rPr>
      </w:pPr>
    </w:p>
    <w:p w14:paraId="289F581D" w14:textId="16D310AD" w:rsidR="00191C1C" w:rsidRDefault="00191C1C" w:rsidP="00F66E52">
      <w:pPr>
        <w:pStyle w:val="00Text"/>
        <w:rPr>
          <w:lang w:val="en-GB" w:eastAsia="zh-CN"/>
        </w:rPr>
      </w:pPr>
    </w:p>
    <w:p w14:paraId="62605236" w14:textId="1773549E" w:rsidR="000E76D8" w:rsidRPr="00880482" w:rsidRDefault="000E76D8" w:rsidP="000E76D8">
      <w:pPr>
        <w:pStyle w:val="Heading2"/>
        <w:rPr>
          <w:b/>
          <w:bCs w:val="0"/>
          <w:sz w:val="28"/>
          <w:szCs w:val="32"/>
        </w:rPr>
      </w:pPr>
      <w:r>
        <w:rPr>
          <w:b/>
          <w:bCs w:val="0"/>
          <w:lang w:eastAsia="zh-CN"/>
        </w:rPr>
        <w:t>R</w:t>
      </w:r>
      <w:r w:rsidRPr="00880482">
        <w:rPr>
          <w:b/>
          <w:bCs w:val="0"/>
          <w:lang w:eastAsia="zh-CN"/>
        </w:rPr>
        <w:t>ound</w:t>
      </w:r>
      <w:r>
        <w:rPr>
          <w:b/>
          <w:bCs w:val="0"/>
          <w:lang w:eastAsia="zh-CN"/>
        </w:rPr>
        <w:t>#2</w:t>
      </w:r>
      <w:r w:rsidRPr="00880482">
        <w:rPr>
          <w:b/>
          <w:bCs w:val="0"/>
          <w:lang w:eastAsia="zh-CN"/>
        </w:rPr>
        <w:t xml:space="preserve"> discussion</w:t>
      </w:r>
    </w:p>
    <w:p w14:paraId="3A337019" w14:textId="21BC7930" w:rsidR="000E76D8" w:rsidRDefault="000E76D8" w:rsidP="00F66E52">
      <w:pPr>
        <w:pStyle w:val="00Text"/>
        <w:rPr>
          <w:lang w:val="en-GB" w:eastAsia="zh-CN"/>
        </w:rPr>
      </w:pPr>
    </w:p>
    <w:p w14:paraId="5681EC32" w14:textId="6D718C2D" w:rsidR="000861D5" w:rsidRDefault="000861D5" w:rsidP="00F66E52">
      <w:pPr>
        <w:pStyle w:val="00Text"/>
        <w:rPr>
          <w:lang w:val="en-GB" w:eastAsia="zh-CN"/>
        </w:rPr>
      </w:pPr>
      <w:r>
        <w:rPr>
          <w:lang w:val="en-GB" w:eastAsia="zh-CN"/>
        </w:rPr>
        <w:t xml:space="preserve">From the round #1 </w:t>
      </w:r>
      <w:proofErr w:type="spellStart"/>
      <w:r>
        <w:rPr>
          <w:lang w:val="en-GB" w:eastAsia="zh-CN"/>
        </w:rPr>
        <w:t>dicussion</w:t>
      </w:r>
      <w:proofErr w:type="spellEnd"/>
      <w:r>
        <w:rPr>
          <w:lang w:val="en-GB" w:eastAsia="zh-CN"/>
        </w:rPr>
        <w:t xml:space="preserve">, the updated TP by Apple are supported by </w:t>
      </w:r>
      <w:r w:rsidRPr="000861D5">
        <w:rPr>
          <w:lang w:val="en-GB" w:eastAsia="zh-CN"/>
        </w:rPr>
        <w:t>MediaTek, DOCOMO, Huawei, HiSilicon, Samsung, ZTE, OPPO, QC(?) OPPO (?)</w:t>
      </w:r>
      <w:r>
        <w:rPr>
          <w:lang w:val="en-GB" w:eastAsia="zh-CN"/>
        </w:rPr>
        <w:t xml:space="preserve"> but </w:t>
      </w:r>
      <w:r w:rsidRPr="000861D5">
        <w:rPr>
          <w:lang w:val="en-GB" w:eastAsia="zh-CN"/>
        </w:rPr>
        <w:t>Nokia, vivo, LG, Ericsson, Spreadtrum</w:t>
      </w:r>
      <w:r>
        <w:rPr>
          <w:lang w:val="en-GB" w:eastAsia="zh-CN"/>
        </w:rPr>
        <w:t xml:space="preserve"> do not support it.</w:t>
      </w:r>
    </w:p>
    <w:p w14:paraId="381B8353" w14:textId="4FFD9493" w:rsidR="000861D5" w:rsidRDefault="000861D5" w:rsidP="00F66E52">
      <w:pPr>
        <w:pStyle w:val="00Text"/>
        <w:rPr>
          <w:lang w:val="en-GB" w:eastAsia="zh-CN"/>
        </w:rPr>
      </w:pPr>
      <w:r>
        <w:rPr>
          <w:lang w:val="en-GB" w:eastAsia="zh-CN"/>
        </w:rPr>
        <w:t>From my understanding, if we do not update the spec, the spec would impose the following restriction to the system:</w:t>
      </w:r>
    </w:p>
    <w:p w14:paraId="4E39B5E0" w14:textId="57EE1B66" w:rsidR="000861D5" w:rsidRPr="000861D5" w:rsidRDefault="000861D5" w:rsidP="000861D5">
      <w:pPr>
        <w:pStyle w:val="00Text"/>
        <w:numPr>
          <w:ilvl w:val="0"/>
          <w:numId w:val="24"/>
        </w:numPr>
        <w:rPr>
          <w:lang w:val="en-GB" w:eastAsia="zh-CN"/>
        </w:rPr>
      </w:pPr>
      <w:r>
        <w:rPr>
          <w:lang w:val="en-GB" w:eastAsia="zh-CN"/>
        </w:rPr>
        <w:t xml:space="preserve">In </w:t>
      </w:r>
      <w:r>
        <w:rPr>
          <w:lang w:eastAsia="zh-CN"/>
        </w:rPr>
        <w:t xml:space="preserve">M-DCI </w:t>
      </w:r>
      <w:proofErr w:type="spellStart"/>
      <w:r>
        <w:rPr>
          <w:lang w:eastAsia="zh-CN"/>
        </w:rPr>
        <w:t>mTRP</w:t>
      </w:r>
      <w:proofErr w:type="spellEnd"/>
      <w:r>
        <w:rPr>
          <w:lang w:eastAsia="zh-CN"/>
        </w:rPr>
        <w:t xml:space="preserve"> system, when two PDSCHs from two different TRP overlap with an SS/PBCH block in the same OFDM symbol, the gNB shall ensure both PDSCHs are </w:t>
      </w:r>
      <w:proofErr w:type="spellStart"/>
      <w:r>
        <w:rPr>
          <w:lang w:eastAsia="zh-CN"/>
        </w:rPr>
        <w:t>QCLed</w:t>
      </w:r>
      <w:proofErr w:type="spellEnd"/>
      <w:r>
        <w:rPr>
          <w:lang w:eastAsia="zh-CN"/>
        </w:rPr>
        <w:t xml:space="preserve"> with that SS/PBCH bloc</w:t>
      </w:r>
      <w:r w:rsidR="000F61AA">
        <w:rPr>
          <w:lang w:eastAsia="zh-CN"/>
        </w:rPr>
        <w:t>k</w:t>
      </w:r>
      <w:r>
        <w:rPr>
          <w:lang w:eastAsia="zh-CN"/>
        </w:rPr>
        <w:t>.</w:t>
      </w:r>
    </w:p>
    <w:p w14:paraId="13FBEFFB" w14:textId="22B35E78" w:rsidR="000861D5" w:rsidRDefault="000861D5" w:rsidP="000861D5">
      <w:pPr>
        <w:pStyle w:val="00Text"/>
        <w:numPr>
          <w:ilvl w:val="0"/>
          <w:numId w:val="24"/>
        </w:numPr>
        <w:rPr>
          <w:lang w:val="en-GB" w:eastAsia="zh-CN"/>
        </w:rPr>
      </w:pPr>
      <w:r>
        <w:rPr>
          <w:lang w:eastAsia="zh-CN"/>
        </w:rPr>
        <w:t xml:space="preserve">In S-DCI </w:t>
      </w:r>
      <w:proofErr w:type="spellStart"/>
      <w:r>
        <w:rPr>
          <w:lang w:eastAsia="zh-CN"/>
        </w:rPr>
        <w:t>mTRP</w:t>
      </w:r>
      <w:proofErr w:type="spellEnd"/>
      <w:r>
        <w:rPr>
          <w:lang w:eastAsia="zh-CN"/>
        </w:rPr>
        <w:t xml:space="preserve"> system, when one PDSCH with two TCI states overlap with an SS/PBCH block in the same OFDM symbol, the gNB shall ensure both TCI states are </w:t>
      </w:r>
      <w:proofErr w:type="spellStart"/>
      <w:r>
        <w:rPr>
          <w:lang w:eastAsia="zh-CN"/>
        </w:rPr>
        <w:t>QCLed</w:t>
      </w:r>
      <w:proofErr w:type="spellEnd"/>
      <w:r>
        <w:rPr>
          <w:lang w:eastAsia="zh-CN"/>
        </w:rPr>
        <w:t xml:space="preserve"> with that the SS/PBCH block.</w:t>
      </w:r>
    </w:p>
    <w:p w14:paraId="625D54EC" w14:textId="0DE0A5A8" w:rsidR="000861D5" w:rsidRDefault="000861D5" w:rsidP="00F66E52">
      <w:pPr>
        <w:pStyle w:val="00Text"/>
        <w:rPr>
          <w:lang w:val="en-GB" w:eastAsia="zh-CN"/>
        </w:rPr>
      </w:pPr>
      <w:r>
        <w:rPr>
          <w:lang w:val="en-GB" w:eastAsia="zh-CN"/>
        </w:rPr>
        <w:t xml:space="preserve">Those seems to be big limitation on scheduling. The updated TP by Apple seems to be feasible way forward. Thus the updated TP is </w:t>
      </w:r>
      <w:proofErr w:type="spellStart"/>
      <w:r>
        <w:rPr>
          <w:lang w:val="en-GB" w:eastAsia="zh-CN"/>
        </w:rPr>
        <w:t>porposed</w:t>
      </w:r>
      <w:proofErr w:type="spellEnd"/>
      <w:r>
        <w:rPr>
          <w:lang w:val="en-GB" w:eastAsia="zh-CN"/>
        </w:rPr>
        <w:t xml:space="preserve"> for further discussion.</w:t>
      </w:r>
    </w:p>
    <w:p w14:paraId="0FAA84CE" w14:textId="77777777" w:rsidR="000E76D8" w:rsidRPr="00152CA7" w:rsidRDefault="000E76D8" w:rsidP="000E76D8">
      <w:pPr>
        <w:pStyle w:val="00Text"/>
        <w:rPr>
          <w:b/>
          <w:bCs/>
        </w:rPr>
      </w:pPr>
      <w:r w:rsidRPr="00152CA7">
        <w:rPr>
          <w:b/>
          <w:bCs/>
        </w:rPr>
        <w:t xml:space="preserve">Proposal: </w:t>
      </w:r>
      <w:r>
        <w:rPr>
          <w:b/>
          <w:bCs/>
        </w:rPr>
        <w:t>Adopt the following TP for 38.214</w:t>
      </w:r>
      <w:r w:rsidRPr="00152CA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76D8" w:rsidRPr="000447CC" w14:paraId="17CDB895" w14:textId="77777777" w:rsidTr="00F7677C">
        <w:tc>
          <w:tcPr>
            <w:tcW w:w="9062" w:type="dxa"/>
            <w:shd w:val="clear" w:color="auto" w:fill="auto"/>
          </w:tcPr>
          <w:p w14:paraId="1BB58BB6" w14:textId="77777777" w:rsidR="000E76D8" w:rsidRPr="006260DD" w:rsidRDefault="000E76D8" w:rsidP="00F7677C">
            <w:pPr>
              <w:pStyle w:val="Heading4"/>
              <w:numPr>
                <w:ilvl w:val="0"/>
                <w:numId w:val="0"/>
              </w:numPr>
              <w:ind w:left="864" w:hanging="864"/>
              <w:rPr>
                <w:color w:val="000000"/>
                <w:sz w:val="22"/>
                <w:szCs w:val="22"/>
              </w:rPr>
            </w:pPr>
            <w:r w:rsidRPr="006260DD">
              <w:rPr>
                <w:color w:val="000000"/>
                <w:sz w:val="22"/>
                <w:szCs w:val="22"/>
              </w:rPr>
              <w:t>5.1.6.2</w:t>
            </w:r>
            <w:r w:rsidRPr="006260DD">
              <w:rPr>
                <w:color w:val="000000"/>
                <w:sz w:val="22"/>
                <w:szCs w:val="22"/>
              </w:rPr>
              <w:tab/>
              <w:t>DM-RS reception procedure</w:t>
            </w:r>
          </w:p>
          <w:p w14:paraId="1EBD736D" w14:textId="14844AF5" w:rsidR="000E76D8" w:rsidRDefault="000E76D8" w:rsidP="00F7677C">
            <w:pPr>
              <w:keepNext/>
              <w:keepLines/>
              <w:spacing w:before="180" w:after="180"/>
              <w:ind w:left="1134" w:hanging="1134"/>
              <w:jc w:val="center"/>
              <w:outlineLvl w:val="1"/>
              <w:rPr>
                <w:rFonts w:eastAsia="SimSun"/>
                <w:noProof/>
                <w:color w:val="FF0000"/>
                <w:sz w:val="22"/>
                <w:szCs w:val="18"/>
                <w:lang w:val="en-GB" w:eastAsia="zh-CN"/>
              </w:rPr>
            </w:pPr>
            <w:r w:rsidRPr="0002772A">
              <w:rPr>
                <w:rFonts w:eastAsia="SimSun"/>
                <w:noProof/>
                <w:color w:val="FF0000"/>
                <w:sz w:val="22"/>
                <w:szCs w:val="18"/>
                <w:lang w:val="en-GB" w:eastAsia="zh-CN"/>
              </w:rPr>
              <w:t>*** Unchanged text is omitted ***</w:t>
            </w:r>
          </w:p>
          <w:p w14:paraId="323C52C6" w14:textId="34907D3C" w:rsidR="000E76D8" w:rsidRPr="000E76D8" w:rsidRDefault="000E76D8" w:rsidP="000E76D8">
            <w:pPr>
              <w:rPr>
                <w:rFonts w:eastAsia="SimSun"/>
                <w:noProof/>
                <w:color w:val="FF0000"/>
                <w:sz w:val="22"/>
                <w:szCs w:val="18"/>
                <w:lang w:eastAsia="zh-CN"/>
              </w:rPr>
            </w:pPr>
            <w:r w:rsidRPr="00862158">
              <w:rPr>
                <w:kern w:val="2"/>
                <w:szCs w:val="20"/>
                <w:lang w:eastAsia="ko-KR"/>
              </w:rPr>
              <w:t>If the UE receives the DM-RS for PDSCH</w:t>
            </w:r>
            <w:ins w:id="19" w:author="Author">
              <w:r>
                <w:rPr>
                  <w:kern w:val="2"/>
                  <w:szCs w:val="20"/>
                  <w:lang w:eastAsia="ko-KR"/>
                </w:rPr>
                <w:t>(s)</w:t>
              </w:r>
            </w:ins>
            <w:r w:rsidRPr="00862158">
              <w:rPr>
                <w:kern w:val="2"/>
                <w:szCs w:val="20"/>
                <w:lang w:eastAsia="ko-KR"/>
              </w:rPr>
              <w:t xml:space="preserve"> and an SS/PBCH block in the same OFDM symbol(s), then the UE may assume that </w:t>
            </w:r>
            <w:del w:id="20" w:author="Author">
              <w:r w:rsidRPr="00862158" w:rsidDel="00862158">
                <w:rPr>
                  <w:kern w:val="2"/>
                  <w:szCs w:val="20"/>
                  <w:lang w:eastAsia="ko-KR"/>
                </w:rPr>
                <w:delText xml:space="preserve">the </w:delText>
              </w:r>
            </w:del>
            <w:ins w:id="21" w:author="Author">
              <w:r>
                <w:rPr>
                  <w:kern w:val="2"/>
                  <w:szCs w:val="20"/>
                  <w:lang w:eastAsia="ko-KR"/>
                </w:rPr>
                <w:t>at least one</w:t>
              </w:r>
              <w:r w:rsidRPr="00862158">
                <w:rPr>
                  <w:kern w:val="2"/>
                  <w:szCs w:val="20"/>
                  <w:lang w:eastAsia="ko-KR"/>
                </w:rPr>
                <w:t xml:space="preserve"> </w:t>
              </w:r>
            </w:ins>
            <w:r w:rsidRPr="00862158">
              <w:rPr>
                <w:kern w:val="2"/>
                <w:szCs w:val="20"/>
                <w:lang w:eastAsia="ko-KR"/>
              </w:rPr>
              <w:t xml:space="preserve">DM-RS </w:t>
            </w:r>
            <w:ins w:id="22" w:author="Author">
              <w:r>
                <w:rPr>
                  <w:kern w:val="2"/>
                  <w:szCs w:val="20"/>
                  <w:lang w:eastAsia="ko-KR"/>
                </w:rPr>
                <w:t xml:space="preserve">port from the PDSCH(s) </w:t>
              </w:r>
            </w:ins>
            <w:r w:rsidRPr="00862158">
              <w:rPr>
                <w:kern w:val="2"/>
                <w:szCs w:val="20"/>
                <w:lang w:eastAsia="ko-KR"/>
              </w:rPr>
              <w:t>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130DE9C4" w14:textId="77777777" w:rsidR="000E76D8" w:rsidRPr="00E43C6F" w:rsidRDefault="000E76D8" w:rsidP="00F7677C">
            <w:pPr>
              <w:keepNext/>
              <w:keepLines/>
              <w:spacing w:before="180" w:after="180"/>
              <w:ind w:left="1134" w:hanging="1134"/>
              <w:jc w:val="center"/>
              <w:outlineLvl w:val="1"/>
              <w:rPr>
                <w:i/>
                <w:color w:val="000000"/>
              </w:rPr>
            </w:pPr>
            <w:r w:rsidRPr="0002772A">
              <w:rPr>
                <w:rFonts w:eastAsia="SimSun"/>
                <w:noProof/>
                <w:color w:val="FF0000"/>
                <w:sz w:val="22"/>
                <w:szCs w:val="18"/>
                <w:lang w:val="en-GB" w:eastAsia="zh-CN"/>
              </w:rPr>
              <w:t>*** Unchanged text is omitted ***</w:t>
            </w:r>
          </w:p>
        </w:tc>
      </w:tr>
    </w:tbl>
    <w:p w14:paraId="18585466" w14:textId="11841E9E" w:rsidR="000E76D8" w:rsidRDefault="000E76D8" w:rsidP="00F66E52">
      <w:pPr>
        <w:pStyle w:val="00Text"/>
        <w:rPr>
          <w:lang w:val="en-GB" w:eastAsia="zh-CN"/>
        </w:rPr>
      </w:pPr>
    </w:p>
    <w:tbl>
      <w:tblPr>
        <w:tblStyle w:val="GridTable4-Accent11"/>
        <w:tblW w:w="0" w:type="auto"/>
        <w:tblLook w:val="04A0" w:firstRow="1" w:lastRow="0" w:firstColumn="1" w:lastColumn="0" w:noHBand="0" w:noVBand="1"/>
      </w:tblPr>
      <w:tblGrid>
        <w:gridCol w:w="2569"/>
        <w:gridCol w:w="6493"/>
      </w:tblGrid>
      <w:tr w:rsidR="003568C3" w:rsidRPr="002B2773" w14:paraId="1AE9CB00" w14:textId="77777777" w:rsidTr="00F76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09AC71E2" w14:textId="77777777" w:rsidR="003568C3" w:rsidRPr="002B2773" w:rsidRDefault="003568C3" w:rsidP="00F7677C">
            <w:pPr>
              <w:pStyle w:val="00Text"/>
              <w:jc w:val="center"/>
            </w:pPr>
            <w:r w:rsidRPr="002B2773">
              <w:t>Company</w:t>
            </w:r>
          </w:p>
        </w:tc>
        <w:tc>
          <w:tcPr>
            <w:tcW w:w="6493" w:type="dxa"/>
          </w:tcPr>
          <w:p w14:paraId="37999B5B" w14:textId="77777777" w:rsidR="003568C3" w:rsidRPr="002B2773" w:rsidRDefault="003568C3" w:rsidP="00F7677C">
            <w:pPr>
              <w:pStyle w:val="00Text"/>
              <w:jc w:val="center"/>
              <w:cnfStyle w:val="100000000000" w:firstRow="1" w:lastRow="0" w:firstColumn="0" w:lastColumn="0" w:oddVBand="0" w:evenVBand="0" w:oddHBand="0" w:evenHBand="0" w:firstRowFirstColumn="0" w:firstRowLastColumn="0" w:lastRowFirstColumn="0" w:lastRowLastColumn="0"/>
            </w:pPr>
            <w:r>
              <w:t>comments</w:t>
            </w:r>
          </w:p>
        </w:tc>
      </w:tr>
      <w:tr w:rsidR="003568C3" w:rsidRPr="00B20E55" w14:paraId="330824A9"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161D89C8" w14:textId="6BB995B9" w:rsidR="003568C3" w:rsidRPr="00B20E55" w:rsidRDefault="00862787" w:rsidP="00F7677C">
            <w:pPr>
              <w:pStyle w:val="00Text"/>
            </w:pPr>
            <w:r>
              <w:t>Apple</w:t>
            </w:r>
          </w:p>
        </w:tc>
        <w:tc>
          <w:tcPr>
            <w:tcW w:w="6493" w:type="dxa"/>
          </w:tcPr>
          <w:p w14:paraId="1FC53B7C" w14:textId="77ABC8EB" w:rsidR="003568C3" w:rsidRDefault="00862787" w:rsidP="00F7677C">
            <w:pPr>
              <w:pStyle w:val="00Text"/>
              <w:cnfStyle w:val="000000100000" w:firstRow="0" w:lastRow="0" w:firstColumn="0" w:lastColumn="0" w:oddVBand="0" w:evenVBand="0" w:oddHBand="1" w:evenHBand="0" w:firstRowFirstColumn="0" w:firstRowLastColumn="0" w:lastRowFirstColumn="0" w:lastRowLastColumn="0"/>
            </w:pPr>
            <w:r>
              <w:t>To address Nokia’s concern, we provided the following alternative TP. Either TP is fine to us.</w:t>
            </w:r>
          </w:p>
          <w:p w14:paraId="1447E6C5" w14:textId="01B359AE" w:rsidR="00862787" w:rsidRDefault="00862787" w:rsidP="00F7677C">
            <w:pPr>
              <w:pStyle w:val="00Text"/>
              <w:cnfStyle w:val="000000100000" w:firstRow="0" w:lastRow="0" w:firstColumn="0" w:lastColumn="0" w:oddVBand="0" w:evenVBand="0" w:oddHBand="1" w:evenHBand="0" w:firstRowFirstColumn="0" w:firstRowLastColumn="0" w:lastRowFirstColumn="0" w:lastRowLastColumn="0"/>
            </w:pPr>
            <w:r>
              <w:t xml:space="preserve">If we keep current restriction, gNB cannot schedule </w:t>
            </w:r>
            <w:proofErr w:type="spellStart"/>
            <w:r>
              <w:t>mTRP</w:t>
            </w:r>
            <w:proofErr w:type="spellEnd"/>
            <w:r>
              <w:t xml:space="preserve"> based PDSCH for many slots – almost all slots with SSB.</w:t>
            </w:r>
            <w:r w:rsidR="003A6C13">
              <w:t xml:space="preserve"> Usually the two PDSCHs should be received by different beams.</w:t>
            </w:r>
          </w:p>
          <w:p w14:paraId="770481AE" w14:textId="77777777" w:rsidR="00862787" w:rsidRDefault="00862787" w:rsidP="00862787">
            <w:pPr>
              <w:pStyle w:val="Heading4"/>
              <w:numPr>
                <w:ilvl w:val="0"/>
                <w:numId w:val="0"/>
              </w:numPr>
              <w:ind w:left="1304" w:hanging="1304"/>
              <w:outlineLvl w:val="3"/>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lang w:eastAsia="zh-CN"/>
              </w:rPr>
            </w:pPr>
            <w:r>
              <w:rPr>
                <w:rFonts w:ascii="Helvetica" w:hAnsi="Helvetica"/>
                <w:color w:val="000000"/>
                <w:sz w:val="22"/>
                <w:szCs w:val="22"/>
              </w:rPr>
              <w:lastRenderedPageBreak/>
              <w:t>5.1.6.2    DM-RS reception procedure</w:t>
            </w:r>
          </w:p>
          <w:p w14:paraId="02EFF716" w14:textId="77777777" w:rsidR="00862787" w:rsidRDefault="00862787" w:rsidP="00862787">
            <w:pPr>
              <w:spacing w:before="180" w:after="180"/>
              <w:ind w:left="1134" w:hanging="1134"/>
              <w:jc w:val="cente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0000"/>
                <w:sz w:val="22"/>
                <w:szCs w:val="22"/>
                <w:lang w:val="en-GB"/>
              </w:rPr>
              <w:t>*** Unchanged text is omitted ***</w:t>
            </w:r>
          </w:p>
          <w:p w14:paraId="4AE6B8AB" w14:textId="77777777" w:rsidR="00862787" w:rsidRDefault="00862787" w:rsidP="008627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000000"/>
                <w:sz w:val="21"/>
                <w:szCs w:val="21"/>
              </w:rPr>
              <w:t>If the UE receives the DM-RS for PDSCH and an SS/PBCH block in the same OFDM symbol(s), then the UE may assume that the DM-RS and SS/PBCH block are quasi co-located with 'QCL-TypeD', if 'QCL-TypeD' is applicable. Furthermore, the UE shall not expect to receive DM-RS in resource elements that overlap with those of the SS/PBCH block, and the UE can expect that the same or different subcarrier spacing is configured for the DM-RS and SS/PBCH block in a CC except for the case of 240 kHz where only different subcarrier spacing is supported.</w:t>
            </w:r>
          </w:p>
          <w:p w14:paraId="10476260" w14:textId="77777777" w:rsidR="00862787" w:rsidRDefault="00862787" w:rsidP="0086278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2600"/>
                <w:sz w:val="21"/>
                <w:szCs w:val="21"/>
              </w:rPr>
              <w:t>If at least one TCI codepoint indicates two TCI states and the UE receives the DM-RS for PDSCH and an SS/PBCH block in the same OFDM symbol(s), then the UE may assume that at least one DM-RS port for the PDSCH and SS/PBCH block are quasi co-located with 'QCL-TypeD', if 'QCL-TypeD' is applicable.</w:t>
            </w:r>
          </w:p>
          <w:p w14:paraId="1D95B6B9" w14:textId="77777777" w:rsidR="00862787" w:rsidRDefault="00862787" w:rsidP="00862787">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2600"/>
                <w:sz w:val="21"/>
                <w:szCs w:val="21"/>
              </w:rPr>
              <w:t>If the UE is configured by higher layer parameter </w:t>
            </w:r>
            <w:r>
              <w:rPr>
                <w:rFonts w:ascii="Helvetica" w:hAnsi="Helvetica"/>
                <w:i/>
                <w:iCs/>
                <w:color w:val="FF2600"/>
                <w:sz w:val="21"/>
                <w:szCs w:val="21"/>
              </w:rPr>
              <w:t>PDCCH-Config</w:t>
            </w:r>
            <w:r>
              <w:rPr>
                <w:rFonts w:ascii="Helvetica" w:hAnsi="Helvetica"/>
                <w:color w:val="FF2600"/>
                <w:sz w:val="21"/>
                <w:szCs w:val="21"/>
              </w:rPr>
              <w:t> that contains two different values of </w:t>
            </w:r>
            <w:r>
              <w:rPr>
                <w:rFonts w:ascii="Helvetica" w:hAnsi="Helvetica"/>
                <w:i/>
                <w:iCs/>
                <w:color w:val="FF2600"/>
                <w:sz w:val="21"/>
                <w:szCs w:val="21"/>
              </w:rPr>
              <w:t>CORESETPoolIndex</w:t>
            </w:r>
            <w:r>
              <w:rPr>
                <w:rFonts w:ascii="Helvetica" w:hAnsi="Helvetica"/>
                <w:color w:val="FF2600"/>
                <w:sz w:val="21"/>
                <w:szCs w:val="21"/>
              </w:rPr>
              <w:t> in different </w:t>
            </w:r>
            <w:proofErr w:type="spellStart"/>
            <w:r>
              <w:rPr>
                <w:rFonts w:ascii="Helvetica" w:hAnsi="Helvetica"/>
                <w:i/>
                <w:iCs/>
                <w:color w:val="FF2600"/>
                <w:sz w:val="21"/>
                <w:szCs w:val="21"/>
              </w:rPr>
              <w:t>ControlResourceSets</w:t>
            </w:r>
            <w:proofErr w:type="spellEnd"/>
            <w:r>
              <w:rPr>
                <w:rFonts w:ascii="Helvetica" w:hAnsi="Helvetica"/>
                <w:color w:val="FF2600"/>
                <w:sz w:val="21"/>
                <w:szCs w:val="21"/>
              </w:rPr>
              <w:t>, and the UE receives the DM-RS for PDSCH(s) and an SS/PBCH block in the same OFDM symbol(s), then the UE may assume that at least one DM-RS port for the PDSCH(s) and SS/PBCH block are quasi co-located with 'QCL-TypeD', if 'QCL-TypeD' is applicable.</w:t>
            </w:r>
          </w:p>
          <w:p w14:paraId="138F9361" w14:textId="77777777" w:rsidR="00862787" w:rsidRDefault="00862787" w:rsidP="00862787">
            <w:pPr>
              <w:pStyle w:val="00text0"/>
              <w:jc w:val="center"/>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rPr>
                <w:rFonts w:ascii="Helvetica" w:hAnsi="Helvetica"/>
                <w:color w:val="FF0000"/>
                <w:sz w:val="22"/>
                <w:szCs w:val="22"/>
                <w:lang w:val="en-GB"/>
              </w:rPr>
              <w:t>*** Unchanged text is omitted ***</w:t>
            </w:r>
          </w:p>
          <w:p w14:paraId="063B7BC7" w14:textId="303C98F8" w:rsidR="00862787" w:rsidRPr="00B20E55" w:rsidRDefault="00862787" w:rsidP="00F7677C">
            <w:pPr>
              <w:pStyle w:val="00Text"/>
              <w:cnfStyle w:val="000000100000" w:firstRow="0" w:lastRow="0" w:firstColumn="0" w:lastColumn="0" w:oddVBand="0" w:evenVBand="0" w:oddHBand="1" w:evenHBand="0" w:firstRowFirstColumn="0" w:firstRowLastColumn="0" w:lastRowFirstColumn="0" w:lastRowLastColumn="0"/>
            </w:pPr>
          </w:p>
        </w:tc>
      </w:tr>
      <w:tr w:rsidR="003568C3" w:rsidRPr="00B20E55" w14:paraId="33D7CFDB" w14:textId="77777777" w:rsidTr="00F7677C">
        <w:tc>
          <w:tcPr>
            <w:cnfStyle w:val="001000000000" w:firstRow="0" w:lastRow="0" w:firstColumn="1" w:lastColumn="0" w:oddVBand="0" w:evenVBand="0" w:oddHBand="0" w:evenHBand="0" w:firstRowFirstColumn="0" w:firstRowLastColumn="0" w:lastRowFirstColumn="0" w:lastRowLastColumn="0"/>
            <w:tcW w:w="2569" w:type="dxa"/>
          </w:tcPr>
          <w:p w14:paraId="5A73370B" w14:textId="667E05FE" w:rsidR="003568C3" w:rsidRPr="00B20E55" w:rsidRDefault="00587624" w:rsidP="00F7677C">
            <w:pPr>
              <w:pStyle w:val="00Text"/>
              <w:rPr>
                <w:lang w:eastAsia="zh-CN"/>
              </w:rPr>
            </w:pPr>
            <w:r>
              <w:rPr>
                <w:rFonts w:hint="eastAsia"/>
                <w:lang w:eastAsia="zh-CN"/>
              </w:rPr>
              <w:lastRenderedPageBreak/>
              <w:t>CATT</w:t>
            </w:r>
          </w:p>
        </w:tc>
        <w:tc>
          <w:tcPr>
            <w:tcW w:w="6493" w:type="dxa"/>
          </w:tcPr>
          <w:p w14:paraId="11137E0F" w14:textId="1F914F5D" w:rsidR="003568C3" w:rsidRPr="00B20E55" w:rsidRDefault="00587624" w:rsidP="00F7677C">
            <w:pPr>
              <w:pStyle w:val="00Text"/>
              <w:cnfStyle w:val="000000000000" w:firstRow="0" w:lastRow="0" w:firstColumn="0" w:lastColumn="0" w:oddVBand="0" w:evenVBand="0" w:oddHBand="0" w:evenHBand="0" w:firstRowFirstColumn="0" w:firstRowLastColumn="0" w:lastRowFirstColumn="0" w:lastRowLastColumn="0"/>
              <w:rPr>
                <w:lang w:eastAsia="zh-CN"/>
              </w:rPr>
            </w:pPr>
            <w:r>
              <w:rPr>
                <w:rFonts w:hint="eastAsia"/>
                <w:lang w:eastAsia="zh-CN"/>
              </w:rPr>
              <w:t>Support Apple</w:t>
            </w:r>
            <w:r>
              <w:rPr>
                <w:lang w:eastAsia="zh-CN"/>
              </w:rPr>
              <w:t>’</w:t>
            </w:r>
            <w:r>
              <w:rPr>
                <w:rFonts w:hint="eastAsia"/>
                <w:lang w:eastAsia="zh-CN"/>
              </w:rPr>
              <w:t xml:space="preserve">s update in </w:t>
            </w:r>
            <w:r w:rsidRPr="00587624">
              <w:rPr>
                <w:lang w:eastAsia="zh-CN"/>
              </w:rPr>
              <w:t>principle</w:t>
            </w:r>
            <w:r>
              <w:rPr>
                <w:rFonts w:hint="eastAsia"/>
                <w:lang w:eastAsia="zh-CN"/>
              </w:rPr>
              <w:t xml:space="preserve">. </w:t>
            </w:r>
          </w:p>
        </w:tc>
      </w:tr>
      <w:tr w:rsidR="00586687" w:rsidRPr="00B20E55" w14:paraId="7168919E" w14:textId="77777777" w:rsidTr="00F76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782104AE" w14:textId="11033569" w:rsidR="00586687" w:rsidRDefault="00586687" w:rsidP="00F7677C">
            <w:pPr>
              <w:pStyle w:val="00Text"/>
              <w:rPr>
                <w:rFonts w:hint="eastAsia"/>
                <w:lang w:eastAsia="zh-CN"/>
              </w:rPr>
            </w:pPr>
            <w:r>
              <w:rPr>
                <w:lang w:eastAsia="zh-CN"/>
              </w:rPr>
              <w:t>Nokia, NSB</w:t>
            </w:r>
          </w:p>
        </w:tc>
        <w:tc>
          <w:tcPr>
            <w:tcW w:w="6493" w:type="dxa"/>
          </w:tcPr>
          <w:p w14:paraId="25BD7CC6" w14:textId="65EDD7E8" w:rsidR="00586687" w:rsidRDefault="00586687" w:rsidP="00F7677C">
            <w:pPr>
              <w:pStyle w:val="00Text"/>
              <w:cnfStyle w:val="000000100000" w:firstRow="0" w:lastRow="0" w:firstColumn="0" w:lastColumn="0" w:oddVBand="0" w:evenVBand="0" w:oddHBand="1" w:evenHBand="0" w:firstRowFirstColumn="0" w:firstRowLastColumn="0" w:lastRowFirstColumn="0" w:lastRowLastColumn="0"/>
              <w:rPr>
                <w:rFonts w:hint="eastAsia"/>
                <w:lang w:eastAsia="zh-CN"/>
              </w:rPr>
            </w:pPr>
            <w:r>
              <w:rPr>
                <w:lang w:eastAsia="zh-CN"/>
              </w:rPr>
              <w:t>Looks ok.</w:t>
            </w:r>
            <w:bookmarkStart w:id="23" w:name="_GoBack"/>
            <w:bookmarkEnd w:id="23"/>
          </w:p>
        </w:tc>
      </w:tr>
    </w:tbl>
    <w:p w14:paraId="1497412F" w14:textId="77777777" w:rsidR="003568C3" w:rsidRPr="003568C3" w:rsidRDefault="003568C3" w:rsidP="00F66E52">
      <w:pPr>
        <w:pStyle w:val="00Text"/>
        <w:rPr>
          <w:lang w:eastAsia="zh-CN"/>
        </w:rPr>
      </w:pPr>
    </w:p>
    <w:sectPr w:rsidR="003568C3" w:rsidRPr="003568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453E" w14:textId="77777777" w:rsidR="00EC2354" w:rsidRDefault="00EC2354">
      <w:r>
        <w:separator/>
      </w:r>
    </w:p>
  </w:endnote>
  <w:endnote w:type="continuationSeparator" w:id="0">
    <w:p w14:paraId="1E0BB6B5" w14:textId="77777777" w:rsidR="00EC2354" w:rsidRDefault="00EC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panose1 w:val="000000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C1FA" w14:textId="77777777" w:rsidR="00EC2354" w:rsidRDefault="00EC2354">
      <w:r>
        <w:separator/>
      </w:r>
    </w:p>
  </w:footnote>
  <w:footnote w:type="continuationSeparator" w:id="0">
    <w:p w14:paraId="2548346D" w14:textId="77777777" w:rsidR="00EC2354" w:rsidRDefault="00EC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8D04" w14:textId="77777777" w:rsidR="004509EE" w:rsidRDefault="004509EE" w:rsidP="00A5068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2" w15:restartNumberingAfterBreak="0">
    <w:nsid w:val="1843711F"/>
    <w:multiLevelType w:val="hybridMultilevel"/>
    <w:tmpl w:val="F3D839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3B12"/>
    <w:multiLevelType w:val="hybridMultilevel"/>
    <w:tmpl w:val="E89E9EDC"/>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1772E"/>
    <w:multiLevelType w:val="hybridMultilevel"/>
    <w:tmpl w:val="BDA6207E"/>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5C1C"/>
    <w:multiLevelType w:val="hybridMultilevel"/>
    <w:tmpl w:val="B5F61E9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AFD"/>
    <w:multiLevelType w:val="hybridMultilevel"/>
    <w:tmpl w:val="CD083FC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24720C"/>
    <w:multiLevelType w:val="hybridMultilevel"/>
    <w:tmpl w:val="F350E71E"/>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1"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1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5" w15:restartNumberingAfterBreak="0">
    <w:nsid w:val="502F6EBF"/>
    <w:multiLevelType w:val="hybridMultilevel"/>
    <w:tmpl w:val="729AD768"/>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F1618"/>
    <w:multiLevelType w:val="hybridMultilevel"/>
    <w:tmpl w:val="835252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C892E81"/>
    <w:multiLevelType w:val="hybridMultilevel"/>
    <w:tmpl w:val="E640EC16"/>
    <w:lvl w:ilvl="0" w:tplc="AC968F4C">
      <w:start w:val="3"/>
      <w:numFmt w:val="bullet"/>
      <w:lvlText w:val="-"/>
      <w:lvlJc w:val="left"/>
      <w:pPr>
        <w:ind w:left="720" w:hanging="360"/>
      </w:pPr>
      <w:rPr>
        <w:rFonts w:ascii="Times New Roman" w:eastAsia="Malgun Gothic" w:hAnsi="Times New Roman" w:cs="Times New Roman"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1" w15:restartNumberingAfterBreak="0">
    <w:nsid w:val="7BED18BC"/>
    <w:multiLevelType w:val="multilevel"/>
    <w:tmpl w:val="AADEB40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4395"/>
        </w:tabs>
        <w:ind w:left="4395" w:hanging="567"/>
      </w:pPr>
      <w:rPr>
        <w:rFonts w:hint="default"/>
        <w:u w:val="none"/>
      </w:rPr>
    </w:lvl>
    <w:lvl w:ilvl="2">
      <w:start w:val="1"/>
      <w:numFmt w:val="decimal"/>
      <w:pStyle w:val="Heading3"/>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22"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21"/>
  </w:num>
  <w:num w:numId="2">
    <w:abstractNumId w:val="13"/>
  </w:num>
  <w:num w:numId="3">
    <w:abstractNumId w:val="23"/>
  </w:num>
  <w:num w:numId="4">
    <w:abstractNumId w:val="14"/>
  </w:num>
  <w:num w:numId="5">
    <w:abstractNumId w:val="11"/>
  </w:num>
  <w:num w:numId="6">
    <w:abstractNumId w:val="1"/>
  </w:num>
  <w:num w:numId="7">
    <w:abstractNumId w:val="20"/>
  </w:num>
  <w:num w:numId="8">
    <w:abstractNumId w:val="10"/>
  </w:num>
  <w:num w:numId="9">
    <w:abstractNumId w:val="18"/>
  </w:num>
  <w:num w:numId="10">
    <w:abstractNumId w:val="12"/>
  </w:num>
  <w:num w:numId="11">
    <w:abstractNumId w:val="7"/>
  </w:num>
  <w:num w:numId="12">
    <w:abstractNumId w:val="22"/>
  </w:num>
  <w:num w:numId="13">
    <w:abstractNumId w:val="8"/>
  </w:num>
  <w:num w:numId="14">
    <w:abstractNumId w:val="19"/>
  </w:num>
  <w:num w:numId="15">
    <w:abstractNumId w:val="0"/>
  </w:num>
  <w:num w:numId="16">
    <w:abstractNumId w:val="17"/>
  </w:num>
  <w:num w:numId="17">
    <w:abstractNumId w:val="4"/>
  </w:num>
  <w:num w:numId="18">
    <w:abstractNumId w:val="6"/>
  </w:num>
  <w:num w:numId="19">
    <w:abstractNumId w:val="15"/>
  </w:num>
  <w:num w:numId="20">
    <w:abstractNumId w:val="9"/>
  </w:num>
  <w:num w:numId="21">
    <w:abstractNumId w:val="5"/>
  </w:num>
  <w:num w:numId="22">
    <w:abstractNumId w:val="2"/>
  </w:num>
  <w:num w:numId="23">
    <w:abstractNumId w:val="16"/>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hideSpellingErrors/>
  <w:hideGrammaticalErrors/>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tzQzMDI1NjUzsjBR0lEKTi0uzszPAykwrAUAOGQhgiwAAAA="/>
  </w:docVars>
  <w:rsids>
    <w:rsidRoot w:val="00247C4E"/>
    <w:rsid w:val="000077DD"/>
    <w:rsid w:val="000121A1"/>
    <w:rsid w:val="00017842"/>
    <w:rsid w:val="0002027F"/>
    <w:rsid w:val="00021C63"/>
    <w:rsid w:val="000229E8"/>
    <w:rsid w:val="000244A2"/>
    <w:rsid w:val="00024582"/>
    <w:rsid w:val="0002483E"/>
    <w:rsid w:val="0002772A"/>
    <w:rsid w:val="000278FB"/>
    <w:rsid w:val="0003093F"/>
    <w:rsid w:val="00037847"/>
    <w:rsid w:val="00037B07"/>
    <w:rsid w:val="000400C0"/>
    <w:rsid w:val="000410E1"/>
    <w:rsid w:val="00052A21"/>
    <w:rsid w:val="00054E76"/>
    <w:rsid w:val="000565A2"/>
    <w:rsid w:val="0006186A"/>
    <w:rsid w:val="000624AE"/>
    <w:rsid w:val="00065BF3"/>
    <w:rsid w:val="0007133D"/>
    <w:rsid w:val="00073BB2"/>
    <w:rsid w:val="00083B89"/>
    <w:rsid w:val="00085F7C"/>
    <w:rsid w:val="000861D5"/>
    <w:rsid w:val="000912F1"/>
    <w:rsid w:val="00091A4F"/>
    <w:rsid w:val="00093575"/>
    <w:rsid w:val="00093FC9"/>
    <w:rsid w:val="00094B78"/>
    <w:rsid w:val="0009674A"/>
    <w:rsid w:val="00097057"/>
    <w:rsid w:val="000A0A91"/>
    <w:rsid w:val="000A25D8"/>
    <w:rsid w:val="000A269B"/>
    <w:rsid w:val="000A3A1D"/>
    <w:rsid w:val="000B41F2"/>
    <w:rsid w:val="000B4C3B"/>
    <w:rsid w:val="000B5BC1"/>
    <w:rsid w:val="000C605C"/>
    <w:rsid w:val="000C61AB"/>
    <w:rsid w:val="000C6250"/>
    <w:rsid w:val="000D43D9"/>
    <w:rsid w:val="000D4D2E"/>
    <w:rsid w:val="000E343D"/>
    <w:rsid w:val="000E38A6"/>
    <w:rsid w:val="000E5A92"/>
    <w:rsid w:val="000E76D8"/>
    <w:rsid w:val="000F2803"/>
    <w:rsid w:val="000F38EA"/>
    <w:rsid w:val="000F4F53"/>
    <w:rsid w:val="000F61AA"/>
    <w:rsid w:val="000F73E9"/>
    <w:rsid w:val="000F7E4A"/>
    <w:rsid w:val="001003C7"/>
    <w:rsid w:val="001012FA"/>
    <w:rsid w:val="00103362"/>
    <w:rsid w:val="00104541"/>
    <w:rsid w:val="00104BE7"/>
    <w:rsid w:val="00112552"/>
    <w:rsid w:val="00123082"/>
    <w:rsid w:val="0012343F"/>
    <w:rsid w:val="00127B4A"/>
    <w:rsid w:val="00131D6F"/>
    <w:rsid w:val="001373D2"/>
    <w:rsid w:val="001408FD"/>
    <w:rsid w:val="00143647"/>
    <w:rsid w:val="00152CA7"/>
    <w:rsid w:val="0017200B"/>
    <w:rsid w:val="00182A46"/>
    <w:rsid w:val="00187C9F"/>
    <w:rsid w:val="00191C1C"/>
    <w:rsid w:val="001935C0"/>
    <w:rsid w:val="001942D3"/>
    <w:rsid w:val="0019472F"/>
    <w:rsid w:val="00195D02"/>
    <w:rsid w:val="001A415B"/>
    <w:rsid w:val="001A42C3"/>
    <w:rsid w:val="001A522D"/>
    <w:rsid w:val="001A7B3B"/>
    <w:rsid w:val="001B1B8C"/>
    <w:rsid w:val="001B1DA3"/>
    <w:rsid w:val="001B2FEC"/>
    <w:rsid w:val="001B4410"/>
    <w:rsid w:val="001C25A4"/>
    <w:rsid w:val="001C4D37"/>
    <w:rsid w:val="001C5353"/>
    <w:rsid w:val="001C661D"/>
    <w:rsid w:val="001C670C"/>
    <w:rsid w:val="001D39D0"/>
    <w:rsid w:val="001D5DCB"/>
    <w:rsid w:val="001E432E"/>
    <w:rsid w:val="001F1DED"/>
    <w:rsid w:val="001F5168"/>
    <w:rsid w:val="00223507"/>
    <w:rsid w:val="002247AF"/>
    <w:rsid w:val="00224C5E"/>
    <w:rsid w:val="00225040"/>
    <w:rsid w:val="00226909"/>
    <w:rsid w:val="00227917"/>
    <w:rsid w:val="0024075B"/>
    <w:rsid w:val="0024641E"/>
    <w:rsid w:val="00247C4E"/>
    <w:rsid w:val="00251DA4"/>
    <w:rsid w:val="0025544F"/>
    <w:rsid w:val="0025775B"/>
    <w:rsid w:val="002579B3"/>
    <w:rsid w:val="00257D23"/>
    <w:rsid w:val="00264980"/>
    <w:rsid w:val="00264A68"/>
    <w:rsid w:val="00266B74"/>
    <w:rsid w:val="00272959"/>
    <w:rsid w:val="00294035"/>
    <w:rsid w:val="002A156A"/>
    <w:rsid w:val="002B4041"/>
    <w:rsid w:val="002C2E24"/>
    <w:rsid w:val="002D0302"/>
    <w:rsid w:val="002D0B76"/>
    <w:rsid w:val="002D1E3B"/>
    <w:rsid w:val="002E0C47"/>
    <w:rsid w:val="002E158C"/>
    <w:rsid w:val="002E18E0"/>
    <w:rsid w:val="002E1C67"/>
    <w:rsid w:val="002E423C"/>
    <w:rsid w:val="00303F1E"/>
    <w:rsid w:val="00304AAA"/>
    <w:rsid w:val="00311C67"/>
    <w:rsid w:val="003152CE"/>
    <w:rsid w:val="00320C86"/>
    <w:rsid w:val="00321250"/>
    <w:rsid w:val="00321DAE"/>
    <w:rsid w:val="00322114"/>
    <w:rsid w:val="00324369"/>
    <w:rsid w:val="00327842"/>
    <w:rsid w:val="003302F0"/>
    <w:rsid w:val="00330666"/>
    <w:rsid w:val="003352BE"/>
    <w:rsid w:val="00337461"/>
    <w:rsid w:val="00337D34"/>
    <w:rsid w:val="00341425"/>
    <w:rsid w:val="00341C26"/>
    <w:rsid w:val="00342852"/>
    <w:rsid w:val="00344C42"/>
    <w:rsid w:val="00347706"/>
    <w:rsid w:val="003505D6"/>
    <w:rsid w:val="003519BC"/>
    <w:rsid w:val="00352026"/>
    <w:rsid w:val="00355AEC"/>
    <w:rsid w:val="00356340"/>
    <w:rsid w:val="003568C3"/>
    <w:rsid w:val="0036028B"/>
    <w:rsid w:val="003612FD"/>
    <w:rsid w:val="00362283"/>
    <w:rsid w:val="003662C4"/>
    <w:rsid w:val="003837D7"/>
    <w:rsid w:val="00384BA9"/>
    <w:rsid w:val="00385D23"/>
    <w:rsid w:val="00391634"/>
    <w:rsid w:val="00392555"/>
    <w:rsid w:val="0039663B"/>
    <w:rsid w:val="003A1554"/>
    <w:rsid w:val="003A50C3"/>
    <w:rsid w:val="003A66D5"/>
    <w:rsid w:val="003A6C13"/>
    <w:rsid w:val="003A7C3D"/>
    <w:rsid w:val="003B3D2A"/>
    <w:rsid w:val="003B67FE"/>
    <w:rsid w:val="003C2748"/>
    <w:rsid w:val="003C60C7"/>
    <w:rsid w:val="003C742A"/>
    <w:rsid w:val="003D2520"/>
    <w:rsid w:val="003D4EE4"/>
    <w:rsid w:val="003D5A5E"/>
    <w:rsid w:val="003D6299"/>
    <w:rsid w:val="003D7168"/>
    <w:rsid w:val="003D735D"/>
    <w:rsid w:val="003E53D8"/>
    <w:rsid w:val="003E67E0"/>
    <w:rsid w:val="003F3763"/>
    <w:rsid w:val="003F3E7A"/>
    <w:rsid w:val="00400CA1"/>
    <w:rsid w:val="00401660"/>
    <w:rsid w:val="004125A3"/>
    <w:rsid w:val="00412F37"/>
    <w:rsid w:val="00415E03"/>
    <w:rsid w:val="00430886"/>
    <w:rsid w:val="00433C76"/>
    <w:rsid w:val="00435290"/>
    <w:rsid w:val="004443B5"/>
    <w:rsid w:val="00445922"/>
    <w:rsid w:val="00445C3D"/>
    <w:rsid w:val="004461C9"/>
    <w:rsid w:val="00446DC6"/>
    <w:rsid w:val="004473EB"/>
    <w:rsid w:val="00447E3D"/>
    <w:rsid w:val="00450503"/>
    <w:rsid w:val="004509EE"/>
    <w:rsid w:val="00451A07"/>
    <w:rsid w:val="004539E2"/>
    <w:rsid w:val="0045711D"/>
    <w:rsid w:val="00460090"/>
    <w:rsid w:val="00461BAB"/>
    <w:rsid w:val="00462DA6"/>
    <w:rsid w:val="00464059"/>
    <w:rsid w:val="0046766E"/>
    <w:rsid w:val="004709A7"/>
    <w:rsid w:val="00470B65"/>
    <w:rsid w:val="004714C5"/>
    <w:rsid w:val="00473D9F"/>
    <w:rsid w:val="00474000"/>
    <w:rsid w:val="004760FC"/>
    <w:rsid w:val="00477626"/>
    <w:rsid w:val="004837E4"/>
    <w:rsid w:val="004857D5"/>
    <w:rsid w:val="00486497"/>
    <w:rsid w:val="0049032D"/>
    <w:rsid w:val="004920A1"/>
    <w:rsid w:val="00492EF2"/>
    <w:rsid w:val="004A1E2D"/>
    <w:rsid w:val="004A36AF"/>
    <w:rsid w:val="004A6A58"/>
    <w:rsid w:val="004A72DC"/>
    <w:rsid w:val="004A7356"/>
    <w:rsid w:val="004B4117"/>
    <w:rsid w:val="004B545A"/>
    <w:rsid w:val="004B6C18"/>
    <w:rsid w:val="004C52B2"/>
    <w:rsid w:val="004C5C81"/>
    <w:rsid w:val="004C6620"/>
    <w:rsid w:val="004D29F5"/>
    <w:rsid w:val="004D5380"/>
    <w:rsid w:val="004E3D60"/>
    <w:rsid w:val="004E45FE"/>
    <w:rsid w:val="004E623C"/>
    <w:rsid w:val="004F079C"/>
    <w:rsid w:val="004F1738"/>
    <w:rsid w:val="004F3A8D"/>
    <w:rsid w:val="004F3F1A"/>
    <w:rsid w:val="004F4F65"/>
    <w:rsid w:val="004F7674"/>
    <w:rsid w:val="00502A73"/>
    <w:rsid w:val="00503248"/>
    <w:rsid w:val="0050459A"/>
    <w:rsid w:val="00504762"/>
    <w:rsid w:val="00506FFB"/>
    <w:rsid w:val="005077F4"/>
    <w:rsid w:val="005129AF"/>
    <w:rsid w:val="00513847"/>
    <w:rsid w:val="0051723D"/>
    <w:rsid w:val="005234CB"/>
    <w:rsid w:val="00524548"/>
    <w:rsid w:val="00525055"/>
    <w:rsid w:val="005277A1"/>
    <w:rsid w:val="00533A3F"/>
    <w:rsid w:val="0053437B"/>
    <w:rsid w:val="0053626B"/>
    <w:rsid w:val="0054356C"/>
    <w:rsid w:val="005446D6"/>
    <w:rsid w:val="00544959"/>
    <w:rsid w:val="00544D08"/>
    <w:rsid w:val="0055224E"/>
    <w:rsid w:val="00552ABB"/>
    <w:rsid w:val="00566A88"/>
    <w:rsid w:val="00570186"/>
    <w:rsid w:val="00574540"/>
    <w:rsid w:val="005752EF"/>
    <w:rsid w:val="0057573A"/>
    <w:rsid w:val="00586687"/>
    <w:rsid w:val="00587624"/>
    <w:rsid w:val="00591300"/>
    <w:rsid w:val="005937D1"/>
    <w:rsid w:val="005944EB"/>
    <w:rsid w:val="00595CFE"/>
    <w:rsid w:val="005A1DC9"/>
    <w:rsid w:val="005A4AE9"/>
    <w:rsid w:val="005A7FC2"/>
    <w:rsid w:val="005B25B2"/>
    <w:rsid w:val="005B2AC5"/>
    <w:rsid w:val="005B548E"/>
    <w:rsid w:val="005B5DBA"/>
    <w:rsid w:val="005C15F0"/>
    <w:rsid w:val="005C328D"/>
    <w:rsid w:val="005C4D6B"/>
    <w:rsid w:val="005C727B"/>
    <w:rsid w:val="005D0785"/>
    <w:rsid w:val="005D07BA"/>
    <w:rsid w:val="005D1DCC"/>
    <w:rsid w:val="005D310A"/>
    <w:rsid w:val="005E1838"/>
    <w:rsid w:val="005E1AD4"/>
    <w:rsid w:val="005E546F"/>
    <w:rsid w:val="005E645F"/>
    <w:rsid w:val="005E79B5"/>
    <w:rsid w:val="005F7911"/>
    <w:rsid w:val="0060241C"/>
    <w:rsid w:val="006045F7"/>
    <w:rsid w:val="006116BE"/>
    <w:rsid w:val="006126A9"/>
    <w:rsid w:val="00614C33"/>
    <w:rsid w:val="00616A62"/>
    <w:rsid w:val="00617897"/>
    <w:rsid w:val="00617DBD"/>
    <w:rsid w:val="00622675"/>
    <w:rsid w:val="00624C53"/>
    <w:rsid w:val="006260DD"/>
    <w:rsid w:val="006320E0"/>
    <w:rsid w:val="00636657"/>
    <w:rsid w:val="00637B60"/>
    <w:rsid w:val="0064017A"/>
    <w:rsid w:val="00640E2B"/>
    <w:rsid w:val="00642CF1"/>
    <w:rsid w:val="00653B60"/>
    <w:rsid w:val="00663B29"/>
    <w:rsid w:val="00663CEE"/>
    <w:rsid w:val="006644C2"/>
    <w:rsid w:val="0066744A"/>
    <w:rsid w:val="00667A53"/>
    <w:rsid w:val="00670242"/>
    <w:rsid w:val="006711E9"/>
    <w:rsid w:val="00672D25"/>
    <w:rsid w:val="00673C3B"/>
    <w:rsid w:val="0067479A"/>
    <w:rsid w:val="00681A3C"/>
    <w:rsid w:val="00684D2D"/>
    <w:rsid w:val="00685058"/>
    <w:rsid w:val="0069000B"/>
    <w:rsid w:val="006A62F9"/>
    <w:rsid w:val="006A6D4F"/>
    <w:rsid w:val="006C1612"/>
    <w:rsid w:val="006C2725"/>
    <w:rsid w:val="006C29EF"/>
    <w:rsid w:val="006C536B"/>
    <w:rsid w:val="006C5779"/>
    <w:rsid w:val="006D0127"/>
    <w:rsid w:val="006D01A9"/>
    <w:rsid w:val="006D1E68"/>
    <w:rsid w:val="006D458E"/>
    <w:rsid w:val="006D51FB"/>
    <w:rsid w:val="006E0502"/>
    <w:rsid w:val="006E2A0B"/>
    <w:rsid w:val="006E2D35"/>
    <w:rsid w:val="006E3EC6"/>
    <w:rsid w:val="006E7FD4"/>
    <w:rsid w:val="006F0170"/>
    <w:rsid w:val="006F1AF4"/>
    <w:rsid w:val="006F63F5"/>
    <w:rsid w:val="00700647"/>
    <w:rsid w:val="00701AD2"/>
    <w:rsid w:val="00706D1F"/>
    <w:rsid w:val="00710447"/>
    <w:rsid w:val="00714CA3"/>
    <w:rsid w:val="00720BAC"/>
    <w:rsid w:val="007228B2"/>
    <w:rsid w:val="00724C65"/>
    <w:rsid w:val="00725153"/>
    <w:rsid w:val="00730CAA"/>
    <w:rsid w:val="00731FEE"/>
    <w:rsid w:val="00733FDB"/>
    <w:rsid w:val="007355F3"/>
    <w:rsid w:val="00736E65"/>
    <w:rsid w:val="007375B1"/>
    <w:rsid w:val="00744E8B"/>
    <w:rsid w:val="00745074"/>
    <w:rsid w:val="00745A68"/>
    <w:rsid w:val="00752055"/>
    <w:rsid w:val="00765106"/>
    <w:rsid w:val="0077772E"/>
    <w:rsid w:val="00781D2A"/>
    <w:rsid w:val="0078605D"/>
    <w:rsid w:val="007866F2"/>
    <w:rsid w:val="00793569"/>
    <w:rsid w:val="00794C31"/>
    <w:rsid w:val="00795E67"/>
    <w:rsid w:val="00796C94"/>
    <w:rsid w:val="00797106"/>
    <w:rsid w:val="007A002E"/>
    <w:rsid w:val="007A0529"/>
    <w:rsid w:val="007A0E19"/>
    <w:rsid w:val="007A1820"/>
    <w:rsid w:val="007A1DE0"/>
    <w:rsid w:val="007A34A9"/>
    <w:rsid w:val="007A7B27"/>
    <w:rsid w:val="007B2684"/>
    <w:rsid w:val="007C3461"/>
    <w:rsid w:val="007C6FF5"/>
    <w:rsid w:val="007C713F"/>
    <w:rsid w:val="007C7DDC"/>
    <w:rsid w:val="007D0C84"/>
    <w:rsid w:val="007D27E6"/>
    <w:rsid w:val="007D4944"/>
    <w:rsid w:val="007D628F"/>
    <w:rsid w:val="007D6D5F"/>
    <w:rsid w:val="007F1009"/>
    <w:rsid w:val="007F2375"/>
    <w:rsid w:val="007F58B8"/>
    <w:rsid w:val="00803699"/>
    <w:rsid w:val="00804FA8"/>
    <w:rsid w:val="00807167"/>
    <w:rsid w:val="008149C9"/>
    <w:rsid w:val="008162AA"/>
    <w:rsid w:val="00822526"/>
    <w:rsid w:val="008262F0"/>
    <w:rsid w:val="00827D2A"/>
    <w:rsid w:val="0083157A"/>
    <w:rsid w:val="00831613"/>
    <w:rsid w:val="008338CC"/>
    <w:rsid w:val="008469AE"/>
    <w:rsid w:val="0085018D"/>
    <w:rsid w:val="008544A4"/>
    <w:rsid w:val="008577EE"/>
    <w:rsid w:val="00857F8B"/>
    <w:rsid w:val="00860CAF"/>
    <w:rsid w:val="00861203"/>
    <w:rsid w:val="00862787"/>
    <w:rsid w:val="008656AE"/>
    <w:rsid w:val="00877196"/>
    <w:rsid w:val="00880482"/>
    <w:rsid w:val="008821FA"/>
    <w:rsid w:val="00884198"/>
    <w:rsid w:val="00890886"/>
    <w:rsid w:val="008959B8"/>
    <w:rsid w:val="00896220"/>
    <w:rsid w:val="00896363"/>
    <w:rsid w:val="0089683E"/>
    <w:rsid w:val="00897666"/>
    <w:rsid w:val="008A3C15"/>
    <w:rsid w:val="008A3D42"/>
    <w:rsid w:val="008A552B"/>
    <w:rsid w:val="008A79BC"/>
    <w:rsid w:val="008C4DE3"/>
    <w:rsid w:val="008D3B49"/>
    <w:rsid w:val="008D5123"/>
    <w:rsid w:val="008F2AB9"/>
    <w:rsid w:val="008F61F2"/>
    <w:rsid w:val="0090248F"/>
    <w:rsid w:val="00904DE4"/>
    <w:rsid w:val="00906E0A"/>
    <w:rsid w:val="00915749"/>
    <w:rsid w:val="00916481"/>
    <w:rsid w:val="0093207F"/>
    <w:rsid w:val="0093430F"/>
    <w:rsid w:val="00935C0F"/>
    <w:rsid w:val="009420A2"/>
    <w:rsid w:val="00944E6B"/>
    <w:rsid w:val="00947744"/>
    <w:rsid w:val="00950D7E"/>
    <w:rsid w:val="0095471A"/>
    <w:rsid w:val="00960719"/>
    <w:rsid w:val="00960BA4"/>
    <w:rsid w:val="009628EE"/>
    <w:rsid w:val="0096734E"/>
    <w:rsid w:val="00967F08"/>
    <w:rsid w:val="009719D7"/>
    <w:rsid w:val="0097406E"/>
    <w:rsid w:val="009768F1"/>
    <w:rsid w:val="00984101"/>
    <w:rsid w:val="00985E8E"/>
    <w:rsid w:val="00985FCE"/>
    <w:rsid w:val="00987613"/>
    <w:rsid w:val="00991809"/>
    <w:rsid w:val="00994A1F"/>
    <w:rsid w:val="00997F67"/>
    <w:rsid w:val="009A21B3"/>
    <w:rsid w:val="009A7BB1"/>
    <w:rsid w:val="009B0543"/>
    <w:rsid w:val="009B1A4D"/>
    <w:rsid w:val="009B2356"/>
    <w:rsid w:val="009B4935"/>
    <w:rsid w:val="009B71F1"/>
    <w:rsid w:val="009B799F"/>
    <w:rsid w:val="009C28F8"/>
    <w:rsid w:val="009C2D17"/>
    <w:rsid w:val="009C6A99"/>
    <w:rsid w:val="009D1A86"/>
    <w:rsid w:val="009D25B6"/>
    <w:rsid w:val="009D2FB5"/>
    <w:rsid w:val="009D4793"/>
    <w:rsid w:val="009E0AE8"/>
    <w:rsid w:val="009E2947"/>
    <w:rsid w:val="009F0665"/>
    <w:rsid w:val="009F4489"/>
    <w:rsid w:val="00A055BF"/>
    <w:rsid w:val="00A0642E"/>
    <w:rsid w:val="00A104BD"/>
    <w:rsid w:val="00A10E18"/>
    <w:rsid w:val="00A12198"/>
    <w:rsid w:val="00A2211C"/>
    <w:rsid w:val="00A230B1"/>
    <w:rsid w:val="00A23ACF"/>
    <w:rsid w:val="00A23B55"/>
    <w:rsid w:val="00A24D4B"/>
    <w:rsid w:val="00A257AC"/>
    <w:rsid w:val="00A27065"/>
    <w:rsid w:val="00A328A8"/>
    <w:rsid w:val="00A342D7"/>
    <w:rsid w:val="00A35BD9"/>
    <w:rsid w:val="00A41D40"/>
    <w:rsid w:val="00A50682"/>
    <w:rsid w:val="00A53F36"/>
    <w:rsid w:val="00A5422A"/>
    <w:rsid w:val="00A55BE6"/>
    <w:rsid w:val="00A56525"/>
    <w:rsid w:val="00A57FE3"/>
    <w:rsid w:val="00A70AF5"/>
    <w:rsid w:val="00A71033"/>
    <w:rsid w:val="00A7395B"/>
    <w:rsid w:val="00A81053"/>
    <w:rsid w:val="00A810BA"/>
    <w:rsid w:val="00A85DE0"/>
    <w:rsid w:val="00A8688E"/>
    <w:rsid w:val="00A93B5F"/>
    <w:rsid w:val="00A95341"/>
    <w:rsid w:val="00A95832"/>
    <w:rsid w:val="00A9772D"/>
    <w:rsid w:val="00A97837"/>
    <w:rsid w:val="00AA30A3"/>
    <w:rsid w:val="00AA3BA8"/>
    <w:rsid w:val="00AA7509"/>
    <w:rsid w:val="00AB3DE7"/>
    <w:rsid w:val="00AB6BEF"/>
    <w:rsid w:val="00AC0030"/>
    <w:rsid w:val="00AC2886"/>
    <w:rsid w:val="00AC5458"/>
    <w:rsid w:val="00AC5CED"/>
    <w:rsid w:val="00AC793D"/>
    <w:rsid w:val="00AD0AA5"/>
    <w:rsid w:val="00AD6436"/>
    <w:rsid w:val="00AD6ABF"/>
    <w:rsid w:val="00AD7587"/>
    <w:rsid w:val="00AD7908"/>
    <w:rsid w:val="00AD7D2C"/>
    <w:rsid w:val="00AE0D85"/>
    <w:rsid w:val="00AE5056"/>
    <w:rsid w:val="00AF45C9"/>
    <w:rsid w:val="00AF5CD7"/>
    <w:rsid w:val="00AF6212"/>
    <w:rsid w:val="00AF62D2"/>
    <w:rsid w:val="00AF731A"/>
    <w:rsid w:val="00B00CDD"/>
    <w:rsid w:val="00B064B2"/>
    <w:rsid w:val="00B13420"/>
    <w:rsid w:val="00B171B3"/>
    <w:rsid w:val="00B20747"/>
    <w:rsid w:val="00B229F5"/>
    <w:rsid w:val="00B24004"/>
    <w:rsid w:val="00B364BA"/>
    <w:rsid w:val="00B37942"/>
    <w:rsid w:val="00B40216"/>
    <w:rsid w:val="00B410D1"/>
    <w:rsid w:val="00B43DE2"/>
    <w:rsid w:val="00B4793E"/>
    <w:rsid w:val="00B50D8C"/>
    <w:rsid w:val="00B51AF7"/>
    <w:rsid w:val="00B5284E"/>
    <w:rsid w:val="00B535BF"/>
    <w:rsid w:val="00B53C89"/>
    <w:rsid w:val="00B56911"/>
    <w:rsid w:val="00B6273E"/>
    <w:rsid w:val="00B64CAD"/>
    <w:rsid w:val="00B65BF7"/>
    <w:rsid w:val="00B727F5"/>
    <w:rsid w:val="00B75970"/>
    <w:rsid w:val="00B77199"/>
    <w:rsid w:val="00B81F81"/>
    <w:rsid w:val="00B824FE"/>
    <w:rsid w:val="00B8282B"/>
    <w:rsid w:val="00B869AA"/>
    <w:rsid w:val="00B902A1"/>
    <w:rsid w:val="00B910B2"/>
    <w:rsid w:val="00B946C8"/>
    <w:rsid w:val="00B95461"/>
    <w:rsid w:val="00B95731"/>
    <w:rsid w:val="00BA27EB"/>
    <w:rsid w:val="00BB0C7D"/>
    <w:rsid w:val="00BC0305"/>
    <w:rsid w:val="00BC2A3C"/>
    <w:rsid w:val="00BC4242"/>
    <w:rsid w:val="00BC7C85"/>
    <w:rsid w:val="00BD12AA"/>
    <w:rsid w:val="00BD4962"/>
    <w:rsid w:val="00BD49AE"/>
    <w:rsid w:val="00BE1AA1"/>
    <w:rsid w:val="00BE3F60"/>
    <w:rsid w:val="00BE6E9A"/>
    <w:rsid w:val="00BF17BE"/>
    <w:rsid w:val="00BF2B17"/>
    <w:rsid w:val="00BF52D7"/>
    <w:rsid w:val="00BF7D9A"/>
    <w:rsid w:val="00C12D18"/>
    <w:rsid w:val="00C178A8"/>
    <w:rsid w:val="00C20239"/>
    <w:rsid w:val="00C23888"/>
    <w:rsid w:val="00C24CC0"/>
    <w:rsid w:val="00C26F28"/>
    <w:rsid w:val="00C277B8"/>
    <w:rsid w:val="00C31C21"/>
    <w:rsid w:val="00C31CEE"/>
    <w:rsid w:val="00C34129"/>
    <w:rsid w:val="00C35AB8"/>
    <w:rsid w:val="00C42471"/>
    <w:rsid w:val="00C44326"/>
    <w:rsid w:val="00C444A8"/>
    <w:rsid w:val="00C45DBE"/>
    <w:rsid w:val="00C50599"/>
    <w:rsid w:val="00C50FF1"/>
    <w:rsid w:val="00C5155B"/>
    <w:rsid w:val="00C559C5"/>
    <w:rsid w:val="00C56775"/>
    <w:rsid w:val="00C57E4A"/>
    <w:rsid w:val="00C65B6A"/>
    <w:rsid w:val="00C67A3C"/>
    <w:rsid w:val="00C74E32"/>
    <w:rsid w:val="00C755E3"/>
    <w:rsid w:val="00C7570B"/>
    <w:rsid w:val="00C76742"/>
    <w:rsid w:val="00C8349E"/>
    <w:rsid w:val="00C83FD8"/>
    <w:rsid w:val="00C97029"/>
    <w:rsid w:val="00CA0516"/>
    <w:rsid w:val="00CA0537"/>
    <w:rsid w:val="00CA2B73"/>
    <w:rsid w:val="00CA4743"/>
    <w:rsid w:val="00CA56C4"/>
    <w:rsid w:val="00CA58A7"/>
    <w:rsid w:val="00CA70A9"/>
    <w:rsid w:val="00CA76AD"/>
    <w:rsid w:val="00CA7FFD"/>
    <w:rsid w:val="00CB082C"/>
    <w:rsid w:val="00CB3FE8"/>
    <w:rsid w:val="00CB650E"/>
    <w:rsid w:val="00CC01C4"/>
    <w:rsid w:val="00CD2BCC"/>
    <w:rsid w:val="00CD5AF4"/>
    <w:rsid w:val="00CE0452"/>
    <w:rsid w:val="00CE45DC"/>
    <w:rsid w:val="00CE5392"/>
    <w:rsid w:val="00CF076D"/>
    <w:rsid w:val="00CF3251"/>
    <w:rsid w:val="00CF35C1"/>
    <w:rsid w:val="00CF55B4"/>
    <w:rsid w:val="00CF6413"/>
    <w:rsid w:val="00D01756"/>
    <w:rsid w:val="00D05A65"/>
    <w:rsid w:val="00D07B18"/>
    <w:rsid w:val="00D11E5D"/>
    <w:rsid w:val="00D13A47"/>
    <w:rsid w:val="00D16194"/>
    <w:rsid w:val="00D17255"/>
    <w:rsid w:val="00D17607"/>
    <w:rsid w:val="00D216D8"/>
    <w:rsid w:val="00D21CDF"/>
    <w:rsid w:val="00D2621F"/>
    <w:rsid w:val="00D43EB3"/>
    <w:rsid w:val="00D525DE"/>
    <w:rsid w:val="00D53D0A"/>
    <w:rsid w:val="00D60F40"/>
    <w:rsid w:val="00D62B6B"/>
    <w:rsid w:val="00D67235"/>
    <w:rsid w:val="00D70D5E"/>
    <w:rsid w:val="00D7200F"/>
    <w:rsid w:val="00D74DF1"/>
    <w:rsid w:val="00D80A6E"/>
    <w:rsid w:val="00D822A7"/>
    <w:rsid w:val="00D85170"/>
    <w:rsid w:val="00D915E5"/>
    <w:rsid w:val="00D929EF"/>
    <w:rsid w:val="00D93CC9"/>
    <w:rsid w:val="00DA1B9C"/>
    <w:rsid w:val="00DA46A0"/>
    <w:rsid w:val="00DA7AAC"/>
    <w:rsid w:val="00DB6C3D"/>
    <w:rsid w:val="00DC3CD8"/>
    <w:rsid w:val="00DC65DA"/>
    <w:rsid w:val="00DC71C2"/>
    <w:rsid w:val="00DC7B0E"/>
    <w:rsid w:val="00DD3234"/>
    <w:rsid w:val="00DE01E1"/>
    <w:rsid w:val="00DE0DC7"/>
    <w:rsid w:val="00DE40E8"/>
    <w:rsid w:val="00DF3DFB"/>
    <w:rsid w:val="00DF6E6D"/>
    <w:rsid w:val="00E000A3"/>
    <w:rsid w:val="00E100C1"/>
    <w:rsid w:val="00E122AE"/>
    <w:rsid w:val="00E132BD"/>
    <w:rsid w:val="00E1424E"/>
    <w:rsid w:val="00E2174F"/>
    <w:rsid w:val="00E24CB0"/>
    <w:rsid w:val="00E27791"/>
    <w:rsid w:val="00E32111"/>
    <w:rsid w:val="00E34F7D"/>
    <w:rsid w:val="00E3655B"/>
    <w:rsid w:val="00E37C71"/>
    <w:rsid w:val="00E43C65"/>
    <w:rsid w:val="00E446BB"/>
    <w:rsid w:val="00E476A4"/>
    <w:rsid w:val="00E5620A"/>
    <w:rsid w:val="00E63035"/>
    <w:rsid w:val="00E64563"/>
    <w:rsid w:val="00E65473"/>
    <w:rsid w:val="00E65E04"/>
    <w:rsid w:val="00E66D04"/>
    <w:rsid w:val="00E70510"/>
    <w:rsid w:val="00E76CF6"/>
    <w:rsid w:val="00E8495C"/>
    <w:rsid w:val="00E909BF"/>
    <w:rsid w:val="00E96309"/>
    <w:rsid w:val="00EA183B"/>
    <w:rsid w:val="00EA3FCB"/>
    <w:rsid w:val="00EA76A6"/>
    <w:rsid w:val="00EB34AE"/>
    <w:rsid w:val="00EB3EAF"/>
    <w:rsid w:val="00EB3EED"/>
    <w:rsid w:val="00EB4F53"/>
    <w:rsid w:val="00EC2354"/>
    <w:rsid w:val="00EC2D91"/>
    <w:rsid w:val="00EC5E12"/>
    <w:rsid w:val="00ED01C1"/>
    <w:rsid w:val="00ED2295"/>
    <w:rsid w:val="00ED5E4D"/>
    <w:rsid w:val="00ED60ED"/>
    <w:rsid w:val="00ED6408"/>
    <w:rsid w:val="00ED6755"/>
    <w:rsid w:val="00ED6FA8"/>
    <w:rsid w:val="00ED715F"/>
    <w:rsid w:val="00EE1063"/>
    <w:rsid w:val="00EE4D71"/>
    <w:rsid w:val="00EE6C1B"/>
    <w:rsid w:val="00EE7076"/>
    <w:rsid w:val="00EE7A18"/>
    <w:rsid w:val="00EF4792"/>
    <w:rsid w:val="00F0418E"/>
    <w:rsid w:val="00F04B2E"/>
    <w:rsid w:val="00F06746"/>
    <w:rsid w:val="00F2240F"/>
    <w:rsid w:val="00F22C51"/>
    <w:rsid w:val="00F238C4"/>
    <w:rsid w:val="00F26B0D"/>
    <w:rsid w:val="00F30557"/>
    <w:rsid w:val="00F31A62"/>
    <w:rsid w:val="00F32285"/>
    <w:rsid w:val="00F32CC6"/>
    <w:rsid w:val="00F335A8"/>
    <w:rsid w:val="00F36D4A"/>
    <w:rsid w:val="00F44288"/>
    <w:rsid w:val="00F45ABB"/>
    <w:rsid w:val="00F464DA"/>
    <w:rsid w:val="00F47738"/>
    <w:rsid w:val="00F51D06"/>
    <w:rsid w:val="00F54FE2"/>
    <w:rsid w:val="00F60F8B"/>
    <w:rsid w:val="00F62C1A"/>
    <w:rsid w:val="00F66C0F"/>
    <w:rsid w:val="00F66E52"/>
    <w:rsid w:val="00F72A6F"/>
    <w:rsid w:val="00F730C0"/>
    <w:rsid w:val="00F7313C"/>
    <w:rsid w:val="00F733D6"/>
    <w:rsid w:val="00F80AF2"/>
    <w:rsid w:val="00F922CA"/>
    <w:rsid w:val="00F92EEB"/>
    <w:rsid w:val="00F950FF"/>
    <w:rsid w:val="00F960B9"/>
    <w:rsid w:val="00F968A8"/>
    <w:rsid w:val="00F97230"/>
    <w:rsid w:val="00F9755F"/>
    <w:rsid w:val="00FA2030"/>
    <w:rsid w:val="00FA6319"/>
    <w:rsid w:val="00FB155C"/>
    <w:rsid w:val="00FB160D"/>
    <w:rsid w:val="00FB1620"/>
    <w:rsid w:val="00FB364D"/>
    <w:rsid w:val="00FC1FD2"/>
    <w:rsid w:val="00FC4A20"/>
    <w:rsid w:val="00FC5C4C"/>
    <w:rsid w:val="00FD296D"/>
    <w:rsid w:val="00FD41B1"/>
    <w:rsid w:val="00FE0626"/>
    <w:rsid w:val="00FE18A9"/>
    <w:rsid w:val="00FE2100"/>
    <w:rsid w:val="00FE7C98"/>
    <w:rsid w:val="00FF72C0"/>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4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
    <w:basedOn w:val="Normal"/>
    <w:next w:val="BodyText"/>
    <w:link w:val="Heading1Char"/>
    <w:qFormat/>
    <w:rsid w:val="00247C4E"/>
    <w:pPr>
      <w:keepNext/>
      <w:numPr>
        <w:numId w:val="1"/>
      </w:numPr>
      <w:spacing w:before="240" w:after="60"/>
      <w:outlineLvl w:val="0"/>
    </w:pPr>
    <w:rPr>
      <w:rFonts w:ascii="Helvetica" w:eastAsia="MS Mincho" w:hAnsi="Helvetica" w:cs="Arial"/>
      <w:bCs/>
      <w:kern w:val="32"/>
      <w:sz w:val="28"/>
      <w:szCs w:val="32"/>
    </w:rPr>
  </w:style>
  <w:style w:type="paragraph" w:styleId="Heading2">
    <w:name w:val="heading 2"/>
    <w:aliases w:val="Head2A,2,H2,UNDERRUBRIK 1-2,DO NOT USE_h2,h2,h21,H2 Char,h2 Char"/>
    <w:basedOn w:val="Normal"/>
    <w:next w:val="BodyText"/>
    <w:link w:val="Heading2Char1"/>
    <w:qFormat/>
    <w:rsid w:val="00247C4E"/>
    <w:pPr>
      <w:keepNext/>
      <w:numPr>
        <w:ilvl w:val="1"/>
        <w:numId w:val="1"/>
      </w:numPr>
      <w:spacing w:before="240" w:after="60"/>
      <w:ind w:left="567"/>
      <w:outlineLvl w:val="1"/>
    </w:pPr>
    <w:rPr>
      <w:rFonts w:ascii="Helvetica" w:eastAsia="MS Mincho" w:hAnsi="Helvetica" w:cs="Arial"/>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247C4E"/>
    <w:pPr>
      <w:keepNext/>
      <w:numPr>
        <w:ilvl w:val="2"/>
        <w:numId w:val="1"/>
      </w:numPr>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247C4E"/>
    <w:pPr>
      <w:keepNext/>
      <w:numPr>
        <w:ilvl w:val="3"/>
        <w:numId w:val="1"/>
      </w:numPr>
      <w:spacing w:before="240" w:after="60"/>
      <w:outlineLvl w:val="3"/>
    </w:pPr>
    <w:rPr>
      <w:rFonts w:eastAsia="MS Mincho"/>
      <w:b/>
      <w:bCs/>
      <w:sz w:val="28"/>
      <w:szCs w:val="28"/>
    </w:rPr>
  </w:style>
  <w:style w:type="paragraph" w:styleId="Heading5">
    <w:name w:val="heading 5"/>
    <w:aliases w:val="h5,Heading5"/>
    <w:basedOn w:val="Normal"/>
    <w:next w:val="Normal"/>
    <w:link w:val="Heading5Char"/>
    <w:qFormat/>
    <w:rsid w:val="00247C4E"/>
    <w:pPr>
      <w:spacing w:before="240" w:after="60"/>
      <w:outlineLvl w:val="4"/>
    </w:pPr>
    <w:rPr>
      <w:b/>
      <w:bCs/>
      <w:i/>
      <w:iCs/>
      <w:sz w:val="26"/>
      <w:szCs w:val="26"/>
    </w:rPr>
  </w:style>
  <w:style w:type="paragraph" w:styleId="Heading6">
    <w:name w:val="heading 6"/>
    <w:basedOn w:val="H6"/>
    <w:next w:val="Normal"/>
    <w:link w:val="Heading6Char"/>
    <w:qFormat/>
    <w:rsid w:val="00247C4E"/>
    <w:pPr>
      <w:outlineLvl w:val="5"/>
    </w:pPr>
  </w:style>
  <w:style w:type="paragraph" w:styleId="Heading7">
    <w:name w:val="heading 7"/>
    <w:basedOn w:val="H6"/>
    <w:next w:val="Normal"/>
    <w:link w:val="Heading7Char"/>
    <w:qFormat/>
    <w:rsid w:val="00247C4E"/>
    <w:pPr>
      <w:outlineLvl w:val="6"/>
    </w:pPr>
  </w:style>
  <w:style w:type="paragraph" w:styleId="Heading8">
    <w:name w:val="heading 8"/>
    <w:basedOn w:val="Normal"/>
    <w:next w:val="Normal"/>
    <w:link w:val="Heading8Char"/>
    <w:unhideWhenUsed/>
    <w:qFormat/>
    <w:rsid w:val="00247C4E"/>
    <w:pPr>
      <w:keepNext/>
      <w:keepLines/>
      <w:spacing w:before="240" w:after="64" w:line="320" w:lineRule="auto"/>
      <w:outlineLvl w:val="7"/>
    </w:pPr>
    <w:rPr>
      <w:rFonts w:ascii="Cambria" w:eastAsia="SimSun" w:hAnsi="Cambria"/>
      <w:sz w:val="24"/>
    </w:rPr>
  </w:style>
  <w:style w:type="paragraph" w:styleId="Heading9">
    <w:name w:val="heading 9"/>
    <w:basedOn w:val="Heading8"/>
    <w:next w:val="Normal"/>
    <w:link w:val="Heading9Char"/>
    <w:qFormat/>
    <w:rsid w:val="00247C4E"/>
    <w:pPr>
      <w:pBdr>
        <w:top w:val="single" w:sz="12" w:space="3" w:color="auto"/>
      </w:pBdr>
      <w:spacing w:after="180" w:line="240" w:lineRule="auto"/>
      <w:outlineLvl w:val="8"/>
    </w:pPr>
    <w:rPr>
      <w:rFonts w:ascii="Arial" w:hAnsi="Arial"/>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247C4E"/>
    <w:rPr>
      <w:rFonts w:ascii="Helvetica" w:eastAsia="MS Mincho" w:hAnsi="Helvetica" w:cs="Arial"/>
      <w:bCs/>
      <w:kern w:val="32"/>
      <w:sz w:val="28"/>
      <w:szCs w:val="32"/>
      <w:lang w:eastAsia="en-US"/>
    </w:rPr>
  </w:style>
  <w:style w:type="character" w:customStyle="1" w:styleId="Heading2Char">
    <w:name w:val="Heading 2 Char"/>
    <w:basedOn w:val="DefaultParagraphFont"/>
    <w:rsid w:val="00247C4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247C4E"/>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7C4E"/>
    <w:rPr>
      <w:rFonts w:ascii="Times New Roman" w:eastAsia="MS Mincho" w:hAnsi="Times New Roman" w:cs="Times New Roman"/>
      <w:b/>
      <w:bCs/>
      <w:sz w:val="28"/>
      <w:szCs w:val="28"/>
      <w:lang w:eastAsia="en-US"/>
    </w:rPr>
  </w:style>
  <w:style w:type="character" w:customStyle="1" w:styleId="Heading5Char">
    <w:name w:val="Heading 5 Char"/>
    <w:aliases w:val="h5 Char,Heading5 Char"/>
    <w:basedOn w:val="DefaultParagraphFont"/>
    <w:link w:val="Heading5"/>
    <w:rsid w:val="00247C4E"/>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47C4E"/>
    <w:rPr>
      <w:rFonts w:ascii="Arial" w:eastAsia="SimSun" w:hAnsi="Arial" w:cs="Times New Roman"/>
      <w:sz w:val="20"/>
      <w:szCs w:val="20"/>
      <w:lang w:val="en-GB" w:eastAsia="en-US"/>
    </w:rPr>
  </w:style>
  <w:style w:type="character" w:customStyle="1" w:styleId="Heading7Char">
    <w:name w:val="Heading 7 Char"/>
    <w:basedOn w:val="DefaultParagraphFont"/>
    <w:link w:val="Heading7"/>
    <w:rsid w:val="00247C4E"/>
    <w:rPr>
      <w:rFonts w:ascii="Arial" w:eastAsia="SimSun" w:hAnsi="Arial" w:cs="Times New Roman"/>
      <w:sz w:val="20"/>
      <w:szCs w:val="20"/>
      <w:lang w:val="en-GB" w:eastAsia="en-US"/>
    </w:rPr>
  </w:style>
  <w:style w:type="character" w:customStyle="1" w:styleId="Heading8Char">
    <w:name w:val="Heading 8 Char"/>
    <w:basedOn w:val="DefaultParagraphFont"/>
    <w:link w:val="Heading8"/>
    <w:rsid w:val="00247C4E"/>
    <w:rPr>
      <w:rFonts w:ascii="Cambria" w:eastAsia="SimSun" w:hAnsi="Cambria" w:cs="Times New Roman"/>
      <w:sz w:val="24"/>
      <w:szCs w:val="24"/>
      <w:lang w:eastAsia="en-US"/>
    </w:rPr>
  </w:style>
  <w:style w:type="character" w:customStyle="1" w:styleId="Heading9Char">
    <w:name w:val="Heading 9 Char"/>
    <w:basedOn w:val="DefaultParagraphFont"/>
    <w:link w:val="Heading9"/>
    <w:rsid w:val="00247C4E"/>
    <w:rPr>
      <w:rFonts w:ascii="Arial" w:eastAsia="SimSun" w:hAnsi="Arial" w:cs="Times New Roman"/>
      <w:sz w:val="36"/>
      <w:szCs w:val="20"/>
      <w:lang w:val="en-GB" w:eastAsia="en-US"/>
    </w:rPr>
  </w:style>
  <w:style w:type="character" w:customStyle="1" w:styleId="Heading2Char1">
    <w:name w:val="Heading 2 Char1"/>
    <w:aliases w:val="Head2A Char,2 Char,H2 Char1,UNDERRUBRIK 1-2 Char,DO NOT USE_h2 Char,h2 Char1,h21 Char,H2 Char Char,h2 Char Char"/>
    <w:link w:val="Heading2"/>
    <w:rsid w:val="00247C4E"/>
    <w:rPr>
      <w:rFonts w:ascii="Helvetica" w:eastAsia="MS Mincho" w:hAnsi="Helvetica" w:cs="Arial"/>
      <w:bCs/>
      <w:iCs/>
      <w:sz w:val="24"/>
      <w:szCs w:val="28"/>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247C4E"/>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247C4E"/>
    <w:rPr>
      <w:rFonts w:ascii="Times New Roman" w:eastAsia="MS Mincho" w:hAnsi="Times New Roman" w:cs="Times New Roman"/>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247C4E"/>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247C4E"/>
    <w:rPr>
      <w:rFonts w:ascii="Arial" w:eastAsia="MS Mincho" w:hAnsi="Arial" w:cs="Times New Roman"/>
      <w:b/>
      <w:sz w:val="20"/>
      <w:szCs w:val="24"/>
      <w:lang w:eastAsia="en-US"/>
    </w:rPr>
  </w:style>
  <w:style w:type="paragraph" w:styleId="BalloonText">
    <w:name w:val="Balloon Text"/>
    <w:basedOn w:val="Normal"/>
    <w:link w:val="BalloonTextChar"/>
    <w:uiPriority w:val="99"/>
    <w:unhideWhenUsed/>
    <w:rsid w:val="00247C4E"/>
    <w:rPr>
      <w:rFonts w:ascii="Tahoma" w:hAnsi="Tahoma" w:cs="Tahoma"/>
      <w:sz w:val="16"/>
      <w:szCs w:val="16"/>
    </w:rPr>
  </w:style>
  <w:style w:type="character" w:customStyle="1" w:styleId="BalloonTextChar">
    <w:name w:val="Balloon Text Char"/>
    <w:basedOn w:val="DefaultParagraphFont"/>
    <w:link w:val="BalloonText"/>
    <w:uiPriority w:val="99"/>
    <w:rsid w:val="00247C4E"/>
    <w:rPr>
      <w:rFonts w:ascii="Tahoma" w:eastAsia="Times New Roman" w:hAnsi="Tahoma" w:cs="Tahoma"/>
      <w:sz w:val="16"/>
      <w:szCs w:val="16"/>
      <w:lang w:eastAsia="en-US"/>
    </w:rPr>
  </w:style>
  <w:style w:type="paragraph" w:styleId="Caption">
    <w:name w:val="caption"/>
    <w:aliases w:val="cap"/>
    <w:basedOn w:val="Normal"/>
    <w:next w:val="Normal"/>
    <w:uiPriority w:val="35"/>
    <w:unhideWhenUsed/>
    <w:qFormat/>
    <w:rsid w:val="00247C4E"/>
    <w:pPr>
      <w:spacing w:after="200"/>
    </w:pPr>
    <w:rPr>
      <w:b/>
      <w:bCs/>
      <w:sz w:val="18"/>
      <w:szCs w:val="18"/>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47C4E"/>
    <w:pPr>
      <w:ind w:left="720"/>
      <w:contextualSpacing/>
    </w:pPr>
  </w:style>
  <w:style w:type="character" w:styleId="CommentReference">
    <w:name w:val="annotation reference"/>
    <w:unhideWhenUsed/>
    <w:qFormat/>
    <w:rsid w:val="00247C4E"/>
    <w:rPr>
      <w:sz w:val="16"/>
      <w:szCs w:val="16"/>
    </w:rPr>
  </w:style>
  <w:style w:type="paragraph" w:styleId="CommentText">
    <w:name w:val="annotation text"/>
    <w:basedOn w:val="Normal"/>
    <w:link w:val="CommentTextChar"/>
    <w:uiPriority w:val="99"/>
    <w:unhideWhenUsed/>
    <w:qFormat/>
    <w:rsid w:val="00247C4E"/>
    <w:rPr>
      <w:szCs w:val="20"/>
    </w:rPr>
  </w:style>
  <w:style w:type="character" w:customStyle="1" w:styleId="CommentTextChar">
    <w:name w:val="Comment Text Char"/>
    <w:basedOn w:val="DefaultParagraphFont"/>
    <w:link w:val="CommentText"/>
    <w:uiPriority w:val="99"/>
    <w:qFormat/>
    <w:rsid w:val="00247C4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247C4E"/>
    <w:rPr>
      <w:b/>
      <w:bCs/>
    </w:rPr>
  </w:style>
  <w:style w:type="character" w:customStyle="1" w:styleId="CommentSubjectChar">
    <w:name w:val="Comment Subject Char"/>
    <w:basedOn w:val="CommentTextChar"/>
    <w:link w:val="CommentSubject"/>
    <w:uiPriority w:val="99"/>
    <w:rsid w:val="00247C4E"/>
    <w:rPr>
      <w:rFonts w:ascii="Times New Roman" w:eastAsia="Times New Roman" w:hAnsi="Times New Roman" w:cs="Times New Roman"/>
      <w:b/>
      <w:bCs/>
      <w:sz w:val="20"/>
      <w:szCs w:val="20"/>
      <w:lang w:eastAsia="en-US"/>
    </w:rPr>
  </w:style>
  <w:style w:type="paragraph" w:styleId="Footer">
    <w:name w:val="footer"/>
    <w:basedOn w:val="Normal"/>
    <w:link w:val="FooterChar"/>
    <w:unhideWhenUsed/>
    <w:rsid w:val="00247C4E"/>
    <w:pPr>
      <w:tabs>
        <w:tab w:val="center" w:pos="4536"/>
        <w:tab w:val="right" w:pos="9072"/>
      </w:tabs>
    </w:pPr>
  </w:style>
  <w:style w:type="character" w:customStyle="1" w:styleId="FooterChar">
    <w:name w:val="Footer Char"/>
    <w:basedOn w:val="DefaultParagraphFont"/>
    <w:link w:val="Footer"/>
    <w:rsid w:val="00247C4E"/>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247C4E"/>
    <w:rPr>
      <w:rFonts w:ascii="Times New Roman" w:eastAsia="Times New Roman" w:hAnsi="Times New Roman" w:cs="Times New Roman"/>
      <w:sz w:val="20"/>
      <w:szCs w:val="24"/>
      <w:lang w:eastAsia="en-US"/>
    </w:rPr>
  </w:style>
  <w:style w:type="paragraph" w:customStyle="1" w:styleId="TAL">
    <w:name w:val="TAL"/>
    <w:basedOn w:val="Normal"/>
    <w:link w:val="TALChar"/>
    <w:qFormat/>
    <w:rsid w:val="00247C4E"/>
    <w:pPr>
      <w:keepNext/>
      <w:keepLines/>
    </w:pPr>
    <w:rPr>
      <w:rFonts w:ascii="Arial" w:eastAsia="Malgun Gothic" w:hAnsi="Arial"/>
      <w:sz w:val="18"/>
      <w:szCs w:val="20"/>
      <w:lang w:val="en-GB" w:eastAsia="x-none"/>
    </w:rPr>
  </w:style>
  <w:style w:type="paragraph" w:customStyle="1" w:styleId="TAH">
    <w:name w:val="TAH"/>
    <w:basedOn w:val="Normal"/>
    <w:link w:val="TAHCar"/>
    <w:rsid w:val="00247C4E"/>
    <w:pPr>
      <w:keepNext/>
      <w:keepLines/>
      <w:jc w:val="center"/>
    </w:pPr>
    <w:rPr>
      <w:rFonts w:ascii="Arial" w:eastAsia="Malgun Gothic" w:hAnsi="Arial"/>
      <w:b/>
      <w:sz w:val="18"/>
      <w:szCs w:val="20"/>
      <w:lang w:val="en-GB" w:eastAsia="x-none"/>
    </w:rPr>
  </w:style>
  <w:style w:type="paragraph" w:customStyle="1" w:styleId="TH">
    <w:name w:val="TH"/>
    <w:basedOn w:val="Normal"/>
    <w:link w:val="THChar"/>
    <w:rsid w:val="00247C4E"/>
    <w:pPr>
      <w:keepNext/>
      <w:keepLines/>
      <w:spacing w:before="60" w:after="180"/>
      <w:jc w:val="center"/>
    </w:pPr>
    <w:rPr>
      <w:rFonts w:ascii="Arial" w:eastAsia="Malgun Gothic" w:hAnsi="Arial"/>
      <w:b/>
      <w:szCs w:val="20"/>
      <w:lang w:val="en-GB"/>
    </w:rPr>
  </w:style>
  <w:style w:type="character" w:customStyle="1" w:styleId="TALChar">
    <w:name w:val="TAL Char"/>
    <w:link w:val="TAL"/>
    <w:qFormat/>
    <w:rsid w:val="00247C4E"/>
    <w:rPr>
      <w:rFonts w:ascii="Arial" w:eastAsia="Malgun Gothic" w:hAnsi="Arial" w:cs="Times New Roman"/>
      <w:sz w:val="18"/>
      <w:szCs w:val="20"/>
      <w:lang w:val="en-GB" w:eastAsia="x-none"/>
    </w:rPr>
  </w:style>
  <w:style w:type="table" w:styleId="TableGrid">
    <w:name w:val="Table Grid"/>
    <w:basedOn w:val="TableNormal"/>
    <w:uiPriority w:val="39"/>
    <w:qFormat/>
    <w:rsid w:val="00247C4E"/>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rsid w:val="00247C4E"/>
  </w:style>
  <w:style w:type="paragraph" w:customStyle="1" w:styleId="H6">
    <w:name w:val="H6"/>
    <w:basedOn w:val="Heading5"/>
    <w:next w:val="Normal"/>
    <w:rsid w:val="00247C4E"/>
    <w:pPr>
      <w:keepNext/>
      <w:keepLines/>
      <w:spacing w:before="120" w:after="180"/>
      <w:ind w:left="1985" w:hanging="1985"/>
      <w:outlineLvl w:val="9"/>
    </w:pPr>
    <w:rPr>
      <w:rFonts w:ascii="Arial" w:eastAsia="SimSun" w:hAnsi="Arial"/>
      <w:b w:val="0"/>
      <w:bCs w:val="0"/>
      <w:i w:val="0"/>
      <w:iCs w:val="0"/>
      <w:sz w:val="20"/>
      <w:szCs w:val="20"/>
      <w:lang w:val="en-GB"/>
    </w:rPr>
  </w:style>
  <w:style w:type="paragraph" w:styleId="TOC9">
    <w:name w:val="toc 9"/>
    <w:basedOn w:val="TOC8"/>
    <w:rsid w:val="00247C4E"/>
    <w:pPr>
      <w:ind w:left="1418" w:hanging="1418"/>
    </w:pPr>
  </w:style>
  <w:style w:type="paragraph" w:styleId="TOC8">
    <w:name w:val="toc 8"/>
    <w:basedOn w:val="TOC1"/>
    <w:uiPriority w:val="39"/>
    <w:rsid w:val="00247C4E"/>
    <w:pPr>
      <w:spacing w:before="180"/>
      <w:ind w:left="2693" w:hanging="2693"/>
    </w:pPr>
    <w:rPr>
      <w:b/>
    </w:rPr>
  </w:style>
  <w:style w:type="paragraph" w:styleId="TOC1">
    <w:name w:val="toc 1"/>
    <w:uiPriority w:val="39"/>
    <w:rsid w:val="00247C4E"/>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eastAsia="en-US"/>
    </w:rPr>
  </w:style>
  <w:style w:type="paragraph" w:customStyle="1" w:styleId="EQ">
    <w:name w:val="EQ"/>
    <w:basedOn w:val="Normal"/>
    <w:next w:val="Normal"/>
    <w:rsid w:val="00247C4E"/>
    <w:pPr>
      <w:keepLines/>
      <w:tabs>
        <w:tab w:val="center" w:pos="4536"/>
        <w:tab w:val="right" w:pos="9072"/>
      </w:tabs>
      <w:spacing w:after="180"/>
    </w:pPr>
    <w:rPr>
      <w:rFonts w:eastAsia="SimSun"/>
      <w:noProof/>
      <w:szCs w:val="20"/>
      <w:lang w:val="en-GB"/>
    </w:rPr>
  </w:style>
  <w:style w:type="character" w:customStyle="1" w:styleId="ZGSM">
    <w:name w:val="ZGSM"/>
    <w:rsid w:val="00247C4E"/>
  </w:style>
  <w:style w:type="paragraph" w:customStyle="1" w:styleId="ZD">
    <w:name w:val="ZD"/>
    <w:rsid w:val="00247C4E"/>
    <w:pPr>
      <w:framePr w:wrap="notBeside" w:vAnchor="page" w:hAnchor="margin" w:y="15764"/>
      <w:widowControl w:val="0"/>
      <w:spacing w:after="0" w:line="240" w:lineRule="auto"/>
    </w:pPr>
    <w:rPr>
      <w:rFonts w:ascii="Arial" w:eastAsia="SimSun" w:hAnsi="Arial" w:cs="Times New Roman"/>
      <w:noProof/>
      <w:sz w:val="32"/>
      <w:szCs w:val="20"/>
      <w:lang w:val="en-GB" w:eastAsia="en-US"/>
    </w:rPr>
  </w:style>
  <w:style w:type="paragraph" w:styleId="TOC5">
    <w:name w:val="toc 5"/>
    <w:basedOn w:val="TOC4"/>
    <w:rsid w:val="00247C4E"/>
    <w:pPr>
      <w:ind w:left="1701" w:hanging="1701"/>
    </w:pPr>
  </w:style>
  <w:style w:type="paragraph" w:styleId="TOC4">
    <w:name w:val="toc 4"/>
    <w:basedOn w:val="TOC3"/>
    <w:uiPriority w:val="39"/>
    <w:rsid w:val="00247C4E"/>
    <w:pPr>
      <w:ind w:left="1418" w:hanging="1418"/>
    </w:pPr>
  </w:style>
  <w:style w:type="paragraph" w:styleId="TOC3">
    <w:name w:val="toc 3"/>
    <w:basedOn w:val="TOC2"/>
    <w:uiPriority w:val="39"/>
    <w:rsid w:val="00247C4E"/>
    <w:pPr>
      <w:ind w:left="1134" w:hanging="1134"/>
    </w:pPr>
  </w:style>
  <w:style w:type="paragraph" w:styleId="TOC2">
    <w:name w:val="toc 2"/>
    <w:basedOn w:val="TOC1"/>
    <w:uiPriority w:val="39"/>
    <w:rsid w:val="00247C4E"/>
    <w:pPr>
      <w:keepNext w:val="0"/>
      <w:spacing w:before="0"/>
      <w:ind w:left="851" w:hanging="851"/>
    </w:pPr>
    <w:rPr>
      <w:sz w:val="20"/>
    </w:rPr>
  </w:style>
  <w:style w:type="paragraph" w:customStyle="1" w:styleId="TT">
    <w:name w:val="TT"/>
    <w:basedOn w:val="Heading1"/>
    <w:next w:val="Normal"/>
    <w:rsid w:val="00247C4E"/>
    <w:pPr>
      <w:keepLines/>
      <w:numPr>
        <w:numId w:val="0"/>
      </w:numPr>
      <w:pBdr>
        <w:top w:val="single" w:sz="12" w:space="3" w:color="auto"/>
      </w:pBdr>
      <w:spacing w:after="180"/>
      <w:ind w:left="1134" w:hanging="1134"/>
      <w:outlineLvl w:val="9"/>
    </w:pPr>
    <w:rPr>
      <w:rFonts w:ascii="Arial" w:eastAsia="SimSun" w:hAnsi="Arial" w:cs="Times New Roman"/>
      <w:b/>
      <w:bCs w:val="0"/>
      <w:kern w:val="0"/>
      <w:sz w:val="36"/>
      <w:szCs w:val="20"/>
      <w:lang w:val="en-GB"/>
    </w:rPr>
  </w:style>
  <w:style w:type="paragraph" w:customStyle="1" w:styleId="NF">
    <w:name w:val="NF"/>
    <w:basedOn w:val="NO"/>
    <w:rsid w:val="00247C4E"/>
    <w:pPr>
      <w:keepNext/>
      <w:spacing w:after="0"/>
    </w:pPr>
    <w:rPr>
      <w:rFonts w:ascii="Arial" w:hAnsi="Arial"/>
      <w:sz w:val="18"/>
    </w:rPr>
  </w:style>
  <w:style w:type="paragraph" w:customStyle="1" w:styleId="NO">
    <w:name w:val="NO"/>
    <w:basedOn w:val="Normal"/>
    <w:rsid w:val="00247C4E"/>
    <w:pPr>
      <w:keepLines/>
      <w:spacing w:after="180"/>
      <w:ind w:left="1135" w:hanging="851"/>
    </w:pPr>
    <w:rPr>
      <w:rFonts w:eastAsia="SimSun"/>
      <w:szCs w:val="20"/>
      <w:lang w:val="en-GB"/>
    </w:rPr>
  </w:style>
  <w:style w:type="paragraph" w:customStyle="1" w:styleId="PL">
    <w:name w:val="PL"/>
    <w:link w:val="PLChar"/>
    <w:rsid w:val="00247C4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eastAsia="en-US"/>
    </w:rPr>
  </w:style>
  <w:style w:type="paragraph" w:customStyle="1" w:styleId="TAR">
    <w:name w:val="TAR"/>
    <w:basedOn w:val="TAL"/>
    <w:rsid w:val="00247C4E"/>
    <w:pPr>
      <w:jc w:val="right"/>
    </w:pPr>
    <w:rPr>
      <w:rFonts w:eastAsia="SimSun"/>
      <w:lang w:eastAsia="en-US"/>
    </w:rPr>
  </w:style>
  <w:style w:type="paragraph" w:customStyle="1" w:styleId="TAC">
    <w:name w:val="TAC"/>
    <w:basedOn w:val="TAL"/>
    <w:link w:val="TACChar"/>
    <w:rsid w:val="00247C4E"/>
    <w:pPr>
      <w:jc w:val="center"/>
    </w:pPr>
    <w:rPr>
      <w:rFonts w:eastAsia="SimSun"/>
      <w:lang w:eastAsia="en-US"/>
    </w:rPr>
  </w:style>
  <w:style w:type="paragraph" w:customStyle="1" w:styleId="LD">
    <w:name w:val="LD"/>
    <w:rsid w:val="00247C4E"/>
    <w:pPr>
      <w:keepNext/>
      <w:keepLines/>
      <w:spacing w:after="0" w:line="180" w:lineRule="exact"/>
    </w:pPr>
    <w:rPr>
      <w:rFonts w:ascii="Courier New" w:eastAsia="SimSun" w:hAnsi="Courier New" w:cs="Times New Roman"/>
      <w:noProof/>
      <w:sz w:val="20"/>
      <w:szCs w:val="20"/>
      <w:lang w:val="en-GB" w:eastAsia="en-US"/>
    </w:rPr>
  </w:style>
  <w:style w:type="paragraph" w:customStyle="1" w:styleId="EX">
    <w:name w:val="EX"/>
    <w:basedOn w:val="Normal"/>
    <w:rsid w:val="00247C4E"/>
    <w:pPr>
      <w:keepLines/>
      <w:spacing w:after="180"/>
      <w:ind w:left="1702" w:hanging="1418"/>
    </w:pPr>
    <w:rPr>
      <w:rFonts w:eastAsia="SimSun"/>
      <w:szCs w:val="20"/>
      <w:lang w:val="en-GB"/>
    </w:rPr>
  </w:style>
  <w:style w:type="paragraph" w:customStyle="1" w:styleId="FP">
    <w:name w:val="FP"/>
    <w:basedOn w:val="Normal"/>
    <w:rsid w:val="00247C4E"/>
    <w:rPr>
      <w:rFonts w:eastAsia="SimSun"/>
      <w:szCs w:val="20"/>
      <w:lang w:val="en-GB"/>
    </w:rPr>
  </w:style>
  <w:style w:type="paragraph" w:customStyle="1" w:styleId="NW">
    <w:name w:val="NW"/>
    <w:basedOn w:val="NO"/>
    <w:rsid w:val="00247C4E"/>
    <w:pPr>
      <w:spacing w:after="0"/>
    </w:pPr>
  </w:style>
  <w:style w:type="paragraph" w:customStyle="1" w:styleId="EW">
    <w:name w:val="EW"/>
    <w:basedOn w:val="EX"/>
    <w:rsid w:val="00247C4E"/>
    <w:pPr>
      <w:spacing w:after="0"/>
    </w:pPr>
  </w:style>
  <w:style w:type="paragraph" w:customStyle="1" w:styleId="B1">
    <w:name w:val="B1"/>
    <w:basedOn w:val="Normal"/>
    <w:link w:val="B1Zchn"/>
    <w:qFormat/>
    <w:rsid w:val="00247C4E"/>
    <w:pPr>
      <w:spacing w:after="180"/>
      <w:ind w:left="568" w:hanging="284"/>
    </w:pPr>
    <w:rPr>
      <w:rFonts w:eastAsia="SimSun"/>
      <w:szCs w:val="20"/>
      <w:lang w:val="x-none"/>
    </w:rPr>
  </w:style>
  <w:style w:type="paragraph" w:styleId="TOC6">
    <w:name w:val="toc 6"/>
    <w:basedOn w:val="TOC5"/>
    <w:next w:val="Normal"/>
    <w:rsid w:val="00247C4E"/>
    <w:pPr>
      <w:ind w:left="1985" w:hanging="1985"/>
    </w:pPr>
  </w:style>
  <w:style w:type="paragraph" w:styleId="TOC7">
    <w:name w:val="toc 7"/>
    <w:basedOn w:val="TOC6"/>
    <w:next w:val="Normal"/>
    <w:rsid w:val="00247C4E"/>
    <w:pPr>
      <w:ind w:left="2268" w:hanging="2268"/>
    </w:pPr>
  </w:style>
  <w:style w:type="paragraph" w:customStyle="1" w:styleId="EditorsNote">
    <w:name w:val="Editor's Note"/>
    <w:basedOn w:val="NO"/>
    <w:rsid w:val="00247C4E"/>
    <w:rPr>
      <w:color w:val="FF0000"/>
    </w:rPr>
  </w:style>
  <w:style w:type="paragraph" w:customStyle="1" w:styleId="ZA">
    <w:name w:val="ZA"/>
    <w:rsid w:val="00247C4E"/>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eastAsia="en-US"/>
    </w:rPr>
  </w:style>
  <w:style w:type="paragraph" w:customStyle="1" w:styleId="ZB">
    <w:name w:val="ZB"/>
    <w:rsid w:val="00247C4E"/>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eastAsia="en-US"/>
    </w:rPr>
  </w:style>
  <w:style w:type="paragraph" w:customStyle="1" w:styleId="ZT">
    <w:name w:val="ZT"/>
    <w:rsid w:val="00247C4E"/>
    <w:pPr>
      <w:framePr w:wrap="notBeside" w:hAnchor="margin" w:yAlign="center"/>
      <w:widowControl w:val="0"/>
      <w:spacing w:after="0" w:line="240" w:lineRule="atLeast"/>
      <w:jc w:val="right"/>
    </w:pPr>
    <w:rPr>
      <w:rFonts w:ascii="Arial" w:eastAsia="SimSun" w:hAnsi="Arial" w:cs="Times New Roman"/>
      <w:b/>
      <w:sz w:val="34"/>
      <w:szCs w:val="20"/>
      <w:lang w:val="en-GB" w:eastAsia="en-US"/>
    </w:rPr>
  </w:style>
  <w:style w:type="paragraph" w:customStyle="1" w:styleId="ZU">
    <w:name w:val="ZU"/>
    <w:rsid w:val="00247C4E"/>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eastAsia="en-US"/>
    </w:rPr>
  </w:style>
  <w:style w:type="paragraph" w:customStyle="1" w:styleId="TAN">
    <w:name w:val="TAN"/>
    <w:basedOn w:val="TAL"/>
    <w:rsid w:val="00247C4E"/>
    <w:pPr>
      <w:ind w:left="851" w:hanging="851"/>
    </w:pPr>
    <w:rPr>
      <w:rFonts w:eastAsia="SimSun"/>
      <w:lang w:eastAsia="en-US"/>
    </w:rPr>
  </w:style>
  <w:style w:type="paragraph" w:customStyle="1" w:styleId="ZH">
    <w:name w:val="ZH"/>
    <w:rsid w:val="00247C4E"/>
    <w:pPr>
      <w:framePr w:wrap="notBeside" w:vAnchor="page" w:hAnchor="margin" w:xAlign="center" w:y="6805"/>
      <w:widowControl w:val="0"/>
      <w:spacing w:after="0" w:line="240" w:lineRule="auto"/>
    </w:pPr>
    <w:rPr>
      <w:rFonts w:ascii="Arial" w:eastAsia="SimSun" w:hAnsi="Arial" w:cs="Times New Roman"/>
      <w:noProof/>
      <w:sz w:val="20"/>
      <w:szCs w:val="20"/>
      <w:lang w:val="en-GB" w:eastAsia="en-US"/>
    </w:rPr>
  </w:style>
  <w:style w:type="paragraph" w:customStyle="1" w:styleId="TF">
    <w:name w:val="TF"/>
    <w:basedOn w:val="TH"/>
    <w:rsid w:val="00247C4E"/>
    <w:pPr>
      <w:keepNext w:val="0"/>
      <w:spacing w:before="0" w:after="240"/>
    </w:pPr>
    <w:rPr>
      <w:rFonts w:eastAsia="SimSun"/>
    </w:rPr>
  </w:style>
  <w:style w:type="paragraph" w:customStyle="1" w:styleId="ZG">
    <w:name w:val="ZG"/>
    <w:rsid w:val="00247C4E"/>
    <w:pPr>
      <w:framePr w:wrap="notBeside" w:vAnchor="page" w:hAnchor="margin" w:xAlign="right" w:y="6805"/>
      <w:widowControl w:val="0"/>
      <w:spacing w:after="0" w:line="240" w:lineRule="auto"/>
      <w:jc w:val="right"/>
    </w:pPr>
    <w:rPr>
      <w:rFonts w:ascii="Arial" w:eastAsia="SimSun" w:hAnsi="Arial" w:cs="Times New Roman"/>
      <w:noProof/>
      <w:sz w:val="20"/>
      <w:szCs w:val="20"/>
      <w:lang w:val="en-GB" w:eastAsia="en-US"/>
    </w:rPr>
  </w:style>
  <w:style w:type="paragraph" w:customStyle="1" w:styleId="B2">
    <w:name w:val="B2"/>
    <w:basedOn w:val="Normal"/>
    <w:link w:val="B2Char"/>
    <w:qFormat/>
    <w:rsid w:val="00247C4E"/>
    <w:pPr>
      <w:spacing w:after="180"/>
      <w:ind w:left="851" w:hanging="284"/>
    </w:pPr>
    <w:rPr>
      <w:rFonts w:eastAsia="SimSun"/>
      <w:szCs w:val="20"/>
      <w:lang w:val="x-none"/>
    </w:rPr>
  </w:style>
  <w:style w:type="paragraph" w:customStyle="1" w:styleId="B3">
    <w:name w:val="B3"/>
    <w:basedOn w:val="Normal"/>
    <w:link w:val="B3Char"/>
    <w:qFormat/>
    <w:rsid w:val="00247C4E"/>
    <w:pPr>
      <w:spacing w:after="180"/>
      <w:ind w:left="1135" w:hanging="284"/>
    </w:pPr>
    <w:rPr>
      <w:rFonts w:eastAsia="SimSun"/>
      <w:szCs w:val="20"/>
      <w:lang w:val="en-GB"/>
    </w:rPr>
  </w:style>
  <w:style w:type="paragraph" w:customStyle="1" w:styleId="B4">
    <w:name w:val="B4"/>
    <w:basedOn w:val="Normal"/>
    <w:rsid w:val="00247C4E"/>
    <w:pPr>
      <w:spacing w:after="180"/>
      <w:ind w:left="1418" w:hanging="284"/>
    </w:pPr>
    <w:rPr>
      <w:rFonts w:eastAsia="SimSun"/>
      <w:szCs w:val="20"/>
      <w:lang w:val="en-GB"/>
    </w:rPr>
  </w:style>
  <w:style w:type="paragraph" w:customStyle="1" w:styleId="B5">
    <w:name w:val="B5"/>
    <w:basedOn w:val="Normal"/>
    <w:rsid w:val="00247C4E"/>
    <w:pPr>
      <w:spacing w:after="180"/>
      <w:ind w:left="1702" w:hanging="284"/>
    </w:pPr>
    <w:rPr>
      <w:rFonts w:eastAsia="SimSun"/>
      <w:szCs w:val="20"/>
      <w:lang w:val="en-GB"/>
    </w:rPr>
  </w:style>
  <w:style w:type="paragraph" w:customStyle="1" w:styleId="ZTD">
    <w:name w:val="ZTD"/>
    <w:basedOn w:val="ZB"/>
    <w:rsid w:val="00247C4E"/>
    <w:pPr>
      <w:framePr w:hRule="auto" w:wrap="notBeside" w:y="852"/>
    </w:pPr>
    <w:rPr>
      <w:i w:val="0"/>
      <w:sz w:val="40"/>
    </w:rPr>
  </w:style>
  <w:style w:type="paragraph" w:customStyle="1" w:styleId="ZV">
    <w:name w:val="ZV"/>
    <w:basedOn w:val="ZU"/>
    <w:rsid w:val="00247C4E"/>
    <w:pPr>
      <w:framePr w:wrap="notBeside" w:y="16161"/>
    </w:pPr>
  </w:style>
  <w:style w:type="paragraph" w:customStyle="1" w:styleId="TAJ">
    <w:name w:val="TAJ"/>
    <w:basedOn w:val="TH"/>
    <w:rsid w:val="00247C4E"/>
    <w:rPr>
      <w:rFonts w:eastAsia="SimSun"/>
    </w:rPr>
  </w:style>
  <w:style w:type="paragraph" w:customStyle="1" w:styleId="Guidance">
    <w:name w:val="Guidance"/>
    <w:basedOn w:val="Normal"/>
    <w:rsid w:val="00247C4E"/>
    <w:pPr>
      <w:spacing w:after="180"/>
    </w:pPr>
    <w:rPr>
      <w:rFonts w:eastAsia="SimSun"/>
      <w:i/>
      <w:color w:val="0000FF"/>
      <w:szCs w:val="20"/>
      <w:lang w:val="en-GB"/>
    </w:rPr>
  </w:style>
  <w:style w:type="character" w:customStyle="1" w:styleId="B1Zchn">
    <w:name w:val="B1 Zchn"/>
    <w:link w:val="B1"/>
    <w:qFormat/>
    <w:rsid w:val="00247C4E"/>
    <w:rPr>
      <w:rFonts w:ascii="Times New Roman" w:eastAsia="SimSun" w:hAnsi="Times New Roman" w:cs="Times New Roman"/>
      <w:sz w:val="20"/>
      <w:szCs w:val="20"/>
      <w:lang w:val="x-none" w:eastAsia="en-US"/>
    </w:rPr>
  </w:style>
  <w:style w:type="character" w:customStyle="1" w:styleId="B2Char">
    <w:name w:val="B2 Char"/>
    <w:link w:val="B2"/>
    <w:qFormat/>
    <w:rsid w:val="00247C4E"/>
    <w:rPr>
      <w:rFonts w:ascii="Times New Roman" w:eastAsia="SimSun" w:hAnsi="Times New Roman" w:cs="Times New Roman"/>
      <w:sz w:val="20"/>
      <w:szCs w:val="20"/>
      <w:lang w:val="x-none" w:eastAsia="en-US"/>
    </w:rPr>
  </w:style>
  <w:style w:type="character" w:customStyle="1" w:styleId="B2Car">
    <w:name w:val="B2 Car"/>
    <w:rsid w:val="00247C4E"/>
    <w:rPr>
      <w:lang w:val="en-GB" w:eastAsia="en-US"/>
    </w:rPr>
  </w:style>
  <w:style w:type="paragraph" w:styleId="Index1">
    <w:name w:val="index 1"/>
    <w:basedOn w:val="Normal"/>
    <w:rsid w:val="00247C4E"/>
    <w:pPr>
      <w:keepLines/>
      <w:overflowPunct w:val="0"/>
      <w:autoSpaceDE w:val="0"/>
      <w:autoSpaceDN w:val="0"/>
      <w:adjustRightInd w:val="0"/>
      <w:textAlignment w:val="baseline"/>
    </w:pPr>
    <w:rPr>
      <w:rFonts w:eastAsia="SimSun"/>
      <w:szCs w:val="20"/>
      <w:lang w:val="en-GB" w:eastAsia="en-GB"/>
    </w:rPr>
  </w:style>
  <w:style w:type="paragraph" w:styleId="Index2">
    <w:name w:val="index 2"/>
    <w:basedOn w:val="Index1"/>
    <w:rsid w:val="00247C4E"/>
    <w:pPr>
      <w:ind w:left="284"/>
    </w:pPr>
  </w:style>
  <w:style w:type="character" w:styleId="FootnoteReference">
    <w:name w:val="footnote reference"/>
    <w:rsid w:val="00247C4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247C4E"/>
    <w:pPr>
      <w:keepLines/>
      <w:overflowPunct w:val="0"/>
      <w:autoSpaceDE w:val="0"/>
      <w:autoSpaceDN w:val="0"/>
      <w:adjustRightInd w:val="0"/>
      <w:ind w:left="454" w:hanging="454"/>
      <w:textAlignment w:val="baseline"/>
    </w:pPr>
    <w:rPr>
      <w:rFonts w:eastAsia="SimSun"/>
      <w:sz w:val="16"/>
      <w:szCs w:val="20"/>
      <w:lang w:val="en-GB"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47C4E"/>
    <w:rPr>
      <w:rFonts w:ascii="Times New Roman" w:eastAsia="SimSun" w:hAnsi="Times New Roman" w:cs="Times New Roman"/>
      <w:sz w:val="16"/>
      <w:szCs w:val="20"/>
      <w:lang w:val="en-GB" w:eastAsia="en-GB"/>
    </w:rPr>
  </w:style>
  <w:style w:type="paragraph" w:styleId="ListNumber2">
    <w:name w:val="List Number 2"/>
    <w:basedOn w:val="ListNumber"/>
    <w:rsid w:val="00247C4E"/>
    <w:pPr>
      <w:ind w:left="851"/>
    </w:pPr>
  </w:style>
  <w:style w:type="paragraph" w:styleId="ListNumber">
    <w:name w:val="List Number"/>
    <w:basedOn w:val="List"/>
    <w:rsid w:val="00247C4E"/>
  </w:style>
  <w:style w:type="paragraph" w:styleId="List">
    <w:name w:val="List"/>
    <w:basedOn w:val="Normal"/>
    <w:link w:val="ListChar"/>
    <w:rsid w:val="00247C4E"/>
    <w:pPr>
      <w:overflowPunct w:val="0"/>
      <w:autoSpaceDE w:val="0"/>
      <w:autoSpaceDN w:val="0"/>
      <w:adjustRightInd w:val="0"/>
      <w:spacing w:after="180"/>
      <w:ind w:left="568" w:hanging="284"/>
      <w:textAlignment w:val="baseline"/>
    </w:pPr>
    <w:rPr>
      <w:rFonts w:eastAsia="SimSun"/>
      <w:szCs w:val="20"/>
      <w:lang w:val="en-GB" w:eastAsia="en-GB"/>
    </w:rPr>
  </w:style>
  <w:style w:type="character" w:customStyle="1" w:styleId="B1Char1">
    <w:name w:val="B1 Char1"/>
    <w:qFormat/>
    <w:rsid w:val="00247C4E"/>
    <w:rPr>
      <w:rFonts w:eastAsia="Times New Roman"/>
    </w:rPr>
  </w:style>
  <w:style w:type="paragraph" w:styleId="ListBullet2">
    <w:name w:val="List Bullet 2"/>
    <w:basedOn w:val="ListBullet"/>
    <w:rsid w:val="00247C4E"/>
    <w:pPr>
      <w:ind w:left="851"/>
    </w:pPr>
  </w:style>
  <w:style w:type="paragraph" w:styleId="ListBullet">
    <w:name w:val="List Bullet"/>
    <w:basedOn w:val="List"/>
    <w:rsid w:val="00247C4E"/>
  </w:style>
  <w:style w:type="character" w:customStyle="1" w:styleId="THChar">
    <w:name w:val="TH Char"/>
    <w:link w:val="TH"/>
    <w:rsid w:val="00247C4E"/>
    <w:rPr>
      <w:rFonts w:ascii="Arial" w:eastAsia="Malgun Gothic" w:hAnsi="Arial" w:cs="Times New Roman"/>
      <w:b/>
      <w:sz w:val="20"/>
      <w:szCs w:val="20"/>
      <w:lang w:val="en-GB" w:eastAsia="en-US"/>
    </w:rPr>
  </w:style>
  <w:style w:type="paragraph" w:styleId="ListBullet3">
    <w:name w:val="List Bullet 3"/>
    <w:basedOn w:val="ListBullet2"/>
    <w:rsid w:val="00247C4E"/>
    <w:pPr>
      <w:ind w:left="1135"/>
    </w:pPr>
  </w:style>
  <w:style w:type="paragraph" w:styleId="List2">
    <w:name w:val="List 2"/>
    <w:basedOn w:val="List"/>
    <w:link w:val="List2Char"/>
    <w:rsid w:val="00247C4E"/>
    <w:pPr>
      <w:ind w:left="851"/>
    </w:pPr>
  </w:style>
  <w:style w:type="paragraph" w:styleId="List3">
    <w:name w:val="List 3"/>
    <w:basedOn w:val="List2"/>
    <w:link w:val="List3Char"/>
    <w:rsid w:val="00247C4E"/>
    <w:pPr>
      <w:ind w:left="1135"/>
    </w:pPr>
  </w:style>
  <w:style w:type="paragraph" w:styleId="List4">
    <w:name w:val="List 4"/>
    <w:basedOn w:val="List3"/>
    <w:rsid w:val="00247C4E"/>
    <w:pPr>
      <w:ind w:left="1418"/>
    </w:pPr>
  </w:style>
  <w:style w:type="paragraph" w:styleId="List5">
    <w:name w:val="List 5"/>
    <w:basedOn w:val="List4"/>
    <w:rsid w:val="00247C4E"/>
    <w:pPr>
      <w:ind w:left="1702"/>
    </w:pPr>
  </w:style>
  <w:style w:type="paragraph" w:styleId="ListBullet4">
    <w:name w:val="List Bullet 4"/>
    <w:basedOn w:val="ListBullet3"/>
    <w:rsid w:val="00247C4E"/>
    <w:pPr>
      <w:ind w:left="1418"/>
    </w:pPr>
  </w:style>
  <w:style w:type="paragraph" w:styleId="ListBullet5">
    <w:name w:val="List Bullet 5"/>
    <w:basedOn w:val="ListBullet4"/>
    <w:rsid w:val="00247C4E"/>
    <w:pPr>
      <w:ind w:left="1702"/>
    </w:pPr>
  </w:style>
  <w:style w:type="paragraph" w:styleId="IndexHeading">
    <w:name w:val="index heading"/>
    <w:basedOn w:val="Normal"/>
    <w:next w:val="Normal"/>
    <w:rsid w:val="00247C4E"/>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customStyle="1" w:styleId="INDENT1">
    <w:name w:val="INDENT1"/>
    <w:basedOn w:val="Normal"/>
    <w:rsid w:val="00247C4E"/>
    <w:pPr>
      <w:overflowPunct w:val="0"/>
      <w:autoSpaceDE w:val="0"/>
      <w:autoSpaceDN w:val="0"/>
      <w:adjustRightInd w:val="0"/>
      <w:spacing w:after="180"/>
      <w:ind w:left="851"/>
      <w:textAlignment w:val="baseline"/>
    </w:pPr>
    <w:rPr>
      <w:rFonts w:eastAsia="SimSun"/>
      <w:szCs w:val="20"/>
      <w:lang w:val="en-GB" w:eastAsia="en-GB"/>
    </w:rPr>
  </w:style>
  <w:style w:type="paragraph" w:customStyle="1" w:styleId="INDENT2">
    <w:name w:val="INDENT2"/>
    <w:basedOn w:val="Normal"/>
    <w:rsid w:val="00247C4E"/>
    <w:pPr>
      <w:overflowPunct w:val="0"/>
      <w:autoSpaceDE w:val="0"/>
      <w:autoSpaceDN w:val="0"/>
      <w:adjustRightInd w:val="0"/>
      <w:spacing w:after="180"/>
      <w:ind w:left="1135" w:hanging="284"/>
      <w:textAlignment w:val="baseline"/>
    </w:pPr>
    <w:rPr>
      <w:rFonts w:eastAsia="SimSun"/>
      <w:szCs w:val="20"/>
      <w:lang w:val="en-GB" w:eastAsia="en-GB"/>
    </w:rPr>
  </w:style>
  <w:style w:type="paragraph" w:customStyle="1" w:styleId="INDENT3">
    <w:name w:val="INDENT3"/>
    <w:basedOn w:val="Normal"/>
    <w:rsid w:val="00247C4E"/>
    <w:pPr>
      <w:overflowPunct w:val="0"/>
      <w:autoSpaceDE w:val="0"/>
      <w:autoSpaceDN w:val="0"/>
      <w:adjustRightInd w:val="0"/>
      <w:spacing w:after="180"/>
      <w:ind w:left="1701" w:hanging="567"/>
      <w:textAlignment w:val="baseline"/>
    </w:pPr>
    <w:rPr>
      <w:rFonts w:eastAsia="SimSun"/>
      <w:szCs w:val="20"/>
      <w:lang w:val="en-GB" w:eastAsia="en-GB"/>
    </w:rPr>
  </w:style>
  <w:style w:type="paragraph" w:customStyle="1" w:styleId="FigureTitle">
    <w:name w:val="Figure_Title"/>
    <w:basedOn w:val="Normal"/>
    <w:next w:val="Normal"/>
    <w:rsid w:val="00247C4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 w:val="24"/>
      <w:szCs w:val="20"/>
      <w:lang w:val="en-GB" w:eastAsia="en-GB"/>
    </w:rPr>
  </w:style>
  <w:style w:type="paragraph" w:customStyle="1" w:styleId="RecCCITT">
    <w:name w:val="Rec_CCITT_#"/>
    <w:basedOn w:val="Normal"/>
    <w:rsid w:val="00247C4E"/>
    <w:pPr>
      <w:keepNext/>
      <w:keepLines/>
      <w:overflowPunct w:val="0"/>
      <w:autoSpaceDE w:val="0"/>
      <w:autoSpaceDN w:val="0"/>
      <w:adjustRightInd w:val="0"/>
      <w:spacing w:after="180"/>
      <w:textAlignment w:val="baseline"/>
    </w:pPr>
    <w:rPr>
      <w:rFonts w:eastAsia="SimSun"/>
      <w:b/>
      <w:szCs w:val="20"/>
      <w:lang w:val="en-GB" w:eastAsia="en-GB"/>
    </w:rPr>
  </w:style>
  <w:style w:type="paragraph" w:customStyle="1" w:styleId="enumlev2">
    <w:name w:val="enumlev2"/>
    <w:basedOn w:val="Normal"/>
    <w:rsid w:val="00247C4E"/>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Cs w:val="20"/>
      <w:lang w:eastAsia="en-GB"/>
    </w:rPr>
  </w:style>
  <w:style w:type="paragraph" w:customStyle="1" w:styleId="CouvRecTitle">
    <w:name w:val="Couv Rec Title"/>
    <w:basedOn w:val="Normal"/>
    <w:rsid w:val="00247C4E"/>
    <w:pPr>
      <w:keepNext/>
      <w:keepLine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styleId="Hyperlink">
    <w:name w:val="Hyperlink"/>
    <w:uiPriority w:val="99"/>
    <w:qFormat/>
    <w:rsid w:val="00247C4E"/>
    <w:rPr>
      <w:color w:val="0000FF"/>
      <w:u w:val="single"/>
    </w:rPr>
  </w:style>
  <w:style w:type="character" w:styleId="FollowedHyperlink">
    <w:name w:val="FollowedHyperlink"/>
    <w:rsid w:val="00247C4E"/>
    <w:rPr>
      <w:color w:val="800080"/>
      <w:u w:val="single"/>
    </w:rPr>
  </w:style>
  <w:style w:type="paragraph" w:styleId="DocumentMap">
    <w:name w:val="Document Map"/>
    <w:basedOn w:val="Normal"/>
    <w:link w:val="DocumentMapChar"/>
    <w:uiPriority w:val="99"/>
    <w:rsid w:val="00247C4E"/>
    <w:pPr>
      <w:shd w:val="clear" w:color="auto" w:fill="000080"/>
      <w:overflowPunct w:val="0"/>
      <w:autoSpaceDE w:val="0"/>
      <w:autoSpaceDN w:val="0"/>
      <w:adjustRightInd w:val="0"/>
      <w:spacing w:after="180"/>
      <w:textAlignment w:val="baseline"/>
    </w:pPr>
    <w:rPr>
      <w:rFonts w:ascii="Tahoma" w:eastAsia="SimSun" w:hAnsi="Tahoma"/>
      <w:szCs w:val="20"/>
      <w:lang w:val="en-GB" w:eastAsia="en-GB"/>
    </w:rPr>
  </w:style>
  <w:style w:type="character" w:customStyle="1" w:styleId="DocumentMapChar">
    <w:name w:val="Document Map Char"/>
    <w:basedOn w:val="DefaultParagraphFont"/>
    <w:link w:val="DocumentMap"/>
    <w:uiPriority w:val="99"/>
    <w:rsid w:val="00247C4E"/>
    <w:rPr>
      <w:rFonts w:ascii="Tahoma" w:eastAsia="SimSun" w:hAnsi="Tahoma" w:cs="Times New Roman"/>
      <w:sz w:val="20"/>
      <w:szCs w:val="20"/>
      <w:shd w:val="clear" w:color="auto" w:fill="000080"/>
      <w:lang w:val="en-GB" w:eastAsia="en-GB"/>
    </w:rPr>
  </w:style>
  <w:style w:type="paragraph" w:styleId="PlainText">
    <w:name w:val="Plain Text"/>
    <w:basedOn w:val="Normal"/>
    <w:link w:val="PlainTextChar"/>
    <w:rsid w:val="00247C4E"/>
    <w:pPr>
      <w:overflowPunct w:val="0"/>
      <w:autoSpaceDE w:val="0"/>
      <w:autoSpaceDN w:val="0"/>
      <w:adjustRightInd w:val="0"/>
      <w:spacing w:after="180"/>
      <w:textAlignment w:val="baseline"/>
    </w:pPr>
    <w:rPr>
      <w:rFonts w:ascii="Courier New" w:eastAsia="SimSun" w:hAnsi="Courier New"/>
      <w:szCs w:val="20"/>
      <w:lang w:val="nb-NO" w:eastAsia="en-GB"/>
    </w:rPr>
  </w:style>
  <w:style w:type="character" w:customStyle="1" w:styleId="PlainTextChar">
    <w:name w:val="Plain Text Char"/>
    <w:basedOn w:val="DefaultParagraphFont"/>
    <w:link w:val="PlainText"/>
    <w:rsid w:val="00247C4E"/>
    <w:rPr>
      <w:rFonts w:ascii="Courier New" w:eastAsia="SimSun" w:hAnsi="Courier New" w:cs="Times New Roman"/>
      <w:sz w:val="20"/>
      <w:szCs w:val="20"/>
      <w:lang w:val="nb-NO" w:eastAsia="en-GB"/>
    </w:rPr>
  </w:style>
  <w:style w:type="paragraph" w:styleId="BodyText2">
    <w:name w:val="Body Text 2"/>
    <w:basedOn w:val="Normal"/>
    <w:link w:val="BodyText2Char"/>
    <w:rsid w:val="00247C4E"/>
    <w:pPr>
      <w:widowControl w:val="0"/>
      <w:tabs>
        <w:tab w:val="left" w:pos="2205"/>
      </w:tabs>
      <w:overflowPunct w:val="0"/>
      <w:autoSpaceDE w:val="0"/>
      <w:autoSpaceDN w:val="0"/>
      <w:adjustRightInd w:val="0"/>
      <w:ind w:left="630"/>
      <w:jc w:val="both"/>
      <w:textAlignment w:val="baseline"/>
    </w:pPr>
    <w:rPr>
      <w:rFonts w:eastAsia="SimSun"/>
      <w:kern w:val="2"/>
      <w:sz w:val="21"/>
      <w:szCs w:val="20"/>
      <w:lang w:val="x-none" w:eastAsia="x-none"/>
    </w:rPr>
  </w:style>
  <w:style w:type="character" w:customStyle="1" w:styleId="BodyText2Char">
    <w:name w:val="Body Text 2 Char"/>
    <w:basedOn w:val="DefaultParagraphFont"/>
    <w:link w:val="BodyText2"/>
    <w:rsid w:val="00247C4E"/>
    <w:rPr>
      <w:rFonts w:ascii="Times New Roman" w:eastAsia="SimSun" w:hAnsi="Times New Roman" w:cs="Times New Roman"/>
      <w:kern w:val="2"/>
      <w:sz w:val="21"/>
      <w:szCs w:val="20"/>
      <w:lang w:val="x-none" w:eastAsia="x-none"/>
    </w:rPr>
  </w:style>
  <w:style w:type="paragraph" w:styleId="BodyTextIndent2">
    <w:name w:val="Body Text Indent 2"/>
    <w:basedOn w:val="Normal"/>
    <w:link w:val="BodyTextIndent2Char"/>
    <w:rsid w:val="00247C4E"/>
    <w:pPr>
      <w:widowControl w:val="0"/>
      <w:tabs>
        <w:tab w:val="left" w:pos="2205"/>
      </w:tabs>
      <w:overflowPunct w:val="0"/>
      <w:autoSpaceDE w:val="0"/>
      <w:autoSpaceDN w:val="0"/>
      <w:adjustRightInd w:val="0"/>
      <w:ind w:left="200"/>
      <w:jc w:val="both"/>
      <w:textAlignment w:val="baseline"/>
    </w:pPr>
    <w:rPr>
      <w:rFonts w:eastAsia="SimSun"/>
      <w:kern w:val="2"/>
      <w:szCs w:val="20"/>
      <w:lang w:val="x-none" w:eastAsia="x-none"/>
    </w:rPr>
  </w:style>
  <w:style w:type="character" w:customStyle="1" w:styleId="BodyTextIndent2Char">
    <w:name w:val="Body Text Indent 2 Char"/>
    <w:basedOn w:val="DefaultParagraphFont"/>
    <w:link w:val="BodyTextIndent2"/>
    <w:rsid w:val="00247C4E"/>
    <w:rPr>
      <w:rFonts w:ascii="Times New Roman" w:eastAsia="SimSun" w:hAnsi="Times New Roman" w:cs="Times New Roman"/>
      <w:kern w:val="2"/>
      <w:sz w:val="20"/>
      <w:szCs w:val="20"/>
      <w:lang w:val="x-none" w:eastAsia="x-none"/>
    </w:rPr>
  </w:style>
  <w:style w:type="paragraph" w:styleId="BodyTextIndent3">
    <w:name w:val="Body Text Indent 3"/>
    <w:basedOn w:val="Normal"/>
    <w:link w:val="BodyTextIndent3Char"/>
    <w:rsid w:val="00247C4E"/>
    <w:pPr>
      <w:overflowPunct w:val="0"/>
      <w:autoSpaceDE w:val="0"/>
      <w:autoSpaceDN w:val="0"/>
      <w:adjustRightInd w:val="0"/>
      <w:ind w:left="1080"/>
      <w:textAlignment w:val="baseline"/>
    </w:pPr>
    <w:rPr>
      <w:rFonts w:eastAsia="SimSun"/>
      <w:szCs w:val="20"/>
      <w:lang w:eastAsia="ja-JP"/>
    </w:rPr>
  </w:style>
  <w:style w:type="character" w:customStyle="1" w:styleId="BodyTextIndent3Char">
    <w:name w:val="Body Text Indent 3 Char"/>
    <w:basedOn w:val="DefaultParagraphFont"/>
    <w:link w:val="BodyTextIndent3"/>
    <w:rsid w:val="00247C4E"/>
    <w:rPr>
      <w:rFonts w:ascii="Times New Roman" w:eastAsia="SimSun" w:hAnsi="Times New Roman" w:cs="Times New Roman"/>
      <w:sz w:val="20"/>
      <w:szCs w:val="20"/>
      <w:lang w:eastAsia="ja-JP"/>
    </w:rPr>
  </w:style>
  <w:style w:type="paragraph" w:customStyle="1" w:styleId="numberedlist">
    <w:name w:val="numbered list"/>
    <w:basedOn w:val="ListBullet"/>
    <w:rsid w:val="00247C4E"/>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247C4E"/>
    <w:pPr>
      <w:spacing w:after="0" w:line="240" w:lineRule="auto"/>
    </w:pPr>
    <w:rPr>
      <w:rFonts w:ascii="Arial" w:eastAsia="MS Mincho" w:hAnsi="Arial" w:cs="Times New Roman"/>
      <w:sz w:val="20"/>
      <w:szCs w:val="20"/>
      <w:lang w:val="en-GB" w:eastAsia="en-US"/>
    </w:rPr>
  </w:style>
  <w:style w:type="paragraph" w:customStyle="1" w:styleId="TabList">
    <w:name w:val="TabList"/>
    <w:basedOn w:val="Normal"/>
    <w:rsid w:val="00247C4E"/>
    <w:pPr>
      <w:tabs>
        <w:tab w:val="left" w:pos="1134"/>
      </w:tabs>
      <w:overflowPunct w:val="0"/>
      <w:autoSpaceDE w:val="0"/>
      <w:autoSpaceDN w:val="0"/>
      <w:adjustRightInd w:val="0"/>
      <w:textAlignment w:val="baseline"/>
    </w:pPr>
    <w:rPr>
      <w:rFonts w:eastAsia="MS Mincho"/>
      <w:szCs w:val="20"/>
      <w:lang w:val="en-GB" w:eastAsia="en-GB"/>
    </w:rPr>
  </w:style>
  <w:style w:type="paragraph" w:customStyle="1" w:styleId="tabletext">
    <w:name w:val="table text"/>
    <w:basedOn w:val="Normal"/>
    <w:next w:val="table"/>
    <w:rsid w:val="00247C4E"/>
    <w:pPr>
      <w:overflowPunct w:val="0"/>
      <w:autoSpaceDE w:val="0"/>
      <w:autoSpaceDN w:val="0"/>
      <w:adjustRightInd w:val="0"/>
      <w:textAlignment w:val="baseline"/>
    </w:pPr>
    <w:rPr>
      <w:rFonts w:eastAsia="MS Mincho"/>
      <w:i/>
      <w:szCs w:val="20"/>
      <w:lang w:val="en-GB" w:eastAsia="en-GB"/>
    </w:rPr>
  </w:style>
  <w:style w:type="paragraph" w:customStyle="1" w:styleId="table">
    <w:name w:val="table"/>
    <w:basedOn w:val="Normal"/>
    <w:next w:val="Normal"/>
    <w:rsid w:val="00247C4E"/>
    <w:pPr>
      <w:overflowPunct w:val="0"/>
      <w:autoSpaceDE w:val="0"/>
      <w:autoSpaceDN w:val="0"/>
      <w:adjustRightInd w:val="0"/>
      <w:jc w:val="center"/>
      <w:textAlignment w:val="baseline"/>
    </w:pPr>
    <w:rPr>
      <w:rFonts w:eastAsia="MS Mincho"/>
      <w:szCs w:val="20"/>
      <w:lang w:eastAsia="en-GB"/>
    </w:rPr>
  </w:style>
  <w:style w:type="paragraph" w:customStyle="1" w:styleId="HE">
    <w:name w:val="HE"/>
    <w:basedOn w:val="Normal"/>
    <w:rsid w:val="00247C4E"/>
    <w:pPr>
      <w:overflowPunct w:val="0"/>
      <w:autoSpaceDE w:val="0"/>
      <w:autoSpaceDN w:val="0"/>
      <w:adjustRightInd w:val="0"/>
      <w:textAlignment w:val="baseline"/>
    </w:pPr>
    <w:rPr>
      <w:rFonts w:eastAsia="MS Mincho"/>
      <w:b/>
      <w:szCs w:val="20"/>
      <w:lang w:val="en-GB" w:eastAsia="en-GB"/>
    </w:rPr>
  </w:style>
  <w:style w:type="paragraph" w:customStyle="1" w:styleId="text">
    <w:name w:val="text"/>
    <w:basedOn w:val="Normal"/>
    <w:link w:val="textChar"/>
    <w:qFormat/>
    <w:rsid w:val="00247C4E"/>
    <w:pPr>
      <w:widowControl w:val="0"/>
      <w:overflowPunct w:val="0"/>
      <w:autoSpaceDE w:val="0"/>
      <w:autoSpaceDN w:val="0"/>
      <w:adjustRightInd w:val="0"/>
      <w:spacing w:after="240"/>
      <w:jc w:val="both"/>
      <w:textAlignment w:val="baseline"/>
    </w:pPr>
    <w:rPr>
      <w:rFonts w:eastAsia="SimSun"/>
      <w:sz w:val="24"/>
      <w:szCs w:val="20"/>
      <w:lang w:val="en-AU" w:eastAsia="en-GB"/>
    </w:rPr>
  </w:style>
  <w:style w:type="paragraph" w:customStyle="1" w:styleId="Reference">
    <w:name w:val="Reference"/>
    <w:basedOn w:val="EX"/>
    <w:rsid w:val="00247C4E"/>
    <w:pPr>
      <w:numPr>
        <w:numId w:val="6"/>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247C4E"/>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rsid w:val="00247C4E"/>
    <w:pPr>
      <w:widowControl/>
      <w:numPr>
        <w:numId w:val="2"/>
      </w:numPr>
      <w:tabs>
        <w:tab w:val="clear" w:pos="992"/>
        <w:tab w:val="num" w:pos="567"/>
      </w:tabs>
      <w:spacing w:after="120"/>
      <w:ind w:left="567" w:hanging="567"/>
    </w:pPr>
    <w:rPr>
      <w:rFonts w:eastAsia="MS Mincho"/>
      <w:lang w:val="en-US"/>
    </w:rPr>
  </w:style>
  <w:style w:type="paragraph" w:customStyle="1" w:styleId="textintend2">
    <w:name w:val="text intend 2"/>
    <w:basedOn w:val="text"/>
    <w:rsid w:val="00247C4E"/>
    <w:pPr>
      <w:widowControl/>
      <w:numPr>
        <w:numId w:val="3"/>
      </w:numPr>
      <w:tabs>
        <w:tab w:val="clear" w:pos="1418"/>
        <w:tab w:val="num" w:pos="567"/>
      </w:tabs>
      <w:spacing w:after="120"/>
      <w:ind w:left="567" w:hanging="567"/>
    </w:pPr>
    <w:rPr>
      <w:rFonts w:eastAsia="MS Mincho"/>
      <w:lang w:val="en-US"/>
    </w:rPr>
  </w:style>
  <w:style w:type="paragraph" w:customStyle="1" w:styleId="textintend3">
    <w:name w:val="text intend 3"/>
    <w:basedOn w:val="text"/>
    <w:rsid w:val="00247C4E"/>
    <w:pPr>
      <w:widowControl/>
      <w:numPr>
        <w:numId w:val="4"/>
      </w:numPr>
      <w:tabs>
        <w:tab w:val="clear" w:pos="1843"/>
      </w:tabs>
      <w:spacing w:after="120"/>
      <w:ind w:left="720" w:hanging="360"/>
    </w:pPr>
    <w:rPr>
      <w:rFonts w:eastAsia="MS Mincho"/>
      <w:lang w:val="en-US"/>
    </w:rPr>
  </w:style>
  <w:style w:type="paragraph" w:customStyle="1" w:styleId="normalpuce">
    <w:name w:val="normal puce"/>
    <w:basedOn w:val="Normal"/>
    <w:rsid w:val="00247C4E"/>
    <w:pPr>
      <w:widowControl w:val="0"/>
      <w:numPr>
        <w:numId w:val="7"/>
      </w:numPr>
      <w:overflowPunct w:val="0"/>
      <w:autoSpaceDE w:val="0"/>
      <w:autoSpaceDN w:val="0"/>
      <w:adjustRightInd w:val="0"/>
      <w:spacing w:before="60" w:after="60"/>
      <w:jc w:val="both"/>
      <w:textAlignment w:val="baseline"/>
    </w:pPr>
    <w:rPr>
      <w:rFonts w:eastAsia="MS Mincho"/>
      <w:szCs w:val="20"/>
      <w:lang w:val="en-GB" w:eastAsia="en-GB"/>
    </w:rPr>
  </w:style>
  <w:style w:type="paragraph" w:customStyle="1" w:styleId="TdocHeading1">
    <w:name w:val="Tdoc_Heading_1"/>
    <w:basedOn w:val="Heading1"/>
    <w:next w:val="Normal"/>
    <w:autoRedefine/>
    <w:rsid w:val="00247C4E"/>
    <w:pPr>
      <w:numPr>
        <w:numId w:val="8"/>
      </w:numPr>
      <w:overflowPunct w:val="0"/>
      <w:autoSpaceDE w:val="0"/>
      <w:autoSpaceDN w:val="0"/>
      <w:adjustRightInd w:val="0"/>
      <w:spacing w:after="0"/>
      <w:textAlignment w:val="baseline"/>
    </w:pPr>
    <w:rPr>
      <w:rFonts w:ascii="Arial" w:eastAsia="SimSun" w:hAnsi="Arial" w:cs="Times New Roman"/>
      <w:bCs w:val="0"/>
      <w:noProof/>
      <w:kern w:val="28"/>
      <w:sz w:val="24"/>
      <w:szCs w:val="20"/>
      <w:lang w:eastAsia="en-GB"/>
    </w:rPr>
  </w:style>
  <w:style w:type="paragraph" w:styleId="Date">
    <w:name w:val="Date"/>
    <w:basedOn w:val="Normal"/>
    <w:next w:val="Normal"/>
    <w:link w:val="DateChar"/>
    <w:rsid w:val="00247C4E"/>
    <w:pPr>
      <w:overflowPunct w:val="0"/>
      <w:autoSpaceDE w:val="0"/>
      <w:autoSpaceDN w:val="0"/>
      <w:adjustRightInd w:val="0"/>
      <w:jc w:val="both"/>
      <w:textAlignment w:val="baseline"/>
    </w:pPr>
    <w:rPr>
      <w:rFonts w:eastAsia="SimSun"/>
      <w:szCs w:val="20"/>
      <w:lang w:val="en-GB" w:eastAsia="en-GB"/>
    </w:rPr>
  </w:style>
  <w:style w:type="character" w:customStyle="1" w:styleId="DateChar">
    <w:name w:val="Date Char"/>
    <w:basedOn w:val="DefaultParagraphFont"/>
    <w:link w:val="Date"/>
    <w:rsid w:val="00247C4E"/>
    <w:rPr>
      <w:rFonts w:ascii="Times New Roman" w:eastAsia="SimSun" w:hAnsi="Times New Roman" w:cs="Times New Roman"/>
      <w:sz w:val="20"/>
      <w:szCs w:val="20"/>
      <w:lang w:val="en-GB" w:eastAsia="en-GB"/>
    </w:rPr>
  </w:style>
  <w:style w:type="paragraph" w:customStyle="1" w:styleId="Meetingcaption">
    <w:name w:val="Meeting caption"/>
    <w:basedOn w:val="Normal"/>
    <w:rsid w:val="00247C4E"/>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rsid w:val="00247C4E"/>
    <w:pPr>
      <w:overflowPunct w:val="0"/>
      <w:autoSpaceDE w:val="0"/>
      <w:autoSpaceDN w:val="0"/>
      <w:adjustRightInd w:val="0"/>
      <w:spacing w:after="240"/>
      <w:jc w:val="both"/>
      <w:textAlignment w:val="baseline"/>
    </w:pPr>
    <w:rPr>
      <w:rFonts w:ascii="Helvetica" w:eastAsia="SimSun" w:hAnsi="Helvetica"/>
      <w:szCs w:val="20"/>
      <w:lang w:val="en-GB" w:eastAsia="en-GB"/>
    </w:rPr>
  </w:style>
  <w:style w:type="paragraph" w:customStyle="1" w:styleId="CRCoverPage">
    <w:name w:val="CR Cover Page"/>
    <w:rsid w:val="00247C4E"/>
    <w:pPr>
      <w:spacing w:after="120" w:line="240" w:lineRule="auto"/>
    </w:pPr>
    <w:rPr>
      <w:rFonts w:ascii="Arial" w:eastAsia="MS Mincho" w:hAnsi="Arial" w:cs="Times New Roman"/>
      <w:sz w:val="20"/>
      <w:szCs w:val="20"/>
      <w:lang w:val="en-GB" w:eastAsia="en-US"/>
    </w:rPr>
  </w:style>
  <w:style w:type="paragraph" w:customStyle="1" w:styleId="Cell">
    <w:name w:val="Cell"/>
    <w:basedOn w:val="Normal"/>
    <w:rsid w:val="00247C4E"/>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b10">
    <w:name w:val="b1"/>
    <w:basedOn w:val="Normal"/>
    <w:rsid w:val="00247C4E"/>
    <w:pPr>
      <w:overflowPunct w:val="0"/>
      <w:autoSpaceDE w:val="0"/>
      <w:autoSpaceDN w:val="0"/>
      <w:adjustRightInd w:val="0"/>
      <w:spacing w:before="100" w:beforeAutospacing="1" w:after="100" w:afterAutospacing="1"/>
      <w:textAlignment w:val="baseline"/>
    </w:pPr>
    <w:rPr>
      <w:rFonts w:eastAsia="SimSun"/>
      <w:sz w:val="24"/>
      <w:lang w:eastAsia="ja-JP"/>
    </w:rPr>
  </w:style>
  <w:style w:type="paragraph" w:customStyle="1" w:styleId="tah0">
    <w:name w:val="tah"/>
    <w:basedOn w:val="Normal"/>
    <w:rsid w:val="00247C4E"/>
    <w:pPr>
      <w:keepNext/>
      <w:overflowPunct w:val="0"/>
      <w:autoSpaceDE w:val="0"/>
      <w:autoSpaceDN w:val="0"/>
      <w:jc w:val="center"/>
    </w:pPr>
    <w:rPr>
      <w:rFonts w:ascii="Arial" w:eastAsia="Batang" w:hAnsi="Arial" w:cs="Arial"/>
      <w:b/>
      <w:bCs/>
      <w:sz w:val="18"/>
      <w:szCs w:val="18"/>
      <w:lang w:eastAsia="en-GB"/>
    </w:rPr>
  </w:style>
  <w:style w:type="character" w:customStyle="1" w:styleId="GuidanceChar">
    <w:name w:val="Guidance Char"/>
    <w:rsid w:val="00247C4E"/>
    <w:rPr>
      <w:i/>
      <w:color w:val="0000FF"/>
      <w:lang w:val="en-GB" w:eastAsia="ja-JP" w:bidi="ar-SA"/>
    </w:rPr>
  </w:style>
  <w:style w:type="paragraph" w:customStyle="1" w:styleId="CharCharCharChar">
    <w:name w:val="Char Char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
    <w:name w:val="Char Char Char Char Char Char Char Char Char Char Char Char"/>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styleId="Emphasis">
    <w:name w:val="Emphasis"/>
    <w:uiPriority w:val="20"/>
    <w:qFormat/>
    <w:rsid w:val="00247C4E"/>
    <w:rPr>
      <w:i/>
      <w:iCs/>
    </w:rPr>
  </w:style>
  <w:style w:type="character" w:customStyle="1" w:styleId="h4CharChar">
    <w:name w:val="h4 Char Char"/>
    <w:rsid w:val="00247C4E"/>
    <w:rPr>
      <w:rFonts w:ascii="Arial" w:hAnsi="Arial"/>
      <w:sz w:val="24"/>
      <w:lang w:val="en-GB" w:eastAsia="ja-JP" w:bidi="ar-SA"/>
    </w:rPr>
  </w:style>
  <w:style w:type="table" w:customStyle="1" w:styleId="10">
    <w:name w:val="网格型1"/>
    <w:basedOn w:val="TableNormal"/>
    <w:next w:val="TableGrid"/>
    <w:uiPriority w:val="59"/>
    <w:rsid w:val="00247C4E"/>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247C4E"/>
    <w:pPr>
      <w:tabs>
        <w:tab w:val="num" w:pos="2560"/>
      </w:tabs>
      <w:spacing w:after="180"/>
      <w:ind w:left="2560" w:hanging="357"/>
    </w:pPr>
    <w:rPr>
      <w:rFonts w:eastAsia="SimSun"/>
      <w:szCs w:val="20"/>
      <w:lang w:val="en-AU" w:eastAsia="ko-KR"/>
    </w:rPr>
  </w:style>
  <w:style w:type="character" w:customStyle="1" w:styleId="FigureCaption1">
    <w:name w:val="Figure Caption1"/>
    <w:aliases w:val="fc Char1,Figure Caption Char Char"/>
    <w:rsid w:val="00247C4E"/>
    <w:rPr>
      <w:rFonts w:ascii="Arial" w:eastAsia="????" w:hAnsi="Arial" w:cs="Arial"/>
      <w:color w:val="0000FF"/>
      <w:kern w:val="2"/>
      <w:lang w:val="en-US" w:eastAsia="en-US" w:bidi="ar-SA"/>
    </w:rPr>
  </w:style>
  <w:style w:type="character" w:customStyle="1" w:styleId="CharChar5">
    <w:name w:val="Char Char5"/>
    <w:semiHidden/>
    <w:rsid w:val="00247C4E"/>
    <w:rPr>
      <w:rFonts w:ascii="Times New Roman" w:hAnsi="Times New Roman"/>
      <w:lang w:eastAsia="en-US"/>
    </w:rPr>
  </w:style>
  <w:style w:type="character" w:customStyle="1" w:styleId="ListChar">
    <w:name w:val="List Char"/>
    <w:link w:val="List"/>
    <w:rsid w:val="00247C4E"/>
    <w:rPr>
      <w:rFonts w:ascii="Times New Roman" w:eastAsia="SimSun" w:hAnsi="Times New Roman" w:cs="Times New Roman"/>
      <w:sz w:val="20"/>
      <w:szCs w:val="20"/>
      <w:lang w:val="en-GB" w:eastAsia="en-GB"/>
    </w:rPr>
  </w:style>
  <w:style w:type="character" w:customStyle="1" w:styleId="PLChar">
    <w:name w:val="PL Char"/>
    <w:link w:val="PL"/>
    <w:locked/>
    <w:rsid w:val="00247C4E"/>
    <w:rPr>
      <w:rFonts w:ascii="Courier New" w:eastAsia="SimSun" w:hAnsi="Courier New" w:cs="Times New Roman"/>
      <w:noProof/>
      <w:sz w:val="16"/>
      <w:szCs w:val="20"/>
      <w:lang w:val="en-GB" w:eastAsia="en-US"/>
    </w:rPr>
  </w:style>
  <w:style w:type="character" w:customStyle="1" w:styleId="List2Char">
    <w:name w:val="List 2 Char"/>
    <w:link w:val="List2"/>
    <w:rsid w:val="00247C4E"/>
    <w:rPr>
      <w:rFonts w:ascii="Times New Roman" w:eastAsia="SimSun" w:hAnsi="Times New Roman" w:cs="Times New Roman"/>
      <w:sz w:val="20"/>
      <w:szCs w:val="20"/>
      <w:lang w:val="en-GB" w:eastAsia="en-GB"/>
    </w:rPr>
  </w:style>
  <w:style w:type="character" w:customStyle="1" w:styleId="List3Char">
    <w:name w:val="List 3 Char"/>
    <w:link w:val="List3"/>
    <w:rsid w:val="00247C4E"/>
    <w:rPr>
      <w:rFonts w:ascii="Times New Roman" w:eastAsia="SimSun" w:hAnsi="Times New Roman" w:cs="Times New Roman"/>
      <w:sz w:val="20"/>
      <w:szCs w:val="20"/>
      <w:lang w:val="en-GB" w:eastAsia="en-GB"/>
    </w:rPr>
  </w:style>
  <w:style w:type="character" w:customStyle="1" w:styleId="B3Char">
    <w:name w:val="B3 Char"/>
    <w:link w:val="B3"/>
    <w:qFormat/>
    <w:rsid w:val="00247C4E"/>
    <w:rPr>
      <w:rFonts w:ascii="Times New Roman" w:eastAsia="SimSun" w:hAnsi="Times New Roman" w:cs="Times New Roman"/>
      <w:sz w:val="20"/>
      <w:szCs w:val="20"/>
      <w:lang w:val="en-GB" w:eastAsia="en-US"/>
    </w:rPr>
  </w:style>
  <w:style w:type="paragraph" w:customStyle="1" w:styleId="tdoc-header">
    <w:name w:val="tdoc-header"/>
    <w:rsid w:val="00247C4E"/>
    <w:pPr>
      <w:spacing w:after="0" w:line="240" w:lineRule="auto"/>
    </w:pPr>
    <w:rPr>
      <w:rFonts w:ascii="Arial" w:eastAsia="SimSun" w:hAnsi="Arial" w:cs="Times New Roman"/>
      <w:noProof/>
      <w:sz w:val="24"/>
      <w:szCs w:val="20"/>
      <w:lang w:val="en-GB" w:eastAsia="en-US"/>
    </w:rPr>
  </w:style>
  <w:style w:type="paragraph" w:customStyle="1" w:styleId="CharChar3CharCharCharCharCharChar">
    <w:name w:val="Char Char3 Char Char Char Char Char Char"/>
    <w:semiHidden/>
    <w:rsid w:val="00247C4E"/>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rPr>
  </w:style>
  <w:style w:type="paragraph" w:customStyle="1" w:styleId="CharChar1CharChar">
    <w:name w:val="Char Char1 Char Char"/>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1">
    <w:name w:val="Char Char Char Char1"/>
    <w:rsid w:val="00247C4E"/>
    <w:pPr>
      <w:keepNext/>
      <w:tabs>
        <w:tab w:val="left" w:pos="-1134"/>
      </w:tabs>
      <w:autoSpaceDE w:val="0"/>
      <w:autoSpaceDN w:val="0"/>
      <w:adjustRightInd w:val="0"/>
      <w:spacing w:before="60" w:after="60" w:line="240" w:lineRule="auto"/>
      <w:jc w:val="both"/>
    </w:pPr>
    <w:rPr>
      <w:rFonts w:ascii="Times New Roman" w:eastAsia="SimSun" w:hAnsi="Times New Roman" w:cs="Times New Roman"/>
      <w:sz w:val="20"/>
      <w:szCs w:val="20"/>
      <w:lang w:val="en-GB" w:eastAsia="en-GB"/>
    </w:rPr>
  </w:style>
  <w:style w:type="paragraph" w:customStyle="1" w:styleId="CharCharCharCharCharCharCharCharCharCharCharChar1">
    <w:name w:val="Char Char Char Char Char Char Char Char Char Char Char Char1"/>
    <w:semiHidden/>
    <w:rsid w:val="00247C4E"/>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rPr>
  </w:style>
  <w:style w:type="character" w:customStyle="1" w:styleId="CharChar51">
    <w:name w:val="Char Char51"/>
    <w:semiHidden/>
    <w:rsid w:val="00247C4E"/>
    <w:rPr>
      <w:rFonts w:ascii="Times New Roman" w:hAnsi="Times New Roman"/>
      <w:lang w:eastAsia="en-US"/>
    </w:rPr>
  </w:style>
  <w:style w:type="paragraph" w:styleId="Revision">
    <w:name w:val="Revision"/>
    <w:hidden/>
    <w:uiPriority w:val="99"/>
    <w:semiHidden/>
    <w:rsid w:val="00247C4E"/>
    <w:pPr>
      <w:spacing w:after="0" w:line="240" w:lineRule="auto"/>
    </w:pPr>
    <w:rPr>
      <w:rFonts w:ascii="Calibri" w:eastAsia="Calibri" w:hAnsi="Calibri" w:cs="Times New Roman"/>
      <w:lang w:eastAsia="en-US"/>
    </w:rPr>
  </w:style>
  <w:style w:type="character" w:customStyle="1" w:styleId="TACChar">
    <w:name w:val="TAC Char"/>
    <w:link w:val="TAC"/>
    <w:locked/>
    <w:rsid w:val="00247C4E"/>
    <w:rPr>
      <w:rFonts w:ascii="Arial" w:eastAsia="SimSun" w:hAnsi="Arial" w:cs="Times New Roman"/>
      <w:sz w:val="18"/>
      <w:szCs w:val="20"/>
      <w:lang w:val="en-GB" w:eastAsia="en-US"/>
    </w:rPr>
  </w:style>
  <w:style w:type="paragraph" w:customStyle="1" w:styleId="TableCell">
    <w:name w:val="Table Cell"/>
    <w:basedOn w:val="TAC"/>
    <w:link w:val="TableCellChar"/>
    <w:qFormat/>
    <w:rsid w:val="00247C4E"/>
    <w:pPr>
      <w:overflowPunct w:val="0"/>
      <w:autoSpaceDE w:val="0"/>
      <w:autoSpaceDN w:val="0"/>
      <w:adjustRightInd w:val="0"/>
    </w:pPr>
    <w:rPr>
      <w:lang w:eastAsia="zh-CN"/>
    </w:rPr>
  </w:style>
  <w:style w:type="character" w:customStyle="1" w:styleId="TableCellChar">
    <w:name w:val="Table Cell Char"/>
    <w:link w:val="TableCell"/>
    <w:rsid w:val="00247C4E"/>
    <w:rPr>
      <w:rFonts w:ascii="Arial" w:eastAsia="SimSun" w:hAnsi="Arial" w:cs="Times New Roman"/>
      <w:sz w:val="18"/>
      <w:szCs w:val="20"/>
      <w:lang w:val="en-GB"/>
    </w:rPr>
  </w:style>
  <w:style w:type="character" w:customStyle="1" w:styleId="TAHCar">
    <w:name w:val="TAH Car"/>
    <w:link w:val="TAH"/>
    <w:rsid w:val="00247C4E"/>
    <w:rPr>
      <w:rFonts w:ascii="Arial" w:eastAsia="Malgun Gothic" w:hAnsi="Arial" w:cs="Times New Roman"/>
      <w:b/>
      <w:sz w:val="18"/>
      <w:szCs w:val="20"/>
      <w:lang w:val="en-GB" w:eastAsia="x-none"/>
    </w:rPr>
  </w:style>
  <w:style w:type="character" w:customStyle="1" w:styleId="B11">
    <w:name w:val="B1 (文字)"/>
    <w:uiPriority w:val="99"/>
    <w:qFormat/>
    <w:locked/>
    <w:rsid w:val="00247C4E"/>
    <w:rPr>
      <w:rFonts w:ascii="Times New Roman" w:hAnsi="Times New Roman"/>
      <w:lang w:val="en-GB" w:eastAsia="en-US"/>
    </w:rPr>
  </w:style>
  <w:style w:type="character" w:customStyle="1" w:styleId="TALCar">
    <w:name w:val="TAL Car"/>
    <w:qFormat/>
    <w:rsid w:val="00247C4E"/>
    <w:rPr>
      <w:rFonts w:ascii="Arial" w:hAnsi="Arial"/>
      <w:sz w:val="18"/>
      <w:lang w:eastAsia="en-US"/>
    </w:rPr>
  </w:style>
  <w:style w:type="character" w:customStyle="1" w:styleId="B1Char">
    <w:name w:val="B1 Char"/>
    <w:rsid w:val="00247C4E"/>
    <w:rPr>
      <w:rFonts w:ascii="Times New Roman" w:hAnsi="Times New Roman"/>
      <w:lang w:val="en-GB" w:eastAsia="en-US"/>
    </w:rPr>
  </w:style>
  <w:style w:type="paragraph" w:customStyle="1" w:styleId="MTDisplayEquation">
    <w:name w:val="MTDisplayEquation"/>
    <w:basedOn w:val="Normal"/>
    <w:next w:val="Normal"/>
    <w:link w:val="MTDisplayEquationChar"/>
    <w:rsid w:val="00247C4E"/>
    <w:pPr>
      <w:tabs>
        <w:tab w:val="center" w:pos="4680"/>
        <w:tab w:val="right" w:pos="9360"/>
      </w:tabs>
    </w:pPr>
    <w:rPr>
      <w:rFonts w:eastAsia="Calibri"/>
      <w:szCs w:val="22"/>
      <w:lang w:val="x-none" w:eastAsia="x-none"/>
    </w:rPr>
  </w:style>
  <w:style w:type="character" w:customStyle="1" w:styleId="MTDisplayEquationChar">
    <w:name w:val="MTDisplayEquation Char"/>
    <w:link w:val="MTDisplayEquation"/>
    <w:rsid w:val="00247C4E"/>
    <w:rPr>
      <w:rFonts w:ascii="Times New Roman" w:eastAsia="Calibri" w:hAnsi="Times New Roman" w:cs="Times New Roman"/>
      <w:sz w:val="20"/>
      <w:lang w:val="x-none" w:eastAsia="x-none"/>
    </w:rPr>
  </w:style>
  <w:style w:type="paragraph" w:customStyle="1" w:styleId="Doc-text2">
    <w:name w:val="Doc-text2"/>
    <w:basedOn w:val="Normal"/>
    <w:link w:val="Doc-text2Char"/>
    <w:qFormat/>
    <w:rsid w:val="00247C4E"/>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247C4E"/>
    <w:rPr>
      <w:rFonts w:ascii="Arial" w:eastAsia="MS Mincho" w:hAnsi="Arial" w:cs="Times New Roman"/>
      <w:sz w:val="20"/>
      <w:szCs w:val="24"/>
      <w:lang w:val="en-GB" w:eastAsia="en-GB"/>
    </w:rPr>
  </w:style>
  <w:style w:type="paragraph" w:customStyle="1" w:styleId="Default">
    <w:name w:val="Default"/>
    <w:rsid w:val="00247C4E"/>
    <w:pPr>
      <w:autoSpaceDE w:val="0"/>
      <w:autoSpaceDN w:val="0"/>
      <w:adjustRightInd w:val="0"/>
      <w:spacing w:after="0" w:line="240" w:lineRule="auto"/>
    </w:pPr>
    <w:rPr>
      <w:rFonts w:ascii="Arial" w:eastAsia="SimSun" w:hAnsi="Arial" w:cs="Arial"/>
      <w:color w:val="000000"/>
      <w:sz w:val="24"/>
      <w:szCs w:val="24"/>
      <w:lang w:eastAsia="ja-JP"/>
    </w:rPr>
  </w:style>
  <w:style w:type="paragraph" w:styleId="NormalWeb">
    <w:name w:val="Normal (Web)"/>
    <w:basedOn w:val="Normal"/>
    <w:uiPriority w:val="99"/>
    <w:unhideWhenUsed/>
    <w:rsid w:val="00247C4E"/>
    <w:pPr>
      <w:spacing w:before="100" w:beforeAutospacing="1" w:after="100" w:afterAutospacing="1"/>
    </w:pPr>
    <w:rPr>
      <w:rFonts w:eastAsia="Calibri"/>
      <w:sz w:val="24"/>
    </w:rPr>
  </w:style>
  <w:style w:type="character" w:customStyle="1" w:styleId="textChar">
    <w:name w:val="text Char"/>
    <w:link w:val="text"/>
    <w:rsid w:val="00247C4E"/>
    <w:rPr>
      <w:rFonts w:ascii="Times New Roman" w:eastAsia="SimSun" w:hAnsi="Times New Roman" w:cs="Times New Roman"/>
      <w:sz w:val="24"/>
      <w:szCs w:val="20"/>
      <w:lang w:val="en-AU" w:eastAsia="en-GB"/>
    </w:rPr>
  </w:style>
  <w:style w:type="paragraph" w:customStyle="1" w:styleId="bullet1">
    <w:name w:val="bullet1"/>
    <w:basedOn w:val="text"/>
    <w:link w:val="bullet1Char"/>
    <w:qFormat/>
    <w:rsid w:val="00247C4E"/>
    <w:pPr>
      <w:widowControl/>
      <w:numPr>
        <w:numId w:val="9"/>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247C4E"/>
    <w:pPr>
      <w:widowControl/>
      <w:numPr>
        <w:ilvl w:val="1"/>
        <w:numId w:val="9"/>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247C4E"/>
    <w:rPr>
      <w:rFonts w:ascii="Calibri" w:eastAsia="SimSun" w:hAnsi="Calibri" w:cs="Times New Roman"/>
      <w:kern w:val="2"/>
      <w:sz w:val="24"/>
      <w:szCs w:val="24"/>
      <w:lang w:val="en-GB"/>
    </w:rPr>
  </w:style>
  <w:style w:type="paragraph" w:customStyle="1" w:styleId="bullet3">
    <w:name w:val="bullet3"/>
    <w:basedOn w:val="text"/>
    <w:qFormat/>
    <w:rsid w:val="00247C4E"/>
    <w:pPr>
      <w:widowControl/>
      <w:numPr>
        <w:ilvl w:val="2"/>
        <w:numId w:val="9"/>
      </w:numPr>
      <w:tabs>
        <w:tab w:val="num" w:pos="2160"/>
      </w:tabs>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247C4E"/>
    <w:rPr>
      <w:rFonts w:ascii="Times" w:eastAsia="SimSun" w:hAnsi="Times" w:cs="Times New Roman"/>
      <w:kern w:val="2"/>
      <w:sz w:val="24"/>
      <w:szCs w:val="24"/>
      <w:lang w:val="en-GB"/>
    </w:rPr>
  </w:style>
  <w:style w:type="paragraph" w:customStyle="1" w:styleId="bullet4">
    <w:name w:val="bullet4"/>
    <w:basedOn w:val="text"/>
    <w:qFormat/>
    <w:rsid w:val="00247C4E"/>
    <w:pPr>
      <w:widowControl/>
      <w:numPr>
        <w:ilvl w:val="3"/>
        <w:numId w:val="9"/>
      </w:numPr>
      <w:tabs>
        <w:tab w:val="num" w:pos="2880"/>
      </w:tabs>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247C4E"/>
    <w:pPr>
      <w:numPr>
        <w:numId w:val="10"/>
      </w:numPr>
    </w:pPr>
    <w:rPr>
      <w:rFonts w:eastAsia="MS Mincho"/>
      <w:sz w:val="24"/>
      <w:lang w:eastAsia="ja-JP"/>
    </w:rPr>
  </w:style>
  <w:style w:type="paragraph" w:customStyle="1" w:styleId="Comments">
    <w:name w:val="Comments"/>
    <w:basedOn w:val="Normal"/>
    <w:link w:val="CommentsChar"/>
    <w:qFormat/>
    <w:rsid w:val="00247C4E"/>
    <w:pPr>
      <w:spacing w:before="40"/>
    </w:pPr>
    <w:rPr>
      <w:rFonts w:ascii="Arial" w:eastAsia="MS Mincho" w:hAnsi="Arial"/>
      <w:i/>
      <w:sz w:val="18"/>
      <w:lang w:val="en-GB" w:eastAsia="en-GB"/>
    </w:rPr>
  </w:style>
  <w:style w:type="character" w:customStyle="1" w:styleId="CommentsChar">
    <w:name w:val="Comments Char"/>
    <w:link w:val="Comments"/>
    <w:rsid w:val="00247C4E"/>
    <w:rPr>
      <w:rFonts w:ascii="Arial" w:eastAsia="MS Mincho" w:hAnsi="Arial" w:cs="Times New Roman"/>
      <w:i/>
      <w:sz w:val="18"/>
      <w:szCs w:val="24"/>
      <w:lang w:val="en-GB" w:eastAsia="en-GB"/>
    </w:rPr>
  </w:style>
  <w:style w:type="paragraph" w:customStyle="1" w:styleId="bullet">
    <w:name w:val="bullet"/>
    <w:basedOn w:val="ListParagraph"/>
    <w:link w:val="bulletChar"/>
    <w:uiPriority w:val="99"/>
    <w:qFormat/>
    <w:rsid w:val="00247C4E"/>
    <w:pPr>
      <w:numPr>
        <w:numId w:val="11"/>
      </w:numPr>
    </w:pPr>
    <w:rPr>
      <w:lang w:val="x-none" w:eastAsia="x-none"/>
    </w:rPr>
  </w:style>
  <w:style w:type="character" w:customStyle="1" w:styleId="bulletChar">
    <w:name w:val="bullet Char"/>
    <w:link w:val="bullet"/>
    <w:uiPriority w:val="99"/>
    <w:rsid w:val="00247C4E"/>
    <w:rPr>
      <w:rFonts w:ascii="Times New Roman" w:eastAsia="Times New Roman" w:hAnsi="Times New Roman" w:cs="Times New Roman"/>
      <w:sz w:val="20"/>
      <w:szCs w:val="24"/>
      <w:lang w:val="x-none" w:eastAsia="x-none"/>
    </w:rPr>
  </w:style>
  <w:style w:type="paragraph" w:customStyle="1" w:styleId="Proposal">
    <w:name w:val="Proposal"/>
    <w:basedOn w:val="Normal"/>
    <w:link w:val="ProposalChar"/>
    <w:qFormat/>
    <w:rsid w:val="00247C4E"/>
    <w:pPr>
      <w:tabs>
        <w:tab w:val="left" w:pos="1701"/>
      </w:tabs>
      <w:overflowPunct w:val="0"/>
      <w:autoSpaceDE w:val="0"/>
      <w:autoSpaceDN w:val="0"/>
      <w:adjustRightInd w:val="0"/>
      <w:spacing w:after="120"/>
      <w:ind w:left="1701" w:hanging="1701"/>
      <w:jc w:val="both"/>
      <w:textAlignment w:val="baseline"/>
    </w:pPr>
    <w:rPr>
      <w:rFonts w:eastAsia="SimSun"/>
      <w:b/>
      <w:bCs/>
      <w:szCs w:val="20"/>
      <w:lang w:val="en-GB" w:eastAsia="zh-CN"/>
    </w:rPr>
  </w:style>
  <w:style w:type="character" w:customStyle="1" w:styleId="ProposalChar">
    <w:name w:val="Proposal Char"/>
    <w:link w:val="Proposal"/>
    <w:rsid w:val="00247C4E"/>
    <w:rPr>
      <w:rFonts w:ascii="Times New Roman" w:eastAsia="SimSun" w:hAnsi="Times New Roman" w:cs="Times New Roman"/>
      <w:b/>
      <w:bCs/>
      <w:sz w:val="20"/>
      <w:szCs w:val="20"/>
      <w:lang w:val="en-GB"/>
    </w:rPr>
  </w:style>
  <w:style w:type="paragraph" w:customStyle="1" w:styleId="LGTdoc">
    <w:name w:val="LGTdoc_본문"/>
    <w:basedOn w:val="Normal"/>
    <w:link w:val="LGTdocChar"/>
    <w:qFormat/>
    <w:rsid w:val="00247C4E"/>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247C4E"/>
    <w:rPr>
      <w:rFonts w:ascii="Times New Roman" w:eastAsia="Batang" w:hAnsi="Times New Roman" w:cs="Times New Roman"/>
      <w:kern w:val="2"/>
      <w:szCs w:val="24"/>
      <w:lang w:val="en-GB" w:eastAsia="ko-KR"/>
    </w:rPr>
  </w:style>
  <w:style w:type="paragraph" w:customStyle="1" w:styleId="StatementBody">
    <w:name w:val="Statement Body"/>
    <w:basedOn w:val="Normal"/>
    <w:rsid w:val="00247C4E"/>
    <w:pPr>
      <w:numPr>
        <w:numId w:val="12"/>
      </w:numPr>
      <w:spacing w:after="100" w:afterAutospacing="1"/>
      <w:contextualSpacing/>
    </w:pPr>
    <w:rPr>
      <w:lang w:val="x-none" w:eastAsia="ko-KR"/>
    </w:rPr>
  </w:style>
  <w:style w:type="paragraph" w:customStyle="1" w:styleId="Style1">
    <w:name w:val="Style1"/>
    <w:basedOn w:val="Normal"/>
    <w:link w:val="Style1Char"/>
    <w:qFormat/>
    <w:rsid w:val="00247C4E"/>
    <w:pPr>
      <w:spacing w:after="180" w:line="288" w:lineRule="auto"/>
      <w:ind w:firstLine="360"/>
      <w:jc w:val="both"/>
    </w:pPr>
    <w:rPr>
      <w:rFonts w:eastAsia="Malgun Gothic" w:cs="Batang"/>
      <w:szCs w:val="20"/>
      <w:lang w:val="en-GB"/>
    </w:rPr>
  </w:style>
  <w:style w:type="character" w:customStyle="1" w:styleId="Style1Char">
    <w:name w:val="Style1 Char"/>
    <w:link w:val="Style1"/>
    <w:rsid w:val="00247C4E"/>
    <w:rPr>
      <w:rFonts w:ascii="Times New Roman" w:eastAsia="Malgun Gothic" w:hAnsi="Times New Roman" w:cs="Batang"/>
      <w:sz w:val="20"/>
      <w:szCs w:val="20"/>
      <w:lang w:val="en-GB" w:eastAsia="en-US"/>
    </w:rPr>
  </w:style>
  <w:style w:type="paragraph" w:customStyle="1" w:styleId="00Text">
    <w:name w:val="00_Text"/>
    <w:basedOn w:val="BodyText"/>
    <w:link w:val="00TextChar"/>
    <w:qFormat/>
    <w:rsid w:val="00B5284E"/>
    <w:pPr>
      <w:spacing w:line="264" w:lineRule="auto"/>
    </w:pPr>
    <w:rPr>
      <w:rFonts w:eastAsia="SimSun"/>
    </w:rPr>
  </w:style>
  <w:style w:type="paragraph" w:customStyle="1" w:styleId="01Section1">
    <w:name w:val="01 Section1"/>
    <w:basedOn w:val="Heading1"/>
    <w:link w:val="01Section1Char"/>
    <w:rsid w:val="00247C4E"/>
    <w:pPr>
      <w:keepLines/>
      <w:tabs>
        <w:tab w:val="clear" w:pos="567"/>
        <w:tab w:val="num" w:pos="0"/>
        <w:tab w:val="left" w:pos="426"/>
      </w:tabs>
      <w:overflowPunct w:val="0"/>
      <w:autoSpaceDE w:val="0"/>
      <w:autoSpaceDN w:val="0"/>
      <w:adjustRightInd w:val="0"/>
      <w:spacing w:line="288" w:lineRule="auto"/>
      <w:ind w:left="799" w:hanging="799"/>
      <w:jc w:val="both"/>
      <w:textAlignment w:val="baseline"/>
    </w:pPr>
    <w:rPr>
      <w:rFonts w:ascii="Arial" w:eastAsia="Batang" w:hAnsi="Arial" w:cs="Times New Roman"/>
      <w:b/>
      <w:bCs w:val="0"/>
      <w:kern w:val="0"/>
      <w:sz w:val="32"/>
      <w:lang w:val="en-GB" w:eastAsia="ko-KR"/>
    </w:rPr>
  </w:style>
  <w:style w:type="character" w:customStyle="1" w:styleId="00TextChar">
    <w:name w:val="00_Text Char"/>
    <w:basedOn w:val="BodyTextChar"/>
    <w:link w:val="00Text"/>
    <w:qFormat/>
    <w:rsid w:val="00B5284E"/>
    <w:rPr>
      <w:rFonts w:ascii="Times New Roman" w:eastAsia="SimSun" w:hAnsi="Times New Roman" w:cs="Times New Roman"/>
      <w:sz w:val="20"/>
      <w:szCs w:val="24"/>
      <w:lang w:eastAsia="en-US"/>
    </w:rPr>
  </w:style>
  <w:style w:type="character" w:customStyle="1" w:styleId="01Section1Char">
    <w:name w:val="01 Section1 Char"/>
    <w:link w:val="01Section1"/>
    <w:rsid w:val="00247C4E"/>
    <w:rPr>
      <w:rFonts w:ascii="Arial" w:eastAsia="Batang" w:hAnsi="Arial" w:cs="Times New Roman"/>
      <w:b/>
      <w:sz w:val="32"/>
      <w:szCs w:val="32"/>
      <w:lang w:val="en-GB" w:eastAsia="ko-KR"/>
    </w:rPr>
  </w:style>
  <w:style w:type="paragraph" w:customStyle="1" w:styleId="01">
    <w:name w:val="01"/>
    <w:basedOn w:val="Heading1"/>
    <w:link w:val="01Char"/>
    <w:qFormat/>
    <w:rsid w:val="00915749"/>
    <w:pPr>
      <w:ind w:left="562" w:hanging="562"/>
    </w:pPr>
    <w:rPr>
      <w:rFonts w:ascii="Arial" w:hAnsi="Arial"/>
      <w:b/>
    </w:rPr>
  </w:style>
  <w:style w:type="paragraph" w:customStyle="1" w:styleId="02">
    <w:name w:val="02"/>
    <w:basedOn w:val="Heading2"/>
    <w:link w:val="02Char"/>
    <w:qFormat/>
    <w:rsid w:val="00247C4E"/>
    <w:pPr>
      <w:tabs>
        <w:tab w:val="clear" w:pos="4395"/>
        <w:tab w:val="num" w:pos="567"/>
      </w:tabs>
      <w:ind w:left="562" w:hanging="562"/>
    </w:pPr>
    <w:rPr>
      <w:rFonts w:ascii="Arial" w:hAnsi="Arial"/>
      <w:sz w:val="22"/>
      <w:lang w:eastAsia="zh-CN"/>
    </w:rPr>
  </w:style>
  <w:style w:type="character" w:customStyle="1" w:styleId="01Char">
    <w:name w:val="01 Char"/>
    <w:link w:val="01"/>
    <w:rsid w:val="00915749"/>
    <w:rPr>
      <w:rFonts w:ascii="Arial" w:eastAsia="MS Mincho" w:hAnsi="Arial" w:cs="Arial"/>
      <w:b/>
      <w:bCs/>
      <w:kern w:val="32"/>
      <w:sz w:val="28"/>
      <w:szCs w:val="32"/>
      <w:lang w:eastAsia="en-US"/>
    </w:rPr>
  </w:style>
  <w:style w:type="paragraph" w:customStyle="1" w:styleId="00MainText">
    <w:name w:val="00 Main Text"/>
    <w:basedOn w:val="Normal"/>
    <w:link w:val="00MainTextChar"/>
    <w:rsid w:val="00247C4E"/>
    <w:pPr>
      <w:spacing w:before="100" w:beforeAutospacing="1" w:after="100" w:afterAutospacing="1" w:line="288" w:lineRule="auto"/>
      <w:ind w:firstLine="360"/>
      <w:jc w:val="both"/>
    </w:pPr>
    <w:rPr>
      <w:rFonts w:eastAsia="Malgun Gothic" w:cs="Batang"/>
      <w:sz w:val="22"/>
      <w:szCs w:val="20"/>
      <w:lang w:val="en-GB"/>
    </w:rPr>
  </w:style>
  <w:style w:type="character" w:customStyle="1" w:styleId="02Char">
    <w:name w:val="02 Char"/>
    <w:link w:val="02"/>
    <w:rsid w:val="00247C4E"/>
    <w:rPr>
      <w:rFonts w:ascii="Arial" w:eastAsia="MS Mincho" w:hAnsi="Arial" w:cs="Arial"/>
      <w:bCs/>
      <w:iCs/>
      <w:szCs w:val="28"/>
    </w:rPr>
  </w:style>
  <w:style w:type="character" w:customStyle="1" w:styleId="00MainTextChar">
    <w:name w:val="00 Main Text Char"/>
    <w:link w:val="00MainText"/>
    <w:rsid w:val="00247C4E"/>
    <w:rPr>
      <w:rFonts w:ascii="Times New Roman" w:eastAsia="Malgun Gothic" w:hAnsi="Times New Roman" w:cs="Batang"/>
      <w:szCs w:val="20"/>
      <w:lang w:val="en-GB" w:eastAsia="en-US"/>
    </w:rPr>
  </w:style>
  <w:style w:type="paragraph" w:customStyle="1" w:styleId="05reference">
    <w:name w:val="05_reference"/>
    <w:basedOn w:val="Normal"/>
    <w:link w:val="05referenceChar"/>
    <w:qFormat/>
    <w:rsid w:val="00247C4E"/>
    <w:pPr>
      <w:tabs>
        <w:tab w:val="num" w:pos="567"/>
      </w:tabs>
      <w:spacing w:line="288" w:lineRule="auto"/>
      <w:ind w:left="562" w:hanging="562"/>
      <w:jc w:val="both"/>
    </w:pPr>
  </w:style>
  <w:style w:type="character" w:customStyle="1" w:styleId="05referenceChar">
    <w:name w:val="05_reference Char"/>
    <w:link w:val="05reference"/>
    <w:rsid w:val="00247C4E"/>
    <w:rPr>
      <w:rFonts w:ascii="Times New Roman" w:eastAsia="Times New Roman" w:hAnsi="Times New Roman" w:cs="Times New Roman"/>
      <w:sz w:val="20"/>
      <w:szCs w:val="24"/>
      <w:lang w:eastAsia="en-US"/>
    </w:rPr>
  </w:style>
  <w:style w:type="character" w:styleId="PlaceholderText">
    <w:name w:val="Placeholder Text"/>
    <w:basedOn w:val="DefaultParagraphFont"/>
    <w:uiPriority w:val="99"/>
    <w:semiHidden/>
    <w:rsid w:val="004D5380"/>
    <w:rPr>
      <w:color w:val="808080"/>
    </w:rPr>
  </w:style>
  <w:style w:type="paragraph" w:customStyle="1" w:styleId="000proposals">
    <w:name w:val="000_proposals"/>
    <w:basedOn w:val="00Text"/>
    <w:link w:val="000proposalsChar"/>
    <w:qFormat/>
    <w:rsid w:val="00B50D8C"/>
    <w:rPr>
      <w:b/>
      <w:bCs/>
      <w:i/>
      <w:iCs/>
    </w:rPr>
  </w:style>
  <w:style w:type="character" w:customStyle="1" w:styleId="000proposalsChar">
    <w:name w:val="000_proposals Char"/>
    <w:basedOn w:val="00TextChar"/>
    <w:link w:val="000proposals"/>
    <w:rsid w:val="00B50D8C"/>
    <w:rPr>
      <w:rFonts w:ascii="Times New Roman" w:eastAsia="SimSun" w:hAnsi="Times New Roman" w:cs="Times New Roman"/>
      <w:b/>
      <w:bCs/>
      <w:i/>
      <w:iCs/>
      <w:sz w:val="20"/>
      <w:szCs w:val="24"/>
      <w:lang w:eastAsia="en-US"/>
    </w:rPr>
  </w:style>
  <w:style w:type="numbering" w:customStyle="1" w:styleId="StyleBulletedSymbolsymbolLeft025Hanging0">
    <w:name w:val="Style Bulleted Symbol (symbol) Left:  0.25&quot; Hanging:  0."/>
    <w:basedOn w:val="NoList"/>
    <w:rsid w:val="00710447"/>
    <w:pPr>
      <w:numPr>
        <w:numId w:val="13"/>
      </w:numPr>
    </w:pPr>
  </w:style>
  <w:style w:type="paragraph" w:customStyle="1" w:styleId="0Maintext">
    <w:name w:val="0 Main text"/>
    <w:basedOn w:val="Normal"/>
    <w:link w:val="0MaintextChar"/>
    <w:qFormat/>
    <w:rsid w:val="00710447"/>
    <w:pPr>
      <w:spacing w:after="100" w:afterAutospacing="1" w:line="288" w:lineRule="auto"/>
      <w:ind w:firstLine="360"/>
      <w:jc w:val="both"/>
    </w:pPr>
    <w:rPr>
      <w:rFonts w:eastAsia="Malgun Gothic" w:cs="Batang"/>
      <w:szCs w:val="20"/>
      <w:lang w:val="en-GB"/>
    </w:rPr>
  </w:style>
  <w:style w:type="character" w:customStyle="1" w:styleId="0MaintextChar">
    <w:name w:val="0 Main text Char"/>
    <w:link w:val="0Maintext"/>
    <w:rsid w:val="00710447"/>
    <w:rPr>
      <w:rFonts w:ascii="Times New Roman" w:eastAsia="Malgun Gothic" w:hAnsi="Times New Roman" w:cs="Batang"/>
      <w:sz w:val="20"/>
      <w:szCs w:val="20"/>
      <w:lang w:val="en-GB" w:eastAsia="en-US"/>
    </w:rPr>
  </w:style>
  <w:style w:type="character" w:styleId="Strong">
    <w:name w:val="Strong"/>
    <w:basedOn w:val="DefaultParagraphFont"/>
    <w:uiPriority w:val="22"/>
    <w:qFormat/>
    <w:rsid w:val="00987613"/>
    <w:rPr>
      <w:b/>
      <w:bCs/>
    </w:rPr>
  </w:style>
  <w:style w:type="numbering" w:customStyle="1" w:styleId="StyleBulletedSymbolsymbolLeft025Hanging0252">
    <w:name w:val="Style Bulleted Symbol (symbol) Left:  0.25&quot; Hanging:  0.25&quot;2"/>
    <w:basedOn w:val="NoList"/>
    <w:rsid w:val="00591300"/>
    <w:pPr>
      <w:numPr>
        <w:numId w:val="14"/>
      </w:numPr>
    </w:pPr>
  </w:style>
  <w:style w:type="paragraph" w:customStyle="1" w:styleId="RAN1bullet2">
    <w:name w:val="RAN1 bullet2"/>
    <w:basedOn w:val="Normal"/>
    <w:qFormat/>
    <w:rsid w:val="001A7B3B"/>
    <w:pPr>
      <w:numPr>
        <w:ilvl w:val="1"/>
        <w:numId w:val="15"/>
      </w:numPr>
      <w:tabs>
        <w:tab w:val="left" w:pos="1440"/>
      </w:tabs>
    </w:pPr>
    <w:rPr>
      <w:rFonts w:ascii="Times" w:eastAsia="Batang" w:hAnsi="Times"/>
      <w:szCs w:val="20"/>
    </w:rPr>
  </w:style>
  <w:style w:type="character" w:customStyle="1" w:styleId="apple-converted-space">
    <w:name w:val="apple-converted-space"/>
    <w:basedOn w:val="DefaultParagraphFont"/>
    <w:qFormat/>
    <w:rsid w:val="001A7B3B"/>
  </w:style>
  <w:style w:type="character" w:customStyle="1" w:styleId="06subTitleChar">
    <w:name w:val="06_subTitle Char"/>
    <w:basedOn w:val="DefaultParagraphFont"/>
    <w:link w:val="06subTitle"/>
    <w:qFormat/>
    <w:locked/>
    <w:rsid w:val="0002772A"/>
    <w:rPr>
      <w:rFonts w:ascii="Times New Roman" w:eastAsia="Times New Roman" w:hAnsi="Times New Roman" w:cs="Times New Roman"/>
      <w:b/>
      <w:bCs/>
      <w:iCs/>
      <w:kern w:val="2"/>
      <w:u w:val="single"/>
      <w:lang w:val="en-GB" w:eastAsia="en-US"/>
    </w:rPr>
  </w:style>
  <w:style w:type="paragraph" w:customStyle="1" w:styleId="06subTitle">
    <w:name w:val="06_subTitle"/>
    <w:basedOn w:val="Normal"/>
    <w:link w:val="06subTitleChar"/>
    <w:qFormat/>
    <w:rsid w:val="0002772A"/>
    <w:pPr>
      <w:jc w:val="both"/>
    </w:pPr>
    <w:rPr>
      <w:b/>
      <w:bCs/>
      <w:iCs/>
      <w:kern w:val="2"/>
      <w:sz w:val="22"/>
      <w:szCs w:val="22"/>
      <w:u w:val="single"/>
      <w:lang w:val="en-GB"/>
    </w:rPr>
  </w:style>
  <w:style w:type="paragraph" w:customStyle="1" w:styleId="xxmsonormal">
    <w:name w:val="xxmsonormal"/>
    <w:basedOn w:val="Normal"/>
    <w:uiPriority w:val="99"/>
    <w:rsid w:val="00F950FF"/>
    <w:rPr>
      <w:rFonts w:ascii="SimSun" w:eastAsia="SimSun" w:hAnsi="SimSun" w:cs="Gulim"/>
      <w:sz w:val="24"/>
      <w:lang w:eastAsia="zh-CN"/>
    </w:rPr>
  </w:style>
  <w:style w:type="paragraph" w:customStyle="1" w:styleId="03Proposal">
    <w:name w:val="03_Proposal"/>
    <w:basedOn w:val="Normal"/>
    <w:link w:val="03ProposalChar"/>
    <w:qFormat/>
    <w:rsid w:val="00A9772D"/>
    <w:pPr>
      <w:jc w:val="both"/>
    </w:pPr>
    <w:rPr>
      <w:rFonts w:eastAsia="SimSun"/>
      <w:b/>
      <w:bCs/>
      <w:lang w:eastAsia="zh-CN"/>
    </w:rPr>
  </w:style>
  <w:style w:type="character" w:customStyle="1" w:styleId="03ProposalChar">
    <w:name w:val="03_Proposal Char"/>
    <w:link w:val="03Proposal"/>
    <w:qFormat/>
    <w:rsid w:val="00A9772D"/>
    <w:rPr>
      <w:rFonts w:ascii="Times New Roman" w:eastAsia="SimSun" w:hAnsi="Times New Roman" w:cs="Times New Roman"/>
      <w:b/>
      <w:bCs/>
      <w:sz w:val="20"/>
      <w:szCs w:val="24"/>
    </w:rPr>
  </w:style>
  <w:style w:type="table" w:customStyle="1" w:styleId="GridTable4-Accent11">
    <w:name w:val="Grid Table 4 - Accent 11"/>
    <w:basedOn w:val="TableNormal"/>
    <w:uiPriority w:val="49"/>
    <w:rsid w:val="00A977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00text0">
    <w:name w:val="00text"/>
    <w:basedOn w:val="Normal"/>
    <w:rsid w:val="00862787"/>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242">
      <w:bodyDiv w:val="1"/>
      <w:marLeft w:val="0"/>
      <w:marRight w:val="0"/>
      <w:marTop w:val="0"/>
      <w:marBottom w:val="0"/>
      <w:divBdr>
        <w:top w:val="none" w:sz="0" w:space="0" w:color="auto"/>
        <w:left w:val="none" w:sz="0" w:space="0" w:color="auto"/>
        <w:bottom w:val="none" w:sz="0" w:space="0" w:color="auto"/>
        <w:right w:val="none" w:sz="0" w:space="0" w:color="auto"/>
      </w:divBdr>
      <w:divsChild>
        <w:div w:id="980428756">
          <w:marLeft w:val="0"/>
          <w:marRight w:val="0"/>
          <w:marTop w:val="0"/>
          <w:marBottom w:val="0"/>
          <w:divBdr>
            <w:top w:val="none" w:sz="0" w:space="0" w:color="auto"/>
            <w:left w:val="none" w:sz="0" w:space="0" w:color="auto"/>
            <w:bottom w:val="none" w:sz="0" w:space="0" w:color="auto"/>
            <w:right w:val="none" w:sz="0" w:space="0" w:color="auto"/>
          </w:divBdr>
        </w:div>
        <w:div w:id="333609269">
          <w:marLeft w:val="0"/>
          <w:marRight w:val="0"/>
          <w:marTop w:val="0"/>
          <w:marBottom w:val="0"/>
          <w:divBdr>
            <w:top w:val="none" w:sz="0" w:space="0" w:color="auto"/>
            <w:left w:val="none" w:sz="0" w:space="0" w:color="auto"/>
            <w:bottom w:val="none" w:sz="0" w:space="0" w:color="auto"/>
            <w:right w:val="none" w:sz="0" w:space="0" w:color="auto"/>
          </w:divBdr>
        </w:div>
        <w:div w:id="610168936">
          <w:marLeft w:val="760"/>
          <w:marRight w:val="0"/>
          <w:marTop w:val="280"/>
          <w:marBottom w:val="0"/>
          <w:divBdr>
            <w:top w:val="none" w:sz="0" w:space="0" w:color="auto"/>
            <w:left w:val="none" w:sz="0" w:space="0" w:color="auto"/>
            <w:bottom w:val="none" w:sz="0" w:space="0" w:color="auto"/>
            <w:right w:val="none" w:sz="0" w:space="0" w:color="auto"/>
          </w:divBdr>
        </w:div>
        <w:div w:id="1550721721">
          <w:marLeft w:val="760"/>
          <w:marRight w:val="0"/>
          <w:marTop w:val="280"/>
          <w:marBottom w:val="0"/>
          <w:divBdr>
            <w:top w:val="none" w:sz="0" w:space="0" w:color="auto"/>
            <w:left w:val="none" w:sz="0" w:space="0" w:color="auto"/>
            <w:bottom w:val="none" w:sz="0" w:space="0" w:color="auto"/>
            <w:right w:val="none" w:sz="0" w:space="0" w:color="auto"/>
          </w:divBdr>
        </w:div>
      </w:divsChild>
    </w:div>
    <w:div w:id="393049159">
      <w:bodyDiv w:val="1"/>
      <w:marLeft w:val="0"/>
      <w:marRight w:val="0"/>
      <w:marTop w:val="0"/>
      <w:marBottom w:val="0"/>
      <w:divBdr>
        <w:top w:val="none" w:sz="0" w:space="0" w:color="auto"/>
        <w:left w:val="none" w:sz="0" w:space="0" w:color="auto"/>
        <w:bottom w:val="none" w:sz="0" w:space="0" w:color="auto"/>
        <w:right w:val="none" w:sz="0" w:space="0" w:color="auto"/>
      </w:divBdr>
    </w:div>
    <w:div w:id="675108098">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179270851">
      <w:bodyDiv w:val="1"/>
      <w:marLeft w:val="0"/>
      <w:marRight w:val="0"/>
      <w:marTop w:val="0"/>
      <w:marBottom w:val="0"/>
      <w:divBdr>
        <w:top w:val="none" w:sz="0" w:space="0" w:color="auto"/>
        <w:left w:val="none" w:sz="0" w:space="0" w:color="auto"/>
        <w:bottom w:val="none" w:sz="0" w:space="0" w:color="auto"/>
        <w:right w:val="none" w:sz="0" w:space="0" w:color="auto"/>
      </w:divBdr>
      <w:divsChild>
        <w:div w:id="302850325">
          <w:marLeft w:val="0"/>
          <w:marRight w:val="0"/>
          <w:marTop w:val="0"/>
          <w:marBottom w:val="0"/>
          <w:divBdr>
            <w:top w:val="none" w:sz="0" w:space="0" w:color="auto"/>
            <w:left w:val="none" w:sz="0" w:space="0" w:color="auto"/>
            <w:bottom w:val="none" w:sz="0" w:space="0" w:color="auto"/>
            <w:right w:val="none" w:sz="0" w:space="0" w:color="auto"/>
          </w:divBdr>
        </w:div>
      </w:divsChild>
    </w:div>
    <w:div w:id="1331981952">
      <w:bodyDiv w:val="1"/>
      <w:marLeft w:val="0"/>
      <w:marRight w:val="0"/>
      <w:marTop w:val="0"/>
      <w:marBottom w:val="0"/>
      <w:divBdr>
        <w:top w:val="none" w:sz="0" w:space="0" w:color="auto"/>
        <w:left w:val="none" w:sz="0" w:space="0" w:color="auto"/>
        <w:bottom w:val="none" w:sz="0" w:space="0" w:color="auto"/>
        <w:right w:val="none" w:sz="0" w:space="0" w:color="auto"/>
      </w:divBdr>
    </w:div>
    <w:div w:id="1500072581">
      <w:bodyDiv w:val="1"/>
      <w:marLeft w:val="0"/>
      <w:marRight w:val="0"/>
      <w:marTop w:val="0"/>
      <w:marBottom w:val="0"/>
      <w:divBdr>
        <w:top w:val="none" w:sz="0" w:space="0" w:color="auto"/>
        <w:left w:val="none" w:sz="0" w:space="0" w:color="auto"/>
        <w:bottom w:val="none" w:sz="0" w:space="0" w:color="auto"/>
        <w:right w:val="none" w:sz="0" w:space="0" w:color="auto"/>
      </w:divBdr>
    </w:div>
    <w:div w:id="1515850337">
      <w:bodyDiv w:val="1"/>
      <w:marLeft w:val="0"/>
      <w:marRight w:val="0"/>
      <w:marTop w:val="0"/>
      <w:marBottom w:val="0"/>
      <w:divBdr>
        <w:top w:val="none" w:sz="0" w:space="0" w:color="auto"/>
        <w:left w:val="none" w:sz="0" w:space="0" w:color="auto"/>
        <w:bottom w:val="none" w:sz="0" w:space="0" w:color="auto"/>
        <w:right w:val="none" w:sz="0" w:space="0" w:color="auto"/>
      </w:divBdr>
    </w:div>
    <w:div w:id="1661813592">
      <w:bodyDiv w:val="1"/>
      <w:marLeft w:val="0"/>
      <w:marRight w:val="0"/>
      <w:marTop w:val="0"/>
      <w:marBottom w:val="0"/>
      <w:divBdr>
        <w:top w:val="none" w:sz="0" w:space="0" w:color="auto"/>
        <w:left w:val="none" w:sz="0" w:space="0" w:color="auto"/>
        <w:bottom w:val="none" w:sz="0" w:space="0" w:color="auto"/>
        <w:right w:val="none" w:sz="0" w:space="0" w:color="auto"/>
      </w:divBdr>
      <w:divsChild>
        <w:div w:id="2073263571">
          <w:marLeft w:val="0"/>
          <w:marRight w:val="0"/>
          <w:marTop w:val="0"/>
          <w:marBottom w:val="0"/>
          <w:divBdr>
            <w:top w:val="none" w:sz="0" w:space="0" w:color="auto"/>
            <w:left w:val="none" w:sz="0" w:space="0" w:color="auto"/>
            <w:bottom w:val="none" w:sz="0" w:space="0" w:color="auto"/>
            <w:right w:val="none" w:sz="0" w:space="0" w:color="auto"/>
          </w:divBdr>
        </w:div>
        <w:div w:id="647053274">
          <w:marLeft w:val="0"/>
          <w:marRight w:val="0"/>
          <w:marTop w:val="0"/>
          <w:marBottom w:val="0"/>
          <w:divBdr>
            <w:top w:val="none" w:sz="0" w:space="0" w:color="auto"/>
            <w:left w:val="none" w:sz="0" w:space="0" w:color="auto"/>
            <w:bottom w:val="none" w:sz="0" w:space="0" w:color="auto"/>
            <w:right w:val="none" w:sz="0" w:space="0" w:color="auto"/>
          </w:divBdr>
        </w:div>
        <w:div w:id="909735943">
          <w:marLeft w:val="800"/>
          <w:marRight w:val="0"/>
          <w:marTop w:val="280"/>
          <w:marBottom w:val="0"/>
          <w:divBdr>
            <w:top w:val="none" w:sz="0" w:space="0" w:color="auto"/>
            <w:left w:val="none" w:sz="0" w:space="0" w:color="auto"/>
            <w:bottom w:val="none" w:sz="0" w:space="0" w:color="auto"/>
            <w:right w:val="none" w:sz="0" w:space="0" w:color="auto"/>
          </w:divBdr>
        </w:div>
        <w:div w:id="1472136379">
          <w:marLeft w:val="800"/>
          <w:marRight w:val="0"/>
          <w:marTop w:val="280"/>
          <w:marBottom w:val="0"/>
          <w:divBdr>
            <w:top w:val="none" w:sz="0" w:space="0" w:color="auto"/>
            <w:left w:val="none" w:sz="0" w:space="0" w:color="auto"/>
            <w:bottom w:val="none" w:sz="0" w:space="0" w:color="auto"/>
            <w:right w:val="none" w:sz="0" w:space="0" w:color="auto"/>
          </w:divBdr>
        </w:div>
        <w:div w:id="50276929">
          <w:marLeft w:val="0"/>
          <w:marRight w:val="0"/>
          <w:marTop w:val="0"/>
          <w:marBottom w:val="0"/>
          <w:divBdr>
            <w:top w:val="none" w:sz="0" w:space="0" w:color="auto"/>
            <w:left w:val="none" w:sz="0" w:space="0" w:color="auto"/>
            <w:bottom w:val="none" w:sz="0" w:space="0" w:color="auto"/>
            <w:right w:val="none" w:sz="0" w:space="0" w:color="auto"/>
          </w:divBdr>
        </w:div>
        <w:div w:id="493104363">
          <w:marLeft w:val="0"/>
          <w:marRight w:val="0"/>
          <w:marTop w:val="0"/>
          <w:marBottom w:val="0"/>
          <w:divBdr>
            <w:top w:val="none" w:sz="0" w:space="0" w:color="auto"/>
            <w:left w:val="none" w:sz="0" w:space="0" w:color="auto"/>
            <w:bottom w:val="none" w:sz="0" w:space="0" w:color="auto"/>
            <w:right w:val="none" w:sz="0" w:space="0" w:color="auto"/>
          </w:divBdr>
        </w:div>
        <w:div w:id="1166937645">
          <w:marLeft w:val="0"/>
          <w:marRight w:val="0"/>
          <w:marTop w:val="0"/>
          <w:marBottom w:val="0"/>
          <w:divBdr>
            <w:top w:val="none" w:sz="0" w:space="0" w:color="auto"/>
            <w:left w:val="none" w:sz="0" w:space="0" w:color="auto"/>
            <w:bottom w:val="none" w:sz="0" w:space="0" w:color="auto"/>
            <w:right w:val="none" w:sz="0" w:space="0" w:color="auto"/>
          </w:divBdr>
        </w:div>
      </w:divsChild>
    </w:div>
    <w:div w:id="1922333419">
      <w:bodyDiv w:val="1"/>
      <w:marLeft w:val="0"/>
      <w:marRight w:val="0"/>
      <w:marTop w:val="0"/>
      <w:marBottom w:val="0"/>
      <w:divBdr>
        <w:top w:val="none" w:sz="0" w:space="0" w:color="auto"/>
        <w:left w:val="none" w:sz="0" w:space="0" w:color="auto"/>
        <w:bottom w:val="none" w:sz="0" w:space="0" w:color="auto"/>
        <w:right w:val="none" w:sz="0" w:space="0" w:color="auto"/>
      </w:divBdr>
    </w:div>
    <w:div w:id="1934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2021-01-26T21:53:00Z</dcterms:created>
  <dcterms:modified xsi:type="dcterms:W3CDTF">2021-01-26T21:53:00Z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1611589047</vt:lpwstr>
  </property>
  <property fmtid="{D5CDD505-2E9C-101B-9397-08002B2CF9AE}" pid="6" name="NSCPROP_SA">
    <vt:lpwstr>D:\표준회의 관련\RAN1#104-e\Rel-16 eMIMO\Thread 3\R1_21xxx discussion MT.4_V08_HW_Nokia.docx</vt:lpwstr>
  </property>
</Properties>
</file>