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AE4FB" w14:textId="6D43AB67" w:rsidR="00247C4E" w:rsidRPr="00A35BD9" w:rsidRDefault="00247C4E" w:rsidP="00247C4E">
      <w:pPr>
        <w:pStyle w:val="a5"/>
        <w:tabs>
          <w:tab w:val="left" w:pos="1800"/>
        </w:tabs>
        <w:ind w:left="1800" w:hanging="1800"/>
        <w:rPr>
          <w:rFonts w:eastAsia="宋体"/>
          <w:sz w:val="24"/>
          <w:lang w:eastAsia="zh-CN"/>
        </w:rPr>
      </w:pPr>
      <w:r w:rsidRPr="00A35BD9">
        <w:rPr>
          <w:rFonts w:eastAsia="宋体"/>
          <w:sz w:val="24"/>
          <w:lang w:eastAsia="zh-CN"/>
        </w:rPr>
        <w:t>3GPP TSG RAN WG1 #</w:t>
      </w:r>
      <w:r w:rsidR="008A3C15" w:rsidRPr="00A35BD9">
        <w:rPr>
          <w:rFonts w:eastAsia="宋体"/>
          <w:sz w:val="24"/>
          <w:lang w:eastAsia="zh-CN"/>
        </w:rPr>
        <w:t>10</w:t>
      </w:r>
      <w:r w:rsidR="00A35BD9" w:rsidRPr="00A35BD9">
        <w:rPr>
          <w:rFonts w:eastAsia="宋体"/>
          <w:sz w:val="24"/>
          <w:lang w:eastAsia="zh-CN"/>
        </w:rPr>
        <w:t>4</w:t>
      </w:r>
      <w:r w:rsidR="00D80A6E" w:rsidRPr="00A35BD9">
        <w:rPr>
          <w:rFonts w:eastAsia="宋体"/>
          <w:sz w:val="24"/>
          <w:lang w:eastAsia="zh-CN"/>
        </w:rPr>
        <w:t>-e</w:t>
      </w:r>
      <w:r w:rsidRPr="00A35BD9">
        <w:rPr>
          <w:rFonts w:eastAsia="宋体"/>
          <w:sz w:val="24"/>
          <w:lang w:eastAsia="zh-CN"/>
        </w:rPr>
        <w:tab/>
      </w:r>
      <w:r w:rsidRPr="00A35BD9">
        <w:rPr>
          <w:rFonts w:eastAsia="宋体"/>
          <w:sz w:val="24"/>
          <w:lang w:eastAsia="zh-CN"/>
        </w:rPr>
        <w:tab/>
        <w:t>R1-</w:t>
      </w:r>
      <w:r w:rsidR="00ED6755" w:rsidRPr="00A35BD9">
        <w:rPr>
          <w:rFonts w:eastAsia="宋体"/>
          <w:sz w:val="24"/>
          <w:lang w:eastAsia="zh-CN"/>
        </w:rPr>
        <w:t>2</w:t>
      </w:r>
      <w:r w:rsidR="00A35BD9" w:rsidRPr="00A35BD9">
        <w:rPr>
          <w:rFonts w:eastAsia="宋体"/>
          <w:sz w:val="24"/>
          <w:lang w:eastAsia="zh-CN"/>
        </w:rPr>
        <w:t>1</w:t>
      </w:r>
      <w:r w:rsidR="00ED6755" w:rsidRPr="00A35BD9">
        <w:rPr>
          <w:rFonts w:eastAsia="宋体" w:hint="eastAsia"/>
          <w:sz w:val="24"/>
          <w:lang w:eastAsia="zh-CN"/>
        </w:rPr>
        <w:t>0</w:t>
      </w:r>
      <w:r w:rsidR="005F7911" w:rsidRPr="00A35BD9">
        <w:rPr>
          <w:rFonts w:eastAsia="宋体"/>
          <w:sz w:val="24"/>
          <w:lang w:eastAsia="zh-CN"/>
        </w:rPr>
        <w:t>xxxx</w:t>
      </w:r>
    </w:p>
    <w:p w14:paraId="33EF17B3" w14:textId="075DF799" w:rsidR="00247C4E" w:rsidRPr="00A35BD9" w:rsidRDefault="00CF35C1" w:rsidP="00247C4E">
      <w:pPr>
        <w:pStyle w:val="a5"/>
        <w:tabs>
          <w:tab w:val="left" w:pos="1800"/>
        </w:tabs>
        <w:ind w:left="1800" w:hanging="1800"/>
        <w:rPr>
          <w:rFonts w:eastAsia="宋体"/>
          <w:sz w:val="24"/>
          <w:lang w:eastAsia="zh-CN"/>
        </w:rPr>
      </w:pPr>
      <w:r w:rsidRPr="00A35BD9">
        <w:rPr>
          <w:rFonts w:eastAsia="宋体"/>
          <w:sz w:val="24"/>
          <w:lang w:eastAsia="zh-CN"/>
        </w:rPr>
        <w:t>e-Meeting</w:t>
      </w:r>
      <w:r w:rsidR="00247C4E" w:rsidRPr="00A35BD9">
        <w:rPr>
          <w:rFonts w:eastAsia="宋体"/>
          <w:sz w:val="24"/>
          <w:lang w:eastAsia="zh-CN"/>
        </w:rPr>
        <w:t xml:space="preserve">, </w:t>
      </w:r>
      <w:r w:rsidR="00A35BD9" w:rsidRPr="00A35BD9">
        <w:rPr>
          <w:rFonts w:cs="Arial"/>
          <w:bCs/>
          <w:sz w:val="24"/>
          <w:lang w:eastAsia="ja-JP"/>
        </w:rPr>
        <w:t>January 25</w:t>
      </w:r>
      <w:r w:rsidR="00A35BD9" w:rsidRPr="00A35BD9">
        <w:rPr>
          <w:rFonts w:cs="Arial"/>
          <w:bCs/>
          <w:sz w:val="24"/>
          <w:vertAlign w:val="superscript"/>
          <w:lang w:eastAsia="ja-JP"/>
        </w:rPr>
        <w:t>th</w:t>
      </w:r>
      <w:r w:rsidR="00A35BD9" w:rsidRPr="00A35BD9">
        <w:rPr>
          <w:rFonts w:cs="Arial"/>
          <w:bCs/>
          <w:sz w:val="24"/>
          <w:lang w:eastAsia="ja-JP"/>
        </w:rPr>
        <w:t xml:space="preserve"> – February 5</w:t>
      </w:r>
      <w:r w:rsidR="00A35BD9" w:rsidRPr="00A35BD9">
        <w:rPr>
          <w:rFonts w:cs="Arial"/>
          <w:bCs/>
          <w:sz w:val="24"/>
          <w:vertAlign w:val="superscript"/>
          <w:lang w:eastAsia="ja-JP"/>
        </w:rPr>
        <w:t>th</w:t>
      </w:r>
      <w:r w:rsidR="00A35BD9" w:rsidRPr="00A35BD9">
        <w:rPr>
          <w:rFonts w:cs="Arial"/>
          <w:bCs/>
          <w:sz w:val="24"/>
          <w:lang w:eastAsia="ja-JP"/>
        </w:rPr>
        <w:t>, 2021</w:t>
      </w:r>
    </w:p>
    <w:p w14:paraId="766CEF70" w14:textId="77777777" w:rsidR="00247C4E" w:rsidRPr="00240590" w:rsidRDefault="00247C4E" w:rsidP="00247C4E">
      <w:pPr>
        <w:pStyle w:val="a5"/>
        <w:tabs>
          <w:tab w:val="left" w:pos="1800"/>
        </w:tabs>
        <w:ind w:left="1800" w:hanging="1800"/>
        <w:rPr>
          <w:rFonts w:eastAsia="宋体"/>
          <w:sz w:val="22"/>
          <w:lang w:eastAsia="zh-CN"/>
        </w:rPr>
      </w:pPr>
    </w:p>
    <w:p w14:paraId="4C2A8B7B" w14:textId="2F61E087" w:rsidR="00247C4E" w:rsidRPr="008A3176" w:rsidRDefault="00247C4E" w:rsidP="00247C4E">
      <w:pPr>
        <w:pStyle w:val="a5"/>
        <w:tabs>
          <w:tab w:val="clear" w:pos="4536"/>
          <w:tab w:val="left" w:pos="1800"/>
        </w:tabs>
        <w:spacing w:line="288" w:lineRule="auto"/>
        <w:ind w:left="1800" w:hanging="1800"/>
        <w:rPr>
          <w:rFonts w:eastAsia="宋体"/>
          <w:sz w:val="22"/>
          <w:lang w:eastAsia="zh-CN"/>
        </w:rPr>
      </w:pPr>
      <w:r w:rsidRPr="008A3176">
        <w:rPr>
          <w:rFonts w:eastAsia="宋体"/>
          <w:sz w:val="22"/>
          <w:lang w:eastAsia="zh-CN"/>
        </w:rPr>
        <w:t>Source:</w:t>
      </w:r>
      <w:r w:rsidRPr="008A3176">
        <w:rPr>
          <w:rFonts w:eastAsia="宋体"/>
          <w:sz w:val="22"/>
          <w:lang w:eastAsia="zh-CN"/>
        </w:rPr>
        <w:tab/>
      </w:r>
      <w:r w:rsidR="009B71F1">
        <w:rPr>
          <w:rFonts w:eastAsia="宋体"/>
          <w:sz w:val="22"/>
          <w:lang w:eastAsia="zh-CN"/>
        </w:rPr>
        <w:t>Moderator (</w:t>
      </w:r>
      <w:r>
        <w:rPr>
          <w:rFonts w:eastAsia="宋体"/>
          <w:sz w:val="22"/>
          <w:lang w:eastAsia="zh-CN"/>
        </w:rPr>
        <w:t>OPPO</w:t>
      </w:r>
      <w:r w:rsidR="009B71F1">
        <w:rPr>
          <w:rFonts w:eastAsia="宋体"/>
          <w:sz w:val="22"/>
          <w:lang w:eastAsia="zh-CN"/>
        </w:rPr>
        <w:t>)</w:t>
      </w:r>
    </w:p>
    <w:p w14:paraId="1735C7D3" w14:textId="3DBE091F" w:rsidR="00247C4E" w:rsidRPr="008A3176" w:rsidRDefault="00247C4E" w:rsidP="00247C4E">
      <w:pPr>
        <w:pStyle w:val="a5"/>
        <w:tabs>
          <w:tab w:val="clear" w:pos="4536"/>
          <w:tab w:val="left" w:pos="1800"/>
        </w:tabs>
        <w:spacing w:line="288" w:lineRule="auto"/>
        <w:ind w:left="1800" w:hanging="1800"/>
        <w:rPr>
          <w:rFonts w:eastAsia="宋体"/>
          <w:sz w:val="22"/>
          <w:lang w:eastAsia="zh-CN"/>
        </w:rPr>
      </w:pPr>
      <w:r w:rsidRPr="00BE781B">
        <w:rPr>
          <w:sz w:val="22"/>
        </w:rPr>
        <w:t>Title:</w:t>
      </w:r>
      <w:r w:rsidRPr="00BE781B">
        <w:rPr>
          <w:sz w:val="22"/>
        </w:rPr>
        <w:tab/>
      </w:r>
      <w:r w:rsidR="00191C1C">
        <w:rPr>
          <w:rFonts w:eastAsia="宋体"/>
          <w:sz w:val="22"/>
          <w:lang w:eastAsia="zh-CN"/>
        </w:rPr>
        <w:t>Discussions</w:t>
      </w:r>
      <w:r w:rsidR="00F04B2E">
        <w:rPr>
          <w:rFonts w:eastAsia="宋体"/>
          <w:sz w:val="22"/>
          <w:lang w:eastAsia="zh-CN"/>
        </w:rPr>
        <w:t xml:space="preserve"> </w:t>
      </w:r>
      <w:r w:rsidR="009B71F1">
        <w:rPr>
          <w:rFonts w:eastAsia="宋体"/>
          <w:sz w:val="22"/>
          <w:lang w:eastAsia="zh-CN"/>
        </w:rPr>
        <w:t>on Issue</w:t>
      </w:r>
      <w:r w:rsidR="00F04B2E">
        <w:rPr>
          <w:rFonts w:eastAsia="宋体"/>
          <w:sz w:val="22"/>
          <w:lang w:eastAsia="zh-CN"/>
        </w:rPr>
        <w:t xml:space="preserve"> </w:t>
      </w:r>
      <w:r w:rsidR="005F7911">
        <w:rPr>
          <w:rFonts w:eastAsia="宋体"/>
          <w:sz w:val="22"/>
          <w:lang w:eastAsia="zh-CN"/>
        </w:rPr>
        <w:t>MT.</w:t>
      </w:r>
      <w:r w:rsidR="00E476A4">
        <w:rPr>
          <w:rFonts w:eastAsia="宋体"/>
          <w:sz w:val="22"/>
          <w:lang w:eastAsia="zh-CN"/>
        </w:rPr>
        <w:t>4</w:t>
      </w:r>
    </w:p>
    <w:p w14:paraId="053FB0D7" w14:textId="715D0267" w:rsidR="00247C4E" w:rsidRPr="008A3176" w:rsidRDefault="00247C4E" w:rsidP="00247C4E">
      <w:pPr>
        <w:pStyle w:val="a5"/>
        <w:tabs>
          <w:tab w:val="left" w:pos="1800"/>
        </w:tabs>
        <w:spacing w:line="288" w:lineRule="auto"/>
        <w:rPr>
          <w:rFonts w:eastAsia="宋体"/>
          <w:sz w:val="22"/>
          <w:lang w:eastAsia="zh-CN"/>
        </w:rPr>
      </w:pPr>
      <w:r w:rsidRPr="00BE781B">
        <w:rPr>
          <w:sz w:val="22"/>
        </w:rPr>
        <w:t>Agenda Item:</w:t>
      </w:r>
      <w:r w:rsidRPr="00BE781B">
        <w:rPr>
          <w:sz w:val="22"/>
        </w:rPr>
        <w:tab/>
      </w:r>
      <w:r>
        <w:rPr>
          <w:rFonts w:eastAsia="宋体"/>
          <w:sz w:val="22"/>
          <w:lang w:eastAsia="zh-CN"/>
        </w:rPr>
        <w:t>7.2.</w:t>
      </w:r>
      <w:r w:rsidR="008A3C15">
        <w:rPr>
          <w:rFonts w:eastAsia="宋体"/>
          <w:sz w:val="22"/>
          <w:lang w:eastAsia="zh-CN"/>
        </w:rPr>
        <w:t>6</w:t>
      </w:r>
    </w:p>
    <w:p w14:paraId="776FCAA5" w14:textId="77777777" w:rsidR="00247C4E" w:rsidRPr="00BE781B" w:rsidRDefault="00247C4E" w:rsidP="00247C4E">
      <w:pPr>
        <w:pStyle w:val="a5"/>
        <w:tabs>
          <w:tab w:val="left" w:pos="1800"/>
        </w:tabs>
        <w:spacing w:line="288" w:lineRule="auto"/>
        <w:rPr>
          <w:sz w:val="22"/>
        </w:rPr>
      </w:pPr>
      <w:r w:rsidRPr="00BE781B">
        <w:rPr>
          <w:sz w:val="22"/>
        </w:rPr>
        <w:t>Document for:</w:t>
      </w:r>
      <w:r w:rsidRPr="00BE781B">
        <w:rPr>
          <w:sz w:val="22"/>
        </w:rPr>
        <w:tab/>
        <w:t>Discussion and Decision</w:t>
      </w:r>
    </w:p>
    <w:p w14:paraId="16BE1208" w14:textId="77777777" w:rsidR="00247C4E" w:rsidRPr="002100D2" w:rsidRDefault="00247C4E" w:rsidP="00247C4E">
      <w:pPr>
        <w:pBdr>
          <w:bottom w:val="single" w:sz="4" w:space="1" w:color="auto"/>
        </w:pBdr>
        <w:tabs>
          <w:tab w:val="left" w:pos="2552"/>
        </w:tabs>
      </w:pPr>
    </w:p>
    <w:p w14:paraId="52F9443A" w14:textId="051A8266" w:rsidR="004837E4" w:rsidRDefault="00191C1C" w:rsidP="004837E4">
      <w:pPr>
        <w:pStyle w:val="01"/>
      </w:pPr>
      <w:r>
        <w:t xml:space="preserve">The Issue of </w:t>
      </w:r>
      <w:r w:rsidR="009B71F1">
        <w:t>MT.</w:t>
      </w:r>
      <w:r w:rsidR="00E476A4">
        <w:t>4</w:t>
      </w:r>
    </w:p>
    <w:p w14:paraId="7F84D122" w14:textId="4E10D92C" w:rsidR="00D822A7" w:rsidRPr="00E476A4" w:rsidRDefault="00E476A4" w:rsidP="00E476A4">
      <w:pPr>
        <w:pStyle w:val="00Text"/>
      </w:pPr>
      <w:r>
        <w:t xml:space="preserve">Apple (R1-2101349) discussed the issue QCL restriction of PDSCH and SSB on the same symbol.  In Rel-15, it is specified that the </w:t>
      </w:r>
      <w:proofErr w:type="spellStart"/>
      <w:r>
        <w:t>gNB</w:t>
      </w:r>
      <w:proofErr w:type="spellEnd"/>
      <w:r>
        <w:t xml:space="preserve"> shall ensure that the PDSCH and SSB are </w:t>
      </w:r>
      <w:proofErr w:type="spellStart"/>
      <w:r>
        <w:t>QCLed</w:t>
      </w:r>
      <w:proofErr w:type="spellEnd"/>
      <w:r>
        <w:t xml:space="preserve"> with respect to QCL-</w:t>
      </w:r>
      <w:proofErr w:type="spellStart"/>
      <w:r>
        <w:t>TypeD</w:t>
      </w:r>
      <w:proofErr w:type="spellEnd"/>
      <w:r>
        <w:t xml:space="preserve"> if they are multiplexed in the same symbol, which is specified in the TS 38.214.  In </w:t>
      </w:r>
      <w:r w:rsidR="00127B4A">
        <w:rPr>
          <w:lang w:eastAsia="zh-CN"/>
        </w:rPr>
        <w:t>M-</w:t>
      </w:r>
      <w:r w:rsidR="00127B4A">
        <w:rPr>
          <w:rFonts w:hint="eastAsia"/>
          <w:lang w:eastAsia="zh-CN"/>
        </w:rPr>
        <w:t>DC</w:t>
      </w:r>
      <w:r w:rsidR="00127B4A">
        <w:rPr>
          <w:lang w:eastAsia="zh-CN"/>
        </w:rPr>
        <w:t xml:space="preserve">I based </w:t>
      </w:r>
      <w:proofErr w:type="spellStart"/>
      <w:r w:rsidR="00127B4A">
        <w:rPr>
          <w:lang w:eastAsia="zh-CN"/>
        </w:rPr>
        <w:t>m</w:t>
      </w:r>
      <w:r>
        <w:t>TRP</w:t>
      </w:r>
      <w:proofErr w:type="spellEnd"/>
      <w:r w:rsidR="00127B4A">
        <w:t xml:space="preserve">, two PDSCHs could be overlapped in same symbol but with different TCI states and in S-DCI based </w:t>
      </w:r>
      <w:proofErr w:type="spellStart"/>
      <w:proofErr w:type="gramStart"/>
      <w:r w:rsidR="00127B4A">
        <w:t>mTRP</w:t>
      </w:r>
      <w:proofErr w:type="spellEnd"/>
      <w:r w:rsidR="00127B4A">
        <w:t xml:space="preserve">, </w:t>
      </w:r>
      <w:r>
        <w:t xml:space="preserve"> the</w:t>
      </w:r>
      <w:proofErr w:type="gramEnd"/>
      <w:r>
        <w:t xml:space="preserve"> DMRS of multi-TRP PDSCH could have two different TCI states and thus two different QCL properties. </w:t>
      </w:r>
      <w:r w:rsidR="00127B4A">
        <w:t xml:space="preserve">Thus, the text description in current 38.214 would imply that the </w:t>
      </w:r>
      <w:proofErr w:type="spellStart"/>
      <w:r w:rsidR="00127B4A">
        <w:t>gNB</w:t>
      </w:r>
      <w:proofErr w:type="spellEnd"/>
      <w:r w:rsidR="00127B4A">
        <w:t xml:space="preserve"> shall ensure both overlapped PDSCHs are </w:t>
      </w:r>
      <w:proofErr w:type="spellStart"/>
      <w:r w:rsidR="00127B4A">
        <w:t>QCLed</w:t>
      </w:r>
      <w:proofErr w:type="spellEnd"/>
      <w:r w:rsidR="00127B4A">
        <w:t xml:space="preserve"> with the SSB or both of those different TCI states shall be </w:t>
      </w:r>
      <w:proofErr w:type="spellStart"/>
      <w:r w:rsidR="00127B4A">
        <w:t>QCLed</w:t>
      </w:r>
      <w:proofErr w:type="spellEnd"/>
      <w:r w:rsidR="00127B4A">
        <w:t xml:space="preserve"> with the SSB. That restriction could cause some problem. </w:t>
      </w:r>
      <w:r>
        <w:t xml:space="preserve">Therefore, Apple proposed to revise the specification in 38.214 considering the multi-TRP PDSCH transmission. Particularly, it is proposed to specify the </w:t>
      </w:r>
      <w:proofErr w:type="spellStart"/>
      <w:r>
        <w:t>gNB</w:t>
      </w:r>
      <w:proofErr w:type="spellEnd"/>
      <w:r>
        <w:t xml:space="preserve"> only need to ensure at least </w:t>
      </w:r>
      <w:r>
        <w:rPr>
          <w:lang w:eastAsia="zh-CN"/>
        </w:rPr>
        <w:t>one QCL of the PDSCH are same to that of the SSB, instead of all the PDSCH QCL.</w:t>
      </w:r>
      <w:r>
        <w:t xml:space="preserve"> </w:t>
      </w:r>
    </w:p>
    <w:p w14:paraId="53C74809" w14:textId="6ECC597C" w:rsidR="00D822A7" w:rsidRPr="00880482" w:rsidRDefault="00880482" w:rsidP="00D822A7">
      <w:pPr>
        <w:pStyle w:val="2"/>
        <w:rPr>
          <w:b/>
          <w:bCs w:val="0"/>
          <w:sz w:val="28"/>
          <w:szCs w:val="32"/>
        </w:rPr>
      </w:pPr>
      <w:r>
        <w:rPr>
          <w:b/>
          <w:bCs w:val="0"/>
          <w:lang w:eastAsia="zh-CN"/>
        </w:rPr>
        <w:t>R</w:t>
      </w:r>
      <w:r w:rsidR="00D822A7" w:rsidRPr="00880482">
        <w:rPr>
          <w:b/>
          <w:bCs w:val="0"/>
          <w:lang w:eastAsia="zh-CN"/>
        </w:rPr>
        <w:t>ound</w:t>
      </w:r>
      <w:r>
        <w:rPr>
          <w:b/>
          <w:bCs w:val="0"/>
          <w:lang w:eastAsia="zh-CN"/>
        </w:rPr>
        <w:t>#1</w:t>
      </w:r>
      <w:r w:rsidR="00D822A7" w:rsidRPr="00880482">
        <w:rPr>
          <w:b/>
          <w:bCs w:val="0"/>
          <w:lang w:eastAsia="zh-CN"/>
        </w:rPr>
        <w:t xml:space="preserve"> discussion</w:t>
      </w:r>
    </w:p>
    <w:p w14:paraId="50BBE830" w14:textId="501BF75F" w:rsidR="00D822A7" w:rsidRDefault="00D822A7" w:rsidP="00ED5E4D">
      <w:pPr>
        <w:pStyle w:val="00Text"/>
      </w:pPr>
    </w:p>
    <w:p w14:paraId="5BEDE19C" w14:textId="04649030" w:rsidR="007D27E6" w:rsidRDefault="007D27E6" w:rsidP="00ED5E4D">
      <w:pPr>
        <w:pStyle w:val="00Text"/>
      </w:pPr>
      <w:r>
        <w:t xml:space="preserve">Based on the proposal by </w:t>
      </w:r>
      <w:r w:rsidR="00127B4A">
        <w:t>Apple</w:t>
      </w:r>
      <w:r w:rsidR="00880482">
        <w:t>, here</w:t>
      </w:r>
      <w:r>
        <w:t xml:space="preserve"> is the initial proposal for MT.</w:t>
      </w:r>
      <w:r w:rsidR="00127B4A">
        <w:t>4</w:t>
      </w:r>
    </w:p>
    <w:p w14:paraId="22D2DCDF" w14:textId="6FA40A9D" w:rsidR="00880482" w:rsidRPr="00152CA7" w:rsidRDefault="00880482" w:rsidP="00E476A4">
      <w:pPr>
        <w:pStyle w:val="00Text"/>
        <w:rPr>
          <w:b/>
          <w:bCs/>
        </w:rPr>
      </w:pPr>
      <w:r w:rsidRPr="00152CA7">
        <w:rPr>
          <w:b/>
          <w:bCs/>
        </w:rPr>
        <w:t xml:space="preserve">Proposal: </w:t>
      </w:r>
      <w:r w:rsidR="00E476A4">
        <w:rPr>
          <w:b/>
          <w:bCs/>
        </w:rPr>
        <w:t>Adopt the following TP</w:t>
      </w:r>
      <w:r w:rsidR="00AD7587">
        <w:rPr>
          <w:b/>
          <w:bCs/>
        </w:rPr>
        <w:t xml:space="preserve"> for 38.214</w:t>
      </w:r>
      <w:r w:rsidRPr="00152CA7">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C2A3C" w:rsidRPr="000447CC" w14:paraId="294E131A" w14:textId="77777777" w:rsidTr="00AD7587">
        <w:tc>
          <w:tcPr>
            <w:tcW w:w="9062" w:type="dxa"/>
            <w:shd w:val="clear" w:color="auto" w:fill="auto"/>
          </w:tcPr>
          <w:p w14:paraId="5E6755CE" w14:textId="77777777" w:rsidR="006260DD" w:rsidRPr="006260DD" w:rsidRDefault="006260DD" w:rsidP="006260DD">
            <w:pPr>
              <w:pStyle w:val="4"/>
              <w:numPr>
                <w:ilvl w:val="0"/>
                <w:numId w:val="0"/>
              </w:numPr>
              <w:ind w:left="864" w:hanging="864"/>
              <w:rPr>
                <w:color w:val="000000"/>
                <w:sz w:val="22"/>
                <w:szCs w:val="22"/>
              </w:rPr>
            </w:pPr>
            <w:bookmarkStart w:id="0" w:name="_Toc11352102"/>
            <w:bookmarkStart w:id="1" w:name="_Toc20317992"/>
            <w:bookmarkStart w:id="2" w:name="_Toc27299890"/>
            <w:bookmarkStart w:id="3" w:name="_Toc29673155"/>
            <w:bookmarkStart w:id="4" w:name="_Toc29673296"/>
            <w:bookmarkStart w:id="5" w:name="_Toc29674289"/>
            <w:bookmarkStart w:id="6" w:name="_Toc36645519"/>
            <w:bookmarkStart w:id="7" w:name="_Toc45810564"/>
            <w:bookmarkStart w:id="8" w:name="_Toc52457774"/>
            <w:r w:rsidRPr="006260DD">
              <w:rPr>
                <w:color w:val="000000"/>
                <w:sz w:val="22"/>
                <w:szCs w:val="22"/>
              </w:rPr>
              <w:t>5.1.6.2</w:t>
            </w:r>
            <w:r w:rsidRPr="006260DD">
              <w:rPr>
                <w:color w:val="000000"/>
                <w:sz w:val="22"/>
                <w:szCs w:val="22"/>
              </w:rPr>
              <w:tab/>
              <w:t>DM-RS reception procedure</w:t>
            </w:r>
            <w:bookmarkEnd w:id="0"/>
            <w:bookmarkEnd w:id="1"/>
            <w:bookmarkEnd w:id="2"/>
            <w:bookmarkEnd w:id="3"/>
            <w:bookmarkEnd w:id="4"/>
            <w:bookmarkEnd w:id="5"/>
            <w:bookmarkEnd w:id="6"/>
            <w:bookmarkEnd w:id="7"/>
            <w:bookmarkEnd w:id="8"/>
          </w:p>
          <w:p w14:paraId="2088C1FE" w14:textId="77777777" w:rsidR="00BC2A3C" w:rsidRDefault="00BC2A3C" w:rsidP="00BC2A3C">
            <w:pPr>
              <w:keepNext/>
              <w:keepLines/>
              <w:spacing w:before="180" w:after="180"/>
              <w:ind w:left="1134" w:hanging="1134"/>
              <w:jc w:val="center"/>
              <w:outlineLvl w:val="1"/>
              <w:rPr>
                <w:rFonts w:eastAsia="宋体"/>
                <w:noProof/>
                <w:color w:val="FF0000"/>
                <w:sz w:val="22"/>
                <w:szCs w:val="18"/>
                <w:lang w:val="en-GB" w:eastAsia="zh-CN"/>
              </w:rPr>
            </w:pPr>
            <w:r w:rsidRPr="0002772A">
              <w:rPr>
                <w:rFonts w:eastAsia="宋体"/>
                <w:noProof/>
                <w:color w:val="FF0000"/>
                <w:sz w:val="22"/>
                <w:szCs w:val="18"/>
                <w:lang w:val="en-GB" w:eastAsia="zh-CN"/>
              </w:rPr>
              <w:t>*** Unchanged text is omitted ***</w:t>
            </w:r>
          </w:p>
          <w:p w14:paraId="75F6FB21" w14:textId="77777777" w:rsidR="006260DD" w:rsidRDefault="006260DD" w:rsidP="006260DD">
            <w:pPr>
              <w:rPr>
                <w:kern w:val="2"/>
                <w:szCs w:val="20"/>
                <w:lang w:eastAsia="ko-KR"/>
              </w:rPr>
            </w:pPr>
            <w:r w:rsidRPr="00862158">
              <w:rPr>
                <w:kern w:val="2"/>
                <w:szCs w:val="20"/>
                <w:lang w:eastAsia="ko-KR"/>
              </w:rPr>
              <w:t xml:space="preserve">If the UE receives the DM-RS for PDSCH and an SS/PBCH block in the same OFDM symbol(s), then the UE may assume that </w:t>
            </w:r>
            <w:del w:id="9" w:author="作者">
              <w:r w:rsidRPr="00862158" w:rsidDel="00862158">
                <w:rPr>
                  <w:kern w:val="2"/>
                  <w:szCs w:val="20"/>
                  <w:lang w:eastAsia="ko-KR"/>
                </w:rPr>
                <w:delText xml:space="preserve">the </w:delText>
              </w:r>
            </w:del>
            <w:ins w:id="10" w:author="作者">
              <w:r>
                <w:rPr>
                  <w:kern w:val="2"/>
                  <w:szCs w:val="20"/>
                  <w:lang w:eastAsia="ko-KR"/>
                </w:rPr>
                <w:t>at least one</w:t>
              </w:r>
              <w:r w:rsidRPr="00862158">
                <w:rPr>
                  <w:kern w:val="2"/>
                  <w:szCs w:val="20"/>
                  <w:lang w:eastAsia="ko-KR"/>
                </w:rPr>
                <w:t xml:space="preserve"> </w:t>
              </w:r>
            </w:ins>
            <w:r w:rsidRPr="00862158">
              <w:rPr>
                <w:kern w:val="2"/>
                <w:szCs w:val="20"/>
                <w:lang w:eastAsia="ko-KR"/>
              </w:rPr>
              <w:t xml:space="preserve">DM-RS </w:t>
            </w:r>
            <w:ins w:id="11" w:author="作者">
              <w:r>
                <w:rPr>
                  <w:kern w:val="2"/>
                  <w:szCs w:val="20"/>
                  <w:lang w:eastAsia="ko-KR"/>
                </w:rPr>
                <w:t xml:space="preserve">port </w:t>
              </w:r>
            </w:ins>
            <w:r w:rsidRPr="00862158">
              <w:rPr>
                <w:kern w:val="2"/>
                <w:szCs w:val="20"/>
                <w:lang w:eastAsia="ko-KR"/>
              </w:rPr>
              <w:t>and SS/PBCH block are quasi co-located with 'QCL-</w:t>
            </w:r>
            <w:proofErr w:type="spellStart"/>
            <w:r w:rsidRPr="00862158">
              <w:rPr>
                <w:kern w:val="2"/>
                <w:szCs w:val="20"/>
                <w:lang w:eastAsia="ko-KR"/>
              </w:rPr>
              <w:t>TypeD</w:t>
            </w:r>
            <w:proofErr w:type="spellEnd"/>
            <w:r w:rsidRPr="00862158">
              <w:rPr>
                <w:kern w:val="2"/>
                <w:szCs w:val="20"/>
                <w:lang w:eastAsia="ko-KR"/>
              </w:rPr>
              <w:t>', if 'QCL-</w:t>
            </w:r>
            <w:proofErr w:type="spellStart"/>
            <w:r w:rsidRPr="00862158">
              <w:rPr>
                <w:kern w:val="2"/>
                <w:szCs w:val="20"/>
                <w:lang w:eastAsia="ko-KR"/>
              </w:rPr>
              <w:t>TypeD</w:t>
            </w:r>
            <w:proofErr w:type="spellEnd"/>
            <w:r w:rsidRPr="00862158">
              <w:rPr>
                <w:kern w:val="2"/>
                <w:szCs w:val="20"/>
                <w:lang w:eastAsia="ko-KR"/>
              </w:rPr>
              <w:t>' is applicable. Furthermore, the UE shall not expect to receive DM-RS in resource elements that overlap with those of the SS/PBCH block, and the UE can expect that the same or different subcarrier spacing is configured for the DM-RS and SS/PBCH block in a CC except for the case of 240 kHz where only different subcarrier spacing is supported.</w:t>
            </w:r>
          </w:p>
          <w:p w14:paraId="21D2A699" w14:textId="204B3A75" w:rsidR="00BC2A3C" w:rsidRPr="00E43C6F" w:rsidRDefault="00BC2A3C" w:rsidP="00BC2A3C">
            <w:pPr>
              <w:keepNext/>
              <w:keepLines/>
              <w:spacing w:before="180" w:after="180"/>
              <w:ind w:left="1134" w:hanging="1134"/>
              <w:jc w:val="center"/>
              <w:outlineLvl w:val="1"/>
              <w:rPr>
                <w:i/>
                <w:color w:val="000000"/>
              </w:rPr>
            </w:pPr>
            <w:r w:rsidRPr="0002772A">
              <w:rPr>
                <w:rFonts w:eastAsia="宋体"/>
                <w:noProof/>
                <w:color w:val="FF0000"/>
                <w:sz w:val="22"/>
                <w:szCs w:val="18"/>
                <w:lang w:val="en-GB" w:eastAsia="zh-CN"/>
              </w:rPr>
              <w:t>*** Unchanged text is omitted ***</w:t>
            </w:r>
          </w:p>
        </w:tc>
      </w:tr>
    </w:tbl>
    <w:p w14:paraId="5516F1EC" w14:textId="77777777" w:rsidR="00BC2A3C" w:rsidRDefault="00BC2A3C" w:rsidP="00A9772D">
      <w:pPr>
        <w:pStyle w:val="03Proposal"/>
        <w:rPr>
          <w:ins w:id="12" w:author="作者"/>
        </w:rPr>
      </w:pPr>
    </w:p>
    <w:p w14:paraId="4C6B6E93" w14:textId="77777777" w:rsidR="00BC2A3C" w:rsidRDefault="00BC2A3C" w:rsidP="00A9772D">
      <w:pPr>
        <w:pStyle w:val="03Proposal"/>
        <w:rPr>
          <w:ins w:id="13" w:author="作者"/>
        </w:rPr>
      </w:pPr>
    </w:p>
    <w:p w14:paraId="1CB655D8" w14:textId="63736D4B" w:rsidR="00A9772D" w:rsidRDefault="0095471A" w:rsidP="00A9772D">
      <w:pPr>
        <w:pStyle w:val="03Proposal"/>
      </w:pPr>
      <w:r>
        <w:t>If you have comments, please input below</w:t>
      </w:r>
    </w:p>
    <w:p w14:paraId="1A0804EE" w14:textId="77777777" w:rsidR="00A9772D" w:rsidRPr="001B725C" w:rsidRDefault="00A9772D" w:rsidP="00A9772D">
      <w:pPr>
        <w:pStyle w:val="03Proposal"/>
      </w:pPr>
    </w:p>
    <w:tbl>
      <w:tblPr>
        <w:tblStyle w:val="GridTable4-Accent11"/>
        <w:tblW w:w="0" w:type="auto"/>
        <w:tblLook w:val="04A0" w:firstRow="1" w:lastRow="0" w:firstColumn="1" w:lastColumn="0" w:noHBand="0" w:noVBand="1"/>
      </w:tblPr>
      <w:tblGrid>
        <w:gridCol w:w="2569"/>
        <w:gridCol w:w="6493"/>
      </w:tblGrid>
      <w:tr w:rsidR="00A9772D" w:rsidRPr="00B20E55" w14:paraId="3B233AFE" w14:textId="77777777" w:rsidTr="000A0A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9" w:type="dxa"/>
          </w:tcPr>
          <w:p w14:paraId="40B1E08C" w14:textId="77777777" w:rsidR="00A9772D" w:rsidRPr="002B2773" w:rsidRDefault="00A9772D" w:rsidP="00BD7F27">
            <w:pPr>
              <w:pStyle w:val="00Text"/>
              <w:jc w:val="center"/>
            </w:pPr>
            <w:r w:rsidRPr="002B2773">
              <w:t>Company</w:t>
            </w:r>
          </w:p>
        </w:tc>
        <w:tc>
          <w:tcPr>
            <w:tcW w:w="6493" w:type="dxa"/>
          </w:tcPr>
          <w:p w14:paraId="03003CA5" w14:textId="6560F1D2" w:rsidR="00A9772D" w:rsidRPr="002B2773" w:rsidRDefault="0095471A" w:rsidP="00BD7F27">
            <w:pPr>
              <w:pStyle w:val="00Text"/>
              <w:jc w:val="center"/>
              <w:cnfStyle w:val="100000000000" w:firstRow="1" w:lastRow="0" w:firstColumn="0" w:lastColumn="0" w:oddVBand="0" w:evenVBand="0" w:oddHBand="0" w:evenHBand="0" w:firstRowFirstColumn="0" w:firstRowLastColumn="0" w:lastRowFirstColumn="0" w:lastRowLastColumn="0"/>
            </w:pPr>
            <w:r>
              <w:t>comments</w:t>
            </w:r>
          </w:p>
        </w:tc>
      </w:tr>
      <w:tr w:rsidR="00A9772D" w:rsidRPr="00B20E55" w14:paraId="229EFF3F" w14:textId="77777777" w:rsidTr="000A0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9" w:type="dxa"/>
          </w:tcPr>
          <w:p w14:paraId="519AECD4" w14:textId="511C5626" w:rsidR="00A9772D" w:rsidRPr="00B20E55" w:rsidRDefault="0083157A" w:rsidP="00BD7F27">
            <w:pPr>
              <w:pStyle w:val="00Text"/>
            </w:pPr>
            <w:r>
              <w:t>QC</w:t>
            </w:r>
          </w:p>
        </w:tc>
        <w:tc>
          <w:tcPr>
            <w:tcW w:w="6493" w:type="dxa"/>
          </w:tcPr>
          <w:p w14:paraId="3F7C6798" w14:textId="1139A500" w:rsidR="00A12198" w:rsidRPr="00B20E55" w:rsidRDefault="0083157A" w:rsidP="00A12198">
            <w:pPr>
              <w:pStyle w:val="00Text"/>
              <w:cnfStyle w:val="000000100000" w:firstRow="0" w:lastRow="0" w:firstColumn="0" w:lastColumn="0" w:oddVBand="0" w:evenVBand="0" w:oddHBand="1" w:evenHBand="0" w:firstRowFirstColumn="0" w:firstRowLastColumn="0" w:lastRowFirstColumn="0" w:lastRowLastColumn="0"/>
            </w:pPr>
            <w:r>
              <w:t xml:space="preserve">Is “one DMRS port” referring to the DMRS in the beginning of the sentence? Does the TP address the case of multi-DCI? i.e., If we have PDSCH1 and PDSCH2 both overlapping with the SSB, the TP above cannot be applied to both PDSCHs. </w:t>
            </w:r>
          </w:p>
        </w:tc>
      </w:tr>
      <w:tr w:rsidR="00A9772D" w:rsidRPr="00B20E55" w14:paraId="35179D39" w14:textId="77777777" w:rsidTr="000A0A91">
        <w:tc>
          <w:tcPr>
            <w:cnfStyle w:val="001000000000" w:firstRow="0" w:lastRow="0" w:firstColumn="1" w:lastColumn="0" w:oddVBand="0" w:evenVBand="0" w:oddHBand="0" w:evenHBand="0" w:firstRowFirstColumn="0" w:firstRowLastColumn="0" w:lastRowFirstColumn="0" w:lastRowLastColumn="0"/>
            <w:tcW w:w="2569" w:type="dxa"/>
          </w:tcPr>
          <w:p w14:paraId="48B2E33C" w14:textId="443811DE" w:rsidR="00A9772D" w:rsidRPr="00B20E55" w:rsidRDefault="00701AD2" w:rsidP="00BD7F27">
            <w:pPr>
              <w:pStyle w:val="00Text"/>
            </w:pPr>
            <w:r>
              <w:t>OPPO</w:t>
            </w:r>
          </w:p>
        </w:tc>
        <w:tc>
          <w:tcPr>
            <w:tcW w:w="6493" w:type="dxa"/>
          </w:tcPr>
          <w:p w14:paraId="11C45C5A" w14:textId="3AF05565" w:rsidR="00A9772D" w:rsidRPr="00B20E55" w:rsidRDefault="00701AD2" w:rsidP="00BD7F27">
            <w:pPr>
              <w:pStyle w:val="00Text"/>
              <w:cnfStyle w:val="000000000000" w:firstRow="0" w:lastRow="0" w:firstColumn="0" w:lastColumn="0" w:oddVBand="0" w:evenVBand="0" w:oddHBand="0" w:evenHBand="0" w:firstRowFirstColumn="0" w:firstRowLastColumn="0" w:lastRowFirstColumn="0" w:lastRowLastColumn="0"/>
              <w:rPr>
                <w:lang w:eastAsia="zh-CN"/>
              </w:rPr>
            </w:pPr>
            <w:r>
              <w:rPr>
                <w:rFonts w:hint="eastAsia"/>
                <w:lang w:eastAsia="zh-CN"/>
              </w:rPr>
              <w:t>We have similar question as QC that whether the TP is applied to both S-DCI and M-DCI</w:t>
            </w:r>
            <w:r w:rsidR="006E2A0B">
              <w:rPr>
                <w:rFonts w:hint="eastAsia"/>
                <w:lang w:eastAsia="zh-CN"/>
              </w:rPr>
              <w:t xml:space="preserve"> based M-TRP</w:t>
            </w:r>
            <w:r>
              <w:rPr>
                <w:rFonts w:hint="eastAsia"/>
                <w:lang w:eastAsia="zh-CN"/>
              </w:rPr>
              <w:t>?</w:t>
            </w:r>
          </w:p>
        </w:tc>
      </w:tr>
      <w:tr w:rsidR="00A9772D" w:rsidRPr="00B20E55" w14:paraId="48160B4C" w14:textId="77777777" w:rsidTr="000A0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9" w:type="dxa"/>
          </w:tcPr>
          <w:p w14:paraId="65F753D8" w14:textId="3CABEA84" w:rsidR="00A9772D" w:rsidRPr="00B20E55" w:rsidRDefault="00804FA8" w:rsidP="00BD7F27">
            <w:pPr>
              <w:pStyle w:val="00Text"/>
            </w:pPr>
            <w:r>
              <w:lastRenderedPageBreak/>
              <w:t>Apple</w:t>
            </w:r>
          </w:p>
        </w:tc>
        <w:tc>
          <w:tcPr>
            <w:tcW w:w="6493" w:type="dxa"/>
          </w:tcPr>
          <w:p w14:paraId="6B59B52B" w14:textId="58A7E0D9" w:rsidR="00804FA8" w:rsidRDefault="00804FA8" w:rsidP="00BD7F27">
            <w:pPr>
              <w:pStyle w:val="00Text"/>
              <w:cnfStyle w:val="000000100000" w:firstRow="0" w:lastRow="0" w:firstColumn="0" w:lastColumn="0" w:oddVBand="0" w:evenVBand="0" w:oddHBand="1" w:evenHBand="0" w:firstRowFirstColumn="0" w:firstRowLastColumn="0" w:lastRowFirstColumn="0" w:lastRowLastColumn="0"/>
            </w:pPr>
            <w:r>
              <w:t xml:space="preserve">This “one DMRS port” indicates the one DMRS port from both PDSCH1 and PDSCH2 in QC’s example.  </w:t>
            </w:r>
          </w:p>
          <w:p w14:paraId="7CB00558" w14:textId="3B69DC6B" w:rsidR="00804FA8" w:rsidRDefault="00804FA8" w:rsidP="00BD7F27">
            <w:pPr>
              <w:pStyle w:val="00Text"/>
              <w:cnfStyle w:val="000000100000" w:firstRow="0" w:lastRow="0" w:firstColumn="0" w:lastColumn="0" w:oddVBand="0" w:evenVBand="0" w:oddHBand="1" w:evenHBand="0" w:firstRowFirstColumn="0" w:firstRowLastColumn="0" w:lastRowFirstColumn="0" w:lastRowLastColumn="0"/>
            </w:pPr>
            <w:r>
              <w:t xml:space="preserve">It is applied for both </w:t>
            </w:r>
            <w:proofErr w:type="spellStart"/>
            <w:r>
              <w:t>sDCI</w:t>
            </w:r>
            <w:proofErr w:type="spellEnd"/>
            <w:r>
              <w:t xml:space="preserve"> and </w:t>
            </w:r>
            <w:proofErr w:type="spellStart"/>
            <w:r>
              <w:t>mDCI</w:t>
            </w:r>
            <w:proofErr w:type="spellEnd"/>
            <w:r>
              <w:t>.</w:t>
            </w:r>
          </w:p>
          <w:p w14:paraId="6739CAD0" w14:textId="074570D6" w:rsidR="00804FA8" w:rsidRDefault="00804FA8" w:rsidP="00BD7F27">
            <w:pPr>
              <w:pStyle w:val="00Text"/>
              <w:cnfStyle w:val="000000100000" w:firstRow="0" w:lastRow="0" w:firstColumn="0" w:lastColumn="0" w:oddVBand="0" w:evenVBand="0" w:oddHBand="1" w:evenHBand="0" w:firstRowFirstColumn="0" w:firstRowLastColumn="0" w:lastRowFirstColumn="0" w:lastRowLastColumn="0"/>
            </w:pPr>
            <w:r>
              <w:t>To address QC and OPPO’s concern, we can add additional change as follows:</w:t>
            </w:r>
          </w:p>
          <w:p w14:paraId="43B3743A" w14:textId="77777777" w:rsidR="00804FA8" w:rsidRPr="006260DD" w:rsidRDefault="00804FA8" w:rsidP="00804FA8">
            <w:pPr>
              <w:pStyle w:val="4"/>
              <w:numPr>
                <w:ilvl w:val="0"/>
                <w:numId w:val="0"/>
              </w:numPr>
              <w:ind w:left="864" w:hanging="864"/>
              <w:outlineLvl w:val="3"/>
              <w:cnfStyle w:val="000000100000" w:firstRow="0" w:lastRow="0" w:firstColumn="0" w:lastColumn="0" w:oddVBand="0" w:evenVBand="0" w:oddHBand="1" w:evenHBand="0" w:firstRowFirstColumn="0" w:firstRowLastColumn="0" w:lastRowFirstColumn="0" w:lastRowLastColumn="0"/>
              <w:rPr>
                <w:color w:val="000000"/>
                <w:sz w:val="22"/>
                <w:szCs w:val="22"/>
              </w:rPr>
            </w:pPr>
            <w:r w:rsidRPr="006260DD">
              <w:rPr>
                <w:color w:val="000000"/>
                <w:sz w:val="22"/>
                <w:szCs w:val="22"/>
              </w:rPr>
              <w:t>5.1.6.2</w:t>
            </w:r>
            <w:r w:rsidRPr="006260DD">
              <w:rPr>
                <w:color w:val="000000"/>
                <w:sz w:val="22"/>
                <w:szCs w:val="22"/>
              </w:rPr>
              <w:tab/>
              <w:t>DM-RS reception procedure</w:t>
            </w:r>
          </w:p>
          <w:p w14:paraId="567EAE29" w14:textId="77777777" w:rsidR="00804FA8" w:rsidRDefault="00804FA8" w:rsidP="00804FA8">
            <w:pPr>
              <w:keepNext/>
              <w:keepLines/>
              <w:spacing w:before="180" w:after="180"/>
              <w:ind w:left="1134" w:hanging="1134"/>
              <w:jc w:val="center"/>
              <w:outlineLvl w:val="1"/>
              <w:cnfStyle w:val="000000100000" w:firstRow="0" w:lastRow="0" w:firstColumn="0" w:lastColumn="0" w:oddVBand="0" w:evenVBand="0" w:oddHBand="1" w:evenHBand="0" w:firstRowFirstColumn="0" w:firstRowLastColumn="0" w:lastRowFirstColumn="0" w:lastRowLastColumn="0"/>
              <w:rPr>
                <w:rFonts w:eastAsia="宋体"/>
                <w:noProof/>
                <w:color w:val="FF0000"/>
                <w:sz w:val="22"/>
                <w:szCs w:val="18"/>
                <w:lang w:val="en-GB" w:eastAsia="zh-CN"/>
              </w:rPr>
            </w:pPr>
            <w:r w:rsidRPr="0002772A">
              <w:rPr>
                <w:rFonts w:eastAsia="宋体"/>
                <w:noProof/>
                <w:color w:val="FF0000"/>
                <w:sz w:val="22"/>
                <w:szCs w:val="18"/>
                <w:lang w:val="en-GB" w:eastAsia="zh-CN"/>
              </w:rPr>
              <w:t>*** Unchanged text is omitted ***</w:t>
            </w:r>
          </w:p>
          <w:p w14:paraId="54EC339C" w14:textId="0C913040" w:rsidR="00804FA8" w:rsidRDefault="00804FA8" w:rsidP="00804FA8">
            <w:pPr>
              <w:cnfStyle w:val="000000100000" w:firstRow="0" w:lastRow="0" w:firstColumn="0" w:lastColumn="0" w:oddVBand="0" w:evenVBand="0" w:oddHBand="1" w:evenHBand="0" w:firstRowFirstColumn="0" w:firstRowLastColumn="0" w:lastRowFirstColumn="0" w:lastRowLastColumn="0"/>
              <w:rPr>
                <w:kern w:val="2"/>
                <w:szCs w:val="20"/>
                <w:lang w:eastAsia="ko-KR"/>
              </w:rPr>
            </w:pPr>
            <w:r w:rsidRPr="00862158">
              <w:rPr>
                <w:kern w:val="2"/>
                <w:szCs w:val="20"/>
                <w:lang w:eastAsia="ko-KR"/>
              </w:rPr>
              <w:t>If the UE receives the DM-RS for PDSCH</w:t>
            </w:r>
            <w:ins w:id="14" w:author="作者">
              <w:r>
                <w:rPr>
                  <w:kern w:val="2"/>
                  <w:szCs w:val="20"/>
                  <w:lang w:eastAsia="ko-KR"/>
                </w:rPr>
                <w:t>(s)</w:t>
              </w:r>
            </w:ins>
            <w:r w:rsidRPr="00862158">
              <w:rPr>
                <w:kern w:val="2"/>
                <w:szCs w:val="20"/>
                <w:lang w:eastAsia="ko-KR"/>
              </w:rPr>
              <w:t xml:space="preserve"> and an SS/PBCH block in the same OFDM symbol(s), then the UE may assume that </w:t>
            </w:r>
            <w:del w:id="15" w:author="作者">
              <w:r w:rsidRPr="00862158" w:rsidDel="00862158">
                <w:rPr>
                  <w:kern w:val="2"/>
                  <w:szCs w:val="20"/>
                  <w:lang w:eastAsia="ko-KR"/>
                </w:rPr>
                <w:delText xml:space="preserve">the </w:delText>
              </w:r>
            </w:del>
            <w:ins w:id="16" w:author="作者">
              <w:r>
                <w:rPr>
                  <w:kern w:val="2"/>
                  <w:szCs w:val="20"/>
                  <w:lang w:eastAsia="ko-KR"/>
                </w:rPr>
                <w:t>at least one</w:t>
              </w:r>
              <w:r w:rsidRPr="00862158">
                <w:rPr>
                  <w:kern w:val="2"/>
                  <w:szCs w:val="20"/>
                  <w:lang w:eastAsia="ko-KR"/>
                </w:rPr>
                <w:t xml:space="preserve"> </w:t>
              </w:r>
            </w:ins>
            <w:r w:rsidRPr="00862158">
              <w:rPr>
                <w:kern w:val="2"/>
                <w:szCs w:val="20"/>
                <w:lang w:eastAsia="ko-KR"/>
              </w:rPr>
              <w:t xml:space="preserve">DM-RS </w:t>
            </w:r>
            <w:ins w:id="17" w:author="作者">
              <w:r>
                <w:rPr>
                  <w:kern w:val="2"/>
                  <w:szCs w:val="20"/>
                  <w:lang w:eastAsia="ko-KR"/>
                </w:rPr>
                <w:t xml:space="preserve">port from the PDSCH(s) </w:t>
              </w:r>
            </w:ins>
            <w:r w:rsidRPr="00862158">
              <w:rPr>
                <w:kern w:val="2"/>
                <w:szCs w:val="20"/>
                <w:lang w:eastAsia="ko-KR"/>
              </w:rPr>
              <w:t>and SS/PBCH block are quasi co-located with 'QCL-</w:t>
            </w:r>
            <w:proofErr w:type="spellStart"/>
            <w:r w:rsidRPr="00862158">
              <w:rPr>
                <w:kern w:val="2"/>
                <w:szCs w:val="20"/>
                <w:lang w:eastAsia="ko-KR"/>
              </w:rPr>
              <w:t>TypeD</w:t>
            </w:r>
            <w:proofErr w:type="spellEnd"/>
            <w:r w:rsidRPr="00862158">
              <w:rPr>
                <w:kern w:val="2"/>
                <w:szCs w:val="20"/>
                <w:lang w:eastAsia="ko-KR"/>
              </w:rPr>
              <w:t>', if 'QCL-</w:t>
            </w:r>
            <w:proofErr w:type="spellStart"/>
            <w:r w:rsidRPr="00862158">
              <w:rPr>
                <w:kern w:val="2"/>
                <w:szCs w:val="20"/>
                <w:lang w:eastAsia="ko-KR"/>
              </w:rPr>
              <w:t>TypeD</w:t>
            </w:r>
            <w:proofErr w:type="spellEnd"/>
            <w:r w:rsidRPr="00862158">
              <w:rPr>
                <w:kern w:val="2"/>
                <w:szCs w:val="20"/>
                <w:lang w:eastAsia="ko-KR"/>
              </w:rPr>
              <w:t>' is applicable. Furthermore, the UE shall not expect to receive DM-RS in resource elements that overlap with those of the SS/PBCH block, and the UE can expect that the same or different subcarrier spacing is configured for the DM-RS and SS/PBCH block in a CC except for the case of 240 kHz where only different subcarrier spacing is supported.</w:t>
            </w:r>
          </w:p>
          <w:p w14:paraId="0E066A48" w14:textId="0484C3EA" w:rsidR="00804FA8" w:rsidRDefault="00804FA8" w:rsidP="00804FA8">
            <w:pPr>
              <w:pStyle w:val="00Text"/>
              <w:cnfStyle w:val="000000100000" w:firstRow="0" w:lastRow="0" w:firstColumn="0" w:lastColumn="0" w:oddVBand="0" w:evenVBand="0" w:oddHBand="1" w:evenHBand="0" w:firstRowFirstColumn="0" w:firstRowLastColumn="0" w:lastRowFirstColumn="0" w:lastRowLastColumn="0"/>
            </w:pPr>
            <w:r w:rsidRPr="0002772A">
              <w:rPr>
                <w:noProof/>
                <w:color w:val="FF0000"/>
                <w:sz w:val="22"/>
                <w:szCs w:val="18"/>
                <w:lang w:val="en-GB" w:eastAsia="zh-CN"/>
              </w:rPr>
              <w:t>*** Unchanged text is omitted ***</w:t>
            </w:r>
          </w:p>
          <w:p w14:paraId="5C5871E3" w14:textId="0110CDB3" w:rsidR="00A9772D" w:rsidRPr="00B20E55" w:rsidRDefault="00804FA8" w:rsidP="00BD7F27">
            <w:pPr>
              <w:pStyle w:val="00Text"/>
              <w:cnfStyle w:val="000000100000" w:firstRow="0" w:lastRow="0" w:firstColumn="0" w:lastColumn="0" w:oddVBand="0" w:evenVBand="0" w:oddHBand="1" w:evenHBand="0" w:firstRowFirstColumn="0" w:firstRowLastColumn="0" w:lastRowFirstColumn="0" w:lastRowLastColumn="0"/>
            </w:pPr>
            <w:r>
              <w:t xml:space="preserve"> </w:t>
            </w:r>
          </w:p>
        </w:tc>
      </w:tr>
      <w:tr w:rsidR="00A9772D" w:rsidRPr="00B20E55" w14:paraId="78038AB4" w14:textId="77777777" w:rsidTr="000A0A91">
        <w:tc>
          <w:tcPr>
            <w:cnfStyle w:val="001000000000" w:firstRow="0" w:lastRow="0" w:firstColumn="1" w:lastColumn="0" w:oddVBand="0" w:evenVBand="0" w:oddHBand="0" w:evenHBand="0" w:firstRowFirstColumn="0" w:firstRowLastColumn="0" w:lastRowFirstColumn="0" w:lastRowLastColumn="0"/>
            <w:tcW w:w="2569" w:type="dxa"/>
          </w:tcPr>
          <w:p w14:paraId="10BC49CA" w14:textId="15F50BC1" w:rsidR="00A9772D" w:rsidRPr="00B20E55" w:rsidRDefault="00A55BE6" w:rsidP="00BD7F27">
            <w:pPr>
              <w:pStyle w:val="00Text"/>
            </w:pPr>
            <w:r>
              <w:t>MediaTek</w:t>
            </w:r>
          </w:p>
        </w:tc>
        <w:tc>
          <w:tcPr>
            <w:tcW w:w="6493" w:type="dxa"/>
          </w:tcPr>
          <w:p w14:paraId="2267826E" w14:textId="5034134C" w:rsidR="00A9772D" w:rsidRPr="00B20E55" w:rsidRDefault="00A55BE6" w:rsidP="00BD7F27">
            <w:pPr>
              <w:pStyle w:val="00Text"/>
              <w:cnfStyle w:val="000000000000" w:firstRow="0" w:lastRow="0" w:firstColumn="0" w:lastColumn="0" w:oddVBand="0" w:evenVBand="0" w:oddHBand="0" w:evenHBand="0" w:firstRowFirstColumn="0" w:firstRowLastColumn="0" w:lastRowFirstColumn="0" w:lastRowLastColumn="0"/>
            </w:pPr>
            <w:r>
              <w:t>Support Apple’s updated TP</w:t>
            </w:r>
          </w:p>
        </w:tc>
      </w:tr>
      <w:tr w:rsidR="000A0A91" w:rsidRPr="00B20E55" w14:paraId="65534827" w14:textId="77777777" w:rsidTr="000A0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9" w:type="dxa"/>
          </w:tcPr>
          <w:p w14:paraId="2AEB21B9" w14:textId="359B1A17" w:rsidR="000A0A91" w:rsidRDefault="000A0A91" w:rsidP="000A0A91">
            <w:pPr>
              <w:pStyle w:val="00Text"/>
            </w:pPr>
            <w:bookmarkStart w:id="18" w:name="_GoBack" w:colFirst="0" w:colLast="0"/>
            <w:r>
              <w:rPr>
                <w:rFonts w:hint="eastAsia"/>
                <w:lang w:eastAsia="zh-CN"/>
              </w:rPr>
              <w:t>D</w:t>
            </w:r>
            <w:r>
              <w:rPr>
                <w:lang w:eastAsia="zh-CN"/>
              </w:rPr>
              <w:t>OCOMO</w:t>
            </w:r>
          </w:p>
        </w:tc>
        <w:tc>
          <w:tcPr>
            <w:tcW w:w="6493" w:type="dxa"/>
          </w:tcPr>
          <w:p w14:paraId="197980EA" w14:textId="1A44A9D1" w:rsidR="000A0A91" w:rsidRDefault="000A0A91" w:rsidP="000A0A91">
            <w:pPr>
              <w:pStyle w:val="00Text"/>
              <w:cnfStyle w:val="000000100000" w:firstRow="0" w:lastRow="0" w:firstColumn="0" w:lastColumn="0" w:oddVBand="0" w:evenVBand="0" w:oddHBand="1" w:evenHBand="0" w:firstRowFirstColumn="0" w:firstRowLastColumn="0" w:lastRowFirstColumn="0" w:lastRowLastColumn="0"/>
            </w:pPr>
            <w:r>
              <w:rPr>
                <w:rFonts w:hint="eastAsia"/>
                <w:lang w:eastAsia="zh-CN"/>
              </w:rPr>
              <w:t>S</w:t>
            </w:r>
            <w:r>
              <w:rPr>
                <w:lang w:eastAsia="zh-CN"/>
              </w:rPr>
              <w:t>upport Apple’s latest revision.</w:t>
            </w:r>
          </w:p>
        </w:tc>
      </w:tr>
      <w:bookmarkEnd w:id="18"/>
    </w:tbl>
    <w:p w14:paraId="536D21CB" w14:textId="5F8FBF00" w:rsidR="00A9772D" w:rsidRDefault="00A9772D" w:rsidP="00F66E52">
      <w:pPr>
        <w:pStyle w:val="00Text"/>
        <w:rPr>
          <w:lang w:val="en-GB" w:eastAsia="zh-CN"/>
        </w:rPr>
      </w:pPr>
    </w:p>
    <w:p w14:paraId="289F581D" w14:textId="040426B5" w:rsidR="00191C1C" w:rsidRDefault="00191C1C" w:rsidP="00F66E52">
      <w:pPr>
        <w:pStyle w:val="00Text"/>
        <w:rPr>
          <w:lang w:val="en-GB" w:eastAsia="zh-CN"/>
        </w:rPr>
      </w:pPr>
    </w:p>
    <w:sectPr w:rsidR="00191C1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6F747" w14:textId="77777777" w:rsidR="005C15F0" w:rsidRDefault="005C15F0">
      <w:r>
        <w:separator/>
      </w:r>
    </w:p>
  </w:endnote>
  <w:endnote w:type="continuationSeparator" w:id="0">
    <w:p w14:paraId="0F55A9BB" w14:textId="77777777" w:rsidR="005C15F0" w:rsidRDefault="005C1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e Regular">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
    <w:altName w:val="Arial Unicode MS"/>
    <w:panose1 w:val="00000000000000000000"/>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4CA9A" w14:textId="77777777" w:rsidR="005C15F0" w:rsidRDefault="005C15F0">
      <w:r>
        <w:separator/>
      </w:r>
    </w:p>
  </w:footnote>
  <w:footnote w:type="continuationSeparator" w:id="0">
    <w:p w14:paraId="61E2B65E" w14:textId="77777777" w:rsidR="005C15F0" w:rsidRDefault="005C1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08D04" w14:textId="77777777" w:rsidR="004509EE" w:rsidRDefault="004509EE" w:rsidP="00A50682">
    <w:pPr>
      <w:pStyle w:val="a5"/>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2" w15:restartNumberingAfterBreak="0">
    <w:nsid w:val="1843711F"/>
    <w:multiLevelType w:val="hybridMultilevel"/>
    <w:tmpl w:val="F3D839D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31772E"/>
    <w:multiLevelType w:val="hybridMultilevel"/>
    <w:tmpl w:val="BDA6207E"/>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6B5C1C"/>
    <w:multiLevelType w:val="hybridMultilevel"/>
    <w:tmpl w:val="B5F61E9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112AFD"/>
    <w:multiLevelType w:val="hybridMultilevel"/>
    <w:tmpl w:val="CD083FC8"/>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7"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124720C"/>
    <w:multiLevelType w:val="hybridMultilevel"/>
    <w:tmpl w:val="F350E71E"/>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10"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12"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3"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14" w15:restartNumberingAfterBreak="0">
    <w:nsid w:val="502F6EBF"/>
    <w:multiLevelType w:val="hybridMultilevel"/>
    <w:tmpl w:val="729AD768"/>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892E81"/>
    <w:multiLevelType w:val="hybridMultilevel"/>
    <w:tmpl w:val="E640EC16"/>
    <w:lvl w:ilvl="0" w:tplc="AC968F4C">
      <w:start w:val="3"/>
      <w:numFmt w:val="bullet"/>
      <w:lvlText w:val="-"/>
      <w:lvlJc w:val="left"/>
      <w:pPr>
        <w:ind w:left="720" w:hanging="360"/>
      </w:pPr>
      <w:rPr>
        <w:rFonts w:ascii="Times New Roman" w:eastAsia="Malgun Gothic" w:hAnsi="Times New Roman" w:cs="Times New Roman"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19" w15:restartNumberingAfterBreak="0">
    <w:nsid w:val="7BED18BC"/>
    <w:multiLevelType w:val="multilevel"/>
    <w:tmpl w:val="AADEB408"/>
    <w:lvl w:ilvl="0">
      <w:start w:val="1"/>
      <w:numFmt w:val="decimal"/>
      <w:pStyle w:val="1"/>
      <w:lvlText w:val="%1."/>
      <w:lvlJc w:val="left"/>
      <w:pPr>
        <w:tabs>
          <w:tab w:val="num" w:pos="567"/>
        </w:tabs>
        <w:ind w:left="567" w:hanging="567"/>
      </w:pPr>
      <w:rPr>
        <w:rFonts w:hint="default"/>
        <w:u w:val="none"/>
      </w:rPr>
    </w:lvl>
    <w:lvl w:ilvl="1">
      <w:start w:val="1"/>
      <w:numFmt w:val="decimal"/>
      <w:pStyle w:val="2"/>
      <w:lvlText w:val="%1.%2."/>
      <w:lvlJc w:val="left"/>
      <w:pPr>
        <w:tabs>
          <w:tab w:val="num" w:pos="4395"/>
        </w:tabs>
        <w:ind w:left="4395" w:hanging="567"/>
      </w:pPr>
      <w:rPr>
        <w:rFonts w:hint="default"/>
        <w:u w:val="none"/>
      </w:rPr>
    </w:lvl>
    <w:lvl w:ilvl="2">
      <w:start w:val="1"/>
      <w:numFmt w:val="decimal"/>
      <w:pStyle w:val="3"/>
      <w:lvlText w:val="%1.%2.%3"/>
      <w:lvlJc w:val="left"/>
      <w:pPr>
        <w:tabs>
          <w:tab w:val="num" w:pos="-1247"/>
        </w:tabs>
        <w:ind w:left="1304" w:hanging="1304"/>
      </w:pPr>
      <w:rPr>
        <w:rFonts w:hint="default"/>
        <w:u w:val="none"/>
      </w:rPr>
    </w:lvl>
    <w:lvl w:ilvl="3">
      <w:start w:val="1"/>
      <w:numFmt w:val="decimal"/>
      <w:pStyle w:val="4"/>
      <w:lvlText w:val="%1.%2.%3.%4"/>
      <w:lvlJc w:val="left"/>
      <w:pPr>
        <w:tabs>
          <w:tab w:val="num" w:pos="-1247"/>
        </w:tabs>
        <w:ind w:left="1304" w:hanging="1304"/>
      </w:pPr>
      <w:rPr>
        <w:rFonts w:hint="default"/>
        <w:u w:val="none"/>
      </w:rPr>
    </w:lvl>
    <w:lvl w:ilvl="4">
      <w:start w:val="1"/>
      <w:numFmt w:val="decimal"/>
      <w:lvlText w:val="%1.%2.%3.%4.%5"/>
      <w:lvlJc w:val="left"/>
      <w:pPr>
        <w:tabs>
          <w:tab w:val="num" w:pos="-1247"/>
        </w:tabs>
        <w:ind w:left="-1247" w:firstLine="0"/>
      </w:pPr>
      <w:rPr>
        <w:rFonts w:hint="default"/>
      </w:rPr>
    </w:lvl>
    <w:lvl w:ilvl="5">
      <w:start w:val="1"/>
      <w:numFmt w:val="decimal"/>
      <w:lvlText w:val="%1.%2.%3.%4.%5.%6"/>
      <w:lvlJc w:val="left"/>
      <w:pPr>
        <w:tabs>
          <w:tab w:val="num" w:pos="-1247"/>
        </w:tabs>
        <w:ind w:left="-1247" w:firstLine="0"/>
      </w:pPr>
      <w:rPr>
        <w:rFonts w:hint="default"/>
      </w:rPr>
    </w:lvl>
    <w:lvl w:ilvl="6">
      <w:start w:val="1"/>
      <w:numFmt w:val="decimal"/>
      <w:lvlText w:val="%1.%2.%3.%4.%5.%6.%7"/>
      <w:lvlJc w:val="left"/>
      <w:pPr>
        <w:tabs>
          <w:tab w:val="num" w:pos="-1247"/>
        </w:tabs>
        <w:ind w:left="-1247" w:firstLine="0"/>
      </w:pPr>
      <w:rPr>
        <w:rFonts w:hint="default"/>
      </w:rPr>
    </w:lvl>
    <w:lvl w:ilvl="7">
      <w:start w:val="1"/>
      <w:numFmt w:val="decimal"/>
      <w:lvlText w:val="%1.%2.%3.%4.%5.%6.%7.%8"/>
      <w:lvlJc w:val="left"/>
      <w:pPr>
        <w:tabs>
          <w:tab w:val="num" w:pos="-1247"/>
        </w:tabs>
        <w:ind w:left="-1247" w:firstLine="0"/>
      </w:pPr>
      <w:rPr>
        <w:rFonts w:hint="default"/>
      </w:rPr>
    </w:lvl>
    <w:lvl w:ilvl="8">
      <w:start w:val="1"/>
      <w:numFmt w:val="decimal"/>
      <w:lvlText w:val="%1.%2.%3.%4.%5.%6.%7.%8.%9"/>
      <w:lvlJc w:val="left"/>
      <w:pPr>
        <w:tabs>
          <w:tab w:val="num" w:pos="-1247"/>
        </w:tabs>
        <w:ind w:left="-1247" w:firstLine="0"/>
      </w:pPr>
      <w:rPr>
        <w:rFonts w:hint="default"/>
      </w:rPr>
    </w:lvl>
  </w:abstractNum>
  <w:abstractNum w:abstractNumId="20"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21"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9"/>
  </w:num>
  <w:num w:numId="2">
    <w:abstractNumId w:val="12"/>
  </w:num>
  <w:num w:numId="3">
    <w:abstractNumId w:val="21"/>
  </w:num>
  <w:num w:numId="4">
    <w:abstractNumId w:val="13"/>
  </w:num>
  <w:num w:numId="5">
    <w:abstractNumId w:val="10"/>
  </w:num>
  <w:num w:numId="6">
    <w:abstractNumId w:val="1"/>
  </w:num>
  <w:num w:numId="7">
    <w:abstractNumId w:val="18"/>
  </w:num>
  <w:num w:numId="8">
    <w:abstractNumId w:val="9"/>
  </w:num>
  <w:num w:numId="9">
    <w:abstractNumId w:val="16"/>
  </w:num>
  <w:num w:numId="10">
    <w:abstractNumId w:val="11"/>
  </w:num>
  <w:num w:numId="11">
    <w:abstractNumId w:val="6"/>
  </w:num>
  <w:num w:numId="12">
    <w:abstractNumId w:val="20"/>
  </w:num>
  <w:num w:numId="13">
    <w:abstractNumId w:val="7"/>
  </w:num>
  <w:num w:numId="14">
    <w:abstractNumId w:val="17"/>
  </w:num>
  <w:num w:numId="15">
    <w:abstractNumId w:val="0"/>
  </w:num>
  <w:num w:numId="16">
    <w:abstractNumId w:val="15"/>
  </w:num>
  <w:num w:numId="17">
    <w:abstractNumId w:val="3"/>
  </w:num>
  <w:num w:numId="18">
    <w:abstractNumId w:val="5"/>
  </w:num>
  <w:num w:numId="19">
    <w:abstractNumId w:val="14"/>
  </w:num>
  <w:num w:numId="20">
    <w:abstractNumId w:val="8"/>
  </w:num>
  <w:num w:numId="21">
    <w:abstractNumId w:val="4"/>
  </w:num>
  <w:num w:numId="22">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C4E"/>
    <w:rsid w:val="000077DD"/>
    <w:rsid w:val="000121A1"/>
    <w:rsid w:val="00017842"/>
    <w:rsid w:val="00021C63"/>
    <w:rsid w:val="000229E8"/>
    <w:rsid w:val="000244A2"/>
    <w:rsid w:val="00024582"/>
    <w:rsid w:val="0002483E"/>
    <w:rsid w:val="0002772A"/>
    <w:rsid w:val="000278FB"/>
    <w:rsid w:val="0003093F"/>
    <w:rsid w:val="00037847"/>
    <w:rsid w:val="00037B07"/>
    <w:rsid w:val="000400C0"/>
    <w:rsid w:val="000410E1"/>
    <w:rsid w:val="00052A21"/>
    <w:rsid w:val="00054E76"/>
    <w:rsid w:val="000565A2"/>
    <w:rsid w:val="0006186A"/>
    <w:rsid w:val="000624AE"/>
    <w:rsid w:val="00065BF3"/>
    <w:rsid w:val="0007133D"/>
    <w:rsid w:val="00073BB2"/>
    <w:rsid w:val="00083B89"/>
    <w:rsid w:val="000912F1"/>
    <w:rsid w:val="00091A4F"/>
    <w:rsid w:val="00093575"/>
    <w:rsid w:val="00093FC9"/>
    <w:rsid w:val="00094B78"/>
    <w:rsid w:val="0009674A"/>
    <w:rsid w:val="00097057"/>
    <w:rsid w:val="000A0A91"/>
    <w:rsid w:val="000A25D8"/>
    <w:rsid w:val="000A269B"/>
    <w:rsid w:val="000A3A1D"/>
    <w:rsid w:val="000B41F2"/>
    <w:rsid w:val="000B5BC1"/>
    <w:rsid w:val="000C605C"/>
    <w:rsid w:val="000C61AB"/>
    <w:rsid w:val="000C6250"/>
    <w:rsid w:val="000D43D9"/>
    <w:rsid w:val="000D4D2E"/>
    <w:rsid w:val="000E343D"/>
    <w:rsid w:val="000E38A6"/>
    <w:rsid w:val="000E5A92"/>
    <w:rsid w:val="000F2803"/>
    <w:rsid w:val="000F4F53"/>
    <w:rsid w:val="000F73E9"/>
    <w:rsid w:val="000F7E4A"/>
    <w:rsid w:val="001003C7"/>
    <w:rsid w:val="001012FA"/>
    <w:rsid w:val="00103362"/>
    <w:rsid w:val="00104541"/>
    <w:rsid w:val="00112552"/>
    <w:rsid w:val="00123082"/>
    <w:rsid w:val="0012343F"/>
    <w:rsid w:val="00127B4A"/>
    <w:rsid w:val="00131D6F"/>
    <w:rsid w:val="001373D2"/>
    <w:rsid w:val="001408FD"/>
    <w:rsid w:val="00143647"/>
    <w:rsid w:val="00152CA7"/>
    <w:rsid w:val="0017200B"/>
    <w:rsid w:val="00182A46"/>
    <w:rsid w:val="00187C9F"/>
    <w:rsid w:val="00191C1C"/>
    <w:rsid w:val="001935C0"/>
    <w:rsid w:val="001942D3"/>
    <w:rsid w:val="0019472F"/>
    <w:rsid w:val="00195D02"/>
    <w:rsid w:val="001A415B"/>
    <w:rsid w:val="001A42C3"/>
    <w:rsid w:val="001A522D"/>
    <w:rsid w:val="001A7B3B"/>
    <w:rsid w:val="001B1B8C"/>
    <w:rsid w:val="001B1DA3"/>
    <w:rsid w:val="001B2FEC"/>
    <w:rsid w:val="001B4410"/>
    <w:rsid w:val="001C25A4"/>
    <w:rsid w:val="001C4D37"/>
    <w:rsid w:val="001C5353"/>
    <w:rsid w:val="001C661D"/>
    <w:rsid w:val="001C670C"/>
    <w:rsid w:val="001D39D0"/>
    <w:rsid w:val="001D5DCB"/>
    <w:rsid w:val="001E432E"/>
    <w:rsid w:val="001F1DED"/>
    <w:rsid w:val="001F5168"/>
    <w:rsid w:val="00223507"/>
    <w:rsid w:val="002247AF"/>
    <w:rsid w:val="00224C5E"/>
    <w:rsid w:val="00225040"/>
    <w:rsid w:val="00226909"/>
    <w:rsid w:val="00227917"/>
    <w:rsid w:val="0024075B"/>
    <w:rsid w:val="0024641E"/>
    <w:rsid w:val="00247C4E"/>
    <w:rsid w:val="00251DA4"/>
    <w:rsid w:val="0025544F"/>
    <w:rsid w:val="0025775B"/>
    <w:rsid w:val="002579B3"/>
    <w:rsid w:val="00257D23"/>
    <w:rsid w:val="00264980"/>
    <w:rsid w:val="00264A68"/>
    <w:rsid w:val="00266B74"/>
    <w:rsid w:val="00272959"/>
    <w:rsid w:val="002A156A"/>
    <w:rsid w:val="002C2E24"/>
    <w:rsid w:val="002D0302"/>
    <w:rsid w:val="002D0B76"/>
    <w:rsid w:val="002D1E3B"/>
    <w:rsid w:val="002E0C47"/>
    <w:rsid w:val="002E158C"/>
    <w:rsid w:val="002E18E0"/>
    <w:rsid w:val="002E1C67"/>
    <w:rsid w:val="002E423C"/>
    <w:rsid w:val="00303F1E"/>
    <w:rsid w:val="00304AAA"/>
    <w:rsid w:val="00311C67"/>
    <w:rsid w:val="003152CE"/>
    <w:rsid w:val="00320C86"/>
    <w:rsid w:val="00321250"/>
    <w:rsid w:val="00321DAE"/>
    <w:rsid w:val="00322114"/>
    <w:rsid w:val="00324369"/>
    <w:rsid w:val="00327842"/>
    <w:rsid w:val="003302F0"/>
    <w:rsid w:val="00330666"/>
    <w:rsid w:val="003352BE"/>
    <w:rsid w:val="00337461"/>
    <w:rsid w:val="00337D34"/>
    <w:rsid w:val="00341C26"/>
    <w:rsid w:val="00342852"/>
    <w:rsid w:val="00344C42"/>
    <w:rsid w:val="00347706"/>
    <w:rsid w:val="003505D6"/>
    <w:rsid w:val="003519BC"/>
    <w:rsid w:val="00352026"/>
    <w:rsid w:val="00355AEC"/>
    <w:rsid w:val="00356340"/>
    <w:rsid w:val="0036028B"/>
    <w:rsid w:val="003612FD"/>
    <w:rsid w:val="00362283"/>
    <w:rsid w:val="003662C4"/>
    <w:rsid w:val="003837D7"/>
    <w:rsid w:val="00384BA9"/>
    <w:rsid w:val="00385D23"/>
    <w:rsid w:val="00391634"/>
    <w:rsid w:val="00392555"/>
    <w:rsid w:val="0039663B"/>
    <w:rsid w:val="003A1554"/>
    <w:rsid w:val="003A50C3"/>
    <w:rsid w:val="003A66D5"/>
    <w:rsid w:val="003A7C3D"/>
    <w:rsid w:val="003B3D2A"/>
    <w:rsid w:val="003B67FE"/>
    <w:rsid w:val="003C2748"/>
    <w:rsid w:val="003C60C7"/>
    <w:rsid w:val="003C742A"/>
    <w:rsid w:val="003D2520"/>
    <w:rsid w:val="003D4EE4"/>
    <w:rsid w:val="003D5A5E"/>
    <w:rsid w:val="003D6299"/>
    <w:rsid w:val="003D7168"/>
    <w:rsid w:val="003D735D"/>
    <w:rsid w:val="003E53D8"/>
    <w:rsid w:val="003E67E0"/>
    <w:rsid w:val="003F3E7A"/>
    <w:rsid w:val="00400CA1"/>
    <w:rsid w:val="00401660"/>
    <w:rsid w:val="004125A3"/>
    <w:rsid w:val="00412F37"/>
    <w:rsid w:val="00415E03"/>
    <w:rsid w:val="00430886"/>
    <w:rsid w:val="00433C76"/>
    <w:rsid w:val="00435290"/>
    <w:rsid w:val="004443B5"/>
    <w:rsid w:val="00445922"/>
    <w:rsid w:val="00445C3D"/>
    <w:rsid w:val="004461C9"/>
    <w:rsid w:val="00446DC6"/>
    <w:rsid w:val="004473EB"/>
    <w:rsid w:val="00447E3D"/>
    <w:rsid w:val="00450503"/>
    <w:rsid w:val="004509EE"/>
    <w:rsid w:val="00451A07"/>
    <w:rsid w:val="004539E2"/>
    <w:rsid w:val="0045711D"/>
    <w:rsid w:val="00460090"/>
    <w:rsid w:val="00461BAB"/>
    <w:rsid w:val="00462DA6"/>
    <w:rsid w:val="00464059"/>
    <w:rsid w:val="0046766E"/>
    <w:rsid w:val="004709A7"/>
    <w:rsid w:val="00470B65"/>
    <w:rsid w:val="004714C5"/>
    <w:rsid w:val="00473D9F"/>
    <w:rsid w:val="00474000"/>
    <w:rsid w:val="004760FC"/>
    <w:rsid w:val="00477626"/>
    <w:rsid w:val="004837E4"/>
    <w:rsid w:val="004857D5"/>
    <w:rsid w:val="00486497"/>
    <w:rsid w:val="0049032D"/>
    <w:rsid w:val="004920A1"/>
    <w:rsid w:val="00492EF2"/>
    <w:rsid w:val="004A1E2D"/>
    <w:rsid w:val="004A36AF"/>
    <w:rsid w:val="004A6A58"/>
    <w:rsid w:val="004A72DC"/>
    <w:rsid w:val="004A7356"/>
    <w:rsid w:val="004B4117"/>
    <w:rsid w:val="004B545A"/>
    <w:rsid w:val="004B6C18"/>
    <w:rsid w:val="004C52B2"/>
    <w:rsid w:val="004C5C81"/>
    <w:rsid w:val="004D29F5"/>
    <w:rsid w:val="004D5380"/>
    <w:rsid w:val="004E3D60"/>
    <w:rsid w:val="004E45FE"/>
    <w:rsid w:val="004E623C"/>
    <w:rsid w:val="004F079C"/>
    <w:rsid w:val="004F1738"/>
    <w:rsid w:val="004F3A8D"/>
    <w:rsid w:val="004F3F1A"/>
    <w:rsid w:val="004F4F65"/>
    <w:rsid w:val="004F7674"/>
    <w:rsid w:val="00502A73"/>
    <w:rsid w:val="00503248"/>
    <w:rsid w:val="0050459A"/>
    <w:rsid w:val="00504762"/>
    <w:rsid w:val="00506FFB"/>
    <w:rsid w:val="005077F4"/>
    <w:rsid w:val="005129AF"/>
    <w:rsid w:val="00513847"/>
    <w:rsid w:val="0051723D"/>
    <w:rsid w:val="005234CB"/>
    <w:rsid w:val="00524548"/>
    <w:rsid w:val="00525055"/>
    <w:rsid w:val="005277A1"/>
    <w:rsid w:val="00533A3F"/>
    <w:rsid w:val="0053437B"/>
    <w:rsid w:val="0053626B"/>
    <w:rsid w:val="0054356C"/>
    <w:rsid w:val="005446D6"/>
    <w:rsid w:val="00544959"/>
    <w:rsid w:val="00544D08"/>
    <w:rsid w:val="0055224E"/>
    <w:rsid w:val="00552ABB"/>
    <w:rsid w:val="00566A88"/>
    <w:rsid w:val="00570186"/>
    <w:rsid w:val="00574540"/>
    <w:rsid w:val="005752EF"/>
    <w:rsid w:val="0057573A"/>
    <w:rsid w:val="00591300"/>
    <w:rsid w:val="005937D1"/>
    <w:rsid w:val="005944EB"/>
    <w:rsid w:val="00595CFE"/>
    <w:rsid w:val="005A1DC9"/>
    <w:rsid w:val="005A4AE9"/>
    <w:rsid w:val="005A7FC2"/>
    <w:rsid w:val="005B25B2"/>
    <w:rsid w:val="005B2AC5"/>
    <w:rsid w:val="005B548E"/>
    <w:rsid w:val="005B5DBA"/>
    <w:rsid w:val="005C15F0"/>
    <w:rsid w:val="005C328D"/>
    <w:rsid w:val="005C4D6B"/>
    <w:rsid w:val="005C727B"/>
    <w:rsid w:val="005D0785"/>
    <w:rsid w:val="005D07BA"/>
    <w:rsid w:val="005D1DCC"/>
    <w:rsid w:val="005D310A"/>
    <w:rsid w:val="005E1838"/>
    <w:rsid w:val="005E1AD4"/>
    <w:rsid w:val="005E546F"/>
    <w:rsid w:val="005E645F"/>
    <w:rsid w:val="005E79B5"/>
    <w:rsid w:val="005F7911"/>
    <w:rsid w:val="0060241C"/>
    <w:rsid w:val="006045F7"/>
    <w:rsid w:val="006116BE"/>
    <w:rsid w:val="006126A9"/>
    <w:rsid w:val="00614C33"/>
    <w:rsid w:val="00616A62"/>
    <w:rsid w:val="00617897"/>
    <w:rsid w:val="00617DBD"/>
    <w:rsid w:val="00622675"/>
    <w:rsid w:val="006260DD"/>
    <w:rsid w:val="006320E0"/>
    <w:rsid w:val="00636657"/>
    <w:rsid w:val="00637B60"/>
    <w:rsid w:val="0064017A"/>
    <w:rsid w:val="00640E2B"/>
    <w:rsid w:val="00642CF1"/>
    <w:rsid w:val="00653B60"/>
    <w:rsid w:val="00663B29"/>
    <w:rsid w:val="00663CEE"/>
    <w:rsid w:val="006644C2"/>
    <w:rsid w:val="0066744A"/>
    <w:rsid w:val="00667A53"/>
    <w:rsid w:val="00670242"/>
    <w:rsid w:val="006711E9"/>
    <w:rsid w:val="00672D25"/>
    <w:rsid w:val="00673C3B"/>
    <w:rsid w:val="0067479A"/>
    <w:rsid w:val="00681A3C"/>
    <w:rsid w:val="00684D2D"/>
    <w:rsid w:val="00685058"/>
    <w:rsid w:val="0069000B"/>
    <w:rsid w:val="006A62F9"/>
    <w:rsid w:val="006A6D4F"/>
    <w:rsid w:val="006C1612"/>
    <w:rsid w:val="006C2725"/>
    <w:rsid w:val="006C29EF"/>
    <w:rsid w:val="006C536B"/>
    <w:rsid w:val="006C5779"/>
    <w:rsid w:val="006D0127"/>
    <w:rsid w:val="006D01A9"/>
    <w:rsid w:val="006D1E68"/>
    <w:rsid w:val="006D458E"/>
    <w:rsid w:val="006D51FB"/>
    <w:rsid w:val="006E0502"/>
    <w:rsid w:val="006E2A0B"/>
    <w:rsid w:val="006E2D35"/>
    <w:rsid w:val="006E3EC6"/>
    <w:rsid w:val="006E7FD4"/>
    <w:rsid w:val="006F0170"/>
    <w:rsid w:val="006F1AF4"/>
    <w:rsid w:val="006F63F5"/>
    <w:rsid w:val="00700647"/>
    <w:rsid w:val="00701AD2"/>
    <w:rsid w:val="00706D1F"/>
    <w:rsid w:val="00710447"/>
    <w:rsid w:val="00714CA3"/>
    <w:rsid w:val="00720BAC"/>
    <w:rsid w:val="007228B2"/>
    <w:rsid w:val="00724C65"/>
    <w:rsid w:val="00725153"/>
    <w:rsid w:val="00730CAA"/>
    <w:rsid w:val="00731FEE"/>
    <w:rsid w:val="007355F3"/>
    <w:rsid w:val="00736E65"/>
    <w:rsid w:val="007375B1"/>
    <w:rsid w:val="00744E8B"/>
    <w:rsid w:val="00745074"/>
    <w:rsid w:val="00745A68"/>
    <w:rsid w:val="00752055"/>
    <w:rsid w:val="00765106"/>
    <w:rsid w:val="0077772E"/>
    <w:rsid w:val="00781D2A"/>
    <w:rsid w:val="0078605D"/>
    <w:rsid w:val="007866F2"/>
    <w:rsid w:val="00793569"/>
    <w:rsid w:val="00794C31"/>
    <w:rsid w:val="00795E67"/>
    <w:rsid w:val="00796C94"/>
    <w:rsid w:val="00797106"/>
    <w:rsid w:val="007A002E"/>
    <w:rsid w:val="007A0529"/>
    <w:rsid w:val="007A0E19"/>
    <w:rsid w:val="007A1820"/>
    <w:rsid w:val="007A34A9"/>
    <w:rsid w:val="007A7B27"/>
    <w:rsid w:val="007B2684"/>
    <w:rsid w:val="007C3461"/>
    <w:rsid w:val="007C6FF5"/>
    <w:rsid w:val="007C713F"/>
    <w:rsid w:val="007C7DDC"/>
    <w:rsid w:val="007D0C84"/>
    <w:rsid w:val="007D27E6"/>
    <w:rsid w:val="007D4944"/>
    <w:rsid w:val="007D628F"/>
    <w:rsid w:val="007D6D5F"/>
    <w:rsid w:val="007F1009"/>
    <w:rsid w:val="007F2375"/>
    <w:rsid w:val="007F58B8"/>
    <w:rsid w:val="00803699"/>
    <w:rsid w:val="00804FA8"/>
    <w:rsid w:val="00807167"/>
    <w:rsid w:val="008149C9"/>
    <w:rsid w:val="008162AA"/>
    <w:rsid w:val="00822526"/>
    <w:rsid w:val="008262F0"/>
    <w:rsid w:val="00827D2A"/>
    <w:rsid w:val="0083157A"/>
    <w:rsid w:val="00831613"/>
    <w:rsid w:val="008469AE"/>
    <w:rsid w:val="0085018D"/>
    <w:rsid w:val="008544A4"/>
    <w:rsid w:val="008577EE"/>
    <w:rsid w:val="00857F8B"/>
    <w:rsid w:val="00860CAF"/>
    <w:rsid w:val="00861203"/>
    <w:rsid w:val="00877196"/>
    <w:rsid w:val="00880482"/>
    <w:rsid w:val="008821FA"/>
    <w:rsid w:val="00884198"/>
    <w:rsid w:val="00890886"/>
    <w:rsid w:val="008959B8"/>
    <w:rsid w:val="00896220"/>
    <w:rsid w:val="00896363"/>
    <w:rsid w:val="0089683E"/>
    <w:rsid w:val="00897666"/>
    <w:rsid w:val="008A3C15"/>
    <w:rsid w:val="008A552B"/>
    <w:rsid w:val="008A79BC"/>
    <w:rsid w:val="008C4DE3"/>
    <w:rsid w:val="008D3B49"/>
    <w:rsid w:val="008D5123"/>
    <w:rsid w:val="008F2AB9"/>
    <w:rsid w:val="008F61F2"/>
    <w:rsid w:val="0090248F"/>
    <w:rsid w:val="00904DE4"/>
    <w:rsid w:val="00906E0A"/>
    <w:rsid w:val="00915749"/>
    <w:rsid w:val="00916481"/>
    <w:rsid w:val="0093207F"/>
    <w:rsid w:val="0093430F"/>
    <w:rsid w:val="00935C0F"/>
    <w:rsid w:val="009420A2"/>
    <w:rsid w:val="00944E6B"/>
    <w:rsid w:val="00947744"/>
    <w:rsid w:val="00950D7E"/>
    <w:rsid w:val="0095471A"/>
    <w:rsid w:val="00960719"/>
    <w:rsid w:val="00960BA4"/>
    <w:rsid w:val="009628EE"/>
    <w:rsid w:val="0096734E"/>
    <w:rsid w:val="00967F08"/>
    <w:rsid w:val="0097406E"/>
    <w:rsid w:val="009768F1"/>
    <w:rsid w:val="00984101"/>
    <w:rsid w:val="00985E8E"/>
    <w:rsid w:val="00985FCE"/>
    <w:rsid w:val="00987613"/>
    <w:rsid w:val="00991809"/>
    <w:rsid w:val="00994A1F"/>
    <w:rsid w:val="00997F67"/>
    <w:rsid w:val="009B0543"/>
    <w:rsid w:val="009B1A4D"/>
    <w:rsid w:val="009B4935"/>
    <w:rsid w:val="009B71F1"/>
    <w:rsid w:val="009B799F"/>
    <w:rsid w:val="009C28F8"/>
    <w:rsid w:val="009C2D17"/>
    <w:rsid w:val="009C6A99"/>
    <w:rsid w:val="009D1A86"/>
    <w:rsid w:val="009D25B6"/>
    <w:rsid w:val="009D4793"/>
    <w:rsid w:val="009E0AE8"/>
    <w:rsid w:val="009E2947"/>
    <w:rsid w:val="009F0665"/>
    <w:rsid w:val="009F4489"/>
    <w:rsid w:val="00A055BF"/>
    <w:rsid w:val="00A0642E"/>
    <w:rsid w:val="00A104BD"/>
    <w:rsid w:val="00A10E18"/>
    <w:rsid w:val="00A12198"/>
    <w:rsid w:val="00A2211C"/>
    <w:rsid w:val="00A230B1"/>
    <w:rsid w:val="00A23ACF"/>
    <w:rsid w:val="00A23B55"/>
    <w:rsid w:val="00A24D4B"/>
    <w:rsid w:val="00A257AC"/>
    <w:rsid w:val="00A27065"/>
    <w:rsid w:val="00A328A8"/>
    <w:rsid w:val="00A342D7"/>
    <w:rsid w:val="00A35BD9"/>
    <w:rsid w:val="00A50682"/>
    <w:rsid w:val="00A53F36"/>
    <w:rsid w:val="00A5422A"/>
    <w:rsid w:val="00A55BE6"/>
    <w:rsid w:val="00A56525"/>
    <w:rsid w:val="00A57FE3"/>
    <w:rsid w:val="00A70AF5"/>
    <w:rsid w:val="00A71033"/>
    <w:rsid w:val="00A7395B"/>
    <w:rsid w:val="00A81053"/>
    <w:rsid w:val="00A85DE0"/>
    <w:rsid w:val="00A8688E"/>
    <w:rsid w:val="00A95341"/>
    <w:rsid w:val="00A95832"/>
    <w:rsid w:val="00A9772D"/>
    <w:rsid w:val="00A97837"/>
    <w:rsid w:val="00AA30A3"/>
    <w:rsid w:val="00AA3BA8"/>
    <w:rsid w:val="00AA7509"/>
    <w:rsid w:val="00AB3DE7"/>
    <w:rsid w:val="00AB6BEF"/>
    <w:rsid w:val="00AC0030"/>
    <w:rsid w:val="00AC2886"/>
    <w:rsid w:val="00AC5458"/>
    <w:rsid w:val="00AC5CED"/>
    <w:rsid w:val="00AC793D"/>
    <w:rsid w:val="00AD0AA5"/>
    <w:rsid w:val="00AD6436"/>
    <w:rsid w:val="00AD6ABF"/>
    <w:rsid w:val="00AD7587"/>
    <w:rsid w:val="00AD7908"/>
    <w:rsid w:val="00AD7D2C"/>
    <w:rsid w:val="00AE0D85"/>
    <w:rsid w:val="00AE5056"/>
    <w:rsid w:val="00AF45C9"/>
    <w:rsid w:val="00AF5CD7"/>
    <w:rsid w:val="00AF6212"/>
    <w:rsid w:val="00AF62D2"/>
    <w:rsid w:val="00AF731A"/>
    <w:rsid w:val="00B00CDD"/>
    <w:rsid w:val="00B064B2"/>
    <w:rsid w:val="00B13420"/>
    <w:rsid w:val="00B171B3"/>
    <w:rsid w:val="00B20747"/>
    <w:rsid w:val="00B229F5"/>
    <w:rsid w:val="00B24004"/>
    <w:rsid w:val="00B364BA"/>
    <w:rsid w:val="00B37942"/>
    <w:rsid w:val="00B40216"/>
    <w:rsid w:val="00B410D1"/>
    <w:rsid w:val="00B43DE2"/>
    <w:rsid w:val="00B4793E"/>
    <w:rsid w:val="00B50D8C"/>
    <w:rsid w:val="00B51AF7"/>
    <w:rsid w:val="00B5284E"/>
    <w:rsid w:val="00B535BF"/>
    <w:rsid w:val="00B53C89"/>
    <w:rsid w:val="00B56911"/>
    <w:rsid w:val="00B6273E"/>
    <w:rsid w:val="00B64CAD"/>
    <w:rsid w:val="00B65BF7"/>
    <w:rsid w:val="00B727F5"/>
    <w:rsid w:val="00B75970"/>
    <w:rsid w:val="00B77199"/>
    <w:rsid w:val="00B81F81"/>
    <w:rsid w:val="00B824FE"/>
    <w:rsid w:val="00B8282B"/>
    <w:rsid w:val="00B869AA"/>
    <w:rsid w:val="00B902A1"/>
    <w:rsid w:val="00B910B2"/>
    <w:rsid w:val="00B946C8"/>
    <w:rsid w:val="00B95461"/>
    <w:rsid w:val="00B95731"/>
    <w:rsid w:val="00BA27EB"/>
    <w:rsid w:val="00BB0C7D"/>
    <w:rsid w:val="00BC0305"/>
    <w:rsid w:val="00BC2A3C"/>
    <w:rsid w:val="00BC4242"/>
    <w:rsid w:val="00BC7C85"/>
    <w:rsid w:val="00BD12AA"/>
    <w:rsid w:val="00BD4962"/>
    <w:rsid w:val="00BD49AE"/>
    <w:rsid w:val="00BE1AA1"/>
    <w:rsid w:val="00BE3F60"/>
    <w:rsid w:val="00BE6E9A"/>
    <w:rsid w:val="00BF17BE"/>
    <w:rsid w:val="00BF2B17"/>
    <w:rsid w:val="00BF52D7"/>
    <w:rsid w:val="00BF7D9A"/>
    <w:rsid w:val="00C12D18"/>
    <w:rsid w:val="00C178A8"/>
    <w:rsid w:val="00C20239"/>
    <w:rsid w:val="00C23888"/>
    <w:rsid w:val="00C24CC0"/>
    <w:rsid w:val="00C26F28"/>
    <w:rsid w:val="00C277B8"/>
    <w:rsid w:val="00C31C21"/>
    <w:rsid w:val="00C31CEE"/>
    <w:rsid w:val="00C34129"/>
    <w:rsid w:val="00C35AB8"/>
    <w:rsid w:val="00C42471"/>
    <w:rsid w:val="00C44326"/>
    <w:rsid w:val="00C45DBE"/>
    <w:rsid w:val="00C50599"/>
    <w:rsid w:val="00C50FF1"/>
    <w:rsid w:val="00C5155B"/>
    <w:rsid w:val="00C559C5"/>
    <w:rsid w:val="00C56775"/>
    <w:rsid w:val="00C57E4A"/>
    <w:rsid w:val="00C65B6A"/>
    <w:rsid w:val="00C67A3C"/>
    <w:rsid w:val="00C74E32"/>
    <w:rsid w:val="00C755E3"/>
    <w:rsid w:val="00C7570B"/>
    <w:rsid w:val="00C76742"/>
    <w:rsid w:val="00C8349E"/>
    <w:rsid w:val="00C83FD8"/>
    <w:rsid w:val="00C97029"/>
    <w:rsid w:val="00CA0516"/>
    <w:rsid w:val="00CA2B73"/>
    <w:rsid w:val="00CA4743"/>
    <w:rsid w:val="00CA56C4"/>
    <w:rsid w:val="00CA58A7"/>
    <w:rsid w:val="00CA70A9"/>
    <w:rsid w:val="00CA76AD"/>
    <w:rsid w:val="00CA7FFD"/>
    <w:rsid w:val="00CB082C"/>
    <w:rsid w:val="00CB3FE8"/>
    <w:rsid w:val="00CB650E"/>
    <w:rsid w:val="00CC01C4"/>
    <w:rsid w:val="00CD2BCC"/>
    <w:rsid w:val="00CD5AF4"/>
    <w:rsid w:val="00CE0452"/>
    <w:rsid w:val="00CE45DC"/>
    <w:rsid w:val="00CE5392"/>
    <w:rsid w:val="00CF3251"/>
    <w:rsid w:val="00CF35C1"/>
    <w:rsid w:val="00CF55B4"/>
    <w:rsid w:val="00CF6413"/>
    <w:rsid w:val="00D01756"/>
    <w:rsid w:val="00D05A65"/>
    <w:rsid w:val="00D07B18"/>
    <w:rsid w:val="00D11E5D"/>
    <w:rsid w:val="00D13A47"/>
    <w:rsid w:val="00D16194"/>
    <w:rsid w:val="00D17255"/>
    <w:rsid w:val="00D17607"/>
    <w:rsid w:val="00D216D8"/>
    <w:rsid w:val="00D21CDF"/>
    <w:rsid w:val="00D2621F"/>
    <w:rsid w:val="00D43EB3"/>
    <w:rsid w:val="00D525DE"/>
    <w:rsid w:val="00D53D0A"/>
    <w:rsid w:val="00D60F40"/>
    <w:rsid w:val="00D62B6B"/>
    <w:rsid w:val="00D67235"/>
    <w:rsid w:val="00D70D5E"/>
    <w:rsid w:val="00D7200F"/>
    <w:rsid w:val="00D74DF1"/>
    <w:rsid w:val="00D80A6E"/>
    <w:rsid w:val="00D822A7"/>
    <w:rsid w:val="00D85170"/>
    <w:rsid w:val="00D915E5"/>
    <w:rsid w:val="00D929EF"/>
    <w:rsid w:val="00D93CC9"/>
    <w:rsid w:val="00DA1B9C"/>
    <w:rsid w:val="00DA46A0"/>
    <w:rsid w:val="00DA7AAC"/>
    <w:rsid w:val="00DB6C3D"/>
    <w:rsid w:val="00DC3CD8"/>
    <w:rsid w:val="00DC65DA"/>
    <w:rsid w:val="00DC71C2"/>
    <w:rsid w:val="00DC7B0E"/>
    <w:rsid w:val="00DD3234"/>
    <w:rsid w:val="00DE01E1"/>
    <w:rsid w:val="00DE0DC7"/>
    <w:rsid w:val="00DE40E8"/>
    <w:rsid w:val="00DF3DFB"/>
    <w:rsid w:val="00DF6E6D"/>
    <w:rsid w:val="00E000A3"/>
    <w:rsid w:val="00E100C1"/>
    <w:rsid w:val="00E122AE"/>
    <w:rsid w:val="00E132BD"/>
    <w:rsid w:val="00E1424E"/>
    <w:rsid w:val="00E2174F"/>
    <w:rsid w:val="00E24CB0"/>
    <w:rsid w:val="00E27791"/>
    <w:rsid w:val="00E32111"/>
    <w:rsid w:val="00E34F7D"/>
    <w:rsid w:val="00E3655B"/>
    <w:rsid w:val="00E37C71"/>
    <w:rsid w:val="00E43C65"/>
    <w:rsid w:val="00E476A4"/>
    <w:rsid w:val="00E5620A"/>
    <w:rsid w:val="00E63035"/>
    <w:rsid w:val="00E64563"/>
    <w:rsid w:val="00E65473"/>
    <w:rsid w:val="00E65E04"/>
    <w:rsid w:val="00E66D04"/>
    <w:rsid w:val="00E70510"/>
    <w:rsid w:val="00E76CF6"/>
    <w:rsid w:val="00E8495C"/>
    <w:rsid w:val="00E96309"/>
    <w:rsid w:val="00EA183B"/>
    <w:rsid w:val="00EA3FCB"/>
    <w:rsid w:val="00EA76A6"/>
    <w:rsid w:val="00EB34AE"/>
    <w:rsid w:val="00EB3EAF"/>
    <w:rsid w:val="00EB3EED"/>
    <w:rsid w:val="00EB4F53"/>
    <w:rsid w:val="00EC2D91"/>
    <w:rsid w:val="00EC5E12"/>
    <w:rsid w:val="00ED01C1"/>
    <w:rsid w:val="00ED2295"/>
    <w:rsid w:val="00ED5E4D"/>
    <w:rsid w:val="00ED60ED"/>
    <w:rsid w:val="00ED6408"/>
    <w:rsid w:val="00ED6755"/>
    <w:rsid w:val="00ED6FA8"/>
    <w:rsid w:val="00ED715F"/>
    <w:rsid w:val="00EE1063"/>
    <w:rsid w:val="00EE4D71"/>
    <w:rsid w:val="00EE6C1B"/>
    <w:rsid w:val="00EE7076"/>
    <w:rsid w:val="00EE7A18"/>
    <w:rsid w:val="00EF4792"/>
    <w:rsid w:val="00F0418E"/>
    <w:rsid w:val="00F04B2E"/>
    <w:rsid w:val="00F06746"/>
    <w:rsid w:val="00F2240F"/>
    <w:rsid w:val="00F22C51"/>
    <w:rsid w:val="00F238C4"/>
    <w:rsid w:val="00F26B0D"/>
    <w:rsid w:val="00F30557"/>
    <w:rsid w:val="00F31A62"/>
    <w:rsid w:val="00F32285"/>
    <w:rsid w:val="00F32CC6"/>
    <w:rsid w:val="00F335A8"/>
    <w:rsid w:val="00F36D4A"/>
    <w:rsid w:val="00F44288"/>
    <w:rsid w:val="00F45ABB"/>
    <w:rsid w:val="00F464DA"/>
    <w:rsid w:val="00F47738"/>
    <w:rsid w:val="00F51D06"/>
    <w:rsid w:val="00F54FE2"/>
    <w:rsid w:val="00F62C1A"/>
    <w:rsid w:val="00F66C0F"/>
    <w:rsid w:val="00F66E52"/>
    <w:rsid w:val="00F72A6F"/>
    <w:rsid w:val="00F730C0"/>
    <w:rsid w:val="00F7313C"/>
    <w:rsid w:val="00F733D6"/>
    <w:rsid w:val="00F80AF2"/>
    <w:rsid w:val="00F922CA"/>
    <w:rsid w:val="00F92EEB"/>
    <w:rsid w:val="00F950FF"/>
    <w:rsid w:val="00F960B9"/>
    <w:rsid w:val="00F968A8"/>
    <w:rsid w:val="00F97230"/>
    <w:rsid w:val="00F9755F"/>
    <w:rsid w:val="00FA2030"/>
    <w:rsid w:val="00FA6319"/>
    <w:rsid w:val="00FB155C"/>
    <w:rsid w:val="00FB160D"/>
    <w:rsid w:val="00FB1620"/>
    <w:rsid w:val="00FC1FD2"/>
    <w:rsid w:val="00FC4A20"/>
    <w:rsid w:val="00FC5C4C"/>
    <w:rsid w:val="00FD296D"/>
    <w:rsid w:val="00FD41B1"/>
    <w:rsid w:val="00FE0626"/>
    <w:rsid w:val="00FE18A9"/>
    <w:rsid w:val="00FE2100"/>
    <w:rsid w:val="00FE7C98"/>
    <w:rsid w:val="00FF72C0"/>
    <w:rsid w:val="00FF76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8EF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7C4E"/>
    <w:pPr>
      <w:spacing w:after="0" w:line="240" w:lineRule="auto"/>
    </w:pPr>
    <w:rPr>
      <w:rFonts w:ascii="Times New Roman" w:eastAsia="Times New Roman" w:hAnsi="Times New Roman" w:cs="Times New Roman"/>
      <w:sz w:val="20"/>
      <w:szCs w:val="24"/>
      <w:lang w:eastAsia="en-US"/>
    </w:rPr>
  </w:style>
  <w:style w:type="paragraph" w:styleId="1">
    <w:name w:val="heading 1"/>
    <w:aliases w:val="H1,h1,app heading 1,l1,Memo Heading 1,h11,h12,h13,h14,h15,h16,Heading 1_a,heading 1,h17,h111,h121,h131,h141,h151,h161,h18,h112,h122,h132,h142,h152,h162,h19,h113,h123,h133,h143,h153,h163,NMP Heading 1,제목 1(no line)"/>
    <w:basedOn w:val="a"/>
    <w:next w:val="a0"/>
    <w:link w:val="10"/>
    <w:qFormat/>
    <w:rsid w:val="00247C4E"/>
    <w:pPr>
      <w:keepNext/>
      <w:numPr>
        <w:numId w:val="1"/>
      </w:numPr>
      <w:spacing w:before="240" w:after="60"/>
      <w:outlineLvl w:val="0"/>
    </w:pPr>
    <w:rPr>
      <w:rFonts w:ascii="Helvetica" w:eastAsia="MS Mincho" w:hAnsi="Helvetica" w:cs="Arial"/>
      <w:bCs/>
      <w:kern w:val="32"/>
      <w:sz w:val="28"/>
      <w:szCs w:val="32"/>
    </w:rPr>
  </w:style>
  <w:style w:type="paragraph" w:styleId="2">
    <w:name w:val="heading 2"/>
    <w:aliases w:val="Head2A,2,H2,UNDERRUBRIK 1-2,DO NOT USE_h2,h2,h21,H2 Char,h2 Char"/>
    <w:basedOn w:val="a"/>
    <w:next w:val="a0"/>
    <w:link w:val="20"/>
    <w:qFormat/>
    <w:rsid w:val="00247C4E"/>
    <w:pPr>
      <w:keepNext/>
      <w:numPr>
        <w:ilvl w:val="1"/>
        <w:numId w:val="1"/>
      </w:numPr>
      <w:spacing w:before="240" w:after="60"/>
      <w:ind w:left="567"/>
      <w:outlineLvl w:val="1"/>
    </w:pPr>
    <w:rPr>
      <w:rFonts w:ascii="Helvetica" w:eastAsia="MS Mincho" w:hAnsi="Helvetica" w:cs="Arial"/>
      <w:bCs/>
      <w:iCs/>
      <w:sz w:val="24"/>
      <w:szCs w:val="28"/>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
    <w:next w:val="a"/>
    <w:link w:val="30"/>
    <w:qFormat/>
    <w:rsid w:val="00247C4E"/>
    <w:pPr>
      <w:keepNext/>
      <w:numPr>
        <w:ilvl w:val="2"/>
        <w:numId w:val="1"/>
      </w:numPr>
      <w:spacing w:before="240" w:after="60"/>
      <w:outlineLvl w:val="2"/>
    </w:pPr>
    <w:rPr>
      <w:rFonts w:ascii="Arial" w:eastAsia="MS Mincho" w:hAnsi="Arial" w:cs="Arial"/>
      <w:b/>
      <w:bCs/>
      <w:sz w:val="26"/>
      <w:szCs w:val="26"/>
    </w:rPr>
  </w:style>
  <w:style w:type="paragraph" w:styleId="4">
    <w:name w:val="heading 4"/>
    <w:aliases w:val="h4,H4,H41,h41,H42,h42,H43,h43,H411,h411,H421,h421,H44,h44,H412,h412,H422,h422,H431,h431,H45,h45,H413,h413,H423,h423,H432,h432,H46,h46,H47,h47,Memo Heading 4,heading 4,Memo Heading 5"/>
    <w:basedOn w:val="a"/>
    <w:next w:val="a"/>
    <w:link w:val="40"/>
    <w:qFormat/>
    <w:rsid w:val="00247C4E"/>
    <w:pPr>
      <w:keepNext/>
      <w:numPr>
        <w:ilvl w:val="3"/>
        <w:numId w:val="1"/>
      </w:numPr>
      <w:spacing w:before="240" w:after="60"/>
      <w:outlineLvl w:val="3"/>
    </w:pPr>
    <w:rPr>
      <w:rFonts w:eastAsia="MS Mincho"/>
      <w:b/>
      <w:bCs/>
      <w:sz w:val="28"/>
      <w:szCs w:val="28"/>
    </w:rPr>
  </w:style>
  <w:style w:type="paragraph" w:styleId="5">
    <w:name w:val="heading 5"/>
    <w:aliases w:val="h5,Heading5"/>
    <w:basedOn w:val="a"/>
    <w:next w:val="a"/>
    <w:link w:val="50"/>
    <w:qFormat/>
    <w:rsid w:val="00247C4E"/>
    <w:pPr>
      <w:spacing w:before="240" w:after="60"/>
      <w:outlineLvl w:val="4"/>
    </w:pPr>
    <w:rPr>
      <w:b/>
      <w:bCs/>
      <w:i/>
      <w:iCs/>
      <w:sz w:val="26"/>
      <w:szCs w:val="26"/>
    </w:rPr>
  </w:style>
  <w:style w:type="paragraph" w:styleId="6">
    <w:name w:val="heading 6"/>
    <w:basedOn w:val="H6"/>
    <w:next w:val="a"/>
    <w:link w:val="60"/>
    <w:qFormat/>
    <w:rsid w:val="00247C4E"/>
    <w:pPr>
      <w:outlineLvl w:val="5"/>
    </w:pPr>
  </w:style>
  <w:style w:type="paragraph" w:styleId="7">
    <w:name w:val="heading 7"/>
    <w:basedOn w:val="H6"/>
    <w:next w:val="a"/>
    <w:link w:val="70"/>
    <w:qFormat/>
    <w:rsid w:val="00247C4E"/>
    <w:pPr>
      <w:outlineLvl w:val="6"/>
    </w:pPr>
  </w:style>
  <w:style w:type="paragraph" w:styleId="8">
    <w:name w:val="heading 8"/>
    <w:basedOn w:val="a"/>
    <w:next w:val="a"/>
    <w:link w:val="80"/>
    <w:unhideWhenUsed/>
    <w:qFormat/>
    <w:rsid w:val="00247C4E"/>
    <w:pPr>
      <w:keepNext/>
      <w:keepLines/>
      <w:spacing w:before="240" w:after="64" w:line="320" w:lineRule="auto"/>
      <w:outlineLvl w:val="7"/>
    </w:pPr>
    <w:rPr>
      <w:rFonts w:ascii="Cambria" w:eastAsia="宋体" w:hAnsi="Cambria"/>
      <w:sz w:val="24"/>
    </w:rPr>
  </w:style>
  <w:style w:type="paragraph" w:styleId="9">
    <w:name w:val="heading 9"/>
    <w:basedOn w:val="8"/>
    <w:next w:val="a"/>
    <w:link w:val="90"/>
    <w:qFormat/>
    <w:rsid w:val="00247C4E"/>
    <w:pPr>
      <w:pBdr>
        <w:top w:val="single" w:sz="12" w:space="3" w:color="auto"/>
      </w:pBdr>
      <w:spacing w:after="180" w:line="240" w:lineRule="auto"/>
      <w:outlineLvl w:val="8"/>
    </w:pPr>
    <w:rPr>
      <w:rFonts w:ascii="Arial" w:hAnsi="Arial"/>
      <w:sz w:val="36"/>
      <w:szCs w:val="20"/>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aliases w:val="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h162 字符,h19 字符"/>
    <w:basedOn w:val="a1"/>
    <w:link w:val="1"/>
    <w:rsid w:val="00247C4E"/>
    <w:rPr>
      <w:rFonts w:ascii="Helvetica" w:eastAsia="MS Mincho" w:hAnsi="Helvetica" w:cs="Arial"/>
      <w:bCs/>
      <w:kern w:val="32"/>
      <w:sz w:val="28"/>
      <w:szCs w:val="32"/>
      <w:lang w:eastAsia="en-US"/>
    </w:rPr>
  </w:style>
  <w:style w:type="character" w:customStyle="1" w:styleId="Heading2Char">
    <w:name w:val="Heading 2 Char"/>
    <w:basedOn w:val="a1"/>
    <w:rsid w:val="00247C4E"/>
    <w:rPr>
      <w:rFonts w:asciiTheme="majorHAnsi" w:eastAsiaTheme="majorEastAsia" w:hAnsiTheme="majorHAnsi" w:cstheme="majorBidi"/>
      <w:color w:val="2F5496" w:themeColor="accent1" w:themeShade="BF"/>
      <w:sz w:val="26"/>
      <w:szCs w:val="26"/>
      <w:lang w:eastAsia="en-US"/>
    </w:rPr>
  </w:style>
  <w:style w:type="character" w:customStyle="1" w:styleId="30">
    <w:name w:val="标题 3 字符"/>
    <w:aliases w:val="no break 字符,H3 字符,Underrubrik2 字符,h3 字符,Memo Heading 3 字符,hello 字符,Titre 3 Car 字符,no break Car 字符,H3 Car 字符,Underrubrik2 Car 字符,h3 Car 字符,Memo Heading 3 Car 字符,hello Car 字符,Heading 3 Char Car 字符,no break Char Car 字符,H3 Char Car 字符,h3 Char Car 字符"/>
    <w:basedOn w:val="a1"/>
    <w:link w:val="3"/>
    <w:rsid w:val="00247C4E"/>
    <w:rPr>
      <w:rFonts w:ascii="Arial" w:eastAsia="MS Mincho" w:hAnsi="Arial" w:cs="Arial"/>
      <w:b/>
      <w:bCs/>
      <w:sz w:val="26"/>
      <w:szCs w:val="26"/>
      <w:lang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
    <w:basedOn w:val="a1"/>
    <w:link w:val="4"/>
    <w:rsid w:val="00247C4E"/>
    <w:rPr>
      <w:rFonts w:ascii="Times New Roman" w:eastAsia="MS Mincho" w:hAnsi="Times New Roman" w:cs="Times New Roman"/>
      <w:b/>
      <w:bCs/>
      <w:sz w:val="28"/>
      <w:szCs w:val="28"/>
      <w:lang w:eastAsia="en-US"/>
    </w:rPr>
  </w:style>
  <w:style w:type="character" w:customStyle="1" w:styleId="50">
    <w:name w:val="标题 5 字符"/>
    <w:aliases w:val="h5 字符,Heading5 字符"/>
    <w:basedOn w:val="a1"/>
    <w:link w:val="5"/>
    <w:rsid w:val="00247C4E"/>
    <w:rPr>
      <w:rFonts w:ascii="Times New Roman" w:eastAsia="Times New Roman" w:hAnsi="Times New Roman" w:cs="Times New Roman"/>
      <w:b/>
      <w:bCs/>
      <w:i/>
      <w:iCs/>
      <w:sz w:val="26"/>
      <w:szCs w:val="26"/>
      <w:lang w:eastAsia="en-US"/>
    </w:rPr>
  </w:style>
  <w:style w:type="character" w:customStyle="1" w:styleId="60">
    <w:name w:val="标题 6 字符"/>
    <w:basedOn w:val="a1"/>
    <w:link w:val="6"/>
    <w:rsid w:val="00247C4E"/>
    <w:rPr>
      <w:rFonts w:ascii="Arial" w:eastAsia="宋体" w:hAnsi="Arial" w:cs="Times New Roman"/>
      <w:sz w:val="20"/>
      <w:szCs w:val="20"/>
      <w:lang w:val="en-GB" w:eastAsia="en-US"/>
    </w:rPr>
  </w:style>
  <w:style w:type="character" w:customStyle="1" w:styleId="70">
    <w:name w:val="标题 7 字符"/>
    <w:basedOn w:val="a1"/>
    <w:link w:val="7"/>
    <w:rsid w:val="00247C4E"/>
    <w:rPr>
      <w:rFonts w:ascii="Arial" w:eastAsia="宋体" w:hAnsi="Arial" w:cs="Times New Roman"/>
      <w:sz w:val="20"/>
      <w:szCs w:val="20"/>
      <w:lang w:val="en-GB" w:eastAsia="en-US"/>
    </w:rPr>
  </w:style>
  <w:style w:type="character" w:customStyle="1" w:styleId="80">
    <w:name w:val="标题 8 字符"/>
    <w:basedOn w:val="a1"/>
    <w:link w:val="8"/>
    <w:rsid w:val="00247C4E"/>
    <w:rPr>
      <w:rFonts w:ascii="Cambria" w:eastAsia="宋体" w:hAnsi="Cambria" w:cs="Times New Roman"/>
      <w:sz w:val="24"/>
      <w:szCs w:val="24"/>
      <w:lang w:eastAsia="en-US"/>
    </w:rPr>
  </w:style>
  <w:style w:type="character" w:customStyle="1" w:styleId="90">
    <w:name w:val="标题 9 字符"/>
    <w:basedOn w:val="a1"/>
    <w:link w:val="9"/>
    <w:rsid w:val="00247C4E"/>
    <w:rPr>
      <w:rFonts w:ascii="Arial" w:eastAsia="宋体" w:hAnsi="Arial" w:cs="Times New Roman"/>
      <w:sz w:val="36"/>
      <w:szCs w:val="20"/>
      <w:lang w:val="en-GB" w:eastAsia="en-US"/>
    </w:rPr>
  </w:style>
  <w:style w:type="character" w:customStyle="1" w:styleId="20">
    <w:name w:val="标题 2 字符"/>
    <w:aliases w:val="Head2A 字符,2 字符,H2 字符,UNDERRUBRIK 1-2 字符,DO NOT USE_h2 字符,h2 字符,h21 字符,H2 Char 字符,h2 Char 字符"/>
    <w:link w:val="2"/>
    <w:rsid w:val="00247C4E"/>
    <w:rPr>
      <w:rFonts w:ascii="Helvetica" w:eastAsia="MS Mincho" w:hAnsi="Helvetica" w:cs="Arial"/>
      <w:bCs/>
      <w:iCs/>
      <w:sz w:val="24"/>
      <w:szCs w:val="28"/>
      <w:lang w:eastAsia="en-US"/>
    </w:rPr>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4"/>
    <w:rsid w:val="00247C4E"/>
    <w:pPr>
      <w:spacing w:after="120"/>
      <w:jc w:val="both"/>
    </w:pPr>
    <w:rPr>
      <w:rFonts w:eastAsia="MS Mincho"/>
    </w:rPr>
  </w:style>
  <w:style w:type="character" w:customStyle="1" w:styleId="a4">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1"/>
    <w:link w:val="a0"/>
    <w:rsid w:val="00247C4E"/>
    <w:rPr>
      <w:rFonts w:ascii="Times New Roman" w:eastAsia="MS Mincho" w:hAnsi="Times New Roman" w:cs="Times New Roman"/>
      <w:sz w:val="20"/>
      <w:szCs w:val="24"/>
      <w:lang w:eastAsia="en-US"/>
    </w:r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6"/>
    <w:rsid w:val="00247C4E"/>
    <w:pPr>
      <w:tabs>
        <w:tab w:val="center" w:pos="4536"/>
        <w:tab w:val="right" w:pos="9072"/>
      </w:tabs>
    </w:pPr>
    <w:rPr>
      <w:rFonts w:ascii="Arial" w:eastAsia="MS Mincho" w:hAnsi="Arial"/>
      <w:b/>
    </w:rPr>
  </w:style>
  <w:style w:type="character" w:customStyle="1" w:styleId="a6">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1"/>
    <w:link w:val="a5"/>
    <w:rsid w:val="00247C4E"/>
    <w:rPr>
      <w:rFonts w:ascii="Arial" w:eastAsia="MS Mincho" w:hAnsi="Arial" w:cs="Times New Roman"/>
      <w:b/>
      <w:sz w:val="20"/>
      <w:szCs w:val="24"/>
      <w:lang w:eastAsia="en-US"/>
    </w:rPr>
  </w:style>
  <w:style w:type="paragraph" w:styleId="a7">
    <w:name w:val="Balloon Text"/>
    <w:basedOn w:val="a"/>
    <w:link w:val="a8"/>
    <w:uiPriority w:val="99"/>
    <w:unhideWhenUsed/>
    <w:rsid w:val="00247C4E"/>
    <w:rPr>
      <w:rFonts w:ascii="Tahoma" w:hAnsi="Tahoma" w:cs="Tahoma"/>
      <w:sz w:val="16"/>
      <w:szCs w:val="16"/>
    </w:rPr>
  </w:style>
  <w:style w:type="character" w:customStyle="1" w:styleId="a8">
    <w:name w:val="批注框文本 字符"/>
    <w:basedOn w:val="a1"/>
    <w:link w:val="a7"/>
    <w:uiPriority w:val="99"/>
    <w:rsid w:val="00247C4E"/>
    <w:rPr>
      <w:rFonts w:ascii="Tahoma" w:eastAsia="Times New Roman" w:hAnsi="Tahoma" w:cs="Tahoma"/>
      <w:sz w:val="16"/>
      <w:szCs w:val="16"/>
      <w:lang w:eastAsia="en-US"/>
    </w:rPr>
  </w:style>
  <w:style w:type="paragraph" w:styleId="a9">
    <w:name w:val="caption"/>
    <w:aliases w:val="cap"/>
    <w:basedOn w:val="a"/>
    <w:next w:val="a"/>
    <w:uiPriority w:val="35"/>
    <w:unhideWhenUsed/>
    <w:qFormat/>
    <w:rsid w:val="00247C4E"/>
    <w:pPr>
      <w:spacing w:after="200"/>
    </w:pPr>
    <w:rPr>
      <w:b/>
      <w:bCs/>
      <w:sz w:val="18"/>
      <w:szCs w:val="18"/>
    </w:rPr>
  </w:style>
  <w:style w:type="paragraph" w:styleId="aa">
    <w:name w:val="List Paragraph"/>
    <w:aliases w:val="- Bullets,목록 단락,リスト段落,Lista1,?? ??,?????,????,列出段落1,中等深浅网格 1 - 着色 21,¥¡¡¡¡ì¬º¥¹¥È¶ÎÂä,ÁÐ³ö¶ÎÂä,列表段落1,—ño’i—Ž,¥ê¥¹¥È¶ÎÂä,1st level - Bullet List Paragraph,Lettre d'introduction,Paragrafo elenco,Normal bullet 2,Bullet list,목록단락"/>
    <w:basedOn w:val="a"/>
    <w:link w:val="ab"/>
    <w:uiPriority w:val="34"/>
    <w:qFormat/>
    <w:rsid w:val="00247C4E"/>
    <w:pPr>
      <w:ind w:left="720"/>
      <w:contextualSpacing/>
    </w:pPr>
  </w:style>
  <w:style w:type="character" w:styleId="ac">
    <w:name w:val="annotation reference"/>
    <w:unhideWhenUsed/>
    <w:qFormat/>
    <w:rsid w:val="00247C4E"/>
    <w:rPr>
      <w:sz w:val="16"/>
      <w:szCs w:val="16"/>
    </w:rPr>
  </w:style>
  <w:style w:type="paragraph" w:styleId="ad">
    <w:name w:val="annotation text"/>
    <w:basedOn w:val="a"/>
    <w:link w:val="ae"/>
    <w:uiPriority w:val="99"/>
    <w:unhideWhenUsed/>
    <w:qFormat/>
    <w:rsid w:val="00247C4E"/>
    <w:rPr>
      <w:szCs w:val="20"/>
    </w:rPr>
  </w:style>
  <w:style w:type="character" w:customStyle="1" w:styleId="ae">
    <w:name w:val="批注文字 字符"/>
    <w:basedOn w:val="a1"/>
    <w:link w:val="ad"/>
    <w:uiPriority w:val="99"/>
    <w:qFormat/>
    <w:rsid w:val="00247C4E"/>
    <w:rPr>
      <w:rFonts w:ascii="Times New Roman" w:eastAsia="Times New Roman" w:hAnsi="Times New Roman" w:cs="Times New Roman"/>
      <w:sz w:val="20"/>
      <w:szCs w:val="20"/>
      <w:lang w:eastAsia="en-US"/>
    </w:rPr>
  </w:style>
  <w:style w:type="paragraph" w:styleId="af">
    <w:name w:val="annotation subject"/>
    <w:basedOn w:val="ad"/>
    <w:next w:val="ad"/>
    <w:link w:val="af0"/>
    <w:uiPriority w:val="99"/>
    <w:unhideWhenUsed/>
    <w:rsid w:val="00247C4E"/>
    <w:rPr>
      <w:b/>
      <w:bCs/>
    </w:rPr>
  </w:style>
  <w:style w:type="character" w:customStyle="1" w:styleId="af0">
    <w:name w:val="批注主题 字符"/>
    <w:basedOn w:val="ae"/>
    <w:link w:val="af"/>
    <w:uiPriority w:val="99"/>
    <w:rsid w:val="00247C4E"/>
    <w:rPr>
      <w:rFonts w:ascii="Times New Roman" w:eastAsia="Times New Roman" w:hAnsi="Times New Roman" w:cs="Times New Roman"/>
      <w:b/>
      <w:bCs/>
      <w:sz w:val="20"/>
      <w:szCs w:val="20"/>
      <w:lang w:eastAsia="en-US"/>
    </w:rPr>
  </w:style>
  <w:style w:type="paragraph" w:styleId="af1">
    <w:name w:val="footer"/>
    <w:basedOn w:val="a"/>
    <w:link w:val="af2"/>
    <w:unhideWhenUsed/>
    <w:rsid w:val="00247C4E"/>
    <w:pPr>
      <w:tabs>
        <w:tab w:val="center" w:pos="4536"/>
        <w:tab w:val="right" w:pos="9072"/>
      </w:tabs>
    </w:pPr>
  </w:style>
  <w:style w:type="character" w:customStyle="1" w:styleId="af2">
    <w:name w:val="页脚 字符"/>
    <w:basedOn w:val="a1"/>
    <w:link w:val="af1"/>
    <w:rsid w:val="00247C4E"/>
    <w:rPr>
      <w:rFonts w:ascii="Times New Roman" w:eastAsia="Times New Roman" w:hAnsi="Times New Roman" w:cs="Times New Roman"/>
      <w:sz w:val="20"/>
      <w:szCs w:val="24"/>
      <w:lang w:eastAsia="en-US"/>
    </w:rPr>
  </w:style>
  <w:style w:type="character" w:customStyle="1" w:styleId="ab">
    <w:name w:val="列表段落 字符"/>
    <w:aliases w:val="- Bullets 字符,목록 단락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
    <w:link w:val="aa"/>
    <w:uiPriority w:val="34"/>
    <w:qFormat/>
    <w:locked/>
    <w:rsid w:val="00247C4E"/>
    <w:rPr>
      <w:rFonts w:ascii="Times New Roman" w:eastAsia="Times New Roman" w:hAnsi="Times New Roman" w:cs="Times New Roman"/>
      <w:sz w:val="20"/>
      <w:szCs w:val="24"/>
      <w:lang w:eastAsia="en-US"/>
    </w:rPr>
  </w:style>
  <w:style w:type="paragraph" w:customStyle="1" w:styleId="TAL">
    <w:name w:val="TAL"/>
    <w:basedOn w:val="a"/>
    <w:link w:val="TALChar"/>
    <w:qFormat/>
    <w:rsid w:val="00247C4E"/>
    <w:pPr>
      <w:keepNext/>
      <w:keepLines/>
    </w:pPr>
    <w:rPr>
      <w:rFonts w:ascii="Arial" w:eastAsia="Malgun Gothic" w:hAnsi="Arial"/>
      <w:sz w:val="18"/>
      <w:szCs w:val="20"/>
      <w:lang w:val="en-GB" w:eastAsia="x-none"/>
    </w:rPr>
  </w:style>
  <w:style w:type="paragraph" w:customStyle="1" w:styleId="TAH">
    <w:name w:val="TAH"/>
    <w:basedOn w:val="a"/>
    <w:link w:val="TAHCar"/>
    <w:rsid w:val="00247C4E"/>
    <w:pPr>
      <w:keepNext/>
      <w:keepLines/>
      <w:jc w:val="center"/>
    </w:pPr>
    <w:rPr>
      <w:rFonts w:ascii="Arial" w:eastAsia="Malgun Gothic" w:hAnsi="Arial"/>
      <w:b/>
      <w:sz w:val="18"/>
      <w:szCs w:val="20"/>
      <w:lang w:val="en-GB" w:eastAsia="x-none"/>
    </w:rPr>
  </w:style>
  <w:style w:type="paragraph" w:customStyle="1" w:styleId="TH">
    <w:name w:val="TH"/>
    <w:basedOn w:val="a"/>
    <w:link w:val="THChar"/>
    <w:rsid w:val="00247C4E"/>
    <w:pPr>
      <w:keepNext/>
      <w:keepLines/>
      <w:spacing w:before="60" w:after="180"/>
      <w:jc w:val="center"/>
    </w:pPr>
    <w:rPr>
      <w:rFonts w:ascii="Arial" w:eastAsia="Malgun Gothic" w:hAnsi="Arial"/>
      <w:b/>
      <w:szCs w:val="20"/>
      <w:lang w:val="en-GB"/>
    </w:rPr>
  </w:style>
  <w:style w:type="character" w:customStyle="1" w:styleId="TALChar">
    <w:name w:val="TAL Char"/>
    <w:link w:val="TAL"/>
    <w:qFormat/>
    <w:rsid w:val="00247C4E"/>
    <w:rPr>
      <w:rFonts w:ascii="Arial" w:eastAsia="Malgun Gothic" w:hAnsi="Arial" w:cs="Times New Roman"/>
      <w:sz w:val="18"/>
      <w:szCs w:val="20"/>
      <w:lang w:val="en-GB" w:eastAsia="x-none"/>
    </w:rPr>
  </w:style>
  <w:style w:type="table" w:styleId="af3">
    <w:name w:val="Table Grid"/>
    <w:basedOn w:val="a2"/>
    <w:uiPriority w:val="39"/>
    <w:qFormat/>
    <w:rsid w:val="00247C4E"/>
    <w:pPr>
      <w:spacing w:after="0" w:line="240" w:lineRule="auto"/>
    </w:pPr>
    <w:rPr>
      <w:rFonts w:ascii="Calibri" w:eastAsia="宋体"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无列表1"/>
    <w:next w:val="a3"/>
    <w:uiPriority w:val="99"/>
    <w:semiHidden/>
    <w:rsid w:val="00247C4E"/>
  </w:style>
  <w:style w:type="paragraph" w:customStyle="1" w:styleId="H6">
    <w:name w:val="H6"/>
    <w:basedOn w:val="5"/>
    <w:next w:val="a"/>
    <w:rsid w:val="00247C4E"/>
    <w:pPr>
      <w:keepNext/>
      <w:keepLines/>
      <w:spacing w:before="120" w:after="180"/>
      <w:ind w:left="1985" w:hanging="1985"/>
      <w:outlineLvl w:val="9"/>
    </w:pPr>
    <w:rPr>
      <w:rFonts w:ascii="Arial" w:eastAsia="宋体" w:hAnsi="Arial"/>
      <w:b w:val="0"/>
      <w:bCs w:val="0"/>
      <w:i w:val="0"/>
      <w:iCs w:val="0"/>
      <w:sz w:val="20"/>
      <w:szCs w:val="20"/>
      <w:lang w:val="en-GB"/>
    </w:rPr>
  </w:style>
  <w:style w:type="paragraph" w:styleId="TOC9">
    <w:name w:val="toc 9"/>
    <w:basedOn w:val="TOC8"/>
    <w:rsid w:val="00247C4E"/>
    <w:pPr>
      <w:ind w:left="1418" w:hanging="1418"/>
    </w:pPr>
  </w:style>
  <w:style w:type="paragraph" w:styleId="TOC8">
    <w:name w:val="toc 8"/>
    <w:basedOn w:val="TOC1"/>
    <w:uiPriority w:val="39"/>
    <w:rsid w:val="00247C4E"/>
    <w:pPr>
      <w:spacing w:before="180"/>
      <w:ind w:left="2693" w:hanging="2693"/>
    </w:pPr>
    <w:rPr>
      <w:b/>
    </w:rPr>
  </w:style>
  <w:style w:type="paragraph" w:styleId="TOC1">
    <w:name w:val="toc 1"/>
    <w:uiPriority w:val="39"/>
    <w:rsid w:val="00247C4E"/>
    <w:pPr>
      <w:keepNext/>
      <w:keepLines/>
      <w:widowControl w:val="0"/>
      <w:tabs>
        <w:tab w:val="right" w:leader="dot" w:pos="9639"/>
      </w:tabs>
      <w:spacing w:before="120" w:after="0" w:line="240" w:lineRule="auto"/>
      <w:ind w:left="567" w:right="425" w:hanging="567"/>
    </w:pPr>
    <w:rPr>
      <w:rFonts w:ascii="Times New Roman" w:eastAsia="宋体" w:hAnsi="Times New Roman" w:cs="Times New Roman"/>
      <w:noProof/>
      <w:szCs w:val="20"/>
      <w:lang w:val="en-GB" w:eastAsia="en-US"/>
    </w:rPr>
  </w:style>
  <w:style w:type="paragraph" w:customStyle="1" w:styleId="EQ">
    <w:name w:val="EQ"/>
    <w:basedOn w:val="a"/>
    <w:next w:val="a"/>
    <w:rsid w:val="00247C4E"/>
    <w:pPr>
      <w:keepLines/>
      <w:tabs>
        <w:tab w:val="center" w:pos="4536"/>
        <w:tab w:val="right" w:pos="9072"/>
      </w:tabs>
      <w:spacing w:after="180"/>
    </w:pPr>
    <w:rPr>
      <w:rFonts w:eastAsia="宋体"/>
      <w:noProof/>
      <w:szCs w:val="20"/>
      <w:lang w:val="en-GB"/>
    </w:rPr>
  </w:style>
  <w:style w:type="character" w:customStyle="1" w:styleId="ZGSM">
    <w:name w:val="ZGSM"/>
    <w:rsid w:val="00247C4E"/>
  </w:style>
  <w:style w:type="paragraph" w:customStyle="1" w:styleId="ZD">
    <w:name w:val="ZD"/>
    <w:rsid w:val="00247C4E"/>
    <w:pPr>
      <w:framePr w:wrap="notBeside" w:vAnchor="page" w:hAnchor="margin" w:y="15764"/>
      <w:widowControl w:val="0"/>
      <w:spacing w:after="0" w:line="240" w:lineRule="auto"/>
    </w:pPr>
    <w:rPr>
      <w:rFonts w:ascii="Arial" w:eastAsia="宋体" w:hAnsi="Arial" w:cs="Times New Roman"/>
      <w:noProof/>
      <w:sz w:val="32"/>
      <w:szCs w:val="20"/>
      <w:lang w:val="en-GB" w:eastAsia="en-US"/>
    </w:rPr>
  </w:style>
  <w:style w:type="paragraph" w:styleId="TOC5">
    <w:name w:val="toc 5"/>
    <w:basedOn w:val="TOC4"/>
    <w:rsid w:val="00247C4E"/>
    <w:pPr>
      <w:ind w:left="1701" w:hanging="1701"/>
    </w:pPr>
  </w:style>
  <w:style w:type="paragraph" w:styleId="TOC4">
    <w:name w:val="toc 4"/>
    <w:basedOn w:val="TOC3"/>
    <w:uiPriority w:val="39"/>
    <w:rsid w:val="00247C4E"/>
    <w:pPr>
      <w:ind w:left="1418" w:hanging="1418"/>
    </w:pPr>
  </w:style>
  <w:style w:type="paragraph" w:styleId="TOC3">
    <w:name w:val="toc 3"/>
    <w:basedOn w:val="TOC2"/>
    <w:uiPriority w:val="39"/>
    <w:rsid w:val="00247C4E"/>
    <w:pPr>
      <w:ind w:left="1134" w:hanging="1134"/>
    </w:pPr>
  </w:style>
  <w:style w:type="paragraph" w:styleId="TOC2">
    <w:name w:val="toc 2"/>
    <w:basedOn w:val="TOC1"/>
    <w:uiPriority w:val="39"/>
    <w:rsid w:val="00247C4E"/>
    <w:pPr>
      <w:keepNext w:val="0"/>
      <w:spacing w:before="0"/>
      <w:ind w:left="851" w:hanging="851"/>
    </w:pPr>
    <w:rPr>
      <w:sz w:val="20"/>
    </w:rPr>
  </w:style>
  <w:style w:type="paragraph" w:customStyle="1" w:styleId="TT">
    <w:name w:val="TT"/>
    <w:basedOn w:val="1"/>
    <w:next w:val="a"/>
    <w:rsid w:val="00247C4E"/>
    <w:pPr>
      <w:keepLines/>
      <w:numPr>
        <w:numId w:val="0"/>
      </w:numPr>
      <w:pBdr>
        <w:top w:val="single" w:sz="12" w:space="3" w:color="auto"/>
      </w:pBdr>
      <w:spacing w:after="180"/>
      <w:ind w:left="1134" w:hanging="1134"/>
      <w:outlineLvl w:val="9"/>
    </w:pPr>
    <w:rPr>
      <w:rFonts w:ascii="Arial" w:eastAsia="宋体" w:hAnsi="Arial" w:cs="Times New Roman"/>
      <w:b/>
      <w:bCs w:val="0"/>
      <w:kern w:val="0"/>
      <w:sz w:val="36"/>
      <w:szCs w:val="20"/>
      <w:lang w:val="en-GB"/>
    </w:rPr>
  </w:style>
  <w:style w:type="paragraph" w:customStyle="1" w:styleId="NF">
    <w:name w:val="NF"/>
    <w:basedOn w:val="NO"/>
    <w:rsid w:val="00247C4E"/>
    <w:pPr>
      <w:keepNext/>
      <w:spacing w:after="0"/>
    </w:pPr>
    <w:rPr>
      <w:rFonts w:ascii="Arial" w:hAnsi="Arial"/>
      <w:sz w:val="18"/>
    </w:rPr>
  </w:style>
  <w:style w:type="paragraph" w:customStyle="1" w:styleId="NO">
    <w:name w:val="NO"/>
    <w:basedOn w:val="a"/>
    <w:rsid w:val="00247C4E"/>
    <w:pPr>
      <w:keepLines/>
      <w:spacing w:after="180"/>
      <w:ind w:left="1135" w:hanging="851"/>
    </w:pPr>
    <w:rPr>
      <w:rFonts w:eastAsia="宋体"/>
      <w:szCs w:val="20"/>
      <w:lang w:val="en-GB"/>
    </w:rPr>
  </w:style>
  <w:style w:type="paragraph" w:customStyle="1" w:styleId="PL">
    <w:name w:val="PL"/>
    <w:link w:val="PLChar"/>
    <w:rsid w:val="00247C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宋体" w:hAnsi="Courier New" w:cs="Times New Roman"/>
      <w:noProof/>
      <w:sz w:val="16"/>
      <w:szCs w:val="20"/>
      <w:lang w:val="en-GB" w:eastAsia="en-US"/>
    </w:rPr>
  </w:style>
  <w:style w:type="paragraph" w:customStyle="1" w:styleId="TAR">
    <w:name w:val="TAR"/>
    <w:basedOn w:val="TAL"/>
    <w:rsid w:val="00247C4E"/>
    <w:pPr>
      <w:jc w:val="right"/>
    </w:pPr>
    <w:rPr>
      <w:rFonts w:eastAsia="宋体"/>
      <w:lang w:eastAsia="en-US"/>
    </w:rPr>
  </w:style>
  <w:style w:type="paragraph" w:customStyle="1" w:styleId="TAC">
    <w:name w:val="TAC"/>
    <w:basedOn w:val="TAL"/>
    <w:link w:val="TACChar"/>
    <w:rsid w:val="00247C4E"/>
    <w:pPr>
      <w:jc w:val="center"/>
    </w:pPr>
    <w:rPr>
      <w:rFonts w:eastAsia="宋体"/>
      <w:lang w:eastAsia="en-US"/>
    </w:rPr>
  </w:style>
  <w:style w:type="paragraph" w:customStyle="1" w:styleId="LD">
    <w:name w:val="LD"/>
    <w:rsid w:val="00247C4E"/>
    <w:pPr>
      <w:keepNext/>
      <w:keepLines/>
      <w:spacing w:after="0" w:line="180" w:lineRule="exact"/>
    </w:pPr>
    <w:rPr>
      <w:rFonts w:ascii="Courier New" w:eastAsia="宋体" w:hAnsi="Courier New" w:cs="Times New Roman"/>
      <w:noProof/>
      <w:sz w:val="20"/>
      <w:szCs w:val="20"/>
      <w:lang w:val="en-GB" w:eastAsia="en-US"/>
    </w:rPr>
  </w:style>
  <w:style w:type="paragraph" w:customStyle="1" w:styleId="EX">
    <w:name w:val="EX"/>
    <w:basedOn w:val="a"/>
    <w:rsid w:val="00247C4E"/>
    <w:pPr>
      <w:keepLines/>
      <w:spacing w:after="180"/>
      <w:ind w:left="1702" w:hanging="1418"/>
    </w:pPr>
    <w:rPr>
      <w:rFonts w:eastAsia="宋体"/>
      <w:szCs w:val="20"/>
      <w:lang w:val="en-GB"/>
    </w:rPr>
  </w:style>
  <w:style w:type="paragraph" w:customStyle="1" w:styleId="FP">
    <w:name w:val="FP"/>
    <w:basedOn w:val="a"/>
    <w:rsid w:val="00247C4E"/>
    <w:rPr>
      <w:rFonts w:eastAsia="宋体"/>
      <w:szCs w:val="20"/>
      <w:lang w:val="en-GB"/>
    </w:rPr>
  </w:style>
  <w:style w:type="paragraph" w:customStyle="1" w:styleId="NW">
    <w:name w:val="NW"/>
    <w:basedOn w:val="NO"/>
    <w:rsid w:val="00247C4E"/>
    <w:pPr>
      <w:spacing w:after="0"/>
    </w:pPr>
  </w:style>
  <w:style w:type="paragraph" w:customStyle="1" w:styleId="EW">
    <w:name w:val="EW"/>
    <w:basedOn w:val="EX"/>
    <w:rsid w:val="00247C4E"/>
    <w:pPr>
      <w:spacing w:after="0"/>
    </w:pPr>
  </w:style>
  <w:style w:type="paragraph" w:customStyle="1" w:styleId="B1">
    <w:name w:val="B1"/>
    <w:basedOn w:val="a"/>
    <w:link w:val="B1Zchn"/>
    <w:qFormat/>
    <w:rsid w:val="00247C4E"/>
    <w:pPr>
      <w:spacing w:after="180"/>
      <w:ind w:left="568" w:hanging="284"/>
    </w:pPr>
    <w:rPr>
      <w:rFonts w:eastAsia="宋体"/>
      <w:szCs w:val="20"/>
      <w:lang w:val="x-none"/>
    </w:rPr>
  </w:style>
  <w:style w:type="paragraph" w:styleId="TOC6">
    <w:name w:val="toc 6"/>
    <w:basedOn w:val="TOC5"/>
    <w:next w:val="a"/>
    <w:rsid w:val="00247C4E"/>
    <w:pPr>
      <w:ind w:left="1985" w:hanging="1985"/>
    </w:pPr>
  </w:style>
  <w:style w:type="paragraph" w:styleId="TOC7">
    <w:name w:val="toc 7"/>
    <w:basedOn w:val="TOC6"/>
    <w:next w:val="a"/>
    <w:rsid w:val="00247C4E"/>
    <w:pPr>
      <w:ind w:left="2268" w:hanging="2268"/>
    </w:pPr>
  </w:style>
  <w:style w:type="paragraph" w:customStyle="1" w:styleId="EditorsNote">
    <w:name w:val="Editor's Note"/>
    <w:basedOn w:val="NO"/>
    <w:rsid w:val="00247C4E"/>
    <w:rPr>
      <w:color w:val="FF0000"/>
    </w:rPr>
  </w:style>
  <w:style w:type="paragraph" w:customStyle="1" w:styleId="ZA">
    <w:name w:val="ZA"/>
    <w:rsid w:val="00247C4E"/>
    <w:pPr>
      <w:framePr w:w="10206" w:h="794" w:hRule="exact" w:wrap="notBeside" w:vAnchor="page" w:hAnchor="margin" w:y="1135"/>
      <w:widowControl w:val="0"/>
      <w:pBdr>
        <w:bottom w:val="single" w:sz="12" w:space="1" w:color="auto"/>
      </w:pBdr>
      <w:spacing w:after="0" w:line="240" w:lineRule="auto"/>
      <w:jc w:val="right"/>
    </w:pPr>
    <w:rPr>
      <w:rFonts w:ascii="Arial" w:eastAsia="宋体" w:hAnsi="Arial" w:cs="Times New Roman"/>
      <w:noProof/>
      <w:sz w:val="40"/>
      <w:szCs w:val="20"/>
      <w:lang w:val="en-GB" w:eastAsia="en-US"/>
    </w:rPr>
  </w:style>
  <w:style w:type="paragraph" w:customStyle="1" w:styleId="ZB">
    <w:name w:val="ZB"/>
    <w:rsid w:val="00247C4E"/>
    <w:pPr>
      <w:framePr w:w="10206" w:h="284" w:hRule="exact" w:wrap="notBeside" w:vAnchor="page" w:hAnchor="margin" w:y="1986"/>
      <w:widowControl w:val="0"/>
      <w:spacing w:after="0" w:line="240" w:lineRule="auto"/>
      <w:ind w:right="28"/>
      <w:jc w:val="right"/>
    </w:pPr>
    <w:rPr>
      <w:rFonts w:ascii="Arial" w:eastAsia="宋体" w:hAnsi="Arial" w:cs="Times New Roman"/>
      <w:i/>
      <w:noProof/>
      <w:sz w:val="20"/>
      <w:szCs w:val="20"/>
      <w:lang w:val="en-GB" w:eastAsia="en-US"/>
    </w:rPr>
  </w:style>
  <w:style w:type="paragraph" w:customStyle="1" w:styleId="ZT">
    <w:name w:val="ZT"/>
    <w:rsid w:val="00247C4E"/>
    <w:pPr>
      <w:framePr w:wrap="notBeside" w:hAnchor="margin" w:yAlign="center"/>
      <w:widowControl w:val="0"/>
      <w:spacing w:after="0" w:line="240" w:lineRule="atLeast"/>
      <w:jc w:val="right"/>
    </w:pPr>
    <w:rPr>
      <w:rFonts w:ascii="Arial" w:eastAsia="宋体" w:hAnsi="Arial" w:cs="Times New Roman"/>
      <w:b/>
      <w:sz w:val="34"/>
      <w:szCs w:val="20"/>
      <w:lang w:val="en-GB" w:eastAsia="en-US"/>
    </w:rPr>
  </w:style>
  <w:style w:type="paragraph" w:customStyle="1" w:styleId="ZU">
    <w:name w:val="ZU"/>
    <w:rsid w:val="00247C4E"/>
    <w:pPr>
      <w:framePr w:w="10206" w:wrap="notBeside" w:vAnchor="page" w:hAnchor="margin" w:y="6238"/>
      <w:widowControl w:val="0"/>
      <w:pBdr>
        <w:top w:val="single" w:sz="12" w:space="1" w:color="auto"/>
      </w:pBdr>
      <w:spacing w:after="0" w:line="240" w:lineRule="auto"/>
      <w:jc w:val="right"/>
    </w:pPr>
    <w:rPr>
      <w:rFonts w:ascii="Arial" w:eastAsia="宋体" w:hAnsi="Arial" w:cs="Times New Roman"/>
      <w:noProof/>
      <w:sz w:val="20"/>
      <w:szCs w:val="20"/>
      <w:lang w:val="en-GB" w:eastAsia="en-US"/>
    </w:rPr>
  </w:style>
  <w:style w:type="paragraph" w:customStyle="1" w:styleId="TAN">
    <w:name w:val="TAN"/>
    <w:basedOn w:val="TAL"/>
    <w:rsid w:val="00247C4E"/>
    <w:pPr>
      <w:ind w:left="851" w:hanging="851"/>
    </w:pPr>
    <w:rPr>
      <w:rFonts w:eastAsia="宋体"/>
      <w:lang w:eastAsia="en-US"/>
    </w:rPr>
  </w:style>
  <w:style w:type="paragraph" w:customStyle="1" w:styleId="ZH">
    <w:name w:val="ZH"/>
    <w:rsid w:val="00247C4E"/>
    <w:pPr>
      <w:framePr w:wrap="notBeside" w:vAnchor="page" w:hAnchor="margin" w:xAlign="center" w:y="6805"/>
      <w:widowControl w:val="0"/>
      <w:spacing w:after="0" w:line="240" w:lineRule="auto"/>
    </w:pPr>
    <w:rPr>
      <w:rFonts w:ascii="Arial" w:eastAsia="宋体" w:hAnsi="Arial" w:cs="Times New Roman"/>
      <w:noProof/>
      <w:sz w:val="20"/>
      <w:szCs w:val="20"/>
      <w:lang w:val="en-GB" w:eastAsia="en-US"/>
    </w:rPr>
  </w:style>
  <w:style w:type="paragraph" w:customStyle="1" w:styleId="TF">
    <w:name w:val="TF"/>
    <w:basedOn w:val="TH"/>
    <w:rsid w:val="00247C4E"/>
    <w:pPr>
      <w:keepNext w:val="0"/>
      <w:spacing w:before="0" w:after="240"/>
    </w:pPr>
    <w:rPr>
      <w:rFonts w:eastAsia="宋体"/>
    </w:rPr>
  </w:style>
  <w:style w:type="paragraph" w:customStyle="1" w:styleId="ZG">
    <w:name w:val="ZG"/>
    <w:rsid w:val="00247C4E"/>
    <w:pPr>
      <w:framePr w:wrap="notBeside" w:vAnchor="page" w:hAnchor="margin" w:xAlign="right" w:y="6805"/>
      <w:widowControl w:val="0"/>
      <w:spacing w:after="0" w:line="240" w:lineRule="auto"/>
      <w:jc w:val="right"/>
    </w:pPr>
    <w:rPr>
      <w:rFonts w:ascii="Arial" w:eastAsia="宋体" w:hAnsi="Arial" w:cs="Times New Roman"/>
      <w:noProof/>
      <w:sz w:val="20"/>
      <w:szCs w:val="20"/>
      <w:lang w:val="en-GB" w:eastAsia="en-US"/>
    </w:rPr>
  </w:style>
  <w:style w:type="paragraph" w:customStyle="1" w:styleId="B2">
    <w:name w:val="B2"/>
    <w:basedOn w:val="a"/>
    <w:link w:val="B2Char"/>
    <w:qFormat/>
    <w:rsid w:val="00247C4E"/>
    <w:pPr>
      <w:spacing w:after="180"/>
      <w:ind w:left="851" w:hanging="284"/>
    </w:pPr>
    <w:rPr>
      <w:rFonts w:eastAsia="宋体"/>
      <w:szCs w:val="20"/>
      <w:lang w:val="x-none"/>
    </w:rPr>
  </w:style>
  <w:style w:type="paragraph" w:customStyle="1" w:styleId="B3">
    <w:name w:val="B3"/>
    <w:basedOn w:val="a"/>
    <w:link w:val="B3Char"/>
    <w:qFormat/>
    <w:rsid w:val="00247C4E"/>
    <w:pPr>
      <w:spacing w:after="180"/>
      <w:ind w:left="1135" w:hanging="284"/>
    </w:pPr>
    <w:rPr>
      <w:rFonts w:eastAsia="宋体"/>
      <w:szCs w:val="20"/>
      <w:lang w:val="en-GB"/>
    </w:rPr>
  </w:style>
  <w:style w:type="paragraph" w:customStyle="1" w:styleId="B4">
    <w:name w:val="B4"/>
    <w:basedOn w:val="a"/>
    <w:rsid w:val="00247C4E"/>
    <w:pPr>
      <w:spacing w:after="180"/>
      <w:ind w:left="1418" w:hanging="284"/>
    </w:pPr>
    <w:rPr>
      <w:rFonts w:eastAsia="宋体"/>
      <w:szCs w:val="20"/>
      <w:lang w:val="en-GB"/>
    </w:rPr>
  </w:style>
  <w:style w:type="paragraph" w:customStyle="1" w:styleId="B5">
    <w:name w:val="B5"/>
    <w:basedOn w:val="a"/>
    <w:rsid w:val="00247C4E"/>
    <w:pPr>
      <w:spacing w:after="180"/>
      <w:ind w:left="1702" w:hanging="284"/>
    </w:pPr>
    <w:rPr>
      <w:rFonts w:eastAsia="宋体"/>
      <w:szCs w:val="20"/>
      <w:lang w:val="en-GB"/>
    </w:rPr>
  </w:style>
  <w:style w:type="paragraph" w:customStyle="1" w:styleId="ZTD">
    <w:name w:val="ZTD"/>
    <w:basedOn w:val="ZB"/>
    <w:rsid w:val="00247C4E"/>
    <w:pPr>
      <w:framePr w:hRule="auto" w:wrap="notBeside" w:y="852"/>
    </w:pPr>
    <w:rPr>
      <w:i w:val="0"/>
      <w:sz w:val="40"/>
    </w:rPr>
  </w:style>
  <w:style w:type="paragraph" w:customStyle="1" w:styleId="ZV">
    <w:name w:val="ZV"/>
    <w:basedOn w:val="ZU"/>
    <w:rsid w:val="00247C4E"/>
    <w:pPr>
      <w:framePr w:wrap="notBeside" w:y="16161"/>
    </w:pPr>
  </w:style>
  <w:style w:type="paragraph" w:customStyle="1" w:styleId="TAJ">
    <w:name w:val="TAJ"/>
    <w:basedOn w:val="TH"/>
    <w:rsid w:val="00247C4E"/>
    <w:rPr>
      <w:rFonts w:eastAsia="宋体"/>
    </w:rPr>
  </w:style>
  <w:style w:type="paragraph" w:customStyle="1" w:styleId="Guidance">
    <w:name w:val="Guidance"/>
    <w:basedOn w:val="a"/>
    <w:rsid w:val="00247C4E"/>
    <w:pPr>
      <w:spacing w:after="180"/>
    </w:pPr>
    <w:rPr>
      <w:rFonts w:eastAsia="宋体"/>
      <w:i/>
      <w:color w:val="0000FF"/>
      <w:szCs w:val="20"/>
      <w:lang w:val="en-GB"/>
    </w:rPr>
  </w:style>
  <w:style w:type="character" w:customStyle="1" w:styleId="B1Zchn">
    <w:name w:val="B1 Zchn"/>
    <w:link w:val="B1"/>
    <w:qFormat/>
    <w:rsid w:val="00247C4E"/>
    <w:rPr>
      <w:rFonts w:ascii="Times New Roman" w:eastAsia="宋体" w:hAnsi="Times New Roman" w:cs="Times New Roman"/>
      <w:sz w:val="20"/>
      <w:szCs w:val="20"/>
      <w:lang w:val="x-none" w:eastAsia="en-US"/>
    </w:rPr>
  </w:style>
  <w:style w:type="character" w:customStyle="1" w:styleId="B2Char">
    <w:name w:val="B2 Char"/>
    <w:link w:val="B2"/>
    <w:qFormat/>
    <w:rsid w:val="00247C4E"/>
    <w:rPr>
      <w:rFonts w:ascii="Times New Roman" w:eastAsia="宋体" w:hAnsi="Times New Roman" w:cs="Times New Roman"/>
      <w:sz w:val="20"/>
      <w:szCs w:val="20"/>
      <w:lang w:val="x-none" w:eastAsia="en-US"/>
    </w:rPr>
  </w:style>
  <w:style w:type="character" w:customStyle="1" w:styleId="B2Car">
    <w:name w:val="B2 Car"/>
    <w:rsid w:val="00247C4E"/>
    <w:rPr>
      <w:lang w:val="en-GB" w:eastAsia="en-US"/>
    </w:rPr>
  </w:style>
  <w:style w:type="paragraph" w:styleId="12">
    <w:name w:val="index 1"/>
    <w:basedOn w:val="a"/>
    <w:rsid w:val="00247C4E"/>
    <w:pPr>
      <w:keepLines/>
      <w:overflowPunct w:val="0"/>
      <w:autoSpaceDE w:val="0"/>
      <w:autoSpaceDN w:val="0"/>
      <w:adjustRightInd w:val="0"/>
      <w:textAlignment w:val="baseline"/>
    </w:pPr>
    <w:rPr>
      <w:rFonts w:eastAsia="宋体"/>
      <w:szCs w:val="20"/>
      <w:lang w:val="en-GB" w:eastAsia="en-GB"/>
    </w:rPr>
  </w:style>
  <w:style w:type="paragraph" w:styleId="21">
    <w:name w:val="index 2"/>
    <w:basedOn w:val="12"/>
    <w:rsid w:val="00247C4E"/>
    <w:pPr>
      <w:ind w:left="284"/>
    </w:pPr>
  </w:style>
  <w:style w:type="character" w:styleId="af4">
    <w:name w:val="footnote reference"/>
    <w:rsid w:val="00247C4E"/>
    <w:rPr>
      <w:b/>
      <w:position w:val="6"/>
      <w:sz w:val="16"/>
    </w:rPr>
  </w:style>
  <w:style w:type="paragraph" w:styleId="af5">
    <w:name w:val="footnote text"/>
    <w:aliases w:val="footnote text1,footnote text2,footnote text3,footnote text4,footnote text5,footnote text6,footnote text7,footnote text11,footnote text21,footnote text31,footnote text41,footnote text51,footnote text61,footnote text8"/>
    <w:basedOn w:val="a"/>
    <w:link w:val="af6"/>
    <w:rsid w:val="00247C4E"/>
    <w:pPr>
      <w:keepLines/>
      <w:overflowPunct w:val="0"/>
      <w:autoSpaceDE w:val="0"/>
      <w:autoSpaceDN w:val="0"/>
      <w:adjustRightInd w:val="0"/>
      <w:ind w:left="454" w:hanging="454"/>
      <w:textAlignment w:val="baseline"/>
    </w:pPr>
    <w:rPr>
      <w:rFonts w:eastAsia="宋体"/>
      <w:sz w:val="16"/>
      <w:szCs w:val="20"/>
      <w:lang w:val="en-GB" w:eastAsia="en-GB"/>
    </w:rPr>
  </w:style>
  <w:style w:type="character" w:customStyle="1" w:styleId="af6">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1"/>
    <w:link w:val="af5"/>
    <w:rsid w:val="00247C4E"/>
    <w:rPr>
      <w:rFonts w:ascii="Times New Roman" w:eastAsia="宋体" w:hAnsi="Times New Roman" w:cs="Times New Roman"/>
      <w:sz w:val="16"/>
      <w:szCs w:val="20"/>
      <w:lang w:val="en-GB" w:eastAsia="en-GB"/>
    </w:rPr>
  </w:style>
  <w:style w:type="paragraph" w:styleId="22">
    <w:name w:val="List Number 2"/>
    <w:basedOn w:val="af7"/>
    <w:rsid w:val="00247C4E"/>
    <w:pPr>
      <w:ind w:left="851"/>
    </w:pPr>
  </w:style>
  <w:style w:type="paragraph" w:styleId="af7">
    <w:name w:val="List Number"/>
    <w:basedOn w:val="af8"/>
    <w:rsid w:val="00247C4E"/>
  </w:style>
  <w:style w:type="paragraph" w:styleId="af8">
    <w:name w:val="List"/>
    <w:basedOn w:val="a"/>
    <w:link w:val="af9"/>
    <w:rsid w:val="00247C4E"/>
    <w:pPr>
      <w:overflowPunct w:val="0"/>
      <w:autoSpaceDE w:val="0"/>
      <w:autoSpaceDN w:val="0"/>
      <w:adjustRightInd w:val="0"/>
      <w:spacing w:after="180"/>
      <w:ind w:left="568" w:hanging="284"/>
      <w:textAlignment w:val="baseline"/>
    </w:pPr>
    <w:rPr>
      <w:rFonts w:eastAsia="宋体"/>
      <w:szCs w:val="20"/>
      <w:lang w:val="en-GB" w:eastAsia="en-GB"/>
    </w:rPr>
  </w:style>
  <w:style w:type="character" w:customStyle="1" w:styleId="B1Char1">
    <w:name w:val="B1 Char1"/>
    <w:qFormat/>
    <w:rsid w:val="00247C4E"/>
    <w:rPr>
      <w:rFonts w:eastAsia="Times New Roman"/>
    </w:rPr>
  </w:style>
  <w:style w:type="paragraph" w:styleId="23">
    <w:name w:val="List Bullet 2"/>
    <w:basedOn w:val="afa"/>
    <w:rsid w:val="00247C4E"/>
    <w:pPr>
      <w:ind w:left="851"/>
    </w:pPr>
  </w:style>
  <w:style w:type="paragraph" w:styleId="afa">
    <w:name w:val="List Bullet"/>
    <w:basedOn w:val="af8"/>
    <w:rsid w:val="00247C4E"/>
  </w:style>
  <w:style w:type="character" w:customStyle="1" w:styleId="THChar">
    <w:name w:val="TH Char"/>
    <w:link w:val="TH"/>
    <w:rsid w:val="00247C4E"/>
    <w:rPr>
      <w:rFonts w:ascii="Arial" w:eastAsia="Malgun Gothic" w:hAnsi="Arial" w:cs="Times New Roman"/>
      <w:b/>
      <w:sz w:val="20"/>
      <w:szCs w:val="20"/>
      <w:lang w:val="en-GB" w:eastAsia="en-US"/>
    </w:rPr>
  </w:style>
  <w:style w:type="paragraph" w:styleId="31">
    <w:name w:val="List Bullet 3"/>
    <w:basedOn w:val="23"/>
    <w:rsid w:val="00247C4E"/>
    <w:pPr>
      <w:ind w:left="1135"/>
    </w:pPr>
  </w:style>
  <w:style w:type="paragraph" w:styleId="24">
    <w:name w:val="List 2"/>
    <w:basedOn w:val="af8"/>
    <w:link w:val="25"/>
    <w:rsid w:val="00247C4E"/>
    <w:pPr>
      <w:ind w:left="851"/>
    </w:pPr>
  </w:style>
  <w:style w:type="paragraph" w:styleId="32">
    <w:name w:val="List 3"/>
    <w:basedOn w:val="24"/>
    <w:link w:val="33"/>
    <w:rsid w:val="00247C4E"/>
    <w:pPr>
      <w:ind w:left="1135"/>
    </w:pPr>
  </w:style>
  <w:style w:type="paragraph" w:styleId="41">
    <w:name w:val="List 4"/>
    <w:basedOn w:val="32"/>
    <w:rsid w:val="00247C4E"/>
    <w:pPr>
      <w:ind w:left="1418"/>
    </w:pPr>
  </w:style>
  <w:style w:type="paragraph" w:styleId="51">
    <w:name w:val="List 5"/>
    <w:basedOn w:val="41"/>
    <w:rsid w:val="00247C4E"/>
    <w:pPr>
      <w:ind w:left="1702"/>
    </w:pPr>
  </w:style>
  <w:style w:type="paragraph" w:styleId="42">
    <w:name w:val="List Bullet 4"/>
    <w:basedOn w:val="31"/>
    <w:rsid w:val="00247C4E"/>
    <w:pPr>
      <w:ind w:left="1418"/>
    </w:pPr>
  </w:style>
  <w:style w:type="paragraph" w:styleId="52">
    <w:name w:val="List Bullet 5"/>
    <w:basedOn w:val="42"/>
    <w:rsid w:val="00247C4E"/>
    <w:pPr>
      <w:ind w:left="1702"/>
    </w:pPr>
  </w:style>
  <w:style w:type="paragraph" w:styleId="afb">
    <w:name w:val="index heading"/>
    <w:basedOn w:val="a"/>
    <w:next w:val="a"/>
    <w:rsid w:val="00247C4E"/>
    <w:pPr>
      <w:pBdr>
        <w:top w:val="single" w:sz="12" w:space="0" w:color="auto"/>
      </w:pBdr>
      <w:overflowPunct w:val="0"/>
      <w:autoSpaceDE w:val="0"/>
      <w:autoSpaceDN w:val="0"/>
      <w:adjustRightInd w:val="0"/>
      <w:spacing w:before="360" w:after="240"/>
      <w:textAlignment w:val="baseline"/>
    </w:pPr>
    <w:rPr>
      <w:rFonts w:eastAsia="宋体"/>
      <w:b/>
      <w:i/>
      <w:sz w:val="26"/>
      <w:szCs w:val="20"/>
      <w:lang w:val="en-GB" w:eastAsia="en-GB"/>
    </w:rPr>
  </w:style>
  <w:style w:type="paragraph" w:customStyle="1" w:styleId="INDENT1">
    <w:name w:val="INDENT1"/>
    <w:basedOn w:val="a"/>
    <w:rsid w:val="00247C4E"/>
    <w:pPr>
      <w:overflowPunct w:val="0"/>
      <w:autoSpaceDE w:val="0"/>
      <w:autoSpaceDN w:val="0"/>
      <w:adjustRightInd w:val="0"/>
      <w:spacing w:after="180"/>
      <w:ind w:left="851"/>
      <w:textAlignment w:val="baseline"/>
    </w:pPr>
    <w:rPr>
      <w:rFonts w:eastAsia="宋体"/>
      <w:szCs w:val="20"/>
      <w:lang w:val="en-GB" w:eastAsia="en-GB"/>
    </w:rPr>
  </w:style>
  <w:style w:type="paragraph" w:customStyle="1" w:styleId="INDENT2">
    <w:name w:val="INDENT2"/>
    <w:basedOn w:val="a"/>
    <w:rsid w:val="00247C4E"/>
    <w:pPr>
      <w:overflowPunct w:val="0"/>
      <w:autoSpaceDE w:val="0"/>
      <w:autoSpaceDN w:val="0"/>
      <w:adjustRightInd w:val="0"/>
      <w:spacing w:after="180"/>
      <w:ind w:left="1135" w:hanging="284"/>
      <w:textAlignment w:val="baseline"/>
    </w:pPr>
    <w:rPr>
      <w:rFonts w:eastAsia="宋体"/>
      <w:szCs w:val="20"/>
      <w:lang w:val="en-GB" w:eastAsia="en-GB"/>
    </w:rPr>
  </w:style>
  <w:style w:type="paragraph" w:customStyle="1" w:styleId="INDENT3">
    <w:name w:val="INDENT3"/>
    <w:basedOn w:val="a"/>
    <w:rsid w:val="00247C4E"/>
    <w:pPr>
      <w:overflowPunct w:val="0"/>
      <w:autoSpaceDE w:val="0"/>
      <w:autoSpaceDN w:val="0"/>
      <w:adjustRightInd w:val="0"/>
      <w:spacing w:after="180"/>
      <w:ind w:left="1701" w:hanging="567"/>
      <w:textAlignment w:val="baseline"/>
    </w:pPr>
    <w:rPr>
      <w:rFonts w:eastAsia="宋体"/>
      <w:szCs w:val="20"/>
      <w:lang w:val="en-GB" w:eastAsia="en-GB"/>
    </w:rPr>
  </w:style>
  <w:style w:type="paragraph" w:customStyle="1" w:styleId="FigureTitle">
    <w:name w:val="Figure_Title"/>
    <w:basedOn w:val="a"/>
    <w:next w:val="a"/>
    <w:rsid w:val="00247C4E"/>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宋体"/>
      <w:b/>
      <w:sz w:val="24"/>
      <w:szCs w:val="20"/>
      <w:lang w:val="en-GB" w:eastAsia="en-GB"/>
    </w:rPr>
  </w:style>
  <w:style w:type="paragraph" w:customStyle="1" w:styleId="RecCCITT">
    <w:name w:val="Rec_CCITT_#"/>
    <w:basedOn w:val="a"/>
    <w:rsid w:val="00247C4E"/>
    <w:pPr>
      <w:keepNext/>
      <w:keepLines/>
      <w:overflowPunct w:val="0"/>
      <w:autoSpaceDE w:val="0"/>
      <w:autoSpaceDN w:val="0"/>
      <w:adjustRightInd w:val="0"/>
      <w:spacing w:after="180"/>
      <w:textAlignment w:val="baseline"/>
    </w:pPr>
    <w:rPr>
      <w:rFonts w:eastAsia="宋体"/>
      <w:b/>
      <w:szCs w:val="20"/>
      <w:lang w:val="en-GB" w:eastAsia="en-GB"/>
    </w:rPr>
  </w:style>
  <w:style w:type="paragraph" w:customStyle="1" w:styleId="enumlev2">
    <w:name w:val="enumlev2"/>
    <w:basedOn w:val="a"/>
    <w:rsid w:val="00247C4E"/>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宋体"/>
      <w:szCs w:val="20"/>
      <w:lang w:eastAsia="en-GB"/>
    </w:rPr>
  </w:style>
  <w:style w:type="paragraph" w:customStyle="1" w:styleId="CouvRecTitle">
    <w:name w:val="Couv Rec Title"/>
    <w:basedOn w:val="a"/>
    <w:rsid w:val="00247C4E"/>
    <w:pPr>
      <w:keepNext/>
      <w:keepLines/>
      <w:overflowPunct w:val="0"/>
      <w:autoSpaceDE w:val="0"/>
      <w:autoSpaceDN w:val="0"/>
      <w:adjustRightInd w:val="0"/>
      <w:spacing w:before="240" w:after="180"/>
      <w:ind w:left="1418"/>
      <w:textAlignment w:val="baseline"/>
    </w:pPr>
    <w:rPr>
      <w:rFonts w:ascii="Arial" w:eastAsia="宋体" w:hAnsi="Arial"/>
      <w:b/>
      <w:sz w:val="36"/>
      <w:szCs w:val="20"/>
      <w:lang w:eastAsia="en-GB"/>
    </w:rPr>
  </w:style>
  <w:style w:type="character" w:styleId="afc">
    <w:name w:val="Hyperlink"/>
    <w:uiPriority w:val="99"/>
    <w:qFormat/>
    <w:rsid w:val="00247C4E"/>
    <w:rPr>
      <w:color w:val="0000FF"/>
      <w:u w:val="single"/>
    </w:rPr>
  </w:style>
  <w:style w:type="character" w:styleId="afd">
    <w:name w:val="FollowedHyperlink"/>
    <w:rsid w:val="00247C4E"/>
    <w:rPr>
      <w:color w:val="800080"/>
      <w:u w:val="single"/>
    </w:rPr>
  </w:style>
  <w:style w:type="paragraph" w:styleId="afe">
    <w:name w:val="Document Map"/>
    <w:basedOn w:val="a"/>
    <w:link w:val="aff"/>
    <w:uiPriority w:val="99"/>
    <w:rsid w:val="00247C4E"/>
    <w:pPr>
      <w:shd w:val="clear" w:color="auto" w:fill="000080"/>
      <w:overflowPunct w:val="0"/>
      <w:autoSpaceDE w:val="0"/>
      <w:autoSpaceDN w:val="0"/>
      <w:adjustRightInd w:val="0"/>
      <w:spacing w:after="180"/>
      <w:textAlignment w:val="baseline"/>
    </w:pPr>
    <w:rPr>
      <w:rFonts w:ascii="Tahoma" w:eastAsia="宋体" w:hAnsi="Tahoma"/>
      <w:szCs w:val="20"/>
      <w:lang w:val="en-GB" w:eastAsia="en-GB"/>
    </w:rPr>
  </w:style>
  <w:style w:type="character" w:customStyle="1" w:styleId="aff">
    <w:name w:val="文档结构图 字符"/>
    <w:basedOn w:val="a1"/>
    <w:link w:val="afe"/>
    <w:uiPriority w:val="99"/>
    <w:rsid w:val="00247C4E"/>
    <w:rPr>
      <w:rFonts w:ascii="Tahoma" w:eastAsia="宋体" w:hAnsi="Tahoma" w:cs="Times New Roman"/>
      <w:sz w:val="20"/>
      <w:szCs w:val="20"/>
      <w:shd w:val="clear" w:color="auto" w:fill="000080"/>
      <w:lang w:val="en-GB" w:eastAsia="en-GB"/>
    </w:rPr>
  </w:style>
  <w:style w:type="paragraph" w:styleId="aff0">
    <w:name w:val="Plain Text"/>
    <w:basedOn w:val="a"/>
    <w:link w:val="aff1"/>
    <w:rsid w:val="00247C4E"/>
    <w:pPr>
      <w:overflowPunct w:val="0"/>
      <w:autoSpaceDE w:val="0"/>
      <w:autoSpaceDN w:val="0"/>
      <w:adjustRightInd w:val="0"/>
      <w:spacing w:after="180"/>
      <w:textAlignment w:val="baseline"/>
    </w:pPr>
    <w:rPr>
      <w:rFonts w:ascii="Courier New" w:eastAsia="宋体" w:hAnsi="Courier New"/>
      <w:szCs w:val="20"/>
      <w:lang w:val="nb-NO" w:eastAsia="en-GB"/>
    </w:rPr>
  </w:style>
  <w:style w:type="character" w:customStyle="1" w:styleId="aff1">
    <w:name w:val="纯文本 字符"/>
    <w:basedOn w:val="a1"/>
    <w:link w:val="aff0"/>
    <w:rsid w:val="00247C4E"/>
    <w:rPr>
      <w:rFonts w:ascii="Courier New" w:eastAsia="宋体" w:hAnsi="Courier New" w:cs="Times New Roman"/>
      <w:sz w:val="20"/>
      <w:szCs w:val="20"/>
      <w:lang w:val="nb-NO" w:eastAsia="en-GB"/>
    </w:rPr>
  </w:style>
  <w:style w:type="paragraph" w:styleId="26">
    <w:name w:val="Body Text 2"/>
    <w:basedOn w:val="a"/>
    <w:link w:val="27"/>
    <w:rsid w:val="00247C4E"/>
    <w:pPr>
      <w:widowControl w:val="0"/>
      <w:tabs>
        <w:tab w:val="left" w:pos="2205"/>
      </w:tabs>
      <w:overflowPunct w:val="0"/>
      <w:autoSpaceDE w:val="0"/>
      <w:autoSpaceDN w:val="0"/>
      <w:adjustRightInd w:val="0"/>
      <w:ind w:left="630"/>
      <w:jc w:val="both"/>
      <w:textAlignment w:val="baseline"/>
    </w:pPr>
    <w:rPr>
      <w:rFonts w:eastAsia="宋体"/>
      <w:kern w:val="2"/>
      <w:sz w:val="21"/>
      <w:szCs w:val="20"/>
      <w:lang w:val="x-none" w:eastAsia="x-none"/>
    </w:rPr>
  </w:style>
  <w:style w:type="character" w:customStyle="1" w:styleId="27">
    <w:name w:val="正文文本 2 字符"/>
    <w:basedOn w:val="a1"/>
    <w:link w:val="26"/>
    <w:rsid w:val="00247C4E"/>
    <w:rPr>
      <w:rFonts w:ascii="Times New Roman" w:eastAsia="宋体" w:hAnsi="Times New Roman" w:cs="Times New Roman"/>
      <w:kern w:val="2"/>
      <w:sz w:val="21"/>
      <w:szCs w:val="20"/>
      <w:lang w:val="x-none" w:eastAsia="x-none"/>
    </w:rPr>
  </w:style>
  <w:style w:type="paragraph" w:styleId="28">
    <w:name w:val="Body Text Indent 2"/>
    <w:basedOn w:val="a"/>
    <w:link w:val="29"/>
    <w:rsid w:val="00247C4E"/>
    <w:pPr>
      <w:widowControl w:val="0"/>
      <w:tabs>
        <w:tab w:val="left" w:pos="2205"/>
      </w:tabs>
      <w:overflowPunct w:val="0"/>
      <w:autoSpaceDE w:val="0"/>
      <w:autoSpaceDN w:val="0"/>
      <w:adjustRightInd w:val="0"/>
      <w:ind w:left="200"/>
      <w:jc w:val="both"/>
      <w:textAlignment w:val="baseline"/>
    </w:pPr>
    <w:rPr>
      <w:rFonts w:eastAsia="宋体"/>
      <w:kern w:val="2"/>
      <w:szCs w:val="20"/>
      <w:lang w:val="x-none" w:eastAsia="x-none"/>
    </w:rPr>
  </w:style>
  <w:style w:type="character" w:customStyle="1" w:styleId="29">
    <w:name w:val="正文文本缩进 2 字符"/>
    <w:basedOn w:val="a1"/>
    <w:link w:val="28"/>
    <w:rsid w:val="00247C4E"/>
    <w:rPr>
      <w:rFonts w:ascii="Times New Roman" w:eastAsia="宋体" w:hAnsi="Times New Roman" w:cs="Times New Roman"/>
      <w:kern w:val="2"/>
      <w:sz w:val="20"/>
      <w:szCs w:val="20"/>
      <w:lang w:val="x-none" w:eastAsia="x-none"/>
    </w:rPr>
  </w:style>
  <w:style w:type="paragraph" w:styleId="34">
    <w:name w:val="Body Text Indent 3"/>
    <w:basedOn w:val="a"/>
    <w:link w:val="35"/>
    <w:rsid w:val="00247C4E"/>
    <w:pPr>
      <w:overflowPunct w:val="0"/>
      <w:autoSpaceDE w:val="0"/>
      <w:autoSpaceDN w:val="0"/>
      <w:adjustRightInd w:val="0"/>
      <w:ind w:left="1080"/>
      <w:textAlignment w:val="baseline"/>
    </w:pPr>
    <w:rPr>
      <w:rFonts w:eastAsia="宋体"/>
      <w:szCs w:val="20"/>
      <w:lang w:eastAsia="ja-JP"/>
    </w:rPr>
  </w:style>
  <w:style w:type="character" w:customStyle="1" w:styleId="35">
    <w:name w:val="正文文本缩进 3 字符"/>
    <w:basedOn w:val="a1"/>
    <w:link w:val="34"/>
    <w:rsid w:val="00247C4E"/>
    <w:rPr>
      <w:rFonts w:ascii="Times New Roman" w:eastAsia="宋体" w:hAnsi="Times New Roman" w:cs="Times New Roman"/>
      <w:sz w:val="20"/>
      <w:szCs w:val="20"/>
      <w:lang w:eastAsia="ja-JP"/>
    </w:rPr>
  </w:style>
  <w:style w:type="paragraph" w:customStyle="1" w:styleId="numberedlist">
    <w:name w:val="numbered list"/>
    <w:basedOn w:val="afa"/>
    <w:rsid w:val="00247C4E"/>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a"/>
    <w:rsid w:val="00247C4E"/>
    <w:pPr>
      <w:spacing w:after="0" w:line="240" w:lineRule="auto"/>
    </w:pPr>
    <w:rPr>
      <w:rFonts w:ascii="Arial" w:eastAsia="MS Mincho" w:hAnsi="Arial" w:cs="Times New Roman"/>
      <w:sz w:val="20"/>
      <w:szCs w:val="20"/>
      <w:lang w:val="en-GB" w:eastAsia="en-US"/>
    </w:rPr>
  </w:style>
  <w:style w:type="paragraph" w:customStyle="1" w:styleId="TabList">
    <w:name w:val="TabList"/>
    <w:basedOn w:val="a"/>
    <w:rsid w:val="00247C4E"/>
    <w:pPr>
      <w:tabs>
        <w:tab w:val="left" w:pos="1134"/>
      </w:tabs>
      <w:overflowPunct w:val="0"/>
      <w:autoSpaceDE w:val="0"/>
      <w:autoSpaceDN w:val="0"/>
      <w:adjustRightInd w:val="0"/>
      <w:textAlignment w:val="baseline"/>
    </w:pPr>
    <w:rPr>
      <w:rFonts w:eastAsia="MS Mincho"/>
      <w:szCs w:val="20"/>
      <w:lang w:val="en-GB" w:eastAsia="en-GB"/>
    </w:rPr>
  </w:style>
  <w:style w:type="paragraph" w:customStyle="1" w:styleId="tabletext">
    <w:name w:val="table text"/>
    <w:basedOn w:val="a"/>
    <w:next w:val="table"/>
    <w:rsid w:val="00247C4E"/>
    <w:pPr>
      <w:overflowPunct w:val="0"/>
      <w:autoSpaceDE w:val="0"/>
      <w:autoSpaceDN w:val="0"/>
      <w:adjustRightInd w:val="0"/>
      <w:textAlignment w:val="baseline"/>
    </w:pPr>
    <w:rPr>
      <w:rFonts w:eastAsia="MS Mincho"/>
      <w:i/>
      <w:szCs w:val="20"/>
      <w:lang w:val="en-GB" w:eastAsia="en-GB"/>
    </w:rPr>
  </w:style>
  <w:style w:type="paragraph" w:customStyle="1" w:styleId="table">
    <w:name w:val="table"/>
    <w:basedOn w:val="a"/>
    <w:next w:val="a"/>
    <w:rsid w:val="00247C4E"/>
    <w:pPr>
      <w:overflowPunct w:val="0"/>
      <w:autoSpaceDE w:val="0"/>
      <w:autoSpaceDN w:val="0"/>
      <w:adjustRightInd w:val="0"/>
      <w:jc w:val="center"/>
      <w:textAlignment w:val="baseline"/>
    </w:pPr>
    <w:rPr>
      <w:rFonts w:eastAsia="MS Mincho"/>
      <w:szCs w:val="20"/>
      <w:lang w:eastAsia="en-GB"/>
    </w:rPr>
  </w:style>
  <w:style w:type="paragraph" w:customStyle="1" w:styleId="HE">
    <w:name w:val="HE"/>
    <w:basedOn w:val="a"/>
    <w:rsid w:val="00247C4E"/>
    <w:pPr>
      <w:overflowPunct w:val="0"/>
      <w:autoSpaceDE w:val="0"/>
      <w:autoSpaceDN w:val="0"/>
      <w:adjustRightInd w:val="0"/>
      <w:textAlignment w:val="baseline"/>
    </w:pPr>
    <w:rPr>
      <w:rFonts w:eastAsia="MS Mincho"/>
      <w:b/>
      <w:szCs w:val="20"/>
      <w:lang w:val="en-GB" w:eastAsia="en-GB"/>
    </w:rPr>
  </w:style>
  <w:style w:type="paragraph" w:customStyle="1" w:styleId="text">
    <w:name w:val="text"/>
    <w:basedOn w:val="a"/>
    <w:link w:val="textChar"/>
    <w:qFormat/>
    <w:rsid w:val="00247C4E"/>
    <w:pPr>
      <w:widowControl w:val="0"/>
      <w:overflowPunct w:val="0"/>
      <w:autoSpaceDE w:val="0"/>
      <w:autoSpaceDN w:val="0"/>
      <w:adjustRightInd w:val="0"/>
      <w:spacing w:after="240"/>
      <w:jc w:val="both"/>
      <w:textAlignment w:val="baseline"/>
    </w:pPr>
    <w:rPr>
      <w:rFonts w:eastAsia="宋体"/>
      <w:sz w:val="24"/>
      <w:szCs w:val="20"/>
      <w:lang w:val="en-AU" w:eastAsia="en-GB"/>
    </w:rPr>
  </w:style>
  <w:style w:type="paragraph" w:customStyle="1" w:styleId="Reference">
    <w:name w:val="Reference"/>
    <w:basedOn w:val="EX"/>
    <w:rsid w:val="00247C4E"/>
    <w:pPr>
      <w:numPr>
        <w:numId w:val="6"/>
      </w:numPr>
      <w:overflowPunct w:val="0"/>
      <w:autoSpaceDE w:val="0"/>
      <w:autoSpaceDN w:val="0"/>
      <w:adjustRightInd w:val="0"/>
      <w:textAlignment w:val="baseline"/>
    </w:pPr>
    <w:rPr>
      <w:lang w:eastAsia="en-GB"/>
    </w:rPr>
  </w:style>
  <w:style w:type="paragraph" w:customStyle="1" w:styleId="berschrift1H1">
    <w:name w:val="Überschrift 1.H1"/>
    <w:basedOn w:val="a"/>
    <w:next w:val="a"/>
    <w:rsid w:val="00247C4E"/>
    <w:pPr>
      <w:keepNext/>
      <w:keepLines/>
      <w:numPr>
        <w:numId w:val="5"/>
      </w:numPr>
      <w:pBdr>
        <w:top w:val="single" w:sz="12" w:space="3" w:color="auto"/>
      </w:pBdr>
      <w:overflowPunct w:val="0"/>
      <w:autoSpaceDE w:val="0"/>
      <w:autoSpaceDN w:val="0"/>
      <w:adjustRightInd w:val="0"/>
      <w:spacing w:before="240" w:after="180"/>
      <w:textAlignment w:val="baseline"/>
      <w:outlineLvl w:val="0"/>
    </w:pPr>
    <w:rPr>
      <w:rFonts w:ascii="Arial" w:eastAsia="宋体" w:hAnsi="Arial"/>
      <w:sz w:val="36"/>
      <w:szCs w:val="20"/>
      <w:lang w:val="en-GB" w:eastAsia="de-DE"/>
    </w:rPr>
  </w:style>
  <w:style w:type="paragraph" w:customStyle="1" w:styleId="textintend1">
    <w:name w:val="text intend 1"/>
    <w:basedOn w:val="text"/>
    <w:rsid w:val="00247C4E"/>
    <w:pPr>
      <w:widowControl/>
      <w:numPr>
        <w:numId w:val="2"/>
      </w:numPr>
      <w:tabs>
        <w:tab w:val="clear" w:pos="992"/>
        <w:tab w:val="num" w:pos="567"/>
      </w:tabs>
      <w:spacing w:after="120"/>
      <w:ind w:left="567" w:hanging="567"/>
    </w:pPr>
    <w:rPr>
      <w:rFonts w:eastAsia="MS Mincho"/>
      <w:lang w:val="en-US"/>
    </w:rPr>
  </w:style>
  <w:style w:type="paragraph" w:customStyle="1" w:styleId="textintend2">
    <w:name w:val="text intend 2"/>
    <w:basedOn w:val="text"/>
    <w:rsid w:val="00247C4E"/>
    <w:pPr>
      <w:widowControl/>
      <w:numPr>
        <w:numId w:val="3"/>
      </w:numPr>
      <w:tabs>
        <w:tab w:val="clear" w:pos="1418"/>
        <w:tab w:val="num" w:pos="567"/>
      </w:tabs>
      <w:spacing w:after="120"/>
      <w:ind w:left="567" w:hanging="567"/>
    </w:pPr>
    <w:rPr>
      <w:rFonts w:eastAsia="MS Mincho"/>
      <w:lang w:val="en-US"/>
    </w:rPr>
  </w:style>
  <w:style w:type="paragraph" w:customStyle="1" w:styleId="textintend3">
    <w:name w:val="text intend 3"/>
    <w:basedOn w:val="text"/>
    <w:rsid w:val="00247C4E"/>
    <w:pPr>
      <w:widowControl/>
      <w:numPr>
        <w:numId w:val="4"/>
      </w:numPr>
      <w:tabs>
        <w:tab w:val="clear" w:pos="1843"/>
      </w:tabs>
      <w:spacing w:after="120"/>
      <w:ind w:left="720" w:hanging="360"/>
    </w:pPr>
    <w:rPr>
      <w:rFonts w:eastAsia="MS Mincho"/>
      <w:lang w:val="en-US"/>
    </w:rPr>
  </w:style>
  <w:style w:type="paragraph" w:customStyle="1" w:styleId="normalpuce">
    <w:name w:val="normal puce"/>
    <w:basedOn w:val="a"/>
    <w:rsid w:val="00247C4E"/>
    <w:pPr>
      <w:widowControl w:val="0"/>
      <w:numPr>
        <w:numId w:val="7"/>
      </w:numPr>
      <w:overflowPunct w:val="0"/>
      <w:autoSpaceDE w:val="0"/>
      <w:autoSpaceDN w:val="0"/>
      <w:adjustRightInd w:val="0"/>
      <w:spacing w:before="60" w:after="60"/>
      <w:jc w:val="both"/>
      <w:textAlignment w:val="baseline"/>
    </w:pPr>
    <w:rPr>
      <w:rFonts w:eastAsia="MS Mincho"/>
      <w:szCs w:val="20"/>
      <w:lang w:val="en-GB" w:eastAsia="en-GB"/>
    </w:rPr>
  </w:style>
  <w:style w:type="paragraph" w:customStyle="1" w:styleId="TdocHeading1">
    <w:name w:val="Tdoc_Heading_1"/>
    <w:basedOn w:val="1"/>
    <w:next w:val="a"/>
    <w:autoRedefine/>
    <w:rsid w:val="00247C4E"/>
    <w:pPr>
      <w:numPr>
        <w:numId w:val="8"/>
      </w:numPr>
      <w:overflowPunct w:val="0"/>
      <w:autoSpaceDE w:val="0"/>
      <w:autoSpaceDN w:val="0"/>
      <w:adjustRightInd w:val="0"/>
      <w:spacing w:after="0"/>
      <w:textAlignment w:val="baseline"/>
    </w:pPr>
    <w:rPr>
      <w:rFonts w:ascii="Arial" w:eastAsia="宋体" w:hAnsi="Arial" w:cs="Times New Roman"/>
      <w:bCs w:val="0"/>
      <w:noProof/>
      <w:kern w:val="28"/>
      <w:sz w:val="24"/>
      <w:szCs w:val="20"/>
      <w:lang w:eastAsia="en-GB"/>
    </w:rPr>
  </w:style>
  <w:style w:type="paragraph" w:styleId="aff2">
    <w:name w:val="Date"/>
    <w:basedOn w:val="a"/>
    <w:next w:val="a"/>
    <w:link w:val="aff3"/>
    <w:rsid w:val="00247C4E"/>
    <w:pPr>
      <w:overflowPunct w:val="0"/>
      <w:autoSpaceDE w:val="0"/>
      <w:autoSpaceDN w:val="0"/>
      <w:adjustRightInd w:val="0"/>
      <w:jc w:val="both"/>
      <w:textAlignment w:val="baseline"/>
    </w:pPr>
    <w:rPr>
      <w:rFonts w:eastAsia="宋体"/>
      <w:szCs w:val="20"/>
      <w:lang w:val="en-GB" w:eastAsia="en-GB"/>
    </w:rPr>
  </w:style>
  <w:style w:type="character" w:customStyle="1" w:styleId="aff3">
    <w:name w:val="日期 字符"/>
    <w:basedOn w:val="a1"/>
    <w:link w:val="aff2"/>
    <w:rsid w:val="00247C4E"/>
    <w:rPr>
      <w:rFonts w:ascii="Times New Roman" w:eastAsia="宋体" w:hAnsi="Times New Roman" w:cs="Times New Roman"/>
      <w:sz w:val="20"/>
      <w:szCs w:val="20"/>
      <w:lang w:val="en-GB" w:eastAsia="en-GB"/>
    </w:rPr>
  </w:style>
  <w:style w:type="paragraph" w:customStyle="1" w:styleId="Meetingcaption">
    <w:name w:val="Meeting caption"/>
    <w:basedOn w:val="a"/>
    <w:rsid w:val="00247C4E"/>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宋体"/>
      <w:snapToGrid w:val="0"/>
      <w:sz w:val="22"/>
      <w:szCs w:val="20"/>
      <w:lang w:val="fr-FR" w:eastAsia="en-GB"/>
    </w:rPr>
  </w:style>
  <w:style w:type="paragraph" w:customStyle="1" w:styleId="para">
    <w:name w:val="para"/>
    <w:basedOn w:val="a"/>
    <w:rsid w:val="00247C4E"/>
    <w:pPr>
      <w:overflowPunct w:val="0"/>
      <w:autoSpaceDE w:val="0"/>
      <w:autoSpaceDN w:val="0"/>
      <w:adjustRightInd w:val="0"/>
      <w:spacing w:after="240"/>
      <w:jc w:val="both"/>
      <w:textAlignment w:val="baseline"/>
    </w:pPr>
    <w:rPr>
      <w:rFonts w:ascii="Helvetica" w:eastAsia="宋体" w:hAnsi="Helvetica"/>
      <w:szCs w:val="20"/>
      <w:lang w:val="en-GB" w:eastAsia="en-GB"/>
    </w:rPr>
  </w:style>
  <w:style w:type="paragraph" w:customStyle="1" w:styleId="CRCoverPage">
    <w:name w:val="CR Cover Page"/>
    <w:rsid w:val="00247C4E"/>
    <w:pPr>
      <w:spacing w:after="120" w:line="240" w:lineRule="auto"/>
    </w:pPr>
    <w:rPr>
      <w:rFonts w:ascii="Arial" w:eastAsia="MS Mincho" w:hAnsi="Arial" w:cs="Times New Roman"/>
      <w:sz w:val="20"/>
      <w:szCs w:val="20"/>
      <w:lang w:val="en-GB" w:eastAsia="en-US"/>
    </w:rPr>
  </w:style>
  <w:style w:type="paragraph" w:customStyle="1" w:styleId="Cell">
    <w:name w:val="Cell"/>
    <w:basedOn w:val="a"/>
    <w:rsid w:val="00247C4E"/>
    <w:pPr>
      <w:overflowPunct w:val="0"/>
      <w:autoSpaceDE w:val="0"/>
      <w:autoSpaceDN w:val="0"/>
      <w:adjustRightInd w:val="0"/>
      <w:spacing w:line="240" w:lineRule="exact"/>
      <w:jc w:val="center"/>
      <w:textAlignment w:val="baseline"/>
    </w:pPr>
    <w:rPr>
      <w:rFonts w:eastAsia="宋体"/>
      <w:sz w:val="16"/>
      <w:szCs w:val="20"/>
      <w:lang w:eastAsia="ja-JP"/>
    </w:rPr>
  </w:style>
  <w:style w:type="paragraph" w:customStyle="1" w:styleId="h60">
    <w:name w:val="h6"/>
    <w:basedOn w:val="a"/>
    <w:rsid w:val="00247C4E"/>
    <w:pPr>
      <w:overflowPunct w:val="0"/>
      <w:autoSpaceDE w:val="0"/>
      <w:autoSpaceDN w:val="0"/>
      <w:adjustRightInd w:val="0"/>
      <w:spacing w:before="100" w:beforeAutospacing="1" w:after="100" w:afterAutospacing="1"/>
      <w:textAlignment w:val="baseline"/>
    </w:pPr>
    <w:rPr>
      <w:rFonts w:eastAsia="宋体"/>
      <w:sz w:val="24"/>
      <w:lang w:eastAsia="ja-JP"/>
    </w:rPr>
  </w:style>
  <w:style w:type="paragraph" w:customStyle="1" w:styleId="b10">
    <w:name w:val="b1"/>
    <w:basedOn w:val="a"/>
    <w:rsid w:val="00247C4E"/>
    <w:pPr>
      <w:overflowPunct w:val="0"/>
      <w:autoSpaceDE w:val="0"/>
      <w:autoSpaceDN w:val="0"/>
      <w:adjustRightInd w:val="0"/>
      <w:spacing w:before="100" w:beforeAutospacing="1" w:after="100" w:afterAutospacing="1"/>
      <w:textAlignment w:val="baseline"/>
    </w:pPr>
    <w:rPr>
      <w:rFonts w:eastAsia="宋体"/>
      <w:sz w:val="24"/>
      <w:lang w:eastAsia="ja-JP"/>
    </w:rPr>
  </w:style>
  <w:style w:type="paragraph" w:customStyle="1" w:styleId="tah0">
    <w:name w:val="tah"/>
    <w:basedOn w:val="a"/>
    <w:rsid w:val="00247C4E"/>
    <w:pPr>
      <w:keepNext/>
      <w:overflowPunct w:val="0"/>
      <w:autoSpaceDE w:val="0"/>
      <w:autoSpaceDN w:val="0"/>
      <w:jc w:val="center"/>
    </w:pPr>
    <w:rPr>
      <w:rFonts w:ascii="Arial" w:eastAsia="Batang" w:hAnsi="Arial" w:cs="Arial"/>
      <w:b/>
      <w:bCs/>
      <w:sz w:val="18"/>
      <w:szCs w:val="18"/>
      <w:lang w:eastAsia="en-GB"/>
    </w:rPr>
  </w:style>
  <w:style w:type="character" w:customStyle="1" w:styleId="GuidanceChar">
    <w:name w:val="Guidance Char"/>
    <w:rsid w:val="00247C4E"/>
    <w:rPr>
      <w:i/>
      <w:color w:val="0000FF"/>
      <w:lang w:val="en-GB" w:eastAsia="ja-JP" w:bidi="ar-SA"/>
    </w:rPr>
  </w:style>
  <w:style w:type="paragraph" w:customStyle="1" w:styleId="CharCharCharChar">
    <w:name w:val="Char Char Char Char"/>
    <w:rsid w:val="00247C4E"/>
    <w:pPr>
      <w:keepNext/>
      <w:tabs>
        <w:tab w:val="left" w:pos="-1134"/>
      </w:tabs>
      <w:autoSpaceDE w:val="0"/>
      <w:autoSpaceDN w:val="0"/>
      <w:adjustRightInd w:val="0"/>
      <w:spacing w:before="60" w:after="60" w:line="240" w:lineRule="auto"/>
      <w:jc w:val="both"/>
    </w:pPr>
    <w:rPr>
      <w:rFonts w:ascii="Times New Roman" w:eastAsia="宋体" w:hAnsi="Times New Roman" w:cs="Times New Roman"/>
      <w:sz w:val="20"/>
      <w:szCs w:val="20"/>
      <w:lang w:val="en-GB" w:eastAsia="en-GB"/>
    </w:rPr>
  </w:style>
  <w:style w:type="paragraph" w:customStyle="1" w:styleId="CharCharCharCharCharCharCharCharCharCharCharChar">
    <w:name w:val="Char Char Char Char Char Char Char Char Char Char Char Char"/>
    <w:semiHidden/>
    <w:rsid w:val="00247C4E"/>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character" w:styleId="aff4">
    <w:name w:val="Emphasis"/>
    <w:uiPriority w:val="20"/>
    <w:qFormat/>
    <w:rsid w:val="00247C4E"/>
    <w:rPr>
      <w:i/>
      <w:iCs/>
    </w:rPr>
  </w:style>
  <w:style w:type="character" w:customStyle="1" w:styleId="h4CharChar">
    <w:name w:val="h4 Char Char"/>
    <w:rsid w:val="00247C4E"/>
    <w:rPr>
      <w:rFonts w:ascii="Arial" w:hAnsi="Arial"/>
      <w:sz w:val="24"/>
      <w:lang w:val="en-GB" w:eastAsia="ja-JP" w:bidi="ar-SA"/>
    </w:rPr>
  </w:style>
  <w:style w:type="table" w:customStyle="1" w:styleId="13">
    <w:name w:val="网格型1"/>
    <w:basedOn w:val="a2"/>
    <w:next w:val="af3"/>
    <w:uiPriority w:val="59"/>
    <w:rsid w:val="00247C4E"/>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a"/>
    <w:rsid w:val="00247C4E"/>
    <w:pPr>
      <w:tabs>
        <w:tab w:val="num" w:pos="2560"/>
      </w:tabs>
      <w:spacing w:after="180"/>
      <w:ind w:left="2560" w:hanging="357"/>
    </w:pPr>
    <w:rPr>
      <w:rFonts w:eastAsia="宋体"/>
      <w:szCs w:val="20"/>
      <w:lang w:val="en-AU" w:eastAsia="ko-KR"/>
    </w:rPr>
  </w:style>
  <w:style w:type="character" w:customStyle="1" w:styleId="FigureCaption1">
    <w:name w:val="Figure Caption1"/>
    <w:aliases w:val="fc Char1,Figure Caption Char Char"/>
    <w:rsid w:val="00247C4E"/>
    <w:rPr>
      <w:rFonts w:ascii="Arial" w:eastAsia="????" w:hAnsi="Arial" w:cs="Arial"/>
      <w:color w:val="0000FF"/>
      <w:kern w:val="2"/>
      <w:lang w:val="en-US" w:eastAsia="en-US" w:bidi="ar-SA"/>
    </w:rPr>
  </w:style>
  <w:style w:type="character" w:customStyle="1" w:styleId="CharChar5">
    <w:name w:val="Char Char5"/>
    <w:semiHidden/>
    <w:rsid w:val="00247C4E"/>
    <w:rPr>
      <w:rFonts w:ascii="Times New Roman" w:hAnsi="Times New Roman"/>
      <w:lang w:eastAsia="en-US"/>
    </w:rPr>
  </w:style>
  <w:style w:type="character" w:customStyle="1" w:styleId="af9">
    <w:name w:val="列表 字符"/>
    <w:link w:val="af8"/>
    <w:rsid w:val="00247C4E"/>
    <w:rPr>
      <w:rFonts w:ascii="Times New Roman" w:eastAsia="宋体" w:hAnsi="Times New Roman" w:cs="Times New Roman"/>
      <w:sz w:val="20"/>
      <w:szCs w:val="20"/>
      <w:lang w:val="en-GB" w:eastAsia="en-GB"/>
    </w:rPr>
  </w:style>
  <w:style w:type="character" w:customStyle="1" w:styleId="PLChar">
    <w:name w:val="PL Char"/>
    <w:link w:val="PL"/>
    <w:locked/>
    <w:rsid w:val="00247C4E"/>
    <w:rPr>
      <w:rFonts w:ascii="Courier New" w:eastAsia="宋体" w:hAnsi="Courier New" w:cs="Times New Roman"/>
      <w:noProof/>
      <w:sz w:val="16"/>
      <w:szCs w:val="20"/>
      <w:lang w:val="en-GB" w:eastAsia="en-US"/>
    </w:rPr>
  </w:style>
  <w:style w:type="character" w:customStyle="1" w:styleId="25">
    <w:name w:val="列表 2 字符"/>
    <w:link w:val="24"/>
    <w:rsid w:val="00247C4E"/>
    <w:rPr>
      <w:rFonts w:ascii="Times New Roman" w:eastAsia="宋体" w:hAnsi="Times New Roman" w:cs="Times New Roman"/>
      <w:sz w:val="20"/>
      <w:szCs w:val="20"/>
      <w:lang w:val="en-GB" w:eastAsia="en-GB"/>
    </w:rPr>
  </w:style>
  <w:style w:type="character" w:customStyle="1" w:styleId="33">
    <w:name w:val="列表 3 字符"/>
    <w:link w:val="32"/>
    <w:rsid w:val="00247C4E"/>
    <w:rPr>
      <w:rFonts w:ascii="Times New Roman" w:eastAsia="宋体" w:hAnsi="Times New Roman" w:cs="Times New Roman"/>
      <w:sz w:val="20"/>
      <w:szCs w:val="20"/>
      <w:lang w:val="en-GB" w:eastAsia="en-GB"/>
    </w:rPr>
  </w:style>
  <w:style w:type="character" w:customStyle="1" w:styleId="B3Char">
    <w:name w:val="B3 Char"/>
    <w:link w:val="B3"/>
    <w:qFormat/>
    <w:rsid w:val="00247C4E"/>
    <w:rPr>
      <w:rFonts w:ascii="Times New Roman" w:eastAsia="宋体" w:hAnsi="Times New Roman" w:cs="Times New Roman"/>
      <w:sz w:val="20"/>
      <w:szCs w:val="20"/>
      <w:lang w:val="en-GB" w:eastAsia="en-US"/>
    </w:rPr>
  </w:style>
  <w:style w:type="paragraph" w:customStyle="1" w:styleId="tdoc-header">
    <w:name w:val="tdoc-header"/>
    <w:rsid w:val="00247C4E"/>
    <w:pPr>
      <w:spacing w:after="0" w:line="240" w:lineRule="auto"/>
    </w:pPr>
    <w:rPr>
      <w:rFonts w:ascii="Arial" w:eastAsia="宋体" w:hAnsi="Arial" w:cs="Times New Roman"/>
      <w:noProof/>
      <w:sz w:val="24"/>
      <w:szCs w:val="20"/>
      <w:lang w:val="en-GB" w:eastAsia="en-US"/>
    </w:rPr>
  </w:style>
  <w:style w:type="paragraph" w:customStyle="1" w:styleId="CharChar3CharCharCharCharCharChar">
    <w:name w:val="Char Char3 Char Char Char Char Char Char"/>
    <w:semiHidden/>
    <w:rsid w:val="00247C4E"/>
    <w:pPr>
      <w:keepNext/>
      <w:autoSpaceDE w:val="0"/>
      <w:autoSpaceDN w:val="0"/>
      <w:adjustRightInd w:val="0"/>
      <w:spacing w:before="60" w:after="60" w:line="240" w:lineRule="auto"/>
      <w:ind w:left="567" w:hanging="283"/>
      <w:jc w:val="both"/>
    </w:pPr>
    <w:rPr>
      <w:rFonts w:ascii="Arial" w:eastAsia="宋体" w:hAnsi="Arial" w:cs="Arial"/>
      <w:color w:val="0000FF"/>
      <w:kern w:val="2"/>
      <w:sz w:val="20"/>
      <w:szCs w:val="20"/>
    </w:rPr>
  </w:style>
  <w:style w:type="paragraph" w:customStyle="1" w:styleId="CharChar1CharChar">
    <w:name w:val="Char Char1 Char Char"/>
    <w:rsid w:val="00247C4E"/>
    <w:pPr>
      <w:keepNext/>
      <w:tabs>
        <w:tab w:val="left" w:pos="-1134"/>
      </w:tabs>
      <w:autoSpaceDE w:val="0"/>
      <w:autoSpaceDN w:val="0"/>
      <w:adjustRightInd w:val="0"/>
      <w:spacing w:before="60" w:after="60" w:line="240" w:lineRule="auto"/>
      <w:jc w:val="both"/>
    </w:pPr>
    <w:rPr>
      <w:rFonts w:ascii="Times New Roman" w:eastAsia="宋体" w:hAnsi="Times New Roman" w:cs="Times New Roman"/>
      <w:sz w:val="20"/>
      <w:szCs w:val="20"/>
      <w:lang w:val="en-GB" w:eastAsia="en-GB"/>
    </w:rPr>
  </w:style>
  <w:style w:type="paragraph" w:customStyle="1" w:styleId="CharCharCharChar1">
    <w:name w:val="Char Char Char Char1"/>
    <w:rsid w:val="00247C4E"/>
    <w:pPr>
      <w:keepNext/>
      <w:tabs>
        <w:tab w:val="left" w:pos="-1134"/>
      </w:tabs>
      <w:autoSpaceDE w:val="0"/>
      <w:autoSpaceDN w:val="0"/>
      <w:adjustRightInd w:val="0"/>
      <w:spacing w:before="60" w:after="60" w:line="240" w:lineRule="auto"/>
      <w:jc w:val="both"/>
    </w:pPr>
    <w:rPr>
      <w:rFonts w:ascii="Times New Roman" w:eastAsia="宋体" w:hAnsi="Times New Roman" w:cs="Times New Roman"/>
      <w:sz w:val="20"/>
      <w:szCs w:val="20"/>
      <w:lang w:val="en-GB" w:eastAsia="en-GB"/>
    </w:rPr>
  </w:style>
  <w:style w:type="paragraph" w:customStyle="1" w:styleId="CharCharCharCharCharCharCharCharCharCharCharChar1">
    <w:name w:val="Char Char Char Char Char Char Char Char Char Char Char Char1"/>
    <w:semiHidden/>
    <w:rsid w:val="00247C4E"/>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character" w:customStyle="1" w:styleId="CharChar51">
    <w:name w:val="Char Char51"/>
    <w:semiHidden/>
    <w:rsid w:val="00247C4E"/>
    <w:rPr>
      <w:rFonts w:ascii="Times New Roman" w:hAnsi="Times New Roman"/>
      <w:lang w:eastAsia="en-US"/>
    </w:rPr>
  </w:style>
  <w:style w:type="paragraph" w:styleId="aff5">
    <w:name w:val="Revision"/>
    <w:hidden/>
    <w:uiPriority w:val="99"/>
    <w:semiHidden/>
    <w:rsid w:val="00247C4E"/>
    <w:pPr>
      <w:spacing w:after="0" w:line="240" w:lineRule="auto"/>
    </w:pPr>
    <w:rPr>
      <w:rFonts w:ascii="Calibri" w:eastAsia="Calibri" w:hAnsi="Calibri" w:cs="Times New Roman"/>
      <w:lang w:eastAsia="en-US"/>
    </w:rPr>
  </w:style>
  <w:style w:type="character" w:customStyle="1" w:styleId="TACChar">
    <w:name w:val="TAC Char"/>
    <w:link w:val="TAC"/>
    <w:locked/>
    <w:rsid w:val="00247C4E"/>
    <w:rPr>
      <w:rFonts w:ascii="Arial" w:eastAsia="宋体" w:hAnsi="Arial" w:cs="Times New Roman"/>
      <w:sz w:val="18"/>
      <w:szCs w:val="20"/>
      <w:lang w:val="en-GB" w:eastAsia="en-US"/>
    </w:rPr>
  </w:style>
  <w:style w:type="paragraph" w:customStyle="1" w:styleId="TableCell">
    <w:name w:val="Table Cell"/>
    <w:basedOn w:val="TAC"/>
    <w:link w:val="TableCellChar"/>
    <w:qFormat/>
    <w:rsid w:val="00247C4E"/>
    <w:pPr>
      <w:overflowPunct w:val="0"/>
      <w:autoSpaceDE w:val="0"/>
      <w:autoSpaceDN w:val="0"/>
      <w:adjustRightInd w:val="0"/>
    </w:pPr>
    <w:rPr>
      <w:lang w:eastAsia="zh-CN"/>
    </w:rPr>
  </w:style>
  <w:style w:type="character" w:customStyle="1" w:styleId="TableCellChar">
    <w:name w:val="Table Cell Char"/>
    <w:link w:val="TableCell"/>
    <w:rsid w:val="00247C4E"/>
    <w:rPr>
      <w:rFonts w:ascii="Arial" w:eastAsia="宋体" w:hAnsi="Arial" w:cs="Times New Roman"/>
      <w:sz w:val="18"/>
      <w:szCs w:val="20"/>
      <w:lang w:val="en-GB"/>
    </w:rPr>
  </w:style>
  <w:style w:type="character" w:customStyle="1" w:styleId="TAHCar">
    <w:name w:val="TAH Car"/>
    <w:link w:val="TAH"/>
    <w:rsid w:val="00247C4E"/>
    <w:rPr>
      <w:rFonts w:ascii="Arial" w:eastAsia="Malgun Gothic" w:hAnsi="Arial" w:cs="Times New Roman"/>
      <w:b/>
      <w:sz w:val="18"/>
      <w:szCs w:val="20"/>
      <w:lang w:val="en-GB" w:eastAsia="x-none"/>
    </w:rPr>
  </w:style>
  <w:style w:type="character" w:customStyle="1" w:styleId="B11">
    <w:name w:val="B1 (文字)"/>
    <w:uiPriority w:val="99"/>
    <w:qFormat/>
    <w:locked/>
    <w:rsid w:val="00247C4E"/>
    <w:rPr>
      <w:rFonts w:ascii="Times New Roman" w:hAnsi="Times New Roman"/>
      <w:lang w:val="en-GB" w:eastAsia="en-US"/>
    </w:rPr>
  </w:style>
  <w:style w:type="character" w:customStyle="1" w:styleId="TALCar">
    <w:name w:val="TAL Car"/>
    <w:qFormat/>
    <w:rsid w:val="00247C4E"/>
    <w:rPr>
      <w:rFonts w:ascii="Arial" w:hAnsi="Arial"/>
      <w:sz w:val="18"/>
      <w:lang w:eastAsia="en-US"/>
    </w:rPr>
  </w:style>
  <w:style w:type="character" w:customStyle="1" w:styleId="B1Char">
    <w:name w:val="B1 Char"/>
    <w:rsid w:val="00247C4E"/>
    <w:rPr>
      <w:rFonts w:ascii="Times New Roman" w:hAnsi="Times New Roman"/>
      <w:lang w:val="en-GB" w:eastAsia="en-US"/>
    </w:rPr>
  </w:style>
  <w:style w:type="paragraph" w:customStyle="1" w:styleId="MTDisplayEquation">
    <w:name w:val="MTDisplayEquation"/>
    <w:basedOn w:val="a"/>
    <w:next w:val="a"/>
    <w:link w:val="MTDisplayEquationChar"/>
    <w:rsid w:val="00247C4E"/>
    <w:pPr>
      <w:tabs>
        <w:tab w:val="center" w:pos="4680"/>
        <w:tab w:val="right" w:pos="9360"/>
      </w:tabs>
    </w:pPr>
    <w:rPr>
      <w:rFonts w:eastAsia="Calibri"/>
      <w:szCs w:val="22"/>
      <w:lang w:val="x-none" w:eastAsia="x-none"/>
    </w:rPr>
  </w:style>
  <w:style w:type="character" w:customStyle="1" w:styleId="MTDisplayEquationChar">
    <w:name w:val="MTDisplayEquation Char"/>
    <w:link w:val="MTDisplayEquation"/>
    <w:rsid w:val="00247C4E"/>
    <w:rPr>
      <w:rFonts w:ascii="Times New Roman" w:eastAsia="Calibri" w:hAnsi="Times New Roman" w:cs="Times New Roman"/>
      <w:sz w:val="20"/>
      <w:lang w:val="x-none" w:eastAsia="x-none"/>
    </w:rPr>
  </w:style>
  <w:style w:type="paragraph" w:customStyle="1" w:styleId="Doc-text2">
    <w:name w:val="Doc-text2"/>
    <w:basedOn w:val="a"/>
    <w:link w:val="Doc-text2Char"/>
    <w:qFormat/>
    <w:rsid w:val="00247C4E"/>
    <w:pPr>
      <w:tabs>
        <w:tab w:val="left" w:pos="1622"/>
      </w:tabs>
      <w:ind w:left="1622" w:hanging="363"/>
    </w:pPr>
    <w:rPr>
      <w:rFonts w:ascii="Arial" w:eastAsia="MS Mincho" w:hAnsi="Arial"/>
      <w:lang w:val="en-GB" w:eastAsia="en-GB"/>
    </w:rPr>
  </w:style>
  <w:style w:type="character" w:customStyle="1" w:styleId="Doc-text2Char">
    <w:name w:val="Doc-text2 Char"/>
    <w:link w:val="Doc-text2"/>
    <w:rsid w:val="00247C4E"/>
    <w:rPr>
      <w:rFonts w:ascii="Arial" w:eastAsia="MS Mincho" w:hAnsi="Arial" w:cs="Times New Roman"/>
      <w:sz w:val="20"/>
      <w:szCs w:val="24"/>
      <w:lang w:val="en-GB" w:eastAsia="en-GB"/>
    </w:rPr>
  </w:style>
  <w:style w:type="paragraph" w:customStyle="1" w:styleId="Default">
    <w:name w:val="Default"/>
    <w:rsid w:val="00247C4E"/>
    <w:pPr>
      <w:autoSpaceDE w:val="0"/>
      <w:autoSpaceDN w:val="0"/>
      <w:adjustRightInd w:val="0"/>
      <w:spacing w:after="0" w:line="240" w:lineRule="auto"/>
    </w:pPr>
    <w:rPr>
      <w:rFonts w:ascii="Arial" w:eastAsia="宋体" w:hAnsi="Arial" w:cs="Arial"/>
      <w:color w:val="000000"/>
      <w:sz w:val="24"/>
      <w:szCs w:val="24"/>
      <w:lang w:eastAsia="ja-JP"/>
    </w:rPr>
  </w:style>
  <w:style w:type="paragraph" w:styleId="aff6">
    <w:name w:val="Normal (Web)"/>
    <w:basedOn w:val="a"/>
    <w:uiPriority w:val="99"/>
    <w:unhideWhenUsed/>
    <w:rsid w:val="00247C4E"/>
    <w:pPr>
      <w:spacing w:before="100" w:beforeAutospacing="1" w:after="100" w:afterAutospacing="1"/>
    </w:pPr>
    <w:rPr>
      <w:rFonts w:eastAsia="Calibri"/>
      <w:sz w:val="24"/>
    </w:rPr>
  </w:style>
  <w:style w:type="character" w:customStyle="1" w:styleId="textChar">
    <w:name w:val="text Char"/>
    <w:link w:val="text"/>
    <w:rsid w:val="00247C4E"/>
    <w:rPr>
      <w:rFonts w:ascii="Times New Roman" w:eastAsia="宋体" w:hAnsi="Times New Roman" w:cs="Times New Roman"/>
      <w:sz w:val="24"/>
      <w:szCs w:val="20"/>
      <w:lang w:val="en-AU" w:eastAsia="en-GB"/>
    </w:rPr>
  </w:style>
  <w:style w:type="paragraph" w:customStyle="1" w:styleId="bullet1">
    <w:name w:val="bullet1"/>
    <w:basedOn w:val="text"/>
    <w:link w:val="bullet1Char"/>
    <w:qFormat/>
    <w:rsid w:val="00247C4E"/>
    <w:pPr>
      <w:widowControl/>
      <w:numPr>
        <w:numId w:val="9"/>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247C4E"/>
    <w:pPr>
      <w:widowControl/>
      <w:numPr>
        <w:ilvl w:val="1"/>
        <w:numId w:val="9"/>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247C4E"/>
    <w:rPr>
      <w:rFonts w:ascii="Calibri" w:eastAsia="宋体" w:hAnsi="Calibri" w:cs="Times New Roman"/>
      <w:kern w:val="2"/>
      <w:sz w:val="24"/>
      <w:szCs w:val="24"/>
      <w:lang w:val="en-GB"/>
    </w:rPr>
  </w:style>
  <w:style w:type="paragraph" w:customStyle="1" w:styleId="bullet3">
    <w:name w:val="bullet3"/>
    <w:basedOn w:val="text"/>
    <w:qFormat/>
    <w:rsid w:val="00247C4E"/>
    <w:pPr>
      <w:widowControl/>
      <w:numPr>
        <w:ilvl w:val="2"/>
        <w:numId w:val="9"/>
      </w:numPr>
      <w:tabs>
        <w:tab w:val="num" w:pos="2160"/>
      </w:tabs>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247C4E"/>
    <w:rPr>
      <w:rFonts w:ascii="Times" w:eastAsia="宋体" w:hAnsi="Times" w:cs="Times New Roman"/>
      <w:kern w:val="2"/>
      <w:sz w:val="24"/>
      <w:szCs w:val="24"/>
      <w:lang w:val="en-GB"/>
    </w:rPr>
  </w:style>
  <w:style w:type="paragraph" w:customStyle="1" w:styleId="bullet4">
    <w:name w:val="bullet4"/>
    <w:basedOn w:val="text"/>
    <w:qFormat/>
    <w:rsid w:val="00247C4E"/>
    <w:pPr>
      <w:widowControl/>
      <w:numPr>
        <w:ilvl w:val="3"/>
        <w:numId w:val="9"/>
      </w:numPr>
      <w:tabs>
        <w:tab w:val="num" w:pos="2880"/>
      </w:tabs>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
    <w:rsid w:val="00247C4E"/>
    <w:pPr>
      <w:numPr>
        <w:numId w:val="10"/>
      </w:numPr>
    </w:pPr>
    <w:rPr>
      <w:rFonts w:eastAsia="MS Mincho"/>
      <w:sz w:val="24"/>
      <w:lang w:eastAsia="ja-JP"/>
    </w:rPr>
  </w:style>
  <w:style w:type="paragraph" w:customStyle="1" w:styleId="Comments">
    <w:name w:val="Comments"/>
    <w:basedOn w:val="a"/>
    <w:link w:val="CommentsChar"/>
    <w:qFormat/>
    <w:rsid w:val="00247C4E"/>
    <w:pPr>
      <w:spacing w:before="40"/>
    </w:pPr>
    <w:rPr>
      <w:rFonts w:ascii="Arial" w:eastAsia="MS Mincho" w:hAnsi="Arial"/>
      <w:i/>
      <w:sz w:val="18"/>
      <w:lang w:val="en-GB" w:eastAsia="en-GB"/>
    </w:rPr>
  </w:style>
  <w:style w:type="character" w:customStyle="1" w:styleId="CommentsChar">
    <w:name w:val="Comments Char"/>
    <w:link w:val="Comments"/>
    <w:rsid w:val="00247C4E"/>
    <w:rPr>
      <w:rFonts w:ascii="Arial" w:eastAsia="MS Mincho" w:hAnsi="Arial" w:cs="Times New Roman"/>
      <w:i/>
      <w:sz w:val="18"/>
      <w:szCs w:val="24"/>
      <w:lang w:val="en-GB" w:eastAsia="en-GB"/>
    </w:rPr>
  </w:style>
  <w:style w:type="paragraph" w:customStyle="1" w:styleId="bullet">
    <w:name w:val="bullet"/>
    <w:basedOn w:val="aa"/>
    <w:link w:val="bulletChar"/>
    <w:uiPriority w:val="99"/>
    <w:qFormat/>
    <w:rsid w:val="00247C4E"/>
    <w:pPr>
      <w:numPr>
        <w:numId w:val="11"/>
      </w:numPr>
    </w:pPr>
    <w:rPr>
      <w:lang w:val="x-none" w:eastAsia="x-none"/>
    </w:rPr>
  </w:style>
  <w:style w:type="character" w:customStyle="1" w:styleId="bulletChar">
    <w:name w:val="bullet Char"/>
    <w:link w:val="bullet"/>
    <w:uiPriority w:val="99"/>
    <w:rsid w:val="00247C4E"/>
    <w:rPr>
      <w:rFonts w:ascii="Times New Roman" w:eastAsia="Times New Roman" w:hAnsi="Times New Roman" w:cs="Times New Roman"/>
      <w:sz w:val="20"/>
      <w:szCs w:val="24"/>
      <w:lang w:val="x-none" w:eastAsia="x-none"/>
    </w:rPr>
  </w:style>
  <w:style w:type="paragraph" w:customStyle="1" w:styleId="Proposal">
    <w:name w:val="Proposal"/>
    <w:basedOn w:val="a"/>
    <w:link w:val="ProposalChar"/>
    <w:qFormat/>
    <w:rsid w:val="00247C4E"/>
    <w:pPr>
      <w:tabs>
        <w:tab w:val="left" w:pos="1701"/>
      </w:tabs>
      <w:overflowPunct w:val="0"/>
      <w:autoSpaceDE w:val="0"/>
      <w:autoSpaceDN w:val="0"/>
      <w:adjustRightInd w:val="0"/>
      <w:spacing w:after="120"/>
      <w:ind w:left="1701" w:hanging="1701"/>
      <w:jc w:val="both"/>
      <w:textAlignment w:val="baseline"/>
    </w:pPr>
    <w:rPr>
      <w:rFonts w:eastAsia="宋体"/>
      <w:b/>
      <w:bCs/>
      <w:szCs w:val="20"/>
      <w:lang w:val="en-GB" w:eastAsia="zh-CN"/>
    </w:rPr>
  </w:style>
  <w:style w:type="character" w:customStyle="1" w:styleId="ProposalChar">
    <w:name w:val="Proposal Char"/>
    <w:link w:val="Proposal"/>
    <w:rsid w:val="00247C4E"/>
    <w:rPr>
      <w:rFonts w:ascii="Times New Roman" w:eastAsia="宋体" w:hAnsi="Times New Roman" w:cs="Times New Roman"/>
      <w:b/>
      <w:bCs/>
      <w:sz w:val="20"/>
      <w:szCs w:val="20"/>
      <w:lang w:val="en-GB"/>
    </w:rPr>
  </w:style>
  <w:style w:type="paragraph" w:customStyle="1" w:styleId="LGTdoc">
    <w:name w:val="LGTdoc_본문"/>
    <w:basedOn w:val="a"/>
    <w:link w:val="LGTdocChar"/>
    <w:qFormat/>
    <w:rsid w:val="00247C4E"/>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qFormat/>
    <w:rsid w:val="00247C4E"/>
    <w:rPr>
      <w:rFonts w:ascii="Times New Roman" w:eastAsia="Batang" w:hAnsi="Times New Roman" w:cs="Times New Roman"/>
      <w:kern w:val="2"/>
      <w:szCs w:val="24"/>
      <w:lang w:val="en-GB" w:eastAsia="ko-KR"/>
    </w:rPr>
  </w:style>
  <w:style w:type="paragraph" w:customStyle="1" w:styleId="StatementBody">
    <w:name w:val="Statement Body"/>
    <w:basedOn w:val="a"/>
    <w:rsid w:val="00247C4E"/>
    <w:pPr>
      <w:numPr>
        <w:numId w:val="12"/>
      </w:numPr>
      <w:spacing w:after="100" w:afterAutospacing="1"/>
      <w:contextualSpacing/>
    </w:pPr>
    <w:rPr>
      <w:lang w:val="x-none" w:eastAsia="ko-KR"/>
    </w:rPr>
  </w:style>
  <w:style w:type="paragraph" w:customStyle="1" w:styleId="Style1">
    <w:name w:val="Style1"/>
    <w:basedOn w:val="a"/>
    <w:link w:val="Style1Char"/>
    <w:qFormat/>
    <w:rsid w:val="00247C4E"/>
    <w:pPr>
      <w:spacing w:after="180" w:line="288" w:lineRule="auto"/>
      <w:ind w:firstLine="360"/>
      <w:jc w:val="both"/>
    </w:pPr>
    <w:rPr>
      <w:rFonts w:eastAsia="Malgun Gothic" w:cs="Batang"/>
      <w:szCs w:val="20"/>
      <w:lang w:val="en-GB"/>
    </w:rPr>
  </w:style>
  <w:style w:type="character" w:customStyle="1" w:styleId="Style1Char">
    <w:name w:val="Style1 Char"/>
    <w:link w:val="Style1"/>
    <w:rsid w:val="00247C4E"/>
    <w:rPr>
      <w:rFonts w:ascii="Times New Roman" w:eastAsia="Malgun Gothic" w:hAnsi="Times New Roman" w:cs="Batang"/>
      <w:sz w:val="20"/>
      <w:szCs w:val="20"/>
      <w:lang w:val="en-GB" w:eastAsia="en-US"/>
    </w:rPr>
  </w:style>
  <w:style w:type="paragraph" w:customStyle="1" w:styleId="00Text">
    <w:name w:val="00_Text"/>
    <w:basedOn w:val="a0"/>
    <w:link w:val="00TextChar"/>
    <w:qFormat/>
    <w:rsid w:val="00B5284E"/>
    <w:pPr>
      <w:spacing w:line="264" w:lineRule="auto"/>
    </w:pPr>
    <w:rPr>
      <w:rFonts w:eastAsia="宋体"/>
    </w:rPr>
  </w:style>
  <w:style w:type="paragraph" w:customStyle="1" w:styleId="01Section1">
    <w:name w:val="01 Section1"/>
    <w:basedOn w:val="1"/>
    <w:link w:val="01Section1Char"/>
    <w:rsid w:val="00247C4E"/>
    <w:pPr>
      <w:keepLines/>
      <w:tabs>
        <w:tab w:val="clear" w:pos="567"/>
        <w:tab w:val="num" w:pos="0"/>
        <w:tab w:val="left" w:pos="426"/>
      </w:tabs>
      <w:overflowPunct w:val="0"/>
      <w:autoSpaceDE w:val="0"/>
      <w:autoSpaceDN w:val="0"/>
      <w:adjustRightInd w:val="0"/>
      <w:spacing w:line="288" w:lineRule="auto"/>
      <w:ind w:left="799" w:hanging="799"/>
      <w:jc w:val="both"/>
      <w:textAlignment w:val="baseline"/>
    </w:pPr>
    <w:rPr>
      <w:rFonts w:ascii="Arial" w:eastAsia="Batang" w:hAnsi="Arial" w:cs="Times New Roman"/>
      <w:b/>
      <w:bCs w:val="0"/>
      <w:kern w:val="0"/>
      <w:sz w:val="32"/>
      <w:lang w:val="en-GB" w:eastAsia="ko-KR"/>
    </w:rPr>
  </w:style>
  <w:style w:type="character" w:customStyle="1" w:styleId="00TextChar">
    <w:name w:val="00_Text Char"/>
    <w:basedOn w:val="a4"/>
    <w:link w:val="00Text"/>
    <w:qFormat/>
    <w:rsid w:val="00B5284E"/>
    <w:rPr>
      <w:rFonts w:ascii="Times New Roman" w:eastAsia="宋体" w:hAnsi="Times New Roman" w:cs="Times New Roman"/>
      <w:sz w:val="20"/>
      <w:szCs w:val="24"/>
      <w:lang w:eastAsia="en-US"/>
    </w:rPr>
  </w:style>
  <w:style w:type="character" w:customStyle="1" w:styleId="01Section1Char">
    <w:name w:val="01 Section1 Char"/>
    <w:link w:val="01Section1"/>
    <w:rsid w:val="00247C4E"/>
    <w:rPr>
      <w:rFonts w:ascii="Arial" w:eastAsia="Batang" w:hAnsi="Arial" w:cs="Times New Roman"/>
      <w:b/>
      <w:sz w:val="32"/>
      <w:szCs w:val="32"/>
      <w:lang w:val="en-GB" w:eastAsia="ko-KR"/>
    </w:rPr>
  </w:style>
  <w:style w:type="paragraph" w:customStyle="1" w:styleId="01">
    <w:name w:val="01"/>
    <w:basedOn w:val="1"/>
    <w:link w:val="01Char"/>
    <w:qFormat/>
    <w:rsid w:val="00915749"/>
    <w:pPr>
      <w:ind w:left="562" w:hanging="562"/>
    </w:pPr>
    <w:rPr>
      <w:rFonts w:ascii="Arial" w:hAnsi="Arial"/>
      <w:b/>
    </w:rPr>
  </w:style>
  <w:style w:type="paragraph" w:customStyle="1" w:styleId="02">
    <w:name w:val="02"/>
    <w:basedOn w:val="2"/>
    <w:link w:val="02Char"/>
    <w:qFormat/>
    <w:rsid w:val="00247C4E"/>
    <w:pPr>
      <w:tabs>
        <w:tab w:val="clear" w:pos="4395"/>
        <w:tab w:val="num" w:pos="567"/>
      </w:tabs>
      <w:ind w:left="562" w:hanging="562"/>
    </w:pPr>
    <w:rPr>
      <w:rFonts w:ascii="Arial" w:hAnsi="Arial"/>
      <w:sz w:val="22"/>
      <w:lang w:eastAsia="zh-CN"/>
    </w:rPr>
  </w:style>
  <w:style w:type="character" w:customStyle="1" w:styleId="01Char">
    <w:name w:val="01 Char"/>
    <w:link w:val="01"/>
    <w:rsid w:val="00915749"/>
    <w:rPr>
      <w:rFonts w:ascii="Arial" w:eastAsia="MS Mincho" w:hAnsi="Arial" w:cs="Arial"/>
      <w:b/>
      <w:bCs/>
      <w:kern w:val="32"/>
      <w:sz w:val="28"/>
      <w:szCs w:val="32"/>
      <w:lang w:eastAsia="en-US"/>
    </w:rPr>
  </w:style>
  <w:style w:type="paragraph" w:customStyle="1" w:styleId="00MainText">
    <w:name w:val="00 Main Text"/>
    <w:basedOn w:val="a"/>
    <w:link w:val="00MainTextChar"/>
    <w:rsid w:val="00247C4E"/>
    <w:pPr>
      <w:spacing w:before="100" w:beforeAutospacing="1" w:after="100" w:afterAutospacing="1" w:line="288" w:lineRule="auto"/>
      <w:ind w:firstLine="360"/>
      <w:jc w:val="both"/>
    </w:pPr>
    <w:rPr>
      <w:rFonts w:eastAsia="Malgun Gothic" w:cs="Batang"/>
      <w:sz w:val="22"/>
      <w:szCs w:val="20"/>
      <w:lang w:val="en-GB"/>
    </w:rPr>
  </w:style>
  <w:style w:type="character" w:customStyle="1" w:styleId="02Char">
    <w:name w:val="02 Char"/>
    <w:link w:val="02"/>
    <w:rsid w:val="00247C4E"/>
    <w:rPr>
      <w:rFonts w:ascii="Arial" w:eastAsia="MS Mincho" w:hAnsi="Arial" w:cs="Arial"/>
      <w:bCs/>
      <w:iCs/>
      <w:szCs w:val="28"/>
    </w:rPr>
  </w:style>
  <w:style w:type="character" w:customStyle="1" w:styleId="00MainTextChar">
    <w:name w:val="00 Main Text Char"/>
    <w:link w:val="00MainText"/>
    <w:rsid w:val="00247C4E"/>
    <w:rPr>
      <w:rFonts w:ascii="Times New Roman" w:eastAsia="Malgun Gothic" w:hAnsi="Times New Roman" w:cs="Batang"/>
      <w:szCs w:val="20"/>
      <w:lang w:val="en-GB" w:eastAsia="en-US"/>
    </w:rPr>
  </w:style>
  <w:style w:type="paragraph" w:customStyle="1" w:styleId="05reference">
    <w:name w:val="05_reference"/>
    <w:basedOn w:val="a"/>
    <w:link w:val="05referenceChar"/>
    <w:qFormat/>
    <w:rsid w:val="00247C4E"/>
    <w:pPr>
      <w:tabs>
        <w:tab w:val="num" w:pos="567"/>
      </w:tabs>
      <w:spacing w:line="288" w:lineRule="auto"/>
      <w:ind w:left="562" w:hanging="562"/>
      <w:jc w:val="both"/>
    </w:pPr>
  </w:style>
  <w:style w:type="character" w:customStyle="1" w:styleId="05referenceChar">
    <w:name w:val="05_reference Char"/>
    <w:link w:val="05reference"/>
    <w:rsid w:val="00247C4E"/>
    <w:rPr>
      <w:rFonts w:ascii="Times New Roman" w:eastAsia="Times New Roman" w:hAnsi="Times New Roman" w:cs="Times New Roman"/>
      <w:sz w:val="20"/>
      <w:szCs w:val="24"/>
      <w:lang w:eastAsia="en-US"/>
    </w:rPr>
  </w:style>
  <w:style w:type="character" w:styleId="aff7">
    <w:name w:val="Placeholder Text"/>
    <w:basedOn w:val="a1"/>
    <w:uiPriority w:val="99"/>
    <w:semiHidden/>
    <w:rsid w:val="004D5380"/>
    <w:rPr>
      <w:color w:val="808080"/>
    </w:rPr>
  </w:style>
  <w:style w:type="paragraph" w:customStyle="1" w:styleId="000proposals">
    <w:name w:val="000_proposals"/>
    <w:basedOn w:val="00Text"/>
    <w:link w:val="000proposalsChar"/>
    <w:qFormat/>
    <w:rsid w:val="00B50D8C"/>
    <w:rPr>
      <w:b/>
      <w:bCs/>
      <w:i/>
      <w:iCs/>
    </w:rPr>
  </w:style>
  <w:style w:type="character" w:customStyle="1" w:styleId="000proposalsChar">
    <w:name w:val="000_proposals Char"/>
    <w:basedOn w:val="00TextChar"/>
    <w:link w:val="000proposals"/>
    <w:rsid w:val="00B50D8C"/>
    <w:rPr>
      <w:rFonts w:ascii="Times New Roman" w:eastAsia="宋体" w:hAnsi="Times New Roman" w:cs="Times New Roman"/>
      <w:b/>
      <w:bCs/>
      <w:i/>
      <w:iCs/>
      <w:sz w:val="20"/>
      <w:szCs w:val="24"/>
      <w:lang w:eastAsia="en-US"/>
    </w:rPr>
  </w:style>
  <w:style w:type="numbering" w:customStyle="1" w:styleId="StyleBulletedSymbolsymbolLeft025Hanging0">
    <w:name w:val="Style Bulleted Symbol (symbol) Left:  0.25&quot; Hanging:  0."/>
    <w:basedOn w:val="a3"/>
    <w:rsid w:val="00710447"/>
    <w:pPr>
      <w:numPr>
        <w:numId w:val="13"/>
      </w:numPr>
    </w:pPr>
  </w:style>
  <w:style w:type="paragraph" w:customStyle="1" w:styleId="0Maintext">
    <w:name w:val="0 Main text"/>
    <w:basedOn w:val="a"/>
    <w:link w:val="0MaintextChar"/>
    <w:qFormat/>
    <w:rsid w:val="00710447"/>
    <w:pPr>
      <w:spacing w:after="100" w:afterAutospacing="1" w:line="288" w:lineRule="auto"/>
      <w:ind w:firstLine="360"/>
      <w:jc w:val="both"/>
    </w:pPr>
    <w:rPr>
      <w:rFonts w:eastAsia="Malgun Gothic" w:cs="Batang"/>
      <w:szCs w:val="20"/>
      <w:lang w:val="en-GB"/>
    </w:rPr>
  </w:style>
  <w:style w:type="character" w:customStyle="1" w:styleId="0MaintextChar">
    <w:name w:val="0 Main text Char"/>
    <w:link w:val="0Maintext"/>
    <w:rsid w:val="00710447"/>
    <w:rPr>
      <w:rFonts w:ascii="Times New Roman" w:eastAsia="Malgun Gothic" w:hAnsi="Times New Roman" w:cs="Batang"/>
      <w:sz w:val="20"/>
      <w:szCs w:val="20"/>
      <w:lang w:val="en-GB" w:eastAsia="en-US"/>
    </w:rPr>
  </w:style>
  <w:style w:type="character" w:styleId="aff8">
    <w:name w:val="Strong"/>
    <w:basedOn w:val="a1"/>
    <w:uiPriority w:val="22"/>
    <w:qFormat/>
    <w:rsid w:val="00987613"/>
    <w:rPr>
      <w:b/>
      <w:bCs/>
    </w:rPr>
  </w:style>
  <w:style w:type="numbering" w:customStyle="1" w:styleId="StyleBulletedSymbolsymbolLeft025Hanging0252">
    <w:name w:val="Style Bulleted Symbol (symbol) Left:  0.25&quot; Hanging:  0.25&quot;2"/>
    <w:basedOn w:val="a3"/>
    <w:rsid w:val="00591300"/>
    <w:pPr>
      <w:numPr>
        <w:numId w:val="14"/>
      </w:numPr>
    </w:pPr>
  </w:style>
  <w:style w:type="paragraph" w:customStyle="1" w:styleId="RAN1bullet2">
    <w:name w:val="RAN1 bullet2"/>
    <w:basedOn w:val="a"/>
    <w:qFormat/>
    <w:rsid w:val="001A7B3B"/>
    <w:pPr>
      <w:numPr>
        <w:ilvl w:val="1"/>
        <w:numId w:val="15"/>
      </w:numPr>
      <w:tabs>
        <w:tab w:val="left" w:pos="1440"/>
      </w:tabs>
    </w:pPr>
    <w:rPr>
      <w:rFonts w:ascii="Times" w:eastAsia="Batang" w:hAnsi="Times"/>
      <w:szCs w:val="20"/>
    </w:rPr>
  </w:style>
  <w:style w:type="character" w:customStyle="1" w:styleId="apple-converted-space">
    <w:name w:val="apple-converted-space"/>
    <w:basedOn w:val="a1"/>
    <w:qFormat/>
    <w:rsid w:val="001A7B3B"/>
  </w:style>
  <w:style w:type="character" w:customStyle="1" w:styleId="06subTitleChar">
    <w:name w:val="06_subTitle Char"/>
    <w:basedOn w:val="a1"/>
    <w:link w:val="06subTitle"/>
    <w:qFormat/>
    <w:locked/>
    <w:rsid w:val="0002772A"/>
    <w:rPr>
      <w:rFonts w:ascii="Times New Roman" w:eastAsia="Times New Roman" w:hAnsi="Times New Roman" w:cs="Times New Roman"/>
      <w:b/>
      <w:bCs/>
      <w:iCs/>
      <w:kern w:val="2"/>
      <w:u w:val="single"/>
      <w:lang w:val="en-GB" w:eastAsia="en-US"/>
    </w:rPr>
  </w:style>
  <w:style w:type="paragraph" w:customStyle="1" w:styleId="06subTitle">
    <w:name w:val="06_subTitle"/>
    <w:basedOn w:val="a"/>
    <w:link w:val="06subTitleChar"/>
    <w:qFormat/>
    <w:rsid w:val="0002772A"/>
    <w:pPr>
      <w:jc w:val="both"/>
    </w:pPr>
    <w:rPr>
      <w:b/>
      <w:bCs/>
      <w:iCs/>
      <w:kern w:val="2"/>
      <w:sz w:val="22"/>
      <w:szCs w:val="22"/>
      <w:u w:val="single"/>
      <w:lang w:val="en-GB"/>
    </w:rPr>
  </w:style>
  <w:style w:type="paragraph" w:customStyle="1" w:styleId="xxmsonormal">
    <w:name w:val="xxmsonormal"/>
    <w:basedOn w:val="a"/>
    <w:uiPriority w:val="99"/>
    <w:rsid w:val="00F950FF"/>
    <w:rPr>
      <w:rFonts w:ascii="宋体" w:eastAsia="宋体" w:hAnsi="宋体" w:cs="Gulim"/>
      <w:sz w:val="24"/>
      <w:lang w:eastAsia="zh-CN"/>
    </w:rPr>
  </w:style>
  <w:style w:type="paragraph" w:customStyle="1" w:styleId="03Proposal">
    <w:name w:val="03_Proposal"/>
    <w:basedOn w:val="a"/>
    <w:link w:val="03ProposalChar"/>
    <w:qFormat/>
    <w:rsid w:val="00A9772D"/>
    <w:pPr>
      <w:jc w:val="both"/>
    </w:pPr>
    <w:rPr>
      <w:rFonts w:eastAsia="宋体"/>
      <w:b/>
      <w:bCs/>
      <w:lang w:eastAsia="zh-CN"/>
    </w:rPr>
  </w:style>
  <w:style w:type="character" w:customStyle="1" w:styleId="03ProposalChar">
    <w:name w:val="03_Proposal Char"/>
    <w:link w:val="03Proposal"/>
    <w:qFormat/>
    <w:rsid w:val="00A9772D"/>
    <w:rPr>
      <w:rFonts w:ascii="Times New Roman" w:eastAsia="宋体" w:hAnsi="Times New Roman" w:cs="Times New Roman"/>
      <w:b/>
      <w:bCs/>
      <w:sz w:val="20"/>
      <w:szCs w:val="24"/>
    </w:rPr>
  </w:style>
  <w:style w:type="table" w:customStyle="1" w:styleId="GridTable4-Accent11">
    <w:name w:val="Grid Table 4 - Accent 11"/>
    <w:basedOn w:val="a2"/>
    <w:uiPriority w:val="49"/>
    <w:rsid w:val="00A9772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756242">
      <w:bodyDiv w:val="1"/>
      <w:marLeft w:val="0"/>
      <w:marRight w:val="0"/>
      <w:marTop w:val="0"/>
      <w:marBottom w:val="0"/>
      <w:divBdr>
        <w:top w:val="none" w:sz="0" w:space="0" w:color="auto"/>
        <w:left w:val="none" w:sz="0" w:space="0" w:color="auto"/>
        <w:bottom w:val="none" w:sz="0" w:space="0" w:color="auto"/>
        <w:right w:val="none" w:sz="0" w:space="0" w:color="auto"/>
      </w:divBdr>
      <w:divsChild>
        <w:div w:id="980428756">
          <w:marLeft w:val="0"/>
          <w:marRight w:val="0"/>
          <w:marTop w:val="0"/>
          <w:marBottom w:val="0"/>
          <w:divBdr>
            <w:top w:val="none" w:sz="0" w:space="0" w:color="auto"/>
            <w:left w:val="none" w:sz="0" w:space="0" w:color="auto"/>
            <w:bottom w:val="none" w:sz="0" w:space="0" w:color="auto"/>
            <w:right w:val="none" w:sz="0" w:space="0" w:color="auto"/>
          </w:divBdr>
        </w:div>
        <w:div w:id="333609269">
          <w:marLeft w:val="0"/>
          <w:marRight w:val="0"/>
          <w:marTop w:val="0"/>
          <w:marBottom w:val="0"/>
          <w:divBdr>
            <w:top w:val="none" w:sz="0" w:space="0" w:color="auto"/>
            <w:left w:val="none" w:sz="0" w:space="0" w:color="auto"/>
            <w:bottom w:val="none" w:sz="0" w:space="0" w:color="auto"/>
            <w:right w:val="none" w:sz="0" w:space="0" w:color="auto"/>
          </w:divBdr>
        </w:div>
        <w:div w:id="610168936">
          <w:marLeft w:val="760"/>
          <w:marRight w:val="0"/>
          <w:marTop w:val="280"/>
          <w:marBottom w:val="0"/>
          <w:divBdr>
            <w:top w:val="none" w:sz="0" w:space="0" w:color="auto"/>
            <w:left w:val="none" w:sz="0" w:space="0" w:color="auto"/>
            <w:bottom w:val="none" w:sz="0" w:space="0" w:color="auto"/>
            <w:right w:val="none" w:sz="0" w:space="0" w:color="auto"/>
          </w:divBdr>
        </w:div>
        <w:div w:id="1550721721">
          <w:marLeft w:val="760"/>
          <w:marRight w:val="0"/>
          <w:marTop w:val="280"/>
          <w:marBottom w:val="0"/>
          <w:divBdr>
            <w:top w:val="none" w:sz="0" w:space="0" w:color="auto"/>
            <w:left w:val="none" w:sz="0" w:space="0" w:color="auto"/>
            <w:bottom w:val="none" w:sz="0" w:space="0" w:color="auto"/>
            <w:right w:val="none" w:sz="0" w:space="0" w:color="auto"/>
          </w:divBdr>
        </w:div>
      </w:divsChild>
    </w:div>
    <w:div w:id="393049159">
      <w:bodyDiv w:val="1"/>
      <w:marLeft w:val="0"/>
      <w:marRight w:val="0"/>
      <w:marTop w:val="0"/>
      <w:marBottom w:val="0"/>
      <w:divBdr>
        <w:top w:val="none" w:sz="0" w:space="0" w:color="auto"/>
        <w:left w:val="none" w:sz="0" w:space="0" w:color="auto"/>
        <w:bottom w:val="none" w:sz="0" w:space="0" w:color="auto"/>
        <w:right w:val="none" w:sz="0" w:space="0" w:color="auto"/>
      </w:divBdr>
    </w:div>
    <w:div w:id="675108098">
      <w:bodyDiv w:val="1"/>
      <w:marLeft w:val="0"/>
      <w:marRight w:val="0"/>
      <w:marTop w:val="0"/>
      <w:marBottom w:val="0"/>
      <w:divBdr>
        <w:top w:val="none" w:sz="0" w:space="0" w:color="auto"/>
        <w:left w:val="none" w:sz="0" w:space="0" w:color="auto"/>
        <w:bottom w:val="none" w:sz="0" w:space="0" w:color="auto"/>
        <w:right w:val="none" w:sz="0" w:space="0" w:color="auto"/>
      </w:divBdr>
    </w:div>
    <w:div w:id="1171338925">
      <w:bodyDiv w:val="1"/>
      <w:marLeft w:val="0"/>
      <w:marRight w:val="0"/>
      <w:marTop w:val="0"/>
      <w:marBottom w:val="0"/>
      <w:divBdr>
        <w:top w:val="none" w:sz="0" w:space="0" w:color="auto"/>
        <w:left w:val="none" w:sz="0" w:space="0" w:color="auto"/>
        <w:bottom w:val="none" w:sz="0" w:space="0" w:color="auto"/>
        <w:right w:val="none" w:sz="0" w:space="0" w:color="auto"/>
      </w:divBdr>
    </w:div>
    <w:div w:id="1331981952">
      <w:bodyDiv w:val="1"/>
      <w:marLeft w:val="0"/>
      <w:marRight w:val="0"/>
      <w:marTop w:val="0"/>
      <w:marBottom w:val="0"/>
      <w:divBdr>
        <w:top w:val="none" w:sz="0" w:space="0" w:color="auto"/>
        <w:left w:val="none" w:sz="0" w:space="0" w:color="auto"/>
        <w:bottom w:val="none" w:sz="0" w:space="0" w:color="auto"/>
        <w:right w:val="none" w:sz="0" w:space="0" w:color="auto"/>
      </w:divBdr>
    </w:div>
    <w:div w:id="1500072581">
      <w:bodyDiv w:val="1"/>
      <w:marLeft w:val="0"/>
      <w:marRight w:val="0"/>
      <w:marTop w:val="0"/>
      <w:marBottom w:val="0"/>
      <w:divBdr>
        <w:top w:val="none" w:sz="0" w:space="0" w:color="auto"/>
        <w:left w:val="none" w:sz="0" w:space="0" w:color="auto"/>
        <w:bottom w:val="none" w:sz="0" w:space="0" w:color="auto"/>
        <w:right w:val="none" w:sz="0" w:space="0" w:color="auto"/>
      </w:divBdr>
    </w:div>
    <w:div w:id="1515850337">
      <w:bodyDiv w:val="1"/>
      <w:marLeft w:val="0"/>
      <w:marRight w:val="0"/>
      <w:marTop w:val="0"/>
      <w:marBottom w:val="0"/>
      <w:divBdr>
        <w:top w:val="none" w:sz="0" w:space="0" w:color="auto"/>
        <w:left w:val="none" w:sz="0" w:space="0" w:color="auto"/>
        <w:bottom w:val="none" w:sz="0" w:space="0" w:color="auto"/>
        <w:right w:val="none" w:sz="0" w:space="0" w:color="auto"/>
      </w:divBdr>
    </w:div>
    <w:div w:id="1661813592">
      <w:bodyDiv w:val="1"/>
      <w:marLeft w:val="0"/>
      <w:marRight w:val="0"/>
      <w:marTop w:val="0"/>
      <w:marBottom w:val="0"/>
      <w:divBdr>
        <w:top w:val="none" w:sz="0" w:space="0" w:color="auto"/>
        <w:left w:val="none" w:sz="0" w:space="0" w:color="auto"/>
        <w:bottom w:val="none" w:sz="0" w:space="0" w:color="auto"/>
        <w:right w:val="none" w:sz="0" w:space="0" w:color="auto"/>
      </w:divBdr>
      <w:divsChild>
        <w:div w:id="2073263571">
          <w:marLeft w:val="0"/>
          <w:marRight w:val="0"/>
          <w:marTop w:val="0"/>
          <w:marBottom w:val="0"/>
          <w:divBdr>
            <w:top w:val="none" w:sz="0" w:space="0" w:color="auto"/>
            <w:left w:val="none" w:sz="0" w:space="0" w:color="auto"/>
            <w:bottom w:val="none" w:sz="0" w:space="0" w:color="auto"/>
            <w:right w:val="none" w:sz="0" w:space="0" w:color="auto"/>
          </w:divBdr>
        </w:div>
        <w:div w:id="647053274">
          <w:marLeft w:val="0"/>
          <w:marRight w:val="0"/>
          <w:marTop w:val="0"/>
          <w:marBottom w:val="0"/>
          <w:divBdr>
            <w:top w:val="none" w:sz="0" w:space="0" w:color="auto"/>
            <w:left w:val="none" w:sz="0" w:space="0" w:color="auto"/>
            <w:bottom w:val="none" w:sz="0" w:space="0" w:color="auto"/>
            <w:right w:val="none" w:sz="0" w:space="0" w:color="auto"/>
          </w:divBdr>
        </w:div>
        <w:div w:id="909735943">
          <w:marLeft w:val="800"/>
          <w:marRight w:val="0"/>
          <w:marTop w:val="280"/>
          <w:marBottom w:val="0"/>
          <w:divBdr>
            <w:top w:val="none" w:sz="0" w:space="0" w:color="auto"/>
            <w:left w:val="none" w:sz="0" w:space="0" w:color="auto"/>
            <w:bottom w:val="none" w:sz="0" w:space="0" w:color="auto"/>
            <w:right w:val="none" w:sz="0" w:space="0" w:color="auto"/>
          </w:divBdr>
        </w:div>
        <w:div w:id="1472136379">
          <w:marLeft w:val="800"/>
          <w:marRight w:val="0"/>
          <w:marTop w:val="280"/>
          <w:marBottom w:val="0"/>
          <w:divBdr>
            <w:top w:val="none" w:sz="0" w:space="0" w:color="auto"/>
            <w:left w:val="none" w:sz="0" w:space="0" w:color="auto"/>
            <w:bottom w:val="none" w:sz="0" w:space="0" w:color="auto"/>
            <w:right w:val="none" w:sz="0" w:space="0" w:color="auto"/>
          </w:divBdr>
        </w:div>
        <w:div w:id="50276929">
          <w:marLeft w:val="0"/>
          <w:marRight w:val="0"/>
          <w:marTop w:val="0"/>
          <w:marBottom w:val="0"/>
          <w:divBdr>
            <w:top w:val="none" w:sz="0" w:space="0" w:color="auto"/>
            <w:left w:val="none" w:sz="0" w:space="0" w:color="auto"/>
            <w:bottom w:val="none" w:sz="0" w:space="0" w:color="auto"/>
            <w:right w:val="none" w:sz="0" w:space="0" w:color="auto"/>
          </w:divBdr>
        </w:div>
        <w:div w:id="493104363">
          <w:marLeft w:val="0"/>
          <w:marRight w:val="0"/>
          <w:marTop w:val="0"/>
          <w:marBottom w:val="0"/>
          <w:divBdr>
            <w:top w:val="none" w:sz="0" w:space="0" w:color="auto"/>
            <w:left w:val="none" w:sz="0" w:space="0" w:color="auto"/>
            <w:bottom w:val="none" w:sz="0" w:space="0" w:color="auto"/>
            <w:right w:val="none" w:sz="0" w:space="0" w:color="auto"/>
          </w:divBdr>
        </w:div>
        <w:div w:id="1166937645">
          <w:marLeft w:val="0"/>
          <w:marRight w:val="0"/>
          <w:marTop w:val="0"/>
          <w:marBottom w:val="0"/>
          <w:divBdr>
            <w:top w:val="none" w:sz="0" w:space="0" w:color="auto"/>
            <w:left w:val="none" w:sz="0" w:space="0" w:color="auto"/>
            <w:bottom w:val="none" w:sz="0" w:space="0" w:color="auto"/>
            <w:right w:val="none" w:sz="0" w:space="0" w:color="auto"/>
          </w:divBdr>
        </w:div>
      </w:divsChild>
    </w:div>
    <w:div w:id="1922333419">
      <w:bodyDiv w:val="1"/>
      <w:marLeft w:val="0"/>
      <w:marRight w:val="0"/>
      <w:marTop w:val="0"/>
      <w:marBottom w:val="0"/>
      <w:divBdr>
        <w:top w:val="none" w:sz="0" w:space="0" w:color="auto"/>
        <w:left w:val="none" w:sz="0" w:space="0" w:color="auto"/>
        <w:bottom w:val="none" w:sz="0" w:space="0" w:color="auto"/>
        <w:right w:val="none" w:sz="0" w:space="0" w:color="auto"/>
      </w:divBdr>
    </w:div>
    <w:div w:id="193477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2021-01-25T08:00:00Z</dcterms:created>
  <dcterms:modified xsi:type="dcterms:W3CDTF">2021-01-25T12:26:00Z</dcterms:modified>
</cp:coreProperties>
</file>