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D728E" w14:textId="41DE1A91" w:rsidR="003053D0" w:rsidRDefault="00EB4D1F" w:rsidP="003053D0">
      <w:pPr>
        <w:pStyle w:val="CRCoverPage"/>
        <w:tabs>
          <w:tab w:val="right" w:pos="9639"/>
        </w:tabs>
        <w:spacing w:after="0"/>
        <w:rPr>
          <w:b/>
          <w:i/>
          <w:noProof/>
          <w:sz w:val="28"/>
        </w:rPr>
      </w:pPr>
      <w:r>
        <w:rPr>
          <w:b/>
          <w:noProof/>
          <w:sz w:val="24"/>
        </w:rPr>
        <w:t>3GPP TSG-RAN WG1 Meeting #104</w:t>
      </w:r>
      <w:r w:rsidR="0055566A">
        <w:rPr>
          <w:b/>
          <w:noProof/>
          <w:sz w:val="24"/>
        </w:rPr>
        <w:t>-e</w:t>
      </w:r>
      <w:r w:rsidR="003053D0">
        <w:rPr>
          <w:b/>
          <w:i/>
          <w:noProof/>
          <w:sz w:val="24"/>
        </w:rPr>
        <w:t xml:space="preserve"> </w:t>
      </w:r>
      <w:r w:rsidR="001431E3">
        <w:rPr>
          <w:b/>
          <w:noProof/>
          <w:sz w:val="24"/>
        </w:rPr>
        <w:tab/>
      </w:r>
      <w:r w:rsidR="00217AF1" w:rsidRPr="00217AF1">
        <w:rPr>
          <w:b/>
          <w:noProof/>
          <w:sz w:val="24"/>
        </w:rPr>
        <w:t>R1-2</w:t>
      </w:r>
      <w:r w:rsidR="00FA4ABF">
        <w:rPr>
          <w:b/>
          <w:noProof/>
          <w:sz w:val="24"/>
        </w:rPr>
        <w:t>xxxxxx</w:t>
      </w:r>
    </w:p>
    <w:p w14:paraId="19007805" w14:textId="77777777" w:rsidR="001508DC" w:rsidRPr="003053D0" w:rsidRDefault="0055566A" w:rsidP="00073D4A">
      <w:pPr>
        <w:pStyle w:val="CRCoverPage"/>
        <w:rPr>
          <w:b/>
          <w:noProof/>
          <w:sz w:val="24"/>
        </w:rPr>
      </w:pPr>
      <w:r>
        <w:rPr>
          <w:b/>
          <w:noProof/>
          <w:sz w:val="24"/>
        </w:rPr>
        <w:t>E</w:t>
      </w:r>
      <w:r>
        <w:rPr>
          <w:rFonts w:hint="eastAsia"/>
          <w:b/>
          <w:noProof/>
          <w:sz w:val="24"/>
          <w:lang w:eastAsia="zh-CN"/>
        </w:rPr>
        <w:t>-</w:t>
      </w:r>
      <w:r>
        <w:rPr>
          <w:b/>
          <w:noProof/>
          <w:sz w:val="24"/>
        </w:rPr>
        <w:t>meeting</w:t>
      </w:r>
      <w:r w:rsidR="007D6A80">
        <w:rPr>
          <w:b/>
          <w:noProof/>
          <w:sz w:val="24"/>
        </w:rPr>
        <w:t>,</w:t>
      </w:r>
      <w:r w:rsidR="003053D0">
        <w:rPr>
          <w:b/>
          <w:noProof/>
          <w:sz w:val="24"/>
        </w:rPr>
        <w:t xml:space="preserve"> </w:t>
      </w:r>
      <w:r w:rsidR="001431E3">
        <w:rPr>
          <w:b/>
          <w:noProof/>
          <w:sz w:val="24"/>
        </w:rPr>
        <w:t>January 25</w:t>
      </w:r>
      <w:r w:rsidR="003053D0">
        <w:rPr>
          <w:b/>
          <w:noProof/>
          <w:sz w:val="24"/>
        </w:rPr>
        <w:t xml:space="preserve"> –</w:t>
      </w:r>
      <w:r w:rsidR="0086680C">
        <w:rPr>
          <w:b/>
          <w:noProof/>
          <w:sz w:val="24"/>
        </w:rPr>
        <w:t xml:space="preserve"> </w:t>
      </w:r>
      <w:r w:rsidR="001431E3">
        <w:rPr>
          <w:b/>
          <w:noProof/>
          <w:sz w:val="24"/>
        </w:rPr>
        <w:t>February 5, 2021</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1213E0" w:rsidRPr="00290CB4" w14:paraId="74475CC5" w14:textId="77777777" w:rsidTr="00B80B66">
        <w:tc>
          <w:tcPr>
            <w:tcW w:w="9641" w:type="dxa"/>
            <w:gridSpan w:val="9"/>
            <w:tcBorders>
              <w:top w:val="single" w:sz="4" w:space="0" w:color="auto"/>
              <w:left w:val="single" w:sz="4" w:space="0" w:color="auto"/>
              <w:right w:val="single" w:sz="4" w:space="0" w:color="auto"/>
            </w:tcBorders>
          </w:tcPr>
          <w:p w14:paraId="420927C4" w14:textId="77777777" w:rsidR="001213E0" w:rsidRPr="00290CB4" w:rsidRDefault="006D08C1" w:rsidP="00E90293">
            <w:pPr>
              <w:pStyle w:val="CRCoverPage"/>
              <w:spacing w:after="0"/>
              <w:jc w:val="right"/>
              <w:rPr>
                <w:i/>
                <w:noProof/>
              </w:rPr>
            </w:pPr>
            <w:r>
              <w:rPr>
                <w:i/>
                <w:noProof/>
                <w:sz w:val="14"/>
              </w:rPr>
              <w:t>CR-Form-v12</w:t>
            </w:r>
            <w:r w:rsidR="001213E0" w:rsidRPr="00290CB4">
              <w:rPr>
                <w:i/>
                <w:noProof/>
                <w:sz w:val="14"/>
              </w:rPr>
              <w:t>.</w:t>
            </w:r>
            <w:r>
              <w:rPr>
                <w:i/>
                <w:noProof/>
                <w:sz w:val="14"/>
              </w:rPr>
              <w:t>1</w:t>
            </w:r>
          </w:p>
        </w:tc>
      </w:tr>
      <w:tr w:rsidR="001213E0" w:rsidRPr="00290CB4" w14:paraId="69451930" w14:textId="77777777" w:rsidTr="00B80B66">
        <w:tc>
          <w:tcPr>
            <w:tcW w:w="9641" w:type="dxa"/>
            <w:gridSpan w:val="9"/>
            <w:tcBorders>
              <w:left w:val="single" w:sz="4" w:space="0" w:color="auto"/>
              <w:right w:val="single" w:sz="4" w:space="0" w:color="auto"/>
            </w:tcBorders>
          </w:tcPr>
          <w:p w14:paraId="70BEF836" w14:textId="77777777" w:rsidR="001213E0" w:rsidRPr="00290CB4" w:rsidRDefault="0060530A" w:rsidP="00B80B66">
            <w:pPr>
              <w:pStyle w:val="CRCoverPage"/>
              <w:spacing w:after="0"/>
              <w:jc w:val="center"/>
              <w:rPr>
                <w:noProof/>
              </w:rPr>
            </w:pPr>
            <w:r w:rsidRPr="0060530A">
              <w:rPr>
                <w:b/>
                <w:noProof/>
                <w:color w:val="FF0000"/>
                <w:sz w:val="32"/>
              </w:rPr>
              <w:t>[</w:t>
            </w:r>
            <w:r>
              <w:rPr>
                <w:b/>
                <w:noProof/>
                <w:color w:val="FF0000"/>
                <w:sz w:val="32"/>
              </w:rPr>
              <w:t>DRAFT</w:t>
            </w:r>
            <w:r w:rsidRPr="0060530A">
              <w:rPr>
                <w:b/>
                <w:noProof/>
                <w:color w:val="FF0000"/>
                <w:sz w:val="32"/>
              </w:rPr>
              <w:t xml:space="preserve">] </w:t>
            </w:r>
            <w:r w:rsidR="001213E0" w:rsidRPr="00290CB4">
              <w:rPr>
                <w:b/>
                <w:noProof/>
                <w:sz w:val="32"/>
              </w:rPr>
              <w:t>CHANGE REQUEST</w:t>
            </w:r>
          </w:p>
        </w:tc>
      </w:tr>
      <w:tr w:rsidR="001213E0" w:rsidRPr="00290CB4" w14:paraId="421517A6" w14:textId="77777777" w:rsidTr="00B80B66">
        <w:tc>
          <w:tcPr>
            <w:tcW w:w="9641" w:type="dxa"/>
            <w:gridSpan w:val="9"/>
            <w:tcBorders>
              <w:left w:val="single" w:sz="4" w:space="0" w:color="auto"/>
              <w:right w:val="single" w:sz="4" w:space="0" w:color="auto"/>
            </w:tcBorders>
          </w:tcPr>
          <w:p w14:paraId="1AE44418" w14:textId="77777777" w:rsidR="001213E0" w:rsidRPr="00290CB4" w:rsidRDefault="001213E0" w:rsidP="00B80B66">
            <w:pPr>
              <w:pStyle w:val="CRCoverPage"/>
              <w:spacing w:after="0"/>
              <w:rPr>
                <w:noProof/>
                <w:sz w:val="8"/>
                <w:szCs w:val="8"/>
              </w:rPr>
            </w:pPr>
          </w:p>
        </w:tc>
      </w:tr>
      <w:tr w:rsidR="001213E0" w:rsidRPr="00290CB4" w14:paraId="36887FA3" w14:textId="77777777" w:rsidTr="00B80B66">
        <w:tc>
          <w:tcPr>
            <w:tcW w:w="142" w:type="dxa"/>
            <w:tcBorders>
              <w:left w:val="single" w:sz="4" w:space="0" w:color="auto"/>
            </w:tcBorders>
          </w:tcPr>
          <w:p w14:paraId="3E39075B" w14:textId="77777777" w:rsidR="001213E0" w:rsidRPr="00290CB4" w:rsidRDefault="001213E0" w:rsidP="00B80B66">
            <w:pPr>
              <w:pStyle w:val="CRCoverPage"/>
              <w:spacing w:after="0"/>
              <w:jc w:val="right"/>
              <w:rPr>
                <w:noProof/>
              </w:rPr>
            </w:pPr>
          </w:p>
        </w:tc>
        <w:tc>
          <w:tcPr>
            <w:tcW w:w="2126" w:type="dxa"/>
            <w:shd w:val="pct30" w:color="FFFF00" w:fill="auto"/>
          </w:tcPr>
          <w:p w14:paraId="2CDC15E9" w14:textId="72162A38" w:rsidR="001213E0" w:rsidRPr="00290CB4" w:rsidRDefault="001213E0" w:rsidP="00C85F66">
            <w:pPr>
              <w:pStyle w:val="CRCoverPage"/>
              <w:spacing w:after="0"/>
              <w:rPr>
                <w:b/>
                <w:noProof/>
                <w:sz w:val="28"/>
                <w:lang w:eastAsia="zh-CN"/>
              </w:rPr>
            </w:pPr>
            <w:r>
              <w:rPr>
                <w:rFonts w:hint="eastAsia"/>
                <w:b/>
                <w:noProof/>
                <w:sz w:val="28"/>
                <w:lang w:eastAsia="zh-CN"/>
              </w:rPr>
              <w:t>3</w:t>
            </w:r>
            <w:r w:rsidR="00BF4C95">
              <w:rPr>
                <w:b/>
                <w:noProof/>
                <w:sz w:val="28"/>
                <w:lang w:eastAsia="zh-CN"/>
              </w:rPr>
              <w:t>8</w:t>
            </w:r>
            <w:r>
              <w:rPr>
                <w:rFonts w:hint="eastAsia"/>
                <w:b/>
                <w:noProof/>
                <w:sz w:val="28"/>
                <w:lang w:eastAsia="zh-CN"/>
              </w:rPr>
              <w:t>.21</w:t>
            </w:r>
            <w:r w:rsidR="009B085B">
              <w:rPr>
                <w:b/>
                <w:noProof/>
                <w:sz w:val="28"/>
                <w:lang w:eastAsia="zh-CN"/>
              </w:rPr>
              <w:t>4</w:t>
            </w:r>
          </w:p>
        </w:tc>
        <w:tc>
          <w:tcPr>
            <w:tcW w:w="709" w:type="dxa"/>
          </w:tcPr>
          <w:p w14:paraId="12415C0C" w14:textId="77777777" w:rsidR="001213E0" w:rsidRPr="00C56EE1" w:rsidRDefault="001213E0" w:rsidP="00B80B66">
            <w:pPr>
              <w:pStyle w:val="CRCoverPage"/>
              <w:spacing w:after="0"/>
              <w:jc w:val="center"/>
              <w:rPr>
                <w:noProof/>
              </w:rPr>
            </w:pPr>
            <w:r w:rsidRPr="00C56EE1">
              <w:rPr>
                <w:b/>
                <w:noProof/>
                <w:sz w:val="28"/>
              </w:rPr>
              <w:t>CR</w:t>
            </w:r>
          </w:p>
        </w:tc>
        <w:tc>
          <w:tcPr>
            <w:tcW w:w="1276" w:type="dxa"/>
            <w:shd w:val="pct30" w:color="FFFF00" w:fill="auto"/>
          </w:tcPr>
          <w:p w14:paraId="7074E803" w14:textId="77777777" w:rsidR="001213E0" w:rsidRPr="00C56EE1" w:rsidRDefault="000A7330" w:rsidP="00B80B66">
            <w:pPr>
              <w:pStyle w:val="CRCoverPage"/>
              <w:spacing w:after="0"/>
              <w:rPr>
                <w:noProof/>
                <w:lang w:eastAsia="zh-CN"/>
              </w:rPr>
            </w:pPr>
            <w:r>
              <w:rPr>
                <w:b/>
                <w:noProof/>
                <w:sz w:val="28"/>
                <w:szCs w:val="28"/>
              </w:rPr>
              <w:t>xxxx</w:t>
            </w:r>
          </w:p>
        </w:tc>
        <w:tc>
          <w:tcPr>
            <w:tcW w:w="709" w:type="dxa"/>
          </w:tcPr>
          <w:p w14:paraId="4FF5A902" w14:textId="77777777" w:rsidR="001213E0" w:rsidRPr="00C56EE1" w:rsidRDefault="001213E0" w:rsidP="00B80B66">
            <w:pPr>
              <w:pStyle w:val="CRCoverPage"/>
              <w:tabs>
                <w:tab w:val="right" w:pos="625"/>
              </w:tabs>
              <w:spacing w:after="0"/>
              <w:jc w:val="center"/>
              <w:rPr>
                <w:noProof/>
              </w:rPr>
            </w:pPr>
            <w:r w:rsidRPr="00C56EE1">
              <w:rPr>
                <w:b/>
                <w:bCs/>
                <w:noProof/>
                <w:sz w:val="28"/>
              </w:rPr>
              <w:t>rev</w:t>
            </w:r>
          </w:p>
        </w:tc>
        <w:tc>
          <w:tcPr>
            <w:tcW w:w="425" w:type="dxa"/>
            <w:shd w:val="pct30" w:color="FFFF00" w:fill="auto"/>
          </w:tcPr>
          <w:p w14:paraId="1E619D8D" w14:textId="77777777" w:rsidR="001213E0" w:rsidRPr="00C56EE1" w:rsidRDefault="001213E0" w:rsidP="00B80B66">
            <w:pPr>
              <w:pStyle w:val="CRCoverPage"/>
              <w:spacing w:after="0"/>
              <w:jc w:val="center"/>
              <w:rPr>
                <w:b/>
                <w:noProof/>
                <w:sz w:val="28"/>
                <w:szCs w:val="28"/>
              </w:rPr>
            </w:pPr>
            <w:r w:rsidRPr="00C56EE1">
              <w:rPr>
                <w:b/>
                <w:noProof/>
                <w:sz w:val="28"/>
                <w:szCs w:val="28"/>
              </w:rPr>
              <w:t>-</w:t>
            </w:r>
          </w:p>
        </w:tc>
        <w:tc>
          <w:tcPr>
            <w:tcW w:w="2693" w:type="dxa"/>
          </w:tcPr>
          <w:p w14:paraId="21E5EC50" w14:textId="77777777" w:rsidR="001213E0" w:rsidRPr="00C56EE1" w:rsidRDefault="001213E0" w:rsidP="00B80B66">
            <w:pPr>
              <w:pStyle w:val="CRCoverPage"/>
              <w:tabs>
                <w:tab w:val="right" w:pos="1825"/>
              </w:tabs>
              <w:spacing w:after="0"/>
              <w:jc w:val="center"/>
              <w:rPr>
                <w:noProof/>
              </w:rPr>
            </w:pPr>
            <w:r w:rsidRPr="00C56EE1">
              <w:rPr>
                <w:b/>
                <w:noProof/>
                <w:sz w:val="28"/>
                <w:szCs w:val="28"/>
              </w:rPr>
              <w:t>Current version:</w:t>
            </w:r>
          </w:p>
        </w:tc>
        <w:tc>
          <w:tcPr>
            <w:tcW w:w="1418" w:type="dxa"/>
            <w:shd w:val="pct30" w:color="FFFF00" w:fill="auto"/>
          </w:tcPr>
          <w:p w14:paraId="0CA7747C" w14:textId="77777777" w:rsidR="001213E0" w:rsidRPr="00C56EE1" w:rsidRDefault="0055566A" w:rsidP="000A11A1">
            <w:pPr>
              <w:pStyle w:val="CRCoverPage"/>
              <w:spacing w:after="0"/>
              <w:jc w:val="center"/>
              <w:rPr>
                <w:noProof/>
                <w:lang w:eastAsia="zh-CN"/>
              </w:rPr>
            </w:pPr>
            <w:r>
              <w:rPr>
                <w:b/>
                <w:noProof/>
                <w:sz w:val="32"/>
                <w:lang w:eastAsia="zh-CN"/>
              </w:rPr>
              <w:t>16</w:t>
            </w:r>
            <w:r w:rsidR="00BF4C95" w:rsidRPr="00C56EE1">
              <w:rPr>
                <w:b/>
                <w:noProof/>
                <w:sz w:val="32"/>
                <w:lang w:eastAsia="zh-CN"/>
              </w:rPr>
              <w:t>.</w:t>
            </w:r>
            <w:r w:rsidR="006B25DF">
              <w:rPr>
                <w:b/>
                <w:noProof/>
                <w:sz w:val="32"/>
                <w:lang w:eastAsia="zh-CN"/>
              </w:rPr>
              <w:t>4</w:t>
            </w:r>
            <w:r w:rsidR="00BF4C95" w:rsidRPr="00C56EE1">
              <w:rPr>
                <w:b/>
                <w:noProof/>
                <w:sz w:val="32"/>
                <w:lang w:eastAsia="zh-CN"/>
              </w:rPr>
              <w:t>.0</w:t>
            </w:r>
          </w:p>
        </w:tc>
        <w:tc>
          <w:tcPr>
            <w:tcW w:w="143" w:type="dxa"/>
            <w:tcBorders>
              <w:right w:val="single" w:sz="4" w:space="0" w:color="auto"/>
            </w:tcBorders>
          </w:tcPr>
          <w:p w14:paraId="0F2C6E19" w14:textId="77777777" w:rsidR="001213E0" w:rsidRPr="00290CB4" w:rsidRDefault="001213E0" w:rsidP="00B80B66">
            <w:pPr>
              <w:pStyle w:val="CRCoverPage"/>
              <w:spacing w:after="0"/>
              <w:rPr>
                <w:noProof/>
              </w:rPr>
            </w:pPr>
          </w:p>
        </w:tc>
      </w:tr>
      <w:tr w:rsidR="001213E0" w:rsidRPr="00290CB4" w14:paraId="56889E79" w14:textId="77777777" w:rsidTr="00B80B66">
        <w:tc>
          <w:tcPr>
            <w:tcW w:w="9641" w:type="dxa"/>
            <w:gridSpan w:val="9"/>
            <w:tcBorders>
              <w:left w:val="single" w:sz="4" w:space="0" w:color="auto"/>
              <w:right w:val="single" w:sz="4" w:space="0" w:color="auto"/>
            </w:tcBorders>
          </w:tcPr>
          <w:p w14:paraId="2D955FCA" w14:textId="77777777" w:rsidR="001213E0" w:rsidRPr="00290CB4" w:rsidRDefault="001213E0" w:rsidP="00B80B66">
            <w:pPr>
              <w:pStyle w:val="CRCoverPage"/>
              <w:spacing w:after="0"/>
              <w:rPr>
                <w:noProof/>
              </w:rPr>
            </w:pPr>
          </w:p>
        </w:tc>
      </w:tr>
      <w:tr w:rsidR="001213E0" w:rsidRPr="00290CB4" w14:paraId="42A65218" w14:textId="77777777" w:rsidTr="00B80B66">
        <w:tc>
          <w:tcPr>
            <w:tcW w:w="9641" w:type="dxa"/>
            <w:gridSpan w:val="9"/>
            <w:tcBorders>
              <w:top w:val="single" w:sz="4" w:space="0" w:color="auto"/>
            </w:tcBorders>
          </w:tcPr>
          <w:p w14:paraId="52347CD8" w14:textId="77777777" w:rsidR="001213E0" w:rsidRPr="00290CB4" w:rsidRDefault="001213E0" w:rsidP="00B80B66">
            <w:pPr>
              <w:pStyle w:val="CRCoverPage"/>
              <w:spacing w:after="0"/>
              <w:jc w:val="center"/>
              <w:rPr>
                <w:rFonts w:cs="Arial"/>
                <w:i/>
                <w:noProof/>
              </w:rPr>
            </w:pPr>
            <w:r w:rsidRPr="00290CB4">
              <w:rPr>
                <w:rFonts w:cs="Arial"/>
                <w:i/>
                <w:noProof/>
              </w:rPr>
              <w:t xml:space="preserve">For </w:t>
            </w:r>
            <w:hyperlink r:id="rId11" w:anchor="_blank" w:history="1">
              <w:r w:rsidRPr="00290CB4">
                <w:rPr>
                  <w:rStyle w:val="Hyperlink"/>
                  <w:rFonts w:cs="Arial"/>
                  <w:b/>
                  <w:i/>
                  <w:noProof/>
                  <w:color w:val="FF0000"/>
                </w:rPr>
                <w:t>HE</w:t>
              </w:r>
              <w:bookmarkStart w:id="0" w:name="_Hlt497126619"/>
              <w:r w:rsidRPr="00290CB4">
                <w:rPr>
                  <w:rStyle w:val="Hyperlink"/>
                  <w:rFonts w:cs="Arial"/>
                  <w:b/>
                  <w:i/>
                  <w:noProof/>
                  <w:color w:val="FF0000"/>
                </w:rPr>
                <w:t>L</w:t>
              </w:r>
              <w:bookmarkEnd w:id="0"/>
              <w:r w:rsidRPr="00290CB4">
                <w:rPr>
                  <w:rStyle w:val="Hyperlink"/>
                  <w:rFonts w:cs="Arial"/>
                  <w:b/>
                  <w:i/>
                  <w:noProof/>
                  <w:color w:val="FF0000"/>
                </w:rPr>
                <w:t>P</w:t>
              </w:r>
            </w:hyperlink>
            <w:r w:rsidRPr="00290CB4">
              <w:rPr>
                <w:rFonts w:cs="Arial"/>
                <w:b/>
                <w:i/>
                <w:noProof/>
                <w:color w:val="FF0000"/>
              </w:rPr>
              <w:t xml:space="preserve"> </w:t>
            </w:r>
            <w:r w:rsidRPr="00290CB4">
              <w:rPr>
                <w:rFonts w:cs="Arial"/>
                <w:i/>
                <w:noProof/>
              </w:rPr>
              <w:t xml:space="preserve">on using this form: comprehensive instructions can be found at </w:t>
            </w:r>
            <w:r w:rsidRPr="00290CB4">
              <w:rPr>
                <w:rFonts w:cs="Arial"/>
                <w:i/>
                <w:noProof/>
              </w:rPr>
              <w:br/>
            </w:r>
            <w:hyperlink r:id="rId12" w:history="1">
              <w:r w:rsidRPr="00290CB4">
                <w:rPr>
                  <w:rStyle w:val="Hyperlink"/>
                  <w:rFonts w:cs="Arial"/>
                  <w:i/>
                  <w:noProof/>
                </w:rPr>
                <w:t>http://www.3gpp.org/Change-Requests</w:t>
              </w:r>
            </w:hyperlink>
            <w:r w:rsidRPr="00290CB4">
              <w:rPr>
                <w:rFonts w:cs="Arial"/>
                <w:i/>
                <w:noProof/>
              </w:rPr>
              <w:t>.</w:t>
            </w:r>
          </w:p>
        </w:tc>
      </w:tr>
      <w:tr w:rsidR="001213E0" w:rsidRPr="00290CB4" w14:paraId="2F5B9DC9" w14:textId="77777777" w:rsidTr="00B80B66">
        <w:tc>
          <w:tcPr>
            <w:tcW w:w="9641" w:type="dxa"/>
            <w:gridSpan w:val="9"/>
          </w:tcPr>
          <w:p w14:paraId="01A84494" w14:textId="77777777" w:rsidR="001213E0" w:rsidRPr="00290CB4" w:rsidRDefault="001213E0" w:rsidP="00B80B66">
            <w:pPr>
              <w:pStyle w:val="CRCoverPage"/>
              <w:spacing w:after="0"/>
              <w:rPr>
                <w:noProof/>
                <w:sz w:val="8"/>
                <w:szCs w:val="8"/>
              </w:rPr>
            </w:pPr>
          </w:p>
        </w:tc>
      </w:tr>
    </w:tbl>
    <w:p w14:paraId="68C0EE73" w14:textId="77777777" w:rsidR="001213E0" w:rsidRDefault="001213E0" w:rsidP="001213E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213E0" w:rsidRPr="00290CB4" w14:paraId="0AB7635C" w14:textId="77777777" w:rsidTr="00B80B66">
        <w:tc>
          <w:tcPr>
            <w:tcW w:w="2835" w:type="dxa"/>
          </w:tcPr>
          <w:p w14:paraId="4C88B397" w14:textId="77777777" w:rsidR="001213E0" w:rsidRPr="00290CB4" w:rsidRDefault="001213E0" w:rsidP="00B80B66">
            <w:pPr>
              <w:pStyle w:val="CRCoverPage"/>
              <w:tabs>
                <w:tab w:val="right" w:pos="2751"/>
              </w:tabs>
              <w:spacing w:after="0"/>
              <w:rPr>
                <w:b/>
                <w:i/>
                <w:noProof/>
              </w:rPr>
            </w:pPr>
            <w:r w:rsidRPr="00290CB4">
              <w:rPr>
                <w:b/>
                <w:i/>
                <w:noProof/>
              </w:rPr>
              <w:t>Proposed change affects:</w:t>
            </w:r>
          </w:p>
        </w:tc>
        <w:tc>
          <w:tcPr>
            <w:tcW w:w="1418" w:type="dxa"/>
          </w:tcPr>
          <w:p w14:paraId="335E891D" w14:textId="77777777" w:rsidR="001213E0" w:rsidRPr="00130954" w:rsidRDefault="001213E0" w:rsidP="00B80B66">
            <w:pPr>
              <w:pStyle w:val="CRCoverPage"/>
              <w:spacing w:after="0"/>
              <w:jc w:val="right"/>
              <w:rPr>
                <w:noProof/>
              </w:rPr>
            </w:pPr>
            <w:r w:rsidRPr="00130954">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CBEEE88" w14:textId="77777777" w:rsidR="001213E0" w:rsidRPr="00130954" w:rsidRDefault="001213E0" w:rsidP="00B80B66">
            <w:pPr>
              <w:pStyle w:val="CRCoverPage"/>
              <w:spacing w:after="0"/>
              <w:jc w:val="center"/>
              <w:rPr>
                <w:b/>
                <w:caps/>
                <w:noProof/>
              </w:rPr>
            </w:pPr>
          </w:p>
        </w:tc>
        <w:tc>
          <w:tcPr>
            <w:tcW w:w="709" w:type="dxa"/>
            <w:tcBorders>
              <w:left w:val="single" w:sz="4" w:space="0" w:color="auto"/>
            </w:tcBorders>
          </w:tcPr>
          <w:p w14:paraId="53D1BECE" w14:textId="77777777" w:rsidR="001213E0" w:rsidRPr="00130954" w:rsidRDefault="001213E0" w:rsidP="00B80B66">
            <w:pPr>
              <w:pStyle w:val="CRCoverPage"/>
              <w:spacing w:after="0"/>
              <w:jc w:val="right"/>
              <w:rPr>
                <w:noProof/>
                <w:u w:val="single"/>
              </w:rPr>
            </w:pPr>
            <w:r w:rsidRPr="00130954">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091D827" w14:textId="77777777" w:rsidR="001213E0" w:rsidRPr="00130954" w:rsidRDefault="001F7659" w:rsidP="00B80B66">
            <w:pPr>
              <w:pStyle w:val="CRCoverPage"/>
              <w:spacing w:after="0"/>
              <w:jc w:val="center"/>
              <w:rPr>
                <w:b/>
                <w:caps/>
                <w:noProof/>
                <w:lang w:eastAsia="zh-CN"/>
              </w:rPr>
            </w:pPr>
            <w:r>
              <w:rPr>
                <w:rFonts w:hint="eastAsia"/>
                <w:b/>
                <w:caps/>
                <w:noProof/>
                <w:lang w:eastAsia="zh-CN"/>
              </w:rPr>
              <w:t>x</w:t>
            </w:r>
          </w:p>
        </w:tc>
        <w:tc>
          <w:tcPr>
            <w:tcW w:w="2126" w:type="dxa"/>
          </w:tcPr>
          <w:p w14:paraId="661E188C" w14:textId="77777777" w:rsidR="001213E0" w:rsidRPr="00130954" w:rsidRDefault="001213E0" w:rsidP="00B80B66">
            <w:pPr>
              <w:pStyle w:val="CRCoverPage"/>
              <w:spacing w:after="0"/>
              <w:jc w:val="right"/>
              <w:rPr>
                <w:noProof/>
                <w:u w:val="single"/>
              </w:rPr>
            </w:pPr>
            <w:r w:rsidRPr="00130954">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BA09E88" w14:textId="77777777" w:rsidR="001213E0" w:rsidRPr="00130954" w:rsidRDefault="001213E0" w:rsidP="00B80B66">
            <w:pPr>
              <w:pStyle w:val="CRCoverPage"/>
              <w:spacing w:after="0"/>
              <w:jc w:val="center"/>
              <w:rPr>
                <w:b/>
                <w:caps/>
                <w:noProof/>
                <w:lang w:eastAsia="zh-CN"/>
              </w:rPr>
            </w:pPr>
            <w:r w:rsidRPr="00130954">
              <w:rPr>
                <w:rFonts w:hint="eastAsia"/>
                <w:b/>
                <w:caps/>
                <w:noProof/>
                <w:lang w:eastAsia="zh-CN"/>
              </w:rPr>
              <w:t>x</w:t>
            </w:r>
          </w:p>
        </w:tc>
        <w:tc>
          <w:tcPr>
            <w:tcW w:w="1418" w:type="dxa"/>
            <w:tcBorders>
              <w:left w:val="nil"/>
            </w:tcBorders>
          </w:tcPr>
          <w:p w14:paraId="4BEEA1EB" w14:textId="77777777" w:rsidR="001213E0" w:rsidRPr="00130954" w:rsidRDefault="001213E0" w:rsidP="00B80B66">
            <w:pPr>
              <w:pStyle w:val="CRCoverPage"/>
              <w:spacing w:after="0"/>
              <w:jc w:val="right"/>
              <w:rPr>
                <w:noProof/>
              </w:rPr>
            </w:pPr>
            <w:r w:rsidRPr="00130954">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69E66" w14:textId="77777777" w:rsidR="001213E0" w:rsidRPr="001948EB" w:rsidRDefault="001213E0" w:rsidP="00B80B66">
            <w:pPr>
              <w:pStyle w:val="CRCoverPage"/>
              <w:spacing w:after="0"/>
              <w:jc w:val="center"/>
              <w:rPr>
                <w:b/>
                <w:bCs/>
                <w:caps/>
                <w:noProof/>
                <w:highlight w:val="cyan"/>
              </w:rPr>
            </w:pPr>
          </w:p>
        </w:tc>
      </w:tr>
    </w:tbl>
    <w:p w14:paraId="386B6BA8" w14:textId="77777777" w:rsidR="001213E0" w:rsidRDefault="001213E0" w:rsidP="001213E0">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1213E0" w:rsidRPr="00290CB4" w14:paraId="0B1BDA7E" w14:textId="77777777" w:rsidTr="00B80B66">
        <w:tc>
          <w:tcPr>
            <w:tcW w:w="9641" w:type="dxa"/>
            <w:gridSpan w:val="11"/>
          </w:tcPr>
          <w:p w14:paraId="0C0DDE75" w14:textId="77777777" w:rsidR="001213E0" w:rsidRPr="00290CB4" w:rsidRDefault="001213E0" w:rsidP="00B80B66">
            <w:pPr>
              <w:pStyle w:val="CRCoverPage"/>
              <w:spacing w:after="0"/>
              <w:rPr>
                <w:noProof/>
                <w:sz w:val="8"/>
                <w:szCs w:val="8"/>
              </w:rPr>
            </w:pPr>
          </w:p>
        </w:tc>
      </w:tr>
      <w:tr w:rsidR="001213E0" w:rsidRPr="00290CB4" w14:paraId="1256693B" w14:textId="77777777" w:rsidTr="00B80B66">
        <w:tc>
          <w:tcPr>
            <w:tcW w:w="1843" w:type="dxa"/>
            <w:tcBorders>
              <w:top w:val="single" w:sz="4" w:space="0" w:color="auto"/>
              <w:left w:val="single" w:sz="4" w:space="0" w:color="auto"/>
            </w:tcBorders>
          </w:tcPr>
          <w:p w14:paraId="4699B8CA" w14:textId="77777777" w:rsidR="001213E0" w:rsidRPr="00290CB4" w:rsidRDefault="001213E0" w:rsidP="00B80B66">
            <w:pPr>
              <w:pStyle w:val="CRCoverPage"/>
              <w:tabs>
                <w:tab w:val="right" w:pos="1759"/>
              </w:tabs>
              <w:spacing w:after="0"/>
              <w:rPr>
                <w:b/>
                <w:i/>
                <w:noProof/>
              </w:rPr>
            </w:pPr>
            <w:r w:rsidRPr="00290CB4">
              <w:rPr>
                <w:b/>
                <w:i/>
                <w:noProof/>
              </w:rPr>
              <w:t>Title:</w:t>
            </w:r>
            <w:r w:rsidRPr="00290CB4">
              <w:rPr>
                <w:b/>
                <w:i/>
                <w:noProof/>
              </w:rPr>
              <w:tab/>
            </w:r>
          </w:p>
        </w:tc>
        <w:tc>
          <w:tcPr>
            <w:tcW w:w="7798" w:type="dxa"/>
            <w:gridSpan w:val="10"/>
            <w:tcBorders>
              <w:top w:val="single" w:sz="4" w:space="0" w:color="auto"/>
              <w:right w:val="single" w:sz="4" w:space="0" w:color="auto"/>
            </w:tcBorders>
            <w:shd w:val="pct30" w:color="FFFF00" w:fill="auto"/>
          </w:tcPr>
          <w:p w14:paraId="1252ECE3" w14:textId="51F8780B" w:rsidR="001213E0" w:rsidRPr="00EA4DBA" w:rsidRDefault="004B3B99" w:rsidP="00E82035">
            <w:pPr>
              <w:pStyle w:val="CRCoverPage"/>
              <w:spacing w:after="0"/>
              <w:ind w:left="100"/>
              <w:rPr>
                <w:noProof/>
                <w:lang w:val="en-US" w:eastAsia="zh-CN"/>
              </w:rPr>
            </w:pPr>
            <w:r w:rsidRPr="004B3B99">
              <w:rPr>
                <w:rFonts w:cs="Arial"/>
              </w:rPr>
              <w:t>C</w:t>
            </w:r>
            <w:r w:rsidR="00FA4ABF">
              <w:rPr>
                <w:rFonts w:cs="Arial"/>
              </w:rPr>
              <w:t>R</w:t>
            </w:r>
            <w:r w:rsidRPr="004B3B99">
              <w:rPr>
                <w:rFonts w:cs="Arial"/>
              </w:rPr>
              <w:t xml:space="preserve"> on </w:t>
            </w:r>
            <w:r w:rsidR="009B085B">
              <w:rPr>
                <w:rFonts w:cs="Arial"/>
              </w:rPr>
              <w:t>PDSCH QCL</w:t>
            </w:r>
            <w:r w:rsidRPr="004B3B99">
              <w:rPr>
                <w:rFonts w:cs="Arial"/>
              </w:rPr>
              <w:t xml:space="preserve"> </w:t>
            </w:r>
          </w:p>
        </w:tc>
      </w:tr>
      <w:tr w:rsidR="001213E0" w:rsidRPr="00290CB4" w14:paraId="4073FA50" w14:textId="77777777" w:rsidTr="00B80B66">
        <w:tc>
          <w:tcPr>
            <w:tcW w:w="1843" w:type="dxa"/>
            <w:tcBorders>
              <w:left w:val="single" w:sz="4" w:space="0" w:color="auto"/>
            </w:tcBorders>
          </w:tcPr>
          <w:p w14:paraId="180FA8B8" w14:textId="77777777" w:rsidR="001213E0" w:rsidRPr="00290CB4" w:rsidRDefault="001213E0" w:rsidP="00B80B66">
            <w:pPr>
              <w:pStyle w:val="CRCoverPage"/>
              <w:spacing w:after="0"/>
              <w:rPr>
                <w:b/>
                <w:i/>
                <w:noProof/>
                <w:sz w:val="8"/>
                <w:szCs w:val="8"/>
              </w:rPr>
            </w:pPr>
          </w:p>
        </w:tc>
        <w:tc>
          <w:tcPr>
            <w:tcW w:w="7798" w:type="dxa"/>
            <w:gridSpan w:val="10"/>
            <w:tcBorders>
              <w:right w:val="single" w:sz="4" w:space="0" w:color="auto"/>
            </w:tcBorders>
          </w:tcPr>
          <w:p w14:paraId="2BC85BBC" w14:textId="77777777" w:rsidR="001213E0" w:rsidRPr="00290CB4" w:rsidRDefault="001213E0" w:rsidP="00B80B66">
            <w:pPr>
              <w:pStyle w:val="CRCoverPage"/>
              <w:spacing w:after="0"/>
              <w:rPr>
                <w:noProof/>
                <w:sz w:val="8"/>
                <w:szCs w:val="8"/>
              </w:rPr>
            </w:pPr>
          </w:p>
        </w:tc>
      </w:tr>
      <w:tr w:rsidR="001213E0" w:rsidRPr="00290CB4" w14:paraId="3C15D4B2" w14:textId="77777777" w:rsidTr="00B80B66">
        <w:tc>
          <w:tcPr>
            <w:tcW w:w="1843" w:type="dxa"/>
            <w:tcBorders>
              <w:left w:val="single" w:sz="4" w:space="0" w:color="auto"/>
            </w:tcBorders>
          </w:tcPr>
          <w:p w14:paraId="3C569FB0" w14:textId="77777777" w:rsidR="001213E0" w:rsidRPr="00290CB4" w:rsidRDefault="001213E0" w:rsidP="00B80B66">
            <w:pPr>
              <w:pStyle w:val="CRCoverPage"/>
              <w:tabs>
                <w:tab w:val="right" w:pos="1759"/>
              </w:tabs>
              <w:spacing w:after="0"/>
              <w:rPr>
                <w:b/>
                <w:i/>
                <w:noProof/>
              </w:rPr>
            </w:pPr>
            <w:r w:rsidRPr="00290CB4">
              <w:rPr>
                <w:b/>
                <w:i/>
                <w:noProof/>
              </w:rPr>
              <w:t>Source to WG:</w:t>
            </w:r>
          </w:p>
        </w:tc>
        <w:tc>
          <w:tcPr>
            <w:tcW w:w="7798" w:type="dxa"/>
            <w:gridSpan w:val="10"/>
            <w:tcBorders>
              <w:right w:val="single" w:sz="4" w:space="0" w:color="auto"/>
            </w:tcBorders>
            <w:shd w:val="pct30" w:color="FFFF00" w:fill="auto"/>
          </w:tcPr>
          <w:p w14:paraId="6238E77F" w14:textId="68F04657" w:rsidR="001213E0" w:rsidRPr="00290CB4" w:rsidRDefault="00816D5B" w:rsidP="00B80B66">
            <w:pPr>
              <w:pStyle w:val="CRCoverPage"/>
              <w:spacing w:after="0"/>
              <w:ind w:left="100"/>
              <w:rPr>
                <w:noProof/>
                <w:lang w:eastAsia="zh-CN"/>
              </w:rPr>
            </w:pPr>
            <w:r>
              <w:rPr>
                <w:noProof/>
                <w:lang w:eastAsia="zh-CN"/>
              </w:rPr>
              <w:t>Moderator (</w:t>
            </w:r>
            <w:r w:rsidR="00792983">
              <w:rPr>
                <w:noProof/>
                <w:lang w:val="en-US" w:eastAsia="zh-CN"/>
              </w:rPr>
              <w:t>OPPO</w:t>
            </w:r>
            <w:r>
              <w:rPr>
                <w:noProof/>
                <w:lang w:eastAsia="zh-CN"/>
              </w:rPr>
              <w:t xml:space="preserve">), </w:t>
            </w:r>
            <w:r w:rsidR="009B085B">
              <w:rPr>
                <w:noProof/>
                <w:lang w:eastAsia="zh-CN"/>
              </w:rPr>
              <w:t>Apple</w:t>
            </w:r>
          </w:p>
        </w:tc>
      </w:tr>
      <w:tr w:rsidR="001213E0" w:rsidRPr="00290CB4" w14:paraId="087FD15F" w14:textId="77777777" w:rsidTr="00B80B66">
        <w:tc>
          <w:tcPr>
            <w:tcW w:w="1843" w:type="dxa"/>
            <w:tcBorders>
              <w:left w:val="single" w:sz="4" w:space="0" w:color="auto"/>
            </w:tcBorders>
          </w:tcPr>
          <w:p w14:paraId="2C8D772C" w14:textId="77777777" w:rsidR="001213E0" w:rsidRPr="00290CB4" w:rsidRDefault="001213E0" w:rsidP="00B80B66">
            <w:pPr>
              <w:pStyle w:val="CRCoverPage"/>
              <w:tabs>
                <w:tab w:val="right" w:pos="1759"/>
              </w:tabs>
              <w:spacing w:after="0"/>
              <w:rPr>
                <w:b/>
                <w:i/>
                <w:noProof/>
              </w:rPr>
            </w:pPr>
            <w:r w:rsidRPr="00290CB4">
              <w:rPr>
                <w:b/>
                <w:i/>
                <w:noProof/>
              </w:rPr>
              <w:t>Source to TSG:</w:t>
            </w:r>
          </w:p>
        </w:tc>
        <w:tc>
          <w:tcPr>
            <w:tcW w:w="7798" w:type="dxa"/>
            <w:gridSpan w:val="10"/>
            <w:tcBorders>
              <w:right w:val="single" w:sz="4" w:space="0" w:color="auto"/>
            </w:tcBorders>
            <w:shd w:val="pct30" w:color="FFFF00" w:fill="auto"/>
          </w:tcPr>
          <w:p w14:paraId="4A21A9E7" w14:textId="77777777" w:rsidR="001213E0" w:rsidRPr="00290CB4" w:rsidRDefault="00323A71" w:rsidP="00B80B66">
            <w:pPr>
              <w:pStyle w:val="CRCoverPage"/>
              <w:spacing w:after="0"/>
              <w:ind w:left="100"/>
              <w:rPr>
                <w:noProof/>
              </w:rPr>
            </w:pPr>
            <w:r>
              <w:rPr>
                <w:noProof/>
              </w:rPr>
              <w:t>R1</w:t>
            </w:r>
          </w:p>
        </w:tc>
      </w:tr>
      <w:tr w:rsidR="001213E0" w:rsidRPr="00290CB4" w14:paraId="7BBA7C91" w14:textId="77777777" w:rsidTr="00B80B66">
        <w:tc>
          <w:tcPr>
            <w:tcW w:w="1843" w:type="dxa"/>
            <w:tcBorders>
              <w:left w:val="single" w:sz="4" w:space="0" w:color="auto"/>
            </w:tcBorders>
          </w:tcPr>
          <w:p w14:paraId="2A8FE3CF" w14:textId="77777777" w:rsidR="001213E0" w:rsidRPr="00290CB4" w:rsidRDefault="001213E0" w:rsidP="00B80B66">
            <w:pPr>
              <w:pStyle w:val="CRCoverPage"/>
              <w:spacing w:after="0"/>
              <w:rPr>
                <w:b/>
                <w:i/>
                <w:noProof/>
                <w:sz w:val="8"/>
                <w:szCs w:val="8"/>
              </w:rPr>
            </w:pPr>
          </w:p>
        </w:tc>
        <w:tc>
          <w:tcPr>
            <w:tcW w:w="7798" w:type="dxa"/>
            <w:gridSpan w:val="10"/>
            <w:tcBorders>
              <w:right w:val="single" w:sz="4" w:space="0" w:color="auto"/>
            </w:tcBorders>
          </w:tcPr>
          <w:p w14:paraId="6D233BD0" w14:textId="77777777" w:rsidR="001213E0" w:rsidRPr="00290CB4" w:rsidRDefault="001213E0" w:rsidP="00B80B66">
            <w:pPr>
              <w:pStyle w:val="CRCoverPage"/>
              <w:spacing w:after="0"/>
              <w:rPr>
                <w:noProof/>
                <w:sz w:val="8"/>
                <w:szCs w:val="8"/>
              </w:rPr>
            </w:pPr>
          </w:p>
        </w:tc>
      </w:tr>
      <w:tr w:rsidR="001213E0" w:rsidRPr="00290CB4" w14:paraId="1822924B" w14:textId="77777777" w:rsidTr="00B80B66">
        <w:tc>
          <w:tcPr>
            <w:tcW w:w="1843" w:type="dxa"/>
            <w:tcBorders>
              <w:left w:val="single" w:sz="4" w:space="0" w:color="auto"/>
            </w:tcBorders>
          </w:tcPr>
          <w:p w14:paraId="3C49B6FE" w14:textId="77777777" w:rsidR="001213E0" w:rsidRPr="00290CB4" w:rsidRDefault="001213E0" w:rsidP="00B80B66">
            <w:pPr>
              <w:pStyle w:val="CRCoverPage"/>
              <w:tabs>
                <w:tab w:val="right" w:pos="1759"/>
              </w:tabs>
              <w:spacing w:after="0"/>
              <w:rPr>
                <w:b/>
                <w:i/>
                <w:noProof/>
              </w:rPr>
            </w:pPr>
            <w:r w:rsidRPr="00290CB4">
              <w:rPr>
                <w:b/>
                <w:i/>
                <w:noProof/>
              </w:rPr>
              <w:t>Work item code:</w:t>
            </w:r>
          </w:p>
        </w:tc>
        <w:tc>
          <w:tcPr>
            <w:tcW w:w="3260" w:type="dxa"/>
            <w:gridSpan w:val="5"/>
            <w:shd w:val="pct30" w:color="FFFF00" w:fill="auto"/>
          </w:tcPr>
          <w:p w14:paraId="72FE12E6" w14:textId="77777777" w:rsidR="001213E0" w:rsidRPr="00290CB4" w:rsidRDefault="001F7659" w:rsidP="0075417C">
            <w:pPr>
              <w:pStyle w:val="CRCoverPage"/>
              <w:spacing w:after="0"/>
              <w:rPr>
                <w:noProof/>
              </w:rPr>
            </w:pPr>
            <w:r w:rsidRPr="00CF3AB1">
              <w:rPr>
                <w:noProof/>
                <w:lang w:val="en-US"/>
              </w:rPr>
              <w:t>NR_newRAT-Core</w:t>
            </w:r>
          </w:p>
        </w:tc>
        <w:tc>
          <w:tcPr>
            <w:tcW w:w="994" w:type="dxa"/>
            <w:gridSpan w:val="2"/>
            <w:tcBorders>
              <w:left w:val="nil"/>
            </w:tcBorders>
          </w:tcPr>
          <w:p w14:paraId="1827FF96" w14:textId="77777777" w:rsidR="001213E0" w:rsidRPr="00290CB4" w:rsidRDefault="001213E0" w:rsidP="00B80B66">
            <w:pPr>
              <w:pStyle w:val="CRCoverPage"/>
              <w:spacing w:after="0"/>
              <w:ind w:right="100"/>
              <w:rPr>
                <w:noProof/>
              </w:rPr>
            </w:pPr>
          </w:p>
        </w:tc>
        <w:tc>
          <w:tcPr>
            <w:tcW w:w="1417" w:type="dxa"/>
            <w:gridSpan w:val="2"/>
            <w:tcBorders>
              <w:left w:val="nil"/>
            </w:tcBorders>
          </w:tcPr>
          <w:p w14:paraId="5184E50C" w14:textId="77777777" w:rsidR="001213E0" w:rsidRPr="00290CB4" w:rsidRDefault="001213E0" w:rsidP="00B80B66">
            <w:pPr>
              <w:pStyle w:val="CRCoverPage"/>
              <w:spacing w:after="0"/>
              <w:jc w:val="right"/>
              <w:rPr>
                <w:noProof/>
              </w:rPr>
            </w:pPr>
            <w:r w:rsidRPr="00290CB4">
              <w:rPr>
                <w:b/>
                <w:i/>
                <w:noProof/>
              </w:rPr>
              <w:t>Date:</w:t>
            </w:r>
          </w:p>
        </w:tc>
        <w:tc>
          <w:tcPr>
            <w:tcW w:w="2127" w:type="dxa"/>
            <w:tcBorders>
              <w:right w:val="single" w:sz="4" w:space="0" w:color="auto"/>
            </w:tcBorders>
            <w:shd w:val="pct30" w:color="FFFF00" w:fill="auto"/>
          </w:tcPr>
          <w:p w14:paraId="7253E91A" w14:textId="476492AA" w:rsidR="001213E0" w:rsidRPr="00290CB4" w:rsidRDefault="001F7659" w:rsidP="00F82988">
            <w:pPr>
              <w:pStyle w:val="CRCoverPage"/>
              <w:spacing w:after="0"/>
              <w:ind w:left="100"/>
              <w:rPr>
                <w:noProof/>
              </w:rPr>
            </w:pPr>
            <w:r w:rsidRPr="00BE3FA9">
              <w:rPr>
                <w:rFonts w:hint="eastAsia"/>
                <w:noProof/>
                <w:lang w:eastAsia="zh-CN"/>
              </w:rPr>
              <w:t>20</w:t>
            </w:r>
            <w:r w:rsidR="002C05DD">
              <w:rPr>
                <w:noProof/>
                <w:lang w:eastAsia="zh-CN"/>
              </w:rPr>
              <w:t>21-01</w:t>
            </w:r>
            <w:r>
              <w:rPr>
                <w:noProof/>
                <w:lang w:eastAsia="zh-CN"/>
              </w:rPr>
              <w:t>-</w:t>
            </w:r>
            <w:r w:rsidR="00816D5B">
              <w:rPr>
                <w:noProof/>
                <w:lang w:eastAsia="zh-CN"/>
              </w:rPr>
              <w:t>25</w:t>
            </w:r>
          </w:p>
        </w:tc>
      </w:tr>
      <w:tr w:rsidR="001213E0" w:rsidRPr="00290CB4" w14:paraId="22D78E64" w14:textId="77777777" w:rsidTr="00B80B66">
        <w:tc>
          <w:tcPr>
            <w:tcW w:w="1843" w:type="dxa"/>
            <w:tcBorders>
              <w:left w:val="single" w:sz="4" w:space="0" w:color="auto"/>
            </w:tcBorders>
          </w:tcPr>
          <w:p w14:paraId="015306DD" w14:textId="77777777" w:rsidR="001213E0" w:rsidRPr="00290CB4" w:rsidRDefault="001213E0" w:rsidP="00B80B66">
            <w:pPr>
              <w:pStyle w:val="CRCoverPage"/>
              <w:spacing w:after="0"/>
              <w:rPr>
                <w:b/>
                <w:i/>
                <w:noProof/>
                <w:sz w:val="8"/>
                <w:szCs w:val="8"/>
              </w:rPr>
            </w:pPr>
          </w:p>
        </w:tc>
        <w:tc>
          <w:tcPr>
            <w:tcW w:w="1560" w:type="dxa"/>
            <w:gridSpan w:val="4"/>
          </w:tcPr>
          <w:p w14:paraId="693B07ED" w14:textId="77777777" w:rsidR="001213E0" w:rsidRPr="00290CB4" w:rsidRDefault="001213E0" w:rsidP="00B80B66">
            <w:pPr>
              <w:pStyle w:val="CRCoverPage"/>
              <w:spacing w:after="0"/>
              <w:rPr>
                <w:noProof/>
                <w:sz w:val="8"/>
                <w:szCs w:val="8"/>
              </w:rPr>
            </w:pPr>
          </w:p>
        </w:tc>
        <w:tc>
          <w:tcPr>
            <w:tcW w:w="2694" w:type="dxa"/>
            <w:gridSpan w:val="3"/>
          </w:tcPr>
          <w:p w14:paraId="18ABFF6B" w14:textId="77777777" w:rsidR="001213E0" w:rsidRPr="00290CB4" w:rsidRDefault="001213E0" w:rsidP="00B80B66">
            <w:pPr>
              <w:pStyle w:val="CRCoverPage"/>
              <w:spacing w:after="0"/>
              <w:rPr>
                <w:noProof/>
                <w:sz w:val="8"/>
                <w:szCs w:val="8"/>
              </w:rPr>
            </w:pPr>
          </w:p>
        </w:tc>
        <w:tc>
          <w:tcPr>
            <w:tcW w:w="1417" w:type="dxa"/>
            <w:gridSpan w:val="2"/>
          </w:tcPr>
          <w:p w14:paraId="19727587" w14:textId="77777777" w:rsidR="001213E0" w:rsidRPr="00290CB4" w:rsidRDefault="001213E0" w:rsidP="00B80B66">
            <w:pPr>
              <w:pStyle w:val="CRCoverPage"/>
              <w:spacing w:after="0"/>
              <w:rPr>
                <w:noProof/>
                <w:sz w:val="8"/>
                <w:szCs w:val="8"/>
              </w:rPr>
            </w:pPr>
          </w:p>
        </w:tc>
        <w:tc>
          <w:tcPr>
            <w:tcW w:w="2127" w:type="dxa"/>
            <w:tcBorders>
              <w:right w:val="single" w:sz="4" w:space="0" w:color="auto"/>
            </w:tcBorders>
          </w:tcPr>
          <w:p w14:paraId="571384B9" w14:textId="77777777" w:rsidR="001213E0" w:rsidRPr="00290CB4" w:rsidRDefault="001213E0" w:rsidP="00B80B66">
            <w:pPr>
              <w:pStyle w:val="CRCoverPage"/>
              <w:spacing w:after="0"/>
              <w:rPr>
                <w:noProof/>
                <w:sz w:val="8"/>
                <w:szCs w:val="8"/>
              </w:rPr>
            </w:pPr>
          </w:p>
        </w:tc>
      </w:tr>
      <w:tr w:rsidR="001213E0" w:rsidRPr="00290CB4" w14:paraId="07C6878F" w14:textId="77777777" w:rsidTr="00B80B66">
        <w:trPr>
          <w:cantSplit/>
        </w:trPr>
        <w:tc>
          <w:tcPr>
            <w:tcW w:w="1843" w:type="dxa"/>
            <w:tcBorders>
              <w:left w:val="single" w:sz="4" w:space="0" w:color="auto"/>
            </w:tcBorders>
          </w:tcPr>
          <w:p w14:paraId="427E5C5C" w14:textId="77777777" w:rsidR="001213E0" w:rsidRPr="00290CB4" w:rsidRDefault="001213E0" w:rsidP="00B80B66">
            <w:pPr>
              <w:pStyle w:val="CRCoverPage"/>
              <w:tabs>
                <w:tab w:val="right" w:pos="1759"/>
              </w:tabs>
              <w:spacing w:after="0"/>
              <w:rPr>
                <w:b/>
                <w:i/>
                <w:noProof/>
              </w:rPr>
            </w:pPr>
            <w:r w:rsidRPr="00290CB4">
              <w:rPr>
                <w:b/>
                <w:i/>
                <w:noProof/>
              </w:rPr>
              <w:t>Category:</w:t>
            </w:r>
          </w:p>
        </w:tc>
        <w:tc>
          <w:tcPr>
            <w:tcW w:w="425" w:type="dxa"/>
            <w:shd w:val="pct30" w:color="FFFF00" w:fill="auto"/>
          </w:tcPr>
          <w:p w14:paraId="04A9FA96" w14:textId="77777777" w:rsidR="001213E0" w:rsidRPr="00290CB4" w:rsidRDefault="00A03B38" w:rsidP="00B80B66">
            <w:pPr>
              <w:pStyle w:val="CRCoverPage"/>
              <w:spacing w:after="0"/>
              <w:ind w:left="100"/>
              <w:rPr>
                <w:b/>
                <w:noProof/>
                <w:lang w:eastAsia="zh-CN"/>
              </w:rPr>
            </w:pPr>
            <w:r>
              <w:rPr>
                <w:b/>
                <w:noProof/>
                <w:lang w:eastAsia="zh-CN"/>
              </w:rPr>
              <w:t>F</w:t>
            </w:r>
          </w:p>
        </w:tc>
        <w:tc>
          <w:tcPr>
            <w:tcW w:w="3829" w:type="dxa"/>
            <w:gridSpan w:val="6"/>
            <w:tcBorders>
              <w:left w:val="nil"/>
            </w:tcBorders>
          </w:tcPr>
          <w:p w14:paraId="07FEF2B6" w14:textId="77777777" w:rsidR="001213E0" w:rsidRPr="00290CB4" w:rsidRDefault="001213E0" w:rsidP="00B80B66">
            <w:pPr>
              <w:pStyle w:val="CRCoverPage"/>
              <w:spacing w:after="0"/>
              <w:rPr>
                <w:noProof/>
              </w:rPr>
            </w:pPr>
          </w:p>
        </w:tc>
        <w:tc>
          <w:tcPr>
            <w:tcW w:w="1417" w:type="dxa"/>
            <w:gridSpan w:val="2"/>
            <w:tcBorders>
              <w:left w:val="nil"/>
            </w:tcBorders>
          </w:tcPr>
          <w:p w14:paraId="5AB1D5A8" w14:textId="77777777" w:rsidR="001213E0" w:rsidRPr="00290CB4" w:rsidRDefault="001213E0" w:rsidP="00B80B66">
            <w:pPr>
              <w:pStyle w:val="CRCoverPage"/>
              <w:spacing w:after="0"/>
              <w:jc w:val="right"/>
              <w:rPr>
                <w:b/>
                <w:i/>
                <w:noProof/>
              </w:rPr>
            </w:pPr>
            <w:r w:rsidRPr="00290CB4">
              <w:rPr>
                <w:b/>
                <w:i/>
                <w:noProof/>
              </w:rPr>
              <w:t>Release:</w:t>
            </w:r>
          </w:p>
        </w:tc>
        <w:tc>
          <w:tcPr>
            <w:tcW w:w="2127" w:type="dxa"/>
            <w:tcBorders>
              <w:right w:val="single" w:sz="4" w:space="0" w:color="auto"/>
            </w:tcBorders>
            <w:shd w:val="pct30" w:color="FFFF00" w:fill="auto"/>
          </w:tcPr>
          <w:p w14:paraId="735E67F1" w14:textId="77777777" w:rsidR="001213E0" w:rsidRPr="00290CB4" w:rsidRDefault="001213E0" w:rsidP="00BF4C95">
            <w:pPr>
              <w:pStyle w:val="CRCoverPage"/>
              <w:spacing w:after="0"/>
              <w:ind w:left="100"/>
              <w:rPr>
                <w:noProof/>
              </w:rPr>
            </w:pPr>
            <w:r w:rsidRPr="00290CB4">
              <w:rPr>
                <w:noProof/>
              </w:rPr>
              <w:t>Rel-</w:t>
            </w:r>
            <w:r w:rsidR="0073348B">
              <w:rPr>
                <w:noProof/>
              </w:rPr>
              <w:t>1</w:t>
            </w:r>
            <w:r w:rsidR="00F82988">
              <w:rPr>
                <w:noProof/>
              </w:rPr>
              <w:t>6</w:t>
            </w:r>
          </w:p>
        </w:tc>
      </w:tr>
      <w:tr w:rsidR="001213E0" w:rsidRPr="00290CB4" w14:paraId="1AF8DD6C" w14:textId="77777777" w:rsidTr="00B80B66">
        <w:tc>
          <w:tcPr>
            <w:tcW w:w="1843" w:type="dxa"/>
            <w:tcBorders>
              <w:left w:val="single" w:sz="4" w:space="0" w:color="auto"/>
              <w:bottom w:val="single" w:sz="4" w:space="0" w:color="auto"/>
            </w:tcBorders>
          </w:tcPr>
          <w:p w14:paraId="664B27ED" w14:textId="77777777" w:rsidR="001213E0" w:rsidRPr="00290CB4" w:rsidRDefault="001213E0" w:rsidP="00B80B66">
            <w:pPr>
              <w:pStyle w:val="CRCoverPage"/>
              <w:spacing w:after="0"/>
              <w:rPr>
                <w:b/>
                <w:i/>
                <w:noProof/>
              </w:rPr>
            </w:pPr>
          </w:p>
        </w:tc>
        <w:tc>
          <w:tcPr>
            <w:tcW w:w="4678" w:type="dxa"/>
            <w:gridSpan w:val="8"/>
            <w:tcBorders>
              <w:bottom w:val="single" w:sz="4" w:space="0" w:color="auto"/>
            </w:tcBorders>
          </w:tcPr>
          <w:p w14:paraId="6C47AB07" w14:textId="77777777" w:rsidR="001213E0" w:rsidRPr="00290CB4" w:rsidRDefault="001213E0" w:rsidP="00B80B66">
            <w:pPr>
              <w:pStyle w:val="CRCoverPage"/>
              <w:spacing w:after="0"/>
              <w:ind w:left="383" w:hanging="383"/>
              <w:rPr>
                <w:i/>
                <w:noProof/>
                <w:sz w:val="18"/>
              </w:rPr>
            </w:pPr>
            <w:r w:rsidRPr="00290CB4">
              <w:rPr>
                <w:i/>
                <w:noProof/>
                <w:sz w:val="18"/>
              </w:rPr>
              <w:t xml:space="preserve">Use </w:t>
            </w:r>
            <w:r w:rsidRPr="00290CB4">
              <w:rPr>
                <w:i/>
                <w:noProof/>
                <w:sz w:val="18"/>
                <w:u w:val="single"/>
              </w:rPr>
              <w:t>one</w:t>
            </w:r>
            <w:r w:rsidRPr="00290CB4">
              <w:rPr>
                <w:i/>
                <w:noProof/>
                <w:sz w:val="18"/>
              </w:rPr>
              <w:t xml:space="preserve"> of the following categories:</w:t>
            </w:r>
            <w:r w:rsidRPr="00290CB4">
              <w:rPr>
                <w:b/>
                <w:i/>
                <w:noProof/>
                <w:sz w:val="18"/>
              </w:rPr>
              <w:br/>
              <w:t>F</w:t>
            </w:r>
            <w:r w:rsidRPr="00290CB4">
              <w:rPr>
                <w:i/>
                <w:noProof/>
                <w:sz w:val="18"/>
              </w:rPr>
              <w:t xml:space="preserve">  (correction)</w:t>
            </w:r>
            <w:r w:rsidRPr="00290CB4">
              <w:rPr>
                <w:i/>
                <w:noProof/>
                <w:sz w:val="18"/>
              </w:rPr>
              <w:br/>
            </w:r>
            <w:r w:rsidRPr="00290CB4">
              <w:rPr>
                <w:b/>
                <w:i/>
                <w:noProof/>
                <w:sz w:val="18"/>
              </w:rPr>
              <w:t>A</w:t>
            </w:r>
            <w:r w:rsidRPr="00290CB4">
              <w:rPr>
                <w:i/>
                <w:noProof/>
                <w:sz w:val="18"/>
              </w:rPr>
              <w:t xml:space="preserve">  (mirror corresponding to a change in an earlier release)</w:t>
            </w:r>
            <w:r w:rsidRPr="00290CB4">
              <w:rPr>
                <w:i/>
                <w:noProof/>
                <w:sz w:val="18"/>
              </w:rPr>
              <w:br/>
            </w:r>
            <w:r w:rsidRPr="00290CB4">
              <w:rPr>
                <w:b/>
                <w:i/>
                <w:noProof/>
                <w:sz w:val="18"/>
              </w:rPr>
              <w:t>B</w:t>
            </w:r>
            <w:r w:rsidRPr="00290CB4">
              <w:rPr>
                <w:i/>
                <w:noProof/>
                <w:sz w:val="18"/>
              </w:rPr>
              <w:t xml:space="preserve">  (addition of feature), </w:t>
            </w:r>
            <w:r w:rsidRPr="00290CB4">
              <w:rPr>
                <w:i/>
                <w:noProof/>
                <w:sz w:val="18"/>
              </w:rPr>
              <w:br/>
            </w:r>
            <w:r w:rsidRPr="00290CB4">
              <w:rPr>
                <w:b/>
                <w:i/>
                <w:noProof/>
                <w:sz w:val="18"/>
              </w:rPr>
              <w:t>C</w:t>
            </w:r>
            <w:r w:rsidRPr="00290CB4">
              <w:rPr>
                <w:i/>
                <w:noProof/>
                <w:sz w:val="18"/>
              </w:rPr>
              <w:t xml:space="preserve">  (functional modification of feature)</w:t>
            </w:r>
            <w:r w:rsidRPr="00290CB4">
              <w:rPr>
                <w:i/>
                <w:noProof/>
                <w:sz w:val="18"/>
              </w:rPr>
              <w:br/>
            </w:r>
            <w:r w:rsidRPr="00290CB4">
              <w:rPr>
                <w:b/>
                <w:i/>
                <w:noProof/>
                <w:sz w:val="18"/>
              </w:rPr>
              <w:t>D</w:t>
            </w:r>
            <w:r w:rsidRPr="00290CB4">
              <w:rPr>
                <w:i/>
                <w:noProof/>
                <w:sz w:val="18"/>
              </w:rPr>
              <w:t xml:space="preserve">  (editorial modification)</w:t>
            </w:r>
          </w:p>
          <w:p w14:paraId="14791605" w14:textId="77777777" w:rsidR="001213E0" w:rsidRPr="00290CB4" w:rsidRDefault="001213E0" w:rsidP="00B80B66">
            <w:pPr>
              <w:pStyle w:val="CRCoverPage"/>
              <w:rPr>
                <w:noProof/>
              </w:rPr>
            </w:pPr>
            <w:r w:rsidRPr="00290CB4">
              <w:rPr>
                <w:noProof/>
                <w:sz w:val="18"/>
              </w:rPr>
              <w:t>Detailed explanations of the above categories can</w:t>
            </w:r>
            <w:r w:rsidRPr="00290CB4">
              <w:rPr>
                <w:noProof/>
                <w:sz w:val="18"/>
              </w:rPr>
              <w:br/>
              <w:t xml:space="preserve">be found in 3GPP </w:t>
            </w:r>
            <w:hyperlink r:id="rId13" w:history="1">
              <w:r w:rsidRPr="00290CB4">
                <w:rPr>
                  <w:rStyle w:val="Hyperlink"/>
                  <w:noProof/>
                  <w:sz w:val="18"/>
                </w:rPr>
                <w:t>TR 21.900</w:t>
              </w:r>
            </w:hyperlink>
            <w:r w:rsidRPr="00290CB4">
              <w:rPr>
                <w:noProof/>
                <w:sz w:val="18"/>
              </w:rPr>
              <w:t>.</w:t>
            </w:r>
          </w:p>
        </w:tc>
        <w:tc>
          <w:tcPr>
            <w:tcW w:w="3120" w:type="dxa"/>
            <w:gridSpan w:val="2"/>
            <w:tcBorders>
              <w:bottom w:val="single" w:sz="4" w:space="0" w:color="auto"/>
              <w:right w:val="single" w:sz="4" w:space="0" w:color="auto"/>
            </w:tcBorders>
          </w:tcPr>
          <w:p w14:paraId="044E75A4" w14:textId="77777777" w:rsidR="001213E0" w:rsidRDefault="001213E0" w:rsidP="006D08C1">
            <w:pPr>
              <w:pStyle w:val="CRCoverPage"/>
              <w:tabs>
                <w:tab w:val="left" w:pos="950"/>
              </w:tabs>
              <w:spacing w:after="0"/>
              <w:ind w:left="241" w:hanging="241"/>
              <w:rPr>
                <w:i/>
                <w:noProof/>
                <w:sz w:val="18"/>
              </w:rPr>
            </w:pPr>
            <w:r w:rsidRPr="00290CB4">
              <w:rPr>
                <w:i/>
                <w:noProof/>
                <w:sz w:val="18"/>
              </w:rPr>
              <w:t xml:space="preserve">Use </w:t>
            </w:r>
            <w:r w:rsidRPr="00290CB4">
              <w:rPr>
                <w:i/>
                <w:noProof/>
                <w:sz w:val="18"/>
                <w:u w:val="single"/>
              </w:rPr>
              <w:t>one</w:t>
            </w:r>
            <w:r w:rsidRPr="00290CB4">
              <w:rPr>
                <w:i/>
                <w:noProof/>
                <w:sz w:val="18"/>
              </w:rPr>
              <w:t xml:space="preserve"> of the following releases:</w:t>
            </w:r>
            <w:r w:rsidRPr="00290CB4">
              <w:rPr>
                <w:i/>
                <w:noProof/>
                <w:sz w:val="18"/>
              </w:rPr>
              <w:br/>
            </w:r>
            <w:r>
              <w:rPr>
                <w:i/>
                <w:noProof/>
                <w:sz w:val="18"/>
              </w:rP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D08C1">
              <w:rPr>
                <w:i/>
                <w:noProof/>
                <w:sz w:val="18"/>
              </w:rPr>
              <w:t>…</w:t>
            </w:r>
            <w:r>
              <w:rPr>
                <w:i/>
                <w:noProof/>
                <w:sz w:val="18"/>
              </w:rPr>
              <w:br/>
            </w:r>
            <w:r w:rsidRPr="00F82988">
              <w:rPr>
                <w:i/>
                <w:noProof/>
                <w:sz w:val="18"/>
              </w:rPr>
              <w:t>Rel-15</w:t>
            </w:r>
            <w:r>
              <w:rPr>
                <w:i/>
                <w:noProof/>
                <w:sz w:val="18"/>
              </w:rPr>
              <w:tab/>
              <w:t>(Release 15)</w:t>
            </w:r>
            <w:r>
              <w:rPr>
                <w:i/>
                <w:noProof/>
                <w:sz w:val="18"/>
              </w:rPr>
              <w:br/>
            </w:r>
            <w:r w:rsidRPr="006D08C1">
              <w:rPr>
                <w:i/>
                <w:noProof/>
                <w:sz w:val="18"/>
              </w:rPr>
              <w:t>Rel-16</w:t>
            </w:r>
            <w:r>
              <w:rPr>
                <w:i/>
                <w:noProof/>
                <w:sz w:val="18"/>
              </w:rPr>
              <w:tab/>
              <w:t>(Release 16)</w:t>
            </w:r>
          </w:p>
          <w:p w14:paraId="5103D46B" w14:textId="77777777" w:rsidR="006D08C1" w:rsidRPr="00290CB4" w:rsidRDefault="006D08C1" w:rsidP="006D08C1">
            <w:pPr>
              <w:pStyle w:val="CRCoverPage"/>
              <w:tabs>
                <w:tab w:val="left" w:pos="950"/>
              </w:tabs>
              <w:spacing w:after="0"/>
              <w:ind w:leftChars="100" w:left="200"/>
              <w:rPr>
                <w:i/>
                <w:noProof/>
                <w:sz w:val="18"/>
              </w:rPr>
            </w:pPr>
            <w:r>
              <w:rPr>
                <w:i/>
                <w:noProof/>
                <w:sz w:val="18"/>
              </w:rPr>
              <w:t>Rel-17</w:t>
            </w:r>
            <w:r>
              <w:rPr>
                <w:i/>
                <w:noProof/>
                <w:sz w:val="18"/>
              </w:rPr>
              <w:tab/>
              <w:t>(Release 17)</w:t>
            </w:r>
            <w:r>
              <w:rPr>
                <w:i/>
                <w:noProof/>
                <w:sz w:val="18"/>
              </w:rPr>
              <w:br/>
              <w:t>Rel-18</w:t>
            </w:r>
            <w:r>
              <w:rPr>
                <w:i/>
                <w:noProof/>
                <w:sz w:val="18"/>
              </w:rPr>
              <w:tab/>
              <w:t>(Release 18)</w:t>
            </w:r>
          </w:p>
        </w:tc>
      </w:tr>
      <w:tr w:rsidR="001213E0" w:rsidRPr="00290CB4" w14:paraId="68531402" w14:textId="77777777" w:rsidTr="00B80B66">
        <w:tc>
          <w:tcPr>
            <w:tcW w:w="1843" w:type="dxa"/>
          </w:tcPr>
          <w:p w14:paraId="585335D3" w14:textId="77777777" w:rsidR="001213E0" w:rsidRPr="00290CB4" w:rsidRDefault="001213E0" w:rsidP="00B80B66">
            <w:pPr>
              <w:pStyle w:val="CRCoverPage"/>
              <w:spacing w:after="0"/>
              <w:rPr>
                <w:b/>
                <w:i/>
                <w:noProof/>
                <w:sz w:val="8"/>
                <w:szCs w:val="8"/>
              </w:rPr>
            </w:pPr>
            <w:r>
              <w:rPr>
                <w:b/>
                <w:i/>
                <w:noProof/>
                <w:sz w:val="8"/>
                <w:szCs w:val="8"/>
              </w:rPr>
              <w:t xml:space="preserve">  </w:t>
            </w:r>
          </w:p>
        </w:tc>
        <w:tc>
          <w:tcPr>
            <w:tcW w:w="7798" w:type="dxa"/>
            <w:gridSpan w:val="10"/>
          </w:tcPr>
          <w:p w14:paraId="0B44C555" w14:textId="77777777" w:rsidR="001213E0" w:rsidRPr="00290CB4" w:rsidRDefault="001213E0" w:rsidP="00B80B66">
            <w:pPr>
              <w:pStyle w:val="CRCoverPage"/>
              <w:spacing w:after="0"/>
              <w:rPr>
                <w:noProof/>
                <w:sz w:val="8"/>
                <w:szCs w:val="8"/>
              </w:rPr>
            </w:pPr>
          </w:p>
        </w:tc>
      </w:tr>
      <w:tr w:rsidR="001213E0" w:rsidRPr="00290CB4" w14:paraId="50165CDE" w14:textId="77777777" w:rsidTr="00B80B66">
        <w:tc>
          <w:tcPr>
            <w:tcW w:w="2268" w:type="dxa"/>
            <w:gridSpan w:val="2"/>
            <w:tcBorders>
              <w:top w:val="single" w:sz="4" w:space="0" w:color="auto"/>
              <w:left w:val="single" w:sz="4" w:space="0" w:color="auto"/>
            </w:tcBorders>
          </w:tcPr>
          <w:p w14:paraId="56339187" w14:textId="77777777" w:rsidR="001213E0" w:rsidRPr="00290CB4" w:rsidRDefault="001213E0" w:rsidP="00B80B66">
            <w:pPr>
              <w:pStyle w:val="CRCoverPage"/>
              <w:tabs>
                <w:tab w:val="right" w:pos="2184"/>
              </w:tabs>
              <w:spacing w:after="0"/>
              <w:rPr>
                <w:b/>
                <w:i/>
                <w:noProof/>
              </w:rPr>
            </w:pPr>
            <w:r w:rsidRPr="00290CB4">
              <w:rPr>
                <w:b/>
                <w:i/>
                <w:noProof/>
              </w:rPr>
              <w:t>Reason for change:</w:t>
            </w:r>
          </w:p>
        </w:tc>
        <w:tc>
          <w:tcPr>
            <w:tcW w:w="7373" w:type="dxa"/>
            <w:gridSpan w:val="9"/>
            <w:tcBorders>
              <w:top w:val="single" w:sz="4" w:space="0" w:color="auto"/>
              <w:right w:val="single" w:sz="4" w:space="0" w:color="auto"/>
            </w:tcBorders>
            <w:shd w:val="pct30" w:color="FFFF00" w:fill="auto"/>
          </w:tcPr>
          <w:p w14:paraId="1362CB1A" w14:textId="307B4CC2" w:rsidR="00FA4ABF" w:rsidRPr="009B085B" w:rsidRDefault="009B085B" w:rsidP="00024613">
            <w:pPr>
              <w:spacing w:after="0"/>
              <w:jc w:val="both"/>
              <w:rPr>
                <w:rFonts w:ascii="Arial" w:hAnsi="Arial" w:cs="Arial"/>
                <w:noProof/>
                <w:lang w:val="en-US" w:eastAsia="zh-CN"/>
              </w:rPr>
            </w:pPr>
            <w:r>
              <w:rPr>
                <w:rFonts w:ascii="Arial" w:hAnsi="Arial" w:cs="Arial"/>
                <w:noProof/>
                <w:lang w:val="en-US" w:eastAsia="zh-CN"/>
              </w:rPr>
              <w:t xml:space="preserve">In TS 38.214, </w:t>
            </w:r>
            <w:r w:rsidRPr="009B085B">
              <w:rPr>
                <w:rFonts w:ascii="Arial" w:hAnsi="Arial" w:cs="Arial"/>
                <w:noProof/>
                <w:lang w:val="en-US" w:eastAsia="zh-CN"/>
              </w:rPr>
              <w:t xml:space="preserve">it is </w:t>
            </w:r>
            <w:r>
              <w:rPr>
                <w:rFonts w:ascii="Arial" w:hAnsi="Arial" w:cs="Arial"/>
                <w:noProof/>
                <w:lang w:val="en-US" w:eastAsia="zh-CN"/>
              </w:rPr>
              <w:t>specified</w:t>
            </w:r>
            <w:r w:rsidRPr="009B085B">
              <w:rPr>
                <w:rFonts w:ascii="Arial" w:hAnsi="Arial" w:cs="Arial"/>
                <w:noProof/>
                <w:lang w:val="en-US" w:eastAsia="zh-CN"/>
              </w:rPr>
              <w:t xml:space="preserve"> that gNB should ensure the PDSCH and SSB </w:t>
            </w:r>
            <w:r w:rsidR="00024613">
              <w:rPr>
                <w:rFonts w:ascii="Arial" w:hAnsi="Arial" w:cs="Arial"/>
                <w:noProof/>
                <w:lang w:val="en-US" w:eastAsia="zh-CN"/>
              </w:rPr>
              <w:t xml:space="preserve">are QCLed </w:t>
            </w:r>
            <w:r w:rsidRPr="009B085B">
              <w:rPr>
                <w:rFonts w:ascii="Arial" w:hAnsi="Arial" w:cs="Arial"/>
                <w:noProof/>
                <w:lang w:val="en-US" w:eastAsia="zh-CN"/>
              </w:rPr>
              <w:t>when they are multiplexed in the same symbol</w:t>
            </w:r>
            <w:r>
              <w:rPr>
                <w:rFonts w:ascii="Arial" w:hAnsi="Arial" w:cs="Arial"/>
                <w:noProof/>
                <w:lang w:val="en-US" w:eastAsia="zh-CN"/>
              </w:rPr>
              <w:t xml:space="preserve">. In </w:t>
            </w:r>
            <w:r w:rsidRPr="009B085B">
              <w:rPr>
                <w:rFonts w:ascii="Arial" w:hAnsi="Arial" w:cs="Arial"/>
                <w:noProof/>
                <w:lang w:val="en-US" w:eastAsia="zh-CN"/>
              </w:rPr>
              <w:t>multi-TRP operation, DMRS of PDSCH</w:t>
            </w:r>
            <w:r>
              <w:rPr>
                <w:rFonts w:ascii="Arial" w:hAnsi="Arial" w:cs="Arial"/>
                <w:noProof/>
                <w:lang w:val="en-US" w:eastAsia="zh-CN"/>
              </w:rPr>
              <w:t>(s)</w:t>
            </w:r>
            <w:r w:rsidRPr="009B085B">
              <w:rPr>
                <w:rFonts w:ascii="Arial" w:hAnsi="Arial" w:cs="Arial"/>
                <w:noProof/>
                <w:lang w:val="en-US" w:eastAsia="zh-CN"/>
              </w:rPr>
              <w:t xml:space="preserve"> would have two different QCL properties. </w:t>
            </w:r>
            <w:r>
              <w:rPr>
                <w:rFonts w:ascii="Arial" w:hAnsi="Arial" w:cs="Arial"/>
                <w:noProof/>
                <w:lang w:val="en-US" w:eastAsia="zh-CN"/>
              </w:rPr>
              <w:t xml:space="preserve">In S-DCI based multi-TRP, one PDSCH could be indicated with two TCI states. In M-DCI based multi-TRP, two PDSCHs with different TCI states transmitted from different TRP could overlap in time domain. According to the specification in current TS38.214, it would restrict the system to ensure that PDSCH(s) with two TCI-states in multi-TRP system is QCLed with SSB if they are multiplexed with SSB on one same symol.  That would cause big restriction to system scheduling. </w:t>
            </w:r>
          </w:p>
        </w:tc>
      </w:tr>
      <w:tr w:rsidR="001213E0" w:rsidRPr="00290CB4" w14:paraId="3C7E0098" w14:textId="77777777" w:rsidTr="00B80B66">
        <w:tc>
          <w:tcPr>
            <w:tcW w:w="2268" w:type="dxa"/>
            <w:gridSpan w:val="2"/>
            <w:tcBorders>
              <w:left w:val="single" w:sz="4" w:space="0" w:color="auto"/>
            </w:tcBorders>
          </w:tcPr>
          <w:p w14:paraId="04F581E0" w14:textId="77777777" w:rsidR="001213E0" w:rsidRPr="00290CB4" w:rsidRDefault="002D1270" w:rsidP="00B80B66">
            <w:pPr>
              <w:pStyle w:val="CRCoverPage"/>
              <w:spacing w:after="0"/>
              <w:rPr>
                <w:b/>
                <w:i/>
                <w:noProof/>
                <w:sz w:val="8"/>
                <w:szCs w:val="8"/>
              </w:rPr>
            </w:pPr>
            <w:r>
              <w:rPr>
                <w:b/>
                <w:i/>
                <w:noProof/>
                <w:sz w:val="8"/>
                <w:szCs w:val="8"/>
              </w:rPr>
              <w:t>T</w:t>
            </w:r>
          </w:p>
        </w:tc>
        <w:tc>
          <w:tcPr>
            <w:tcW w:w="7373" w:type="dxa"/>
            <w:gridSpan w:val="9"/>
            <w:tcBorders>
              <w:right w:val="single" w:sz="4" w:space="0" w:color="auto"/>
            </w:tcBorders>
          </w:tcPr>
          <w:p w14:paraId="59841DF4" w14:textId="77777777" w:rsidR="001213E0" w:rsidRPr="00080E85" w:rsidRDefault="001213E0" w:rsidP="00B80B66">
            <w:pPr>
              <w:pStyle w:val="CRCoverPage"/>
              <w:spacing w:after="0"/>
              <w:rPr>
                <w:rFonts w:cs="Arial"/>
                <w:noProof/>
                <w:sz w:val="8"/>
                <w:szCs w:val="8"/>
              </w:rPr>
            </w:pPr>
          </w:p>
        </w:tc>
      </w:tr>
      <w:tr w:rsidR="001213E0" w:rsidRPr="00290CB4" w14:paraId="1E66E87D" w14:textId="77777777" w:rsidTr="00B80B66">
        <w:tc>
          <w:tcPr>
            <w:tcW w:w="2268" w:type="dxa"/>
            <w:gridSpan w:val="2"/>
            <w:tcBorders>
              <w:left w:val="single" w:sz="4" w:space="0" w:color="auto"/>
            </w:tcBorders>
          </w:tcPr>
          <w:p w14:paraId="48E990B9" w14:textId="77777777" w:rsidR="001213E0" w:rsidRPr="00290CB4" w:rsidRDefault="001213E0" w:rsidP="00B80B66">
            <w:pPr>
              <w:pStyle w:val="CRCoverPage"/>
              <w:tabs>
                <w:tab w:val="right" w:pos="2184"/>
              </w:tabs>
              <w:spacing w:after="0"/>
              <w:rPr>
                <w:b/>
                <w:i/>
                <w:noProof/>
              </w:rPr>
            </w:pPr>
            <w:r w:rsidRPr="00290CB4">
              <w:rPr>
                <w:b/>
                <w:i/>
                <w:noProof/>
              </w:rPr>
              <w:t>Summary of change:</w:t>
            </w:r>
          </w:p>
        </w:tc>
        <w:tc>
          <w:tcPr>
            <w:tcW w:w="7373" w:type="dxa"/>
            <w:gridSpan w:val="9"/>
            <w:tcBorders>
              <w:right w:val="single" w:sz="4" w:space="0" w:color="auto"/>
            </w:tcBorders>
            <w:shd w:val="pct30" w:color="FFFF00" w:fill="auto"/>
          </w:tcPr>
          <w:p w14:paraId="4361EA50" w14:textId="77FAAA0E" w:rsidR="00AC018B" w:rsidRPr="00BD3796" w:rsidRDefault="009B085B" w:rsidP="000A7330">
            <w:pPr>
              <w:spacing w:after="0"/>
              <w:rPr>
                <w:rFonts w:ascii="Arial" w:hAnsi="Arial" w:cs="Arial"/>
                <w:noProof/>
                <w:lang w:eastAsia="zh-CN"/>
              </w:rPr>
            </w:pPr>
            <w:r>
              <w:rPr>
                <w:rFonts w:ascii="Arial" w:hAnsi="Arial" w:cs="Arial"/>
                <w:noProof/>
                <w:lang w:val="en-US" w:eastAsia="zh-CN"/>
              </w:rPr>
              <w:t>Specify that in multi-TRP system, the system should ensure th</w:t>
            </w:r>
            <w:r w:rsidR="002030F5">
              <w:rPr>
                <w:rFonts w:ascii="Arial" w:hAnsi="Arial" w:cs="Arial"/>
                <w:noProof/>
                <w:lang w:val="en-US" w:eastAsia="zh-CN"/>
              </w:rPr>
              <w:t>at</w:t>
            </w:r>
            <w:r>
              <w:rPr>
                <w:rFonts w:ascii="Arial" w:hAnsi="Arial" w:cs="Arial"/>
                <w:noProof/>
                <w:lang w:val="en-US" w:eastAsia="zh-CN"/>
              </w:rPr>
              <w:t xml:space="preserve"> at least one PDSCH is QCLed with the SSB when the PDSCH(s) and an SSB are in the same OFDM symbol. </w:t>
            </w:r>
          </w:p>
        </w:tc>
      </w:tr>
      <w:tr w:rsidR="001213E0" w:rsidRPr="00290CB4" w14:paraId="100A1A5E" w14:textId="77777777" w:rsidTr="00B80B66">
        <w:tc>
          <w:tcPr>
            <w:tcW w:w="2268" w:type="dxa"/>
            <w:gridSpan w:val="2"/>
            <w:tcBorders>
              <w:left w:val="single" w:sz="4" w:space="0" w:color="auto"/>
            </w:tcBorders>
          </w:tcPr>
          <w:p w14:paraId="6CF1CCB0" w14:textId="77777777" w:rsidR="001213E0" w:rsidRPr="00290CB4" w:rsidRDefault="001213E0" w:rsidP="00B80B66">
            <w:pPr>
              <w:pStyle w:val="CRCoverPage"/>
              <w:spacing w:after="0"/>
              <w:rPr>
                <w:b/>
                <w:i/>
                <w:noProof/>
                <w:sz w:val="8"/>
                <w:szCs w:val="8"/>
              </w:rPr>
            </w:pPr>
          </w:p>
        </w:tc>
        <w:tc>
          <w:tcPr>
            <w:tcW w:w="7373" w:type="dxa"/>
            <w:gridSpan w:val="9"/>
            <w:tcBorders>
              <w:right w:val="single" w:sz="4" w:space="0" w:color="auto"/>
            </w:tcBorders>
          </w:tcPr>
          <w:p w14:paraId="13466E82" w14:textId="77777777" w:rsidR="001213E0" w:rsidRPr="00080E85" w:rsidRDefault="001213E0" w:rsidP="00B80B66">
            <w:pPr>
              <w:pStyle w:val="CRCoverPage"/>
              <w:spacing w:after="0"/>
              <w:rPr>
                <w:rFonts w:cs="Arial"/>
                <w:noProof/>
                <w:sz w:val="8"/>
                <w:szCs w:val="8"/>
              </w:rPr>
            </w:pPr>
          </w:p>
        </w:tc>
      </w:tr>
      <w:tr w:rsidR="001213E0" w:rsidRPr="00290CB4" w14:paraId="7C455735" w14:textId="77777777" w:rsidTr="00B80B66">
        <w:tc>
          <w:tcPr>
            <w:tcW w:w="2268" w:type="dxa"/>
            <w:gridSpan w:val="2"/>
            <w:tcBorders>
              <w:left w:val="single" w:sz="4" w:space="0" w:color="auto"/>
              <w:bottom w:val="single" w:sz="4" w:space="0" w:color="auto"/>
            </w:tcBorders>
          </w:tcPr>
          <w:p w14:paraId="6EA230E8" w14:textId="77777777" w:rsidR="001213E0" w:rsidRPr="00290CB4" w:rsidRDefault="001213E0" w:rsidP="00B80B66">
            <w:pPr>
              <w:pStyle w:val="CRCoverPage"/>
              <w:tabs>
                <w:tab w:val="right" w:pos="2184"/>
              </w:tabs>
              <w:spacing w:after="0"/>
              <w:rPr>
                <w:b/>
                <w:i/>
                <w:noProof/>
              </w:rPr>
            </w:pPr>
            <w:r w:rsidRPr="00290CB4">
              <w:rPr>
                <w:b/>
                <w:i/>
                <w:noProof/>
              </w:rPr>
              <w:t>Consequences if not approved:</w:t>
            </w:r>
          </w:p>
        </w:tc>
        <w:tc>
          <w:tcPr>
            <w:tcW w:w="7373" w:type="dxa"/>
            <w:gridSpan w:val="9"/>
            <w:tcBorders>
              <w:bottom w:val="single" w:sz="4" w:space="0" w:color="auto"/>
              <w:right w:val="single" w:sz="4" w:space="0" w:color="auto"/>
            </w:tcBorders>
            <w:shd w:val="pct30" w:color="FFFF00" w:fill="auto"/>
          </w:tcPr>
          <w:p w14:paraId="5F3B2D4A" w14:textId="40E4AF97" w:rsidR="001213E0" w:rsidRPr="00080E85" w:rsidRDefault="009B085B" w:rsidP="00452B13">
            <w:pPr>
              <w:spacing w:after="0"/>
              <w:rPr>
                <w:rFonts w:ascii="Arial" w:hAnsi="Arial" w:cs="Arial"/>
                <w:lang w:eastAsia="zh-CN"/>
              </w:rPr>
            </w:pPr>
            <w:r>
              <w:rPr>
                <w:rFonts w:ascii="Arial" w:hAnsi="Arial" w:cs="Arial"/>
                <w:noProof/>
                <w:lang w:val="en-US" w:eastAsia="zh-CN"/>
              </w:rPr>
              <w:t>It would impose uncessary restritcion on system scheduling.</w:t>
            </w:r>
          </w:p>
        </w:tc>
      </w:tr>
      <w:tr w:rsidR="001213E0" w:rsidRPr="00290CB4" w14:paraId="26495874" w14:textId="77777777" w:rsidTr="00B80B66">
        <w:tc>
          <w:tcPr>
            <w:tcW w:w="2268" w:type="dxa"/>
            <w:gridSpan w:val="2"/>
          </w:tcPr>
          <w:p w14:paraId="0B2F789B" w14:textId="77777777" w:rsidR="001213E0" w:rsidRPr="00290CB4" w:rsidRDefault="001213E0" w:rsidP="00B80B66">
            <w:pPr>
              <w:pStyle w:val="CRCoverPage"/>
              <w:spacing w:after="0"/>
              <w:rPr>
                <w:b/>
                <w:i/>
                <w:noProof/>
                <w:sz w:val="8"/>
                <w:szCs w:val="8"/>
              </w:rPr>
            </w:pPr>
          </w:p>
        </w:tc>
        <w:tc>
          <w:tcPr>
            <w:tcW w:w="7373" w:type="dxa"/>
            <w:gridSpan w:val="9"/>
          </w:tcPr>
          <w:p w14:paraId="37327899" w14:textId="77777777" w:rsidR="001213E0" w:rsidRPr="00290CB4" w:rsidRDefault="001213E0" w:rsidP="00B80B66">
            <w:pPr>
              <w:pStyle w:val="CRCoverPage"/>
              <w:spacing w:after="0"/>
              <w:rPr>
                <w:noProof/>
                <w:sz w:val="8"/>
                <w:szCs w:val="8"/>
              </w:rPr>
            </w:pPr>
          </w:p>
        </w:tc>
      </w:tr>
      <w:tr w:rsidR="001213E0" w:rsidRPr="00290CB4" w14:paraId="6B7355DA" w14:textId="77777777" w:rsidTr="00B80B66">
        <w:tc>
          <w:tcPr>
            <w:tcW w:w="2268" w:type="dxa"/>
            <w:gridSpan w:val="2"/>
            <w:tcBorders>
              <w:top w:val="single" w:sz="4" w:space="0" w:color="auto"/>
              <w:left w:val="single" w:sz="4" w:space="0" w:color="auto"/>
            </w:tcBorders>
          </w:tcPr>
          <w:p w14:paraId="66D32FEE" w14:textId="77777777" w:rsidR="001213E0" w:rsidRPr="00290CB4" w:rsidRDefault="001213E0" w:rsidP="00B80B66">
            <w:pPr>
              <w:pStyle w:val="CRCoverPage"/>
              <w:tabs>
                <w:tab w:val="right" w:pos="2184"/>
              </w:tabs>
              <w:spacing w:after="0"/>
              <w:rPr>
                <w:b/>
                <w:i/>
                <w:noProof/>
              </w:rPr>
            </w:pPr>
            <w:r w:rsidRPr="00290CB4">
              <w:rPr>
                <w:b/>
                <w:i/>
                <w:noProof/>
              </w:rPr>
              <w:t>Clauses affected:</w:t>
            </w:r>
          </w:p>
        </w:tc>
        <w:tc>
          <w:tcPr>
            <w:tcW w:w="7373" w:type="dxa"/>
            <w:gridSpan w:val="9"/>
            <w:tcBorders>
              <w:top w:val="single" w:sz="4" w:space="0" w:color="auto"/>
              <w:right w:val="single" w:sz="4" w:space="0" w:color="auto"/>
            </w:tcBorders>
            <w:shd w:val="pct30" w:color="FFFF00" w:fill="auto"/>
          </w:tcPr>
          <w:p w14:paraId="4EE2BCD7" w14:textId="6799ACA1" w:rsidR="001213E0" w:rsidRPr="00233F38" w:rsidRDefault="009B085B" w:rsidP="000B16C0">
            <w:pPr>
              <w:pStyle w:val="CRCoverPage"/>
              <w:spacing w:after="0"/>
              <w:rPr>
                <w:noProof/>
                <w:lang w:eastAsia="zh-CN"/>
              </w:rPr>
            </w:pPr>
            <w:r>
              <w:rPr>
                <w:noProof/>
                <w:lang w:eastAsia="zh-CN"/>
              </w:rPr>
              <w:t>5.1.6.2</w:t>
            </w:r>
          </w:p>
        </w:tc>
      </w:tr>
      <w:tr w:rsidR="001213E0" w:rsidRPr="00290CB4" w14:paraId="731D0B2B" w14:textId="77777777" w:rsidTr="00B80B66">
        <w:tc>
          <w:tcPr>
            <w:tcW w:w="2268" w:type="dxa"/>
            <w:gridSpan w:val="2"/>
            <w:tcBorders>
              <w:left w:val="single" w:sz="4" w:space="0" w:color="auto"/>
            </w:tcBorders>
          </w:tcPr>
          <w:p w14:paraId="42B16C8E" w14:textId="77777777" w:rsidR="001213E0" w:rsidRPr="00290CB4" w:rsidRDefault="001213E0" w:rsidP="00B80B66">
            <w:pPr>
              <w:pStyle w:val="CRCoverPage"/>
              <w:spacing w:after="0"/>
              <w:rPr>
                <w:b/>
                <w:i/>
                <w:noProof/>
                <w:sz w:val="8"/>
                <w:szCs w:val="8"/>
              </w:rPr>
            </w:pPr>
          </w:p>
        </w:tc>
        <w:tc>
          <w:tcPr>
            <w:tcW w:w="7373" w:type="dxa"/>
            <w:gridSpan w:val="9"/>
            <w:tcBorders>
              <w:right w:val="single" w:sz="4" w:space="0" w:color="auto"/>
            </w:tcBorders>
          </w:tcPr>
          <w:p w14:paraId="2B9E4DD7" w14:textId="77777777" w:rsidR="001213E0" w:rsidRPr="00290CB4" w:rsidRDefault="001213E0" w:rsidP="00B80B66">
            <w:pPr>
              <w:pStyle w:val="CRCoverPage"/>
              <w:spacing w:after="0"/>
              <w:rPr>
                <w:noProof/>
                <w:sz w:val="8"/>
                <w:szCs w:val="8"/>
              </w:rPr>
            </w:pPr>
          </w:p>
        </w:tc>
      </w:tr>
      <w:tr w:rsidR="001213E0" w:rsidRPr="00290CB4" w14:paraId="0226D1B7" w14:textId="77777777" w:rsidTr="00B80B66">
        <w:tc>
          <w:tcPr>
            <w:tcW w:w="2268" w:type="dxa"/>
            <w:gridSpan w:val="2"/>
            <w:tcBorders>
              <w:left w:val="single" w:sz="4" w:space="0" w:color="auto"/>
            </w:tcBorders>
          </w:tcPr>
          <w:p w14:paraId="3C425733" w14:textId="77777777" w:rsidR="001213E0" w:rsidRPr="00290CB4" w:rsidRDefault="001213E0" w:rsidP="00B80B6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8180CA1" w14:textId="77777777" w:rsidR="001213E0" w:rsidRPr="00290CB4" w:rsidRDefault="001213E0" w:rsidP="00B80B66">
            <w:pPr>
              <w:pStyle w:val="CRCoverPage"/>
              <w:spacing w:after="0"/>
              <w:jc w:val="center"/>
              <w:rPr>
                <w:b/>
                <w:caps/>
                <w:noProof/>
              </w:rPr>
            </w:pPr>
            <w:r w:rsidRPr="00290CB4">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DA952CF" w14:textId="77777777" w:rsidR="001213E0" w:rsidRPr="00290CB4" w:rsidRDefault="001213E0" w:rsidP="00B80B66">
            <w:pPr>
              <w:pStyle w:val="CRCoverPage"/>
              <w:spacing w:after="0"/>
              <w:jc w:val="center"/>
              <w:rPr>
                <w:b/>
                <w:caps/>
                <w:noProof/>
              </w:rPr>
            </w:pPr>
            <w:r w:rsidRPr="00290CB4">
              <w:rPr>
                <w:b/>
                <w:caps/>
                <w:noProof/>
              </w:rPr>
              <w:t>N</w:t>
            </w:r>
          </w:p>
        </w:tc>
        <w:tc>
          <w:tcPr>
            <w:tcW w:w="2977" w:type="dxa"/>
            <w:gridSpan w:val="3"/>
          </w:tcPr>
          <w:p w14:paraId="53DA8C44" w14:textId="77777777" w:rsidR="001213E0" w:rsidRPr="00290CB4" w:rsidRDefault="001213E0" w:rsidP="00B80B66">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0243E7F8" w14:textId="77777777" w:rsidR="001213E0" w:rsidRPr="00290CB4" w:rsidRDefault="001213E0" w:rsidP="00B80B66">
            <w:pPr>
              <w:pStyle w:val="CRCoverPage"/>
              <w:spacing w:after="0"/>
              <w:ind w:left="99"/>
              <w:rPr>
                <w:noProof/>
              </w:rPr>
            </w:pPr>
          </w:p>
        </w:tc>
      </w:tr>
      <w:tr w:rsidR="001213E0" w:rsidRPr="00290CB4" w14:paraId="22307AE0" w14:textId="77777777" w:rsidTr="00B80B66">
        <w:tc>
          <w:tcPr>
            <w:tcW w:w="2268" w:type="dxa"/>
            <w:gridSpan w:val="2"/>
            <w:tcBorders>
              <w:left w:val="single" w:sz="4" w:space="0" w:color="auto"/>
            </w:tcBorders>
          </w:tcPr>
          <w:p w14:paraId="26480AF0" w14:textId="77777777" w:rsidR="001213E0" w:rsidRPr="00290CB4" w:rsidRDefault="001213E0" w:rsidP="00B80B66">
            <w:pPr>
              <w:pStyle w:val="CRCoverPage"/>
              <w:tabs>
                <w:tab w:val="right" w:pos="2184"/>
              </w:tabs>
              <w:spacing w:after="0"/>
              <w:rPr>
                <w:b/>
                <w:i/>
                <w:noProof/>
              </w:rPr>
            </w:pPr>
            <w:r w:rsidRPr="00290CB4">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4D85F2B" w14:textId="77777777" w:rsidR="001213E0" w:rsidRPr="00290CB4" w:rsidRDefault="001213E0" w:rsidP="00B80B6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C7B97A" w14:textId="77777777" w:rsidR="001213E0" w:rsidRPr="00290CB4" w:rsidRDefault="001213E0" w:rsidP="00B80B66">
            <w:pPr>
              <w:pStyle w:val="CRCoverPage"/>
              <w:spacing w:after="0"/>
              <w:jc w:val="center"/>
              <w:rPr>
                <w:b/>
                <w:caps/>
                <w:noProof/>
              </w:rPr>
            </w:pPr>
            <w:r>
              <w:rPr>
                <w:b/>
                <w:caps/>
                <w:noProof/>
              </w:rPr>
              <w:t>X</w:t>
            </w:r>
          </w:p>
        </w:tc>
        <w:tc>
          <w:tcPr>
            <w:tcW w:w="2977" w:type="dxa"/>
            <w:gridSpan w:val="3"/>
          </w:tcPr>
          <w:p w14:paraId="68237AC0" w14:textId="77777777" w:rsidR="001213E0" w:rsidRPr="00290CB4" w:rsidRDefault="001213E0" w:rsidP="00B80B66">
            <w:pPr>
              <w:pStyle w:val="CRCoverPage"/>
              <w:tabs>
                <w:tab w:val="right" w:pos="2893"/>
              </w:tabs>
              <w:spacing w:after="0"/>
              <w:rPr>
                <w:noProof/>
              </w:rPr>
            </w:pPr>
            <w:r w:rsidRPr="00290CB4">
              <w:rPr>
                <w:noProof/>
              </w:rPr>
              <w:t xml:space="preserve"> Other core specifications</w:t>
            </w:r>
            <w:r w:rsidRPr="00290CB4">
              <w:rPr>
                <w:noProof/>
              </w:rPr>
              <w:tab/>
            </w:r>
          </w:p>
        </w:tc>
        <w:tc>
          <w:tcPr>
            <w:tcW w:w="3828" w:type="dxa"/>
            <w:gridSpan w:val="4"/>
            <w:tcBorders>
              <w:right w:val="single" w:sz="4" w:space="0" w:color="auto"/>
            </w:tcBorders>
            <w:shd w:val="pct30" w:color="FFFF00" w:fill="auto"/>
          </w:tcPr>
          <w:p w14:paraId="3428F44A" w14:textId="77777777" w:rsidR="001213E0" w:rsidRPr="00290CB4" w:rsidRDefault="001213E0" w:rsidP="00B80B66">
            <w:pPr>
              <w:pStyle w:val="CRCoverPage"/>
              <w:spacing w:after="0"/>
              <w:ind w:left="99"/>
              <w:rPr>
                <w:noProof/>
              </w:rPr>
            </w:pPr>
          </w:p>
        </w:tc>
      </w:tr>
      <w:tr w:rsidR="001213E0" w:rsidRPr="00290CB4" w14:paraId="50006152" w14:textId="77777777" w:rsidTr="00B80B66">
        <w:tc>
          <w:tcPr>
            <w:tcW w:w="2268" w:type="dxa"/>
            <w:gridSpan w:val="2"/>
            <w:tcBorders>
              <w:left w:val="single" w:sz="4" w:space="0" w:color="auto"/>
            </w:tcBorders>
          </w:tcPr>
          <w:p w14:paraId="38E69B7F" w14:textId="77777777" w:rsidR="001213E0" w:rsidRPr="00290CB4" w:rsidRDefault="001213E0" w:rsidP="00B80B66">
            <w:pPr>
              <w:pStyle w:val="CRCoverPage"/>
              <w:spacing w:after="0"/>
              <w:rPr>
                <w:b/>
                <w:i/>
                <w:noProof/>
              </w:rPr>
            </w:pPr>
            <w:r w:rsidRPr="00290CB4">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E832DA" w14:textId="77777777" w:rsidR="001213E0" w:rsidRPr="00290CB4" w:rsidRDefault="001213E0" w:rsidP="00B80B6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F39542" w14:textId="77777777" w:rsidR="001213E0" w:rsidRPr="00290CB4" w:rsidRDefault="001213E0" w:rsidP="00B80B66">
            <w:pPr>
              <w:pStyle w:val="CRCoverPage"/>
              <w:spacing w:after="0"/>
              <w:jc w:val="center"/>
              <w:rPr>
                <w:b/>
                <w:caps/>
                <w:noProof/>
              </w:rPr>
            </w:pPr>
            <w:r>
              <w:rPr>
                <w:b/>
                <w:caps/>
                <w:noProof/>
              </w:rPr>
              <w:t>X</w:t>
            </w:r>
          </w:p>
        </w:tc>
        <w:tc>
          <w:tcPr>
            <w:tcW w:w="2977" w:type="dxa"/>
            <w:gridSpan w:val="3"/>
          </w:tcPr>
          <w:p w14:paraId="72B1EA6E" w14:textId="77777777" w:rsidR="001213E0" w:rsidRPr="00290CB4" w:rsidRDefault="001213E0" w:rsidP="00B80B66">
            <w:pPr>
              <w:pStyle w:val="CRCoverPage"/>
              <w:spacing w:after="0"/>
              <w:rPr>
                <w:noProof/>
              </w:rPr>
            </w:pPr>
            <w:r w:rsidRPr="00290CB4">
              <w:rPr>
                <w:noProof/>
              </w:rPr>
              <w:t xml:space="preserve"> Test specifications</w:t>
            </w:r>
          </w:p>
        </w:tc>
        <w:tc>
          <w:tcPr>
            <w:tcW w:w="3828" w:type="dxa"/>
            <w:gridSpan w:val="4"/>
            <w:tcBorders>
              <w:right w:val="single" w:sz="4" w:space="0" w:color="auto"/>
            </w:tcBorders>
            <w:shd w:val="pct30" w:color="FFFF00" w:fill="auto"/>
          </w:tcPr>
          <w:p w14:paraId="2E7B6C8E" w14:textId="77777777" w:rsidR="001213E0" w:rsidRPr="00290CB4" w:rsidRDefault="001213E0" w:rsidP="00B80B66">
            <w:pPr>
              <w:pStyle w:val="CRCoverPage"/>
              <w:spacing w:after="0"/>
              <w:ind w:left="99"/>
              <w:rPr>
                <w:noProof/>
              </w:rPr>
            </w:pPr>
          </w:p>
        </w:tc>
      </w:tr>
      <w:tr w:rsidR="001213E0" w:rsidRPr="00290CB4" w14:paraId="2D9F9FCB" w14:textId="77777777" w:rsidTr="00B80B66">
        <w:tc>
          <w:tcPr>
            <w:tcW w:w="2268" w:type="dxa"/>
            <w:gridSpan w:val="2"/>
            <w:tcBorders>
              <w:left w:val="single" w:sz="4" w:space="0" w:color="auto"/>
            </w:tcBorders>
          </w:tcPr>
          <w:p w14:paraId="39A2698C" w14:textId="77777777" w:rsidR="001213E0" w:rsidRPr="00290CB4" w:rsidRDefault="001213E0" w:rsidP="00B80B66">
            <w:pPr>
              <w:pStyle w:val="CRCoverPage"/>
              <w:spacing w:after="0"/>
              <w:rPr>
                <w:b/>
                <w:i/>
                <w:noProof/>
              </w:rPr>
            </w:pPr>
            <w:r w:rsidRPr="00290CB4">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6B7E2C6" w14:textId="77777777" w:rsidR="001213E0" w:rsidRPr="00290CB4" w:rsidRDefault="001213E0" w:rsidP="00B80B6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838145" w14:textId="77777777" w:rsidR="001213E0" w:rsidRPr="00290CB4" w:rsidRDefault="001213E0" w:rsidP="00B80B66">
            <w:pPr>
              <w:pStyle w:val="CRCoverPage"/>
              <w:spacing w:after="0"/>
              <w:jc w:val="center"/>
              <w:rPr>
                <w:b/>
                <w:caps/>
                <w:noProof/>
              </w:rPr>
            </w:pPr>
            <w:r>
              <w:rPr>
                <w:b/>
                <w:caps/>
                <w:noProof/>
              </w:rPr>
              <w:t>X</w:t>
            </w:r>
          </w:p>
        </w:tc>
        <w:tc>
          <w:tcPr>
            <w:tcW w:w="2977" w:type="dxa"/>
            <w:gridSpan w:val="3"/>
          </w:tcPr>
          <w:p w14:paraId="0B032EE1" w14:textId="77777777" w:rsidR="001213E0" w:rsidRPr="00290CB4" w:rsidRDefault="001213E0" w:rsidP="00B80B66">
            <w:pPr>
              <w:pStyle w:val="CRCoverPage"/>
              <w:spacing w:after="0"/>
              <w:rPr>
                <w:noProof/>
              </w:rPr>
            </w:pPr>
            <w:r w:rsidRPr="00290CB4">
              <w:rPr>
                <w:noProof/>
              </w:rPr>
              <w:t xml:space="preserve"> O&amp;M Specifications</w:t>
            </w:r>
          </w:p>
        </w:tc>
        <w:tc>
          <w:tcPr>
            <w:tcW w:w="3828" w:type="dxa"/>
            <w:gridSpan w:val="4"/>
            <w:tcBorders>
              <w:right w:val="single" w:sz="4" w:space="0" w:color="auto"/>
            </w:tcBorders>
            <w:shd w:val="pct30" w:color="FFFF00" w:fill="auto"/>
          </w:tcPr>
          <w:p w14:paraId="142A1621" w14:textId="77777777" w:rsidR="001213E0" w:rsidRPr="00290CB4" w:rsidRDefault="001213E0" w:rsidP="00B80B66">
            <w:pPr>
              <w:pStyle w:val="CRCoverPage"/>
              <w:spacing w:after="0"/>
              <w:ind w:left="99"/>
              <w:rPr>
                <w:noProof/>
              </w:rPr>
            </w:pPr>
          </w:p>
        </w:tc>
      </w:tr>
      <w:tr w:rsidR="001213E0" w:rsidRPr="00290CB4" w14:paraId="1F7A0AFE" w14:textId="77777777" w:rsidTr="00B80B66">
        <w:tc>
          <w:tcPr>
            <w:tcW w:w="2268" w:type="dxa"/>
            <w:gridSpan w:val="2"/>
            <w:tcBorders>
              <w:left w:val="single" w:sz="4" w:space="0" w:color="auto"/>
            </w:tcBorders>
          </w:tcPr>
          <w:p w14:paraId="5FC2043D" w14:textId="77777777" w:rsidR="001213E0" w:rsidRPr="00290CB4" w:rsidRDefault="001213E0" w:rsidP="00B80B66">
            <w:pPr>
              <w:pStyle w:val="CRCoverPage"/>
              <w:spacing w:after="0"/>
              <w:rPr>
                <w:b/>
                <w:i/>
                <w:noProof/>
              </w:rPr>
            </w:pPr>
          </w:p>
        </w:tc>
        <w:tc>
          <w:tcPr>
            <w:tcW w:w="7373" w:type="dxa"/>
            <w:gridSpan w:val="9"/>
            <w:tcBorders>
              <w:right w:val="single" w:sz="4" w:space="0" w:color="auto"/>
            </w:tcBorders>
          </w:tcPr>
          <w:p w14:paraId="31297BAB" w14:textId="77777777" w:rsidR="001213E0" w:rsidRPr="00290CB4" w:rsidRDefault="001213E0" w:rsidP="00B80B66">
            <w:pPr>
              <w:pStyle w:val="CRCoverPage"/>
              <w:spacing w:after="0"/>
              <w:rPr>
                <w:noProof/>
              </w:rPr>
            </w:pPr>
          </w:p>
        </w:tc>
      </w:tr>
      <w:tr w:rsidR="001213E0" w:rsidRPr="00290CB4" w14:paraId="47FA35EF" w14:textId="77777777" w:rsidTr="00B80B66">
        <w:tc>
          <w:tcPr>
            <w:tcW w:w="2268" w:type="dxa"/>
            <w:gridSpan w:val="2"/>
            <w:tcBorders>
              <w:left w:val="single" w:sz="4" w:space="0" w:color="auto"/>
              <w:bottom w:val="single" w:sz="4" w:space="0" w:color="auto"/>
            </w:tcBorders>
          </w:tcPr>
          <w:p w14:paraId="28046AC5" w14:textId="77777777" w:rsidR="001213E0" w:rsidRPr="00290CB4" w:rsidRDefault="001213E0" w:rsidP="00B80B66">
            <w:pPr>
              <w:pStyle w:val="CRCoverPage"/>
              <w:tabs>
                <w:tab w:val="right" w:pos="2184"/>
              </w:tabs>
              <w:spacing w:after="0"/>
              <w:rPr>
                <w:b/>
                <w:i/>
                <w:noProof/>
              </w:rPr>
            </w:pPr>
            <w:r w:rsidRPr="00290CB4">
              <w:rPr>
                <w:b/>
                <w:i/>
                <w:noProof/>
              </w:rPr>
              <w:t>Other comments:</w:t>
            </w:r>
          </w:p>
        </w:tc>
        <w:tc>
          <w:tcPr>
            <w:tcW w:w="7373" w:type="dxa"/>
            <w:gridSpan w:val="9"/>
            <w:tcBorders>
              <w:bottom w:val="single" w:sz="4" w:space="0" w:color="auto"/>
              <w:right w:val="single" w:sz="4" w:space="0" w:color="auto"/>
            </w:tcBorders>
            <w:shd w:val="pct30" w:color="FFFF00" w:fill="auto"/>
          </w:tcPr>
          <w:p w14:paraId="4C80DFC2" w14:textId="77777777" w:rsidR="000A6BD9" w:rsidRDefault="000A6BD9" w:rsidP="000A6BD9">
            <w:pPr>
              <w:pStyle w:val="CRCoverPage"/>
              <w:spacing w:after="0"/>
              <w:ind w:left="100"/>
              <w:rPr>
                <w:noProof/>
              </w:rPr>
            </w:pPr>
            <w:r>
              <w:rPr>
                <w:noProof/>
              </w:rPr>
              <w:t>Isolated impact analysis:</w:t>
            </w:r>
          </w:p>
          <w:p w14:paraId="0714E74D" w14:textId="77777777" w:rsidR="007615D0" w:rsidRPr="00290CB4" w:rsidRDefault="00452B13" w:rsidP="00452B13">
            <w:pPr>
              <w:pStyle w:val="CRCoverPage"/>
              <w:numPr>
                <w:ilvl w:val="0"/>
                <w:numId w:val="5"/>
              </w:numPr>
              <w:spacing w:after="0"/>
              <w:rPr>
                <w:noProof/>
                <w:lang w:eastAsia="zh-CN"/>
              </w:rPr>
            </w:pPr>
            <w:r>
              <w:rPr>
                <w:noProof/>
                <w:lang w:eastAsia="zh-CN"/>
              </w:rPr>
              <w:t xml:space="preserve">No impact to existing gNB and UE implementation. </w:t>
            </w:r>
          </w:p>
        </w:tc>
      </w:tr>
    </w:tbl>
    <w:p w14:paraId="64F3FE2B" w14:textId="77777777" w:rsidR="001213E0" w:rsidRDefault="001213E0" w:rsidP="001213E0">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6D08C1" w:rsidRPr="008863B9" w14:paraId="42CD0801" w14:textId="77777777" w:rsidTr="003E2544">
        <w:tc>
          <w:tcPr>
            <w:tcW w:w="2694" w:type="dxa"/>
            <w:tcBorders>
              <w:top w:val="single" w:sz="4" w:space="0" w:color="auto"/>
              <w:bottom w:val="single" w:sz="4" w:space="0" w:color="auto"/>
            </w:tcBorders>
          </w:tcPr>
          <w:p w14:paraId="7F6AAA7C" w14:textId="77777777" w:rsidR="006D08C1" w:rsidRPr="008863B9" w:rsidRDefault="006D08C1" w:rsidP="003E2544">
            <w:pPr>
              <w:pStyle w:val="CRCoverPage"/>
              <w:tabs>
                <w:tab w:val="right" w:pos="2184"/>
              </w:tabs>
              <w:spacing w:after="0"/>
              <w:rPr>
                <w:b/>
                <w:i/>
                <w:noProof/>
                <w:sz w:val="8"/>
                <w:szCs w:val="8"/>
              </w:rPr>
            </w:pPr>
          </w:p>
        </w:tc>
        <w:tc>
          <w:tcPr>
            <w:tcW w:w="6946" w:type="dxa"/>
            <w:tcBorders>
              <w:top w:val="single" w:sz="4" w:space="0" w:color="auto"/>
              <w:bottom w:val="single" w:sz="4" w:space="0" w:color="auto"/>
            </w:tcBorders>
            <w:shd w:val="solid" w:color="FFFFFF" w:themeColor="background1" w:fill="auto"/>
          </w:tcPr>
          <w:p w14:paraId="3A1B4258" w14:textId="77777777" w:rsidR="006D08C1" w:rsidRPr="008863B9" w:rsidRDefault="006D08C1" w:rsidP="003E2544">
            <w:pPr>
              <w:pStyle w:val="CRCoverPage"/>
              <w:spacing w:after="0"/>
              <w:ind w:left="100"/>
              <w:rPr>
                <w:noProof/>
                <w:sz w:val="8"/>
                <w:szCs w:val="8"/>
              </w:rPr>
            </w:pPr>
          </w:p>
        </w:tc>
      </w:tr>
      <w:tr w:rsidR="006D08C1" w14:paraId="5F7691FF" w14:textId="77777777" w:rsidTr="003E2544">
        <w:tc>
          <w:tcPr>
            <w:tcW w:w="2694" w:type="dxa"/>
            <w:tcBorders>
              <w:top w:val="single" w:sz="4" w:space="0" w:color="auto"/>
              <w:left w:val="single" w:sz="4" w:space="0" w:color="auto"/>
              <w:bottom w:val="single" w:sz="4" w:space="0" w:color="auto"/>
            </w:tcBorders>
          </w:tcPr>
          <w:p w14:paraId="4EB8E6A1" w14:textId="77777777" w:rsidR="006D08C1" w:rsidRDefault="006D08C1" w:rsidP="003E2544">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26748748" w14:textId="77777777" w:rsidR="006D08C1" w:rsidRDefault="006D08C1" w:rsidP="003E2544">
            <w:pPr>
              <w:pStyle w:val="CRCoverPage"/>
              <w:spacing w:after="0"/>
              <w:ind w:left="100"/>
              <w:rPr>
                <w:noProof/>
              </w:rPr>
            </w:pPr>
          </w:p>
        </w:tc>
      </w:tr>
    </w:tbl>
    <w:p w14:paraId="62CBD05B" w14:textId="77777777" w:rsidR="001213E0" w:rsidRPr="006D08C1" w:rsidRDefault="001213E0" w:rsidP="006D08C1">
      <w:pPr>
        <w:tabs>
          <w:tab w:val="left" w:pos="545"/>
        </w:tabs>
        <w:sectPr w:rsidR="001213E0" w:rsidRPr="006D08C1">
          <w:headerReference w:type="even" r:id="rId14"/>
          <w:footnotePr>
            <w:numRestart w:val="eachSect"/>
          </w:footnotePr>
          <w:pgSz w:w="11907" w:h="16840" w:code="9"/>
          <w:pgMar w:top="1418" w:right="1134" w:bottom="1134" w:left="1134" w:header="680" w:footer="567" w:gutter="0"/>
          <w:cols w:space="720"/>
        </w:sectPr>
      </w:pPr>
    </w:p>
    <w:p w14:paraId="027F78EC" w14:textId="77777777" w:rsidR="003754D1" w:rsidRPr="006260DD" w:rsidRDefault="003754D1" w:rsidP="003754D1">
      <w:pPr>
        <w:pStyle w:val="Heading4"/>
        <w:ind w:left="864" w:hanging="864"/>
        <w:rPr>
          <w:color w:val="000000"/>
          <w:sz w:val="22"/>
          <w:szCs w:val="22"/>
        </w:rPr>
      </w:pPr>
      <w:r w:rsidRPr="006260DD">
        <w:rPr>
          <w:color w:val="000000"/>
          <w:sz w:val="22"/>
          <w:szCs w:val="22"/>
        </w:rPr>
        <w:lastRenderedPageBreak/>
        <w:t>5.1.6.2</w:t>
      </w:r>
      <w:r w:rsidRPr="006260DD">
        <w:rPr>
          <w:color w:val="000000"/>
          <w:sz w:val="22"/>
          <w:szCs w:val="22"/>
        </w:rPr>
        <w:tab/>
        <w:t>DM-RS reception procedure</w:t>
      </w:r>
    </w:p>
    <w:p w14:paraId="6F4EB499" w14:textId="77777777" w:rsidR="003754D1" w:rsidRDefault="003754D1" w:rsidP="003754D1">
      <w:pPr>
        <w:keepNext/>
        <w:keepLines/>
        <w:spacing w:before="180"/>
        <w:ind w:left="1134" w:hanging="1134"/>
        <w:jc w:val="center"/>
        <w:outlineLvl w:val="1"/>
        <w:rPr>
          <w:noProof/>
          <w:color w:val="FF0000"/>
          <w:sz w:val="22"/>
          <w:szCs w:val="18"/>
          <w:lang w:eastAsia="zh-CN"/>
        </w:rPr>
      </w:pPr>
      <w:r w:rsidRPr="0002772A">
        <w:rPr>
          <w:noProof/>
          <w:color w:val="FF0000"/>
          <w:sz w:val="22"/>
          <w:szCs w:val="18"/>
          <w:lang w:eastAsia="zh-CN"/>
        </w:rPr>
        <w:t>*** Unchanged text is omitted ***</w:t>
      </w:r>
    </w:p>
    <w:p w14:paraId="39733AA2" w14:textId="77777777" w:rsidR="003754D1" w:rsidRDefault="003754D1" w:rsidP="003754D1">
      <w:pPr>
        <w:rPr>
          <w:ins w:id="1" w:author="Author"/>
          <w:kern w:val="2"/>
          <w:lang w:eastAsia="ko-KR"/>
        </w:rPr>
      </w:pPr>
      <w:r w:rsidRPr="00862158">
        <w:rPr>
          <w:kern w:val="2"/>
          <w:lang w:eastAsia="ko-KR"/>
        </w:rPr>
        <w:t>If the UE receives the DM-RS for PDSCH and an SS/PBCH block in the same OFDM symbol(s), then the UE may assume that the DM-RS and SS/PBCH block are quasi co-located with 'QCL-TypeD', if 'QCL-TypeD' is applicable. Furthermore, the UE shall not expect to receive DM-RS in resource elements that overlap with those of the SS/PBCH block, and the UE can expect that the same or different subcarrier spacing is configured for the DM-RS and SS/PBCH block in a CC except for the case of 240 kHz where only different subcarrier spacing is supported.</w:t>
      </w:r>
    </w:p>
    <w:p w14:paraId="6F2FB0A4" w14:textId="77777777" w:rsidR="003754D1" w:rsidRDefault="003754D1" w:rsidP="003754D1">
      <w:pPr>
        <w:rPr>
          <w:kern w:val="2"/>
          <w:lang w:eastAsia="ko-KR"/>
        </w:rPr>
      </w:pPr>
      <w:ins w:id="2" w:author="Author">
        <w:r w:rsidRPr="00AD6FDF">
          <w:rPr>
            <w:kern w:val="2"/>
            <w:lang w:eastAsia="ko-KR"/>
          </w:rPr>
          <w:t>If at least one TCI codepoint indicates two TCI states and the UE receives the DM-RS for PDSCH and an SS/PBCH block in the same OFDM symbol(s), then the UE may assume that at least one DM-RS port for the PDSCH and SS/PBCH block are quasi co-located with 'QCL-TypeD', if 'QCL-TypeD' is applicable.</w:t>
        </w:r>
      </w:ins>
    </w:p>
    <w:p w14:paraId="5AAE7C4D" w14:textId="77777777" w:rsidR="003754D1" w:rsidRPr="00873391" w:rsidRDefault="003754D1" w:rsidP="003754D1">
      <w:pPr>
        <w:rPr>
          <w:noProof/>
          <w:sz w:val="22"/>
          <w:szCs w:val="18"/>
          <w:lang w:eastAsia="zh-CN"/>
        </w:rPr>
      </w:pPr>
      <w:ins w:id="3" w:author="Author">
        <w:r w:rsidRPr="00873391">
          <w:rPr>
            <w:noProof/>
            <w:sz w:val="22"/>
            <w:szCs w:val="18"/>
            <w:lang w:eastAsia="zh-CN"/>
          </w:rPr>
          <w:t>If the UE is configured by higher layer parameter PDCCH-Config that contains two different values of CORESETPoolIndex in different ControlResourceSets, and the UE receives the DM-RS for PDSCH(s) and an SS/PBCH block in the same OFDM symbol(s), then the UE may assume that at least one DM-RS port for the PDSCH(s) and SS/PBCH block are quasi co-located with 'QCL-TypeD', if 'QCL-TypeD' is applicable.</w:t>
        </w:r>
      </w:ins>
    </w:p>
    <w:p w14:paraId="75B5874D" w14:textId="72E38384" w:rsidR="00CE365D" w:rsidRPr="003754D1" w:rsidRDefault="003754D1" w:rsidP="003754D1">
      <w:pPr>
        <w:pStyle w:val="Heading5"/>
        <w:numPr>
          <w:ilvl w:val="4"/>
          <w:numId w:val="0"/>
        </w:numPr>
        <w:jc w:val="center"/>
        <w:rPr>
          <w:rFonts w:ascii="Times New Roman" w:hAnsi="Times New Roman" w:cs="Times New Roman"/>
          <w:b/>
          <w:bCs/>
          <w:lang w:eastAsia="zh-CN"/>
        </w:rPr>
      </w:pPr>
      <w:r w:rsidRPr="003754D1">
        <w:rPr>
          <w:rFonts w:ascii="Times New Roman" w:eastAsia="SimSun" w:hAnsi="Times New Roman" w:cs="Times New Roman"/>
          <w:noProof/>
          <w:color w:val="FF0000"/>
          <w:sz w:val="22"/>
          <w:szCs w:val="18"/>
          <w:lang w:eastAsia="zh-CN"/>
        </w:rPr>
        <w:t>*** Unchanged text is omitted ***</w:t>
      </w:r>
    </w:p>
    <w:sectPr w:rsidR="00CE365D" w:rsidRPr="003754D1" w:rsidSect="00B80B66">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799EF" w14:textId="77777777" w:rsidR="00D866E1" w:rsidRDefault="00D866E1" w:rsidP="00A17B97">
      <w:pPr>
        <w:spacing w:after="0"/>
      </w:pPr>
      <w:r>
        <w:separator/>
      </w:r>
    </w:p>
  </w:endnote>
  <w:endnote w:type="continuationSeparator" w:id="0">
    <w:p w14:paraId="186EC1B0" w14:textId="77777777" w:rsidR="00D866E1" w:rsidRDefault="00D866E1" w:rsidP="00A17B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05331" w14:textId="77777777" w:rsidR="00D866E1" w:rsidRDefault="00D866E1" w:rsidP="00A17B97">
      <w:pPr>
        <w:spacing w:after="0"/>
      </w:pPr>
      <w:r>
        <w:separator/>
      </w:r>
    </w:p>
  </w:footnote>
  <w:footnote w:type="continuationSeparator" w:id="0">
    <w:p w14:paraId="1B14D87C" w14:textId="77777777" w:rsidR="00D866E1" w:rsidRDefault="00D866E1" w:rsidP="00A17B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83AE3" w14:textId="77777777" w:rsidR="00E75650" w:rsidRDefault="00E75650">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B1DD6" w14:textId="77777777" w:rsidR="00E75650" w:rsidRDefault="00E756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CBCC2" w14:textId="77777777" w:rsidR="00E75650" w:rsidRDefault="00E75650" w:rsidP="00860B1B">
    <w:pPr>
      <w:pStyle w:val="Header"/>
      <w:tabs>
        <w:tab w:val="center" w:pos="4820"/>
        <w:tab w:val="right" w:pos="9639"/>
      </w:tabs>
    </w:pPr>
  </w:p>
  <w:p w14:paraId="62422C53" w14:textId="77777777" w:rsidR="00E75650" w:rsidRDefault="00E7565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62F8" w14:textId="77777777" w:rsidR="00E75650" w:rsidRDefault="00E75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25776"/>
    <w:multiLevelType w:val="hybridMultilevel"/>
    <w:tmpl w:val="0C66ECA2"/>
    <w:lvl w:ilvl="0" w:tplc="8F82D7E0">
      <w:start w:val="1"/>
      <w:numFmt w:val="bullet"/>
      <w:lvlText w:val=""/>
      <w:lvlJc w:val="left"/>
      <w:pPr>
        <w:ind w:left="57" w:firstLine="247"/>
      </w:pPr>
      <w:rPr>
        <w:rFonts w:ascii="Symbol" w:hAnsi="Symbol" w:hint="default"/>
      </w:rPr>
    </w:lvl>
    <w:lvl w:ilvl="1" w:tplc="04090003" w:tentative="1">
      <w:start w:val="1"/>
      <w:numFmt w:val="bullet"/>
      <w:lvlText w:val="o"/>
      <w:lvlJc w:val="left"/>
      <w:pPr>
        <w:ind w:left="1024" w:hanging="360"/>
      </w:pPr>
      <w:rPr>
        <w:rFonts w:ascii="Courier New" w:hAnsi="Courier New" w:cs="Courier New" w:hint="default"/>
      </w:rPr>
    </w:lvl>
    <w:lvl w:ilvl="2" w:tplc="04090005" w:tentative="1">
      <w:start w:val="1"/>
      <w:numFmt w:val="bullet"/>
      <w:lvlText w:val=""/>
      <w:lvlJc w:val="left"/>
      <w:pPr>
        <w:ind w:left="1744" w:hanging="360"/>
      </w:pPr>
      <w:rPr>
        <w:rFonts w:ascii="Wingdings" w:hAnsi="Wingdings" w:hint="default"/>
      </w:rPr>
    </w:lvl>
    <w:lvl w:ilvl="3" w:tplc="04090001" w:tentative="1">
      <w:start w:val="1"/>
      <w:numFmt w:val="bullet"/>
      <w:lvlText w:val=""/>
      <w:lvlJc w:val="left"/>
      <w:pPr>
        <w:ind w:left="2464" w:hanging="360"/>
      </w:pPr>
      <w:rPr>
        <w:rFonts w:ascii="Symbol" w:hAnsi="Symbol" w:hint="default"/>
      </w:rPr>
    </w:lvl>
    <w:lvl w:ilvl="4" w:tplc="04090003" w:tentative="1">
      <w:start w:val="1"/>
      <w:numFmt w:val="bullet"/>
      <w:lvlText w:val="o"/>
      <w:lvlJc w:val="left"/>
      <w:pPr>
        <w:ind w:left="3184" w:hanging="360"/>
      </w:pPr>
      <w:rPr>
        <w:rFonts w:ascii="Courier New" w:hAnsi="Courier New" w:cs="Courier New" w:hint="default"/>
      </w:rPr>
    </w:lvl>
    <w:lvl w:ilvl="5" w:tplc="04090005" w:tentative="1">
      <w:start w:val="1"/>
      <w:numFmt w:val="bullet"/>
      <w:lvlText w:val=""/>
      <w:lvlJc w:val="left"/>
      <w:pPr>
        <w:ind w:left="3904" w:hanging="360"/>
      </w:pPr>
      <w:rPr>
        <w:rFonts w:ascii="Wingdings" w:hAnsi="Wingdings" w:hint="default"/>
      </w:rPr>
    </w:lvl>
    <w:lvl w:ilvl="6" w:tplc="04090001" w:tentative="1">
      <w:start w:val="1"/>
      <w:numFmt w:val="bullet"/>
      <w:lvlText w:val=""/>
      <w:lvlJc w:val="left"/>
      <w:pPr>
        <w:ind w:left="4624" w:hanging="360"/>
      </w:pPr>
      <w:rPr>
        <w:rFonts w:ascii="Symbol" w:hAnsi="Symbol" w:hint="default"/>
      </w:rPr>
    </w:lvl>
    <w:lvl w:ilvl="7" w:tplc="04090003" w:tentative="1">
      <w:start w:val="1"/>
      <w:numFmt w:val="bullet"/>
      <w:lvlText w:val="o"/>
      <w:lvlJc w:val="left"/>
      <w:pPr>
        <w:ind w:left="5344" w:hanging="360"/>
      </w:pPr>
      <w:rPr>
        <w:rFonts w:ascii="Courier New" w:hAnsi="Courier New" w:cs="Courier New" w:hint="default"/>
      </w:rPr>
    </w:lvl>
    <w:lvl w:ilvl="8" w:tplc="04090005" w:tentative="1">
      <w:start w:val="1"/>
      <w:numFmt w:val="bullet"/>
      <w:lvlText w:val=""/>
      <w:lvlJc w:val="left"/>
      <w:pPr>
        <w:ind w:left="6064" w:hanging="360"/>
      </w:pPr>
      <w:rPr>
        <w:rFonts w:ascii="Wingdings" w:hAnsi="Wingdings" w:hint="default"/>
      </w:rPr>
    </w:lvl>
  </w:abstractNum>
  <w:abstractNum w:abstractNumId="1" w15:restartNumberingAfterBreak="0">
    <w:nsid w:val="2F6202B6"/>
    <w:multiLevelType w:val="hybridMultilevel"/>
    <w:tmpl w:val="7856E02E"/>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2FE736C6"/>
    <w:multiLevelType w:val="multilevel"/>
    <w:tmpl w:val="2FE736C6"/>
    <w:lvl w:ilvl="0">
      <w:start w:val="3"/>
      <w:numFmt w:val="bullet"/>
      <w:lvlText w:val="-"/>
      <w:lvlJc w:val="left"/>
      <w:pPr>
        <w:tabs>
          <w:tab w:val="left" w:pos="0"/>
        </w:tabs>
        <w:ind w:left="760" w:hanging="360"/>
      </w:pPr>
      <w:rPr>
        <w:rFonts w:ascii="Times New Roman" w:eastAsia="Malgun Gothic" w:hAnsi="Times New Roman" w:cs="Tahoma" w:hint="default"/>
      </w:rPr>
    </w:lvl>
    <w:lvl w:ilvl="1">
      <w:start w:val="1"/>
      <w:numFmt w:val="bullet"/>
      <w:lvlText w:val=""/>
      <w:lvlJc w:val="left"/>
      <w:pPr>
        <w:tabs>
          <w:tab w:val="left" w:pos="0"/>
        </w:tabs>
        <w:ind w:left="1200" w:hanging="400"/>
      </w:pPr>
      <w:rPr>
        <w:rFonts w:ascii="Symbol" w:hAnsi="Symbol" w:hint="default"/>
      </w:rPr>
    </w:lvl>
    <w:lvl w:ilvl="2">
      <w:start w:val="1"/>
      <w:numFmt w:val="bullet"/>
      <w:lvlText w:val="o"/>
      <w:lvlJc w:val="left"/>
      <w:pPr>
        <w:tabs>
          <w:tab w:val="left" w:pos="0"/>
        </w:tabs>
        <w:ind w:left="1600" w:hanging="400"/>
      </w:pPr>
      <w:rPr>
        <w:rFonts w:ascii="Courier New" w:hAnsi="Courier New" w:cs="Courier New" w:hint="default"/>
      </w:rPr>
    </w:lvl>
    <w:lvl w:ilvl="3">
      <w:start w:val="3"/>
      <w:numFmt w:val="bullet"/>
      <w:lvlText w:val="-"/>
      <w:lvlJc w:val="left"/>
      <w:pPr>
        <w:tabs>
          <w:tab w:val="left" w:pos="0"/>
        </w:tabs>
        <w:ind w:left="2000" w:hanging="400"/>
      </w:pPr>
      <w:rPr>
        <w:rFonts w:ascii="Times New Roman" w:eastAsia="Malgun Gothic" w:hAnsi="Times New Roman" w:cs="Tahoma" w:hint="default"/>
      </w:rPr>
    </w:lvl>
    <w:lvl w:ilvl="4">
      <w:start w:val="1"/>
      <w:numFmt w:val="bullet"/>
      <w:lvlText w:val=""/>
      <w:lvlJc w:val="left"/>
      <w:pPr>
        <w:tabs>
          <w:tab w:val="left" w:pos="0"/>
        </w:tabs>
        <w:ind w:left="2400" w:hanging="400"/>
      </w:pPr>
      <w:rPr>
        <w:rFonts w:ascii="Wingdings" w:hAnsi="Wingdings" w:hint="default"/>
      </w:rPr>
    </w:lvl>
    <w:lvl w:ilvl="5">
      <w:start w:val="1"/>
      <w:numFmt w:val="bullet"/>
      <w:lvlText w:val=""/>
      <w:lvlJc w:val="left"/>
      <w:pPr>
        <w:tabs>
          <w:tab w:val="left" w:pos="0"/>
        </w:tabs>
        <w:ind w:left="2800" w:hanging="400"/>
      </w:pPr>
      <w:rPr>
        <w:rFonts w:ascii="Wingdings" w:hAnsi="Wingdings" w:hint="default"/>
      </w:rPr>
    </w:lvl>
    <w:lvl w:ilvl="6">
      <w:start w:val="1"/>
      <w:numFmt w:val="bullet"/>
      <w:lvlText w:val=""/>
      <w:lvlJc w:val="left"/>
      <w:pPr>
        <w:tabs>
          <w:tab w:val="left" w:pos="0"/>
        </w:tabs>
        <w:ind w:left="3200" w:hanging="400"/>
      </w:pPr>
      <w:rPr>
        <w:rFonts w:ascii="Wingdings" w:hAnsi="Wingdings" w:hint="default"/>
      </w:rPr>
    </w:lvl>
    <w:lvl w:ilvl="7">
      <w:start w:val="1"/>
      <w:numFmt w:val="bullet"/>
      <w:lvlText w:val=""/>
      <w:lvlJc w:val="left"/>
      <w:pPr>
        <w:tabs>
          <w:tab w:val="left" w:pos="0"/>
        </w:tabs>
        <w:ind w:left="3600" w:hanging="400"/>
      </w:pPr>
      <w:rPr>
        <w:rFonts w:ascii="Wingdings" w:hAnsi="Wingdings" w:hint="default"/>
      </w:rPr>
    </w:lvl>
    <w:lvl w:ilvl="8">
      <w:start w:val="1"/>
      <w:numFmt w:val="bullet"/>
      <w:lvlText w:val=""/>
      <w:lvlJc w:val="left"/>
      <w:pPr>
        <w:tabs>
          <w:tab w:val="left" w:pos="0"/>
        </w:tabs>
        <w:ind w:left="4000" w:hanging="400"/>
      </w:pPr>
      <w:rPr>
        <w:rFonts w:ascii="Wingdings" w:hAnsi="Wingdings" w:hint="default"/>
      </w:rPr>
    </w:lvl>
  </w:abstractNum>
  <w:abstractNum w:abstractNumId="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4" w15:restartNumberingAfterBreak="0">
    <w:nsid w:val="68B663FC"/>
    <w:multiLevelType w:val="hybridMultilevel"/>
    <w:tmpl w:val="102A70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5FD4489"/>
    <w:multiLevelType w:val="hybridMultilevel"/>
    <w:tmpl w:val="EE92E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3E0"/>
    <w:rsid w:val="00000495"/>
    <w:rsid w:val="00005073"/>
    <w:rsid w:val="000129FC"/>
    <w:rsid w:val="00013223"/>
    <w:rsid w:val="000171F5"/>
    <w:rsid w:val="00024613"/>
    <w:rsid w:val="000252FD"/>
    <w:rsid w:val="00030EE4"/>
    <w:rsid w:val="0004145E"/>
    <w:rsid w:val="00042BCC"/>
    <w:rsid w:val="00047DCD"/>
    <w:rsid w:val="00052B8E"/>
    <w:rsid w:val="00073BC4"/>
    <w:rsid w:val="00073D4A"/>
    <w:rsid w:val="000801F0"/>
    <w:rsid w:val="00080E85"/>
    <w:rsid w:val="000844F2"/>
    <w:rsid w:val="00084EC5"/>
    <w:rsid w:val="00094A0C"/>
    <w:rsid w:val="00097D62"/>
    <w:rsid w:val="000A11A1"/>
    <w:rsid w:val="000A6BD9"/>
    <w:rsid w:val="000A7330"/>
    <w:rsid w:val="000B16C0"/>
    <w:rsid w:val="000B7188"/>
    <w:rsid w:val="000C41B2"/>
    <w:rsid w:val="000D28A2"/>
    <w:rsid w:val="000D401F"/>
    <w:rsid w:val="000D749E"/>
    <w:rsid w:val="000D756A"/>
    <w:rsid w:val="000E222F"/>
    <w:rsid w:val="000F0DBF"/>
    <w:rsid w:val="000F1DA7"/>
    <w:rsid w:val="000F4AD6"/>
    <w:rsid w:val="00106E7E"/>
    <w:rsid w:val="00116B52"/>
    <w:rsid w:val="001213E0"/>
    <w:rsid w:val="0012367C"/>
    <w:rsid w:val="00130954"/>
    <w:rsid w:val="00130C23"/>
    <w:rsid w:val="0013482A"/>
    <w:rsid w:val="00135E79"/>
    <w:rsid w:val="001431E3"/>
    <w:rsid w:val="001453AD"/>
    <w:rsid w:val="001466EE"/>
    <w:rsid w:val="00146815"/>
    <w:rsid w:val="001508DC"/>
    <w:rsid w:val="00156A6E"/>
    <w:rsid w:val="001622B0"/>
    <w:rsid w:val="00164226"/>
    <w:rsid w:val="00170E28"/>
    <w:rsid w:val="00171E6D"/>
    <w:rsid w:val="00185090"/>
    <w:rsid w:val="001862BA"/>
    <w:rsid w:val="001948EB"/>
    <w:rsid w:val="001A1FB3"/>
    <w:rsid w:val="001A35C5"/>
    <w:rsid w:val="001A5253"/>
    <w:rsid w:val="001B371C"/>
    <w:rsid w:val="001C034A"/>
    <w:rsid w:val="001C66FC"/>
    <w:rsid w:val="001D0F76"/>
    <w:rsid w:val="001D2AB7"/>
    <w:rsid w:val="001E2573"/>
    <w:rsid w:val="001E398D"/>
    <w:rsid w:val="001F7659"/>
    <w:rsid w:val="00200AB0"/>
    <w:rsid w:val="002030F5"/>
    <w:rsid w:val="0020756D"/>
    <w:rsid w:val="00216FF7"/>
    <w:rsid w:val="00217AF1"/>
    <w:rsid w:val="00217D5B"/>
    <w:rsid w:val="0022292A"/>
    <w:rsid w:val="002242DB"/>
    <w:rsid w:val="00224EEC"/>
    <w:rsid w:val="00224FE5"/>
    <w:rsid w:val="002329C9"/>
    <w:rsid w:val="00233F38"/>
    <w:rsid w:val="0023546A"/>
    <w:rsid w:val="002377A7"/>
    <w:rsid w:val="00240FA2"/>
    <w:rsid w:val="00246061"/>
    <w:rsid w:val="00266BF6"/>
    <w:rsid w:val="00276D2A"/>
    <w:rsid w:val="00283B3F"/>
    <w:rsid w:val="00283E35"/>
    <w:rsid w:val="00290B5F"/>
    <w:rsid w:val="00291A23"/>
    <w:rsid w:val="00293D8B"/>
    <w:rsid w:val="00297124"/>
    <w:rsid w:val="002A1404"/>
    <w:rsid w:val="002A3AC7"/>
    <w:rsid w:val="002B53E0"/>
    <w:rsid w:val="002B6544"/>
    <w:rsid w:val="002C05DD"/>
    <w:rsid w:val="002C3F91"/>
    <w:rsid w:val="002C6CE4"/>
    <w:rsid w:val="002D1270"/>
    <w:rsid w:val="002F0F38"/>
    <w:rsid w:val="002F51F3"/>
    <w:rsid w:val="002F6572"/>
    <w:rsid w:val="003053D0"/>
    <w:rsid w:val="003152B9"/>
    <w:rsid w:val="00323A71"/>
    <w:rsid w:val="00324472"/>
    <w:rsid w:val="00325FE5"/>
    <w:rsid w:val="00327212"/>
    <w:rsid w:val="0032776B"/>
    <w:rsid w:val="00333968"/>
    <w:rsid w:val="00346D2F"/>
    <w:rsid w:val="00352137"/>
    <w:rsid w:val="00356321"/>
    <w:rsid w:val="0036110B"/>
    <w:rsid w:val="00371875"/>
    <w:rsid w:val="003754D1"/>
    <w:rsid w:val="00381C85"/>
    <w:rsid w:val="00381D76"/>
    <w:rsid w:val="003860FE"/>
    <w:rsid w:val="003938CB"/>
    <w:rsid w:val="003B07E7"/>
    <w:rsid w:val="003B1603"/>
    <w:rsid w:val="003B241A"/>
    <w:rsid w:val="003C3AD6"/>
    <w:rsid w:val="003D1209"/>
    <w:rsid w:val="003D48B4"/>
    <w:rsid w:val="003E07D4"/>
    <w:rsid w:val="003E19A6"/>
    <w:rsid w:val="003E2292"/>
    <w:rsid w:val="003F0F9E"/>
    <w:rsid w:val="003F2B44"/>
    <w:rsid w:val="00400C3B"/>
    <w:rsid w:val="00400D2C"/>
    <w:rsid w:val="00403D0D"/>
    <w:rsid w:val="004041C2"/>
    <w:rsid w:val="00411C44"/>
    <w:rsid w:val="00452B13"/>
    <w:rsid w:val="004555DB"/>
    <w:rsid w:val="004627A3"/>
    <w:rsid w:val="0046552D"/>
    <w:rsid w:val="004710FF"/>
    <w:rsid w:val="0048449D"/>
    <w:rsid w:val="004907D5"/>
    <w:rsid w:val="004A3B15"/>
    <w:rsid w:val="004A3DFC"/>
    <w:rsid w:val="004B0C9D"/>
    <w:rsid w:val="004B3B99"/>
    <w:rsid w:val="004C096C"/>
    <w:rsid w:val="004F46CC"/>
    <w:rsid w:val="004F599C"/>
    <w:rsid w:val="00501995"/>
    <w:rsid w:val="00501D40"/>
    <w:rsid w:val="005065EE"/>
    <w:rsid w:val="00511269"/>
    <w:rsid w:val="00520317"/>
    <w:rsid w:val="0052633C"/>
    <w:rsid w:val="005267D1"/>
    <w:rsid w:val="00537885"/>
    <w:rsid w:val="00550905"/>
    <w:rsid w:val="00553FEC"/>
    <w:rsid w:val="00555426"/>
    <w:rsid w:val="0055566A"/>
    <w:rsid w:val="00561027"/>
    <w:rsid w:val="005656FF"/>
    <w:rsid w:val="00565718"/>
    <w:rsid w:val="00566190"/>
    <w:rsid w:val="00594879"/>
    <w:rsid w:val="005A4937"/>
    <w:rsid w:val="005A53D1"/>
    <w:rsid w:val="005B5649"/>
    <w:rsid w:val="005C119D"/>
    <w:rsid w:val="005C6EBA"/>
    <w:rsid w:val="005C7F74"/>
    <w:rsid w:val="005D646B"/>
    <w:rsid w:val="005E21D9"/>
    <w:rsid w:val="005E2E17"/>
    <w:rsid w:val="005E4520"/>
    <w:rsid w:val="005F03D1"/>
    <w:rsid w:val="005F6D78"/>
    <w:rsid w:val="0060396F"/>
    <w:rsid w:val="0060530A"/>
    <w:rsid w:val="0061271F"/>
    <w:rsid w:val="00616656"/>
    <w:rsid w:val="00620AD8"/>
    <w:rsid w:val="006247D6"/>
    <w:rsid w:val="00635082"/>
    <w:rsid w:val="0063516E"/>
    <w:rsid w:val="0064674F"/>
    <w:rsid w:val="00646BB5"/>
    <w:rsid w:val="0064722D"/>
    <w:rsid w:val="00647A46"/>
    <w:rsid w:val="00651082"/>
    <w:rsid w:val="00660C0E"/>
    <w:rsid w:val="00661A4B"/>
    <w:rsid w:val="00661EF1"/>
    <w:rsid w:val="00663C69"/>
    <w:rsid w:val="006743BA"/>
    <w:rsid w:val="00674AD9"/>
    <w:rsid w:val="0069049B"/>
    <w:rsid w:val="00693BBB"/>
    <w:rsid w:val="00694FEA"/>
    <w:rsid w:val="006A0396"/>
    <w:rsid w:val="006A4651"/>
    <w:rsid w:val="006B0DD5"/>
    <w:rsid w:val="006B25DF"/>
    <w:rsid w:val="006B4E6A"/>
    <w:rsid w:val="006B6B9C"/>
    <w:rsid w:val="006B6E3D"/>
    <w:rsid w:val="006C344D"/>
    <w:rsid w:val="006C6606"/>
    <w:rsid w:val="006C6E35"/>
    <w:rsid w:val="006C7895"/>
    <w:rsid w:val="006D08C1"/>
    <w:rsid w:val="006D1292"/>
    <w:rsid w:val="006E3C9B"/>
    <w:rsid w:val="006E433C"/>
    <w:rsid w:val="007045A9"/>
    <w:rsid w:val="00706F41"/>
    <w:rsid w:val="00713D83"/>
    <w:rsid w:val="007141EE"/>
    <w:rsid w:val="0073348B"/>
    <w:rsid w:val="007339ED"/>
    <w:rsid w:val="00735271"/>
    <w:rsid w:val="00735A4E"/>
    <w:rsid w:val="007368CA"/>
    <w:rsid w:val="0075417C"/>
    <w:rsid w:val="007569A8"/>
    <w:rsid w:val="007615D0"/>
    <w:rsid w:val="007627AE"/>
    <w:rsid w:val="0076602D"/>
    <w:rsid w:val="007818DD"/>
    <w:rsid w:val="00784EF9"/>
    <w:rsid w:val="00792983"/>
    <w:rsid w:val="00794E37"/>
    <w:rsid w:val="007C3F92"/>
    <w:rsid w:val="007D0BD3"/>
    <w:rsid w:val="007D5544"/>
    <w:rsid w:val="007D6A80"/>
    <w:rsid w:val="007D79B9"/>
    <w:rsid w:val="007F5917"/>
    <w:rsid w:val="00804A5D"/>
    <w:rsid w:val="008110BD"/>
    <w:rsid w:val="00812844"/>
    <w:rsid w:val="00816D5B"/>
    <w:rsid w:val="008213B3"/>
    <w:rsid w:val="0082290D"/>
    <w:rsid w:val="00834462"/>
    <w:rsid w:val="00840953"/>
    <w:rsid w:val="0084541B"/>
    <w:rsid w:val="00855DDB"/>
    <w:rsid w:val="00857219"/>
    <w:rsid w:val="00860B1B"/>
    <w:rsid w:val="008628ED"/>
    <w:rsid w:val="008666F9"/>
    <w:rsid w:val="0086680C"/>
    <w:rsid w:val="00866BDB"/>
    <w:rsid w:val="00873391"/>
    <w:rsid w:val="00875E66"/>
    <w:rsid w:val="008815A3"/>
    <w:rsid w:val="00891B24"/>
    <w:rsid w:val="008944D6"/>
    <w:rsid w:val="0089768F"/>
    <w:rsid w:val="00897ED0"/>
    <w:rsid w:val="008A68DD"/>
    <w:rsid w:val="008B63D1"/>
    <w:rsid w:val="008B789A"/>
    <w:rsid w:val="008C4C7F"/>
    <w:rsid w:val="008C6887"/>
    <w:rsid w:val="008D59E2"/>
    <w:rsid w:val="008D6024"/>
    <w:rsid w:val="008E0093"/>
    <w:rsid w:val="008E3B5F"/>
    <w:rsid w:val="008E7EEE"/>
    <w:rsid w:val="008F239A"/>
    <w:rsid w:val="008F2798"/>
    <w:rsid w:val="008F2E28"/>
    <w:rsid w:val="008F661E"/>
    <w:rsid w:val="00902FA6"/>
    <w:rsid w:val="009030D1"/>
    <w:rsid w:val="00913691"/>
    <w:rsid w:val="00917A72"/>
    <w:rsid w:val="0092588F"/>
    <w:rsid w:val="00930D4E"/>
    <w:rsid w:val="00931549"/>
    <w:rsid w:val="00932BBC"/>
    <w:rsid w:val="00941EDC"/>
    <w:rsid w:val="009459AA"/>
    <w:rsid w:val="00955553"/>
    <w:rsid w:val="00961922"/>
    <w:rsid w:val="009627EE"/>
    <w:rsid w:val="00974F3C"/>
    <w:rsid w:val="00976EFA"/>
    <w:rsid w:val="0098575B"/>
    <w:rsid w:val="00993575"/>
    <w:rsid w:val="009B085B"/>
    <w:rsid w:val="009B3859"/>
    <w:rsid w:val="009B70BD"/>
    <w:rsid w:val="009C5DB6"/>
    <w:rsid w:val="009D1069"/>
    <w:rsid w:val="009D4C82"/>
    <w:rsid w:val="009E324A"/>
    <w:rsid w:val="009E38F2"/>
    <w:rsid w:val="009F1605"/>
    <w:rsid w:val="009F7629"/>
    <w:rsid w:val="009F7A75"/>
    <w:rsid w:val="00A001EC"/>
    <w:rsid w:val="00A03B38"/>
    <w:rsid w:val="00A07959"/>
    <w:rsid w:val="00A07B31"/>
    <w:rsid w:val="00A11D0E"/>
    <w:rsid w:val="00A1694B"/>
    <w:rsid w:val="00A17687"/>
    <w:rsid w:val="00A17B97"/>
    <w:rsid w:val="00A26A0A"/>
    <w:rsid w:val="00A33833"/>
    <w:rsid w:val="00A353FD"/>
    <w:rsid w:val="00A4273D"/>
    <w:rsid w:val="00A43388"/>
    <w:rsid w:val="00A47752"/>
    <w:rsid w:val="00A62DA1"/>
    <w:rsid w:val="00A650A8"/>
    <w:rsid w:val="00A73806"/>
    <w:rsid w:val="00A74346"/>
    <w:rsid w:val="00A81A1C"/>
    <w:rsid w:val="00A82E8A"/>
    <w:rsid w:val="00A831A0"/>
    <w:rsid w:val="00A83A04"/>
    <w:rsid w:val="00A903E9"/>
    <w:rsid w:val="00A937A8"/>
    <w:rsid w:val="00A94FDC"/>
    <w:rsid w:val="00A96EFD"/>
    <w:rsid w:val="00AA07BC"/>
    <w:rsid w:val="00AA2CA0"/>
    <w:rsid w:val="00AA2E04"/>
    <w:rsid w:val="00AB123B"/>
    <w:rsid w:val="00AB6802"/>
    <w:rsid w:val="00AC018B"/>
    <w:rsid w:val="00AC3D55"/>
    <w:rsid w:val="00AE1246"/>
    <w:rsid w:val="00AE2CF5"/>
    <w:rsid w:val="00AE600A"/>
    <w:rsid w:val="00AF29C9"/>
    <w:rsid w:val="00B052FB"/>
    <w:rsid w:val="00B07637"/>
    <w:rsid w:val="00B07C31"/>
    <w:rsid w:val="00B10E23"/>
    <w:rsid w:val="00B34432"/>
    <w:rsid w:val="00B4381B"/>
    <w:rsid w:val="00B52F60"/>
    <w:rsid w:val="00B60045"/>
    <w:rsid w:val="00B7294C"/>
    <w:rsid w:val="00B73829"/>
    <w:rsid w:val="00B76E2D"/>
    <w:rsid w:val="00B77C9B"/>
    <w:rsid w:val="00B80B66"/>
    <w:rsid w:val="00B829B6"/>
    <w:rsid w:val="00B85D6F"/>
    <w:rsid w:val="00B90DB7"/>
    <w:rsid w:val="00B96827"/>
    <w:rsid w:val="00B96EE8"/>
    <w:rsid w:val="00BA1D50"/>
    <w:rsid w:val="00BA5558"/>
    <w:rsid w:val="00BB5104"/>
    <w:rsid w:val="00BC0359"/>
    <w:rsid w:val="00BC52ED"/>
    <w:rsid w:val="00BC6B62"/>
    <w:rsid w:val="00BD3796"/>
    <w:rsid w:val="00BE47B7"/>
    <w:rsid w:val="00BE5968"/>
    <w:rsid w:val="00BF4C95"/>
    <w:rsid w:val="00BF79A3"/>
    <w:rsid w:val="00C00FD2"/>
    <w:rsid w:val="00C04135"/>
    <w:rsid w:val="00C10F7F"/>
    <w:rsid w:val="00C113D6"/>
    <w:rsid w:val="00C16B3E"/>
    <w:rsid w:val="00C171CE"/>
    <w:rsid w:val="00C21EF6"/>
    <w:rsid w:val="00C2251E"/>
    <w:rsid w:val="00C26EA2"/>
    <w:rsid w:val="00C32ED5"/>
    <w:rsid w:val="00C34156"/>
    <w:rsid w:val="00C3693D"/>
    <w:rsid w:val="00C4043C"/>
    <w:rsid w:val="00C405C1"/>
    <w:rsid w:val="00C40ED6"/>
    <w:rsid w:val="00C4590C"/>
    <w:rsid w:val="00C53FE0"/>
    <w:rsid w:val="00C55215"/>
    <w:rsid w:val="00C56EE1"/>
    <w:rsid w:val="00C62B65"/>
    <w:rsid w:val="00C674A4"/>
    <w:rsid w:val="00C70D95"/>
    <w:rsid w:val="00C71BE4"/>
    <w:rsid w:val="00C7468C"/>
    <w:rsid w:val="00C74DD7"/>
    <w:rsid w:val="00C82022"/>
    <w:rsid w:val="00C82B8D"/>
    <w:rsid w:val="00C85F66"/>
    <w:rsid w:val="00C94648"/>
    <w:rsid w:val="00C96ECB"/>
    <w:rsid w:val="00CA0F54"/>
    <w:rsid w:val="00CA135A"/>
    <w:rsid w:val="00CA3407"/>
    <w:rsid w:val="00CA76BD"/>
    <w:rsid w:val="00CB14EE"/>
    <w:rsid w:val="00CB227E"/>
    <w:rsid w:val="00CB3861"/>
    <w:rsid w:val="00CB3BE1"/>
    <w:rsid w:val="00CB3DD3"/>
    <w:rsid w:val="00CC052D"/>
    <w:rsid w:val="00CC1C5E"/>
    <w:rsid w:val="00CC383E"/>
    <w:rsid w:val="00CC5C61"/>
    <w:rsid w:val="00CD0B53"/>
    <w:rsid w:val="00CD2C86"/>
    <w:rsid w:val="00CE0393"/>
    <w:rsid w:val="00CE365D"/>
    <w:rsid w:val="00CE51B6"/>
    <w:rsid w:val="00CE54DF"/>
    <w:rsid w:val="00CF3140"/>
    <w:rsid w:val="00CF660A"/>
    <w:rsid w:val="00CF6B32"/>
    <w:rsid w:val="00D03DF3"/>
    <w:rsid w:val="00D1678C"/>
    <w:rsid w:val="00D23C99"/>
    <w:rsid w:val="00D2458C"/>
    <w:rsid w:val="00D27305"/>
    <w:rsid w:val="00D35B0A"/>
    <w:rsid w:val="00D441A0"/>
    <w:rsid w:val="00D454EC"/>
    <w:rsid w:val="00D4747C"/>
    <w:rsid w:val="00D52A91"/>
    <w:rsid w:val="00D56A30"/>
    <w:rsid w:val="00D6081E"/>
    <w:rsid w:val="00D6605E"/>
    <w:rsid w:val="00D66BC7"/>
    <w:rsid w:val="00D80847"/>
    <w:rsid w:val="00D82CAA"/>
    <w:rsid w:val="00D866E1"/>
    <w:rsid w:val="00D94AAB"/>
    <w:rsid w:val="00D975C2"/>
    <w:rsid w:val="00DC343A"/>
    <w:rsid w:val="00DC7F91"/>
    <w:rsid w:val="00DD046B"/>
    <w:rsid w:val="00DF4D77"/>
    <w:rsid w:val="00DF519A"/>
    <w:rsid w:val="00E02F33"/>
    <w:rsid w:val="00E06A37"/>
    <w:rsid w:val="00E22D93"/>
    <w:rsid w:val="00E36349"/>
    <w:rsid w:val="00E43C5B"/>
    <w:rsid w:val="00E46FAE"/>
    <w:rsid w:val="00E478B8"/>
    <w:rsid w:val="00E62329"/>
    <w:rsid w:val="00E64C0D"/>
    <w:rsid w:val="00E67944"/>
    <w:rsid w:val="00E75650"/>
    <w:rsid w:val="00E76CFE"/>
    <w:rsid w:val="00E81FC9"/>
    <w:rsid w:val="00E82035"/>
    <w:rsid w:val="00E8235E"/>
    <w:rsid w:val="00E83E35"/>
    <w:rsid w:val="00E87CDD"/>
    <w:rsid w:val="00E90293"/>
    <w:rsid w:val="00E939EB"/>
    <w:rsid w:val="00E965F1"/>
    <w:rsid w:val="00EA5808"/>
    <w:rsid w:val="00EA5B04"/>
    <w:rsid w:val="00EA6682"/>
    <w:rsid w:val="00EA759E"/>
    <w:rsid w:val="00EB4D1F"/>
    <w:rsid w:val="00EB4EF1"/>
    <w:rsid w:val="00EB71D0"/>
    <w:rsid w:val="00EC1058"/>
    <w:rsid w:val="00EC4BDE"/>
    <w:rsid w:val="00EC7655"/>
    <w:rsid w:val="00ED53BF"/>
    <w:rsid w:val="00ED6BA8"/>
    <w:rsid w:val="00EF4309"/>
    <w:rsid w:val="00EF48A8"/>
    <w:rsid w:val="00F12263"/>
    <w:rsid w:val="00F1305B"/>
    <w:rsid w:val="00F16FCF"/>
    <w:rsid w:val="00F179EE"/>
    <w:rsid w:val="00F275F6"/>
    <w:rsid w:val="00F32D26"/>
    <w:rsid w:val="00F36DB9"/>
    <w:rsid w:val="00F37822"/>
    <w:rsid w:val="00F37B13"/>
    <w:rsid w:val="00F53F65"/>
    <w:rsid w:val="00F54A7B"/>
    <w:rsid w:val="00F62449"/>
    <w:rsid w:val="00F6314D"/>
    <w:rsid w:val="00F63712"/>
    <w:rsid w:val="00F64D6E"/>
    <w:rsid w:val="00F70790"/>
    <w:rsid w:val="00F710E2"/>
    <w:rsid w:val="00F77B57"/>
    <w:rsid w:val="00F82988"/>
    <w:rsid w:val="00F835BD"/>
    <w:rsid w:val="00F85137"/>
    <w:rsid w:val="00F86735"/>
    <w:rsid w:val="00F8718E"/>
    <w:rsid w:val="00F97252"/>
    <w:rsid w:val="00FA4ABF"/>
    <w:rsid w:val="00FA4F2C"/>
    <w:rsid w:val="00FD0C41"/>
    <w:rsid w:val="00FD5087"/>
    <w:rsid w:val="00FD7050"/>
    <w:rsid w:val="00FE4049"/>
    <w:rsid w:val="00FF4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93F71"/>
  <w15:docId w15:val="{D3ED83AF-9C82-4D24-9C50-D3375A9A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E66"/>
    <w:pPr>
      <w:spacing w:after="180"/>
    </w:pPr>
    <w:rPr>
      <w:rFonts w:ascii="Times New Roman" w:hAnsi="Times New Roman"/>
      <w:lang w:val="en-GB" w:eastAsia="en-US"/>
    </w:rPr>
  </w:style>
  <w:style w:type="paragraph" w:styleId="Heading1">
    <w:name w:val="heading 1"/>
    <w:aliases w:val="H1,h1"/>
    <w:basedOn w:val="Normal"/>
    <w:next w:val="Normal"/>
    <w:link w:val="Heading1Char"/>
    <w:qFormat/>
    <w:rsid w:val="00AA07BC"/>
    <w:pPr>
      <w:keepNext/>
      <w:spacing w:before="240" w:after="60"/>
      <w:outlineLvl w:val="0"/>
    </w:pPr>
    <w:rPr>
      <w:rFonts w:ascii="Calibri Light" w:hAnsi="Calibri Light"/>
      <w:b/>
      <w:bCs/>
      <w:kern w:val="32"/>
      <w:sz w:val="32"/>
      <w:szCs w:val="32"/>
    </w:rPr>
  </w:style>
  <w:style w:type="paragraph" w:styleId="Heading2">
    <w:name w:val="heading 2"/>
    <w:aliases w:val="H2,h2,DO NOT USE_h2,h21,Head2A,2,UNDERRUBRIK 1-2,Heading 2 Char,H2 Char,h2 Char"/>
    <w:basedOn w:val="Normal"/>
    <w:next w:val="Normal"/>
    <w:link w:val="Heading2Char1"/>
    <w:unhideWhenUsed/>
    <w:qFormat/>
    <w:rsid w:val="001213E0"/>
    <w:pPr>
      <w:keepNext/>
      <w:keepLines/>
      <w:spacing w:before="40" w:after="0"/>
      <w:outlineLvl w:val="1"/>
    </w:pPr>
    <w:rPr>
      <w:rFonts w:ascii="Calibri Light" w:hAnsi="Calibri Light"/>
      <w:color w:val="2E74B5"/>
      <w:sz w:val="26"/>
      <w:szCs w:val="26"/>
    </w:rPr>
  </w:style>
  <w:style w:type="paragraph" w:styleId="Heading3">
    <w:name w:val="heading 3"/>
    <w:aliases w:val="Underrubrik2,H3"/>
    <w:basedOn w:val="Heading2"/>
    <w:next w:val="Normal"/>
    <w:link w:val="Heading3Char"/>
    <w:qFormat/>
    <w:rsid w:val="001213E0"/>
    <w:pPr>
      <w:spacing w:before="120" w:after="180"/>
      <w:ind w:left="1134" w:hanging="1134"/>
      <w:outlineLvl w:val="2"/>
    </w:pPr>
    <w:rPr>
      <w:rFonts w:ascii="Arial" w:hAnsi="Arial"/>
      <w:color w:val="auto"/>
      <w:sz w:val="28"/>
      <w:szCs w:val="20"/>
    </w:rPr>
  </w:style>
  <w:style w:type="paragraph" w:styleId="Heading4">
    <w:name w:val="heading 4"/>
    <w:aliases w:val="h4"/>
    <w:basedOn w:val="Heading3"/>
    <w:next w:val="Normal"/>
    <w:link w:val="Heading4Char"/>
    <w:qFormat/>
    <w:rsid w:val="001213E0"/>
    <w:pPr>
      <w:ind w:left="1418" w:hanging="1418"/>
      <w:outlineLvl w:val="3"/>
    </w:pPr>
    <w:rPr>
      <w:sz w:val="24"/>
    </w:rPr>
  </w:style>
  <w:style w:type="paragraph" w:styleId="Heading5">
    <w:name w:val="heading 5"/>
    <w:aliases w:val="h5,Heading5"/>
    <w:basedOn w:val="Normal"/>
    <w:next w:val="Normal"/>
    <w:link w:val="Heading5Char"/>
    <w:unhideWhenUsed/>
    <w:qFormat/>
    <w:rsid w:val="00663C6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975C2"/>
    <w:pPr>
      <w:keepNext/>
      <w:keepLines/>
      <w:spacing w:before="240" w:after="64" w:line="320" w:lineRule="auto"/>
      <w:outlineLvl w:val="5"/>
    </w:pPr>
    <w:rPr>
      <w:rFonts w:ascii="Calibri Light" w:hAnsi="Calibri Light"/>
      <w:b/>
      <w:bCs/>
      <w:sz w:val="24"/>
      <w:szCs w:val="24"/>
    </w:rPr>
  </w:style>
  <w:style w:type="paragraph" w:styleId="Heading7">
    <w:name w:val="heading 7"/>
    <w:basedOn w:val="Normal"/>
    <w:next w:val="Normal"/>
    <w:link w:val="Heading7Char"/>
    <w:uiPriority w:val="9"/>
    <w:semiHidden/>
    <w:unhideWhenUsed/>
    <w:qFormat/>
    <w:rsid w:val="00AE2CF5"/>
    <w:pPr>
      <w:keepNext/>
      <w:keepLines/>
      <w:spacing w:before="240" w:after="64" w:line="320" w:lineRule="auto"/>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Underrubrik2 Char,H3 Char"/>
    <w:link w:val="Heading3"/>
    <w:rsid w:val="001213E0"/>
    <w:rPr>
      <w:rFonts w:ascii="Arial" w:eastAsia="SimSun" w:hAnsi="Arial" w:cs="Times New Roman"/>
      <w:sz w:val="28"/>
      <w:szCs w:val="20"/>
      <w:lang w:val="en-GB" w:eastAsia="en-US"/>
    </w:rPr>
  </w:style>
  <w:style w:type="character" w:customStyle="1" w:styleId="Heading4Char">
    <w:name w:val="Heading 4 Char"/>
    <w:aliases w:val="h4 Char"/>
    <w:link w:val="Heading4"/>
    <w:rsid w:val="001213E0"/>
    <w:rPr>
      <w:rFonts w:ascii="Arial" w:eastAsia="SimSun" w:hAnsi="Arial" w:cs="Times New Roman"/>
      <w:sz w:val="24"/>
      <w:szCs w:val="20"/>
      <w:lang w:val="en-GB"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1213E0"/>
    <w:pPr>
      <w:widowControl w:val="0"/>
    </w:pPr>
    <w:rPr>
      <w:rFonts w:ascii="Arial" w:hAnsi="Arial"/>
      <w:b/>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1213E0"/>
    <w:rPr>
      <w:rFonts w:ascii="Arial" w:eastAsia="SimSun" w:hAnsi="Arial" w:cs="Times New Roman"/>
      <w:b/>
      <w:noProof/>
      <w:sz w:val="18"/>
      <w:szCs w:val="20"/>
      <w:lang w:val="en-GB" w:eastAsia="en-US"/>
    </w:rPr>
  </w:style>
  <w:style w:type="paragraph" w:customStyle="1" w:styleId="TF">
    <w:name w:val="TF"/>
    <w:basedOn w:val="TH"/>
    <w:rsid w:val="001213E0"/>
    <w:pPr>
      <w:keepNext w:val="0"/>
      <w:spacing w:before="0" w:after="240"/>
    </w:pPr>
  </w:style>
  <w:style w:type="paragraph" w:customStyle="1" w:styleId="TH">
    <w:name w:val="TH"/>
    <w:basedOn w:val="Normal"/>
    <w:link w:val="THChar"/>
    <w:qFormat/>
    <w:rsid w:val="001213E0"/>
    <w:pPr>
      <w:keepNext/>
      <w:keepLines/>
      <w:spacing w:before="60"/>
      <w:jc w:val="center"/>
    </w:pPr>
    <w:rPr>
      <w:rFonts w:ascii="Arial" w:hAnsi="Arial"/>
      <w:b/>
    </w:rPr>
  </w:style>
  <w:style w:type="paragraph" w:customStyle="1" w:styleId="CRCoverPage">
    <w:name w:val="CR Cover Page"/>
    <w:link w:val="CRCoverPageZchn"/>
    <w:rsid w:val="001213E0"/>
    <w:pPr>
      <w:spacing w:after="120"/>
    </w:pPr>
    <w:rPr>
      <w:rFonts w:ascii="Arial" w:hAnsi="Arial"/>
      <w:lang w:val="en-GB" w:eastAsia="en-US"/>
    </w:rPr>
  </w:style>
  <w:style w:type="character" w:styleId="Hyperlink">
    <w:name w:val="Hyperlink"/>
    <w:rsid w:val="001213E0"/>
    <w:rPr>
      <w:color w:val="0000FF"/>
      <w:u w:val="single"/>
    </w:rPr>
  </w:style>
  <w:style w:type="character" w:customStyle="1" w:styleId="THChar">
    <w:name w:val="TH Char"/>
    <w:link w:val="TH"/>
    <w:qFormat/>
    <w:rsid w:val="001213E0"/>
    <w:rPr>
      <w:rFonts w:ascii="Arial" w:eastAsia="SimSun" w:hAnsi="Arial" w:cs="Times New Roman"/>
      <w:b/>
      <w:sz w:val="20"/>
      <w:szCs w:val="20"/>
      <w:lang w:val="en-GB" w:eastAsia="en-US"/>
    </w:rPr>
  </w:style>
  <w:style w:type="character" w:customStyle="1" w:styleId="Heading2Char1">
    <w:name w:val="Heading 2 Char1"/>
    <w:aliases w:val="H2 Char1,h2 Char1,DO NOT USE_h2 Char,h21 Char,Head2A Char,2 Char,UNDERRUBRIK 1-2 Char,Heading 2 Char Char,H2 Char Char,h2 Char Char"/>
    <w:link w:val="Heading2"/>
    <w:rsid w:val="001213E0"/>
    <w:rPr>
      <w:rFonts w:ascii="Calibri Light" w:eastAsia="SimSun" w:hAnsi="Calibri Light" w:cs="Times New Roman"/>
      <w:color w:val="2E74B5"/>
      <w:sz w:val="26"/>
      <w:szCs w:val="26"/>
      <w:lang w:val="en-GB" w:eastAsia="en-US"/>
    </w:rPr>
  </w:style>
  <w:style w:type="paragraph" w:styleId="Footer">
    <w:name w:val="footer"/>
    <w:basedOn w:val="Normal"/>
    <w:link w:val="FooterChar"/>
    <w:unhideWhenUsed/>
    <w:rsid w:val="00860B1B"/>
    <w:pPr>
      <w:tabs>
        <w:tab w:val="center" w:pos="4680"/>
        <w:tab w:val="right" w:pos="9360"/>
      </w:tabs>
    </w:pPr>
  </w:style>
  <w:style w:type="character" w:customStyle="1" w:styleId="FooterChar">
    <w:name w:val="Footer Char"/>
    <w:link w:val="Footer"/>
    <w:uiPriority w:val="99"/>
    <w:rsid w:val="00860B1B"/>
    <w:rPr>
      <w:rFonts w:ascii="Times New Roman" w:hAnsi="Times New Roman"/>
      <w:lang w:val="en-GB" w:eastAsia="en-US"/>
    </w:rPr>
  </w:style>
  <w:style w:type="paragraph" w:customStyle="1" w:styleId="B1">
    <w:name w:val="B1"/>
    <w:basedOn w:val="List"/>
    <w:link w:val="B1Char1"/>
    <w:qFormat/>
    <w:rsid w:val="00860B1B"/>
    <w:pPr>
      <w:overflowPunct w:val="0"/>
      <w:autoSpaceDE w:val="0"/>
      <w:autoSpaceDN w:val="0"/>
      <w:adjustRightInd w:val="0"/>
      <w:ind w:left="568" w:hanging="284"/>
      <w:contextualSpacing w:val="0"/>
      <w:textAlignment w:val="baseline"/>
    </w:pPr>
    <w:rPr>
      <w:rFonts w:eastAsia="Times New Roman"/>
      <w:lang w:eastAsia="en-GB"/>
    </w:rPr>
  </w:style>
  <w:style w:type="character" w:customStyle="1" w:styleId="B1Char1">
    <w:name w:val="B1 Char1"/>
    <w:link w:val="B1"/>
    <w:rsid w:val="00860B1B"/>
    <w:rPr>
      <w:rFonts w:ascii="Times New Roman" w:eastAsia="Times New Roman" w:hAnsi="Times New Roman"/>
      <w:lang w:val="en-GB" w:eastAsia="en-GB"/>
    </w:rPr>
  </w:style>
  <w:style w:type="paragraph" w:customStyle="1" w:styleId="B2">
    <w:name w:val="B2"/>
    <w:basedOn w:val="List2"/>
    <w:link w:val="B2Char"/>
    <w:qFormat/>
    <w:rsid w:val="00860B1B"/>
    <w:pPr>
      <w:overflowPunct w:val="0"/>
      <w:autoSpaceDE w:val="0"/>
      <w:autoSpaceDN w:val="0"/>
      <w:adjustRightInd w:val="0"/>
      <w:ind w:left="851" w:hanging="284"/>
      <w:contextualSpacing w:val="0"/>
      <w:textAlignment w:val="baseline"/>
    </w:pPr>
    <w:rPr>
      <w:rFonts w:eastAsia="Times New Roman"/>
      <w:lang w:eastAsia="en-GB"/>
    </w:rPr>
  </w:style>
  <w:style w:type="paragraph" w:customStyle="1" w:styleId="B3">
    <w:name w:val="B3"/>
    <w:basedOn w:val="List3"/>
    <w:link w:val="B3Char"/>
    <w:rsid w:val="00860B1B"/>
    <w:pPr>
      <w:overflowPunct w:val="0"/>
      <w:autoSpaceDE w:val="0"/>
      <w:autoSpaceDN w:val="0"/>
      <w:adjustRightInd w:val="0"/>
      <w:ind w:left="1135" w:hanging="284"/>
      <w:contextualSpacing w:val="0"/>
      <w:textAlignment w:val="baseline"/>
    </w:pPr>
    <w:rPr>
      <w:rFonts w:eastAsia="Times New Roman"/>
      <w:lang w:eastAsia="en-GB"/>
    </w:rPr>
  </w:style>
  <w:style w:type="paragraph" w:customStyle="1" w:styleId="B4">
    <w:name w:val="B4"/>
    <w:basedOn w:val="List4"/>
    <w:rsid w:val="00860B1B"/>
    <w:pPr>
      <w:overflowPunct w:val="0"/>
      <w:autoSpaceDE w:val="0"/>
      <w:autoSpaceDN w:val="0"/>
      <w:adjustRightInd w:val="0"/>
      <w:ind w:left="1418" w:hanging="284"/>
      <w:contextualSpacing w:val="0"/>
      <w:textAlignment w:val="baseline"/>
    </w:pPr>
    <w:rPr>
      <w:rFonts w:eastAsia="Times New Roman"/>
      <w:lang w:eastAsia="en-GB"/>
    </w:rPr>
  </w:style>
  <w:style w:type="character" w:customStyle="1" w:styleId="B3Char">
    <w:name w:val="B3 Char"/>
    <w:link w:val="B3"/>
    <w:rsid w:val="00860B1B"/>
    <w:rPr>
      <w:rFonts w:ascii="Times New Roman" w:eastAsia="Times New Roman" w:hAnsi="Times New Roman"/>
      <w:lang w:val="en-GB" w:eastAsia="en-GB"/>
    </w:rPr>
  </w:style>
  <w:style w:type="character" w:customStyle="1" w:styleId="B2Char">
    <w:name w:val="B2 Char"/>
    <w:link w:val="B2"/>
    <w:qFormat/>
    <w:locked/>
    <w:rsid w:val="00860B1B"/>
    <w:rPr>
      <w:rFonts w:ascii="Times New Roman" w:eastAsia="Times New Roman" w:hAnsi="Times New Roman"/>
      <w:lang w:val="en-GB" w:eastAsia="en-GB"/>
    </w:rPr>
  </w:style>
  <w:style w:type="paragraph" w:styleId="List">
    <w:name w:val="List"/>
    <w:basedOn w:val="Normal"/>
    <w:uiPriority w:val="99"/>
    <w:semiHidden/>
    <w:unhideWhenUsed/>
    <w:rsid w:val="00860B1B"/>
    <w:pPr>
      <w:ind w:left="360" w:hanging="360"/>
      <w:contextualSpacing/>
    </w:pPr>
  </w:style>
  <w:style w:type="paragraph" w:styleId="List2">
    <w:name w:val="List 2"/>
    <w:basedOn w:val="Normal"/>
    <w:uiPriority w:val="99"/>
    <w:semiHidden/>
    <w:unhideWhenUsed/>
    <w:rsid w:val="00860B1B"/>
    <w:pPr>
      <w:ind w:left="720" w:hanging="360"/>
      <w:contextualSpacing/>
    </w:pPr>
  </w:style>
  <w:style w:type="paragraph" w:styleId="List3">
    <w:name w:val="List 3"/>
    <w:basedOn w:val="Normal"/>
    <w:uiPriority w:val="99"/>
    <w:semiHidden/>
    <w:unhideWhenUsed/>
    <w:rsid w:val="00860B1B"/>
    <w:pPr>
      <w:ind w:left="1080" w:hanging="360"/>
      <w:contextualSpacing/>
    </w:pPr>
  </w:style>
  <w:style w:type="paragraph" w:styleId="List4">
    <w:name w:val="List 4"/>
    <w:basedOn w:val="Normal"/>
    <w:uiPriority w:val="99"/>
    <w:semiHidden/>
    <w:unhideWhenUsed/>
    <w:rsid w:val="00860B1B"/>
    <w:pPr>
      <w:ind w:left="1440" w:hanging="360"/>
      <w:contextualSpacing/>
    </w:pPr>
  </w:style>
  <w:style w:type="paragraph" w:styleId="BalloonText">
    <w:name w:val="Balloon Text"/>
    <w:basedOn w:val="Normal"/>
    <w:link w:val="BalloonTextChar"/>
    <w:uiPriority w:val="99"/>
    <w:semiHidden/>
    <w:unhideWhenUsed/>
    <w:rsid w:val="00902FA6"/>
    <w:pPr>
      <w:spacing w:after="0"/>
    </w:pPr>
    <w:rPr>
      <w:rFonts w:ascii="Segoe UI" w:hAnsi="Segoe UI" w:cs="Segoe UI"/>
      <w:sz w:val="18"/>
      <w:szCs w:val="18"/>
    </w:rPr>
  </w:style>
  <w:style w:type="character" w:customStyle="1" w:styleId="BalloonTextChar">
    <w:name w:val="Balloon Text Char"/>
    <w:link w:val="BalloonText"/>
    <w:uiPriority w:val="99"/>
    <w:semiHidden/>
    <w:rsid w:val="00902FA6"/>
    <w:rPr>
      <w:rFonts w:ascii="Segoe UI" w:hAnsi="Segoe UI" w:cs="Segoe UI"/>
      <w:sz w:val="18"/>
      <w:szCs w:val="18"/>
      <w:lang w:val="en-GB" w:eastAsia="en-US"/>
    </w:rPr>
  </w:style>
  <w:style w:type="paragraph" w:customStyle="1" w:styleId="TAL">
    <w:name w:val="TAL"/>
    <w:basedOn w:val="Normal"/>
    <w:link w:val="TALChar"/>
    <w:qFormat/>
    <w:rsid w:val="00735A4E"/>
    <w:pPr>
      <w:keepNext/>
      <w:keepLines/>
      <w:overflowPunct w:val="0"/>
      <w:autoSpaceDE w:val="0"/>
      <w:autoSpaceDN w:val="0"/>
      <w:adjustRightInd w:val="0"/>
      <w:spacing w:after="0"/>
      <w:textAlignment w:val="baseline"/>
    </w:pPr>
    <w:rPr>
      <w:rFonts w:ascii="Arial" w:eastAsia="Times New Roman" w:hAnsi="Arial"/>
      <w:sz w:val="18"/>
      <w:lang w:eastAsia="en-GB"/>
    </w:rPr>
  </w:style>
  <w:style w:type="paragraph" w:customStyle="1" w:styleId="TAH">
    <w:name w:val="TAH"/>
    <w:basedOn w:val="Normal"/>
    <w:link w:val="TAHCar"/>
    <w:rsid w:val="00735A4E"/>
    <w:pPr>
      <w:keepNext/>
      <w:keepLines/>
      <w:overflowPunct w:val="0"/>
      <w:autoSpaceDE w:val="0"/>
      <w:autoSpaceDN w:val="0"/>
      <w:adjustRightInd w:val="0"/>
      <w:spacing w:after="0"/>
      <w:jc w:val="center"/>
      <w:textAlignment w:val="baseline"/>
    </w:pPr>
    <w:rPr>
      <w:rFonts w:ascii="Arial" w:eastAsia="Times New Roman" w:hAnsi="Arial"/>
      <w:b/>
      <w:sz w:val="18"/>
      <w:lang w:eastAsia="en-GB"/>
    </w:rPr>
  </w:style>
  <w:style w:type="character" w:customStyle="1" w:styleId="TAHCar">
    <w:name w:val="TAH Car"/>
    <w:link w:val="TAH"/>
    <w:rsid w:val="00735A4E"/>
    <w:rPr>
      <w:rFonts w:ascii="Arial" w:eastAsia="Times New Roman" w:hAnsi="Arial"/>
      <w:b/>
      <w:sz w:val="18"/>
      <w:lang w:val="en-GB" w:eastAsia="en-GB"/>
    </w:rPr>
  </w:style>
  <w:style w:type="character" w:customStyle="1" w:styleId="TALChar">
    <w:name w:val="TAL Char"/>
    <w:link w:val="TAL"/>
    <w:locked/>
    <w:rsid w:val="00735A4E"/>
    <w:rPr>
      <w:rFonts w:ascii="Arial" w:eastAsia="Times New Roman" w:hAnsi="Arial"/>
      <w:sz w:val="18"/>
      <w:lang w:val="en-GB" w:eastAsia="en-GB"/>
    </w:rPr>
  </w:style>
  <w:style w:type="character" w:styleId="CommentReference">
    <w:name w:val="annotation reference"/>
    <w:uiPriority w:val="99"/>
    <w:semiHidden/>
    <w:unhideWhenUsed/>
    <w:rsid w:val="0060530A"/>
    <w:rPr>
      <w:sz w:val="16"/>
      <w:szCs w:val="16"/>
    </w:rPr>
  </w:style>
  <w:style w:type="paragraph" w:styleId="CommentText">
    <w:name w:val="annotation text"/>
    <w:basedOn w:val="Normal"/>
    <w:link w:val="CommentTextChar"/>
    <w:uiPriority w:val="99"/>
    <w:semiHidden/>
    <w:unhideWhenUsed/>
    <w:rsid w:val="0060530A"/>
  </w:style>
  <w:style w:type="character" w:customStyle="1" w:styleId="CommentTextChar">
    <w:name w:val="Comment Text Char"/>
    <w:link w:val="CommentText"/>
    <w:uiPriority w:val="99"/>
    <w:semiHidden/>
    <w:rsid w:val="0060530A"/>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60530A"/>
    <w:rPr>
      <w:b/>
      <w:bCs/>
    </w:rPr>
  </w:style>
  <w:style w:type="character" w:customStyle="1" w:styleId="CommentSubjectChar">
    <w:name w:val="Comment Subject Char"/>
    <w:link w:val="CommentSubject"/>
    <w:uiPriority w:val="99"/>
    <w:semiHidden/>
    <w:rsid w:val="0060530A"/>
    <w:rPr>
      <w:rFonts w:ascii="Times New Roman" w:hAnsi="Times New Roman"/>
      <w:b/>
      <w:bCs/>
      <w:lang w:val="en-GB" w:eastAsia="en-US"/>
    </w:rPr>
  </w:style>
  <w:style w:type="paragraph" w:customStyle="1" w:styleId="TAC">
    <w:name w:val="TAC"/>
    <w:basedOn w:val="TAL"/>
    <w:link w:val="TACChar"/>
    <w:rsid w:val="00BC6B62"/>
    <w:pPr>
      <w:jc w:val="center"/>
    </w:pPr>
  </w:style>
  <w:style w:type="character" w:customStyle="1" w:styleId="TACChar">
    <w:name w:val="TAC Char"/>
    <w:link w:val="TAC"/>
    <w:locked/>
    <w:rsid w:val="00BC6B62"/>
    <w:rPr>
      <w:rFonts w:ascii="Arial" w:eastAsia="Times New Roman" w:hAnsi="Arial"/>
      <w:sz w:val="18"/>
      <w:lang w:val="en-GB" w:eastAsia="en-GB"/>
    </w:rPr>
  </w:style>
  <w:style w:type="character" w:styleId="FollowedHyperlink">
    <w:name w:val="FollowedHyperlink"/>
    <w:uiPriority w:val="99"/>
    <w:semiHidden/>
    <w:unhideWhenUsed/>
    <w:rsid w:val="001A35C5"/>
    <w:rPr>
      <w:color w:val="954F72"/>
      <w:u w:val="single"/>
    </w:rPr>
  </w:style>
  <w:style w:type="character" w:customStyle="1" w:styleId="Heading6Char">
    <w:name w:val="Heading 6 Char"/>
    <w:link w:val="Heading6"/>
    <w:uiPriority w:val="9"/>
    <w:semiHidden/>
    <w:rsid w:val="00D975C2"/>
    <w:rPr>
      <w:rFonts w:ascii="Calibri Light" w:eastAsia="SimSun" w:hAnsi="Calibri Light" w:cs="Times New Roman"/>
      <w:b/>
      <w:bCs/>
      <w:sz w:val="24"/>
      <w:szCs w:val="24"/>
      <w:lang w:val="en-GB" w:eastAsia="en-US"/>
    </w:rPr>
  </w:style>
  <w:style w:type="character" w:customStyle="1" w:styleId="B10">
    <w:name w:val="B1 (文字)"/>
    <w:uiPriority w:val="99"/>
    <w:qFormat/>
    <w:locked/>
    <w:rsid w:val="000D749E"/>
    <w:rPr>
      <w:lang w:val="en-GB"/>
    </w:rPr>
  </w:style>
  <w:style w:type="character" w:customStyle="1" w:styleId="B1Zchn">
    <w:name w:val="B1 Zchn"/>
    <w:qFormat/>
    <w:rsid w:val="00C85F66"/>
    <w:rPr>
      <w:rFonts w:eastAsia="Times New Roman"/>
      <w:lang w:val="en-GB" w:eastAsia="en-US"/>
    </w:rPr>
  </w:style>
  <w:style w:type="character" w:customStyle="1" w:styleId="Heading1Char">
    <w:name w:val="Heading 1 Char"/>
    <w:aliases w:val="H1 Char,h1 Char"/>
    <w:link w:val="Heading1"/>
    <w:rsid w:val="00AA07BC"/>
    <w:rPr>
      <w:rFonts w:ascii="Calibri Light" w:eastAsia="SimSun" w:hAnsi="Calibri Light" w:cs="Times New Roman"/>
      <w:b/>
      <w:bCs/>
      <w:kern w:val="32"/>
      <w:sz w:val="32"/>
      <w:szCs w:val="32"/>
      <w:lang w:val="en-GB" w:eastAsia="en-US"/>
    </w:rPr>
  </w:style>
  <w:style w:type="paragraph" w:customStyle="1" w:styleId="References">
    <w:name w:val="References"/>
    <w:basedOn w:val="Normal"/>
    <w:rsid w:val="00AA07BC"/>
    <w:pPr>
      <w:numPr>
        <w:numId w:val="2"/>
      </w:numPr>
      <w:autoSpaceDE w:val="0"/>
      <w:autoSpaceDN w:val="0"/>
      <w:snapToGrid w:val="0"/>
      <w:spacing w:after="60"/>
      <w:jc w:val="both"/>
    </w:pPr>
    <w:rPr>
      <w:szCs w:val="16"/>
      <w:lang w:val="en-US"/>
    </w:rPr>
  </w:style>
  <w:style w:type="paragraph" w:styleId="ListParagraph">
    <w:name w:val="List Paragraph"/>
    <w:aliases w:val="- Bullets,목록 단락,リスト段落,?? ??,?????,????,Lista1,列出段落1,中等深浅网格 1 - 着色 21"/>
    <w:basedOn w:val="Normal"/>
    <w:link w:val="ListParagraphChar"/>
    <w:uiPriority w:val="34"/>
    <w:qFormat/>
    <w:rsid w:val="00047DCD"/>
    <w:pPr>
      <w:autoSpaceDE w:val="0"/>
      <w:autoSpaceDN w:val="0"/>
      <w:adjustRightInd w:val="0"/>
      <w:snapToGrid w:val="0"/>
      <w:spacing w:after="120"/>
      <w:ind w:left="720"/>
      <w:contextualSpacing/>
      <w:jc w:val="both"/>
    </w:pPr>
    <w:rPr>
      <w:sz w:val="22"/>
      <w:szCs w:val="22"/>
      <w:lang w:val="en-US"/>
    </w:rPr>
  </w:style>
  <w:style w:type="character" w:customStyle="1" w:styleId="ListParagraphChar">
    <w:name w:val="List Paragraph Char"/>
    <w:aliases w:val="- Bullets Char,목록 단락 Char,リスト段落 Char,?? ?? Char,????? Char,???? Char,Lista1 Char,列出段落1 Char,中等深浅网格 1 - 着色 21 Char"/>
    <w:link w:val="ListParagraph"/>
    <w:uiPriority w:val="34"/>
    <w:qFormat/>
    <w:rsid w:val="00047DCD"/>
    <w:rPr>
      <w:rFonts w:ascii="Times New Roman" w:hAnsi="Times New Roman"/>
      <w:sz w:val="22"/>
      <w:szCs w:val="22"/>
      <w:lang w:eastAsia="en-US"/>
    </w:rPr>
  </w:style>
  <w:style w:type="table" w:styleId="TableGrid">
    <w:name w:val="Table Grid"/>
    <w:basedOn w:val="TableNormal"/>
    <w:uiPriority w:val="39"/>
    <w:rsid w:val="000F4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 Char Char Char Char Char Char,Caption Char1,Caption Char Char,Caption Char1 Char,Caption Char2,Caption Char Char Char,Caption Char Char1,fig and tbl,fighead2,Table Caption,fighead21,fighead22,fighead23,cap Char Char1,Caption Char"/>
    <w:basedOn w:val="Normal"/>
    <w:next w:val="Normal"/>
    <w:link w:val="CaptionChar3"/>
    <w:qFormat/>
    <w:rsid w:val="000F4AD6"/>
    <w:pPr>
      <w:autoSpaceDE w:val="0"/>
      <w:autoSpaceDN w:val="0"/>
      <w:adjustRightInd w:val="0"/>
      <w:snapToGrid w:val="0"/>
      <w:spacing w:after="120"/>
      <w:jc w:val="center"/>
    </w:pPr>
    <w:rPr>
      <w:b/>
      <w:bCs/>
      <w:lang w:val="en-US"/>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fig and tbl Char,fighead2 Char,fighead21 Char"/>
    <w:link w:val="Caption"/>
    <w:rsid w:val="000F4AD6"/>
    <w:rPr>
      <w:rFonts w:ascii="Times New Roman" w:hAnsi="Times New Roman"/>
      <w:b/>
      <w:bCs/>
      <w:lang w:eastAsia="en-US"/>
    </w:rPr>
  </w:style>
  <w:style w:type="character" w:customStyle="1" w:styleId="Heading5Char">
    <w:name w:val="Heading 5 Char"/>
    <w:aliases w:val="h5 Char,Heading5 Char"/>
    <w:basedOn w:val="DefaultParagraphFont"/>
    <w:link w:val="Heading5"/>
    <w:rsid w:val="00663C69"/>
    <w:rPr>
      <w:rFonts w:asciiTheme="majorHAnsi" w:eastAsiaTheme="majorEastAsia" w:hAnsiTheme="majorHAnsi" w:cstheme="majorBidi"/>
      <w:color w:val="2E74B5" w:themeColor="accent1" w:themeShade="BF"/>
      <w:lang w:val="en-GB" w:eastAsia="en-US"/>
    </w:rPr>
  </w:style>
  <w:style w:type="character" w:customStyle="1" w:styleId="TALCar">
    <w:name w:val="TAL Car"/>
    <w:qFormat/>
    <w:rsid w:val="00AE2CF5"/>
    <w:rPr>
      <w:rFonts w:ascii="Arial" w:eastAsia="Times New Roman" w:hAnsi="Arial"/>
      <w:sz w:val="18"/>
    </w:rPr>
  </w:style>
  <w:style w:type="character" w:customStyle="1" w:styleId="Heading7Char">
    <w:name w:val="Heading 7 Char"/>
    <w:basedOn w:val="DefaultParagraphFont"/>
    <w:link w:val="Heading7"/>
    <w:rsid w:val="00AE2CF5"/>
    <w:rPr>
      <w:rFonts w:ascii="Times New Roman" w:hAnsi="Times New Roman"/>
      <w:b/>
      <w:bCs/>
      <w:sz w:val="24"/>
      <w:szCs w:val="24"/>
      <w:lang w:val="en-GB" w:eastAsia="en-US"/>
    </w:rPr>
  </w:style>
  <w:style w:type="character" w:customStyle="1" w:styleId="CRCoverPageZchn">
    <w:name w:val="CR Cover Page Zchn"/>
    <w:link w:val="CRCoverPage"/>
    <w:rsid w:val="00AE2CF5"/>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1927">
      <w:bodyDiv w:val="1"/>
      <w:marLeft w:val="0"/>
      <w:marRight w:val="0"/>
      <w:marTop w:val="0"/>
      <w:marBottom w:val="0"/>
      <w:divBdr>
        <w:top w:val="none" w:sz="0" w:space="0" w:color="auto"/>
        <w:left w:val="none" w:sz="0" w:space="0" w:color="auto"/>
        <w:bottom w:val="none" w:sz="0" w:space="0" w:color="auto"/>
        <w:right w:val="none" w:sz="0" w:space="0" w:color="auto"/>
      </w:divBdr>
    </w:div>
    <w:div w:id="122579554">
      <w:bodyDiv w:val="1"/>
      <w:marLeft w:val="0"/>
      <w:marRight w:val="0"/>
      <w:marTop w:val="0"/>
      <w:marBottom w:val="0"/>
      <w:divBdr>
        <w:top w:val="none" w:sz="0" w:space="0" w:color="auto"/>
        <w:left w:val="none" w:sz="0" w:space="0" w:color="auto"/>
        <w:bottom w:val="none" w:sz="0" w:space="0" w:color="auto"/>
        <w:right w:val="none" w:sz="0" w:space="0" w:color="auto"/>
      </w:divBdr>
    </w:div>
    <w:div w:id="204173150">
      <w:bodyDiv w:val="1"/>
      <w:marLeft w:val="0"/>
      <w:marRight w:val="0"/>
      <w:marTop w:val="0"/>
      <w:marBottom w:val="0"/>
      <w:divBdr>
        <w:top w:val="none" w:sz="0" w:space="0" w:color="auto"/>
        <w:left w:val="none" w:sz="0" w:space="0" w:color="auto"/>
        <w:bottom w:val="none" w:sz="0" w:space="0" w:color="auto"/>
        <w:right w:val="none" w:sz="0" w:space="0" w:color="auto"/>
      </w:divBdr>
    </w:div>
    <w:div w:id="310520331">
      <w:bodyDiv w:val="1"/>
      <w:marLeft w:val="0"/>
      <w:marRight w:val="0"/>
      <w:marTop w:val="0"/>
      <w:marBottom w:val="0"/>
      <w:divBdr>
        <w:top w:val="none" w:sz="0" w:space="0" w:color="auto"/>
        <w:left w:val="none" w:sz="0" w:space="0" w:color="auto"/>
        <w:bottom w:val="none" w:sz="0" w:space="0" w:color="auto"/>
        <w:right w:val="none" w:sz="0" w:space="0" w:color="auto"/>
      </w:divBdr>
    </w:div>
    <w:div w:id="429013648">
      <w:bodyDiv w:val="1"/>
      <w:marLeft w:val="0"/>
      <w:marRight w:val="0"/>
      <w:marTop w:val="0"/>
      <w:marBottom w:val="0"/>
      <w:divBdr>
        <w:top w:val="none" w:sz="0" w:space="0" w:color="auto"/>
        <w:left w:val="none" w:sz="0" w:space="0" w:color="auto"/>
        <w:bottom w:val="none" w:sz="0" w:space="0" w:color="auto"/>
        <w:right w:val="none" w:sz="0" w:space="0" w:color="auto"/>
      </w:divBdr>
    </w:div>
    <w:div w:id="529756087">
      <w:bodyDiv w:val="1"/>
      <w:marLeft w:val="0"/>
      <w:marRight w:val="0"/>
      <w:marTop w:val="0"/>
      <w:marBottom w:val="0"/>
      <w:divBdr>
        <w:top w:val="none" w:sz="0" w:space="0" w:color="auto"/>
        <w:left w:val="none" w:sz="0" w:space="0" w:color="auto"/>
        <w:bottom w:val="none" w:sz="0" w:space="0" w:color="auto"/>
        <w:right w:val="none" w:sz="0" w:space="0" w:color="auto"/>
      </w:divBdr>
    </w:div>
    <w:div w:id="796147391">
      <w:bodyDiv w:val="1"/>
      <w:marLeft w:val="0"/>
      <w:marRight w:val="0"/>
      <w:marTop w:val="0"/>
      <w:marBottom w:val="0"/>
      <w:divBdr>
        <w:top w:val="none" w:sz="0" w:space="0" w:color="auto"/>
        <w:left w:val="none" w:sz="0" w:space="0" w:color="auto"/>
        <w:bottom w:val="none" w:sz="0" w:space="0" w:color="auto"/>
        <w:right w:val="none" w:sz="0" w:space="0" w:color="auto"/>
      </w:divBdr>
    </w:div>
    <w:div w:id="899905932">
      <w:bodyDiv w:val="1"/>
      <w:marLeft w:val="0"/>
      <w:marRight w:val="0"/>
      <w:marTop w:val="0"/>
      <w:marBottom w:val="0"/>
      <w:divBdr>
        <w:top w:val="none" w:sz="0" w:space="0" w:color="auto"/>
        <w:left w:val="none" w:sz="0" w:space="0" w:color="auto"/>
        <w:bottom w:val="none" w:sz="0" w:space="0" w:color="auto"/>
        <w:right w:val="none" w:sz="0" w:space="0" w:color="auto"/>
      </w:divBdr>
    </w:div>
    <w:div w:id="903295638">
      <w:bodyDiv w:val="1"/>
      <w:marLeft w:val="0"/>
      <w:marRight w:val="0"/>
      <w:marTop w:val="0"/>
      <w:marBottom w:val="0"/>
      <w:divBdr>
        <w:top w:val="none" w:sz="0" w:space="0" w:color="auto"/>
        <w:left w:val="none" w:sz="0" w:space="0" w:color="auto"/>
        <w:bottom w:val="none" w:sz="0" w:space="0" w:color="auto"/>
        <w:right w:val="none" w:sz="0" w:space="0" w:color="auto"/>
      </w:divBdr>
    </w:div>
    <w:div w:id="954411006">
      <w:bodyDiv w:val="1"/>
      <w:marLeft w:val="0"/>
      <w:marRight w:val="0"/>
      <w:marTop w:val="0"/>
      <w:marBottom w:val="0"/>
      <w:divBdr>
        <w:top w:val="none" w:sz="0" w:space="0" w:color="auto"/>
        <w:left w:val="none" w:sz="0" w:space="0" w:color="auto"/>
        <w:bottom w:val="none" w:sz="0" w:space="0" w:color="auto"/>
        <w:right w:val="none" w:sz="0" w:space="0" w:color="auto"/>
      </w:divBdr>
    </w:div>
    <w:div w:id="961769116">
      <w:bodyDiv w:val="1"/>
      <w:marLeft w:val="0"/>
      <w:marRight w:val="0"/>
      <w:marTop w:val="0"/>
      <w:marBottom w:val="0"/>
      <w:divBdr>
        <w:top w:val="none" w:sz="0" w:space="0" w:color="auto"/>
        <w:left w:val="none" w:sz="0" w:space="0" w:color="auto"/>
        <w:bottom w:val="none" w:sz="0" w:space="0" w:color="auto"/>
        <w:right w:val="none" w:sz="0" w:space="0" w:color="auto"/>
      </w:divBdr>
    </w:div>
    <w:div w:id="1250697036">
      <w:bodyDiv w:val="1"/>
      <w:marLeft w:val="0"/>
      <w:marRight w:val="0"/>
      <w:marTop w:val="0"/>
      <w:marBottom w:val="0"/>
      <w:divBdr>
        <w:top w:val="none" w:sz="0" w:space="0" w:color="auto"/>
        <w:left w:val="none" w:sz="0" w:space="0" w:color="auto"/>
        <w:bottom w:val="none" w:sz="0" w:space="0" w:color="auto"/>
        <w:right w:val="none" w:sz="0" w:space="0" w:color="auto"/>
      </w:divBdr>
    </w:div>
    <w:div w:id="1322536967">
      <w:bodyDiv w:val="1"/>
      <w:marLeft w:val="0"/>
      <w:marRight w:val="0"/>
      <w:marTop w:val="0"/>
      <w:marBottom w:val="0"/>
      <w:divBdr>
        <w:top w:val="none" w:sz="0" w:space="0" w:color="auto"/>
        <w:left w:val="none" w:sz="0" w:space="0" w:color="auto"/>
        <w:bottom w:val="none" w:sz="0" w:space="0" w:color="auto"/>
        <w:right w:val="none" w:sz="0" w:space="0" w:color="auto"/>
      </w:divBdr>
    </w:div>
    <w:div w:id="1338077053">
      <w:bodyDiv w:val="1"/>
      <w:marLeft w:val="0"/>
      <w:marRight w:val="0"/>
      <w:marTop w:val="0"/>
      <w:marBottom w:val="0"/>
      <w:divBdr>
        <w:top w:val="none" w:sz="0" w:space="0" w:color="auto"/>
        <w:left w:val="none" w:sz="0" w:space="0" w:color="auto"/>
        <w:bottom w:val="none" w:sz="0" w:space="0" w:color="auto"/>
        <w:right w:val="none" w:sz="0" w:space="0" w:color="auto"/>
      </w:divBdr>
    </w:div>
    <w:div w:id="1403797116">
      <w:bodyDiv w:val="1"/>
      <w:marLeft w:val="0"/>
      <w:marRight w:val="0"/>
      <w:marTop w:val="0"/>
      <w:marBottom w:val="0"/>
      <w:divBdr>
        <w:top w:val="none" w:sz="0" w:space="0" w:color="auto"/>
        <w:left w:val="none" w:sz="0" w:space="0" w:color="auto"/>
        <w:bottom w:val="none" w:sz="0" w:space="0" w:color="auto"/>
        <w:right w:val="none" w:sz="0" w:space="0" w:color="auto"/>
      </w:divBdr>
    </w:div>
    <w:div w:id="1451700622">
      <w:bodyDiv w:val="1"/>
      <w:marLeft w:val="0"/>
      <w:marRight w:val="0"/>
      <w:marTop w:val="0"/>
      <w:marBottom w:val="0"/>
      <w:divBdr>
        <w:top w:val="none" w:sz="0" w:space="0" w:color="auto"/>
        <w:left w:val="none" w:sz="0" w:space="0" w:color="auto"/>
        <w:bottom w:val="none" w:sz="0" w:space="0" w:color="auto"/>
        <w:right w:val="none" w:sz="0" w:space="0" w:color="auto"/>
      </w:divBdr>
    </w:div>
    <w:div w:id="1660227650">
      <w:bodyDiv w:val="1"/>
      <w:marLeft w:val="0"/>
      <w:marRight w:val="0"/>
      <w:marTop w:val="0"/>
      <w:marBottom w:val="0"/>
      <w:divBdr>
        <w:top w:val="none" w:sz="0" w:space="0" w:color="auto"/>
        <w:left w:val="none" w:sz="0" w:space="0" w:color="auto"/>
        <w:bottom w:val="none" w:sz="0" w:space="0" w:color="auto"/>
        <w:right w:val="none" w:sz="0" w:space="0" w:color="auto"/>
      </w:divBdr>
    </w:div>
    <w:div w:id="1801338060">
      <w:bodyDiv w:val="1"/>
      <w:marLeft w:val="0"/>
      <w:marRight w:val="0"/>
      <w:marTop w:val="0"/>
      <w:marBottom w:val="0"/>
      <w:divBdr>
        <w:top w:val="none" w:sz="0" w:space="0" w:color="auto"/>
        <w:left w:val="none" w:sz="0" w:space="0" w:color="auto"/>
        <w:bottom w:val="none" w:sz="0" w:space="0" w:color="auto"/>
        <w:right w:val="none" w:sz="0" w:space="0" w:color="auto"/>
      </w:divBdr>
    </w:div>
    <w:div w:id="18328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F603FF-A869-4A63-9F9E-FD382CC60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D5F9C85-D808-44CE-9FFB-38F7324640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B6E3E3-14D9-47BE-80E1-6D0B268BD13D}">
  <ds:schemaRefs>
    <ds:schemaRef ds:uri="http://schemas.openxmlformats.org/officeDocument/2006/bibliography"/>
  </ds:schemaRefs>
</ds:datastoreItem>
</file>

<file path=customXml/itemProps4.xml><?xml version="1.0" encoding="utf-8"?>
<ds:datastoreItem xmlns:ds="http://schemas.openxmlformats.org/officeDocument/2006/customXml" ds:itemID="{3474B990-AD46-4E8F-B60A-030632A48A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3830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lastModifiedBy>Li Guo</cp:lastModifiedBy>
  <cp:revision>15</cp:revision>
  <dcterms:created xsi:type="dcterms:W3CDTF">2021-01-28T04:39:00Z</dcterms:created>
  <dcterms:modified xsi:type="dcterms:W3CDTF">2021-01-28T06:06:00Z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(3)CdYRp90tYE2uC8TrnTTVLP02NPYgmxEcHUoSBebmH+zCTbp6IwUO89wrZFWlOKeGhzB9gnZG
W5MLqg/dJ3170Bf5F9u7jfJzhJEYyYypHAJRAEdQVWebTJ0CbQK1CwTEiXwgwBwUC+4OLJvZ
82iS4kRFGz/Zu2ViioIcC70FAHJJl609zbeodQXWy/dTGcga15lVON3CjCoJx813WTgoLHjK
rkYJJUygFQW8oNVBDo</vt:lpwstr>
  </property>
  <property fmtid="{D5CDD505-2E9C-101B-9397-08002B2CF9AE}" pid="3" name="_2015_ms_pID_7253431">
    <vt:lpwstr>1lsrPrc/2d3My28AzJtQQwmJbWa29LyR8W4XVDeYcJwClpA8WAyOP7
zJfRlDKQxVvjrzPIpTPX7SLKhPEQWGjmxIJmSoi2RbqiEUPUNJnx18B2xneTaSqhfmlL68hn
44B3BpQNqw3ebXSR+LEXS9EAGZWkpefcj9kNQ+CN/ehOoR+LRiRf63Hkn8/Mu/0wWh/orzcX
NMVKeu7D4MESSHsX0SV46Q/x/jgcFtylHrdA</vt:lpwstr>
  </property>
  <property fmtid="{D5CDD505-2E9C-101B-9397-08002B2CF9AE}" pid="4" name="_2015_ms_pID_7253432">
    <vt:lpwstr>lg==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1540460337</vt:lpwstr>
  </property>
</Properties>
</file>