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AE4FB" w14:textId="6D43AB67" w:rsidR="00247C4E" w:rsidRPr="00A35BD9" w:rsidRDefault="00247C4E" w:rsidP="00247C4E">
      <w:pPr>
        <w:pStyle w:val="a4"/>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a4"/>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SimSun"/>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29244050" w:rsidR="00247C4E" w:rsidRPr="008A3176" w:rsidRDefault="00247C4E" w:rsidP="00247C4E">
      <w:pPr>
        <w:pStyle w:val="a4"/>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9B71F1">
        <w:rPr>
          <w:rFonts w:eastAsia="SimSun"/>
          <w:sz w:val="22"/>
          <w:lang w:eastAsia="zh-CN"/>
        </w:rPr>
        <w:t>1</w:t>
      </w:r>
    </w:p>
    <w:p w14:paraId="053FB0D7" w14:textId="715D0267" w:rsidR="00247C4E" w:rsidRPr="008A3176" w:rsidRDefault="00247C4E" w:rsidP="00247C4E">
      <w:pPr>
        <w:pStyle w:val="a4"/>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33B76F9A" w:rsidR="004837E4" w:rsidRDefault="00191C1C" w:rsidP="004837E4">
      <w:pPr>
        <w:pStyle w:val="01"/>
      </w:pPr>
      <w:r>
        <w:t xml:space="preserve">The Issue of </w:t>
      </w:r>
      <w:r w:rsidR="009B71F1">
        <w:t>MT.1</w:t>
      </w:r>
    </w:p>
    <w:p w14:paraId="3424F762" w14:textId="453F1E93" w:rsidR="009B71F1" w:rsidRDefault="009B71F1" w:rsidP="00ED5E4D">
      <w:pPr>
        <w:pStyle w:val="00Text"/>
      </w:pPr>
      <w:r>
        <w:t xml:space="preserve">The UE capability of out-of-order operation of PUSCH/PDCCH in </w:t>
      </w:r>
      <w:proofErr w:type="spellStart"/>
      <w:r>
        <w:t>mTRP</w:t>
      </w:r>
      <w:proofErr w:type="spellEnd"/>
      <w:r>
        <w:t xml:space="preserve"> is specified by the feature group 16-2a-3 in R1-2100113:</w:t>
      </w:r>
    </w:p>
    <w:tbl>
      <w:tblPr>
        <w:tblpPr w:leftFromText="180" w:rightFromText="180" w:vertAnchor="text" w:horzAnchor="margin" w:tblpY="29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567"/>
        <w:gridCol w:w="992"/>
        <w:gridCol w:w="1310"/>
        <w:gridCol w:w="708"/>
        <w:gridCol w:w="709"/>
        <w:gridCol w:w="567"/>
        <w:gridCol w:w="284"/>
        <w:gridCol w:w="708"/>
        <w:gridCol w:w="567"/>
        <w:gridCol w:w="500"/>
        <w:gridCol w:w="284"/>
        <w:gridCol w:w="1910"/>
        <w:gridCol w:w="1100"/>
      </w:tblGrid>
      <w:tr w:rsidR="009B71F1" w:rsidRPr="009628EE" w14:paraId="050FA246" w14:textId="77777777" w:rsidTr="009B71F1">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316E61"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16-2a-3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448F7"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Out-of-order operation for UL</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85021BE"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 Support out-of-order operation for PDCCH to PUSCH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2B5328" w14:textId="77777777" w:rsidR="009B71F1" w:rsidRPr="009628EE" w:rsidRDefault="009B71F1" w:rsidP="009B71F1">
            <w:pPr>
              <w:pStyle w:val="TAL"/>
              <w:rPr>
                <w:rFonts w:cs="Arial"/>
                <w:color w:val="000000"/>
                <w:sz w:val="16"/>
                <w:szCs w:val="16"/>
                <w:lang w:eastAsia="ko-KR"/>
              </w:rPr>
            </w:pPr>
            <w:r w:rsidRPr="009628EE">
              <w:rPr>
                <w:rFonts w:eastAsia="MS Mincho" w:cs="Arial"/>
                <w:color w:val="000000"/>
                <w:sz w:val="16"/>
                <w:szCs w:val="16"/>
              </w:rPr>
              <w:t>16-2a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221D44" w14:textId="77777777" w:rsidR="009B71F1" w:rsidRPr="009628EE" w:rsidRDefault="009B71F1" w:rsidP="009B71F1">
            <w:pPr>
              <w:pStyle w:val="TAL"/>
              <w:rPr>
                <w:rFonts w:cs="Arial"/>
                <w:i/>
                <w:color w:val="000000"/>
                <w:sz w:val="16"/>
                <w:szCs w:val="16"/>
              </w:rPr>
            </w:pPr>
            <w:r w:rsidRPr="009628EE">
              <w:rPr>
                <w:rFonts w:cs="Arial"/>
                <w:color w:val="000000"/>
                <w:sz w:val="16"/>
                <w:szCs w:val="16"/>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99D96" w14:textId="77777777" w:rsidR="009B71F1" w:rsidRPr="009628EE" w:rsidRDefault="009B71F1" w:rsidP="009B71F1">
            <w:pPr>
              <w:pStyle w:val="TAL"/>
              <w:rPr>
                <w:rFonts w:cs="Arial"/>
                <w:color w:val="000000"/>
                <w:sz w:val="16"/>
                <w:szCs w:val="16"/>
              </w:rPr>
            </w:pPr>
            <w:r w:rsidRPr="009628EE">
              <w:rPr>
                <w:rFonts w:cs="Arial"/>
                <w:color w:val="000000"/>
                <w:sz w:val="16"/>
                <w:szCs w:val="16"/>
              </w:rPr>
              <w:t>N/A</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6AF3BD6" w14:textId="77777777" w:rsidR="009B71F1" w:rsidRPr="009628EE" w:rsidRDefault="009B71F1" w:rsidP="009B71F1">
            <w:pPr>
              <w:pStyle w:val="TAL"/>
              <w:rPr>
                <w:rFonts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97715B"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E4B07D"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F536BC5"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E5A65E5" w14:textId="77777777" w:rsidR="009B71F1" w:rsidRPr="009628EE" w:rsidRDefault="009B71F1" w:rsidP="009B71F1">
            <w:pPr>
              <w:pStyle w:val="TAL"/>
              <w:rPr>
                <w:rFonts w:cs="Arial"/>
                <w:color w:val="000000"/>
                <w:sz w:val="16"/>
                <w:szCs w:val="16"/>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D03C973" w14:textId="77777777" w:rsidR="009B71F1" w:rsidRPr="009628EE" w:rsidRDefault="009B71F1" w:rsidP="009B71F1">
            <w:pPr>
              <w:pStyle w:val="TAL"/>
              <w:rPr>
                <w:rFonts w:cs="Arial"/>
                <w:color w:val="000000"/>
                <w:sz w:val="16"/>
                <w:szCs w:val="16"/>
              </w:rPr>
            </w:pPr>
            <w:r w:rsidRPr="009628EE">
              <w:rPr>
                <w:rFonts w:cs="Arial"/>
                <w:color w:val="000000"/>
                <w:sz w:val="16"/>
                <w:szCs w:val="16"/>
                <w:highlight w:val="yellow"/>
              </w:rPr>
              <w:t>Note: “Same closed loop index for power control across PUSCHs associated with different CORESETPoolIndex values is not supported by a UE indicating the support of this feature”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55410A8" w14:textId="77777777" w:rsidR="009B71F1" w:rsidRPr="009628EE" w:rsidRDefault="009B71F1" w:rsidP="009B71F1">
            <w:pPr>
              <w:pStyle w:val="TAL"/>
              <w:rPr>
                <w:rFonts w:cs="Arial"/>
                <w:color w:val="000000"/>
                <w:sz w:val="16"/>
                <w:szCs w:val="16"/>
              </w:rPr>
            </w:pPr>
            <w:r w:rsidRPr="009628EE">
              <w:rPr>
                <w:rFonts w:cs="Arial"/>
                <w:color w:val="000000"/>
                <w:sz w:val="16"/>
                <w:szCs w:val="16"/>
              </w:rPr>
              <w:t>Optional with capability signalling</w:t>
            </w:r>
          </w:p>
        </w:tc>
      </w:tr>
    </w:tbl>
    <w:p w14:paraId="11D3B24A" w14:textId="016B77F6" w:rsidR="009B71F1" w:rsidRDefault="009B71F1" w:rsidP="00ED5E4D">
      <w:pPr>
        <w:pStyle w:val="00Text"/>
      </w:pPr>
    </w:p>
    <w:p w14:paraId="12E5B8E4" w14:textId="11F2AFDD" w:rsidR="009B71F1" w:rsidRDefault="009B71F1" w:rsidP="00ED5E4D">
      <w:pPr>
        <w:pStyle w:val="00Text"/>
      </w:pPr>
    </w:p>
    <w:p w14:paraId="3C3747E7" w14:textId="42E6DE56" w:rsidR="009B71F1" w:rsidRPr="005E645F" w:rsidRDefault="005E645F" w:rsidP="005E645F">
      <w:pPr>
        <w:pStyle w:val="00Text"/>
      </w:pPr>
      <w:r w:rsidRPr="005E645F">
        <w:t>OPPO (R1-2100113), ZTE (R1-2100281) and Huawei/</w:t>
      </w:r>
      <w:proofErr w:type="spellStart"/>
      <w:r w:rsidRPr="005E645F">
        <w:t>HiSi</w:t>
      </w:r>
      <w:proofErr w:type="spellEnd"/>
      <w:r w:rsidRPr="005E645F">
        <w:t xml:space="preserve"> (R1-2101256) explained in their </w:t>
      </w:r>
      <w:proofErr w:type="spellStart"/>
      <w:r w:rsidRPr="005E645F">
        <w:t>tdoc</w:t>
      </w:r>
      <w:proofErr w:type="spellEnd"/>
      <w:r w:rsidRPr="005E645F">
        <w:t xml:space="preserve"> </w:t>
      </w:r>
      <w:r>
        <w:t xml:space="preserve">that the </w:t>
      </w:r>
      <w:r w:rsidR="00D74C22">
        <w:t>N</w:t>
      </w:r>
      <w:r>
        <w:t xml:space="preserve">ote added here could cause some critical issues. </w:t>
      </w:r>
    </w:p>
    <w:p w14:paraId="00114EF1" w14:textId="5F3D7E56" w:rsidR="005E645F" w:rsidRDefault="005E645F" w:rsidP="005E645F">
      <w:pPr>
        <w:pStyle w:val="00Text"/>
        <w:numPr>
          <w:ilvl w:val="0"/>
          <w:numId w:val="20"/>
        </w:numPr>
      </w:pPr>
      <w:r>
        <w:t xml:space="preserve">The </w:t>
      </w:r>
      <w:r w:rsidR="00D74C22">
        <w:t>N</w:t>
      </w:r>
      <w:r>
        <w:t xml:space="preserve">ote would result in that in FR1, the system </w:t>
      </w:r>
      <w:proofErr w:type="spellStart"/>
      <w:r>
        <w:t>can not</w:t>
      </w:r>
      <w:proofErr w:type="spellEnd"/>
      <w:r>
        <w:t xml:space="preserve"> schedule PUSCHs by PDCCH of different CORESETPoolIndex value to a UE supporting the UE capability of 16-2a-3. Because typically in FR1, only one SRS resource is configured for PUSCH transmission and there is no SRI field in DCI. Thus, a same default closed loop index is always applied to all the PUSCH transmissions.</w:t>
      </w:r>
    </w:p>
    <w:p w14:paraId="170AAC71" w14:textId="768BB9DD" w:rsidR="009B71F1" w:rsidRDefault="001C670C" w:rsidP="005E645F">
      <w:pPr>
        <w:pStyle w:val="00Text"/>
        <w:numPr>
          <w:ilvl w:val="0"/>
          <w:numId w:val="20"/>
        </w:numPr>
      </w:pPr>
      <w:r>
        <w:t>To make the system work, the</w:t>
      </w:r>
      <w:r w:rsidRPr="001C670C">
        <w:t xml:space="preserve"> </w:t>
      </w:r>
      <w:r w:rsidR="00D74C22">
        <w:t>N</w:t>
      </w:r>
      <w:r w:rsidRPr="001C670C">
        <w:t>ote seems to mandate the gNB to implement two different close loops based on UE capability reporting, no matter whether gNB needs 16-2a-3 functionality</w:t>
      </w:r>
      <w:r>
        <w:t>.</w:t>
      </w:r>
    </w:p>
    <w:p w14:paraId="11B64CB7" w14:textId="19D697C7" w:rsidR="00492EF2" w:rsidRDefault="00492EF2" w:rsidP="00ED5E4D">
      <w:pPr>
        <w:pStyle w:val="00Text"/>
        <w:rPr>
          <w:lang w:eastAsia="zh-CN"/>
        </w:rPr>
      </w:pPr>
      <w:r>
        <w:rPr>
          <w:lang w:eastAsia="zh-CN"/>
        </w:rPr>
        <w:t>To resolve that issue, OPPO</w:t>
      </w:r>
      <w:r>
        <w:rPr>
          <w:rFonts w:hint="eastAsia"/>
          <w:lang w:eastAsia="zh-CN"/>
        </w:rPr>
        <w:t>,</w:t>
      </w:r>
      <w:r>
        <w:rPr>
          <w:lang w:eastAsia="zh-CN"/>
        </w:rPr>
        <w:t xml:space="preserve"> ZTE and Huawei/</w:t>
      </w:r>
      <w:proofErr w:type="spellStart"/>
      <w:r>
        <w:rPr>
          <w:lang w:eastAsia="zh-CN"/>
        </w:rPr>
        <w:t>HiSi</w:t>
      </w:r>
      <w:proofErr w:type="spellEnd"/>
      <w:r>
        <w:rPr>
          <w:lang w:eastAsia="zh-CN"/>
        </w:rPr>
        <w:t xml:space="preserve"> proposed different solutions or TPs:</w:t>
      </w:r>
    </w:p>
    <w:p w14:paraId="58895AC6" w14:textId="7DF372B7" w:rsidR="00492EF2" w:rsidRDefault="00492EF2" w:rsidP="00492EF2">
      <w:pPr>
        <w:pStyle w:val="00Text"/>
        <w:numPr>
          <w:ilvl w:val="0"/>
          <w:numId w:val="21"/>
        </w:numPr>
      </w:pPr>
      <w:r>
        <w:t xml:space="preserve">OPPO and ZTE proposed to specify in 38.213 that </w:t>
      </w:r>
      <w:r w:rsidR="00D822A7">
        <w:t>when the DCI does not have SRI field or when SRI-PUSCH-PowerControl is not provided (i.e., only one default closed-loop index is assumed as specified in current spec), the UE would assume different closed loop index for PUSCHs towards different TRPs.</w:t>
      </w:r>
    </w:p>
    <w:p w14:paraId="7F84D122" w14:textId="4AD676FE" w:rsidR="00D822A7" w:rsidRDefault="00D822A7" w:rsidP="00492EF2">
      <w:pPr>
        <w:pStyle w:val="00Text"/>
        <w:numPr>
          <w:ilvl w:val="0"/>
          <w:numId w:val="21"/>
        </w:numPr>
      </w:pPr>
      <w:r>
        <w:t>ZTE and Huawei/</w:t>
      </w:r>
      <w:proofErr w:type="spellStart"/>
      <w:r>
        <w:t>HiSi</w:t>
      </w:r>
      <w:proofErr w:type="spellEnd"/>
      <w:r>
        <w:t xml:space="preserve"> proposed to capture the </w:t>
      </w:r>
      <w:r w:rsidRPr="00D822A7">
        <w:rPr>
          <w:highlight w:val="yellow"/>
        </w:rPr>
        <w:t>scheduling restriction imposed by that</w:t>
      </w:r>
      <w:r>
        <w:t xml:space="preserve"> </w:t>
      </w:r>
      <w:r w:rsidRPr="00D822A7">
        <w:rPr>
          <w:highlight w:val="yellow"/>
        </w:rPr>
        <w:t>Note</w:t>
      </w:r>
      <w:r>
        <w:t xml:space="preserve"> in the spec even </w:t>
      </w:r>
      <w:proofErr w:type="spellStart"/>
      <w:r>
        <w:t>through</w:t>
      </w:r>
      <w:proofErr w:type="spellEnd"/>
      <w:r>
        <w:t xml:space="preserve"> they proposed different TPs.</w:t>
      </w:r>
    </w:p>
    <w:p w14:paraId="53C74809" w14:textId="6ECC597C" w:rsidR="00D822A7" w:rsidRPr="00880482" w:rsidRDefault="00880482" w:rsidP="00D822A7">
      <w:pPr>
        <w:pStyle w:val="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2AC95C8D" w:rsidR="007D27E6" w:rsidRDefault="007D27E6" w:rsidP="00ED5E4D">
      <w:pPr>
        <w:pStyle w:val="00Text"/>
      </w:pPr>
      <w:r>
        <w:t>Based on the proposals by OPPO/ZTE/</w:t>
      </w:r>
      <w:r w:rsidR="00880482">
        <w:t>HW, here</w:t>
      </w:r>
      <w:r>
        <w:t xml:space="preserve"> is the initial proposal for MT.1</w:t>
      </w:r>
    </w:p>
    <w:p w14:paraId="09F045A6" w14:textId="40CD661A" w:rsidR="00880482" w:rsidRPr="00152CA7" w:rsidRDefault="00880482" w:rsidP="00ED5E4D">
      <w:pPr>
        <w:pStyle w:val="00Text"/>
        <w:rPr>
          <w:b/>
          <w:bCs/>
        </w:rPr>
      </w:pPr>
      <w:r w:rsidRPr="00152CA7">
        <w:rPr>
          <w:b/>
          <w:bCs/>
        </w:rPr>
        <w:t>Proposal: For issue MT.1:</w:t>
      </w:r>
    </w:p>
    <w:p w14:paraId="75757A28" w14:textId="7057D827" w:rsidR="00880482" w:rsidRPr="00152CA7" w:rsidRDefault="00880482" w:rsidP="00880482">
      <w:pPr>
        <w:pStyle w:val="00Text"/>
        <w:numPr>
          <w:ilvl w:val="0"/>
          <w:numId w:val="22"/>
        </w:numPr>
        <w:rPr>
          <w:b/>
          <w:bCs/>
        </w:rPr>
      </w:pPr>
      <w:r w:rsidRPr="00152CA7">
        <w:rPr>
          <w:b/>
          <w:bCs/>
        </w:rPr>
        <w:t>In Section 7.1.1</w:t>
      </w:r>
      <w:r w:rsidR="001C5353">
        <w:rPr>
          <w:b/>
          <w:bCs/>
        </w:rPr>
        <w:t xml:space="preserve"> of 38.213</w:t>
      </w:r>
      <w:r w:rsidRPr="00152CA7">
        <w:rPr>
          <w:b/>
          <w:bCs/>
        </w:rPr>
        <w:t xml:space="preserve">, for the case when DCI does not have SRI field or SRI-PUSCH-PowerControl is not provided, we clarify </w:t>
      </w:r>
      <w:r w:rsidR="001C5353">
        <w:rPr>
          <w:b/>
          <w:bCs/>
        </w:rPr>
        <w:t xml:space="preserve">that </w:t>
      </w:r>
      <w:r w:rsidRPr="00152CA7">
        <w:rPr>
          <w:b/>
          <w:bCs/>
        </w:rPr>
        <w:t xml:space="preserve">the PUSCHs scheduled by PDCCH of different </w:t>
      </w:r>
      <w:proofErr w:type="spellStart"/>
      <w:r w:rsidRPr="00152CA7">
        <w:rPr>
          <w:b/>
          <w:bCs/>
        </w:rPr>
        <w:t>CORESETPoolindex</w:t>
      </w:r>
      <w:proofErr w:type="spellEnd"/>
      <w:r w:rsidRPr="00152CA7">
        <w:rPr>
          <w:b/>
          <w:bCs/>
        </w:rPr>
        <w:t xml:space="preserve"> are associated with different default closed loop index</w:t>
      </w:r>
    </w:p>
    <w:p w14:paraId="22D2DCDF" w14:textId="15B4B320" w:rsidR="00880482" w:rsidRPr="00152CA7" w:rsidRDefault="00880482" w:rsidP="00880482">
      <w:pPr>
        <w:pStyle w:val="00Text"/>
        <w:numPr>
          <w:ilvl w:val="0"/>
          <w:numId w:val="22"/>
        </w:numPr>
        <w:rPr>
          <w:b/>
          <w:bCs/>
        </w:rPr>
      </w:pPr>
      <w:r w:rsidRPr="00152CA7">
        <w:rPr>
          <w:b/>
          <w:bCs/>
        </w:rPr>
        <w:t xml:space="preserve">In </w:t>
      </w:r>
      <w:r w:rsidR="001C5353">
        <w:rPr>
          <w:b/>
          <w:bCs/>
        </w:rPr>
        <w:t xml:space="preserve">section 6.1 of </w:t>
      </w:r>
      <w:r w:rsidRPr="00152CA7">
        <w:rPr>
          <w:b/>
          <w:bCs/>
        </w:rPr>
        <w:t xml:space="preserve">38.214, </w:t>
      </w:r>
      <w:r w:rsidR="00B65BF7">
        <w:rPr>
          <w:b/>
          <w:bCs/>
        </w:rPr>
        <w:t xml:space="preserve">we capture </w:t>
      </w:r>
      <w:r w:rsidRPr="00152CA7">
        <w:rPr>
          <w:b/>
          <w:bCs/>
        </w:rPr>
        <w:t xml:space="preserve">the restriction described by </w:t>
      </w:r>
      <w:r w:rsidRPr="001C5353">
        <w:rPr>
          <w:b/>
          <w:bCs/>
          <w:highlight w:val="yellow"/>
        </w:rPr>
        <w:t xml:space="preserve">the </w:t>
      </w:r>
      <w:r w:rsidR="00D74C22">
        <w:rPr>
          <w:b/>
          <w:bCs/>
          <w:highlight w:val="yellow"/>
        </w:rPr>
        <w:t>N</w:t>
      </w:r>
      <w:r w:rsidRPr="001C5353">
        <w:rPr>
          <w:b/>
          <w:bCs/>
          <w:highlight w:val="yellow"/>
        </w:rPr>
        <w:t>ote</w:t>
      </w:r>
      <w:r w:rsidRPr="00152CA7">
        <w:rPr>
          <w:b/>
          <w:bCs/>
        </w:rPr>
        <w:t xml:space="preserve"> of FG 16-2a-3 </w:t>
      </w:r>
      <w:r w:rsidR="001C5353">
        <w:rPr>
          <w:b/>
          <w:bCs/>
        </w:rPr>
        <w:t>in</w:t>
      </w:r>
      <w:r w:rsidR="00B44D8F">
        <w:rPr>
          <w:b/>
          <w:bCs/>
        </w:rPr>
        <w:t>to</w:t>
      </w:r>
      <w:r w:rsidR="001C5353">
        <w:rPr>
          <w:b/>
          <w:bCs/>
        </w:rPr>
        <w:t xml:space="preserve"> </w:t>
      </w:r>
      <w:r w:rsidRPr="00152CA7">
        <w:rPr>
          <w:b/>
          <w:bCs/>
        </w:rPr>
        <w:t>the description of PUSCH out-order-operation.</w:t>
      </w:r>
    </w:p>
    <w:p w14:paraId="5010490A" w14:textId="5BF264FF" w:rsidR="00E100C1" w:rsidDel="00B946C8" w:rsidRDefault="00E100C1" w:rsidP="00A9772D">
      <w:pPr>
        <w:pStyle w:val="03Proposal"/>
        <w:rPr>
          <w:del w:id="0" w:author="만든 이"/>
        </w:rPr>
      </w:pPr>
    </w:p>
    <w:p w14:paraId="192EE8F2" w14:textId="2D511271" w:rsidR="00880482" w:rsidRDefault="00B946C8" w:rsidP="00A9772D">
      <w:pPr>
        <w:pStyle w:val="03Proposal"/>
      </w:pPr>
      <w:r>
        <w:t>The TP for 38.213: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0482" w:rsidRPr="00122B7B" w14:paraId="2F1802B9" w14:textId="77777777" w:rsidTr="00AE4DEA">
        <w:tc>
          <w:tcPr>
            <w:tcW w:w="9288" w:type="dxa"/>
            <w:shd w:val="clear" w:color="auto" w:fill="auto"/>
          </w:tcPr>
          <w:p w14:paraId="117D2302" w14:textId="77777777" w:rsidR="00880482" w:rsidRPr="008F61F2" w:rsidRDefault="00880482" w:rsidP="00AE4DEA">
            <w:pPr>
              <w:keepNext/>
              <w:keepLines/>
              <w:spacing w:before="120" w:after="180"/>
              <w:outlineLvl w:val="2"/>
              <w:rPr>
                <w:rFonts w:ascii="Arial" w:eastAsia="DengXian" w:hAnsi="Arial"/>
                <w:b/>
                <w:bCs/>
                <w:sz w:val="28"/>
                <w:szCs w:val="20"/>
                <w:lang w:val="en-GB" w:eastAsia="zh-CN"/>
              </w:rPr>
            </w:pPr>
            <w:r w:rsidRPr="008F61F2">
              <w:rPr>
                <w:rFonts w:ascii="Arial" w:eastAsia="DengXian" w:hAnsi="Arial"/>
                <w:b/>
                <w:bCs/>
                <w:sz w:val="28"/>
                <w:szCs w:val="20"/>
                <w:lang w:val="en-GB"/>
              </w:rPr>
              <w:lastRenderedPageBreak/>
              <w:t>7.1.1</w:t>
            </w:r>
            <w:r w:rsidRPr="008F61F2">
              <w:rPr>
                <w:rFonts w:ascii="Arial" w:eastAsia="DengXian" w:hAnsi="Arial"/>
                <w:b/>
                <w:bCs/>
                <w:sz w:val="28"/>
                <w:szCs w:val="20"/>
                <w:lang w:val="en-GB"/>
              </w:rPr>
              <w:tab/>
              <w:t>UE behaviour</w:t>
            </w:r>
          </w:p>
          <w:p w14:paraId="4FBF8685" w14:textId="77777777" w:rsidR="008F61F2" w:rsidRDefault="008F61F2" w:rsidP="008F61F2">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1985E4D0" w14:textId="25F7C829" w:rsidR="00880482" w:rsidRPr="00D21575" w:rsidRDefault="00880482" w:rsidP="00AE4DEA">
            <w:pPr>
              <w:spacing w:after="180"/>
              <w:ind w:left="1135" w:hanging="284"/>
              <w:rPr>
                <w:rFonts w:eastAsia="DengXian"/>
                <w:szCs w:val="20"/>
              </w:rPr>
            </w:pPr>
            <w:r w:rsidRPr="00D21575">
              <w:rPr>
                <w:rFonts w:eastAsia="DengXian"/>
                <w:szCs w:val="20"/>
                <w:lang w:val="en-GB"/>
              </w:rPr>
              <w:t>-</w:t>
            </w:r>
            <w:r w:rsidRPr="00D21575">
              <w:rPr>
                <w:rFonts w:eastAsia="DengXian"/>
                <w:szCs w:val="20"/>
                <w:lang w:val="en-GB"/>
              </w:rPr>
              <w:tab/>
            </w:r>
            <w:r w:rsidRPr="00454F4A">
              <w:rPr>
                <w:rFonts w:eastAsia="DengXian"/>
                <w:noProof/>
                <w:position w:val="-10"/>
                <w:szCs w:val="20"/>
                <w:lang w:eastAsia="ko-KR"/>
              </w:rPr>
              <w:drawing>
                <wp:inline distT="0" distB="0" distL="0" distR="0" wp14:anchorId="0FA1B9AB" wp14:editId="4A7C8499">
                  <wp:extent cx="46101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if the UE is configured with </w:t>
            </w:r>
            <w:proofErr w:type="spellStart"/>
            <w:r w:rsidRPr="00D21575">
              <w:rPr>
                <w:rFonts w:eastAsia="DengXian"/>
                <w:i/>
                <w:szCs w:val="20"/>
                <w:lang w:val="en-GB"/>
              </w:rPr>
              <w:t>twoPUSCH</w:t>
            </w:r>
            <w:proofErr w:type="spellEnd"/>
            <w:r w:rsidRPr="00D21575">
              <w:rPr>
                <w:rFonts w:eastAsia="DengXian"/>
                <w:i/>
                <w:szCs w:val="20"/>
                <w:lang w:val="en-GB"/>
              </w:rPr>
              <w:t>-PC-</w:t>
            </w:r>
            <w:proofErr w:type="spellStart"/>
            <w:r w:rsidRPr="00D21575">
              <w:rPr>
                <w:rFonts w:eastAsia="DengXian"/>
                <w:i/>
                <w:szCs w:val="20"/>
                <w:lang w:val="en-GB"/>
              </w:rPr>
              <w:t>AdjustmentStates</w:t>
            </w:r>
            <w:proofErr w:type="spellEnd"/>
            <w:r w:rsidRPr="00D21575">
              <w:rPr>
                <w:rFonts w:eastAsia="DengXian"/>
                <w:szCs w:val="20"/>
              </w:rPr>
              <w:t xml:space="preserve"> and </w:t>
            </w:r>
            <w:r w:rsidRPr="00454F4A">
              <w:rPr>
                <w:rFonts w:eastAsia="DengXian"/>
                <w:noProof/>
                <w:position w:val="-6"/>
                <w:szCs w:val="20"/>
                <w:lang w:eastAsia="ko-KR"/>
              </w:rPr>
              <w:drawing>
                <wp:inline distT="0" distB="0" distL="0" distR="0" wp14:anchorId="4A5CA1B3" wp14:editId="5C12E699">
                  <wp:extent cx="278130" cy="168275"/>
                  <wp:effectExtent l="0" t="0" r="762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168275"/>
                          </a:xfrm>
                          <a:prstGeom prst="rect">
                            <a:avLst/>
                          </a:prstGeom>
                          <a:noFill/>
                          <a:ln>
                            <a:noFill/>
                          </a:ln>
                        </pic:spPr>
                      </pic:pic>
                    </a:graphicData>
                  </a:graphic>
                </wp:inline>
              </w:drawing>
            </w:r>
            <w:r w:rsidRPr="00D21575">
              <w:rPr>
                <w:rFonts w:eastAsia="DengXian"/>
                <w:szCs w:val="20"/>
                <w:lang w:val="en-GB"/>
              </w:rPr>
              <w:t xml:space="preserve"> if the UE is not </w:t>
            </w:r>
            <w:r w:rsidRPr="00D21575">
              <w:rPr>
                <w:rFonts w:eastAsia="DengXian"/>
                <w:szCs w:val="20"/>
              </w:rPr>
              <w:t xml:space="preserve">configured with </w:t>
            </w:r>
            <w:proofErr w:type="spellStart"/>
            <w:r w:rsidRPr="00D21575">
              <w:rPr>
                <w:rFonts w:eastAsia="DengXian"/>
                <w:i/>
                <w:szCs w:val="20"/>
                <w:lang w:val="en-GB"/>
              </w:rPr>
              <w:t>twoPUSCH</w:t>
            </w:r>
            <w:proofErr w:type="spellEnd"/>
            <w:r w:rsidRPr="00D21575">
              <w:rPr>
                <w:rFonts w:eastAsia="DengXian"/>
                <w:i/>
                <w:szCs w:val="20"/>
                <w:lang w:val="en-GB"/>
              </w:rPr>
              <w:t>-PC-</w:t>
            </w:r>
            <w:proofErr w:type="spellStart"/>
            <w:r w:rsidRPr="00D21575">
              <w:rPr>
                <w:rFonts w:eastAsia="DengXian"/>
                <w:i/>
                <w:szCs w:val="20"/>
                <w:lang w:val="en-GB"/>
              </w:rPr>
              <w:t>AdjustmentStates</w:t>
            </w:r>
            <w:proofErr w:type="spellEnd"/>
            <w:r w:rsidRPr="00D21575">
              <w:rPr>
                <w:rFonts w:eastAsia="DengXian"/>
                <w:i/>
                <w:szCs w:val="20"/>
                <w:lang w:val="en-GB"/>
              </w:rPr>
              <w:t xml:space="preserve"> </w:t>
            </w:r>
            <w:r w:rsidRPr="00D21575">
              <w:rPr>
                <w:rFonts w:eastAsia="DengXian"/>
                <w:szCs w:val="20"/>
                <w:lang w:val="en-GB"/>
              </w:rPr>
              <w:t>or if the PUSCH transmission is scheduled by a RAR UL grant as described in Clause 8.3</w:t>
            </w:r>
          </w:p>
          <w:p w14:paraId="40A7C2D9" w14:textId="30A98AE5" w:rsidR="00880482" w:rsidRPr="00D21575" w:rsidRDefault="00880482" w:rsidP="00AE4DEA">
            <w:pPr>
              <w:spacing w:after="180"/>
              <w:ind w:left="1418" w:hanging="284"/>
              <w:rPr>
                <w:rFonts w:eastAsia="DengXian"/>
                <w:szCs w:val="20"/>
              </w:rPr>
            </w:pPr>
            <w:r w:rsidRPr="00D21575">
              <w:rPr>
                <w:rFonts w:eastAsia="DengXian"/>
                <w:szCs w:val="20"/>
              </w:rPr>
              <w:t>-</w:t>
            </w:r>
            <w:r w:rsidRPr="00D21575">
              <w:rPr>
                <w:rFonts w:eastAsia="DengXian"/>
                <w:szCs w:val="20"/>
              </w:rPr>
              <w:tab/>
              <w:t xml:space="preserve">For a </w:t>
            </w:r>
            <w:r w:rsidRPr="00D21575">
              <w:rPr>
                <w:rFonts w:eastAsia="맑은 고딕" w:hint="eastAsia"/>
                <w:szCs w:val="20"/>
                <w:lang w:val="en-GB"/>
              </w:rPr>
              <w:t xml:space="preserve">PUSCH </w:t>
            </w:r>
            <w:r w:rsidRPr="00D21575">
              <w:rPr>
                <w:rFonts w:eastAsia="맑은 고딕"/>
                <w:szCs w:val="20"/>
              </w:rPr>
              <w:t>(re)</w:t>
            </w:r>
            <w:r w:rsidRPr="00D21575">
              <w:rPr>
                <w:rFonts w:eastAsia="맑은 고딕" w:hint="eastAsia"/>
                <w:szCs w:val="20"/>
                <w:lang w:val="en-GB"/>
              </w:rPr>
              <w:t xml:space="preserve">transmission </w:t>
            </w:r>
            <w:r w:rsidRPr="00D21575">
              <w:rPr>
                <w:rFonts w:eastAsia="맑은 고딕"/>
                <w:szCs w:val="20"/>
              </w:rPr>
              <w:t xml:space="preserve">configured by </w:t>
            </w:r>
            <w:proofErr w:type="spellStart"/>
            <w:r w:rsidRPr="00D21575">
              <w:rPr>
                <w:rFonts w:eastAsia="DengXian"/>
                <w:i/>
                <w:szCs w:val="20"/>
                <w:lang w:val="en-GB"/>
              </w:rPr>
              <w:t>ConfiguredGrantConfig</w:t>
            </w:r>
            <w:proofErr w:type="spellEnd"/>
            <w:r w:rsidRPr="00D21575">
              <w:rPr>
                <w:rFonts w:eastAsia="맑은 고딕"/>
                <w:szCs w:val="20"/>
              </w:rPr>
              <w:t xml:space="preserve">, the value of </w:t>
            </w:r>
            <w:r w:rsidRPr="00454F4A">
              <w:rPr>
                <w:rFonts w:eastAsia="DengXian"/>
                <w:noProof/>
                <w:position w:val="-10"/>
                <w:szCs w:val="20"/>
                <w:lang w:eastAsia="ko-KR"/>
              </w:rPr>
              <w:drawing>
                <wp:inline distT="0" distB="0" distL="0" distR="0" wp14:anchorId="5EB41BEE" wp14:editId="77F29776">
                  <wp:extent cx="461010" cy="182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is provided to the UE by </w:t>
            </w:r>
            <w:proofErr w:type="spellStart"/>
            <w:r w:rsidRPr="00D21575">
              <w:rPr>
                <w:rFonts w:eastAsia="DengXian"/>
                <w:i/>
                <w:szCs w:val="20"/>
                <w:lang w:val="en-GB"/>
              </w:rPr>
              <w:t>powerControlLoopToUse</w:t>
            </w:r>
            <w:proofErr w:type="spellEnd"/>
          </w:p>
          <w:p w14:paraId="7EEADD03" w14:textId="0D1315B7" w:rsidR="00880482" w:rsidRPr="00D21575" w:rsidRDefault="00880482" w:rsidP="00AE4DEA">
            <w:pPr>
              <w:spacing w:after="180"/>
              <w:ind w:left="1418" w:hanging="284"/>
              <w:rPr>
                <w:rFonts w:eastAsia="DengXian"/>
                <w:szCs w:val="20"/>
              </w:rPr>
            </w:pPr>
            <w:r w:rsidRPr="00D21575">
              <w:rPr>
                <w:rFonts w:eastAsia="SimSun"/>
                <w:szCs w:val="20"/>
                <w:lang w:eastAsia="zh-CN"/>
              </w:rPr>
              <w:t>-</w:t>
            </w:r>
            <w:r w:rsidRPr="00D21575">
              <w:rPr>
                <w:rFonts w:eastAsia="SimSun"/>
                <w:szCs w:val="20"/>
                <w:lang w:eastAsia="zh-CN"/>
              </w:rPr>
              <w:tab/>
              <w:t xml:space="preserve">If the UE is provided </w:t>
            </w:r>
            <w:r w:rsidRPr="00D21575">
              <w:rPr>
                <w:rFonts w:eastAsia="DengXian"/>
                <w:i/>
                <w:szCs w:val="20"/>
                <w:lang w:val="en-GB"/>
              </w:rPr>
              <w:t>SRI-PUSCH-</w:t>
            </w:r>
            <w:proofErr w:type="spellStart"/>
            <w:r w:rsidRPr="00D21575">
              <w:rPr>
                <w:rFonts w:eastAsia="DengXian"/>
                <w:i/>
                <w:szCs w:val="20"/>
                <w:lang w:val="en-GB"/>
              </w:rPr>
              <w:t>PowerControl</w:t>
            </w:r>
            <w:proofErr w:type="spellEnd"/>
            <w:r w:rsidRPr="00D21575">
              <w:rPr>
                <w:rFonts w:eastAsia="DengXian"/>
                <w:szCs w:val="20"/>
              </w:rPr>
              <w:t xml:space="preserve">, the UE obtains a mapping between a set of values for the SRI field in a DCI format scheduling the PUSCH transmission and the </w:t>
            </w:r>
            <w:r w:rsidRPr="00454F4A">
              <w:rPr>
                <w:rFonts w:eastAsia="DengXian"/>
                <w:noProof/>
                <w:position w:val="-6"/>
                <w:szCs w:val="20"/>
                <w:lang w:eastAsia="ko-KR"/>
              </w:rPr>
              <w:drawing>
                <wp:inline distT="0" distB="0" distL="0" distR="0" wp14:anchorId="3EA05360" wp14:editId="6D771950">
                  <wp:extent cx="102235"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iCs/>
                <w:szCs w:val="20"/>
              </w:rPr>
              <w:t xml:space="preserve"> </w:t>
            </w:r>
            <w:r w:rsidRPr="00D21575">
              <w:rPr>
                <w:rFonts w:eastAsia="DengXian"/>
                <w:szCs w:val="20"/>
              </w:rPr>
              <w:t xml:space="preserve">value(s) provided by </w:t>
            </w:r>
            <w:proofErr w:type="spellStart"/>
            <w:r w:rsidRPr="00D21575">
              <w:rPr>
                <w:rFonts w:eastAsia="DengXian"/>
                <w:i/>
                <w:szCs w:val="20"/>
                <w:lang w:val="en-GB"/>
              </w:rPr>
              <w:t>sri</w:t>
            </w:r>
            <w:proofErr w:type="spellEnd"/>
            <w:r w:rsidRPr="00D21575">
              <w:rPr>
                <w:rFonts w:eastAsia="DengXian"/>
                <w:i/>
                <w:szCs w:val="20"/>
                <w:lang w:val="en-GB"/>
              </w:rPr>
              <w:t>-PUSCH-</w:t>
            </w:r>
            <w:proofErr w:type="spellStart"/>
            <w:r w:rsidRPr="00D21575">
              <w:rPr>
                <w:rFonts w:eastAsia="DengXian"/>
                <w:i/>
                <w:szCs w:val="20"/>
                <w:lang w:val="en-GB"/>
              </w:rPr>
              <w:t>ClosedLoopIndex</w:t>
            </w:r>
            <w:proofErr w:type="spellEnd"/>
            <w:r w:rsidRPr="00D21575">
              <w:rPr>
                <w:rFonts w:eastAsia="DengXian"/>
                <w:szCs w:val="20"/>
              </w:rPr>
              <w:t xml:space="preserve"> and determines the </w:t>
            </w:r>
            <w:r w:rsidRPr="00454F4A">
              <w:rPr>
                <w:rFonts w:eastAsia="DengXian"/>
                <w:noProof/>
                <w:position w:val="-6"/>
                <w:szCs w:val="20"/>
                <w:lang w:eastAsia="ko-KR"/>
              </w:rPr>
              <w:drawing>
                <wp:inline distT="0" distB="0" distL="0" distR="0" wp14:anchorId="27AB6284" wp14:editId="79C5928B">
                  <wp:extent cx="102235" cy="182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rPr>
              <w:t xml:space="preserve"> value that is mapped to the SRI field value</w:t>
            </w:r>
          </w:p>
          <w:p w14:paraId="132DC8A9" w14:textId="7DA1C71F" w:rsidR="00880482" w:rsidRDefault="00880482" w:rsidP="00AE4DEA">
            <w:pPr>
              <w:spacing w:after="180"/>
              <w:ind w:left="1418" w:hanging="284"/>
              <w:rPr>
                <w:rFonts w:eastAsia="DengXian"/>
                <w:szCs w:val="20"/>
                <w:lang w:val="en-GB" w:eastAsia="zh-CN"/>
              </w:rPr>
            </w:pPr>
            <w:r w:rsidRPr="00D21575">
              <w:rPr>
                <w:rFonts w:eastAsia="DengXian"/>
                <w:szCs w:val="20"/>
              </w:rPr>
              <w:t>-</w:t>
            </w:r>
            <w:r w:rsidRPr="00D21575">
              <w:rPr>
                <w:rFonts w:eastAsia="DengXian"/>
                <w:szCs w:val="20"/>
              </w:rPr>
              <w:tab/>
              <w:t xml:space="preserve">If the PUSCH transmission is scheduled by a DCI format that does not include an SRI field, or if an </w:t>
            </w:r>
            <w:r w:rsidRPr="00D21575">
              <w:rPr>
                <w:rFonts w:eastAsia="DengXian"/>
                <w:i/>
                <w:szCs w:val="20"/>
                <w:lang w:val="en-GB"/>
              </w:rPr>
              <w:t>SRI-PUSCH-PowerControl</w:t>
            </w:r>
            <w:r w:rsidRPr="00D21575">
              <w:rPr>
                <w:rFonts w:eastAsia="DengXian"/>
                <w:szCs w:val="20"/>
              </w:rPr>
              <w:t xml:space="preserve"> is not provided to the UE, </w:t>
            </w:r>
            <w:ins w:id="1" w:author="만든 이">
              <w:r w:rsidR="008F61F2" w:rsidRPr="00454F4A">
                <w:rPr>
                  <w:rFonts w:eastAsia="SimSun" w:hint="eastAsia"/>
                  <w:i/>
                  <w:color w:val="FF0000"/>
                  <w:lang w:eastAsia="zh-CN"/>
                </w:rPr>
                <w:t>l</w:t>
              </w:r>
              <w:r w:rsidR="008F61F2" w:rsidRPr="00454F4A">
                <w:rPr>
                  <w:rFonts w:eastAsia="SimSun" w:hint="eastAsia"/>
                  <w:color w:val="FF0000"/>
                  <w:lang w:eastAsia="zh-CN"/>
                </w:rPr>
                <w:t xml:space="preserve">=1 </w:t>
              </w:r>
              <w:r w:rsidR="008F61F2" w:rsidRPr="00D21575">
                <w:rPr>
                  <w:rFonts w:eastAsia="DengXian" w:hint="eastAsia"/>
                  <w:color w:val="FF0000"/>
                  <w:szCs w:val="20"/>
                </w:rPr>
                <w:t xml:space="preserve">if </w:t>
              </w:r>
              <w:r w:rsidR="008F61F2" w:rsidRPr="00D21575">
                <w:rPr>
                  <w:rFonts w:hint="eastAsia"/>
                  <w:color w:val="FF0000"/>
                </w:rPr>
                <w:t xml:space="preserve">the PUSCH is </w:t>
              </w:r>
              <w:r w:rsidR="008F61F2" w:rsidRPr="00454F4A">
                <w:rPr>
                  <w:rFonts w:eastAsia="SimSun" w:hint="eastAsia"/>
                  <w:lang w:eastAsia="zh-CN"/>
                </w:rPr>
                <w:t>scheduled</w:t>
              </w:r>
              <w:r w:rsidR="008F61F2" w:rsidRPr="00D21575">
                <w:t xml:space="preserve"> by a PDCCH received in a CORESET </w:t>
              </w:r>
              <w:r w:rsidR="008F61F2" w:rsidRPr="00454F4A">
                <w:rPr>
                  <w:rFonts w:eastAsia="SimSun" w:hint="eastAsia"/>
                  <w:lang w:eastAsia="zh-CN"/>
                </w:rPr>
                <w:t xml:space="preserve">which is </w:t>
              </w:r>
              <w:r w:rsidR="008F61F2" w:rsidRPr="00454F4A">
                <w:rPr>
                  <w:rFonts w:eastAsia="SimSun" w:hint="eastAsia"/>
                  <w:color w:val="FF0000"/>
                  <w:lang w:eastAsia="zh-CN"/>
                </w:rPr>
                <w:t xml:space="preserve">configured with </w:t>
              </w:r>
              <w:r w:rsidR="008F61F2" w:rsidRPr="00D21575">
                <w:rPr>
                  <w:rFonts w:hint="eastAsia"/>
                  <w:i/>
                  <w:color w:val="FF0000"/>
                </w:rPr>
                <w:t>CORESETPoolIndex</w:t>
              </w:r>
              <w:r w:rsidR="008F61F2" w:rsidRPr="00454F4A">
                <w:rPr>
                  <w:rFonts w:eastAsia="SimSun" w:hint="eastAsia"/>
                  <w:color w:val="FF0000"/>
                  <w:lang w:eastAsia="zh-CN"/>
                </w:rPr>
                <w:t xml:space="preserve"> equal to 1</w:t>
              </w:r>
            </w:ins>
            <w:r w:rsidR="008F61F2" w:rsidRPr="00D21575">
              <w:rPr>
                <w:rFonts w:eastAsia="DengXian"/>
                <w:szCs w:val="20"/>
              </w:rPr>
              <w:t xml:space="preserve"> </w:t>
            </w:r>
            <w:ins w:id="2" w:author="만든 이">
              <w:r w:rsidR="008F61F2">
                <w:rPr>
                  <w:rFonts w:eastAsia="DengXian"/>
                  <w:szCs w:val="20"/>
                </w:rPr>
                <w:t xml:space="preserve">and </w:t>
              </w:r>
            </w:ins>
            <w:r w:rsidRPr="00454F4A">
              <w:rPr>
                <w:rFonts w:eastAsia="DengXian"/>
                <w:noProof/>
                <w:position w:val="-6"/>
                <w:szCs w:val="20"/>
                <w:lang w:eastAsia="ko-KR"/>
              </w:rPr>
              <w:drawing>
                <wp:inline distT="0" distB="0" distL="0" distR="0" wp14:anchorId="74EF3738" wp14:editId="2C793496">
                  <wp:extent cx="278130" cy="16065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proofErr w:type="spellStart"/>
            <w:ins w:id="3" w:author="만든 이">
              <w:r w:rsidR="008F61F2">
                <w:rPr>
                  <w:rFonts w:eastAsia="DengXian"/>
                  <w:szCs w:val="20"/>
                </w:rPr>
                <w:t>othersiwe</w:t>
              </w:r>
            </w:ins>
            <w:proofErr w:type="spellEnd"/>
            <w:r w:rsidRPr="00D21575">
              <w:rPr>
                <w:rFonts w:eastAsia="DengXian" w:hint="eastAsia"/>
                <w:color w:val="FF0000"/>
                <w:szCs w:val="20"/>
              </w:rPr>
              <w:t xml:space="preserve"> </w:t>
            </w:r>
          </w:p>
          <w:p w14:paraId="5E77A594" w14:textId="526397BD" w:rsidR="00880482" w:rsidRPr="007876DA" w:rsidRDefault="00880482" w:rsidP="00AE4DEA">
            <w:pPr>
              <w:spacing w:after="180"/>
              <w:ind w:left="1418" w:hanging="284"/>
              <w:rPr>
                <w:rFonts w:eastAsia="DengXian"/>
                <w:szCs w:val="20"/>
                <w:lang w:val="en-GB"/>
              </w:rPr>
            </w:pPr>
            <w:r w:rsidRPr="00D21575">
              <w:rPr>
                <w:rFonts w:eastAsia="DengXian"/>
                <w:szCs w:val="20"/>
              </w:rPr>
              <w:t>-</w:t>
            </w:r>
            <w:r w:rsidRPr="00D21575">
              <w:rPr>
                <w:rFonts w:eastAsia="DengXian"/>
                <w:szCs w:val="20"/>
              </w:rPr>
              <w:tab/>
            </w:r>
            <w:r w:rsidRPr="00D21575">
              <w:rPr>
                <w:rFonts w:eastAsia="DengXian"/>
                <w:szCs w:val="20"/>
                <w:lang w:val="en-GB" w:eastAsia="zh-CN"/>
              </w:rPr>
              <w:t>If</w:t>
            </w:r>
            <w:r w:rsidRPr="00D21575">
              <w:rPr>
                <w:rFonts w:eastAsia="DengXian"/>
                <w:szCs w:val="20"/>
                <w:lang w:val="en-GB"/>
              </w:rPr>
              <w:t xml:space="preserve"> the UE obtains one TPC command from a DCI format 2_2 with</w:t>
            </w:r>
            <w:r w:rsidRPr="00D21575">
              <w:rPr>
                <w:rFonts w:eastAsia="DengXian" w:hint="eastAsia"/>
                <w:szCs w:val="20"/>
                <w:lang w:val="en-GB"/>
              </w:rPr>
              <w:t xml:space="preserve"> </w:t>
            </w:r>
            <w:r w:rsidRPr="00D21575">
              <w:rPr>
                <w:rFonts w:eastAsia="DengXian"/>
                <w:szCs w:val="20"/>
                <w:lang w:val="en-GB"/>
              </w:rPr>
              <w:t xml:space="preserve">CRC </w:t>
            </w:r>
            <w:r w:rsidRPr="00D21575">
              <w:rPr>
                <w:rFonts w:eastAsia="DengXian" w:hint="eastAsia"/>
                <w:szCs w:val="20"/>
                <w:lang w:val="en-GB"/>
              </w:rPr>
              <w:t xml:space="preserve">scrambled </w:t>
            </w:r>
            <w:r w:rsidRPr="00D21575">
              <w:rPr>
                <w:rFonts w:eastAsia="DengXian"/>
                <w:szCs w:val="20"/>
                <w:lang w:val="en-GB"/>
              </w:rPr>
              <w:t>by</w:t>
            </w:r>
            <w:r w:rsidRPr="00D21575">
              <w:rPr>
                <w:rFonts w:eastAsia="DengXian" w:hint="eastAsia"/>
                <w:szCs w:val="20"/>
                <w:lang w:val="en-GB"/>
              </w:rPr>
              <w:t xml:space="preserve"> </w:t>
            </w:r>
            <w:r w:rsidRPr="00D21575">
              <w:rPr>
                <w:rFonts w:eastAsia="DengXian"/>
                <w:szCs w:val="20"/>
                <w:lang w:val="en-GB"/>
              </w:rPr>
              <w:t xml:space="preserve">a </w:t>
            </w:r>
            <w:r w:rsidRPr="00D21575">
              <w:rPr>
                <w:rFonts w:eastAsia="DengXian" w:hint="eastAsia"/>
                <w:szCs w:val="20"/>
                <w:lang w:val="en-GB"/>
              </w:rPr>
              <w:t>TPC-PUSCH-RNTI</w:t>
            </w:r>
            <w:r w:rsidRPr="00D21575">
              <w:rPr>
                <w:rFonts w:eastAsia="DengXian"/>
                <w:szCs w:val="20"/>
                <w:lang w:val="en-GB"/>
              </w:rPr>
              <w:t xml:space="preserve">, the </w:t>
            </w:r>
            <w:r w:rsidRPr="00454F4A">
              <w:rPr>
                <w:rFonts w:eastAsia="DengXian"/>
                <w:noProof/>
                <w:position w:val="-6"/>
                <w:szCs w:val="20"/>
                <w:lang w:eastAsia="ko-KR"/>
              </w:rPr>
              <w:drawing>
                <wp:inline distT="0" distB="0" distL="0" distR="0" wp14:anchorId="1826544F" wp14:editId="53A0943C">
                  <wp:extent cx="102235" cy="182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lang w:val="en-GB"/>
              </w:rPr>
              <w:t xml:space="preserve"> value is provided by the closed loop indicator field in DCI format 2_2</w:t>
            </w:r>
          </w:p>
        </w:tc>
      </w:tr>
    </w:tbl>
    <w:p w14:paraId="40B1453B" w14:textId="1A3D549E" w:rsidR="00880482" w:rsidRDefault="00880482" w:rsidP="00A9772D">
      <w:pPr>
        <w:pStyle w:val="03Proposal"/>
      </w:pPr>
    </w:p>
    <w:p w14:paraId="3DE3E387" w14:textId="1DCF80D3" w:rsidR="00B946C8" w:rsidRDefault="00B946C8" w:rsidP="00A9772D">
      <w:pPr>
        <w:pStyle w:val="03Proposal"/>
      </w:pPr>
      <w:r>
        <w:t>The TP for 38.214:</w:t>
      </w:r>
    </w:p>
    <w:p w14:paraId="5E34BD92" w14:textId="713D3B40" w:rsidR="00BC2A3C" w:rsidRDefault="00BC2A3C" w:rsidP="00A9772D">
      <w:pPr>
        <w:pStyle w:val="03Proposal"/>
        <w:rPr>
          <w:ins w:id="4" w:author="만든 이"/>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E4DEA">
        <w:tc>
          <w:tcPr>
            <w:tcW w:w="9307" w:type="dxa"/>
            <w:shd w:val="clear" w:color="auto" w:fill="auto"/>
          </w:tcPr>
          <w:p w14:paraId="432B150C" w14:textId="77777777" w:rsidR="00BC2A3C" w:rsidRPr="00BC2A3C" w:rsidRDefault="00BC2A3C" w:rsidP="00AE4DEA">
            <w:pPr>
              <w:widowControl w:val="0"/>
              <w:rPr>
                <w:b/>
                <w:bCs/>
                <w:sz w:val="22"/>
                <w:szCs w:val="28"/>
              </w:rPr>
            </w:pPr>
            <w:r w:rsidRPr="00BC2A3C">
              <w:rPr>
                <w:b/>
                <w:bCs/>
                <w:sz w:val="22"/>
                <w:szCs w:val="28"/>
              </w:rPr>
              <w:t>6.1</w:t>
            </w:r>
            <w:r w:rsidRPr="00BC2A3C">
              <w:rPr>
                <w:b/>
                <w:bCs/>
                <w:sz w:val="22"/>
                <w:szCs w:val="28"/>
              </w:rPr>
              <w:tab/>
              <w:t>UE procedure for transmitting the physical uplink shared channel</w:t>
            </w:r>
          </w:p>
          <w:p w14:paraId="2088C1FE" w14:textId="77777777"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5059D87A" w14:textId="7053E399" w:rsidR="00BC2A3C" w:rsidRPr="00012A50" w:rsidRDefault="00BC2A3C" w:rsidP="00EE7076">
            <w:pPr>
              <w:jc w:val="both"/>
              <w:rPr>
                <w:szCs w:val="20"/>
              </w:rPr>
            </w:pPr>
            <w:bookmarkStart w:id="5" w:name="_Hlk26290630"/>
            <w:r>
              <w:t xml:space="preserve">If a UE is configured by higher layer parameter </w:t>
            </w:r>
            <w:r>
              <w:rPr>
                <w:i/>
              </w:rPr>
              <w:t>PDCCH-Config</w:t>
            </w:r>
            <w:r>
              <w:t xml:space="preserve"> that contains two different values of </w:t>
            </w:r>
            <w:proofErr w:type="spellStart"/>
            <w:r>
              <w:rPr>
                <w:i/>
              </w:rPr>
              <w:t>CORESETPoolIndex</w:t>
            </w:r>
            <w:proofErr w:type="spellEnd"/>
            <w:r>
              <w:t xml:space="preserve"> in </w:t>
            </w:r>
            <w:proofErr w:type="spellStart"/>
            <w:r>
              <w:rPr>
                <w:i/>
              </w:rPr>
              <w:t>ControlResourceSet</w:t>
            </w:r>
            <w:proofErr w:type="spellEnd"/>
            <w:r>
              <w:t xml:space="preserve"> for the active BWP of a serving cell and PDCCHs that schedule two non-overlapping in time domain PUSCHs are associated to different </w:t>
            </w:r>
            <w:proofErr w:type="spellStart"/>
            <w:r>
              <w:rPr>
                <w:i/>
              </w:rPr>
              <w:t>ControlResourceSets</w:t>
            </w:r>
            <w:proofErr w:type="spellEnd"/>
            <w:r>
              <w:t xml:space="preserve"> having different values of </w:t>
            </w:r>
            <w:r>
              <w:rPr>
                <w:i/>
                <w:lang w:eastAsia="x-none"/>
              </w:rPr>
              <w:t xml:space="preserve">CORESETPoolIndex, </w:t>
            </w:r>
            <w:r>
              <w:rPr>
                <w:lang w:eastAsia="x-none"/>
              </w:rPr>
              <w:t>f</w:t>
            </w:r>
            <w:r>
              <w:t xml:space="preserve">or any two HARQ process IDs  in a given scheduled cell, if the UE is scheduled to start a first PUSCH transmission starting in symbol </w:t>
            </w:r>
            <w:r>
              <w:rPr>
                <w:i/>
              </w:rPr>
              <w:t>j</w:t>
            </w:r>
            <w:r>
              <w:t xml:space="preserve"> by a PDCCH associated with a value of </w:t>
            </w:r>
            <w:proofErr w:type="spellStart"/>
            <w:r>
              <w:rPr>
                <w:i/>
                <w:iCs/>
              </w:rPr>
              <w:t>CORESETpoolIndex</w:t>
            </w:r>
            <w:proofErr w:type="spellEnd"/>
            <w:r>
              <w:t xml:space="preserve"> ending in symbol </w:t>
            </w:r>
            <w:r>
              <w:rPr>
                <w:i/>
              </w:rPr>
              <w:t>i</w:t>
            </w:r>
            <w:r>
              <w:t xml:space="preserve">, the UE can be scheduled to transmit </w:t>
            </w:r>
            <w:r w:rsidRPr="00A869F8">
              <w:t>a PUSCH</w:t>
            </w:r>
            <w:r>
              <w:t xml:space="preserve"> starting earlier than the end of the first PUSCH by a PDCCH associated with a different value of </w:t>
            </w:r>
            <w:proofErr w:type="spellStart"/>
            <w:r>
              <w:rPr>
                <w:i/>
                <w:iCs/>
              </w:rPr>
              <w:t>CORESETpoolIndex</w:t>
            </w:r>
            <w:proofErr w:type="spellEnd"/>
            <w:r>
              <w:t xml:space="preserve">  that ends later than symbol </w:t>
            </w:r>
            <w:r>
              <w:rPr>
                <w:i/>
              </w:rPr>
              <w:t>i</w:t>
            </w:r>
            <w:bookmarkEnd w:id="5"/>
            <w:ins w:id="6" w:author="만든 이">
              <w:r w:rsidRPr="00957647">
                <w:t xml:space="preserve"> and the UE is expected to be </w:t>
              </w:r>
              <w:r w:rsidR="00D13A47">
                <w:t>provided</w:t>
              </w:r>
              <w:r w:rsidRPr="00957647">
                <w:t xml:space="preserve"> with </w:t>
              </w:r>
              <w:r w:rsidR="00EE7076">
                <w:t>a</w:t>
              </w:r>
              <w:r w:rsidRPr="00957647">
                <w:t xml:space="preserve"> </w:t>
              </w:r>
              <w:r w:rsidRPr="00957647">
                <w:rPr>
                  <w:kern w:val="2"/>
                  <w:lang w:eastAsia="zh-CN"/>
                </w:rPr>
                <w:t xml:space="preserve">closed loop index for that PUSCH different from </w:t>
              </w:r>
              <w:r w:rsidR="008959B8">
                <w:rPr>
                  <w:kern w:val="2"/>
                  <w:lang w:eastAsia="zh-CN"/>
                </w:rPr>
                <w:t>the closed loop ind</w:t>
              </w:r>
              <w:r w:rsidR="00F51D06">
                <w:rPr>
                  <w:kern w:val="2"/>
                  <w:lang w:eastAsia="zh-CN"/>
                </w:rPr>
                <w:t>e</w:t>
              </w:r>
              <w:r w:rsidR="008959B8">
                <w:rPr>
                  <w:kern w:val="2"/>
                  <w:lang w:eastAsia="zh-CN"/>
                </w:rPr>
                <w:t>x</w:t>
              </w:r>
              <w:r w:rsidR="00EE7076">
                <w:rPr>
                  <w:kern w:val="2"/>
                  <w:lang w:eastAsia="zh-CN"/>
                </w:rPr>
                <w:t xml:space="preserve"> of </w:t>
              </w:r>
              <w:r w:rsidRPr="00957647">
                <w:rPr>
                  <w:kern w:val="2"/>
                  <w:lang w:eastAsia="zh-CN"/>
                </w:rPr>
                <w:t>the first PUSCH</w:t>
              </w:r>
            </w:ins>
            <w:r w:rsidRPr="00957647">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7" w:author="만든 이"/>
        </w:rPr>
      </w:pPr>
    </w:p>
    <w:p w14:paraId="4C6B6E93" w14:textId="77777777" w:rsidR="00BC2A3C" w:rsidRDefault="00BC2A3C" w:rsidP="00A9772D">
      <w:pPr>
        <w:pStyle w:val="03Proposal"/>
        <w:rPr>
          <w:ins w:id="8" w:author="만든 이"/>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1"/>
        <w:gridCol w:w="6491"/>
      </w:tblGrid>
      <w:tr w:rsidR="00A9772D" w:rsidRPr="00B20E55" w14:paraId="3B233AFE" w14:textId="77777777" w:rsidTr="00880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40B1E08C" w14:textId="77777777" w:rsidR="00A9772D" w:rsidRPr="002B2773" w:rsidRDefault="00A9772D" w:rsidP="00BD7F27">
            <w:pPr>
              <w:pStyle w:val="00Text"/>
              <w:jc w:val="center"/>
            </w:pPr>
            <w:r w:rsidRPr="002B2773">
              <w:t>Company</w:t>
            </w:r>
          </w:p>
        </w:tc>
        <w:tc>
          <w:tcPr>
            <w:tcW w:w="6491"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19AECD4" w14:textId="209FCAA1" w:rsidR="00A9772D" w:rsidRPr="00B20E55" w:rsidRDefault="004A3DC5" w:rsidP="00BD7F27">
            <w:pPr>
              <w:pStyle w:val="00Text"/>
            </w:pPr>
            <w:r>
              <w:t>QC</w:t>
            </w:r>
          </w:p>
        </w:tc>
        <w:tc>
          <w:tcPr>
            <w:tcW w:w="6491" w:type="dxa"/>
          </w:tcPr>
          <w:p w14:paraId="0F0021EF" w14:textId="330DB61B"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There are two different/ unrelated issues lumped together here.</w:t>
            </w:r>
          </w:p>
          <w:p w14:paraId="3095D850" w14:textId="7B6C2875"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Issue 1: DCI does not have SRI field.</w:t>
            </w:r>
          </w:p>
          <w:p w14:paraId="7F58FF05" w14:textId="0B16708F"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 xml:space="preserve">Issue 2: Restriction imposed by the </w:t>
            </w:r>
            <w:r w:rsidR="00D74C22">
              <w:t>N</w:t>
            </w:r>
            <w:r>
              <w:t>ote on the network.</w:t>
            </w:r>
          </w:p>
          <w:p w14:paraId="6DABA85D" w14:textId="1CB6EA35" w:rsidR="00FC10C7" w:rsidRDefault="004A3DC5" w:rsidP="00BD7F27">
            <w:pPr>
              <w:pStyle w:val="00Text"/>
              <w:cnfStyle w:val="000000100000" w:firstRow="0" w:lastRow="0" w:firstColumn="0" w:lastColumn="0" w:oddVBand="0" w:evenVBand="0" w:oddHBand="1" w:evenHBand="0" w:firstRowFirstColumn="0" w:firstRowLastColumn="0" w:lastRowFirstColumn="0" w:lastRowLastColumn="0"/>
            </w:pPr>
            <w:r>
              <w:t>Do not support the proposal</w:t>
            </w:r>
            <w:r w:rsidR="0096532A">
              <w:t xml:space="preserve"> for Issue 1</w:t>
            </w:r>
            <w:r>
              <w:t xml:space="preserve">. </w:t>
            </w:r>
            <w:r w:rsidR="00FC10C7">
              <w:t xml:space="preserve">The scenario mentioned by OPPO (SRI field not configured) is not just related to closed loop index. </w:t>
            </w:r>
          </w:p>
          <w:p w14:paraId="6A96A29A" w14:textId="77777777" w:rsidR="00FC10C7" w:rsidRDefault="00FC10C7" w:rsidP="00FC10C7">
            <w:pPr>
              <w:pStyle w:val="00Text"/>
              <w:cnfStyle w:val="000000100000" w:firstRow="0" w:lastRow="0" w:firstColumn="0" w:lastColumn="0" w:oddVBand="0" w:evenVBand="0" w:oddHBand="1" w:evenHBand="0" w:firstRowFirstColumn="0" w:firstRowLastColumn="0" w:lastRowFirstColumn="0" w:lastRowLastColumn="0"/>
            </w:pPr>
            <w:r>
              <w:t>If SRI field is not configured, how does the UE obtain P0, alpha, PL-RS? How does the UE obtain precoding (TPMI for CB-based, SRS resources for NCB-</w:t>
            </w:r>
            <w:r>
              <w:lastRenderedPageBreak/>
              <w:t xml:space="preserve">based). This seems to be a big surgery to Rel. 16. If PUSCHs are to be transmitted to different TRPs, SRI field should be always configured and DCI format 0_1 should be used, which solves all the problems mentioned by OPPO. </w:t>
            </w:r>
          </w:p>
          <w:p w14:paraId="3F7C6798" w14:textId="2A2DA112" w:rsidR="00FC10C7" w:rsidRPr="00B20E55" w:rsidRDefault="00FC10C7" w:rsidP="0096532A">
            <w:pPr>
              <w:pStyle w:val="00Text"/>
              <w:cnfStyle w:val="000000100000" w:firstRow="0" w:lastRow="0" w:firstColumn="0" w:lastColumn="0" w:oddVBand="0" w:evenVBand="0" w:oddHBand="1" w:evenHBand="0" w:firstRowFirstColumn="0" w:firstRowLastColumn="0" w:lastRowFirstColumn="0" w:lastRowLastColumn="0"/>
            </w:pPr>
            <w:r>
              <w:t xml:space="preserve">Regarding </w:t>
            </w:r>
            <w:r w:rsidR="0096532A">
              <w:t>Issue 2</w:t>
            </w:r>
            <w:r>
              <w:t xml:space="preserve">, </w:t>
            </w:r>
            <w:r w:rsidR="0096532A">
              <w:t xml:space="preserve">we do not see how the TP alleviates the issue. Is the intention here only to capture the </w:t>
            </w:r>
            <w:r w:rsidR="00D74C22">
              <w:t>N</w:t>
            </w:r>
            <w:r w:rsidR="0096532A">
              <w:t xml:space="preserve">ote in 38.214? We do see why this is critical. The </w:t>
            </w:r>
            <w:r w:rsidR="00D74C22">
              <w:t>N</w:t>
            </w:r>
            <w:r w:rsidR="0096532A">
              <w:t>ote is captured already and is part of NR specification. It is not critical to repeat the same in 38.214. We are open to discuss actual solutions to address the issue, but the suggested TP above is not for this purpose.</w:t>
            </w:r>
          </w:p>
        </w:tc>
      </w:tr>
      <w:tr w:rsidR="00A9772D" w:rsidRPr="00B20E55" w14:paraId="35179D39"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48B2E33C" w14:textId="52B447A3" w:rsidR="00A9772D" w:rsidRPr="00B20E55" w:rsidRDefault="00370829" w:rsidP="00BD7F27">
            <w:pPr>
              <w:pStyle w:val="00Text"/>
            </w:pPr>
            <w:r>
              <w:lastRenderedPageBreak/>
              <w:t>OPPO</w:t>
            </w:r>
          </w:p>
        </w:tc>
        <w:tc>
          <w:tcPr>
            <w:tcW w:w="6491" w:type="dxa"/>
          </w:tcPr>
          <w:p w14:paraId="3688297C" w14:textId="77777777" w:rsidR="00A9772D" w:rsidRDefault="00370829"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Support the proposal. </w:t>
            </w:r>
          </w:p>
          <w:p w14:paraId="11C45C5A" w14:textId="45D4065C" w:rsidR="00370829" w:rsidRPr="00B20E55" w:rsidRDefault="00370829" w:rsidP="00D97B2B">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Regarding the comment from QC, if SRI is not configured in DCI, which is usually the case in FR1, UE can obtain all the power control parameters from RRC according to current 38.213. If only one SRS resource is configured, and no analog beamforming is applied to PUSCH/SRS, why gNB need</w:t>
            </w:r>
            <w:r w:rsidR="00D97B2B">
              <w:rPr>
                <w:rFonts w:hint="eastAsia"/>
                <w:lang w:eastAsia="zh-CN"/>
              </w:rPr>
              <w:t>s</w:t>
            </w:r>
            <w:r>
              <w:rPr>
                <w:rFonts w:hint="eastAsia"/>
                <w:lang w:eastAsia="zh-CN"/>
              </w:rPr>
              <w:t xml:space="preserve"> to </w:t>
            </w:r>
            <w:r>
              <w:rPr>
                <w:lang w:eastAsia="zh-CN"/>
              </w:rPr>
              <w:t>configure</w:t>
            </w:r>
            <w:r>
              <w:rPr>
                <w:rFonts w:hint="eastAsia"/>
                <w:lang w:eastAsia="zh-CN"/>
              </w:rPr>
              <w:t xml:space="preserve"> multiple SRS resources to UE? Also, even with single SRS resource, </w:t>
            </w:r>
            <w:proofErr w:type="gramStart"/>
            <w:r>
              <w:rPr>
                <w:rFonts w:hint="eastAsia"/>
                <w:lang w:eastAsia="zh-CN"/>
              </w:rPr>
              <w:t>precoding(</w:t>
            </w:r>
            <w:proofErr w:type="gramEnd"/>
            <w:r>
              <w:rPr>
                <w:rFonts w:hint="eastAsia"/>
                <w:lang w:eastAsia="zh-CN"/>
              </w:rPr>
              <w:t xml:space="preserve">TPMI) can still be calculated separately in each TRP, and different TPMIs can be </w:t>
            </w:r>
            <w:r>
              <w:rPr>
                <w:lang w:eastAsia="zh-CN"/>
              </w:rPr>
              <w:t>indicated</w:t>
            </w:r>
            <w:r>
              <w:rPr>
                <w:rFonts w:hint="eastAsia"/>
                <w:lang w:eastAsia="zh-CN"/>
              </w:rPr>
              <w:t xml:space="preserve"> for PUSCHs targeting </w:t>
            </w:r>
            <w:r>
              <w:rPr>
                <w:lang w:eastAsia="zh-CN"/>
              </w:rPr>
              <w:t>different</w:t>
            </w:r>
            <w:r>
              <w:rPr>
                <w:rFonts w:hint="eastAsia"/>
                <w:lang w:eastAsia="zh-CN"/>
              </w:rPr>
              <w:t xml:space="preserve"> TRP. Hence, I cannot understand the concern that SRI and multiple SRS resources are always needed for M-TRP transmission. Does it mean that FG 2-14 (</w:t>
            </w:r>
            <w:r w:rsidRPr="00370829">
              <w:rPr>
                <w:lang w:eastAsia="zh-CN"/>
              </w:rPr>
              <w:t>Supported max number of SRS resource per set</w:t>
            </w:r>
            <w:r>
              <w:rPr>
                <w:rFonts w:hint="eastAsia"/>
                <w:lang w:eastAsia="zh-CN"/>
              </w:rPr>
              <w:t>) is mandatory to support Rel-16 M-TRP?</w:t>
            </w:r>
            <w:r w:rsidR="00D97B2B">
              <w:rPr>
                <w:rFonts w:hint="eastAsia"/>
                <w:lang w:eastAsia="zh-CN"/>
              </w:rPr>
              <w:t xml:space="preserve"> It is too restrictive to gNB and UE, with unnecessary SRS overhead, especially in FR1.</w:t>
            </w:r>
          </w:p>
        </w:tc>
      </w:tr>
      <w:tr w:rsidR="00A9772D" w:rsidRPr="00B20E55" w14:paraId="48160B4C"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5F753D8" w14:textId="64E5DFF9" w:rsidR="00A9772D" w:rsidRPr="00B20E55" w:rsidRDefault="00710D7D" w:rsidP="00BD7F27">
            <w:pPr>
              <w:pStyle w:val="00Text"/>
            </w:pPr>
            <w:r>
              <w:t>QC</w:t>
            </w:r>
          </w:p>
        </w:tc>
        <w:tc>
          <w:tcPr>
            <w:tcW w:w="6491" w:type="dxa"/>
          </w:tcPr>
          <w:p w14:paraId="4B2384E3" w14:textId="7000FCAB" w:rsidR="00A9772D" w:rsidRDefault="00710D7D" w:rsidP="00BD7F27">
            <w:pPr>
              <w:pStyle w:val="00Text"/>
              <w:cnfStyle w:val="000000100000" w:firstRow="0" w:lastRow="0" w:firstColumn="0" w:lastColumn="0" w:oddVBand="0" w:evenVBand="0" w:oddHBand="1" w:evenHBand="0" w:firstRowFirstColumn="0" w:firstRowLastColumn="0" w:lastRowFirstColumn="0" w:lastRowLastColumn="0"/>
            </w:pPr>
            <w:r>
              <w:t>@ OPPO: Are you proposing to use different closed loop index but use the same PL-RS and the same P0 and alpha? Or is the TP above the first TP of a chain of TPs that will follow later to also add a second default PL-RS and a second default P0 and alpha?</w:t>
            </w:r>
            <w:r w:rsidR="00B1637F">
              <w:t xml:space="preserve"> We just would like to understand the full scope here, and if a need is identified, it should be</w:t>
            </w:r>
            <w:r w:rsidR="0048662F">
              <w:t xml:space="preserve"> a</w:t>
            </w:r>
            <w:r w:rsidR="00B1637F">
              <w:t xml:space="preserve"> complete solution. </w:t>
            </w:r>
          </w:p>
          <w:p w14:paraId="1D4B2244" w14:textId="178F0A73" w:rsidR="00710D7D" w:rsidRDefault="00710D7D" w:rsidP="00BD7F27">
            <w:pPr>
              <w:pStyle w:val="00Text"/>
              <w:cnfStyle w:val="000000100000" w:firstRow="0" w:lastRow="0" w:firstColumn="0" w:lastColumn="0" w:oddVBand="0" w:evenVBand="0" w:oddHBand="1" w:evenHBand="0" w:firstRowFirstColumn="0" w:firstRowLastColumn="0" w:lastRowFirstColumn="0" w:lastRowLastColumn="0"/>
            </w:pPr>
            <w:r>
              <w:t>Regarding the TPMI, I agree with you. So my comment on precoding issue above is applicable to NCB-based PUSCH only.</w:t>
            </w:r>
          </w:p>
          <w:p w14:paraId="5C5871E3" w14:textId="72A60955" w:rsidR="00710D7D" w:rsidRPr="00B20E55" w:rsidRDefault="00710D7D" w:rsidP="00BD7F27">
            <w:pPr>
              <w:pStyle w:val="00Text"/>
              <w:cnfStyle w:val="000000100000" w:firstRow="0" w:lastRow="0" w:firstColumn="0" w:lastColumn="0" w:oddVBand="0" w:evenVBand="0" w:oddHBand="1" w:evenHBand="0" w:firstRowFirstColumn="0" w:firstRowLastColumn="0" w:lastRowFirstColumn="0" w:lastRowLastColumn="0"/>
            </w:pPr>
            <w:r>
              <w:t>Regarding your other comments: I think at this point, we need to distinguish between “if something can cause overhead” or “can be optimized” versus if there is a critical issue.</w:t>
            </w:r>
          </w:p>
        </w:tc>
      </w:tr>
      <w:tr w:rsidR="00A9772D" w:rsidRPr="00B20E55" w14:paraId="78038AB4"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10BC49CA" w14:textId="1887DA18" w:rsidR="00A9772D" w:rsidRPr="00B20E55" w:rsidRDefault="001E36BE" w:rsidP="00BD7F27">
            <w:pPr>
              <w:pStyle w:val="00Text"/>
            </w:pPr>
            <w:r>
              <w:t>Apple</w:t>
            </w:r>
          </w:p>
        </w:tc>
        <w:tc>
          <w:tcPr>
            <w:tcW w:w="6491" w:type="dxa"/>
          </w:tcPr>
          <w:p w14:paraId="2267826E" w14:textId="642011CF" w:rsidR="00A9772D" w:rsidRPr="00B20E55" w:rsidRDefault="001E36BE" w:rsidP="00BD7F27">
            <w:pPr>
              <w:pStyle w:val="00Text"/>
              <w:cnfStyle w:val="000000000000" w:firstRow="0" w:lastRow="0" w:firstColumn="0" w:lastColumn="0" w:oddVBand="0" w:evenVBand="0" w:oddHBand="0" w:evenHBand="0" w:firstRowFirstColumn="0" w:firstRowLastColumn="0" w:lastRowFirstColumn="0" w:lastRowLastColumn="0"/>
            </w:pPr>
            <w:r>
              <w:t>Support the TPs in principle</w:t>
            </w:r>
          </w:p>
        </w:tc>
      </w:tr>
      <w:tr w:rsidR="00DF0683" w:rsidRPr="00B20E55" w14:paraId="7F79F97A"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92B65FA" w14:textId="4513C5A4" w:rsidR="00DF0683" w:rsidRDefault="00DF0683" w:rsidP="00BD7F27">
            <w:pPr>
              <w:pStyle w:val="00Text"/>
            </w:pPr>
            <w:r>
              <w:t>OPPO</w:t>
            </w:r>
          </w:p>
        </w:tc>
        <w:tc>
          <w:tcPr>
            <w:tcW w:w="6491" w:type="dxa"/>
          </w:tcPr>
          <w:p w14:paraId="10F41944" w14:textId="2A4DEA84" w:rsidR="00DF0683" w:rsidRDefault="005B4A19" w:rsidP="00A75B19">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 xml:space="preserve">@Qualcomm: On pathloss RS or even PUCCH, we have another TP (please see </w:t>
            </w:r>
            <w:r w:rsidRPr="005B4A19">
              <w:rPr>
                <w:lang w:eastAsia="zh-CN"/>
              </w:rPr>
              <w:t>R1-2100115</w:t>
            </w:r>
            <w:r>
              <w:rPr>
                <w:rFonts w:hint="eastAsia"/>
                <w:lang w:eastAsia="zh-CN"/>
              </w:rPr>
              <w:t>)</w:t>
            </w:r>
            <w:r w:rsidR="00A75B19">
              <w:rPr>
                <w:rFonts w:hint="eastAsia"/>
                <w:lang w:eastAsia="zh-CN"/>
              </w:rPr>
              <w:t xml:space="preserve">. It should be good </w:t>
            </w:r>
            <w:r>
              <w:rPr>
                <w:rFonts w:hint="eastAsia"/>
                <w:lang w:eastAsia="zh-CN"/>
              </w:rPr>
              <w:t xml:space="preserve">if we can have TRP-specific configuration for all PC parameters when SRI is not indicated. However, it is more like </w:t>
            </w:r>
            <w:r>
              <w:t>optimiz</w:t>
            </w:r>
            <w:r>
              <w:rPr>
                <w:rFonts w:hint="eastAsia"/>
                <w:lang w:eastAsia="zh-CN"/>
              </w:rPr>
              <w:t xml:space="preserve">ation for other PC parameters since the scheduling of M-TRP </w:t>
            </w:r>
            <w:r>
              <w:rPr>
                <w:lang w:eastAsia="zh-CN"/>
              </w:rPr>
              <w:t>transmission</w:t>
            </w:r>
            <w:r>
              <w:rPr>
                <w:rFonts w:hint="eastAsia"/>
                <w:lang w:eastAsia="zh-CN"/>
              </w:rPr>
              <w:t xml:space="preserve"> will not be impacted. </w:t>
            </w:r>
            <w:r w:rsidR="00A75B19">
              <w:rPr>
                <w:rFonts w:hint="eastAsia"/>
                <w:lang w:eastAsia="zh-CN"/>
              </w:rPr>
              <w:t>F</w:t>
            </w:r>
            <w:r>
              <w:rPr>
                <w:rFonts w:hint="eastAsia"/>
                <w:lang w:eastAsia="zh-CN"/>
              </w:rPr>
              <w:t xml:space="preserve">or close loop index </w:t>
            </w:r>
            <w:r w:rsidR="00A75B19">
              <w:rPr>
                <w:rFonts w:hint="eastAsia"/>
                <w:lang w:eastAsia="zh-CN"/>
              </w:rPr>
              <w:t xml:space="preserve">it is more critical </w:t>
            </w:r>
            <w:r>
              <w:rPr>
                <w:rFonts w:hint="eastAsia"/>
                <w:lang w:eastAsia="zh-CN"/>
              </w:rPr>
              <w:t xml:space="preserve">due to the </w:t>
            </w:r>
            <w:r w:rsidR="00D74C22">
              <w:rPr>
                <w:lang w:eastAsia="zh-CN"/>
              </w:rPr>
              <w:t>N</w:t>
            </w:r>
            <w:r>
              <w:rPr>
                <w:rFonts w:hint="eastAsia"/>
                <w:lang w:eastAsia="zh-CN"/>
              </w:rPr>
              <w:t xml:space="preserve">ote </w:t>
            </w:r>
            <w:r w:rsidR="00A75B19">
              <w:rPr>
                <w:rFonts w:hint="eastAsia"/>
                <w:lang w:eastAsia="zh-CN"/>
              </w:rPr>
              <w:t>of 16-2a-3</w:t>
            </w:r>
            <w:r>
              <w:rPr>
                <w:rFonts w:hint="eastAsia"/>
                <w:lang w:eastAsia="zh-CN"/>
              </w:rPr>
              <w:t>.</w:t>
            </w:r>
            <w:r w:rsidR="00A75B19">
              <w:rPr>
                <w:rFonts w:hint="eastAsia"/>
                <w:lang w:eastAsia="zh-CN"/>
              </w:rPr>
              <w:t xml:space="preserve"> F</w:t>
            </w:r>
            <w:r w:rsidR="00A75B19" w:rsidRPr="00A75B19">
              <w:rPr>
                <w:lang w:eastAsia="zh-CN"/>
              </w:rPr>
              <w:t xml:space="preserve">or a UE supporting out-of-order operation for uplink, PUSCHs scheduled by different </w:t>
            </w:r>
            <w:r w:rsidR="00A75B19" w:rsidRPr="00A75B19">
              <w:rPr>
                <w:i/>
                <w:lang w:eastAsia="zh-CN"/>
              </w:rPr>
              <w:t>CORESETPoolIndex</w:t>
            </w:r>
            <w:r w:rsidR="00A75B19" w:rsidRPr="00A75B19">
              <w:rPr>
                <w:lang w:eastAsia="zh-CN"/>
              </w:rPr>
              <w:t xml:space="preserve"> </w:t>
            </w:r>
            <w:r w:rsidR="00A75B19">
              <w:rPr>
                <w:rFonts w:hint="eastAsia"/>
                <w:lang w:eastAsia="zh-CN"/>
              </w:rPr>
              <w:t>cannot be</w:t>
            </w:r>
            <w:r w:rsidR="00A75B19" w:rsidRPr="00A75B19">
              <w:rPr>
                <w:lang w:eastAsia="zh-CN"/>
              </w:rPr>
              <w:t xml:space="preserve"> supported </w:t>
            </w:r>
            <w:r w:rsidR="00A75B19">
              <w:rPr>
                <w:rFonts w:hint="eastAsia"/>
                <w:lang w:eastAsia="zh-CN"/>
              </w:rPr>
              <w:t>without SRI</w:t>
            </w:r>
            <w:r w:rsidR="00A75B19" w:rsidRPr="00A75B19">
              <w:rPr>
                <w:lang w:eastAsia="zh-CN"/>
              </w:rPr>
              <w:t xml:space="preserve">, since the same default close loop index is defined for different </w:t>
            </w:r>
            <w:r w:rsidR="00A75B19" w:rsidRPr="00A75B19">
              <w:rPr>
                <w:i/>
                <w:lang w:eastAsia="zh-CN"/>
              </w:rPr>
              <w:t>CORESETPoolIndex</w:t>
            </w:r>
            <w:r w:rsidR="00A75B19" w:rsidRPr="00A75B19">
              <w:rPr>
                <w:lang w:eastAsia="zh-CN"/>
              </w:rPr>
              <w:t xml:space="preserve">. There is not such restriction for UEs not supporting this FG. </w:t>
            </w:r>
            <w:r w:rsidR="00A75B19">
              <w:rPr>
                <w:rFonts w:hint="eastAsia"/>
                <w:lang w:eastAsia="zh-CN"/>
              </w:rPr>
              <w:t>S</w:t>
            </w:r>
            <w:r w:rsidR="00A75B19">
              <w:rPr>
                <w:lang w:eastAsia="zh-CN"/>
              </w:rPr>
              <w:t xml:space="preserve">upport of </w:t>
            </w:r>
            <w:r w:rsidR="00A75B19">
              <w:rPr>
                <w:rFonts w:hint="eastAsia"/>
                <w:lang w:eastAsia="zh-CN"/>
              </w:rPr>
              <w:t>16-2a-3 would</w:t>
            </w:r>
            <w:r w:rsidR="00A75B19">
              <w:rPr>
                <w:lang w:eastAsia="zh-CN"/>
              </w:rPr>
              <w:t xml:space="preserve"> become</w:t>
            </w:r>
            <w:r w:rsidR="00A75B19" w:rsidRPr="00A75B19">
              <w:rPr>
                <w:lang w:eastAsia="zh-CN"/>
              </w:rPr>
              <w:t xml:space="preserve"> a block to support PUSCH scheduled with different </w:t>
            </w:r>
            <w:r w:rsidR="00A75B19" w:rsidRPr="00A75B19">
              <w:rPr>
                <w:i/>
                <w:lang w:eastAsia="zh-CN"/>
              </w:rPr>
              <w:t>CORESETPoolIndex</w:t>
            </w:r>
            <w:r w:rsidR="00A75B19">
              <w:rPr>
                <w:rFonts w:hint="eastAsia"/>
                <w:lang w:eastAsia="zh-CN"/>
              </w:rPr>
              <w:t xml:space="preserve"> in FR1</w:t>
            </w:r>
            <w:r w:rsidR="00A75B19" w:rsidRPr="00A75B19">
              <w:rPr>
                <w:lang w:eastAsia="zh-CN"/>
              </w:rPr>
              <w:t>.</w:t>
            </w:r>
          </w:p>
        </w:tc>
      </w:tr>
      <w:tr w:rsidR="00043036" w:rsidRPr="00B20E55" w14:paraId="08D39E3E"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2F90C700" w14:textId="477F236C" w:rsidR="00043036" w:rsidRDefault="00BF6A26" w:rsidP="00BD7F27">
            <w:pPr>
              <w:pStyle w:val="00Text"/>
            </w:pPr>
            <w:r>
              <w:rPr>
                <w:lang w:eastAsia="zh-CN"/>
              </w:rPr>
              <w:t>Huawei, HiSilicon</w:t>
            </w:r>
          </w:p>
        </w:tc>
        <w:tc>
          <w:tcPr>
            <w:tcW w:w="6491" w:type="dxa"/>
          </w:tcPr>
          <w:p w14:paraId="602F1208" w14:textId="1FAF81DF" w:rsidR="00043036" w:rsidRDefault="00BF6A26"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We are ok with both TPs in principle. Our original intention is to capture the </w:t>
            </w:r>
            <w:r w:rsidR="00D74C22">
              <w:rPr>
                <w:lang w:eastAsia="zh-CN"/>
              </w:rPr>
              <w:t>N</w:t>
            </w:r>
            <w:r>
              <w:rPr>
                <w:lang w:eastAsia="zh-CN"/>
              </w:rPr>
              <w:t xml:space="preserve">ote into RAN1 spec since </w:t>
            </w:r>
            <w:r w:rsidR="00581D6F">
              <w:rPr>
                <w:lang w:eastAsia="zh-CN"/>
              </w:rPr>
              <w:t>it</w:t>
            </w:r>
            <w:r>
              <w:rPr>
                <w:lang w:eastAsia="zh-CN"/>
              </w:rPr>
              <w:t xml:space="preserve"> was agreed by UE cap session to discuss further in RAN1 maintenance session. </w:t>
            </w:r>
            <w:r w:rsidR="00581D6F">
              <w:rPr>
                <w:lang w:eastAsia="zh-CN"/>
              </w:rPr>
              <w:t>We</w:t>
            </w:r>
            <w:r>
              <w:rPr>
                <w:lang w:eastAsia="zh-CN"/>
              </w:rPr>
              <w:t xml:space="preserve"> are open </w:t>
            </w:r>
            <w:r w:rsidR="004F4AEA">
              <w:rPr>
                <w:lang w:eastAsia="zh-CN"/>
              </w:rPr>
              <w:t xml:space="preserve">and agree </w:t>
            </w:r>
            <w:r>
              <w:rPr>
                <w:lang w:eastAsia="zh-CN"/>
              </w:rPr>
              <w:t>to discuss</w:t>
            </w:r>
            <w:r w:rsidR="00581D6F">
              <w:rPr>
                <w:lang w:eastAsia="zh-CN"/>
              </w:rPr>
              <w:t xml:space="preserve"> default mapping between </w:t>
            </w:r>
            <w:r w:rsidR="00581D6F" w:rsidRPr="00581D6F">
              <w:rPr>
                <w:i/>
                <w:lang w:eastAsia="zh-CN"/>
              </w:rPr>
              <w:t>CORESETPoolIndex</w:t>
            </w:r>
            <w:r w:rsidR="00581D6F" w:rsidRPr="00581D6F">
              <w:rPr>
                <w:lang w:eastAsia="zh-CN"/>
              </w:rPr>
              <w:t xml:space="preserve"> </w:t>
            </w:r>
            <w:r w:rsidR="00581D6F">
              <w:rPr>
                <w:lang w:eastAsia="zh-CN"/>
              </w:rPr>
              <w:t xml:space="preserve">and the value of </w:t>
            </w:r>
            <w:r w:rsidR="00581D6F" w:rsidRPr="00581D6F">
              <w:rPr>
                <w:i/>
                <w:lang w:eastAsia="zh-CN"/>
              </w:rPr>
              <w:t>l</w:t>
            </w:r>
            <w:r w:rsidR="00581D6F">
              <w:rPr>
                <w:lang w:eastAsia="zh-CN"/>
              </w:rPr>
              <w:t xml:space="preserve">, when </w:t>
            </w:r>
            <w:r w:rsidR="00581D6F" w:rsidRPr="00BF6A26">
              <w:rPr>
                <w:lang w:eastAsia="zh-CN"/>
              </w:rPr>
              <w:t xml:space="preserve">SRI field or an </w:t>
            </w:r>
            <w:r w:rsidR="00581D6F" w:rsidRPr="00BF6A26">
              <w:rPr>
                <w:i/>
                <w:lang w:val="en-GB" w:eastAsia="zh-CN"/>
              </w:rPr>
              <w:t>SRI-PUSCH-PowerControl</w:t>
            </w:r>
            <w:r w:rsidR="00581D6F" w:rsidRPr="00BF6A26">
              <w:rPr>
                <w:lang w:eastAsia="zh-CN"/>
              </w:rPr>
              <w:t xml:space="preserve"> is not provided to the</w:t>
            </w:r>
            <w:r w:rsidR="00581D6F">
              <w:rPr>
                <w:lang w:eastAsia="zh-CN"/>
              </w:rPr>
              <w:t xml:space="preserve"> UE, in order to de-coupling conditions of enabling Multi-DCI operation and SRI field. </w:t>
            </w:r>
          </w:p>
        </w:tc>
      </w:tr>
      <w:tr w:rsidR="00201DA8" w:rsidRPr="00B20E55" w14:paraId="330C260E"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4B38422E" w14:textId="4A980BB1" w:rsidR="00201DA8" w:rsidRDefault="00201DA8" w:rsidP="00BD7F27">
            <w:pPr>
              <w:pStyle w:val="00Text"/>
              <w:rPr>
                <w:lang w:eastAsia="zh-CN"/>
              </w:rPr>
            </w:pPr>
            <w:r>
              <w:rPr>
                <w:lang w:eastAsia="zh-CN"/>
              </w:rPr>
              <w:t>Nokia, NSB</w:t>
            </w:r>
          </w:p>
        </w:tc>
        <w:tc>
          <w:tcPr>
            <w:tcW w:w="6491" w:type="dxa"/>
          </w:tcPr>
          <w:p w14:paraId="0F101CE4" w14:textId="2B1AE702" w:rsidR="00A805F7" w:rsidRDefault="00A562F9"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If the concern </w:t>
            </w:r>
            <w:r w:rsidR="00D74C22">
              <w:rPr>
                <w:lang w:eastAsia="zh-CN"/>
              </w:rPr>
              <w:t xml:space="preserve">is </w:t>
            </w:r>
            <w:r>
              <w:rPr>
                <w:lang w:eastAsia="zh-CN"/>
              </w:rPr>
              <w:t xml:space="preserve">understood right, the OOO operations </w:t>
            </w:r>
            <w:r w:rsidR="00A805F7">
              <w:rPr>
                <w:lang w:eastAsia="zh-CN"/>
              </w:rPr>
              <w:t>for</w:t>
            </w:r>
            <w:r>
              <w:rPr>
                <w:lang w:eastAsia="zh-CN"/>
              </w:rPr>
              <w:t xml:space="preserve"> UL cannot be supported with DCI format 0_0 due to the </w:t>
            </w:r>
            <w:r w:rsidR="00D74C22">
              <w:rPr>
                <w:lang w:eastAsia="zh-CN"/>
              </w:rPr>
              <w:t>N</w:t>
            </w:r>
            <w:r>
              <w:rPr>
                <w:lang w:eastAsia="zh-CN"/>
              </w:rPr>
              <w:t>ote added in the UE feature 16-2a-</w:t>
            </w:r>
            <w:r>
              <w:rPr>
                <w:lang w:eastAsia="zh-CN"/>
              </w:rPr>
              <w:lastRenderedPageBreak/>
              <w:t>3</w:t>
            </w:r>
            <w:r w:rsidR="00DC3005">
              <w:rPr>
                <w:lang w:eastAsia="zh-CN"/>
              </w:rPr>
              <w:t xml:space="preserve"> as use of two close-loop-indexes are not </w:t>
            </w:r>
            <w:r w:rsidR="00663F6A">
              <w:rPr>
                <w:lang w:eastAsia="zh-CN"/>
              </w:rPr>
              <w:t xml:space="preserve">possible with </w:t>
            </w:r>
            <w:r w:rsidR="00D74C22">
              <w:rPr>
                <w:lang w:eastAsia="zh-CN"/>
              </w:rPr>
              <w:t xml:space="preserve">the </w:t>
            </w:r>
            <w:r w:rsidR="00663F6A">
              <w:rPr>
                <w:lang w:eastAsia="zh-CN"/>
              </w:rPr>
              <w:t>existing specification</w:t>
            </w:r>
            <w:r>
              <w:rPr>
                <w:lang w:eastAsia="zh-CN"/>
              </w:rPr>
              <w:t xml:space="preserve">. </w:t>
            </w:r>
            <w:r w:rsidR="00A805F7">
              <w:rPr>
                <w:lang w:eastAsia="zh-CN"/>
              </w:rPr>
              <w:t xml:space="preserve">We agree that this may be a restricted use case. </w:t>
            </w:r>
          </w:p>
          <w:p w14:paraId="484FA8D1" w14:textId="421D020E" w:rsidR="00A805F7" w:rsidRDefault="00A805F7"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We should try to</w:t>
            </w:r>
            <w:r w:rsidR="00A562F9">
              <w:rPr>
                <w:lang w:eastAsia="zh-CN"/>
              </w:rPr>
              <w:t xml:space="preserve"> fix th</w:t>
            </w:r>
            <w:r>
              <w:rPr>
                <w:lang w:eastAsia="zh-CN"/>
              </w:rPr>
              <w:t>is</w:t>
            </w:r>
            <w:r w:rsidR="00A562F9">
              <w:rPr>
                <w:lang w:eastAsia="zh-CN"/>
              </w:rPr>
              <w:t xml:space="preserve"> issue by adjusting the </w:t>
            </w:r>
            <w:r w:rsidR="00D74C22">
              <w:rPr>
                <w:lang w:eastAsia="zh-CN"/>
              </w:rPr>
              <w:t>N</w:t>
            </w:r>
            <w:r w:rsidR="00A562F9">
              <w:rPr>
                <w:lang w:eastAsia="zh-CN"/>
              </w:rPr>
              <w:t>ot</w:t>
            </w:r>
            <w:r>
              <w:rPr>
                <w:lang w:eastAsia="zh-CN"/>
              </w:rPr>
              <w:t>e</w:t>
            </w:r>
            <w:r w:rsidR="00A562F9">
              <w:rPr>
                <w:lang w:eastAsia="zh-CN"/>
              </w:rPr>
              <w:t xml:space="preserve">. Otherwise, there seems to be a big spec impact to support OOO with DCI format 0_0.   </w:t>
            </w:r>
          </w:p>
        </w:tc>
      </w:tr>
      <w:tr w:rsidR="00EE775B" w:rsidRPr="00B20E55" w14:paraId="7353580D"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2D4BC775" w14:textId="1092EECC" w:rsidR="00EE775B" w:rsidRPr="00EE775B" w:rsidRDefault="00EE775B" w:rsidP="00BD7F27">
            <w:pPr>
              <w:pStyle w:val="00Text"/>
              <w:rPr>
                <w:lang w:eastAsia="zh-CN"/>
              </w:rPr>
            </w:pPr>
            <w:r>
              <w:rPr>
                <w:lang w:eastAsia="zh-CN"/>
              </w:rPr>
              <w:lastRenderedPageBreak/>
              <w:t>ZTE</w:t>
            </w:r>
          </w:p>
        </w:tc>
        <w:tc>
          <w:tcPr>
            <w:tcW w:w="6491" w:type="dxa"/>
          </w:tcPr>
          <w:p w14:paraId="62052916" w14:textId="77777777" w:rsidR="00EE775B" w:rsidRDefault="00EE775B"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We support this TP. </w:t>
            </w:r>
          </w:p>
          <w:p w14:paraId="4F2FAED7" w14:textId="6C9D5B07" w:rsidR="00EE775B" w:rsidRDefault="00EE775B" w:rsidP="00A52D01">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w:t>
            </w:r>
            <w:r>
              <w:rPr>
                <w:lang w:eastAsia="zh-CN"/>
              </w:rPr>
              <w:t>e have the similar view with OPPO</w:t>
            </w:r>
            <w:r>
              <w:rPr>
                <w:rFonts w:hint="eastAsia"/>
                <w:lang w:eastAsia="zh-CN"/>
              </w:rPr>
              <w:t>,</w:t>
            </w:r>
            <w:r>
              <w:rPr>
                <w:lang w:eastAsia="zh-CN"/>
              </w:rPr>
              <w:t xml:space="preserve"> Apple, HW and Nokia. The note in FG </w:t>
            </w:r>
            <w:r>
              <w:rPr>
                <w:rFonts w:hint="eastAsia"/>
                <w:lang w:eastAsia="zh-CN"/>
              </w:rPr>
              <w:t>16-2a-3</w:t>
            </w:r>
            <w:r>
              <w:rPr>
                <w:lang w:eastAsia="zh-CN"/>
              </w:rPr>
              <w:t xml:space="preserve"> causes very much restriction for both DCI 0_0 and 0_1 without SRI field. </w:t>
            </w:r>
            <w:r w:rsidR="00A52D01">
              <w:rPr>
                <w:lang w:eastAsia="zh-CN"/>
              </w:rPr>
              <w:t xml:space="preserve">Even only for DCI 0_1, it is too restrictive to mandate UE always support two SRS resources in the resource set. It is noted that support of 2 SRS resources for CB depends another UE capability, see FG 2-14. It is better to consider MTRP deployment even UE only supports 1 SRS resource. </w:t>
            </w:r>
          </w:p>
        </w:tc>
      </w:tr>
      <w:tr w:rsidR="00980FA5" w:rsidRPr="00B20E55" w14:paraId="6092AD30"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771478C" w14:textId="34229772" w:rsidR="00980FA5" w:rsidRDefault="00980FA5" w:rsidP="00BD7F27">
            <w:pPr>
              <w:pStyle w:val="00Text"/>
              <w:rPr>
                <w:lang w:eastAsia="zh-CN"/>
              </w:rPr>
            </w:pPr>
            <w:r>
              <w:rPr>
                <w:lang w:eastAsia="zh-CN"/>
              </w:rPr>
              <w:t>Ericsson</w:t>
            </w:r>
          </w:p>
        </w:tc>
        <w:tc>
          <w:tcPr>
            <w:tcW w:w="6491" w:type="dxa"/>
          </w:tcPr>
          <w:p w14:paraId="1D616059" w14:textId="5D4763EF" w:rsidR="00980FA5" w:rsidRDefault="00980FA5"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We share the concern with Qualcomm</w:t>
            </w:r>
            <w:r w:rsidR="002B1AA5">
              <w:rPr>
                <w:lang w:eastAsia="zh-CN"/>
              </w:rPr>
              <w:t>,</w:t>
            </w:r>
            <w:r>
              <w:rPr>
                <w:lang w:eastAsia="zh-CN"/>
              </w:rPr>
              <w:t xml:space="preserve"> and </w:t>
            </w:r>
            <w:r w:rsidR="00DA5400">
              <w:rPr>
                <w:lang w:eastAsia="zh-CN"/>
              </w:rPr>
              <w:t xml:space="preserve">we do not support the two TPs </w:t>
            </w:r>
            <w:r>
              <w:rPr>
                <w:lang w:eastAsia="zh-CN"/>
              </w:rPr>
              <w:t xml:space="preserve">above.  </w:t>
            </w:r>
          </w:p>
          <w:p w14:paraId="0F0FF9E5" w14:textId="54B50E13" w:rsidR="00980FA5" w:rsidRDefault="00980FA5"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For the first TP, considering the case with different closed loop indices but the same PL-RS, same P0, and alpha does not seem to make much sense.  It would be better to consider a complete solution w</w:t>
            </w:r>
            <w:r w:rsidR="00DA5400">
              <w:rPr>
                <w:lang w:eastAsia="zh-CN"/>
              </w:rPr>
              <w:t>ith</w:t>
            </w:r>
            <w:r>
              <w:rPr>
                <w:lang w:eastAsia="zh-CN"/>
              </w:rPr>
              <w:t xml:space="preserve"> </w:t>
            </w:r>
            <w:r w:rsidR="00DA5400">
              <w:rPr>
                <w:lang w:eastAsia="zh-CN"/>
              </w:rPr>
              <w:t xml:space="preserve">different closed loop indices, different PL-RS, different P0, and different alpha.  But we are worried that the scope of such a change is too large to be considered in Rel-16 </w:t>
            </w:r>
            <w:proofErr w:type="spellStart"/>
            <w:r w:rsidR="00DA5400">
              <w:rPr>
                <w:lang w:eastAsia="zh-CN"/>
              </w:rPr>
              <w:t>maintainance</w:t>
            </w:r>
            <w:proofErr w:type="spellEnd"/>
            <w:r w:rsidR="00DA5400">
              <w:rPr>
                <w:lang w:eastAsia="zh-CN"/>
              </w:rPr>
              <w:t xml:space="preserve">.  </w:t>
            </w:r>
          </w:p>
          <w:p w14:paraId="4FD2AF0F" w14:textId="55FE902E" w:rsidR="00980FA5" w:rsidRDefault="00DA5400"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For the </w:t>
            </w:r>
            <w:r w:rsidR="00980FA5">
              <w:rPr>
                <w:lang w:eastAsia="zh-CN"/>
              </w:rPr>
              <w:t>second TP, the note is already is UE capability specs</w:t>
            </w:r>
            <w:r>
              <w:rPr>
                <w:lang w:eastAsia="zh-CN"/>
              </w:rPr>
              <w:t>, and we do not see the same thing repeated in TS 38.214.</w:t>
            </w:r>
          </w:p>
        </w:tc>
      </w:tr>
      <w:tr w:rsidR="002F7434" w:rsidRPr="00B20E55" w14:paraId="00CA27C3"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0FD27173" w14:textId="5A55EAEC" w:rsidR="002F7434" w:rsidRPr="002F7434" w:rsidRDefault="002F7434" w:rsidP="00BD7F27">
            <w:pPr>
              <w:pStyle w:val="00Text"/>
              <w:rPr>
                <w:lang w:eastAsia="zh-CN"/>
              </w:rPr>
            </w:pPr>
            <w:r>
              <w:rPr>
                <w:rFonts w:hint="eastAsia"/>
                <w:lang w:eastAsia="zh-CN"/>
              </w:rPr>
              <w:t>v</w:t>
            </w:r>
            <w:r>
              <w:rPr>
                <w:lang w:eastAsia="zh-CN"/>
              </w:rPr>
              <w:t>ivo</w:t>
            </w:r>
          </w:p>
        </w:tc>
        <w:tc>
          <w:tcPr>
            <w:tcW w:w="6491" w:type="dxa"/>
          </w:tcPr>
          <w:p w14:paraId="4628D3F7" w14:textId="26AB130A" w:rsidR="002F7434" w:rsidRDefault="002F7434"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We don’t support the TP.</w:t>
            </w:r>
          </w:p>
          <w:p w14:paraId="17570792" w14:textId="5A3F85B9" w:rsidR="002F7434" w:rsidRDefault="002F7434"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sidRPr="002F7434">
              <w:rPr>
                <w:lang w:eastAsia="zh-CN"/>
              </w:rPr>
              <w:t>We have similar views as QC</w:t>
            </w:r>
            <w:r>
              <w:rPr>
                <w:lang w:eastAsia="zh-CN"/>
              </w:rPr>
              <w:t xml:space="preserve"> and Ericsson</w:t>
            </w:r>
            <w:r w:rsidRPr="002F7434">
              <w:rPr>
                <w:lang w:eastAsia="zh-CN"/>
              </w:rPr>
              <w:t xml:space="preserve">. Actually, different P0, alpha, and PL-RS for UE to determine transmission power towards different TRPs is </w:t>
            </w:r>
            <w:r>
              <w:rPr>
                <w:lang w:eastAsia="zh-CN"/>
              </w:rPr>
              <w:t>more</w:t>
            </w:r>
            <w:r w:rsidRPr="002F7434">
              <w:rPr>
                <w:lang w:eastAsia="zh-CN"/>
              </w:rPr>
              <w:t xml:space="preserve"> critical to ensure a reliable performance for PUSCHs scheduled from different TRPs. It doesn’t make sense to</w:t>
            </w:r>
            <w:r>
              <w:rPr>
                <w:lang w:eastAsia="zh-CN"/>
              </w:rPr>
              <w:t xml:space="preserve"> only</w:t>
            </w:r>
            <w:r w:rsidRPr="002F7434">
              <w:rPr>
                <w:lang w:eastAsia="zh-CN"/>
              </w:rPr>
              <w:t xml:space="preserve"> introduce two closed loop index</w:t>
            </w:r>
            <w:r>
              <w:rPr>
                <w:lang w:eastAsia="zh-CN"/>
              </w:rPr>
              <w:t>es</w:t>
            </w:r>
            <w:r w:rsidRPr="002F7434">
              <w:rPr>
                <w:lang w:eastAsia="zh-CN"/>
              </w:rPr>
              <w:t xml:space="preserve"> for</w:t>
            </w:r>
            <w:r>
              <w:rPr>
                <w:lang w:eastAsia="zh-CN"/>
              </w:rPr>
              <w:t xml:space="preserve"> MTRP PUSCH transmission without taking into account the open loop power control parameters</w:t>
            </w:r>
            <w:r w:rsidRPr="002F7434">
              <w:rPr>
                <w:lang w:eastAsia="zh-CN"/>
              </w:rPr>
              <w:t xml:space="preserve">. From our understanding, </w:t>
            </w:r>
            <w:r>
              <w:rPr>
                <w:lang w:eastAsia="zh-CN"/>
              </w:rPr>
              <w:t xml:space="preserve">a straightforward way is to </w:t>
            </w:r>
            <w:r w:rsidRPr="002F7434">
              <w:rPr>
                <w:lang w:eastAsia="zh-CN"/>
              </w:rPr>
              <w:t xml:space="preserve">include SRI field </w:t>
            </w:r>
            <w:r>
              <w:rPr>
                <w:lang w:eastAsia="zh-CN"/>
              </w:rPr>
              <w:t>in the scheduling DCI to</w:t>
            </w:r>
            <w:r w:rsidRPr="002F7434">
              <w:rPr>
                <w:lang w:eastAsia="zh-CN"/>
              </w:rPr>
              <w:t xml:space="preserve"> provide two sets of power control parameters</w:t>
            </w:r>
            <w:r>
              <w:rPr>
                <w:lang w:eastAsia="zh-CN"/>
              </w:rPr>
              <w:t xml:space="preserve"> for MTRP</w:t>
            </w:r>
            <w:r w:rsidRPr="002F7434">
              <w:rPr>
                <w:lang w:eastAsia="zh-CN"/>
              </w:rPr>
              <w:t xml:space="preserve">. </w:t>
            </w:r>
            <w:r>
              <w:rPr>
                <w:lang w:eastAsia="zh-CN"/>
              </w:rPr>
              <w:t>Otherwise, PUSCH transmission towards</w:t>
            </w:r>
            <w:r w:rsidRPr="002F7434">
              <w:rPr>
                <w:lang w:eastAsia="zh-CN"/>
              </w:rPr>
              <w:t xml:space="preserve"> different TRP</w:t>
            </w:r>
            <w:r>
              <w:rPr>
                <w:lang w:eastAsia="zh-CN"/>
              </w:rPr>
              <w:t>s</w:t>
            </w:r>
            <w:r w:rsidRPr="002F7434">
              <w:rPr>
                <w:lang w:eastAsia="zh-CN"/>
              </w:rPr>
              <w:t xml:space="preserve"> cannot be supported properly.</w:t>
            </w:r>
            <w:r>
              <w:rPr>
                <w:lang w:eastAsia="zh-CN"/>
              </w:rPr>
              <w:t xml:space="preserve"> For the cases of a UE supporting a single SRS resource and no SRI field present in DCI, optimization for MTRP PUSCH</w:t>
            </w:r>
            <w:r w:rsidR="00C514A2">
              <w:rPr>
                <w:lang w:eastAsia="zh-CN"/>
              </w:rPr>
              <w:t xml:space="preserve"> OOO</w:t>
            </w:r>
            <w:r>
              <w:rPr>
                <w:lang w:eastAsia="zh-CN"/>
              </w:rPr>
              <w:t xml:space="preserve"> transmission is not needed</w:t>
            </w:r>
            <w:r w:rsidR="00EE1247">
              <w:rPr>
                <w:lang w:eastAsia="zh-CN"/>
              </w:rPr>
              <w:t xml:space="preserve"> in Rel-16</w:t>
            </w:r>
            <w:r>
              <w:rPr>
                <w:lang w:eastAsia="zh-CN"/>
              </w:rPr>
              <w:t>.</w:t>
            </w:r>
          </w:p>
        </w:tc>
      </w:tr>
      <w:tr w:rsidR="00880B14" w14:paraId="56A6C67E"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6B2BF25" w14:textId="45A6FF30" w:rsidR="00880B14" w:rsidRPr="00880B14" w:rsidRDefault="00880B14" w:rsidP="0034657E">
            <w:pPr>
              <w:pStyle w:val="00Text"/>
              <w:rPr>
                <w:rFonts w:eastAsiaTheme="minorEastAsia"/>
                <w:lang w:eastAsia="ko-KR"/>
              </w:rPr>
            </w:pPr>
            <w:bookmarkStart w:id="9" w:name="_GoBack" w:colFirst="0" w:colLast="1"/>
            <w:r>
              <w:rPr>
                <w:rFonts w:ascii="바탕체" w:eastAsia="바탕체" w:hAnsi="바탕체" w:cs="바탕체" w:hint="eastAsia"/>
                <w:lang w:eastAsia="ko-KR"/>
              </w:rPr>
              <w:t>L</w:t>
            </w:r>
            <w:r>
              <w:rPr>
                <w:rFonts w:ascii="바탕체" w:eastAsia="바탕체" w:hAnsi="바탕체" w:cs="바탕체"/>
                <w:lang w:eastAsia="ko-KR"/>
              </w:rPr>
              <w:t>G</w:t>
            </w:r>
          </w:p>
        </w:tc>
        <w:tc>
          <w:tcPr>
            <w:tcW w:w="6491" w:type="dxa"/>
          </w:tcPr>
          <w:p w14:paraId="14E60050" w14:textId="1A9F02F8" w:rsidR="00880B14" w:rsidRDefault="00880B14" w:rsidP="00227F02">
            <w:pPr>
              <w:pStyle w:val="00Text"/>
              <w:cnfStyle w:val="000000100000" w:firstRow="0" w:lastRow="0" w:firstColumn="0" w:lastColumn="0" w:oddVBand="0" w:evenVBand="0" w:oddHBand="1" w:evenHBand="0" w:firstRowFirstColumn="0" w:firstRowLastColumn="0" w:lastRowFirstColumn="0" w:lastRowLastColumn="0"/>
              <w:rPr>
                <w:lang w:eastAsia="zh-CN"/>
              </w:rPr>
            </w:pPr>
            <w:r w:rsidRPr="002F7434">
              <w:rPr>
                <w:lang w:eastAsia="zh-CN"/>
              </w:rPr>
              <w:t>We have similar views as QC</w:t>
            </w:r>
            <w:r>
              <w:rPr>
                <w:lang w:eastAsia="zh-CN"/>
              </w:rPr>
              <w:t>, vivo</w:t>
            </w:r>
            <w:r>
              <w:rPr>
                <w:lang w:eastAsia="zh-CN"/>
              </w:rPr>
              <w:t xml:space="preserve"> and Ericsson</w:t>
            </w:r>
            <w:r w:rsidRPr="002F7434">
              <w:rPr>
                <w:lang w:eastAsia="zh-CN"/>
              </w:rPr>
              <w:t xml:space="preserve">. </w:t>
            </w:r>
            <w:r>
              <w:rPr>
                <w:lang w:eastAsia="zh-CN"/>
              </w:rPr>
              <w:t>Specification impact seems too large to support per TRP PC without SRI field. It has impact not only on closed loop index but also OL PC parameters and precoder for non-CB. It is not proper to address all this issue in this stage.</w:t>
            </w:r>
            <w:r w:rsidR="00227F02">
              <w:rPr>
                <w:lang w:eastAsia="zh-CN"/>
              </w:rPr>
              <w:t xml:space="preserve"> Also, enhancement only for closed loop does not make it work.</w:t>
            </w:r>
          </w:p>
        </w:tc>
      </w:tr>
      <w:bookmarkEnd w:id="9"/>
    </w:tbl>
    <w:p w14:paraId="536D21CB" w14:textId="5F8FBF00" w:rsidR="00A9772D" w:rsidRPr="00880B14" w:rsidRDefault="00A9772D" w:rsidP="00F66E52">
      <w:pPr>
        <w:pStyle w:val="00Text"/>
        <w:rPr>
          <w:lang w:eastAsia="zh-CN"/>
        </w:rPr>
      </w:pPr>
    </w:p>
    <w:p w14:paraId="289F581D" w14:textId="040426B5" w:rsidR="00191C1C" w:rsidRDefault="00191C1C" w:rsidP="00F66E52">
      <w:pPr>
        <w:pStyle w:val="00Text"/>
        <w:rPr>
          <w:lang w:val="en-GB" w:eastAsia="zh-CN"/>
        </w:rPr>
      </w:pPr>
    </w:p>
    <w:sectPr w:rsidR="00191C1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D623" w14:textId="77777777" w:rsidR="00AB3BE4" w:rsidRDefault="00AB3BE4">
      <w:r>
        <w:separator/>
      </w:r>
    </w:p>
  </w:endnote>
  <w:endnote w:type="continuationSeparator" w:id="0">
    <w:p w14:paraId="779758CE" w14:textId="77777777" w:rsidR="00AB3BE4" w:rsidRDefault="00AB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altName w:val="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FB5F" w14:textId="77777777" w:rsidR="00AB3BE4" w:rsidRDefault="00AB3BE4">
      <w:r>
        <w:separator/>
      </w:r>
    </w:p>
  </w:footnote>
  <w:footnote w:type="continuationSeparator" w:id="0">
    <w:p w14:paraId="3C8169B7" w14:textId="77777777" w:rsidR="00AB3BE4" w:rsidRDefault="00AB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72E"/>
    <w:multiLevelType w:val="hybridMultilevel"/>
    <w:tmpl w:val="BDA6207E"/>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AFD"/>
    <w:multiLevelType w:val="hybridMultilevel"/>
    <w:tmpl w:val="CD083FC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02F6EBF"/>
    <w:multiLevelType w:val="hybridMultilevel"/>
    <w:tmpl w:val="729AD768"/>
    <w:lvl w:ilvl="0" w:tplc="AC968F4C">
      <w:start w:val="3"/>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2E81"/>
    <w:multiLevelType w:val="hybridMultilevel"/>
    <w:tmpl w:val="E640EC16"/>
    <w:lvl w:ilvl="0" w:tplc="AC968F4C">
      <w:start w:val="3"/>
      <w:numFmt w:val="bullet"/>
      <w:lvlText w:val="-"/>
      <w:lvlJc w:val="left"/>
      <w:pPr>
        <w:ind w:left="720" w:hanging="360"/>
      </w:pPr>
      <w:rPr>
        <w:rFonts w:ascii="Times New Roman" w:eastAsia="맑은 고딕"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9" w15:restartNumberingAfterBreak="0">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12"/>
  </w:num>
  <w:num w:numId="3">
    <w:abstractNumId w:val="21"/>
  </w:num>
  <w:num w:numId="4">
    <w:abstractNumId w:val="13"/>
  </w:num>
  <w:num w:numId="5">
    <w:abstractNumId w:val="10"/>
  </w:num>
  <w:num w:numId="6">
    <w:abstractNumId w:val="1"/>
  </w:num>
  <w:num w:numId="7">
    <w:abstractNumId w:val="18"/>
  </w:num>
  <w:num w:numId="8">
    <w:abstractNumId w:val="9"/>
  </w:num>
  <w:num w:numId="9">
    <w:abstractNumId w:val="16"/>
  </w:num>
  <w:num w:numId="10">
    <w:abstractNumId w:val="11"/>
  </w:num>
  <w:num w:numId="11">
    <w:abstractNumId w:val="6"/>
  </w:num>
  <w:num w:numId="12">
    <w:abstractNumId w:val="20"/>
  </w:num>
  <w:num w:numId="13">
    <w:abstractNumId w:val="7"/>
  </w:num>
  <w:num w:numId="14">
    <w:abstractNumId w:val="17"/>
  </w:num>
  <w:num w:numId="15">
    <w:abstractNumId w:val="0"/>
  </w:num>
  <w:num w:numId="16">
    <w:abstractNumId w:val="15"/>
  </w:num>
  <w:num w:numId="17">
    <w:abstractNumId w:val="3"/>
  </w:num>
  <w:num w:numId="18">
    <w:abstractNumId w:val="5"/>
  </w:num>
  <w:num w:numId="19">
    <w:abstractNumId w:val="14"/>
  </w:num>
  <w:num w:numId="20">
    <w:abstractNumId w:val="8"/>
  </w:num>
  <w:num w:numId="21">
    <w:abstractNumId w:val="4"/>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MLI0sTQ2MzEytzBW0lEKTi0uzszPAykwrAUAsRG5bywAAAA="/>
  </w:docVars>
  <w:rsids>
    <w:rsidRoot w:val="00247C4E"/>
    <w:rsid w:val="000077DD"/>
    <w:rsid w:val="000121A1"/>
    <w:rsid w:val="00017842"/>
    <w:rsid w:val="00021C63"/>
    <w:rsid w:val="000229E8"/>
    <w:rsid w:val="000244A2"/>
    <w:rsid w:val="00024582"/>
    <w:rsid w:val="0002483E"/>
    <w:rsid w:val="0002772A"/>
    <w:rsid w:val="000278FB"/>
    <w:rsid w:val="0003093F"/>
    <w:rsid w:val="00037847"/>
    <w:rsid w:val="00037B07"/>
    <w:rsid w:val="000400C0"/>
    <w:rsid w:val="000410E1"/>
    <w:rsid w:val="00043036"/>
    <w:rsid w:val="00052A21"/>
    <w:rsid w:val="00054E76"/>
    <w:rsid w:val="000565A2"/>
    <w:rsid w:val="0006186A"/>
    <w:rsid w:val="000624AE"/>
    <w:rsid w:val="00065BF3"/>
    <w:rsid w:val="0007133D"/>
    <w:rsid w:val="00073BB2"/>
    <w:rsid w:val="00083B89"/>
    <w:rsid w:val="000912F1"/>
    <w:rsid w:val="00091A4F"/>
    <w:rsid w:val="00093575"/>
    <w:rsid w:val="00093FC9"/>
    <w:rsid w:val="00094B78"/>
    <w:rsid w:val="0009674A"/>
    <w:rsid w:val="00097057"/>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23082"/>
    <w:rsid w:val="0012343F"/>
    <w:rsid w:val="00131D6F"/>
    <w:rsid w:val="001373D2"/>
    <w:rsid w:val="001408FD"/>
    <w:rsid w:val="00143647"/>
    <w:rsid w:val="00152CA7"/>
    <w:rsid w:val="0017200B"/>
    <w:rsid w:val="00180E82"/>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36BE"/>
    <w:rsid w:val="001E432E"/>
    <w:rsid w:val="001F1DED"/>
    <w:rsid w:val="001F5168"/>
    <w:rsid w:val="00201DA8"/>
    <w:rsid w:val="00223507"/>
    <w:rsid w:val="002247AF"/>
    <w:rsid w:val="00224C5E"/>
    <w:rsid w:val="00225040"/>
    <w:rsid w:val="00226909"/>
    <w:rsid w:val="00227917"/>
    <w:rsid w:val="00227F02"/>
    <w:rsid w:val="002364A9"/>
    <w:rsid w:val="0024075B"/>
    <w:rsid w:val="0024641E"/>
    <w:rsid w:val="002465DF"/>
    <w:rsid w:val="00247C4E"/>
    <w:rsid w:val="00251DA4"/>
    <w:rsid w:val="0025544F"/>
    <w:rsid w:val="0025775B"/>
    <w:rsid w:val="002579B3"/>
    <w:rsid w:val="00257D23"/>
    <w:rsid w:val="00264980"/>
    <w:rsid w:val="00264A68"/>
    <w:rsid w:val="00266B74"/>
    <w:rsid w:val="00272959"/>
    <w:rsid w:val="002A156A"/>
    <w:rsid w:val="002B1AA5"/>
    <w:rsid w:val="002C2E24"/>
    <w:rsid w:val="002D0302"/>
    <w:rsid w:val="002D0B76"/>
    <w:rsid w:val="002D1E3B"/>
    <w:rsid w:val="002E0C47"/>
    <w:rsid w:val="002E158C"/>
    <w:rsid w:val="002E18E0"/>
    <w:rsid w:val="002E1C67"/>
    <w:rsid w:val="002E423C"/>
    <w:rsid w:val="002F7434"/>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0829"/>
    <w:rsid w:val="003837D7"/>
    <w:rsid w:val="00384BA9"/>
    <w:rsid w:val="00385D23"/>
    <w:rsid w:val="00391634"/>
    <w:rsid w:val="00392555"/>
    <w:rsid w:val="00393AED"/>
    <w:rsid w:val="0039663B"/>
    <w:rsid w:val="003A1554"/>
    <w:rsid w:val="003A50C3"/>
    <w:rsid w:val="003A64F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E7A"/>
    <w:rsid w:val="003F4104"/>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F94"/>
    <w:rsid w:val="00486497"/>
    <w:rsid w:val="0048662F"/>
    <w:rsid w:val="0049032D"/>
    <w:rsid w:val="004920A1"/>
    <w:rsid w:val="00492EF2"/>
    <w:rsid w:val="0049386A"/>
    <w:rsid w:val="004A1E2D"/>
    <w:rsid w:val="004A36AF"/>
    <w:rsid w:val="004A3DC5"/>
    <w:rsid w:val="004A6A58"/>
    <w:rsid w:val="004A72DC"/>
    <w:rsid w:val="004A7356"/>
    <w:rsid w:val="004B4117"/>
    <w:rsid w:val="004B545A"/>
    <w:rsid w:val="004B6C18"/>
    <w:rsid w:val="004C52B2"/>
    <w:rsid w:val="004C5C81"/>
    <w:rsid w:val="004D29F5"/>
    <w:rsid w:val="004D5380"/>
    <w:rsid w:val="004E3D60"/>
    <w:rsid w:val="004E45FE"/>
    <w:rsid w:val="004E623C"/>
    <w:rsid w:val="004F079C"/>
    <w:rsid w:val="004F1738"/>
    <w:rsid w:val="004F3A8D"/>
    <w:rsid w:val="004F3F1A"/>
    <w:rsid w:val="004F4AEA"/>
    <w:rsid w:val="004F4F65"/>
    <w:rsid w:val="004F7674"/>
    <w:rsid w:val="00502A73"/>
    <w:rsid w:val="00503248"/>
    <w:rsid w:val="0050459A"/>
    <w:rsid w:val="00504762"/>
    <w:rsid w:val="00506FFB"/>
    <w:rsid w:val="005077F4"/>
    <w:rsid w:val="005129AF"/>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81D6F"/>
    <w:rsid w:val="00591300"/>
    <w:rsid w:val="005937D1"/>
    <w:rsid w:val="005944EB"/>
    <w:rsid w:val="00595CFE"/>
    <w:rsid w:val="005A1DC9"/>
    <w:rsid w:val="005A4AE9"/>
    <w:rsid w:val="005A7FC2"/>
    <w:rsid w:val="005B0546"/>
    <w:rsid w:val="005B25B2"/>
    <w:rsid w:val="005B2AC5"/>
    <w:rsid w:val="005B4A19"/>
    <w:rsid w:val="005B548E"/>
    <w:rsid w:val="005B5DBA"/>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5756"/>
    <w:rsid w:val="00616A62"/>
    <w:rsid w:val="00617897"/>
    <w:rsid w:val="00617DBD"/>
    <w:rsid w:val="00622675"/>
    <w:rsid w:val="006320E0"/>
    <w:rsid w:val="00636657"/>
    <w:rsid w:val="00637B60"/>
    <w:rsid w:val="0064017A"/>
    <w:rsid w:val="00640E2B"/>
    <w:rsid w:val="00642CF1"/>
    <w:rsid w:val="00653B60"/>
    <w:rsid w:val="00663B29"/>
    <w:rsid w:val="00663CEE"/>
    <w:rsid w:val="00663F6A"/>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D35"/>
    <w:rsid w:val="006E3EC6"/>
    <w:rsid w:val="006E7FC0"/>
    <w:rsid w:val="006E7FD4"/>
    <w:rsid w:val="006F0170"/>
    <w:rsid w:val="006F1AF4"/>
    <w:rsid w:val="006F63F5"/>
    <w:rsid w:val="00706D1F"/>
    <w:rsid w:val="00710447"/>
    <w:rsid w:val="00710D7D"/>
    <w:rsid w:val="00714CA3"/>
    <w:rsid w:val="00720BAC"/>
    <w:rsid w:val="007228B2"/>
    <w:rsid w:val="00724C65"/>
    <w:rsid w:val="00725153"/>
    <w:rsid w:val="00730CAA"/>
    <w:rsid w:val="00731FEE"/>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77196"/>
    <w:rsid w:val="00880482"/>
    <w:rsid w:val="00880B14"/>
    <w:rsid w:val="008821FA"/>
    <w:rsid w:val="00884198"/>
    <w:rsid w:val="00890886"/>
    <w:rsid w:val="008959B8"/>
    <w:rsid w:val="00896220"/>
    <w:rsid w:val="00896363"/>
    <w:rsid w:val="00897666"/>
    <w:rsid w:val="008A3C15"/>
    <w:rsid w:val="008A552B"/>
    <w:rsid w:val="008A79BC"/>
    <w:rsid w:val="008C4DE3"/>
    <w:rsid w:val="008D3B49"/>
    <w:rsid w:val="008D5123"/>
    <w:rsid w:val="008F2AB9"/>
    <w:rsid w:val="008F61F2"/>
    <w:rsid w:val="0090248F"/>
    <w:rsid w:val="00904DE4"/>
    <w:rsid w:val="00906E0A"/>
    <w:rsid w:val="00915749"/>
    <w:rsid w:val="00916481"/>
    <w:rsid w:val="0093207F"/>
    <w:rsid w:val="009338B4"/>
    <w:rsid w:val="0093430F"/>
    <w:rsid w:val="00935C0F"/>
    <w:rsid w:val="009420A2"/>
    <w:rsid w:val="00944E6B"/>
    <w:rsid w:val="00947744"/>
    <w:rsid w:val="00950D7E"/>
    <w:rsid w:val="0095471A"/>
    <w:rsid w:val="00960719"/>
    <w:rsid w:val="00960BA4"/>
    <w:rsid w:val="009628EE"/>
    <w:rsid w:val="0096532A"/>
    <w:rsid w:val="0096734E"/>
    <w:rsid w:val="00967F08"/>
    <w:rsid w:val="0097406E"/>
    <w:rsid w:val="009768F1"/>
    <w:rsid w:val="00980FA5"/>
    <w:rsid w:val="00984101"/>
    <w:rsid w:val="00985E8E"/>
    <w:rsid w:val="00985FCE"/>
    <w:rsid w:val="00987613"/>
    <w:rsid w:val="00991809"/>
    <w:rsid w:val="00994A1F"/>
    <w:rsid w:val="00997F67"/>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211C"/>
    <w:rsid w:val="00A230B1"/>
    <w:rsid w:val="00A23ACF"/>
    <w:rsid w:val="00A23B55"/>
    <w:rsid w:val="00A24D4B"/>
    <w:rsid w:val="00A257AC"/>
    <w:rsid w:val="00A27065"/>
    <w:rsid w:val="00A328A8"/>
    <w:rsid w:val="00A342D7"/>
    <w:rsid w:val="00A35BD9"/>
    <w:rsid w:val="00A50682"/>
    <w:rsid w:val="00A52D01"/>
    <w:rsid w:val="00A53F36"/>
    <w:rsid w:val="00A5422A"/>
    <w:rsid w:val="00A562F9"/>
    <w:rsid w:val="00A56525"/>
    <w:rsid w:val="00A57FE3"/>
    <w:rsid w:val="00A70AF5"/>
    <w:rsid w:val="00A71033"/>
    <w:rsid w:val="00A7395B"/>
    <w:rsid w:val="00A75B19"/>
    <w:rsid w:val="00A805F7"/>
    <w:rsid w:val="00A81053"/>
    <w:rsid w:val="00A85DE0"/>
    <w:rsid w:val="00A8688E"/>
    <w:rsid w:val="00A95341"/>
    <w:rsid w:val="00A95832"/>
    <w:rsid w:val="00A9772D"/>
    <w:rsid w:val="00A97837"/>
    <w:rsid w:val="00AA30A3"/>
    <w:rsid w:val="00AA3BA8"/>
    <w:rsid w:val="00AA7509"/>
    <w:rsid w:val="00AB3BE4"/>
    <w:rsid w:val="00AB3DE7"/>
    <w:rsid w:val="00AB6BEF"/>
    <w:rsid w:val="00AC0030"/>
    <w:rsid w:val="00AC2886"/>
    <w:rsid w:val="00AC5458"/>
    <w:rsid w:val="00AC5CED"/>
    <w:rsid w:val="00AC793D"/>
    <w:rsid w:val="00AD0AA5"/>
    <w:rsid w:val="00AD6436"/>
    <w:rsid w:val="00AD6ABF"/>
    <w:rsid w:val="00AD7908"/>
    <w:rsid w:val="00AD7D2C"/>
    <w:rsid w:val="00AE0D85"/>
    <w:rsid w:val="00AE5056"/>
    <w:rsid w:val="00AF45C9"/>
    <w:rsid w:val="00AF5CD7"/>
    <w:rsid w:val="00AF6212"/>
    <w:rsid w:val="00AF62D2"/>
    <w:rsid w:val="00AF731A"/>
    <w:rsid w:val="00B00CDD"/>
    <w:rsid w:val="00B064B2"/>
    <w:rsid w:val="00B13420"/>
    <w:rsid w:val="00B1637F"/>
    <w:rsid w:val="00B171B3"/>
    <w:rsid w:val="00B20747"/>
    <w:rsid w:val="00B229F5"/>
    <w:rsid w:val="00B24004"/>
    <w:rsid w:val="00B364BA"/>
    <w:rsid w:val="00B37942"/>
    <w:rsid w:val="00B40216"/>
    <w:rsid w:val="00B410D1"/>
    <w:rsid w:val="00B41B72"/>
    <w:rsid w:val="00B43DE2"/>
    <w:rsid w:val="00B44D8F"/>
    <w:rsid w:val="00B4793E"/>
    <w:rsid w:val="00B50D8C"/>
    <w:rsid w:val="00B51AF7"/>
    <w:rsid w:val="00B5284E"/>
    <w:rsid w:val="00B535BF"/>
    <w:rsid w:val="00B53C89"/>
    <w:rsid w:val="00B56911"/>
    <w:rsid w:val="00B6273E"/>
    <w:rsid w:val="00B64CAD"/>
    <w:rsid w:val="00B65BF7"/>
    <w:rsid w:val="00B6681C"/>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6A26"/>
    <w:rsid w:val="00BF7D9A"/>
    <w:rsid w:val="00C12D18"/>
    <w:rsid w:val="00C178A8"/>
    <w:rsid w:val="00C20239"/>
    <w:rsid w:val="00C23888"/>
    <w:rsid w:val="00C24CC0"/>
    <w:rsid w:val="00C26F28"/>
    <w:rsid w:val="00C277B8"/>
    <w:rsid w:val="00C31C21"/>
    <w:rsid w:val="00C31CEE"/>
    <w:rsid w:val="00C34129"/>
    <w:rsid w:val="00C3555D"/>
    <w:rsid w:val="00C35AB8"/>
    <w:rsid w:val="00C42471"/>
    <w:rsid w:val="00C44326"/>
    <w:rsid w:val="00C45DBE"/>
    <w:rsid w:val="00C50599"/>
    <w:rsid w:val="00C50FF1"/>
    <w:rsid w:val="00C514A2"/>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C22"/>
    <w:rsid w:val="00D74DF1"/>
    <w:rsid w:val="00D80A6E"/>
    <w:rsid w:val="00D822A7"/>
    <w:rsid w:val="00D85170"/>
    <w:rsid w:val="00D915E5"/>
    <w:rsid w:val="00D929EF"/>
    <w:rsid w:val="00D93CC9"/>
    <w:rsid w:val="00D97B2B"/>
    <w:rsid w:val="00DA1B9C"/>
    <w:rsid w:val="00DA46A0"/>
    <w:rsid w:val="00DA5400"/>
    <w:rsid w:val="00DA7AAC"/>
    <w:rsid w:val="00DB6C3D"/>
    <w:rsid w:val="00DC3005"/>
    <w:rsid w:val="00DC3CD8"/>
    <w:rsid w:val="00DC65DA"/>
    <w:rsid w:val="00DC71C2"/>
    <w:rsid w:val="00DC7B0E"/>
    <w:rsid w:val="00DD3234"/>
    <w:rsid w:val="00DE01E1"/>
    <w:rsid w:val="00DE0DC7"/>
    <w:rsid w:val="00DE40E8"/>
    <w:rsid w:val="00DF0683"/>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55618"/>
    <w:rsid w:val="00E5620A"/>
    <w:rsid w:val="00E60DD1"/>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1247"/>
    <w:rsid w:val="00EE4D71"/>
    <w:rsid w:val="00EE6C1B"/>
    <w:rsid w:val="00EE7076"/>
    <w:rsid w:val="00EE775B"/>
    <w:rsid w:val="00EE7A18"/>
    <w:rsid w:val="00EF4792"/>
    <w:rsid w:val="00F0418E"/>
    <w:rsid w:val="00F04B2E"/>
    <w:rsid w:val="00F06746"/>
    <w:rsid w:val="00F132EA"/>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0C7"/>
    <w:rsid w:val="00FC1FD2"/>
    <w:rsid w:val="00FC4A20"/>
    <w:rsid w:val="00FC5C4C"/>
    <w:rsid w:val="00FC77E1"/>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SimSun"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basedOn w:val="a1"/>
    <w:link w:val="3"/>
    <w:rsid w:val="00247C4E"/>
    <w:rPr>
      <w:rFonts w:ascii="Arial" w:eastAsia="MS Mincho" w:hAnsi="Arial" w:cs="Arial"/>
      <w:b/>
      <w:bCs/>
      <w:sz w:val="26"/>
      <w:szCs w:val="26"/>
      <w:lang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제목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제목 6 Char"/>
    <w:basedOn w:val="a1"/>
    <w:link w:val="6"/>
    <w:rsid w:val="00247C4E"/>
    <w:rPr>
      <w:rFonts w:ascii="Arial" w:eastAsia="SimSun" w:hAnsi="Arial" w:cs="Times New Roman"/>
      <w:sz w:val="20"/>
      <w:szCs w:val="20"/>
      <w:lang w:val="en-GB" w:eastAsia="en-US"/>
    </w:rPr>
  </w:style>
  <w:style w:type="character" w:customStyle="1" w:styleId="7Char">
    <w:name w:val="제목 7 Char"/>
    <w:basedOn w:val="a1"/>
    <w:link w:val="7"/>
    <w:rsid w:val="00247C4E"/>
    <w:rPr>
      <w:rFonts w:ascii="Arial" w:eastAsia="SimSun" w:hAnsi="Arial" w:cs="Times New Roman"/>
      <w:sz w:val="20"/>
      <w:szCs w:val="20"/>
      <w:lang w:val="en-GB" w:eastAsia="en-US"/>
    </w:rPr>
  </w:style>
  <w:style w:type="character" w:customStyle="1" w:styleId="8Char">
    <w:name w:val="제목 8 Char"/>
    <w:basedOn w:val="a1"/>
    <w:link w:val="8"/>
    <w:rsid w:val="00247C4E"/>
    <w:rPr>
      <w:rFonts w:ascii="Cambria" w:eastAsia="SimSun" w:hAnsi="Cambria" w:cs="Times New Roman"/>
      <w:sz w:val="24"/>
      <w:szCs w:val="24"/>
      <w:lang w:eastAsia="en-US"/>
    </w:rPr>
  </w:style>
  <w:style w:type="character" w:customStyle="1" w:styleId="9Char">
    <w:name w:val="제목 9 Char"/>
    <w:basedOn w:val="a1"/>
    <w:link w:val="9"/>
    <w:rsid w:val="00247C4E"/>
    <w:rPr>
      <w:rFonts w:ascii="Arial" w:eastAsia="SimSun" w:hAnsi="Arial" w:cs="Times New Roman"/>
      <w:sz w:val="36"/>
      <w:szCs w:val="20"/>
      <w:lang w:val="en-GB" w:eastAsia="en-US"/>
    </w:rPr>
  </w:style>
  <w:style w:type="character" w:customStyle="1" w:styleId="2Char">
    <w:name w:val="제목 2 Char"/>
    <w:aliases w:val="Head2A Char,2 Char,H2 Char1,UNDERRUBRIK 1-2 Char,DO NOT USE_h2 Char,h2 Char1,h21 Char,H2 Char Char,h2 Char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풍선 도움말 텍스트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메모 텍스트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메모 주제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바닥글 Char"/>
    <w:basedOn w:val="a1"/>
    <w:link w:val="ab"/>
    <w:rsid w:val="00247C4E"/>
    <w:rPr>
      <w:rFonts w:ascii="Times New Roman" w:eastAsia="Times New Roman" w:hAnsi="Times New Roman" w:cs="Times New Roman"/>
      <w:sz w:val="20"/>
      <w:szCs w:val="24"/>
      <w:lang w:eastAsia="en-US"/>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맑은 고딕" w:hAnsi="Arial"/>
      <w:sz w:val="18"/>
      <w:szCs w:val="20"/>
      <w:lang w:val="en-GB" w:eastAsia="x-none"/>
    </w:rPr>
  </w:style>
  <w:style w:type="paragraph" w:customStyle="1" w:styleId="TAH">
    <w:name w:val="TAH"/>
    <w:basedOn w:val="a"/>
    <w:link w:val="TAHCar"/>
    <w:rsid w:val="00247C4E"/>
    <w:pPr>
      <w:keepNext/>
      <w:keepLines/>
      <w:jc w:val="center"/>
    </w:pPr>
    <w:rPr>
      <w:rFonts w:ascii="Arial" w:eastAsia="맑은 고딕"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맑은 고딕" w:hAnsi="Arial"/>
      <w:b/>
      <w:szCs w:val="20"/>
      <w:lang w:val="en-GB"/>
    </w:rPr>
  </w:style>
  <w:style w:type="character" w:customStyle="1" w:styleId="TALChar">
    <w:name w:val="TAL Char"/>
    <w:link w:val="TAL"/>
    <w:qFormat/>
    <w:rsid w:val="00247C4E"/>
    <w:rPr>
      <w:rFonts w:ascii="Arial" w:eastAsia="맑은 고딕"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SimSun"/>
      <w:szCs w:val="20"/>
      <w:lang w:val="en-GB"/>
    </w:rPr>
  </w:style>
  <w:style w:type="paragraph" w:customStyle="1" w:styleId="FP">
    <w:name w:val="FP"/>
    <w:basedOn w:val="a"/>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SimSun"/>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SimSun"/>
      <w:szCs w:val="20"/>
      <w:lang w:val="x-none"/>
    </w:rPr>
  </w:style>
  <w:style w:type="paragraph" w:customStyle="1" w:styleId="B3">
    <w:name w:val="B3"/>
    <w:basedOn w:val="a"/>
    <w:link w:val="B3Char"/>
    <w:qFormat/>
    <w:rsid w:val="00247C4E"/>
    <w:pPr>
      <w:spacing w:after="180"/>
      <w:ind w:left="1135" w:hanging="284"/>
    </w:pPr>
    <w:rPr>
      <w:rFonts w:eastAsia="SimSun"/>
      <w:szCs w:val="20"/>
      <w:lang w:val="en-GB"/>
    </w:rPr>
  </w:style>
  <w:style w:type="paragraph" w:customStyle="1" w:styleId="B4">
    <w:name w:val="B4"/>
    <w:basedOn w:val="a"/>
    <w:rsid w:val="00247C4E"/>
    <w:pPr>
      <w:spacing w:after="180"/>
      <w:ind w:left="1418" w:hanging="284"/>
    </w:pPr>
    <w:rPr>
      <w:rFonts w:eastAsia="SimSun"/>
      <w:szCs w:val="20"/>
      <w:lang w:val="en-GB"/>
    </w:rPr>
  </w:style>
  <w:style w:type="paragraph" w:customStyle="1" w:styleId="B5">
    <w:name w:val="B5"/>
    <w:basedOn w:val="a"/>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a"/>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SimSun"/>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Char6">
    <w:name w:val="각주 텍스트 Char"/>
    <w:aliases w:val="footnote text1 Char,footnote text2 Char,footnote text3 Char,footnote text4 Char,footnote text5 Char,footnote text6 Char,footnote text7 Char,footnote text11 Char,footnote text21 Char,footnote text31 Char,footnote text41 Char"/>
    <w:basedOn w:val="a1"/>
    <w:link w:val="ae"/>
    <w:rsid w:val="00247C4E"/>
    <w:rPr>
      <w:rFonts w:ascii="Times New Roman" w:eastAsia="SimSun"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맑은 고딕"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Char8">
    <w:name w:val="문서 구조 Char"/>
    <w:basedOn w:val="a1"/>
    <w:link w:val="af5"/>
    <w:uiPriority w:val="99"/>
    <w:rsid w:val="00247C4E"/>
    <w:rPr>
      <w:rFonts w:ascii="Tahoma" w:eastAsia="SimSun"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Char9">
    <w:name w:val="글자만 Char"/>
    <w:basedOn w:val="a1"/>
    <w:link w:val="af6"/>
    <w:rsid w:val="00247C4E"/>
    <w:rPr>
      <w:rFonts w:ascii="Courier New" w:eastAsia="SimSun"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2Char1">
    <w:name w:val="본문 2 Char"/>
    <w:basedOn w:val="a1"/>
    <w:link w:val="25"/>
    <w:rsid w:val="00247C4E"/>
    <w:rPr>
      <w:rFonts w:ascii="Times New Roman" w:eastAsia="SimSun"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2Char2">
    <w:name w:val="본문 들여쓰기 2 Char"/>
    <w:basedOn w:val="a1"/>
    <w:link w:val="26"/>
    <w:rsid w:val="00247C4E"/>
    <w:rPr>
      <w:rFonts w:ascii="Times New Roman" w:eastAsia="SimSun"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SimSun"/>
      <w:szCs w:val="20"/>
      <w:lang w:eastAsia="ja-JP"/>
    </w:rPr>
  </w:style>
  <w:style w:type="character" w:customStyle="1" w:styleId="3Char1">
    <w:name w:val="본문 들여쓰기 3 Char"/>
    <w:basedOn w:val="a1"/>
    <w:link w:val="33"/>
    <w:rsid w:val="00247C4E"/>
    <w:rPr>
      <w:rFonts w:ascii="Times New Roman" w:eastAsia="SimSun"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SimSun"/>
      <w:szCs w:val="20"/>
      <w:lang w:val="en-GB" w:eastAsia="en-GB"/>
    </w:rPr>
  </w:style>
  <w:style w:type="character" w:customStyle="1" w:styleId="Chara">
    <w:name w:val="날짜 Char"/>
    <w:basedOn w:val="a1"/>
    <w:link w:val="af7"/>
    <w:rsid w:val="00247C4E"/>
    <w:rPr>
      <w:rFonts w:ascii="Times New Roman" w:eastAsia="SimSun"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a"/>
    <w:rsid w:val="00247C4E"/>
    <w:pPr>
      <w:keepNext/>
      <w:overflowPunct w:val="0"/>
      <w:autoSpaceDE w:val="0"/>
      <w:autoSpaceDN w:val="0"/>
      <w:jc w:val="center"/>
    </w:pPr>
    <w:rPr>
      <w:rFonts w:ascii="Arial" w:eastAsia="바탕"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목록 Char"/>
    <w:link w:val="af0"/>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2Char0">
    <w:name w:val="목록 2 Char"/>
    <w:link w:val="24"/>
    <w:rsid w:val="00247C4E"/>
    <w:rPr>
      <w:rFonts w:ascii="Times New Roman" w:eastAsia="SimSun" w:hAnsi="Times New Roman" w:cs="Times New Roman"/>
      <w:sz w:val="20"/>
      <w:szCs w:val="20"/>
      <w:lang w:val="en-GB" w:eastAsia="en-GB"/>
    </w:rPr>
  </w:style>
  <w:style w:type="character" w:customStyle="1" w:styleId="3Char0">
    <w:name w:val="목록 3 Char"/>
    <w:link w:val="32"/>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맑은 고딕"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바탕"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sid w:val="00247C4E"/>
    <w:rPr>
      <w:rFonts w:ascii="Times New Roman" w:eastAsia="바탕"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맑은 고딕" w:cs="바탕"/>
      <w:szCs w:val="20"/>
      <w:lang w:val="en-GB"/>
    </w:rPr>
  </w:style>
  <w:style w:type="character" w:customStyle="1" w:styleId="Style1Char">
    <w:name w:val="Style1 Char"/>
    <w:link w:val="Style1"/>
    <w:rsid w:val="00247C4E"/>
    <w:rPr>
      <w:rFonts w:ascii="Times New Roman" w:eastAsia="맑은 고딕" w:hAnsi="Times New Roman" w:cs="바탕"/>
      <w:sz w:val="20"/>
      <w:szCs w:val="20"/>
      <w:lang w:val="en-GB" w:eastAsia="en-US"/>
    </w:rPr>
  </w:style>
  <w:style w:type="paragraph" w:customStyle="1" w:styleId="00Text">
    <w:name w:val="00_Text"/>
    <w:basedOn w:val="a0"/>
    <w:link w:val="00TextChar"/>
    <w:qFormat/>
    <w:rsid w:val="00B5284E"/>
    <w:pPr>
      <w:spacing w:line="264" w:lineRule="auto"/>
    </w:pPr>
    <w:rPr>
      <w:rFonts w:eastAsia="SimSun"/>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바탕" w:hAnsi="Arial" w:cs="Times New Roman"/>
      <w:b/>
      <w:bCs w:val="0"/>
      <w:kern w:val="0"/>
      <w:sz w:val="32"/>
      <w:lang w:val="en-GB" w:eastAsia="ko-KR"/>
    </w:rPr>
  </w:style>
  <w:style w:type="character" w:customStyle="1" w:styleId="00TextChar">
    <w:name w:val="00_Text Char"/>
    <w:basedOn w:val="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바탕"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맑은 고딕" w:cs="바탕"/>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맑은 고딕" w:hAnsi="Times New Roman" w:cs="바탕"/>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맑은 고딕" w:cs="바탕"/>
      <w:szCs w:val="20"/>
      <w:lang w:val="en-GB"/>
    </w:rPr>
  </w:style>
  <w:style w:type="character" w:customStyle="1" w:styleId="0MaintextChar">
    <w:name w:val="0 Main text Char"/>
    <w:link w:val="0Maintext"/>
    <w:rsid w:val="00710447"/>
    <w:rPr>
      <w:rFonts w:ascii="Times New Roman" w:eastAsia="맑은 고딕" w:hAnsi="Times New Roman" w:cs="바탕"/>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바탕"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SimSun" w:eastAsia="SimSun" w:hAnsi="SimSun" w:cs="굴림"/>
      <w:sz w:val="24"/>
      <w:lang w:eastAsia="zh-CN"/>
    </w:rPr>
  </w:style>
  <w:style w:type="paragraph" w:customStyle="1" w:styleId="03Proposal">
    <w:name w:val="03_Proposal"/>
    <w:basedOn w:val="a"/>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B002-4EEF-4B17-9A6F-EF99B0F3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2021-01-26T04:54:00Z</dcterms:created>
  <dcterms:modified xsi:type="dcterms:W3CDTF">2021-01-26T06:15:00Z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1611589872</vt:lpwstr>
  </property>
</Properties>
</file>