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684F16" w:rsidRPr="009C3402" w14:paraId="69F7D701" w14:textId="77777777" w:rsidTr="007949F1">
        <w:tc>
          <w:tcPr>
            <w:tcW w:w="723" w:type="dxa"/>
          </w:tcPr>
          <w:p w14:paraId="114B5DF3" w14:textId="77777777" w:rsidR="00684F16" w:rsidRPr="009C3402" w:rsidRDefault="00684F16" w:rsidP="00684F16">
            <w:pPr>
              <w:snapToGrid w:val="0"/>
              <w:jc w:val="both"/>
              <w:rPr>
                <w:sz w:val="18"/>
                <w:szCs w:val="18"/>
              </w:rPr>
            </w:pPr>
            <w:r w:rsidRPr="009C3402">
              <w:rPr>
                <w:rFonts w:hint="eastAsia"/>
                <w:sz w:val="18"/>
                <w:szCs w:val="18"/>
              </w:rPr>
              <w:t xml:space="preserve">MB.1 </w:t>
            </w:r>
          </w:p>
        </w:tc>
        <w:tc>
          <w:tcPr>
            <w:tcW w:w="4911" w:type="dxa"/>
          </w:tcPr>
          <w:p w14:paraId="5A1359D4" w14:textId="77777777" w:rsidR="00684F16" w:rsidRDefault="00684F16" w:rsidP="00684F16">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684F16" w:rsidRDefault="00684F16" w:rsidP="00684F16">
            <w:pPr>
              <w:snapToGrid w:val="0"/>
              <w:jc w:val="both"/>
              <w:rPr>
                <w:bCs/>
                <w:iCs/>
                <w:sz w:val="18"/>
                <w:szCs w:val="18"/>
              </w:rPr>
            </w:pPr>
          </w:p>
          <w:p w14:paraId="4FD98D73" w14:textId="5589F321" w:rsidR="00684F16" w:rsidRPr="009C3402" w:rsidRDefault="00684F16" w:rsidP="00684F16">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684F16" w:rsidRPr="009C3402" w:rsidRDefault="00684F16" w:rsidP="00684F16">
            <w:pPr>
              <w:snapToGrid w:val="0"/>
              <w:rPr>
                <w:sz w:val="18"/>
                <w:szCs w:val="18"/>
              </w:rPr>
            </w:pPr>
            <w:r>
              <w:rPr>
                <w:rFonts w:hint="eastAsia"/>
                <w:sz w:val="18"/>
                <w:szCs w:val="18"/>
              </w:rPr>
              <w:t>Vivo</w:t>
            </w:r>
          </w:p>
        </w:tc>
        <w:tc>
          <w:tcPr>
            <w:tcW w:w="1089" w:type="dxa"/>
          </w:tcPr>
          <w:p w14:paraId="458F66AE" w14:textId="0D5DF949" w:rsidR="00684F16" w:rsidRPr="009C3402" w:rsidRDefault="00684F16" w:rsidP="00684F16">
            <w:pPr>
              <w:snapToGrid w:val="0"/>
              <w:rPr>
                <w:sz w:val="18"/>
                <w:szCs w:val="18"/>
              </w:rPr>
            </w:pPr>
            <w:r>
              <w:rPr>
                <w:sz w:val="18"/>
                <w:szCs w:val="18"/>
              </w:rPr>
              <w:t>N</w:t>
            </w:r>
          </w:p>
        </w:tc>
        <w:tc>
          <w:tcPr>
            <w:tcW w:w="5130" w:type="dxa"/>
          </w:tcPr>
          <w:p w14:paraId="2C07A738" w14:textId="2409D85B"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MB.2.</w:t>
            </w:r>
          </w:p>
          <w:p w14:paraId="52DCD24E" w14:textId="77777777" w:rsidR="00684F16" w:rsidRDefault="00684F16" w:rsidP="00684F16">
            <w:pPr>
              <w:snapToGrid w:val="0"/>
              <w:jc w:val="both"/>
              <w:rPr>
                <w:rFonts w:eastAsia="DengXian"/>
                <w:sz w:val="18"/>
                <w:szCs w:val="18"/>
                <w:lang w:eastAsia="zh-CN"/>
              </w:rPr>
            </w:pPr>
            <w:r w:rsidRPr="00053F5D">
              <w:rPr>
                <w:rFonts w:eastAsia="DengXian"/>
                <w:sz w:val="18"/>
                <w:szCs w:val="18"/>
                <w:lang w:eastAsia="zh-CN"/>
              </w:rPr>
              <w:t>There is obvious conflict between RAN1 spec and RAN2 spec.</w:t>
            </w:r>
            <w:r>
              <w:rPr>
                <w:rFonts w:eastAsia="DengXian"/>
                <w:sz w:val="18"/>
                <w:szCs w:val="18"/>
                <w:lang w:eastAsia="zh-CN"/>
              </w:rPr>
              <w:t xml:space="preserve"> The spec impact should be clarified. We are also fine with conclusion.</w:t>
            </w:r>
          </w:p>
          <w:p w14:paraId="5EAA9413" w14:textId="77777777" w:rsidR="004F0EAD" w:rsidRDefault="004F0EAD" w:rsidP="00684F16">
            <w:pPr>
              <w:snapToGrid w:val="0"/>
              <w:jc w:val="both"/>
              <w:rPr>
                <w:rFonts w:eastAsia="DengXian"/>
                <w:sz w:val="18"/>
                <w:szCs w:val="18"/>
                <w:lang w:eastAsia="zh-CN"/>
              </w:rPr>
            </w:pPr>
          </w:p>
          <w:p w14:paraId="7753E080" w14:textId="77777777" w:rsidR="004F0EAD" w:rsidRDefault="004F0EAD" w:rsidP="00684F16">
            <w:pPr>
              <w:snapToGrid w:val="0"/>
              <w:jc w:val="both"/>
              <w:rPr>
                <w:sz w:val="18"/>
                <w:szCs w:val="18"/>
              </w:rPr>
            </w:pPr>
            <w:r w:rsidRPr="00211C2A">
              <w:rPr>
                <w:sz w:val="18"/>
                <w:szCs w:val="18"/>
              </w:rPr>
              <w:t>QC: Agree with initial assessment.</w:t>
            </w:r>
          </w:p>
          <w:p w14:paraId="69DFA4BC" w14:textId="77777777" w:rsidR="001829CB" w:rsidRDefault="001829CB" w:rsidP="00684F16">
            <w:pPr>
              <w:snapToGrid w:val="0"/>
              <w:jc w:val="both"/>
              <w:rPr>
                <w:sz w:val="18"/>
                <w:szCs w:val="18"/>
              </w:rPr>
            </w:pPr>
          </w:p>
          <w:p w14:paraId="1908FC62" w14:textId="77777777" w:rsidR="001829CB" w:rsidRDefault="001829CB" w:rsidP="00684F16">
            <w:pPr>
              <w:snapToGrid w:val="0"/>
              <w:jc w:val="both"/>
              <w:rPr>
                <w:sz w:val="18"/>
                <w:szCs w:val="18"/>
              </w:rPr>
            </w:pPr>
            <w:r>
              <w:rPr>
                <w:sz w:val="18"/>
                <w:szCs w:val="18"/>
              </w:rPr>
              <w:t>Ericsson:  not needed.</w:t>
            </w:r>
          </w:p>
          <w:p w14:paraId="52EE4284" w14:textId="77777777" w:rsidR="00DB0EF6" w:rsidRDefault="00DB0EF6" w:rsidP="00684F16">
            <w:pPr>
              <w:snapToGrid w:val="0"/>
              <w:jc w:val="both"/>
              <w:rPr>
                <w:sz w:val="18"/>
                <w:szCs w:val="18"/>
              </w:rPr>
            </w:pPr>
          </w:p>
          <w:p w14:paraId="49CF325A" w14:textId="77777777" w:rsidR="00DB0EF6" w:rsidRDefault="00DB0EF6" w:rsidP="00684F16">
            <w:pPr>
              <w:snapToGrid w:val="0"/>
              <w:jc w:val="both"/>
              <w:rPr>
                <w:sz w:val="18"/>
                <w:szCs w:val="18"/>
              </w:rPr>
            </w:pPr>
            <w:r>
              <w:rPr>
                <w:sz w:val="18"/>
                <w:szCs w:val="18"/>
              </w:rPr>
              <w:t>Samsung: Agree with FL.</w:t>
            </w:r>
          </w:p>
          <w:p w14:paraId="2CCB8FAC" w14:textId="77777777" w:rsidR="00EF6969" w:rsidRDefault="00EF6969" w:rsidP="00684F16">
            <w:pPr>
              <w:snapToGrid w:val="0"/>
              <w:jc w:val="both"/>
              <w:rPr>
                <w:sz w:val="18"/>
                <w:szCs w:val="18"/>
              </w:rPr>
            </w:pPr>
          </w:p>
          <w:p w14:paraId="5B8FE3F8" w14:textId="77777777" w:rsidR="00EF6969" w:rsidRDefault="00EF6969" w:rsidP="00B82B47">
            <w:pPr>
              <w:snapToGrid w:val="0"/>
              <w:jc w:val="both"/>
              <w:rPr>
                <w:sz w:val="18"/>
                <w:szCs w:val="18"/>
              </w:rPr>
            </w:pPr>
            <w:r>
              <w:rPr>
                <w:sz w:val="18"/>
                <w:szCs w:val="18"/>
              </w:rPr>
              <w:t xml:space="preserve">Huawei/HiSilicon: </w:t>
            </w:r>
            <w:r w:rsidRPr="00EF6969">
              <w:rPr>
                <w:sz w:val="18"/>
                <w:szCs w:val="18"/>
              </w:rPr>
              <w:t>We agree with vivo that there is potential misalignment between RAN1 and RAN2 specs, and support discuss</w:t>
            </w:r>
            <w:r w:rsidR="00B82B47">
              <w:rPr>
                <w:sz w:val="18"/>
                <w:szCs w:val="18"/>
              </w:rPr>
              <w:t>inng</w:t>
            </w:r>
            <w:r w:rsidRPr="00EF6969">
              <w:rPr>
                <w:sz w:val="18"/>
                <w:szCs w:val="18"/>
              </w:rPr>
              <w:t xml:space="preserve"> this issue.</w:t>
            </w:r>
          </w:p>
          <w:p w14:paraId="3A29978E" w14:textId="77777777" w:rsidR="00487EA7" w:rsidRDefault="00487EA7" w:rsidP="00B82B47">
            <w:pPr>
              <w:snapToGrid w:val="0"/>
              <w:jc w:val="both"/>
              <w:rPr>
                <w:sz w:val="18"/>
                <w:szCs w:val="18"/>
              </w:rPr>
            </w:pPr>
          </w:p>
          <w:p w14:paraId="63FC87EF" w14:textId="68A80317" w:rsidR="00487EA7" w:rsidRPr="009C3402" w:rsidRDefault="00487EA7" w:rsidP="00B82B47">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tc>
      </w:tr>
      <w:tr w:rsidR="00684F16" w:rsidRPr="009C3402" w14:paraId="2ACFCF6D" w14:textId="77777777" w:rsidTr="007949F1">
        <w:tc>
          <w:tcPr>
            <w:tcW w:w="723" w:type="dxa"/>
          </w:tcPr>
          <w:p w14:paraId="640032E1" w14:textId="77777777" w:rsidR="00684F16" w:rsidRPr="009C3402" w:rsidRDefault="00684F16" w:rsidP="00684F16">
            <w:pPr>
              <w:snapToGrid w:val="0"/>
              <w:jc w:val="both"/>
              <w:rPr>
                <w:sz w:val="18"/>
                <w:szCs w:val="18"/>
              </w:rPr>
            </w:pPr>
            <w:r w:rsidRPr="009C3402">
              <w:rPr>
                <w:rFonts w:hint="eastAsia"/>
                <w:sz w:val="18"/>
                <w:szCs w:val="18"/>
              </w:rPr>
              <w:t>MB.2</w:t>
            </w:r>
          </w:p>
        </w:tc>
        <w:tc>
          <w:tcPr>
            <w:tcW w:w="4911" w:type="dxa"/>
          </w:tcPr>
          <w:p w14:paraId="1D678B7D" w14:textId="77777777" w:rsidR="00684F16" w:rsidRDefault="00684F16" w:rsidP="00684F16">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update, clarify which BWP’s tci-States-ToAddModList is applied to CORESET#0 if CORESET #0 belongs to both the active BWP and the initial BWP.</w:t>
            </w:r>
          </w:p>
          <w:p w14:paraId="60D56139" w14:textId="77777777" w:rsidR="00684F16" w:rsidRDefault="00684F16" w:rsidP="00684F16">
            <w:pPr>
              <w:snapToGrid w:val="0"/>
              <w:jc w:val="both"/>
              <w:rPr>
                <w:bCs/>
                <w:iCs/>
                <w:sz w:val="18"/>
                <w:szCs w:val="18"/>
              </w:rPr>
            </w:pPr>
          </w:p>
          <w:p w14:paraId="4D7D63C4" w14:textId="7883B498" w:rsidR="00684F16" w:rsidRPr="007925F2" w:rsidRDefault="00684F16" w:rsidP="00684F16">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684F16" w:rsidRPr="009C3402" w:rsidRDefault="00684F16" w:rsidP="00684F16">
            <w:pPr>
              <w:snapToGrid w:val="0"/>
              <w:rPr>
                <w:sz w:val="18"/>
                <w:szCs w:val="18"/>
              </w:rPr>
            </w:pPr>
            <w:r>
              <w:rPr>
                <w:rFonts w:hint="eastAsia"/>
                <w:sz w:val="18"/>
                <w:szCs w:val="18"/>
              </w:rPr>
              <w:t>Vivo</w:t>
            </w:r>
          </w:p>
        </w:tc>
        <w:tc>
          <w:tcPr>
            <w:tcW w:w="1089" w:type="dxa"/>
          </w:tcPr>
          <w:p w14:paraId="0535C225" w14:textId="31275064" w:rsidR="00684F16" w:rsidRPr="009C3402" w:rsidRDefault="00684F16" w:rsidP="00684F16">
            <w:pPr>
              <w:snapToGrid w:val="0"/>
              <w:rPr>
                <w:sz w:val="18"/>
                <w:szCs w:val="18"/>
              </w:rPr>
            </w:pPr>
            <w:r>
              <w:rPr>
                <w:rFonts w:hint="eastAsia"/>
                <w:sz w:val="18"/>
                <w:szCs w:val="18"/>
              </w:rPr>
              <w:t xml:space="preserve">N </w:t>
            </w:r>
          </w:p>
        </w:tc>
        <w:tc>
          <w:tcPr>
            <w:tcW w:w="5130" w:type="dxa"/>
          </w:tcPr>
          <w:p w14:paraId="1D1A7E37" w14:textId="74F786B6"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MB.1.</w:t>
            </w:r>
          </w:p>
          <w:p w14:paraId="1F726E08" w14:textId="77777777" w:rsidR="00684F16" w:rsidRDefault="00684F16" w:rsidP="00684F16">
            <w:pPr>
              <w:snapToGrid w:val="0"/>
              <w:jc w:val="both"/>
              <w:rPr>
                <w:rFonts w:eastAsia="DengXian"/>
                <w:sz w:val="18"/>
                <w:szCs w:val="18"/>
                <w:lang w:eastAsia="zh-CN"/>
              </w:rPr>
            </w:pPr>
            <w:r>
              <w:rPr>
                <w:rFonts w:eastAsia="DengXian" w:hint="eastAsia"/>
                <w:sz w:val="18"/>
                <w:szCs w:val="18"/>
                <w:lang w:eastAsia="zh-CN"/>
              </w:rPr>
              <w:t>W</w:t>
            </w:r>
            <w:r>
              <w:rPr>
                <w:rFonts w:eastAsia="DengXian"/>
                <w:sz w:val="18"/>
                <w:szCs w:val="18"/>
                <w:lang w:eastAsia="zh-CN"/>
              </w:rPr>
              <w:t xml:space="preserve">e think this issue should be discussed. There is ambiguity on current specification. </w:t>
            </w:r>
          </w:p>
          <w:p w14:paraId="4239F525" w14:textId="77777777" w:rsidR="004F0EAD" w:rsidRDefault="004F0EAD" w:rsidP="00684F16">
            <w:pPr>
              <w:snapToGrid w:val="0"/>
              <w:jc w:val="both"/>
              <w:rPr>
                <w:rFonts w:eastAsia="DengXian"/>
                <w:sz w:val="18"/>
                <w:szCs w:val="18"/>
                <w:lang w:eastAsia="zh-CN"/>
              </w:rPr>
            </w:pPr>
          </w:p>
          <w:p w14:paraId="7B06B7C5" w14:textId="77777777" w:rsidR="004F0EAD" w:rsidRDefault="004F0EAD" w:rsidP="00684F16">
            <w:pPr>
              <w:snapToGrid w:val="0"/>
              <w:jc w:val="both"/>
              <w:rPr>
                <w:sz w:val="18"/>
                <w:szCs w:val="18"/>
              </w:rPr>
            </w:pPr>
            <w:r w:rsidRPr="00211C2A">
              <w:rPr>
                <w:sz w:val="18"/>
                <w:szCs w:val="18"/>
              </w:rPr>
              <w:t>QC: Agree with initial assessment.</w:t>
            </w:r>
          </w:p>
          <w:p w14:paraId="018AB6FF" w14:textId="77777777" w:rsidR="001829CB" w:rsidRDefault="001829CB" w:rsidP="00684F16">
            <w:pPr>
              <w:snapToGrid w:val="0"/>
              <w:jc w:val="both"/>
              <w:rPr>
                <w:sz w:val="18"/>
                <w:szCs w:val="18"/>
              </w:rPr>
            </w:pPr>
          </w:p>
          <w:p w14:paraId="6E14C93C" w14:textId="77777777" w:rsidR="001829CB" w:rsidRDefault="001829CB" w:rsidP="00684F16">
            <w:pPr>
              <w:snapToGrid w:val="0"/>
              <w:jc w:val="both"/>
              <w:rPr>
                <w:sz w:val="18"/>
                <w:szCs w:val="18"/>
              </w:rPr>
            </w:pPr>
            <w:r>
              <w:rPr>
                <w:sz w:val="18"/>
                <w:szCs w:val="18"/>
              </w:rPr>
              <w:t>Ericsson: why is this ambiguous? Why would it refer to anything but the active BWP?</w:t>
            </w:r>
          </w:p>
          <w:p w14:paraId="2D1416E6" w14:textId="77777777" w:rsidR="001829CB" w:rsidRDefault="001829CB" w:rsidP="00684F16">
            <w:pPr>
              <w:snapToGrid w:val="0"/>
              <w:jc w:val="both"/>
              <w:rPr>
                <w:sz w:val="18"/>
                <w:szCs w:val="18"/>
              </w:rPr>
            </w:pPr>
          </w:p>
          <w:p w14:paraId="0201644E" w14:textId="77777777" w:rsidR="00DB0EF6" w:rsidRDefault="00DB0EF6" w:rsidP="00684F16">
            <w:pPr>
              <w:snapToGrid w:val="0"/>
              <w:jc w:val="both"/>
              <w:rPr>
                <w:sz w:val="18"/>
                <w:szCs w:val="18"/>
              </w:rPr>
            </w:pPr>
            <w:r>
              <w:rPr>
                <w:sz w:val="18"/>
                <w:szCs w:val="18"/>
              </w:rPr>
              <w:t>Samsung: Agree with FL.</w:t>
            </w:r>
          </w:p>
          <w:p w14:paraId="0A71C7ED" w14:textId="77777777" w:rsidR="00EF6969" w:rsidRDefault="00EF6969" w:rsidP="00684F16">
            <w:pPr>
              <w:snapToGrid w:val="0"/>
              <w:jc w:val="both"/>
              <w:rPr>
                <w:sz w:val="18"/>
                <w:szCs w:val="18"/>
              </w:rPr>
            </w:pPr>
          </w:p>
          <w:p w14:paraId="108B87C3" w14:textId="77777777" w:rsidR="00EF6969" w:rsidRDefault="00EF6969" w:rsidP="00684F16">
            <w:pPr>
              <w:snapToGrid w:val="0"/>
              <w:jc w:val="both"/>
              <w:rPr>
                <w:sz w:val="18"/>
                <w:szCs w:val="18"/>
              </w:rPr>
            </w:pPr>
            <w:r w:rsidRPr="00EF6969">
              <w:rPr>
                <w:sz w:val="18"/>
                <w:szCs w:val="18"/>
              </w:rPr>
              <w:t>Huawei/HiSilicon: We share similar understanding as Ericsson that it only can be the active BWP. A quick conclusion would be good if this is common understanding.</w:t>
            </w:r>
          </w:p>
          <w:p w14:paraId="53E407B9" w14:textId="77777777" w:rsidR="00487EA7" w:rsidRDefault="00487EA7" w:rsidP="00684F16">
            <w:pPr>
              <w:snapToGrid w:val="0"/>
              <w:jc w:val="both"/>
              <w:rPr>
                <w:sz w:val="18"/>
                <w:szCs w:val="18"/>
              </w:rPr>
            </w:pPr>
          </w:p>
          <w:p w14:paraId="4EF8688D" w14:textId="6E0933C6" w:rsidR="00487EA7" w:rsidRPr="009C3402" w:rsidRDefault="00487EA7" w:rsidP="00684F16">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tc>
      </w:tr>
      <w:tr w:rsidR="00684F16" w:rsidRPr="002B7FF1" w14:paraId="2C9D8ECD" w14:textId="77777777" w:rsidTr="007949F1">
        <w:tc>
          <w:tcPr>
            <w:tcW w:w="723" w:type="dxa"/>
          </w:tcPr>
          <w:p w14:paraId="62271FE6" w14:textId="760169F5" w:rsidR="00684F16" w:rsidRPr="009C3402" w:rsidRDefault="00684F16" w:rsidP="00684F16">
            <w:pPr>
              <w:snapToGrid w:val="0"/>
              <w:jc w:val="both"/>
              <w:rPr>
                <w:sz w:val="18"/>
                <w:szCs w:val="18"/>
              </w:rPr>
            </w:pPr>
            <w:r>
              <w:rPr>
                <w:rFonts w:hint="eastAsia"/>
                <w:sz w:val="18"/>
                <w:szCs w:val="18"/>
              </w:rPr>
              <w:t>MB.3</w:t>
            </w:r>
          </w:p>
        </w:tc>
        <w:tc>
          <w:tcPr>
            <w:tcW w:w="4911" w:type="dxa"/>
          </w:tcPr>
          <w:p w14:paraId="11FFA3C2" w14:textId="2B410F7C" w:rsidR="00684F16" w:rsidRPr="009C3402" w:rsidRDefault="00684F16" w:rsidP="00684F16">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r w:rsidRPr="00CA4E1C">
              <w:rPr>
                <w:bCs/>
                <w:iCs/>
                <w:sz w:val="18"/>
                <w:szCs w:val="18"/>
              </w:rPr>
              <w:t xml:space="preserve">enableDefaultBeamForCCS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684F16" w:rsidRPr="009C3402" w:rsidRDefault="00684F16" w:rsidP="00684F16">
            <w:pPr>
              <w:snapToGrid w:val="0"/>
              <w:rPr>
                <w:sz w:val="18"/>
                <w:szCs w:val="18"/>
              </w:rPr>
            </w:pPr>
            <w:r>
              <w:rPr>
                <w:rFonts w:hint="eastAsia"/>
                <w:sz w:val="18"/>
                <w:szCs w:val="18"/>
              </w:rPr>
              <w:t>CATT</w:t>
            </w:r>
          </w:p>
        </w:tc>
        <w:tc>
          <w:tcPr>
            <w:tcW w:w="1089" w:type="dxa"/>
          </w:tcPr>
          <w:p w14:paraId="26CC6CC3" w14:textId="0D2EBFE9" w:rsidR="00684F16" w:rsidRPr="007925F2" w:rsidRDefault="00684F16" w:rsidP="00684F16">
            <w:pPr>
              <w:snapToGrid w:val="0"/>
              <w:rPr>
                <w:sz w:val="18"/>
                <w:szCs w:val="18"/>
              </w:rPr>
            </w:pPr>
            <w:r>
              <w:rPr>
                <w:rFonts w:hint="eastAsia"/>
                <w:sz w:val="18"/>
                <w:szCs w:val="18"/>
              </w:rPr>
              <w:t>E</w:t>
            </w:r>
          </w:p>
        </w:tc>
        <w:tc>
          <w:tcPr>
            <w:tcW w:w="5130" w:type="dxa"/>
          </w:tcPr>
          <w:p w14:paraId="1A4FD24A"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1237984" w14:textId="77777777" w:rsidR="00684F16" w:rsidRDefault="00684F16" w:rsidP="00684F16">
            <w:pPr>
              <w:snapToGrid w:val="0"/>
              <w:jc w:val="both"/>
              <w:rPr>
                <w:sz w:val="18"/>
                <w:szCs w:val="18"/>
              </w:rPr>
            </w:pPr>
          </w:p>
          <w:p w14:paraId="0343339C" w14:textId="3988DAB6" w:rsidR="00684F16" w:rsidRDefault="00684F16" w:rsidP="00684F16">
            <w:pPr>
              <w:snapToGrid w:val="0"/>
              <w:jc w:val="both"/>
              <w:rPr>
                <w:sz w:val="18"/>
                <w:szCs w:val="18"/>
              </w:rPr>
            </w:pPr>
            <w:r>
              <w:rPr>
                <w:rFonts w:eastAsia="DengXian" w:hint="eastAsia"/>
                <w:sz w:val="18"/>
                <w:szCs w:val="18"/>
                <w:lang w:eastAsia="zh-CN"/>
              </w:rPr>
              <w:t>Z</w:t>
            </w:r>
            <w:r>
              <w:rPr>
                <w:rFonts w:eastAsia="DengXian"/>
                <w:sz w:val="18"/>
                <w:szCs w:val="18"/>
                <w:lang w:eastAsia="zh-CN"/>
              </w:rPr>
              <w:t xml:space="preserve">TE: </w:t>
            </w:r>
            <w:r>
              <w:rPr>
                <w:sz w:val="18"/>
                <w:szCs w:val="18"/>
              </w:rPr>
              <w:t>If our understanding is correct, the suffix ‘-r16’ has been removed for most of Rel-16 RRC parameters in the latest TS 38.214 for simplifying the presentation, unless that there is some ambiguities between Rel-15 current one and Rel-16 introduced one. If so, this update seems to be unnecessary.</w:t>
            </w:r>
          </w:p>
          <w:p w14:paraId="523B49A3" w14:textId="05F06121" w:rsidR="00684F16" w:rsidRDefault="00684F16" w:rsidP="00684F16">
            <w:pPr>
              <w:snapToGrid w:val="0"/>
              <w:jc w:val="both"/>
              <w:rPr>
                <w:rFonts w:eastAsia="DengXian"/>
                <w:sz w:val="18"/>
                <w:szCs w:val="18"/>
                <w:lang w:eastAsia="zh-CN"/>
              </w:rPr>
            </w:pPr>
            <w:r>
              <w:rPr>
                <w:rFonts w:eastAsia="DengXian"/>
                <w:sz w:val="18"/>
                <w:szCs w:val="18"/>
                <w:lang w:eastAsia="zh-CN"/>
              </w:rPr>
              <w:t>vivo: In TS38.331 “</w:t>
            </w:r>
            <w:r w:rsidRPr="00297E04">
              <w:rPr>
                <w:rFonts w:eastAsia="DengXian"/>
                <w:i/>
                <w:sz w:val="18"/>
                <w:szCs w:val="18"/>
                <w:lang w:eastAsia="zh-CN"/>
              </w:rPr>
              <w:t>CrossCarrierSchdulingConfig</w:t>
            </w:r>
            <w:r>
              <w:rPr>
                <w:rFonts w:eastAsia="DengXian"/>
                <w:sz w:val="18"/>
                <w:szCs w:val="18"/>
                <w:lang w:eastAsia="zh-CN"/>
              </w:rPr>
              <w:t>” field descriptions, the name is also “</w:t>
            </w:r>
            <w:r w:rsidRPr="00297E04">
              <w:rPr>
                <w:rFonts w:eastAsia="DengXian"/>
                <w:i/>
                <w:sz w:val="18"/>
                <w:szCs w:val="18"/>
                <w:lang w:eastAsia="zh-CN"/>
              </w:rPr>
              <w:t>enableDefaultBeamForCCS</w:t>
            </w:r>
            <w:r>
              <w:rPr>
                <w:rFonts w:eastAsia="DengXian"/>
                <w:sz w:val="18"/>
                <w:szCs w:val="18"/>
                <w:lang w:eastAsia="zh-CN"/>
              </w:rPr>
              <w:t>”.</w:t>
            </w:r>
          </w:p>
          <w:p w14:paraId="71CAF0D9" w14:textId="1186A813" w:rsidR="004F0EAD" w:rsidRDefault="004F0EAD" w:rsidP="00684F16">
            <w:pPr>
              <w:snapToGrid w:val="0"/>
              <w:jc w:val="both"/>
              <w:rPr>
                <w:rFonts w:eastAsia="DengXian"/>
                <w:sz w:val="18"/>
                <w:szCs w:val="18"/>
                <w:lang w:eastAsia="zh-CN"/>
              </w:rPr>
            </w:pPr>
          </w:p>
          <w:p w14:paraId="75EAA276" w14:textId="178CBED8" w:rsidR="004F0EAD" w:rsidRDefault="004F0EAD" w:rsidP="00684F16">
            <w:pPr>
              <w:snapToGrid w:val="0"/>
              <w:jc w:val="both"/>
              <w:rPr>
                <w:sz w:val="18"/>
                <w:szCs w:val="18"/>
              </w:rPr>
            </w:pPr>
            <w:r w:rsidRPr="00211C2A">
              <w:rPr>
                <w:sz w:val="18"/>
                <w:szCs w:val="18"/>
              </w:rPr>
              <w:t>QC: Agree with initial assessment.</w:t>
            </w:r>
          </w:p>
          <w:p w14:paraId="0D8217DF" w14:textId="52DA90B7" w:rsidR="001829CB" w:rsidRDefault="001829CB" w:rsidP="00684F16">
            <w:pPr>
              <w:snapToGrid w:val="0"/>
              <w:jc w:val="both"/>
              <w:rPr>
                <w:sz w:val="18"/>
                <w:szCs w:val="18"/>
              </w:rPr>
            </w:pPr>
          </w:p>
          <w:p w14:paraId="25EE99FE" w14:textId="4D967320" w:rsidR="001829CB" w:rsidRPr="00994D3D" w:rsidRDefault="001829CB" w:rsidP="00684F16">
            <w:pPr>
              <w:snapToGrid w:val="0"/>
              <w:jc w:val="both"/>
              <w:rPr>
                <w:rFonts w:eastAsia="DengXian"/>
                <w:sz w:val="18"/>
                <w:szCs w:val="18"/>
                <w:lang w:eastAsia="zh-CN"/>
              </w:rPr>
            </w:pPr>
            <w:r>
              <w:rPr>
                <w:sz w:val="18"/>
                <w:szCs w:val="18"/>
              </w:rPr>
              <w:lastRenderedPageBreak/>
              <w:t>Ericsson: According to instructions, RRC parameter name alignment should be directly communicated to spec editors.</w:t>
            </w:r>
          </w:p>
          <w:p w14:paraId="52E3726B" w14:textId="77777777" w:rsidR="00684F16" w:rsidRDefault="00684F16" w:rsidP="00684F16">
            <w:pPr>
              <w:snapToGrid w:val="0"/>
              <w:jc w:val="both"/>
              <w:rPr>
                <w:sz w:val="18"/>
                <w:szCs w:val="18"/>
              </w:rPr>
            </w:pPr>
          </w:p>
          <w:p w14:paraId="0B754325" w14:textId="5772BE2C" w:rsidR="00DB0EF6" w:rsidRPr="009C3402" w:rsidRDefault="00DB0EF6" w:rsidP="00684F16">
            <w:pPr>
              <w:snapToGrid w:val="0"/>
              <w:jc w:val="both"/>
              <w:rPr>
                <w:sz w:val="18"/>
                <w:szCs w:val="18"/>
              </w:rPr>
            </w:pPr>
            <w:r>
              <w:rPr>
                <w:sz w:val="18"/>
                <w:szCs w:val="18"/>
              </w:rPr>
              <w:t>Samsung: it can be directly handled by Editor. Also, there is a parameter name “</w:t>
            </w:r>
            <w:r>
              <w:rPr>
                <w:bCs/>
                <w:iCs/>
                <w:sz w:val="18"/>
                <w:szCs w:val="18"/>
              </w:rPr>
              <w:t>enableDefaultBeamForCSS</w:t>
            </w:r>
            <w:r>
              <w:rPr>
                <w:sz w:val="18"/>
                <w:szCs w:val="18"/>
              </w:rPr>
              <w:t>”, this should be aligned too.</w:t>
            </w:r>
          </w:p>
        </w:tc>
      </w:tr>
      <w:tr w:rsidR="00684F16" w:rsidRPr="009C3402" w14:paraId="3433321F" w14:textId="77777777" w:rsidTr="007949F1">
        <w:tc>
          <w:tcPr>
            <w:tcW w:w="723" w:type="dxa"/>
          </w:tcPr>
          <w:p w14:paraId="0B694D86" w14:textId="1C94B509" w:rsidR="00684F16" w:rsidRPr="009C3402" w:rsidRDefault="00684F16" w:rsidP="00684F16">
            <w:pPr>
              <w:snapToGrid w:val="0"/>
              <w:jc w:val="both"/>
              <w:rPr>
                <w:sz w:val="18"/>
                <w:szCs w:val="18"/>
              </w:rPr>
            </w:pPr>
            <w:r>
              <w:rPr>
                <w:sz w:val="18"/>
                <w:szCs w:val="18"/>
              </w:rPr>
              <w:lastRenderedPageBreak/>
              <w:t>MB.4</w:t>
            </w:r>
          </w:p>
        </w:tc>
        <w:tc>
          <w:tcPr>
            <w:tcW w:w="4911" w:type="dxa"/>
          </w:tcPr>
          <w:p w14:paraId="54A3B8E8" w14:textId="77777777" w:rsidR="00684F16" w:rsidRDefault="00684F16" w:rsidP="00684F16">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684F16" w:rsidRDefault="00684F16" w:rsidP="00684F16">
            <w:pPr>
              <w:snapToGrid w:val="0"/>
              <w:jc w:val="both"/>
              <w:rPr>
                <w:bCs/>
                <w:iCs/>
                <w:sz w:val="18"/>
                <w:szCs w:val="18"/>
              </w:rPr>
            </w:pPr>
          </w:p>
          <w:p w14:paraId="61CFD2FD" w14:textId="3DA32630"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684F16" w:rsidRPr="009C3402" w:rsidRDefault="00684F16" w:rsidP="00684F16">
            <w:pPr>
              <w:snapToGrid w:val="0"/>
              <w:rPr>
                <w:sz w:val="18"/>
                <w:szCs w:val="18"/>
              </w:rPr>
            </w:pPr>
            <w:r>
              <w:rPr>
                <w:sz w:val="18"/>
                <w:szCs w:val="18"/>
              </w:rPr>
              <w:t>OPPO</w:t>
            </w:r>
          </w:p>
        </w:tc>
        <w:tc>
          <w:tcPr>
            <w:tcW w:w="1089" w:type="dxa"/>
          </w:tcPr>
          <w:p w14:paraId="6DDC2F41" w14:textId="716C4304" w:rsidR="00684F16" w:rsidRPr="009C3402" w:rsidRDefault="00684F16" w:rsidP="00684F16">
            <w:pPr>
              <w:snapToGrid w:val="0"/>
              <w:rPr>
                <w:sz w:val="18"/>
                <w:szCs w:val="18"/>
              </w:rPr>
            </w:pPr>
            <w:r>
              <w:rPr>
                <w:sz w:val="18"/>
                <w:szCs w:val="18"/>
              </w:rPr>
              <w:t xml:space="preserve">N </w:t>
            </w:r>
          </w:p>
        </w:tc>
        <w:tc>
          <w:tcPr>
            <w:tcW w:w="5130" w:type="dxa"/>
          </w:tcPr>
          <w:p w14:paraId="1CA09057"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3AA4C71F" w14:textId="77777777" w:rsidR="004F0EAD" w:rsidRDefault="004F0EAD" w:rsidP="00684F16">
            <w:pPr>
              <w:snapToGrid w:val="0"/>
              <w:jc w:val="both"/>
              <w:rPr>
                <w:sz w:val="18"/>
                <w:szCs w:val="18"/>
              </w:rPr>
            </w:pPr>
          </w:p>
          <w:p w14:paraId="4C259295" w14:textId="77777777" w:rsidR="004F0EAD" w:rsidRDefault="004F0EAD" w:rsidP="00684F16">
            <w:pPr>
              <w:snapToGrid w:val="0"/>
              <w:jc w:val="both"/>
              <w:rPr>
                <w:ins w:id="2" w:author="Li Guo" w:date="2021-01-20T17:03:00Z"/>
                <w:sz w:val="18"/>
                <w:szCs w:val="18"/>
              </w:rPr>
            </w:pPr>
            <w:r w:rsidRPr="00211C2A">
              <w:rPr>
                <w:sz w:val="18"/>
                <w:szCs w:val="18"/>
              </w:rPr>
              <w:t>QC: Agree with initial assessment.</w:t>
            </w:r>
          </w:p>
          <w:p w14:paraId="26F3541C" w14:textId="77777777" w:rsidR="009C57DF" w:rsidRDefault="009C57DF" w:rsidP="00684F16">
            <w:pPr>
              <w:snapToGrid w:val="0"/>
              <w:jc w:val="both"/>
              <w:rPr>
                <w:ins w:id="3" w:author="Li Guo" w:date="2021-01-20T17:03:00Z"/>
                <w:sz w:val="18"/>
                <w:szCs w:val="18"/>
              </w:rPr>
            </w:pPr>
          </w:p>
          <w:p w14:paraId="3FE8C93C" w14:textId="77777777" w:rsidR="009C57DF" w:rsidRDefault="009C57DF" w:rsidP="00684F16">
            <w:pPr>
              <w:snapToGrid w:val="0"/>
              <w:jc w:val="both"/>
              <w:rPr>
                <w:sz w:val="18"/>
                <w:szCs w:val="18"/>
              </w:rPr>
            </w:pPr>
            <w:ins w:id="4" w:author="Li Guo" w:date="2021-01-20T17:03:00Z">
              <w:r>
                <w:rPr>
                  <w:sz w:val="18"/>
                  <w:szCs w:val="18"/>
                </w:rPr>
                <w:t>OPPO: The UE behavior is undefined</w:t>
              </w:r>
            </w:ins>
            <w:ins w:id="5" w:author="Li Guo" w:date="2021-01-20T17:04:00Z">
              <w:r w:rsidR="00605555">
                <w:rPr>
                  <w:sz w:val="18"/>
                  <w:szCs w:val="18"/>
                </w:rPr>
                <w:t xml:space="preserve"> if this i</w:t>
              </w:r>
            </w:ins>
            <w:ins w:id="6" w:author="Li Guo" w:date="2021-01-20T17:05:00Z">
              <w:r w:rsidR="00605555">
                <w:rPr>
                  <w:sz w:val="18"/>
                  <w:szCs w:val="18"/>
                </w:rPr>
                <w:t>ssue is not resolved.</w:t>
              </w:r>
            </w:ins>
          </w:p>
          <w:p w14:paraId="3242DE37" w14:textId="77777777" w:rsidR="001829CB" w:rsidRDefault="001829CB" w:rsidP="00684F16">
            <w:pPr>
              <w:snapToGrid w:val="0"/>
              <w:jc w:val="both"/>
              <w:rPr>
                <w:sz w:val="18"/>
                <w:szCs w:val="18"/>
              </w:rPr>
            </w:pPr>
          </w:p>
          <w:p w14:paraId="2DE9934D" w14:textId="77777777" w:rsidR="001829CB" w:rsidRDefault="001829CB" w:rsidP="00684F16">
            <w:pPr>
              <w:snapToGrid w:val="0"/>
              <w:jc w:val="both"/>
              <w:rPr>
                <w:sz w:val="18"/>
                <w:szCs w:val="18"/>
              </w:rPr>
            </w:pPr>
            <w:r>
              <w:rPr>
                <w:sz w:val="18"/>
                <w:szCs w:val="18"/>
              </w:rPr>
              <w:t>Ericsson: agree with FL’s initial assessment</w:t>
            </w:r>
          </w:p>
          <w:p w14:paraId="743798A4" w14:textId="77777777" w:rsidR="001829CB" w:rsidRDefault="001829CB" w:rsidP="00684F16">
            <w:pPr>
              <w:snapToGrid w:val="0"/>
              <w:jc w:val="both"/>
              <w:rPr>
                <w:sz w:val="18"/>
                <w:szCs w:val="18"/>
              </w:rPr>
            </w:pPr>
          </w:p>
          <w:p w14:paraId="4AC87196" w14:textId="77777777" w:rsidR="00DB0EF6" w:rsidRDefault="00DB0EF6" w:rsidP="00684F16">
            <w:pPr>
              <w:snapToGrid w:val="0"/>
              <w:jc w:val="both"/>
              <w:rPr>
                <w:sz w:val="18"/>
                <w:szCs w:val="18"/>
              </w:rPr>
            </w:pPr>
            <w:r>
              <w:rPr>
                <w:sz w:val="18"/>
                <w:szCs w:val="18"/>
              </w:rPr>
              <w:t>Samsung: Agree with FL.</w:t>
            </w:r>
          </w:p>
          <w:p w14:paraId="06BA5B31" w14:textId="77777777" w:rsidR="00EF6969" w:rsidRDefault="00EF6969" w:rsidP="00684F16">
            <w:pPr>
              <w:snapToGrid w:val="0"/>
              <w:jc w:val="both"/>
              <w:rPr>
                <w:sz w:val="18"/>
                <w:szCs w:val="18"/>
              </w:rPr>
            </w:pPr>
          </w:p>
          <w:p w14:paraId="72141E86" w14:textId="77777777" w:rsidR="00EF6969" w:rsidRDefault="00EF6969" w:rsidP="00EF6969">
            <w:pPr>
              <w:snapToGrid w:val="0"/>
              <w:jc w:val="both"/>
              <w:rPr>
                <w:sz w:val="18"/>
                <w:szCs w:val="18"/>
              </w:rPr>
            </w:pPr>
            <w:r w:rsidRPr="00EF6969">
              <w:rPr>
                <w:sz w:val="18"/>
                <w:szCs w:val="18"/>
              </w:rPr>
              <w:t xml:space="preserve">Huawei/HiSilicon: We </w:t>
            </w:r>
            <w:r>
              <w:rPr>
                <w:sz w:val="18"/>
                <w:szCs w:val="18"/>
              </w:rPr>
              <w:t xml:space="preserve">support discussing this issue. </w:t>
            </w:r>
            <w:r w:rsidRPr="00EF6969">
              <w:rPr>
                <w:sz w:val="18"/>
                <w:szCs w:val="18"/>
              </w:rPr>
              <w:t>The UE assumption and expectation is unclear when CSI-RS is not provided with QCL indication.</w:t>
            </w:r>
          </w:p>
          <w:p w14:paraId="08E3F497" w14:textId="77777777" w:rsidR="00487EA7" w:rsidRDefault="00487EA7" w:rsidP="00EF6969">
            <w:pPr>
              <w:snapToGrid w:val="0"/>
              <w:jc w:val="both"/>
              <w:rPr>
                <w:sz w:val="18"/>
                <w:szCs w:val="18"/>
              </w:rPr>
            </w:pPr>
          </w:p>
          <w:p w14:paraId="330DD1B7" w14:textId="2C2B0CB7" w:rsidR="00487EA7" w:rsidRPr="009C3402" w:rsidRDefault="00487EA7" w:rsidP="00EF6969">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tc>
      </w:tr>
      <w:tr w:rsidR="00684F16" w:rsidRPr="009C3402" w14:paraId="53AC2DE3" w14:textId="77777777" w:rsidTr="007949F1">
        <w:tc>
          <w:tcPr>
            <w:tcW w:w="723" w:type="dxa"/>
          </w:tcPr>
          <w:p w14:paraId="3B01EDA4" w14:textId="6139F0A3" w:rsidR="00684F16" w:rsidRPr="009C3402" w:rsidRDefault="00684F16" w:rsidP="00684F16">
            <w:pPr>
              <w:snapToGrid w:val="0"/>
              <w:jc w:val="both"/>
              <w:rPr>
                <w:sz w:val="18"/>
                <w:szCs w:val="18"/>
              </w:rPr>
            </w:pPr>
            <w:r>
              <w:rPr>
                <w:sz w:val="18"/>
                <w:szCs w:val="18"/>
              </w:rPr>
              <w:t>MB.5</w:t>
            </w:r>
          </w:p>
        </w:tc>
        <w:tc>
          <w:tcPr>
            <w:tcW w:w="4911" w:type="dxa"/>
          </w:tcPr>
          <w:p w14:paraId="6BD133F3" w14:textId="77777777" w:rsidR="00684F16" w:rsidRDefault="00684F16" w:rsidP="00684F16">
            <w:pPr>
              <w:snapToGrid w:val="0"/>
              <w:jc w:val="both"/>
              <w:rPr>
                <w:bCs/>
                <w:iCs/>
                <w:sz w:val="18"/>
                <w:szCs w:val="18"/>
              </w:rPr>
            </w:pPr>
            <w:r>
              <w:rPr>
                <w:bCs/>
                <w:iCs/>
                <w:sz w:val="18"/>
                <w:szCs w:val="18"/>
              </w:rPr>
              <w:t>Clarify whether SSB can be configured for BFD (R1-2100115, proposal 2)</w:t>
            </w:r>
          </w:p>
          <w:p w14:paraId="75A610CF" w14:textId="77777777" w:rsidR="00684F16" w:rsidRDefault="00684F16" w:rsidP="00684F16">
            <w:pPr>
              <w:snapToGrid w:val="0"/>
              <w:jc w:val="both"/>
              <w:rPr>
                <w:bCs/>
                <w:iCs/>
                <w:sz w:val="18"/>
                <w:szCs w:val="18"/>
              </w:rPr>
            </w:pPr>
          </w:p>
          <w:p w14:paraId="54068D76" w14:textId="651CC6C2"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684F16" w:rsidRPr="009C3402" w:rsidRDefault="00684F16" w:rsidP="00684F16">
            <w:pPr>
              <w:snapToGrid w:val="0"/>
              <w:rPr>
                <w:sz w:val="18"/>
                <w:szCs w:val="18"/>
              </w:rPr>
            </w:pPr>
            <w:r>
              <w:rPr>
                <w:sz w:val="18"/>
                <w:szCs w:val="18"/>
              </w:rPr>
              <w:t>OPPO</w:t>
            </w:r>
          </w:p>
        </w:tc>
        <w:tc>
          <w:tcPr>
            <w:tcW w:w="1089" w:type="dxa"/>
          </w:tcPr>
          <w:p w14:paraId="7EE0F79B" w14:textId="7866B55F" w:rsidR="00684F16" w:rsidRPr="009C3402" w:rsidRDefault="00684F16" w:rsidP="00684F16">
            <w:pPr>
              <w:snapToGrid w:val="0"/>
              <w:rPr>
                <w:sz w:val="18"/>
                <w:szCs w:val="18"/>
              </w:rPr>
            </w:pPr>
            <w:r>
              <w:rPr>
                <w:sz w:val="18"/>
                <w:szCs w:val="18"/>
              </w:rPr>
              <w:t xml:space="preserve">N </w:t>
            </w:r>
          </w:p>
        </w:tc>
        <w:tc>
          <w:tcPr>
            <w:tcW w:w="5130" w:type="dxa"/>
          </w:tcPr>
          <w:p w14:paraId="082D7A81"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6E111A1B" w14:textId="77777777" w:rsidR="00684F16" w:rsidRDefault="00684F16" w:rsidP="00684F16">
            <w:pPr>
              <w:snapToGrid w:val="0"/>
              <w:jc w:val="both"/>
              <w:rPr>
                <w:sz w:val="18"/>
                <w:szCs w:val="18"/>
              </w:rPr>
            </w:pPr>
          </w:p>
          <w:p w14:paraId="3B3DAA43" w14:textId="77777777" w:rsidR="00684F16" w:rsidRDefault="00684F16" w:rsidP="00684F16">
            <w:pPr>
              <w:snapToGrid w:val="0"/>
              <w:jc w:val="both"/>
              <w:rPr>
                <w:sz w:val="18"/>
                <w:szCs w:val="18"/>
              </w:rPr>
            </w:pPr>
            <w:r>
              <w:rPr>
                <w:sz w:val="18"/>
                <w:szCs w:val="18"/>
              </w:rPr>
              <w:t>ZTE: If our understanding is correct, this TP also has impacts on PCell BFR</w:t>
            </w:r>
            <w:r w:rsidRPr="00BD7791">
              <w:rPr>
                <w:rFonts w:hint="eastAsia"/>
                <w:sz w:val="18"/>
                <w:szCs w:val="18"/>
              </w:rPr>
              <w:t>.</w:t>
            </w:r>
            <w:r w:rsidRPr="00BD7791">
              <w:rPr>
                <w:sz w:val="18"/>
                <w:szCs w:val="18"/>
              </w:rPr>
              <w:t xml:space="preserve"> Therefore, i</w:t>
            </w:r>
            <w:r>
              <w:rPr>
                <w:sz w:val="18"/>
                <w:szCs w:val="18"/>
              </w:rPr>
              <w:t>f discussed, Rel-15 maintenance is preferred.</w:t>
            </w:r>
          </w:p>
          <w:p w14:paraId="39BB7247" w14:textId="77777777" w:rsidR="004F0EAD" w:rsidRDefault="004F0EAD" w:rsidP="00684F16">
            <w:pPr>
              <w:snapToGrid w:val="0"/>
              <w:jc w:val="both"/>
              <w:rPr>
                <w:sz w:val="18"/>
                <w:szCs w:val="18"/>
              </w:rPr>
            </w:pPr>
          </w:p>
          <w:p w14:paraId="72CF6DC0" w14:textId="77777777" w:rsidR="004F0EAD" w:rsidRDefault="004F0EAD" w:rsidP="00684F16">
            <w:pPr>
              <w:snapToGrid w:val="0"/>
              <w:jc w:val="both"/>
              <w:rPr>
                <w:ins w:id="7" w:author="Li Guo" w:date="2021-01-20T17:02:00Z"/>
                <w:sz w:val="18"/>
                <w:szCs w:val="18"/>
              </w:rPr>
            </w:pPr>
            <w:r w:rsidRPr="00211C2A">
              <w:rPr>
                <w:sz w:val="18"/>
                <w:szCs w:val="18"/>
              </w:rPr>
              <w:t>QC: Agree with initial assessment.</w:t>
            </w:r>
          </w:p>
          <w:p w14:paraId="44F4EACA" w14:textId="77777777" w:rsidR="009C57DF" w:rsidRDefault="009C57DF" w:rsidP="00684F16">
            <w:pPr>
              <w:snapToGrid w:val="0"/>
              <w:jc w:val="both"/>
              <w:rPr>
                <w:ins w:id="8" w:author="Li Guo" w:date="2021-01-20T17:02:00Z"/>
                <w:sz w:val="18"/>
                <w:szCs w:val="18"/>
              </w:rPr>
            </w:pPr>
          </w:p>
          <w:p w14:paraId="000AA53E" w14:textId="77777777" w:rsidR="009C57DF" w:rsidRDefault="009C57DF" w:rsidP="00684F16">
            <w:pPr>
              <w:snapToGrid w:val="0"/>
              <w:jc w:val="both"/>
              <w:rPr>
                <w:sz w:val="18"/>
                <w:szCs w:val="18"/>
              </w:rPr>
            </w:pPr>
            <w:ins w:id="9" w:author="Li Guo" w:date="2021-01-20T17:02:00Z">
              <w:r>
                <w:rPr>
                  <w:sz w:val="18"/>
                  <w:szCs w:val="18"/>
                </w:rPr>
                <w:t>OPPO: This issue has impact on both PCell BFR and SCell BFR. So we prefer to fix it in rel-16. the text descriptions on SSB in Section 6 (link recovery) of 38.213 are not aligned and would cause confusion to UE behavior.</w:t>
              </w:r>
            </w:ins>
          </w:p>
          <w:p w14:paraId="347D6997" w14:textId="77777777" w:rsidR="001829CB" w:rsidRDefault="001829CB" w:rsidP="00684F16">
            <w:pPr>
              <w:snapToGrid w:val="0"/>
              <w:jc w:val="both"/>
              <w:rPr>
                <w:sz w:val="18"/>
                <w:szCs w:val="18"/>
              </w:rPr>
            </w:pPr>
          </w:p>
          <w:p w14:paraId="6067F688" w14:textId="77777777" w:rsidR="001829CB" w:rsidRDefault="001829CB" w:rsidP="00684F16">
            <w:pPr>
              <w:snapToGrid w:val="0"/>
              <w:jc w:val="both"/>
              <w:rPr>
                <w:sz w:val="18"/>
                <w:szCs w:val="18"/>
              </w:rPr>
            </w:pPr>
            <w:r>
              <w:rPr>
                <w:sz w:val="18"/>
                <w:szCs w:val="18"/>
              </w:rPr>
              <w:t>Ericsson: agree with FL’s initial assessment</w:t>
            </w:r>
          </w:p>
          <w:p w14:paraId="2D7F8D5B" w14:textId="77777777" w:rsidR="001829CB" w:rsidRDefault="001829CB" w:rsidP="00684F16">
            <w:pPr>
              <w:snapToGrid w:val="0"/>
              <w:jc w:val="both"/>
              <w:rPr>
                <w:sz w:val="18"/>
                <w:szCs w:val="18"/>
              </w:rPr>
            </w:pPr>
          </w:p>
          <w:p w14:paraId="702AB469" w14:textId="77777777" w:rsidR="00DB0EF6" w:rsidRDefault="00DB0EF6" w:rsidP="00684F16">
            <w:pPr>
              <w:snapToGrid w:val="0"/>
              <w:jc w:val="both"/>
              <w:rPr>
                <w:sz w:val="18"/>
                <w:szCs w:val="18"/>
              </w:rPr>
            </w:pPr>
            <w:r>
              <w:rPr>
                <w:sz w:val="18"/>
                <w:szCs w:val="18"/>
              </w:rPr>
              <w:t>Samsung: Agree with FL.</w:t>
            </w:r>
          </w:p>
          <w:p w14:paraId="31581376" w14:textId="77777777" w:rsidR="00487EA7" w:rsidRDefault="00487EA7" w:rsidP="00684F16">
            <w:pPr>
              <w:snapToGrid w:val="0"/>
              <w:jc w:val="both"/>
              <w:rPr>
                <w:sz w:val="18"/>
                <w:szCs w:val="18"/>
              </w:rPr>
            </w:pPr>
          </w:p>
          <w:p w14:paraId="1787E6C1" w14:textId="1AEF5E53" w:rsidR="00487EA7" w:rsidRPr="009C3402" w:rsidRDefault="00487EA7" w:rsidP="00684F16">
            <w:pPr>
              <w:snapToGrid w:val="0"/>
              <w:jc w:val="both"/>
              <w:rPr>
                <w:sz w:val="18"/>
                <w:szCs w:val="18"/>
              </w:rPr>
            </w:pPr>
            <w:r>
              <w:rPr>
                <w:sz w:val="18"/>
                <w:szCs w:val="18"/>
              </w:rPr>
              <w:t>MediaTek: OK to discuss either Rel-15 or Rel-16 maintenance</w:t>
            </w:r>
          </w:p>
        </w:tc>
      </w:tr>
      <w:tr w:rsidR="00684F16" w:rsidRPr="009C3402" w14:paraId="3846F67F" w14:textId="77777777" w:rsidTr="007949F1">
        <w:tc>
          <w:tcPr>
            <w:tcW w:w="723" w:type="dxa"/>
          </w:tcPr>
          <w:p w14:paraId="2ED3A8C9" w14:textId="46BCB2DF" w:rsidR="00684F16" w:rsidRPr="009C3402" w:rsidRDefault="00684F16" w:rsidP="00684F16">
            <w:pPr>
              <w:snapToGrid w:val="0"/>
              <w:jc w:val="both"/>
              <w:rPr>
                <w:sz w:val="18"/>
                <w:szCs w:val="18"/>
              </w:rPr>
            </w:pPr>
            <w:r>
              <w:rPr>
                <w:sz w:val="18"/>
                <w:szCs w:val="18"/>
              </w:rPr>
              <w:t>MB.6</w:t>
            </w:r>
          </w:p>
        </w:tc>
        <w:tc>
          <w:tcPr>
            <w:tcW w:w="4911" w:type="dxa"/>
          </w:tcPr>
          <w:p w14:paraId="08FEE271" w14:textId="1BE2527C" w:rsidR="00684F16" w:rsidRPr="00A44CFC" w:rsidRDefault="00684F16" w:rsidP="00684F16">
            <w:pPr>
              <w:snapToGrid w:val="0"/>
              <w:jc w:val="both"/>
              <w:rPr>
                <w:bCs/>
                <w:sz w:val="18"/>
                <w:szCs w:val="18"/>
              </w:rPr>
            </w:pPr>
            <w:r>
              <w:rPr>
                <w:bCs/>
                <w:iCs/>
                <w:sz w:val="18"/>
                <w:szCs w:val="18"/>
              </w:rPr>
              <w:t xml:space="preserve">BFD RS related RRC parameter name correction for </w:t>
            </w:r>
            <w:r w:rsidRPr="00A44CFC">
              <w:rPr>
                <w:rFonts w:hint="eastAsia"/>
                <w:bCs/>
                <w:i/>
                <w:iCs/>
                <w:sz w:val="18"/>
                <w:szCs w:val="18"/>
              </w:rPr>
              <w:t>failureDetectionResourcesToAddModList</w:t>
            </w:r>
            <w:r>
              <w:rPr>
                <w:bCs/>
                <w:i/>
                <w:iCs/>
                <w:sz w:val="18"/>
                <w:szCs w:val="18"/>
              </w:rPr>
              <w:t xml:space="preserve"> </w:t>
            </w:r>
            <w:r>
              <w:rPr>
                <w:bCs/>
                <w:sz w:val="18"/>
                <w:szCs w:val="18"/>
              </w:rPr>
              <w:t>(R1-2100279, proposal 1)</w:t>
            </w:r>
          </w:p>
        </w:tc>
        <w:tc>
          <w:tcPr>
            <w:tcW w:w="1732" w:type="dxa"/>
          </w:tcPr>
          <w:p w14:paraId="3541BE1A" w14:textId="474842B6" w:rsidR="00684F16" w:rsidRPr="009C3402" w:rsidRDefault="00684F16" w:rsidP="00684F16">
            <w:pPr>
              <w:snapToGrid w:val="0"/>
              <w:rPr>
                <w:sz w:val="18"/>
                <w:szCs w:val="18"/>
              </w:rPr>
            </w:pPr>
            <w:r>
              <w:rPr>
                <w:sz w:val="18"/>
                <w:szCs w:val="18"/>
              </w:rPr>
              <w:t>ZTE</w:t>
            </w:r>
          </w:p>
        </w:tc>
        <w:tc>
          <w:tcPr>
            <w:tcW w:w="1089" w:type="dxa"/>
          </w:tcPr>
          <w:p w14:paraId="3626B600" w14:textId="3A341CBB" w:rsidR="00684F16" w:rsidRPr="009C3402" w:rsidRDefault="00684F16" w:rsidP="00684F16">
            <w:pPr>
              <w:snapToGrid w:val="0"/>
              <w:rPr>
                <w:sz w:val="18"/>
                <w:szCs w:val="18"/>
              </w:rPr>
            </w:pPr>
            <w:r>
              <w:rPr>
                <w:sz w:val="18"/>
                <w:szCs w:val="18"/>
              </w:rPr>
              <w:t>E</w:t>
            </w:r>
          </w:p>
        </w:tc>
        <w:tc>
          <w:tcPr>
            <w:tcW w:w="5130" w:type="dxa"/>
          </w:tcPr>
          <w:p w14:paraId="27F6EF13"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440262AE" w14:textId="77777777" w:rsidR="004F0EAD" w:rsidRDefault="004F0EAD" w:rsidP="00684F16">
            <w:pPr>
              <w:snapToGrid w:val="0"/>
              <w:jc w:val="both"/>
              <w:rPr>
                <w:sz w:val="18"/>
                <w:szCs w:val="18"/>
              </w:rPr>
            </w:pPr>
          </w:p>
          <w:p w14:paraId="04A77AD0" w14:textId="77777777" w:rsidR="004F0EAD" w:rsidRDefault="004F0EAD" w:rsidP="004F0EAD">
            <w:pPr>
              <w:snapToGrid w:val="0"/>
              <w:jc w:val="both"/>
              <w:rPr>
                <w:sz w:val="18"/>
                <w:szCs w:val="18"/>
              </w:rPr>
            </w:pPr>
            <w:r>
              <w:rPr>
                <w:sz w:val="18"/>
                <w:szCs w:val="18"/>
              </w:rPr>
              <w:t>QC: Agree with initial assessment.</w:t>
            </w:r>
          </w:p>
          <w:p w14:paraId="4EBAA008" w14:textId="77777777" w:rsidR="001829CB" w:rsidRDefault="001829CB" w:rsidP="004F0EAD">
            <w:pPr>
              <w:snapToGrid w:val="0"/>
              <w:jc w:val="both"/>
              <w:rPr>
                <w:sz w:val="18"/>
                <w:szCs w:val="18"/>
              </w:rPr>
            </w:pPr>
          </w:p>
          <w:p w14:paraId="41F4EC02" w14:textId="77777777" w:rsidR="001829CB" w:rsidRDefault="001829CB" w:rsidP="004F0EAD">
            <w:pPr>
              <w:snapToGrid w:val="0"/>
              <w:jc w:val="both"/>
              <w:rPr>
                <w:sz w:val="18"/>
                <w:szCs w:val="18"/>
              </w:rPr>
            </w:pPr>
            <w:r>
              <w:rPr>
                <w:sz w:val="18"/>
                <w:szCs w:val="18"/>
              </w:rPr>
              <w:t>Ericsson: According to instructions, RRC parameter name alignment should be directly communicated to spec editors.</w:t>
            </w:r>
          </w:p>
          <w:p w14:paraId="62D13411" w14:textId="77777777" w:rsidR="001829CB" w:rsidRDefault="001829CB" w:rsidP="004F0EAD">
            <w:pPr>
              <w:snapToGrid w:val="0"/>
              <w:jc w:val="both"/>
              <w:rPr>
                <w:sz w:val="18"/>
                <w:szCs w:val="18"/>
              </w:rPr>
            </w:pPr>
          </w:p>
          <w:p w14:paraId="6E24E1AE" w14:textId="77777777" w:rsidR="00DB0EF6" w:rsidRDefault="00DB0EF6" w:rsidP="004F0EAD">
            <w:pPr>
              <w:snapToGrid w:val="0"/>
              <w:jc w:val="both"/>
              <w:rPr>
                <w:sz w:val="18"/>
                <w:szCs w:val="18"/>
              </w:rPr>
            </w:pPr>
            <w:r>
              <w:rPr>
                <w:sz w:val="18"/>
                <w:szCs w:val="18"/>
              </w:rPr>
              <w:t>Samsung: it can be directly handled by Editor.</w:t>
            </w:r>
          </w:p>
          <w:p w14:paraId="5729FBBD" w14:textId="77777777" w:rsidR="005D11A8" w:rsidRDefault="005D11A8" w:rsidP="004F0EAD">
            <w:pPr>
              <w:snapToGrid w:val="0"/>
              <w:jc w:val="both"/>
              <w:rPr>
                <w:sz w:val="18"/>
                <w:szCs w:val="18"/>
              </w:rPr>
            </w:pPr>
          </w:p>
          <w:p w14:paraId="0620ED94" w14:textId="05870BD7" w:rsidR="005D11A8" w:rsidRPr="009C3402" w:rsidRDefault="005D11A8" w:rsidP="004F0EAD">
            <w:pPr>
              <w:snapToGrid w:val="0"/>
              <w:jc w:val="both"/>
              <w:rPr>
                <w:sz w:val="18"/>
                <w:szCs w:val="18"/>
              </w:rPr>
            </w:pPr>
            <w:r>
              <w:rPr>
                <w:rFonts w:eastAsia="Yu Mincho"/>
                <w:sz w:val="18"/>
                <w:szCs w:val="18"/>
                <w:lang w:eastAsia="ja-JP"/>
              </w:rPr>
              <w:lastRenderedPageBreak/>
              <w:t>Docomo: Agree with E.</w:t>
            </w:r>
          </w:p>
        </w:tc>
      </w:tr>
      <w:tr w:rsidR="00684F16" w:rsidRPr="009C3402" w14:paraId="45FE4FFD" w14:textId="77777777" w:rsidTr="007949F1">
        <w:tc>
          <w:tcPr>
            <w:tcW w:w="723" w:type="dxa"/>
          </w:tcPr>
          <w:p w14:paraId="219DB2E1" w14:textId="41B3F31D" w:rsidR="00684F16" w:rsidRDefault="00684F16" w:rsidP="00684F16">
            <w:pPr>
              <w:snapToGrid w:val="0"/>
              <w:jc w:val="both"/>
              <w:rPr>
                <w:sz w:val="18"/>
                <w:szCs w:val="18"/>
              </w:rPr>
            </w:pPr>
            <w:r>
              <w:rPr>
                <w:sz w:val="18"/>
                <w:szCs w:val="18"/>
              </w:rPr>
              <w:lastRenderedPageBreak/>
              <w:t>MB.7</w:t>
            </w:r>
          </w:p>
        </w:tc>
        <w:tc>
          <w:tcPr>
            <w:tcW w:w="4911" w:type="dxa"/>
          </w:tcPr>
          <w:p w14:paraId="39E432BD" w14:textId="15F6E696" w:rsidR="00684F16" w:rsidRPr="009C3402" w:rsidRDefault="00684F16" w:rsidP="00684F16">
            <w:pPr>
              <w:snapToGrid w:val="0"/>
              <w:jc w:val="both"/>
              <w:rPr>
                <w:bCs/>
                <w:iCs/>
                <w:sz w:val="18"/>
                <w:szCs w:val="18"/>
              </w:rPr>
            </w:pPr>
            <w:r>
              <w:rPr>
                <w:bCs/>
                <w:iCs/>
                <w:sz w:val="18"/>
                <w:szCs w:val="18"/>
              </w:rPr>
              <w:t xml:space="preserve">Clarify the candidate cells to determine the minimal SCS for 28 symbols for BFR </w:t>
            </w:r>
            <w:r>
              <w:rPr>
                <w:bCs/>
                <w:sz w:val="18"/>
                <w:szCs w:val="18"/>
              </w:rPr>
              <w:t>(R1-2100279, proposal 2)</w:t>
            </w:r>
          </w:p>
        </w:tc>
        <w:tc>
          <w:tcPr>
            <w:tcW w:w="1732" w:type="dxa"/>
          </w:tcPr>
          <w:p w14:paraId="027B3DB4" w14:textId="46AEC4F7" w:rsidR="00684F16" w:rsidRPr="009C3402" w:rsidRDefault="00684F16" w:rsidP="00684F16">
            <w:pPr>
              <w:snapToGrid w:val="0"/>
              <w:rPr>
                <w:sz w:val="18"/>
                <w:szCs w:val="18"/>
              </w:rPr>
            </w:pPr>
            <w:r>
              <w:rPr>
                <w:sz w:val="18"/>
                <w:szCs w:val="18"/>
              </w:rPr>
              <w:t>ZTE</w:t>
            </w:r>
          </w:p>
        </w:tc>
        <w:tc>
          <w:tcPr>
            <w:tcW w:w="1089" w:type="dxa"/>
          </w:tcPr>
          <w:p w14:paraId="4CFAC8FA" w14:textId="39C71C36" w:rsidR="00684F16" w:rsidRPr="009C3402" w:rsidRDefault="00684F16" w:rsidP="00684F16">
            <w:pPr>
              <w:snapToGrid w:val="0"/>
              <w:rPr>
                <w:sz w:val="18"/>
                <w:szCs w:val="18"/>
              </w:rPr>
            </w:pPr>
            <w:r>
              <w:rPr>
                <w:sz w:val="18"/>
                <w:szCs w:val="18"/>
              </w:rPr>
              <w:t>H</w:t>
            </w:r>
          </w:p>
        </w:tc>
        <w:tc>
          <w:tcPr>
            <w:tcW w:w="5130" w:type="dxa"/>
          </w:tcPr>
          <w:p w14:paraId="58CEC30C" w14:textId="77777777" w:rsidR="00684F16" w:rsidRDefault="00684F16" w:rsidP="00684F16">
            <w:pPr>
              <w:snapToGrid w:val="0"/>
              <w:jc w:val="both"/>
              <w:rPr>
                <w:sz w:val="18"/>
                <w:szCs w:val="18"/>
              </w:rPr>
            </w:pPr>
            <w:r>
              <w:rPr>
                <w:rFonts w:hint="eastAsia"/>
                <w:sz w:val="18"/>
                <w:szCs w:val="18"/>
              </w:rPr>
              <w:t xml:space="preserve">LG: </w:t>
            </w:r>
            <w:r>
              <w:rPr>
                <w:sz w:val="18"/>
                <w:szCs w:val="18"/>
              </w:rPr>
              <w:t xml:space="preserve">we think that this issue is not of high priority.because </w:t>
            </w:r>
            <w:r>
              <w:rPr>
                <w:rFonts w:hint="eastAsia"/>
                <w:sz w:val="18"/>
                <w:szCs w:val="18"/>
              </w:rPr>
              <w:t xml:space="preserve">current </w:t>
            </w:r>
            <w:r>
              <w:rPr>
                <w:sz w:val="18"/>
                <w:szCs w:val="18"/>
              </w:rPr>
              <w:t>text</w:t>
            </w:r>
            <w:r>
              <w:rPr>
                <w:rFonts w:hint="eastAsia"/>
                <w:sz w:val="18"/>
                <w:szCs w:val="18"/>
              </w:rPr>
              <w:t xml:space="preserve"> may have no issue because </w:t>
            </w:r>
            <w:r>
              <w:rPr>
                <w:sz w:val="18"/>
                <w:szCs w:val="18"/>
              </w:rPr>
              <w:t>‘</w:t>
            </w:r>
            <w:r w:rsidRPr="002B7FF1">
              <w:rPr>
                <w:b/>
                <w:sz w:val="18"/>
                <w:szCs w:val="18"/>
              </w:rPr>
              <w:t>the</w:t>
            </w:r>
            <w:r>
              <w:rPr>
                <w:sz w:val="18"/>
                <w:szCs w:val="18"/>
              </w:rPr>
              <w:t xml:space="preserve"> at least one SCell’ would mean the SCell(s) in beam failure. </w:t>
            </w:r>
          </w:p>
          <w:p w14:paraId="7DEACA8F" w14:textId="77777777" w:rsidR="004F0EAD" w:rsidRDefault="004F0EAD" w:rsidP="00684F16">
            <w:pPr>
              <w:snapToGrid w:val="0"/>
              <w:jc w:val="both"/>
              <w:rPr>
                <w:sz w:val="18"/>
                <w:szCs w:val="18"/>
              </w:rPr>
            </w:pPr>
          </w:p>
          <w:p w14:paraId="3369DA6B" w14:textId="57CBDD6E" w:rsidR="004F0EAD" w:rsidRDefault="004F0EAD" w:rsidP="004F0EAD">
            <w:pPr>
              <w:snapToGrid w:val="0"/>
              <w:jc w:val="both"/>
              <w:rPr>
                <w:ins w:id="10" w:author="Li Guo" w:date="2021-01-20T16:57:00Z"/>
                <w:sz w:val="18"/>
                <w:szCs w:val="18"/>
              </w:rPr>
            </w:pPr>
            <w:r w:rsidRPr="00C317B2">
              <w:rPr>
                <w:sz w:val="18"/>
                <w:szCs w:val="18"/>
              </w:rPr>
              <w:t xml:space="preserve">QC: </w:t>
            </w:r>
            <w:r>
              <w:rPr>
                <w:sz w:val="18"/>
                <w:szCs w:val="18"/>
              </w:rPr>
              <w:t>This may not be needed</w:t>
            </w:r>
            <w:r w:rsidRPr="00C317B2">
              <w:rPr>
                <w:sz w:val="18"/>
                <w:szCs w:val="18"/>
              </w:rPr>
              <w:t xml:space="preserve">. </w:t>
            </w:r>
            <w:r>
              <w:rPr>
                <w:sz w:val="18"/>
                <w:szCs w:val="18"/>
              </w:rPr>
              <w:t>Our understanding is that current spec means i</w:t>
            </w:r>
            <w:r w:rsidRPr="00C317B2">
              <w:rPr>
                <w:sz w:val="18"/>
                <w:szCs w:val="18"/>
              </w:rPr>
              <w:t xml:space="preserve">nterpretation 1 in </w:t>
            </w:r>
            <w:r>
              <w:rPr>
                <w:sz w:val="18"/>
                <w:szCs w:val="18"/>
              </w:rPr>
              <w:t xml:space="preserve">proposal 2 of </w:t>
            </w:r>
            <w:r w:rsidRPr="00C317B2">
              <w:rPr>
                <w:sz w:val="18"/>
                <w:szCs w:val="18"/>
              </w:rPr>
              <w:t>R1-2100279</w:t>
            </w:r>
            <w:r>
              <w:rPr>
                <w:sz w:val="18"/>
                <w:szCs w:val="18"/>
              </w:rPr>
              <w:t>.</w:t>
            </w:r>
          </w:p>
          <w:p w14:paraId="42FAB2E2" w14:textId="26AD4D7D" w:rsidR="009C57DF" w:rsidRDefault="009C57DF" w:rsidP="004F0EAD">
            <w:pPr>
              <w:snapToGrid w:val="0"/>
              <w:jc w:val="both"/>
              <w:rPr>
                <w:ins w:id="11" w:author="Li Guo" w:date="2021-01-20T16:57:00Z"/>
                <w:sz w:val="18"/>
                <w:szCs w:val="18"/>
              </w:rPr>
            </w:pPr>
          </w:p>
          <w:p w14:paraId="61826F87" w14:textId="1DF64F5E" w:rsidR="009C57DF" w:rsidRDefault="009C57DF" w:rsidP="004F0EAD">
            <w:pPr>
              <w:snapToGrid w:val="0"/>
              <w:jc w:val="both"/>
              <w:rPr>
                <w:sz w:val="18"/>
                <w:szCs w:val="18"/>
              </w:rPr>
            </w:pPr>
            <w:ins w:id="12" w:author="Li Guo" w:date="2021-01-20T16:57:00Z">
              <w:r>
                <w:rPr>
                  <w:sz w:val="18"/>
                  <w:szCs w:val="18"/>
                </w:rPr>
                <w:t xml:space="preserve">OPPO: </w:t>
              </w:r>
            </w:ins>
            <w:ins w:id="13" w:author="Li Guo" w:date="2021-01-20T16:58:00Z">
              <w:r>
                <w:rPr>
                  <w:sz w:val="18"/>
                  <w:szCs w:val="18"/>
                </w:rPr>
                <w:t>The current spec seems clear</w:t>
              </w:r>
            </w:ins>
            <w:ins w:id="14" w:author="Li Guo" w:date="2021-01-20T17:03:00Z">
              <w:r>
                <w:rPr>
                  <w:sz w:val="18"/>
                  <w:szCs w:val="18"/>
                </w:rPr>
                <w:t xml:space="preserve"> </w:t>
              </w:r>
            </w:ins>
            <w:ins w:id="15" w:author="Li Guo" w:date="2021-01-20T17:05:00Z">
              <w:r w:rsidR="00605555">
                <w:rPr>
                  <w:sz w:val="18"/>
                  <w:szCs w:val="18"/>
                </w:rPr>
                <w:t>a</w:t>
              </w:r>
            </w:ins>
            <w:ins w:id="16" w:author="Li Guo" w:date="2021-01-20T17:03:00Z">
              <w:r>
                <w:rPr>
                  <w:sz w:val="18"/>
                  <w:szCs w:val="18"/>
                </w:rPr>
                <w:t>nd t</w:t>
              </w:r>
            </w:ins>
            <w:ins w:id="17" w:author="Li Guo" w:date="2021-01-20T16:58:00Z">
              <w:r>
                <w:rPr>
                  <w:sz w:val="18"/>
                  <w:szCs w:val="18"/>
                </w:rPr>
                <w:t>here is no issue.</w:t>
              </w:r>
            </w:ins>
            <w:ins w:id="18" w:author="Li Guo" w:date="2021-01-20T17:03:00Z">
              <w:r>
                <w:rPr>
                  <w:sz w:val="18"/>
                  <w:szCs w:val="18"/>
                </w:rPr>
                <w:t xml:space="preserve"> So, this is not needed.</w:t>
              </w:r>
            </w:ins>
          </w:p>
          <w:p w14:paraId="0D4F8FBC" w14:textId="4049D6D2" w:rsidR="001829CB" w:rsidRDefault="001829CB" w:rsidP="004F0EAD">
            <w:pPr>
              <w:snapToGrid w:val="0"/>
              <w:jc w:val="both"/>
              <w:rPr>
                <w:sz w:val="18"/>
                <w:szCs w:val="18"/>
              </w:rPr>
            </w:pPr>
          </w:p>
          <w:p w14:paraId="6BC3009E" w14:textId="32FB8E6F" w:rsidR="001829CB" w:rsidRDefault="001829CB" w:rsidP="004F0EAD">
            <w:pPr>
              <w:snapToGrid w:val="0"/>
              <w:jc w:val="both"/>
              <w:rPr>
                <w:sz w:val="18"/>
                <w:szCs w:val="18"/>
              </w:rPr>
            </w:pPr>
            <w:r>
              <w:rPr>
                <w:sz w:val="18"/>
                <w:szCs w:val="18"/>
              </w:rPr>
              <w:t>Ericsson: OK to discuss. But LG’s interpretation is also valid.</w:t>
            </w:r>
          </w:p>
          <w:p w14:paraId="5793F2AF" w14:textId="77777777" w:rsidR="004F0EAD" w:rsidRDefault="004F0EAD" w:rsidP="00684F16">
            <w:pPr>
              <w:snapToGrid w:val="0"/>
              <w:jc w:val="both"/>
              <w:rPr>
                <w:sz w:val="18"/>
                <w:szCs w:val="18"/>
              </w:rPr>
            </w:pPr>
          </w:p>
          <w:p w14:paraId="50729759" w14:textId="77777777" w:rsidR="00DB0EF6" w:rsidRDefault="00DB0EF6" w:rsidP="00684F16">
            <w:pPr>
              <w:snapToGrid w:val="0"/>
              <w:jc w:val="both"/>
              <w:rPr>
                <w:sz w:val="18"/>
                <w:szCs w:val="18"/>
              </w:rPr>
            </w:pPr>
            <w:r>
              <w:rPr>
                <w:sz w:val="18"/>
                <w:szCs w:val="18"/>
              </w:rPr>
              <w:t>Samsung: Agree with FL’s assessment and agree with ZTE’s proposal.</w:t>
            </w:r>
          </w:p>
          <w:p w14:paraId="459FEC55" w14:textId="77777777" w:rsidR="005D11A8" w:rsidRDefault="005D11A8" w:rsidP="00684F16">
            <w:pPr>
              <w:snapToGrid w:val="0"/>
              <w:jc w:val="both"/>
              <w:rPr>
                <w:sz w:val="18"/>
                <w:szCs w:val="18"/>
              </w:rPr>
            </w:pPr>
          </w:p>
          <w:p w14:paraId="2024A579"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71A47E0A" w14:textId="77777777" w:rsidR="00F84816" w:rsidRDefault="00F84816" w:rsidP="00684F16">
            <w:pPr>
              <w:snapToGrid w:val="0"/>
              <w:jc w:val="both"/>
              <w:rPr>
                <w:rFonts w:eastAsia="Yu Mincho"/>
                <w:sz w:val="18"/>
                <w:szCs w:val="18"/>
                <w:lang w:eastAsia="ja-JP"/>
              </w:rPr>
            </w:pPr>
          </w:p>
          <w:p w14:paraId="5A72F194" w14:textId="77777777" w:rsidR="00F84816" w:rsidRDefault="00F84816" w:rsidP="00684F16">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 Agree to discuss.</w:t>
            </w:r>
          </w:p>
          <w:p w14:paraId="06AA9090" w14:textId="77777777" w:rsidR="00EF6969" w:rsidRDefault="00EF6969" w:rsidP="00684F16">
            <w:pPr>
              <w:snapToGrid w:val="0"/>
              <w:jc w:val="both"/>
              <w:rPr>
                <w:rFonts w:eastAsia="DengXian"/>
                <w:sz w:val="18"/>
                <w:szCs w:val="18"/>
                <w:lang w:eastAsia="zh-CN"/>
              </w:rPr>
            </w:pPr>
          </w:p>
          <w:p w14:paraId="7D26232A" w14:textId="77777777" w:rsidR="00EF6969" w:rsidRDefault="00EF6969" w:rsidP="00684F16">
            <w:pPr>
              <w:snapToGrid w:val="0"/>
              <w:jc w:val="both"/>
              <w:rPr>
                <w:sz w:val="18"/>
                <w:szCs w:val="18"/>
              </w:rPr>
            </w:pPr>
            <w:r w:rsidRPr="00EF6969">
              <w:rPr>
                <w:sz w:val="18"/>
                <w:szCs w:val="18"/>
              </w:rPr>
              <w:t>Huawei/HiSilicon: It would be good to clarify this, even if it is just a conclusion.</w:t>
            </w:r>
          </w:p>
          <w:p w14:paraId="3B2006BB" w14:textId="77777777" w:rsidR="00487EA7" w:rsidRDefault="00487EA7" w:rsidP="00684F16">
            <w:pPr>
              <w:snapToGrid w:val="0"/>
              <w:jc w:val="both"/>
              <w:rPr>
                <w:sz w:val="18"/>
                <w:szCs w:val="18"/>
              </w:rPr>
            </w:pPr>
          </w:p>
          <w:p w14:paraId="4BFD0D91" w14:textId="157F2D4B" w:rsidR="00487EA7" w:rsidRPr="009C3402" w:rsidRDefault="00487EA7" w:rsidP="00684F16">
            <w:pPr>
              <w:snapToGrid w:val="0"/>
              <w:jc w:val="both"/>
              <w:rPr>
                <w:sz w:val="18"/>
                <w:szCs w:val="18"/>
              </w:rPr>
            </w:pPr>
            <w:r>
              <w:rPr>
                <w:sz w:val="18"/>
                <w:szCs w:val="18"/>
              </w:rPr>
              <w:t>MediaTek: Sentence may lead to confusion. We are OK to discuss.</w:t>
            </w:r>
          </w:p>
        </w:tc>
      </w:tr>
      <w:tr w:rsidR="00684F16" w:rsidRPr="009C3402" w14:paraId="1F0A4DD7" w14:textId="77777777" w:rsidTr="007949F1">
        <w:tc>
          <w:tcPr>
            <w:tcW w:w="723" w:type="dxa"/>
          </w:tcPr>
          <w:p w14:paraId="73E49F3B" w14:textId="3C62DB4B" w:rsidR="00684F16" w:rsidRDefault="00684F16" w:rsidP="00684F16">
            <w:pPr>
              <w:snapToGrid w:val="0"/>
              <w:jc w:val="both"/>
              <w:rPr>
                <w:sz w:val="18"/>
                <w:szCs w:val="18"/>
              </w:rPr>
            </w:pPr>
            <w:r>
              <w:rPr>
                <w:sz w:val="18"/>
                <w:szCs w:val="18"/>
              </w:rPr>
              <w:t>MB.8</w:t>
            </w:r>
          </w:p>
        </w:tc>
        <w:tc>
          <w:tcPr>
            <w:tcW w:w="4911" w:type="dxa"/>
          </w:tcPr>
          <w:p w14:paraId="24BD8FD9" w14:textId="5F1AB861" w:rsidR="00684F16" w:rsidRPr="009C3402" w:rsidRDefault="00684F16" w:rsidP="00684F16">
            <w:pPr>
              <w:snapToGrid w:val="0"/>
              <w:jc w:val="both"/>
              <w:rPr>
                <w:bCs/>
                <w:iCs/>
                <w:sz w:val="18"/>
                <w:szCs w:val="18"/>
              </w:rPr>
            </w:pPr>
            <w:r>
              <w:rPr>
                <w:bCs/>
                <w:iCs/>
                <w:sz w:val="18"/>
                <w:szCs w:val="18"/>
              </w:rPr>
              <w:t xml:space="preserve">Reset CORESEPoolIndex=0 for all CORESETs for mDCI mode after BFR </w:t>
            </w:r>
            <w:r>
              <w:rPr>
                <w:bCs/>
                <w:sz w:val="18"/>
                <w:szCs w:val="18"/>
              </w:rPr>
              <w:t>(R1-2100279, proposal 3)</w:t>
            </w:r>
          </w:p>
        </w:tc>
        <w:tc>
          <w:tcPr>
            <w:tcW w:w="1732" w:type="dxa"/>
          </w:tcPr>
          <w:p w14:paraId="17444396" w14:textId="6765BCC7" w:rsidR="00684F16" w:rsidRPr="009C3402" w:rsidRDefault="00684F16" w:rsidP="00684F16">
            <w:pPr>
              <w:snapToGrid w:val="0"/>
              <w:rPr>
                <w:sz w:val="18"/>
                <w:szCs w:val="18"/>
              </w:rPr>
            </w:pPr>
            <w:r>
              <w:rPr>
                <w:sz w:val="18"/>
                <w:szCs w:val="18"/>
              </w:rPr>
              <w:t>ZTE</w:t>
            </w:r>
          </w:p>
        </w:tc>
        <w:tc>
          <w:tcPr>
            <w:tcW w:w="1089" w:type="dxa"/>
          </w:tcPr>
          <w:p w14:paraId="30E19D79" w14:textId="450819C6" w:rsidR="00684F16" w:rsidRPr="009C3402" w:rsidRDefault="00684F16" w:rsidP="00684F16">
            <w:pPr>
              <w:snapToGrid w:val="0"/>
              <w:rPr>
                <w:sz w:val="18"/>
                <w:szCs w:val="18"/>
              </w:rPr>
            </w:pPr>
            <w:r>
              <w:rPr>
                <w:sz w:val="18"/>
                <w:szCs w:val="18"/>
              </w:rPr>
              <w:t>H</w:t>
            </w:r>
          </w:p>
        </w:tc>
        <w:tc>
          <w:tcPr>
            <w:tcW w:w="5130" w:type="dxa"/>
          </w:tcPr>
          <w:p w14:paraId="5AAAB7D5" w14:textId="77777777" w:rsidR="00684F16" w:rsidRDefault="00684F16" w:rsidP="00684F16">
            <w:pPr>
              <w:snapToGrid w:val="0"/>
              <w:jc w:val="both"/>
              <w:rPr>
                <w:sz w:val="18"/>
                <w:szCs w:val="18"/>
              </w:rPr>
            </w:pPr>
            <w:r>
              <w:rPr>
                <w:rFonts w:hint="eastAsia"/>
                <w:sz w:val="18"/>
                <w:szCs w:val="18"/>
              </w:rPr>
              <w:t xml:space="preserve">LG: not essential. </w:t>
            </w:r>
            <w:r>
              <w:rPr>
                <w:sz w:val="18"/>
                <w:szCs w:val="18"/>
              </w:rPr>
              <w:t>BFR with two CORESET pools is not of typical assumption for Rel-16 and is now being studied for Rel-17. Even if two CORESET pools are configured with Rel-16 BFR, it is unclear what cannot be handled by gNB implementation, e.g. use one CORESET pool/TRP for a while to communicate with the UE after beam failure.</w:t>
            </w:r>
          </w:p>
          <w:p w14:paraId="6439994E" w14:textId="77777777" w:rsidR="004F0EAD" w:rsidRDefault="004F0EAD" w:rsidP="00684F16">
            <w:pPr>
              <w:snapToGrid w:val="0"/>
              <w:jc w:val="both"/>
              <w:rPr>
                <w:sz w:val="18"/>
                <w:szCs w:val="18"/>
              </w:rPr>
            </w:pPr>
          </w:p>
          <w:p w14:paraId="3F3851C3" w14:textId="77777777" w:rsidR="004F0EAD" w:rsidRDefault="004F0EAD" w:rsidP="00684F16">
            <w:pPr>
              <w:snapToGrid w:val="0"/>
              <w:jc w:val="both"/>
              <w:rPr>
                <w:ins w:id="19" w:author="Li Guo" w:date="2021-01-20T16:57:00Z"/>
                <w:sz w:val="18"/>
                <w:szCs w:val="18"/>
              </w:rPr>
            </w:pPr>
            <w:r>
              <w:rPr>
                <w:sz w:val="18"/>
                <w:szCs w:val="18"/>
              </w:rPr>
              <w:t>QC: Not essential. Agree with LG.</w:t>
            </w:r>
          </w:p>
          <w:p w14:paraId="5D84CEDD" w14:textId="77777777" w:rsidR="009C57DF" w:rsidRDefault="009C57DF" w:rsidP="00684F16">
            <w:pPr>
              <w:snapToGrid w:val="0"/>
              <w:jc w:val="both"/>
              <w:rPr>
                <w:ins w:id="20" w:author="Li Guo" w:date="2021-01-20T16:57:00Z"/>
                <w:sz w:val="18"/>
                <w:szCs w:val="18"/>
              </w:rPr>
            </w:pPr>
          </w:p>
          <w:p w14:paraId="1DF6833B" w14:textId="3985CDA6" w:rsidR="009C57DF" w:rsidRDefault="009C57DF" w:rsidP="00684F16">
            <w:pPr>
              <w:snapToGrid w:val="0"/>
              <w:jc w:val="both"/>
              <w:rPr>
                <w:sz w:val="18"/>
                <w:szCs w:val="18"/>
              </w:rPr>
            </w:pPr>
            <w:ins w:id="21" w:author="Li Guo" w:date="2021-01-20T16:57:00Z">
              <w:r>
                <w:rPr>
                  <w:sz w:val="18"/>
                  <w:szCs w:val="18"/>
                </w:rPr>
                <w:t xml:space="preserve">OPPO: It is not an essential issue for rel16. It can be resolved by system implementation. </w:t>
              </w:r>
            </w:ins>
            <w:ins w:id="22" w:author="Li Guo" w:date="2021-01-20T17:05:00Z">
              <w:r w:rsidR="00D8776E">
                <w:rPr>
                  <w:sz w:val="18"/>
                  <w:szCs w:val="18"/>
                </w:rPr>
                <w:t>Do not support to discuss it.</w:t>
              </w:r>
            </w:ins>
          </w:p>
          <w:p w14:paraId="5D2F37A3" w14:textId="77765C5A" w:rsidR="001829CB" w:rsidRDefault="001829CB" w:rsidP="00684F16">
            <w:pPr>
              <w:snapToGrid w:val="0"/>
              <w:jc w:val="both"/>
              <w:rPr>
                <w:sz w:val="18"/>
                <w:szCs w:val="18"/>
              </w:rPr>
            </w:pPr>
          </w:p>
          <w:p w14:paraId="12C1D75E" w14:textId="316FEF91" w:rsidR="001829CB" w:rsidRDefault="001829CB" w:rsidP="00684F16">
            <w:pPr>
              <w:snapToGrid w:val="0"/>
              <w:jc w:val="both"/>
              <w:rPr>
                <w:ins w:id="23" w:author="Li Guo" w:date="2021-01-20T17:03:00Z"/>
                <w:sz w:val="18"/>
                <w:szCs w:val="18"/>
              </w:rPr>
            </w:pPr>
            <w:r>
              <w:rPr>
                <w:sz w:val="18"/>
                <w:szCs w:val="18"/>
              </w:rPr>
              <w:t>Ericsson: not support. This would mean that the UE modifies its RRC configuration, which was discussed and ruled out for DAPS.</w:t>
            </w:r>
          </w:p>
          <w:p w14:paraId="1A7D8E65" w14:textId="77777777" w:rsidR="009C57DF" w:rsidRDefault="009C57DF" w:rsidP="00684F16">
            <w:pPr>
              <w:snapToGrid w:val="0"/>
              <w:jc w:val="both"/>
              <w:rPr>
                <w:sz w:val="18"/>
                <w:szCs w:val="18"/>
              </w:rPr>
            </w:pPr>
          </w:p>
          <w:p w14:paraId="10A56A16" w14:textId="77777777" w:rsidR="00DB0EF6" w:rsidRDefault="00DB0EF6" w:rsidP="00684F16">
            <w:pPr>
              <w:snapToGrid w:val="0"/>
              <w:jc w:val="both"/>
              <w:rPr>
                <w:sz w:val="18"/>
                <w:szCs w:val="18"/>
              </w:rPr>
            </w:pPr>
            <w:r>
              <w:rPr>
                <w:sz w:val="18"/>
                <w:szCs w:val="18"/>
              </w:rPr>
              <w:t>Samsung: Agree with FL’s assessment but we think that restricting monitoring the CORESETs with CORESETPoolIndex = 1 before MAC-CE activation for TCI state of the CORESETs is sufficient rather than reseting CORESETPoolIndex of all CORESETs as 0.</w:t>
            </w:r>
          </w:p>
          <w:p w14:paraId="18325B86" w14:textId="77777777" w:rsidR="005D11A8" w:rsidRDefault="005D11A8" w:rsidP="00684F16">
            <w:pPr>
              <w:snapToGrid w:val="0"/>
              <w:jc w:val="both"/>
              <w:rPr>
                <w:sz w:val="18"/>
                <w:szCs w:val="18"/>
              </w:rPr>
            </w:pPr>
          </w:p>
          <w:p w14:paraId="5591AD8E" w14:textId="77777777" w:rsidR="005D11A8" w:rsidRDefault="005D11A8" w:rsidP="005D11A8">
            <w:pPr>
              <w:snapToGrid w:val="0"/>
              <w:jc w:val="both"/>
              <w:rPr>
                <w:rFonts w:eastAsia="Microsoft YaHei"/>
                <w:sz w:val="20"/>
                <w:szCs w:val="20"/>
              </w:rPr>
            </w:pPr>
            <w:r>
              <w:rPr>
                <w:rFonts w:eastAsia="Yu Mincho"/>
                <w:sz w:val="18"/>
                <w:szCs w:val="18"/>
                <w:lang w:eastAsia="ja-JP"/>
              </w:rPr>
              <w:t xml:space="preserve">Docomo: Not support. This should be N. In current spec, after BFR completion, gNB can update TCI-state of each CORESET associated with different </w:t>
            </w:r>
            <w:r>
              <w:rPr>
                <w:rFonts w:eastAsia="Microsoft YaHei" w:hint="eastAsia"/>
                <w:i/>
                <w:sz w:val="20"/>
                <w:szCs w:val="20"/>
              </w:rPr>
              <w:t>CORESETPoolIndex</w:t>
            </w:r>
            <w:r>
              <w:rPr>
                <w:rFonts w:eastAsia="Yu Mincho"/>
                <w:sz w:val="18"/>
                <w:szCs w:val="18"/>
                <w:lang w:eastAsia="ja-JP"/>
              </w:rPr>
              <w:t xml:space="preserve"> by MAC CE. However, if we </w:t>
            </w:r>
            <w:r>
              <w:rPr>
                <w:rFonts w:eastAsia="Yu Mincho"/>
                <w:sz w:val="18"/>
                <w:szCs w:val="18"/>
                <w:lang w:eastAsia="ja-JP"/>
              </w:rPr>
              <w:lastRenderedPageBreak/>
              <w:t xml:space="preserve">adopt the proposal, </w:t>
            </w:r>
            <w:r>
              <w:rPr>
                <w:rFonts w:eastAsia="Microsoft YaHei" w:hint="eastAsia"/>
                <w:i/>
                <w:sz w:val="20"/>
                <w:szCs w:val="20"/>
              </w:rPr>
              <w:t>CORESETPoolIndex</w:t>
            </w:r>
            <w:r>
              <w:rPr>
                <w:rFonts w:eastAsia="Yu Mincho"/>
                <w:sz w:val="18"/>
                <w:szCs w:val="18"/>
                <w:lang w:eastAsia="ja-JP"/>
              </w:rPr>
              <w:t xml:space="preserve"> of all CORESETs are reset to 0, and gNB needs RRC reconfiguration to set different </w:t>
            </w:r>
            <w:r>
              <w:rPr>
                <w:rFonts w:eastAsia="Microsoft YaHei" w:hint="eastAsia"/>
                <w:i/>
                <w:sz w:val="20"/>
                <w:szCs w:val="20"/>
              </w:rPr>
              <w:t>CORESETPoolIndex</w:t>
            </w:r>
            <w:r w:rsidRPr="0026439F">
              <w:rPr>
                <w:rFonts w:eastAsia="Microsoft YaHei"/>
                <w:sz w:val="20"/>
                <w:szCs w:val="20"/>
              </w:rPr>
              <w:t xml:space="preserve"> to each CORESET.</w:t>
            </w:r>
          </w:p>
          <w:p w14:paraId="2AED199C" w14:textId="77777777" w:rsidR="00D2056F" w:rsidRDefault="00D2056F" w:rsidP="005D11A8">
            <w:pPr>
              <w:snapToGrid w:val="0"/>
              <w:jc w:val="both"/>
              <w:rPr>
                <w:rFonts w:eastAsia="Microsoft YaHei"/>
                <w:sz w:val="20"/>
                <w:szCs w:val="20"/>
              </w:rPr>
            </w:pPr>
          </w:p>
          <w:p w14:paraId="64FC43F8" w14:textId="3CC87A2E" w:rsidR="00D2056F" w:rsidRDefault="00D2056F" w:rsidP="005D11A8">
            <w:pPr>
              <w:snapToGrid w:val="0"/>
              <w:jc w:val="both"/>
              <w:rPr>
                <w:rFonts w:eastAsia="Microsoft YaHei"/>
                <w:sz w:val="20"/>
                <w:szCs w:val="20"/>
              </w:rPr>
            </w:pPr>
            <w:r>
              <w:rPr>
                <w:sz w:val="18"/>
                <w:szCs w:val="18"/>
              </w:rPr>
              <w:t>MediaTek: This issue should be handled in beam management for MTRP AI in Rel-17.</w:t>
            </w:r>
          </w:p>
          <w:p w14:paraId="5A62E57A" w14:textId="0927C3DD" w:rsidR="005D11A8" w:rsidRPr="009C3402" w:rsidRDefault="005D11A8" w:rsidP="005D11A8">
            <w:pPr>
              <w:snapToGrid w:val="0"/>
              <w:jc w:val="both"/>
              <w:rPr>
                <w:sz w:val="18"/>
                <w:szCs w:val="18"/>
              </w:rPr>
            </w:pPr>
          </w:p>
        </w:tc>
      </w:tr>
      <w:tr w:rsidR="00684F16" w:rsidRPr="009C3402" w14:paraId="05C9F5B9" w14:textId="77777777" w:rsidTr="007949F1">
        <w:tc>
          <w:tcPr>
            <w:tcW w:w="723" w:type="dxa"/>
          </w:tcPr>
          <w:p w14:paraId="4444E8EB" w14:textId="5031D253" w:rsidR="00684F16" w:rsidRDefault="00684F16" w:rsidP="00684F16">
            <w:pPr>
              <w:snapToGrid w:val="0"/>
              <w:jc w:val="both"/>
              <w:rPr>
                <w:sz w:val="18"/>
                <w:szCs w:val="18"/>
              </w:rPr>
            </w:pPr>
            <w:r>
              <w:rPr>
                <w:sz w:val="18"/>
                <w:szCs w:val="18"/>
              </w:rPr>
              <w:lastRenderedPageBreak/>
              <w:t>MB.9</w:t>
            </w:r>
          </w:p>
        </w:tc>
        <w:tc>
          <w:tcPr>
            <w:tcW w:w="4911" w:type="dxa"/>
          </w:tcPr>
          <w:p w14:paraId="22A850AC" w14:textId="16DFF1AA" w:rsidR="00684F16" w:rsidRDefault="00684F16" w:rsidP="00684F16">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684F16" w:rsidRDefault="00684F16" w:rsidP="00684F16">
            <w:pPr>
              <w:snapToGrid w:val="0"/>
              <w:rPr>
                <w:sz w:val="18"/>
                <w:szCs w:val="18"/>
              </w:rPr>
            </w:pPr>
            <w:r>
              <w:rPr>
                <w:sz w:val="18"/>
                <w:szCs w:val="18"/>
              </w:rPr>
              <w:t>CATT</w:t>
            </w:r>
          </w:p>
        </w:tc>
        <w:tc>
          <w:tcPr>
            <w:tcW w:w="1089" w:type="dxa"/>
          </w:tcPr>
          <w:p w14:paraId="57CE4EBC" w14:textId="594C44D9" w:rsidR="00684F16" w:rsidRDefault="00684F16" w:rsidP="00684F16">
            <w:pPr>
              <w:snapToGrid w:val="0"/>
              <w:rPr>
                <w:sz w:val="18"/>
                <w:szCs w:val="18"/>
              </w:rPr>
            </w:pPr>
            <w:r>
              <w:rPr>
                <w:sz w:val="18"/>
                <w:szCs w:val="18"/>
              </w:rPr>
              <w:t>E</w:t>
            </w:r>
          </w:p>
        </w:tc>
        <w:tc>
          <w:tcPr>
            <w:tcW w:w="5130" w:type="dxa"/>
          </w:tcPr>
          <w:p w14:paraId="60631161"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06F0FEF8" w14:textId="77777777" w:rsidR="00684F16" w:rsidRDefault="00684F16" w:rsidP="00684F16">
            <w:pPr>
              <w:snapToGrid w:val="0"/>
              <w:jc w:val="both"/>
              <w:rPr>
                <w:rFonts w:eastAsia="DengXian"/>
                <w:sz w:val="18"/>
                <w:szCs w:val="18"/>
                <w:lang w:eastAsia="zh-CN"/>
              </w:rPr>
            </w:pPr>
            <w:r>
              <w:rPr>
                <w:rFonts w:eastAsia="DengXian"/>
                <w:sz w:val="18"/>
                <w:szCs w:val="18"/>
                <w:lang w:eastAsia="zh-CN"/>
              </w:rPr>
              <w:t>vivo: support</w:t>
            </w:r>
          </w:p>
          <w:p w14:paraId="667218ED" w14:textId="095F7055" w:rsidR="004F0EAD" w:rsidRDefault="004F0EAD" w:rsidP="004F0EAD">
            <w:pPr>
              <w:snapToGrid w:val="0"/>
              <w:jc w:val="both"/>
              <w:rPr>
                <w:sz w:val="18"/>
                <w:szCs w:val="18"/>
              </w:rPr>
            </w:pPr>
            <w:r>
              <w:rPr>
                <w:sz w:val="18"/>
                <w:szCs w:val="18"/>
              </w:rPr>
              <w:t>QC: Agree with initial assessment.</w:t>
            </w:r>
          </w:p>
          <w:p w14:paraId="6277F26B" w14:textId="6D75097E" w:rsidR="001829CB" w:rsidRDefault="001829CB" w:rsidP="004F0EAD">
            <w:pPr>
              <w:snapToGrid w:val="0"/>
              <w:jc w:val="both"/>
              <w:rPr>
                <w:sz w:val="18"/>
                <w:szCs w:val="18"/>
              </w:rPr>
            </w:pPr>
            <w:r>
              <w:rPr>
                <w:sz w:val="18"/>
                <w:szCs w:val="18"/>
              </w:rPr>
              <w:t>Ericsson:  ok</w:t>
            </w:r>
          </w:p>
          <w:p w14:paraId="2E30AB2D" w14:textId="77777777" w:rsidR="004F0EAD" w:rsidRDefault="00DB0EF6" w:rsidP="00684F16">
            <w:pPr>
              <w:snapToGrid w:val="0"/>
              <w:jc w:val="both"/>
              <w:rPr>
                <w:sz w:val="18"/>
                <w:szCs w:val="18"/>
              </w:rPr>
            </w:pPr>
            <w:r>
              <w:rPr>
                <w:sz w:val="18"/>
                <w:szCs w:val="18"/>
              </w:rPr>
              <w:t>Samsung: it can be directly handled by Editor.</w:t>
            </w:r>
          </w:p>
          <w:p w14:paraId="20AF728B" w14:textId="31B78990" w:rsidR="005D11A8" w:rsidRPr="009C3402" w:rsidRDefault="005D11A8" w:rsidP="00684F16">
            <w:pPr>
              <w:snapToGrid w:val="0"/>
              <w:jc w:val="both"/>
              <w:rPr>
                <w:sz w:val="18"/>
                <w:szCs w:val="18"/>
              </w:rPr>
            </w:pPr>
            <w:r>
              <w:rPr>
                <w:sz w:val="18"/>
                <w:szCs w:val="18"/>
              </w:rPr>
              <w:t xml:space="preserve">Docomo: </w:t>
            </w:r>
            <w:r>
              <w:rPr>
                <w:rFonts w:eastAsia="Yu Mincho"/>
                <w:sz w:val="18"/>
                <w:szCs w:val="18"/>
                <w:lang w:eastAsia="ja-JP"/>
              </w:rPr>
              <w:t>Agree with E.</w:t>
            </w:r>
          </w:p>
        </w:tc>
      </w:tr>
      <w:tr w:rsidR="00684F16" w:rsidRPr="009C3402" w14:paraId="0F69DC02" w14:textId="77777777" w:rsidTr="007949F1">
        <w:tc>
          <w:tcPr>
            <w:tcW w:w="723" w:type="dxa"/>
          </w:tcPr>
          <w:p w14:paraId="7D93613A" w14:textId="56D412A1" w:rsidR="00684F16" w:rsidRDefault="00684F16" w:rsidP="00684F16">
            <w:pPr>
              <w:snapToGrid w:val="0"/>
              <w:jc w:val="both"/>
              <w:rPr>
                <w:sz w:val="18"/>
                <w:szCs w:val="18"/>
              </w:rPr>
            </w:pPr>
            <w:r>
              <w:rPr>
                <w:sz w:val="18"/>
                <w:szCs w:val="18"/>
              </w:rPr>
              <w:t>MB.10</w:t>
            </w:r>
          </w:p>
        </w:tc>
        <w:tc>
          <w:tcPr>
            <w:tcW w:w="4911" w:type="dxa"/>
          </w:tcPr>
          <w:p w14:paraId="1A05EDC0" w14:textId="5D67202D" w:rsidR="00684F16" w:rsidRDefault="00684F16" w:rsidP="00684F16">
            <w:pPr>
              <w:snapToGrid w:val="0"/>
              <w:jc w:val="both"/>
              <w:rPr>
                <w:bCs/>
                <w:iCs/>
                <w:sz w:val="18"/>
                <w:szCs w:val="18"/>
              </w:rPr>
            </w:pPr>
            <w:r>
              <w:rPr>
                <w:bCs/>
                <w:iCs/>
                <w:sz w:val="18"/>
                <w:szCs w:val="18"/>
              </w:rPr>
              <w:t>Clarify that one of the conditions to apply q_new to PUCCH after BFR should be that UE identified a q_new (R1-2101272)</w:t>
            </w:r>
          </w:p>
        </w:tc>
        <w:tc>
          <w:tcPr>
            <w:tcW w:w="1732" w:type="dxa"/>
          </w:tcPr>
          <w:p w14:paraId="707EA601" w14:textId="18C9C78D" w:rsidR="00684F16" w:rsidRDefault="00684F16" w:rsidP="00684F16">
            <w:pPr>
              <w:snapToGrid w:val="0"/>
              <w:rPr>
                <w:sz w:val="18"/>
                <w:szCs w:val="18"/>
              </w:rPr>
            </w:pPr>
            <w:r>
              <w:rPr>
                <w:sz w:val="18"/>
                <w:szCs w:val="18"/>
              </w:rPr>
              <w:t>Huawei/HiSilicon</w:t>
            </w:r>
          </w:p>
        </w:tc>
        <w:tc>
          <w:tcPr>
            <w:tcW w:w="1089" w:type="dxa"/>
          </w:tcPr>
          <w:p w14:paraId="45B36A9A" w14:textId="0FF92745" w:rsidR="00684F16" w:rsidRDefault="00684F16" w:rsidP="00684F16">
            <w:pPr>
              <w:snapToGrid w:val="0"/>
              <w:rPr>
                <w:sz w:val="18"/>
                <w:szCs w:val="18"/>
              </w:rPr>
            </w:pPr>
            <w:r>
              <w:rPr>
                <w:sz w:val="18"/>
                <w:szCs w:val="18"/>
              </w:rPr>
              <w:t>E</w:t>
            </w:r>
          </w:p>
        </w:tc>
        <w:tc>
          <w:tcPr>
            <w:tcW w:w="5130" w:type="dxa"/>
          </w:tcPr>
          <w:p w14:paraId="7FA22164" w14:textId="77777777" w:rsidR="00684F16" w:rsidRDefault="00684F16" w:rsidP="00684F16">
            <w:pPr>
              <w:snapToGrid w:val="0"/>
              <w:jc w:val="both"/>
              <w:rPr>
                <w:sz w:val="18"/>
                <w:szCs w:val="18"/>
              </w:rPr>
            </w:pPr>
            <w:r>
              <w:rPr>
                <w:rFonts w:hint="eastAsia"/>
                <w:sz w:val="18"/>
                <w:szCs w:val="18"/>
              </w:rPr>
              <w:t xml:space="preserve">LG: </w:t>
            </w:r>
            <w:r>
              <w:rPr>
                <w:sz w:val="18"/>
                <w:szCs w:val="18"/>
              </w:rPr>
              <w:t>support</w:t>
            </w:r>
          </w:p>
          <w:p w14:paraId="1DA8FE75" w14:textId="77777777" w:rsidR="00684F16" w:rsidRDefault="00684F16" w:rsidP="00684F16">
            <w:pPr>
              <w:snapToGrid w:val="0"/>
              <w:jc w:val="both"/>
              <w:rPr>
                <w:rFonts w:eastAsia="DengXian"/>
                <w:sz w:val="18"/>
                <w:szCs w:val="18"/>
                <w:lang w:eastAsia="zh-CN"/>
              </w:rPr>
            </w:pPr>
            <w:r>
              <w:rPr>
                <w:rFonts w:eastAsia="DengXian"/>
                <w:sz w:val="18"/>
                <w:szCs w:val="18"/>
                <w:lang w:eastAsia="zh-CN"/>
              </w:rPr>
              <w:t>vivo: support</w:t>
            </w:r>
          </w:p>
          <w:p w14:paraId="77368B91" w14:textId="3DFA0AA7" w:rsidR="004F0EAD" w:rsidRDefault="004F0EAD" w:rsidP="004F0EAD">
            <w:pPr>
              <w:snapToGrid w:val="0"/>
              <w:jc w:val="both"/>
              <w:rPr>
                <w:sz w:val="18"/>
                <w:szCs w:val="18"/>
              </w:rPr>
            </w:pPr>
            <w:r>
              <w:rPr>
                <w:sz w:val="18"/>
                <w:szCs w:val="18"/>
              </w:rPr>
              <w:t>QC: Agree with initial assessment.</w:t>
            </w:r>
          </w:p>
          <w:p w14:paraId="3C778774" w14:textId="2247C26C" w:rsidR="001829CB" w:rsidRDefault="001829CB" w:rsidP="004F0EAD">
            <w:pPr>
              <w:snapToGrid w:val="0"/>
              <w:jc w:val="both"/>
              <w:rPr>
                <w:sz w:val="18"/>
                <w:szCs w:val="18"/>
              </w:rPr>
            </w:pPr>
            <w:r>
              <w:rPr>
                <w:sz w:val="18"/>
                <w:szCs w:val="18"/>
              </w:rPr>
              <w:t>Ericsson: ok</w:t>
            </w:r>
          </w:p>
          <w:p w14:paraId="6BD5BB6F" w14:textId="77777777" w:rsidR="004F0EAD" w:rsidRDefault="00DB0EF6" w:rsidP="00684F16">
            <w:pPr>
              <w:snapToGrid w:val="0"/>
              <w:jc w:val="both"/>
              <w:rPr>
                <w:sz w:val="18"/>
                <w:szCs w:val="18"/>
              </w:rPr>
            </w:pPr>
            <w:r>
              <w:rPr>
                <w:sz w:val="18"/>
                <w:szCs w:val="18"/>
              </w:rPr>
              <w:t>Samsung: it can be directly handled by Editor.</w:t>
            </w:r>
          </w:p>
          <w:p w14:paraId="0F0D61B3" w14:textId="01847D26" w:rsidR="005D11A8" w:rsidRPr="009C3402" w:rsidRDefault="005D11A8" w:rsidP="00684F16">
            <w:pPr>
              <w:snapToGrid w:val="0"/>
              <w:jc w:val="both"/>
              <w:rPr>
                <w:sz w:val="18"/>
                <w:szCs w:val="18"/>
              </w:rPr>
            </w:pPr>
            <w:r>
              <w:rPr>
                <w:sz w:val="18"/>
                <w:szCs w:val="18"/>
              </w:rPr>
              <w:t xml:space="preserve">Docomo: </w:t>
            </w:r>
            <w:r>
              <w:rPr>
                <w:rFonts w:eastAsia="Yu Mincho"/>
                <w:sz w:val="18"/>
                <w:szCs w:val="18"/>
                <w:lang w:eastAsia="ja-JP"/>
              </w:rPr>
              <w:t>Agree with E.</w:t>
            </w:r>
          </w:p>
        </w:tc>
      </w:tr>
      <w:tr w:rsidR="00684F16" w:rsidRPr="009C3402" w14:paraId="2E20ACAF" w14:textId="77777777" w:rsidTr="007949F1">
        <w:tc>
          <w:tcPr>
            <w:tcW w:w="5634" w:type="dxa"/>
            <w:gridSpan w:val="2"/>
          </w:tcPr>
          <w:p w14:paraId="4B0C76A4" w14:textId="77777777" w:rsidR="00684F16" w:rsidRPr="009C3402" w:rsidRDefault="00684F16" w:rsidP="00684F16">
            <w:pPr>
              <w:snapToGrid w:val="0"/>
              <w:jc w:val="both"/>
              <w:rPr>
                <w:sz w:val="18"/>
                <w:szCs w:val="18"/>
              </w:rPr>
            </w:pPr>
          </w:p>
        </w:tc>
        <w:tc>
          <w:tcPr>
            <w:tcW w:w="7951" w:type="dxa"/>
            <w:gridSpan w:val="3"/>
          </w:tcPr>
          <w:p w14:paraId="38304054" w14:textId="77777777" w:rsidR="00684F16" w:rsidRPr="009C3402" w:rsidRDefault="00684F16" w:rsidP="00684F16">
            <w:pPr>
              <w:snapToGrid w:val="0"/>
              <w:jc w:val="both"/>
              <w:rPr>
                <w:sz w:val="18"/>
                <w:szCs w:val="18"/>
              </w:rPr>
            </w:pPr>
          </w:p>
        </w:tc>
      </w:tr>
      <w:tr w:rsidR="00684F16" w:rsidRPr="009C3402" w14:paraId="7226370E" w14:textId="77777777" w:rsidTr="007949F1">
        <w:tc>
          <w:tcPr>
            <w:tcW w:w="723" w:type="dxa"/>
          </w:tcPr>
          <w:p w14:paraId="0CC5EE0D" w14:textId="463BBFB3" w:rsidR="00684F16" w:rsidRPr="009C3402" w:rsidRDefault="00684F16" w:rsidP="00684F16">
            <w:pPr>
              <w:snapToGrid w:val="0"/>
              <w:jc w:val="both"/>
              <w:rPr>
                <w:sz w:val="18"/>
                <w:szCs w:val="18"/>
              </w:rPr>
            </w:pPr>
            <w:r>
              <w:rPr>
                <w:sz w:val="18"/>
                <w:szCs w:val="18"/>
              </w:rPr>
              <w:t xml:space="preserve">MT.1 </w:t>
            </w:r>
          </w:p>
        </w:tc>
        <w:tc>
          <w:tcPr>
            <w:tcW w:w="4911" w:type="dxa"/>
          </w:tcPr>
          <w:p w14:paraId="7D3619AE" w14:textId="77777777" w:rsidR="00684F16" w:rsidRDefault="00684F16" w:rsidP="00684F16">
            <w:pPr>
              <w:snapToGrid w:val="0"/>
              <w:jc w:val="both"/>
              <w:rPr>
                <w:sz w:val="18"/>
                <w:szCs w:val="18"/>
              </w:rPr>
            </w:pPr>
            <w:r>
              <w:rPr>
                <w:sz w:val="18"/>
                <w:szCs w:val="18"/>
              </w:rPr>
              <w:t>The issue of closed loop index vs out-of-order operation in mTRP:</w:t>
            </w:r>
          </w:p>
          <w:p w14:paraId="1F841862"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684F16" w:rsidRPr="003A6D3E" w:rsidRDefault="00684F16" w:rsidP="00684F16">
            <w:pPr>
              <w:pStyle w:val="ListParagraph"/>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t>Huawei/HiSi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684F16" w:rsidRPr="009C3402" w:rsidRDefault="00684F16" w:rsidP="00684F16">
            <w:pPr>
              <w:snapToGrid w:val="0"/>
              <w:rPr>
                <w:sz w:val="18"/>
                <w:szCs w:val="18"/>
              </w:rPr>
            </w:pPr>
            <w:r>
              <w:rPr>
                <w:sz w:val="18"/>
                <w:szCs w:val="18"/>
              </w:rPr>
              <w:t xml:space="preserve">OPPO, ZTE, </w:t>
            </w:r>
            <w:r w:rsidRPr="00BD6AD2">
              <w:rPr>
                <w:sz w:val="18"/>
                <w:szCs w:val="18"/>
              </w:rPr>
              <w:t>Huawei/HiSi</w:t>
            </w:r>
          </w:p>
        </w:tc>
        <w:tc>
          <w:tcPr>
            <w:tcW w:w="1089" w:type="dxa"/>
          </w:tcPr>
          <w:p w14:paraId="4C510E97" w14:textId="7CB0BC72" w:rsidR="00684F16" w:rsidRPr="009C3402" w:rsidRDefault="00684F16" w:rsidP="00684F16">
            <w:pPr>
              <w:snapToGrid w:val="0"/>
              <w:jc w:val="both"/>
              <w:rPr>
                <w:color w:val="FF0000"/>
                <w:sz w:val="18"/>
                <w:szCs w:val="18"/>
              </w:rPr>
            </w:pPr>
            <w:r>
              <w:rPr>
                <w:sz w:val="18"/>
                <w:szCs w:val="18"/>
              </w:rPr>
              <w:t>H</w:t>
            </w:r>
          </w:p>
        </w:tc>
        <w:tc>
          <w:tcPr>
            <w:tcW w:w="5130" w:type="dxa"/>
          </w:tcPr>
          <w:p w14:paraId="46D8E12B" w14:textId="77777777" w:rsidR="00684F16" w:rsidRDefault="00684F16" w:rsidP="00684F16">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68F99298" w14:textId="77777777" w:rsidR="00684F16" w:rsidRDefault="00684F16" w:rsidP="00684F16">
            <w:pPr>
              <w:snapToGrid w:val="0"/>
              <w:jc w:val="both"/>
              <w:rPr>
                <w:rFonts w:eastAsia="DengXian"/>
                <w:bCs/>
                <w:iCs/>
                <w:sz w:val="18"/>
                <w:szCs w:val="18"/>
                <w:lang w:eastAsia="zh-CN"/>
              </w:rPr>
            </w:pPr>
          </w:p>
          <w:p w14:paraId="37982B99" w14:textId="77777777" w:rsidR="00684F16" w:rsidRDefault="00684F16" w:rsidP="00684F16">
            <w:pPr>
              <w:snapToGrid w:val="0"/>
              <w:jc w:val="both"/>
              <w:rPr>
                <w:rFonts w:eastAsia="DengXian"/>
                <w:bCs/>
                <w:iCs/>
                <w:sz w:val="18"/>
                <w:szCs w:val="18"/>
                <w:lang w:eastAsia="zh-CN"/>
              </w:rPr>
            </w:pPr>
            <w:r>
              <w:rPr>
                <w:rFonts w:eastAsia="DengXian" w:hint="eastAsia"/>
                <w:bCs/>
                <w:iCs/>
                <w:sz w:val="18"/>
                <w:szCs w:val="18"/>
                <w:lang w:eastAsia="zh-CN"/>
              </w:rPr>
              <w:t>Z</w:t>
            </w:r>
            <w:r>
              <w:rPr>
                <w:rFonts w:eastAsia="DengXian"/>
                <w:bCs/>
                <w:iCs/>
                <w:sz w:val="18"/>
                <w:szCs w:val="18"/>
                <w:lang w:eastAsia="zh-CN"/>
              </w:rPr>
              <w:t>TE: This issue is very important to be so</w:t>
            </w:r>
            <w:r>
              <w:rPr>
                <w:rFonts w:eastAsia="DengXian" w:hint="eastAsia"/>
                <w:bCs/>
                <w:iCs/>
                <w:sz w:val="18"/>
                <w:szCs w:val="18"/>
                <w:lang w:eastAsia="zh-CN"/>
              </w:rPr>
              <w:t>lved</w:t>
            </w:r>
            <w:r>
              <w:rPr>
                <w:rFonts w:eastAsia="DengXian"/>
                <w:bCs/>
                <w:iCs/>
                <w:sz w:val="18"/>
                <w:szCs w:val="18"/>
                <w:lang w:eastAsia="zh-CN"/>
              </w:rPr>
              <w:t>. Otherwise, MDCI based MTRP cannot work in FR1 because close loop index is always 0 in some typical cases as discussed in our tdoc.</w:t>
            </w:r>
          </w:p>
          <w:p w14:paraId="56D13215" w14:textId="77777777" w:rsidR="00684F16" w:rsidRDefault="00684F16" w:rsidP="00684F16">
            <w:pPr>
              <w:snapToGrid w:val="0"/>
              <w:jc w:val="both"/>
              <w:rPr>
                <w:rFonts w:eastAsia="DengXian"/>
                <w:bCs/>
                <w:iCs/>
                <w:sz w:val="18"/>
                <w:szCs w:val="18"/>
                <w:lang w:eastAsia="zh-CN"/>
              </w:rPr>
            </w:pPr>
          </w:p>
          <w:p w14:paraId="130D2B1B"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fine to discuss.</w:t>
            </w:r>
          </w:p>
          <w:p w14:paraId="312C7637" w14:textId="77777777" w:rsidR="004F0EAD" w:rsidRDefault="004F0EAD" w:rsidP="00684F16">
            <w:pPr>
              <w:snapToGrid w:val="0"/>
              <w:jc w:val="both"/>
              <w:rPr>
                <w:rFonts w:eastAsia="DengXian"/>
                <w:bCs/>
                <w:iCs/>
                <w:sz w:val="18"/>
                <w:szCs w:val="18"/>
                <w:lang w:eastAsia="zh-CN"/>
              </w:rPr>
            </w:pPr>
          </w:p>
          <w:p w14:paraId="68C2624B" w14:textId="36220946" w:rsidR="009C57DF" w:rsidRDefault="004F0EAD" w:rsidP="004F0EAD">
            <w:pPr>
              <w:snapToGrid w:val="0"/>
              <w:jc w:val="both"/>
              <w:rPr>
                <w:ins w:id="24" w:author="Li Guo" w:date="2021-01-20T17:04:00Z"/>
                <w:sz w:val="18"/>
                <w:szCs w:val="18"/>
              </w:rPr>
            </w:pPr>
            <w:r>
              <w:rPr>
                <w:sz w:val="18"/>
                <w:szCs w:val="18"/>
              </w:rPr>
              <w:t xml:space="preserve">QC: Given the note was added in UE feature, we think it is better for this issue to be handled there. </w:t>
            </w:r>
          </w:p>
          <w:p w14:paraId="6C2FB13E" w14:textId="74C7AC46" w:rsidR="009C57DF" w:rsidDel="00274D12" w:rsidRDefault="009C57DF" w:rsidP="004F0EAD">
            <w:pPr>
              <w:snapToGrid w:val="0"/>
              <w:jc w:val="both"/>
              <w:rPr>
                <w:del w:id="25" w:author="Li Guo" w:date="2021-01-20T17:04:00Z"/>
                <w:sz w:val="18"/>
                <w:szCs w:val="18"/>
              </w:rPr>
            </w:pPr>
          </w:p>
          <w:p w14:paraId="2B28E866" w14:textId="6CC9699E" w:rsidR="00274D12" w:rsidRDefault="00274D12" w:rsidP="004F0EAD">
            <w:pPr>
              <w:snapToGrid w:val="0"/>
              <w:jc w:val="both"/>
              <w:rPr>
                <w:sz w:val="18"/>
                <w:szCs w:val="18"/>
              </w:rPr>
            </w:pPr>
            <w:r>
              <w:rPr>
                <w:sz w:val="18"/>
                <w:szCs w:val="18"/>
              </w:rPr>
              <w:t>Ericsson: Ok to discuss the issue.</w:t>
            </w:r>
          </w:p>
          <w:p w14:paraId="1BEED63C" w14:textId="77777777" w:rsidR="004F0EAD" w:rsidRDefault="004F0EAD">
            <w:pPr>
              <w:snapToGrid w:val="0"/>
              <w:jc w:val="both"/>
              <w:rPr>
                <w:bCs/>
                <w:iCs/>
                <w:sz w:val="18"/>
                <w:szCs w:val="18"/>
              </w:rPr>
            </w:pPr>
          </w:p>
          <w:p w14:paraId="7246D87B" w14:textId="77777777" w:rsidR="00DB0EF6" w:rsidRDefault="00DB0EF6">
            <w:pPr>
              <w:snapToGrid w:val="0"/>
              <w:jc w:val="both"/>
              <w:rPr>
                <w:bCs/>
                <w:iCs/>
                <w:sz w:val="18"/>
                <w:szCs w:val="18"/>
              </w:rPr>
            </w:pPr>
            <w:r>
              <w:rPr>
                <w:bCs/>
                <w:iCs/>
                <w:sz w:val="18"/>
                <w:szCs w:val="18"/>
              </w:rPr>
              <w:t>Samsung: Agree with FL</w:t>
            </w:r>
          </w:p>
          <w:p w14:paraId="4A9BB71C" w14:textId="77777777" w:rsidR="005D11A8" w:rsidRDefault="005D11A8">
            <w:pPr>
              <w:snapToGrid w:val="0"/>
              <w:jc w:val="both"/>
              <w:rPr>
                <w:bCs/>
                <w:iCs/>
                <w:sz w:val="18"/>
                <w:szCs w:val="18"/>
              </w:rPr>
            </w:pPr>
          </w:p>
          <w:p w14:paraId="1B8670D4" w14:textId="77777777" w:rsidR="005D11A8" w:rsidRDefault="005D11A8" w:rsidP="005D11A8">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0477375E" w14:textId="77777777" w:rsidR="00F84816" w:rsidRDefault="00F84816" w:rsidP="005D11A8">
            <w:pPr>
              <w:snapToGrid w:val="0"/>
              <w:jc w:val="both"/>
              <w:rPr>
                <w:rFonts w:eastAsia="Yu Mincho"/>
                <w:sz w:val="18"/>
                <w:szCs w:val="18"/>
                <w:lang w:eastAsia="ja-JP"/>
              </w:rPr>
            </w:pPr>
          </w:p>
          <w:p w14:paraId="4231CD20" w14:textId="77777777" w:rsidR="00F84816" w:rsidRDefault="00F84816" w:rsidP="005D11A8">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to discuss.</w:t>
            </w:r>
          </w:p>
          <w:p w14:paraId="0B972775" w14:textId="77777777" w:rsidR="003E5E95" w:rsidRDefault="003E5E95" w:rsidP="005D11A8">
            <w:pPr>
              <w:snapToGrid w:val="0"/>
              <w:jc w:val="both"/>
              <w:rPr>
                <w:rFonts w:eastAsia="DengXian"/>
                <w:bCs/>
                <w:iCs/>
                <w:sz w:val="18"/>
                <w:szCs w:val="18"/>
                <w:lang w:eastAsia="zh-CN"/>
              </w:rPr>
            </w:pPr>
          </w:p>
          <w:p w14:paraId="5CA99E2E" w14:textId="5230F67E" w:rsidR="003E5E95" w:rsidRPr="00CB20F5" w:rsidRDefault="00EE02F9" w:rsidP="005D11A8">
            <w:pPr>
              <w:snapToGrid w:val="0"/>
              <w:jc w:val="both"/>
              <w:rPr>
                <w:bCs/>
                <w:iCs/>
                <w:sz w:val="18"/>
                <w:szCs w:val="18"/>
              </w:rPr>
            </w:pPr>
            <w:r w:rsidRPr="00EF6969">
              <w:rPr>
                <w:sz w:val="18"/>
                <w:szCs w:val="18"/>
              </w:rPr>
              <w:t>Huawei/HiSilicon:</w:t>
            </w:r>
            <w:r w:rsidR="003E5E95" w:rsidRPr="003E5E95">
              <w:rPr>
                <w:bCs/>
                <w:iCs/>
                <w:sz w:val="18"/>
                <w:szCs w:val="18"/>
              </w:rPr>
              <w:t xml:space="preserve"> Agree with FL’s assessment.</w:t>
            </w:r>
          </w:p>
        </w:tc>
      </w:tr>
      <w:tr w:rsidR="00684F16" w:rsidRPr="009C3402" w14:paraId="2C9EB822" w14:textId="77777777" w:rsidTr="007949F1">
        <w:tc>
          <w:tcPr>
            <w:tcW w:w="723" w:type="dxa"/>
          </w:tcPr>
          <w:p w14:paraId="585A6210" w14:textId="34BD8D87" w:rsidR="00684F16" w:rsidRDefault="00684F16" w:rsidP="00684F16">
            <w:pPr>
              <w:snapToGrid w:val="0"/>
              <w:jc w:val="both"/>
              <w:rPr>
                <w:sz w:val="18"/>
                <w:szCs w:val="18"/>
              </w:rPr>
            </w:pPr>
            <w:r>
              <w:rPr>
                <w:sz w:val="18"/>
                <w:szCs w:val="18"/>
              </w:rPr>
              <w:t>MT.2</w:t>
            </w:r>
          </w:p>
        </w:tc>
        <w:tc>
          <w:tcPr>
            <w:tcW w:w="4911" w:type="dxa"/>
          </w:tcPr>
          <w:p w14:paraId="66EB4D81" w14:textId="77777777" w:rsidR="00684F16" w:rsidRPr="00F2699D" w:rsidRDefault="00684F16" w:rsidP="00684F16">
            <w:pPr>
              <w:snapToGrid w:val="0"/>
              <w:jc w:val="both"/>
              <w:rPr>
                <w:sz w:val="18"/>
                <w:szCs w:val="18"/>
              </w:rPr>
            </w:pPr>
            <w:r w:rsidRPr="00F2699D">
              <w:rPr>
                <w:sz w:val="18"/>
                <w:szCs w:val="18"/>
              </w:rPr>
              <w:t>The issue of UL signal overlapping with two HARQ-ACK PUCCHs associated with different TRPs:</w:t>
            </w:r>
          </w:p>
          <w:p w14:paraId="6C09496B" w14:textId="77777777" w:rsidR="00684F16" w:rsidRPr="007527C4" w:rsidRDefault="00684F16" w:rsidP="00684F16">
            <w:pPr>
              <w:pStyle w:val="ListParagraph"/>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lastRenderedPageBreak/>
              <w:t>vivo(R1-2100417) proposed TP to specify that PUCCH of CSI/SR/LRR does not overlap with two HARQ-ACK PUCCHs.</w:t>
            </w:r>
          </w:p>
          <w:p w14:paraId="1E70ECC3" w14:textId="21E435DD" w:rsidR="00684F16" w:rsidRPr="009B6D2D" w:rsidRDefault="00684F16" w:rsidP="00684F16">
            <w:pPr>
              <w:snapToGrid w:val="0"/>
              <w:jc w:val="both"/>
              <w:rPr>
                <w:sz w:val="18"/>
                <w:szCs w:val="18"/>
              </w:rPr>
            </w:pPr>
            <w:r>
              <w:rPr>
                <w:sz w:val="18"/>
                <w:szCs w:val="18"/>
              </w:rPr>
              <w:t>FL: was discussed in pre-phase in previous meeting</w:t>
            </w:r>
          </w:p>
        </w:tc>
        <w:tc>
          <w:tcPr>
            <w:tcW w:w="1732" w:type="dxa"/>
          </w:tcPr>
          <w:p w14:paraId="6D37AC5C" w14:textId="78A9BB01" w:rsidR="00684F16" w:rsidRDefault="00684F16" w:rsidP="00684F16">
            <w:pPr>
              <w:snapToGrid w:val="0"/>
              <w:rPr>
                <w:sz w:val="18"/>
                <w:szCs w:val="18"/>
              </w:rPr>
            </w:pPr>
            <w:r>
              <w:rPr>
                <w:sz w:val="18"/>
                <w:szCs w:val="18"/>
              </w:rPr>
              <w:lastRenderedPageBreak/>
              <w:t>OPPO, vivo</w:t>
            </w:r>
          </w:p>
        </w:tc>
        <w:tc>
          <w:tcPr>
            <w:tcW w:w="1089" w:type="dxa"/>
          </w:tcPr>
          <w:p w14:paraId="0BDC361E" w14:textId="52DAB16D" w:rsidR="00684F16" w:rsidRDefault="00684F16" w:rsidP="00684F16">
            <w:pPr>
              <w:snapToGrid w:val="0"/>
              <w:jc w:val="both"/>
              <w:rPr>
                <w:sz w:val="18"/>
                <w:szCs w:val="18"/>
              </w:rPr>
            </w:pPr>
            <w:r>
              <w:rPr>
                <w:sz w:val="18"/>
                <w:szCs w:val="18"/>
              </w:rPr>
              <w:t xml:space="preserve">N </w:t>
            </w:r>
          </w:p>
        </w:tc>
        <w:tc>
          <w:tcPr>
            <w:tcW w:w="5130" w:type="dxa"/>
          </w:tcPr>
          <w:p w14:paraId="08A4084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C3BA87A" w14:textId="77777777" w:rsidR="00684F16" w:rsidRDefault="00684F16" w:rsidP="00684F16">
            <w:pPr>
              <w:snapToGrid w:val="0"/>
              <w:jc w:val="both"/>
              <w:rPr>
                <w:bCs/>
                <w:iCs/>
                <w:sz w:val="18"/>
                <w:szCs w:val="18"/>
              </w:rPr>
            </w:pPr>
          </w:p>
          <w:p w14:paraId="23300B83" w14:textId="77777777" w:rsidR="00684F16" w:rsidRDefault="00684F16" w:rsidP="00684F16">
            <w:pPr>
              <w:snapToGrid w:val="0"/>
              <w:jc w:val="both"/>
              <w:rPr>
                <w:bCs/>
                <w:iCs/>
                <w:sz w:val="18"/>
                <w:szCs w:val="18"/>
              </w:rPr>
            </w:pPr>
            <w:r>
              <w:rPr>
                <w:rFonts w:eastAsia="DengXian"/>
                <w:bCs/>
                <w:iCs/>
                <w:sz w:val="18"/>
                <w:szCs w:val="18"/>
                <w:lang w:eastAsia="zh-CN"/>
              </w:rPr>
              <w:t xml:space="preserve">Vivo: </w:t>
            </w:r>
            <w:r>
              <w:rPr>
                <w:bCs/>
                <w:iCs/>
                <w:sz w:val="18"/>
                <w:szCs w:val="18"/>
              </w:rPr>
              <w:t xml:space="preserve">Current spec doesn’t have any restriction on this overlapping case. However, it may happen in M-DCI-based MTRP with separate HARQ-ACK feedback. According to current spec, the UE would </w:t>
            </w:r>
            <w:r>
              <w:rPr>
                <w:bCs/>
                <w:iCs/>
                <w:sz w:val="18"/>
                <w:szCs w:val="18"/>
              </w:rPr>
              <w:lastRenderedPageBreak/>
              <w:t>apply the dropping or multiplexing rule defined for Rel-15/16 single TRP and may transmit the HARQ-ACK to the wrong TRP</w:t>
            </w:r>
          </w:p>
          <w:p w14:paraId="40231A3C" w14:textId="77777777" w:rsidR="00AB15F5" w:rsidRDefault="00AB15F5" w:rsidP="00684F16">
            <w:pPr>
              <w:snapToGrid w:val="0"/>
              <w:jc w:val="both"/>
              <w:rPr>
                <w:rFonts w:eastAsia="DengXian"/>
                <w:bCs/>
                <w:iCs/>
                <w:sz w:val="18"/>
                <w:szCs w:val="18"/>
                <w:lang w:eastAsia="zh-CN"/>
              </w:rPr>
            </w:pPr>
          </w:p>
          <w:p w14:paraId="5743537E" w14:textId="77777777" w:rsidR="00AB15F5" w:rsidRDefault="00AB15F5" w:rsidP="00684F16">
            <w:pPr>
              <w:snapToGrid w:val="0"/>
              <w:jc w:val="both"/>
              <w:rPr>
                <w:bCs/>
                <w:iCs/>
                <w:sz w:val="18"/>
                <w:szCs w:val="18"/>
              </w:rPr>
            </w:pPr>
            <w:r>
              <w:rPr>
                <w:bCs/>
                <w:iCs/>
                <w:sz w:val="18"/>
                <w:szCs w:val="18"/>
              </w:rPr>
              <w:t>Apple: We are fine to discuss this issue which has been raised multiple times if scope permits</w:t>
            </w:r>
          </w:p>
          <w:p w14:paraId="50CFAFDC" w14:textId="77777777" w:rsidR="004F0EAD" w:rsidRDefault="004F0EAD" w:rsidP="00684F16">
            <w:pPr>
              <w:snapToGrid w:val="0"/>
              <w:jc w:val="both"/>
              <w:rPr>
                <w:bCs/>
                <w:iCs/>
                <w:sz w:val="18"/>
                <w:szCs w:val="18"/>
              </w:rPr>
            </w:pPr>
          </w:p>
          <w:p w14:paraId="0FC1479C" w14:textId="77777777" w:rsidR="004F0EAD" w:rsidRDefault="004F0EAD" w:rsidP="004F0EAD">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5EE67D38" w14:textId="77777777" w:rsidR="0036762F" w:rsidRDefault="0036762F" w:rsidP="004F0EAD">
            <w:pPr>
              <w:snapToGrid w:val="0"/>
              <w:jc w:val="both"/>
              <w:rPr>
                <w:sz w:val="18"/>
                <w:szCs w:val="18"/>
              </w:rPr>
            </w:pPr>
          </w:p>
          <w:p w14:paraId="0F5169A1" w14:textId="77777777" w:rsidR="0036762F" w:rsidRDefault="0036762F" w:rsidP="004F0EAD">
            <w:pPr>
              <w:snapToGrid w:val="0"/>
              <w:jc w:val="both"/>
              <w:rPr>
                <w:sz w:val="18"/>
                <w:szCs w:val="18"/>
              </w:rPr>
            </w:pPr>
            <w:r>
              <w:rPr>
                <w:sz w:val="18"/>
                <w:szCs w:val="18"/>
              </w:rPr>
              <w:t>Ericsson:  Agree with FL’s assessment.</w:t>
            </w:r>
          </w:p>
          <w:p w14:paraId="69829450" w14:textId="77777777" w:rsidR="00DB0EF6" w:rsidRDefault="00DB0EF6" w:rsidP="004F0EAD">
            <w:pPr>
              <w:snapToGrid w:val="0"/>
              <w:jc w:val="both"/>
              <w:rPr>
                <w:sz w:val="18"/>
                <w:szCs w:val="18"/>
              </w:rPr>
            </w:pPr>
          </w:p>
          <w:p w14:paraId="344C5AA3" w14:textId="77777777" w:rsidR="00DB0EF6" w:rsidRDefault="00DB0EF6" w:rsidP="004F0EAD">
            <w:pPr>
              <w:snapToGrid w:val="0"/>
              <w:jc w:val="both"/>
              <w:rPr>
                <w:bCs/>
                <w:iCs/>
                <w:sz w:val="18"/>
                <w:szCs w:val="18"/>
              </w:rPr>
            </w:pPr>
            <w:r>
              <w:rPr>
                <w:bCs/>
                <w:iCs/>
                <w:sz w:val="18"/>
                <w:szCs w:val="18"/>
              </w:rPr>
              <w:t>Samsung: Agree with FL</w:t>
            </w:r>
          </w:p>
          <w:p w14:paraId="703DFF7F" w14:textId="77777777" w:rsidR="003E5E95" w:rsidRDefault="003E5E95" w:rsidP="004F0EAD">
            <w:pPr>
              <w:snapToGrid w:val="0"/>
              <w:jc w:val="both"/>
              <w:rPr>
                <w:bCs/>
                <w:iCs/>
                <w:sz w:val="18"/>
                <w:szCs w:val="18"/>
              </w:rPr>
            </w:pPr>
          </w:p>
          <w:p w14:paraId="1A14D792" w14:textId="64A48062" w:rsidR="003E5E95" w:rsidRPr="004F0EAD" w:rsidRDefault="00EE02F9" w:rsidP="004F0EAD">
            <w:pPr>
              <w:snapToGrid w:val="0"/>
              <w:jc w:val="both"/>
              <w:rPr>
                <w:sz w:val="18"/>
                <w:szCs w:val="18"/>
              </w:rPr>
            </w:pPr>
            <w:r w:rsidRPr="00EF6969">
              <w:rPr>
                <w:sz w:val="18"/>
                <w:szCs w:val="18"/>
              </w:rPr>
              <w:t>Huawei/HiSilicon:</w:t>
            </w:r>
            <w:r w:rsidR="003E5E95" w:rsidRPr="003E5E95">
              <w:rPr>
                <w:sz w:val="18"/>
                <w:szCs w:val="18"/>
              </w:rPr>
              <w:t xml:space="preserve"> Agree with FL’s assessment.</w:t>
            </w:r>
          </w:p>
        </w:tc>
      </w:tr>
      <w:tr w:rsidR="00684F16" w:rsidRPr="009C3402" w14:paraId="4718C492" w14:textId="77777777" w:rsidTr="007949F1">
        <w:tc>
          <w:tcPr>
            <w:tcW w:w="723" w:type="dxa"/>
          </w:tcPr>
          <w:p w14:paraId="70266788" w14:textId="6950E103" w:rsidR="00684F16" w:rsidRPr="009C3402" w:rsidRDefault="00684F16" w:rsidP="00684F16">
            <w:pPr>
              <w:snapToGrid w:val="0"/>
              <w:jc w:val="both"/>
              <w:rPr>
                <w:sz w:val="18"/>
                <w:szCs w:val="18"/>
              </w:rPr>
            </w:pPr>
            <w:r>
              <w:rPr>
                <w:sz w:val="18"/>
                <w:szCs w:val="18"/>
              </w:rPr>
              <w:lastRenderedPageBreak/>
              <w:t>MT.3</w:t>
            </w:r>
          </w:p>
        </w:tc>
        <w:tc>
          <w:tcPr>
            <w:tcW w:w="4911" w:type="dxa"/>
          </w:tcPr>
          <w:p w14:paraId="5ED52B1F" w14:textId="77777777" w:rsidR="00684F16" w:rsidRDefault="00684F16" w:rsidP="00684F16">
            <w:pPr>
              <w:pStyle w:val="0Maintext"/>
              <w:snapToGrid w:val="0"/>
              <w:spacing w:after="0" w:afterAutospacing="0" w:line="240" w:lineRule="auto"/>
              <w:ind w:firstLine="0"/>
              <w:rPr>
                <w:sz w:val="18"/>
                <w:szCs w:val="18"/>
              </w:rPr>
            </w:pPr>
            <w:r w:rsidRPr="003C5347">
              <w:rPr>
                <w:sz w:val="18"/>
                <w:szCs w:val="18"/>
              </w:rPr>
              <w:t>The issue of active BWP operation in M-DCI based mTRP:</w:t>
            </w:r>
          </w:p>
          <w:p w14:paraId="5D470D03" w14:textId="77777777" w:rsidR="00684F16" w:rsidRPr="009B6D2D" w:rsidRDefault="00684F16" w:rsidP="00684F16">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684F16" w:rsidRDefault="00684F16" w:rsidP="00684F16">
            <w:pPr>
              <w:pStyle w:val="0Maintext"/>
              <w:snapToGrid w:val="0"/>
              <w:spacing w:after="0" w:afterAutospacing="0" w:line="240" w:lineRule="auto"/>
              <w:ind w:firstLine="0"/>
              <w:rPr>
                <w:rFonts w:cs="Times New Roman"/>
                <w:sz w:val="18"/>
                <w:szCs w:val="18"/>
              </w:rPr>
            </w:pPr>
          </w:p>
          <w:p w14:paraId="0C5ECAE4" w14:textId="08EBED2A" w:rsidR="00684F16" w:rsidRPr="003A6D3E" w:rsidRDefault="00684F16" w:rsidP="00684F16">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684F16" w:rsidRPr="009C3402" w:rsidRDefault="00684F16" w:rsidP="00684F16">
            <w:pPr>
              <w:snapToGrid w:val="0"/>
              <w:rPr>
                <w:sz w:val="18"/>
                <w:szCs w:val="18"/>
              </w:rPr>
            </w:pPr>
            <w:r>
              <w:rPr>
                <w:sz w:val="18"/>
                <w:szCs w:val="18"/>
              </w:rPr>
              <w:t>Lenovo/MOT</w:t>
            </w:r>
          </w:p>
        </w:tc>
        <w:tc>
          <w:tcPr>
            <w:tcW w:w="1089" w:type="dxa"/>
          </w:tcPr>
          <w:p w14:paraId="5562DBDF" w14:textId="07F78E34"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1A9A20C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DCAC5CC"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this can be coordinated between TRPs by implementation.</w:t>
            </w:r>
          </w:p>
          <w:p w14:paraId="24E37348"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21CE48F6" w14:textId="77777777" w:rsidR="0036762F" w:rsidRDefault="0036762F" w:rsidP="00684F16">
            <w:pPr>
              <w:snapToGrid w:val="0"/>
              <w:jc w:val="both"/>
              <w:rPr>
                <w:sz w:val="18"/>
                <w:szCs w:val="18"/>
              </w:rPr>
            </w:pPr>
          </w:p>
          <w:p w14:paraId="41825056" w14:textId="77777777" w:rsidR="0036762F" w:rsidRDefault="0036762F" w:rsidP="00684F16">
            <w:pPr>
              <w:snapToGrid w:val="0"/>
              <w:jc w:val="both"/>
              <w:rPr>
                <w:sz w:val="18"/>
                <w:szCs w:val="18"/>
              </w:rPr>
            </w:pPr>
            <w:r>
              <w:rPr>
                <w:sz w:val="18"/>
                <w:szCs w:val="18"/>
              </w:rPr>
              <w:t>Ericsson:  Agree with FL’s assessment.</w:t>
            </w:r>
          </w:p>
          <w:p w14:paraId="1AD564EC" w14:textId="77777777" w:rsidR="00DB0EF6" w:rsidRDefault="00DB0EF6" w:rsidP="00684F16">
            <w:pPr>
              <w:snapToGrid w:val="0"/>
              <w:jc w:val="both"/>
              <w:rPr>
                <w:sz w:val="18"/>
                <w:szCs w:val="18"/>
              </w:rPr>
            </w:pPr>
          </w:p>
          <w:p w14:paraId="5F9A8DD0" w14:textId="77777777" w:rsidR="00DB0EF6" w:rsidRDefault="00DB0EF6" w:rsidP="00684F16">
            <w:pPr>
              <w:snapToGrid w:val="0"/>
              <w:jc w:val="both"/>
              <w:rPr>
                <w:bCs/>
                <w:iCs/>
                <w:sz w:val="18"/>
                <w:szCs w:val="18"/>
              </w:rPr>
            </w:pPr>
            <w:r>
              <w:rPr>
                <w:bCs/>
                <w:iCs/>
                <w:sz w:val="18"/>
                <w:szCs w:val="18"/>
              </w:rPr>
              <w:t>Samsung: Agree with FL and we also think that it can be operated by current specification.</w:t>
            </w:r>
          </w:p>
          <w:p w14:paraId="473F49B7" w14:textId="77777777" w:rsidR="003E5E95" w:rsidRDefault="003E5E95" w:rsidP="00684F16">
            <w:pPr>
              <w:snapToGrid w:val="0"/>
              <w:jc w:val="both"/>
              <w:rPr>
                <w:bCs/>
                <w:iCs/>
                <w:sz w:val="18"/>
                <w:szCs w:val="18"/>
              </w:rPr>
            </w:pPr>
          </w:p>
          <w:p w14:paraId="4C99E5FC" w14:textId="076CA88E" w:rsidR="003E5E95" w:rsidRPr="00CB20F5" w:rsidRDefault="00EE02F9" w:rsidP="00684F16">
            <w:pPr>
              <w:snapToGrid w:val="0"/>
              <w:jc w:val="both"/>
              <w:rPr>
                <w:bCs/>
                <w:iCs/>
                <w:sz w:val="18"/>
                <w:szCs w:val="18"/>
              </w:rPr>
            </w:pPr>
            <w:r w:rsidRPr="00EF6969">
              <w:rPr>
                <w:sz w:val="18"/>
                <w:szCs w:val="18"/>
              </w:rPr>
              <w:t>Huawei/HiSilicon:</w:t>
            </w:r>
            <w:r w:rsidR="003E5E95" w:rsidRPr="003E5E95">
              <w:rPr>
                <w:bCs/>
                <w:iCs/>
                <w:sz w:val="18"/>
                <w:szCs w:val="18"/>
              </w:rPr>
              <w:t xml:space="preserve"> Agree with FL’s assessment.</w:t>
            </w:r>
          </w:p>
        </w:tc>
      </w:tr>
      <w:tr w:rsidR="00684F16" w:rsidRPr="009C3402" w14:paraId="702F47D2" w14:textId="77777777" w:rsidTr="007949F1">
        <w:tc>
          <w:tcPr>
            <w:tcW w:w="723" w:type="dxa"/>
          </w:tcPr>
          <w:p w14:paraId="1FD3BDFA" w14:textId="42874ECE" w:rsidR="00684F16" w:rsidRPr="009C3402" w:rsidRDefault="00684F16" w:rsidP="00684F16">
            <w:pPr>
              <w:snapToGrid w:val="0"/>
              <w:jc w:val="both"/>
              <w:rPr>
                <w:sz w:val="18"/>
                <w:szCs w:val="18"/>
              </w:rPr>
            </w:pPr>
            <w:r>
              <w:rPr>
                <w:sz w:val="18"/>
                <w:szCs w:val="18"/>
              </w:rPr>
              <w:t>MT.4</w:t>
            </w:r>
          </w:p>
        </w:tc>
        <w:tc>
          <w:tcPr>
            <w:tcW w:w="4911" w:type="dxa"/>
          </w:tcPr>
          <w:p w14:paraId="5BE6FD11" w14:textId="77777777" w:rsidR="00684F16" w:rsidRDefault="00684F16" w:rsidP="00684F16">
            <w:pPr>
              <w:snapToGrid w:val="0"/>
              <w:jc w:val="both"/>
              <w:rPr>
                <w:sz w:val="18"/>
                <w:szCs w:val="18"/>
              </w:rPr>
            </w:pPr>
            <w:r>
              <w:rPr>
                <w:sz w:val="18"/>
                <w:szCs w:val="18"/>
              </w:rPr>
              <w:t>The issues of QCL collision of different channels/signals:</w:t>
            </w:r>
          </w:p>
          <w:p w14:paraId="478752E9" w14:textId="77777777" w:rsidR="00684F16" w:rsidRDefault="00684F16" w:rsidP="00684F16">
            <w:pPr>
              <w:snapToGrid w:val="0"/>
              <w:jc w:val="both"/>
              <w:rPr>
                <w:sz w:val="18"/>
                <w:szCs w:val="18"/>
              </w:rPr>
            </w:pPr>
          </w:p>
          <w:p w14:paraId="2D849767" w14:textId="77777777" w:rsidR="00684F16" w:rsidRDefault="00684F16" w:rsidP="00684F16">
            <w:pPr>
              <w:snapToGrid w:val="0"/>
              <w:jc w:val="both"/>
              <w:rPr>
                <w:sz w:val="18"/>
                <w:szCs w:val="18"/>
              </w:rPr>
            </w:pPr>
            <w:r>
              <w:rPr>
                <w:sz w:val="18"/>
                <w:szCs w:val="18"/>
              </w:rPr>
              <w:t>Issue 1: PDCCH and PSDSCH of different TRP:</w:t>
            </w:r>
          </w:p>
          <w:p w14:paraId="52B10D54" w14:textId="77777777" w:rsidR="00684F16" w:rsidRPr="00B8093E" w:rsidRDefault="00684F16" w:rsidP="00684F16">
            <w:pPr>
              <w:pStyle w:val="ListParagraph"/>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684F16" w:rsidRDefault="00684F16" w:rsidP="00684F16">
            <w:pPr>
              <w:snapToGrid w:val="0"/>
              <w:jc w:val="both"/>
              <w:rPr>
                <w:sz w:val="18"/>
                <w:szCs w:val="18"/>
              </w:rPr>
            </w:pPr>
            <w:r>
              <w:rPr>
                <w:sz w:val="18"/>
                <w:szCs w:val="18"/>
              </w:rPr>
              <w:t>Issue 2: QCL of PDSCH and SSB on the same symbol:</w:t>
            </w:r>
          </w:p>
          <w:p w14:paraId="11C22C28" w14:textId="77777777" w:rsidR="00684F16" w:rsidRPr="00624BD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Apple (R1-2101349) proposed to clarify that in mTRP system, the gNB should ensure at</w:t>
            </w:r>
            <w:r w:rsidRPr="00624BD7">
              <w:rPr>
                <w:rFonts w:ascii="Times New Roman" w:hAnsi="Times New Roman" w:cs="Times New Roman"/>
                <w:sz w:val="18"/>
                <w:szCs w:val="18"/>
                <w:lang w:eastAsia="zh-CN"/>
              </w:rPr>
              <w:t xml:space="preserve"> least one DMRS port and SSB are QCLed, Instead of all the DMRS ports. Because one PDSCH could be indicated with two TCI state in mTRP.</w:t>
            </w:r>
          </w:p>
          <w:p w14:paraId="6124A2EA" w14:textId="77777777" w:rsidR="00684F16" w:rsidRDefault="00684F16" w:rsidP="00684F16">
            <w:pPr>
              <w:snapToGrid w:val="0"/>
              <w:jc w:val="both"/>
              <w:rPr>
                <w:sz w:val="18"/>
                <w:szCs w:val="18"/>
              </w:rPr>
            </w:pPr>
            <w:r>
              <w:rPr>
                <w:sz w:val="18"/>
                <w:szCs w:val="18"/>
              </w:rPr>
              <w:t>Issue 3: PDCCH monitoring priority rule in M-DCI mTRP:</w:t>
            </w:r>
          </w:p>
          <w:p w14:paraId="558AE78A"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t>Ericsson (R1-2101690) proposed that for the PDCCH monitoring priority rule based QCL-TypeD in multi-DCI based M-TRP, apply the priority rule within CORESETs with same CORESETPoolIndex for a UE capable of two simultaneous QCL-TypeD</w:t>
            </w:r>
          </w:p>
          <w:p w14:paraId="192BDD44" w14:textId="2036D18C" w:rsidR="00684F16" w:rsidRPr="003A6D3E"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tc>
        <w:tc>
          <w:tcPr>
            <w:tcW w:w="1732" w:type="dxa"/>
          </w:tcPr>
          <w:p w14:paraId="42D42B15" w14:textId="7F5DD3A0" w:rsidR="00684F16" w:rsidRPr="009C3402" w:rsidRDefault="00684F16" w:rsidP="00684F16">
            <w:pPr>
              <w:snapToGrid w:val="0"/>
              <w:rPr>
                <w:sz w:val="18"/>
                <w:szCs w:val="18"/>
              </w:rPr>
            </w:pPr>
            <w:r>
              <w:rPr>
                <w:sz w:val="18"/>
                <w:szCs w:val="18"/>
              </w:rPr>
              <w:t>vivo, Apple, Ericsson, Intel</w:t>
            </w:r>
          </w:p>
        </w:tc>
        <w:tc>
          <w:tcPr>
            <w:tcW w:w="1089" w:type="dxa"/>
          </w:tcPr>
          <w:p w14:paraId="60859301" w14:textId="4D8CA9B8" w:rsidR="00684F16" w:rsidRPr="009C3402" w:rsidRDefault="00684F16" w:rsidP="00684F16">
            <w:pPr>
              <w:snapToGrid w:val="0"/>
              <w:jc w:val="both"/>
              <w:rPr>
                <w:color w:val="FF0000"/>
                <w:sz w:val="18"/>
                <w:szCs w:val="18"/>
              </w:rPr>
            </w:pPr>
            <w:r w:rsidRPr="00164B00">
              <w:rPr>
                <w:sz w:val="18"/>
                <w:szCs w:val="18"/>
              </w:rPr>
              <w:t>H</w:t>
            </w:r>
          </w:p>
        </w:tc>
        <w:tc>
          <w:tcPr>
            <w:tcW w:w="5130" w:type="dxa"/>
          </w:tcPr>
          <w:p w14:paraId="33BBD682" w14:textId="77777777" w:rsidR="00684F16" w:rsidRDefault="00684F16" w:rsidP="00684F16">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p w14:paraId="2EACD272"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w:t>
            </w:r>
          </w:p>
          <w:p w14:paraId="4FA455DF" w14:textId="77777777" w:rsidR="004F0EAD" w:rsidRDefault="004F0EAD" w:rsidP="00684F16">
            <w:pPr>
              <w:snapToGrid w:val="0"/>
              <w:jc w:val="both"/>
              <w:rPr>
                <w:rFonts w:eastAsia="DengXian"/>
                <w:bCs/>
                <w:iCs/>
                <w:sz w:val="18"/>
                <w:szCs w:val="18"/>
                <w:lang w:eastAsia="zh-CN"/>
              </w:rPr>
            </w:pPr>
          </w:p>
          <w:p w14:paraId="690B9B4A" w14:textId="77777777" w:rsidR="004F0EAD" w:rsidRDefault="004F0EAD" w:rsidP="00684F16">
            <w:pPr>
              <w:snapToGrid w:val="0"/>
              <w:jc w:val="both"/>
              <w:rPr>
                <w:sz w:val="18"/>
                <w:szCs w:val="18"/>
              </w:rPr>
            </w:pPr>
            <w:r>
              <w:rPr>
                <w:bCs/>
                <w:iCs/>
                <w:sz w:val="18"/>
                <w:szCs w:val="18"/>
              </w:rPr>
              <w:t xml:space="preserve">QC: Issue 1 is not clear since rate matching and OoO are separate issues (the connection between the two in </w:t>
            </w:r>
            <w:r w:rsidRPr="00B8093E">
              <w:rPr>
                <w:sz w:val="18"/>
                <w:szCs w:val="18"/>
              </w:rPr>
              <w:t>R1-2</w:t>
            </w:r>
            <w:r>
              <w:rPr>
                <w:sz w:val="18"/>
                <w:szCs w:val="18"/>
              </w:rPr>
              <w:t>1</w:t>
            </w:r>
            <w:r w:rsidRPr="00B8093E">
              <w:rPr>
                <w:sz w:val="18"/>
                <w:szCs w:val="18"/>
              </w:rPr>
              <w:t>0</w:t>
            </w:r>
            <w:r>
              <w:rPr>
                <w:sz w:val="18"/>
                <w:szCs w:val="18"/>
              </w:rPr>
              <w:t>0417 is not clear). Issue 2 and 3 can be discussed.</w:t>
            </w:r>
          </w:p>
          <w:p w14:paraId="3367D277" w14:textId="77777777" w:rsidR="001829CB" w:rsidRDefault="001829CB" w:rsidP="00684F16">
            <w:pPr>
              <w:snapToGrid w:val="0"/>
              <w:jc w:val="both"/>
              <w:rPr>
                <w:sz w:val="18"/>
                <w:szCs w:val="18"/>
              </w:rPr>
            </w:pPr>
          </w:p>
          <w:p w14:paraId="4BDD4031" w14:textId="77777777" w:rsidR="001829CB" w:rsidRDefault="001829CB" w:rsidP="00684F16">
            <w:pPr>
              <w:snapToGrid w:val="0"/>
              <w:jc w:val="both"/>
              <w:rPr>
                <w:sz w:val="18"/>
                <w:szCs w:val="18"/>
              </w:rPr>
            </w:pPr>
            <w:r>
              <w:rPr>
                <w:sz w:val="18"/>
                <w:szCs w:val="18"/>
              </w:rPr>
              <w:t>Ericsson:  Ok to discuss the issue.</w:t>
            </w:r>
          </w:p>
          <w:p w14:paraId="1C1F9694" w14:textId="77777777" w:rsidR="00DB0EF6" w:rsidRDefault="00DB0EF6" w:rsidP="00684F16">
            <w:pPr>
              <w:snapToGrid w:val="0"/>
              <w:jc w:val="both"/>
              <w:rPr>
                <w:sz w:val="18"/>
                <w:szCs w:val="18"/>
              </w:rPr>
            </w:pPr>
          </w:p>
          <w:p w14:paraId="4EEA7E60" w14:textId="77777777" w:rsidR="00DB0EF6" w:rsidRDefault="00DB0EF6" w:rsidP="00684F16">
            <w:pPr>
              <w:snapToGrid w:val="0"/>
              <w:jc w:val="both"/>
              <w:rPr>
                <w:bCs/>
                <w:iCs/>
                <w:sz w:val="18"/>
                <w:szCs w:val="18"/>
              </w:rPr>
            </w:pPr>
            <w:r>
              <w:rPr>
                <w:bCs/>
                <w:iCs/>
                <w:sz w:val="18"/>
                <w:szCs w:val="18"/>
              </w:rPr>
              <w:t>Samsung: We agree with discussing issue 2 only. Issue 1 seems too restricted. Issue 3 was already discussed but cannot make an agreement and we think that Issue 3 can be discussed in Rel-17 multi-TRP PDCCH enhancement.</w:t>
            </w:r>
          </w:p>
          <w:p w14:paraId="17DB43DA" w14:textId="77777777" w:rsidR="005D11A8" w:rsidRDefault="005D11A8" w:rsidP="00684F16">
            <w:pPr>
              <w:snapToGrid w:val="0"/>
              <w:jc w:val="both"/>
              <w:rPr>
                <w:bCs/>
                <w:iCs/>
                <w:sz w:val="18"/>
                <w:szCs w:val="18"/>
              </w:rPr>
            </w:pPr>
          </w:p>
          <w:p w14:paraId="5ACB24D5"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3F3F844B" w14:textId="77777777" w:rsidR="00F84816" w:rsidRDefault="00F84816" w:rsidP="00684F16">
            <w:pPr>
              <w:snapToGrid w:val="0"/>
              <w:jc w:val="both"/>
              <w:rPr>
                <w:rFonts w:eastAsia="Yu Mincho"/>
                <w:sz w:val="18"/>
                <w:szCs w:val="18"/>
                <w:lang w:eastAsia="ja-JP"/>
              </w:rPr>
            </w:pPr>
          </w:p>
          <w:p w14:paraId="3DA8C425" w14:textId="77777777" w:rsidR="00F84816" w:rsidRDefault="00F84816" w:rsidP="00684F16">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to discuss issue 1 and issue 2. Issue 3 can be discussed in Rel-17 ePDCCH.</w:t>
            </w:r>
          </w:p>
          <w:p w14:paraId="0E799D2E" w14:textId="77777777" w:rsidR="003E5E95" w:rsidRDefault="003E5E95" w:rsidP="00684F16">
            <w:pPr>
              <w:snapToGrid w:val="0"/>
              <w:jc w:val="both"/>
              <w:rPr>
                <w:rFonts w:eastAsia="DengXian"/>
                <w:bCs/>
                <w:iCs/>
                <w:sz w:val="18"/>
                <w:szCs w:val="18"/>
                <w:lang w:eastAsia="zh-CN"/>
              </w:rPr>
            </w:pPr>
          </w:p>
          <w:p w14:paraId="7F65670D" w14:textId="6706E2B7" w:rsidR="003E5E95" w:rsidRPr="00CB20F5" w:rsidRDefault="00EE02F9" w:rsidP="00684F16">
            <w:pPr>
              <w:snapToGrid w:val="0"/>
              <w:jc w:val="both"/>
              <w:rPr>
                <w:bCs/>
                <w:iCs/>
                <w:sz w:val="18"/>
                <w:szCs w:val="18"/>
              </w:rPr>
            </w:pPr>
            <w:r w:rsidRPr="00EF6969">
              <w:rPr>
                <w:sz w:val="18"/>
                <w:szCs w:val="18"/>
              </w:rPr>
              <w:lastRenderedPageBreak/>
              <w:t>Huawei/HiSilicon:</w:t>
            </w:r>
            <w:r w:rsidR="003E5E95" w:rsidRPr="003E5E95">
              <w:rPr>
                <w:bCs/>
                <w:iCs/>
                <w:sz w:val="18"/>
                <w:szCs w:val="18"/>
              </w:rPr>
              <w:t xml:space="preserve"> These are further enh</w:t>
            </w:r>
            <w:r w:rsidR="003E5E95">
              <w:rPr>
                <w:bCs/>
                <w:iCs/>
                <w:sz w:val="18"/>
                <w:szCs w:val="18"/>
              </w:rPr>
              <w:t>ancements. Prefer not to discuss</w:t>
            </w:r>
            <w:r w:rsidR="003E5E95" w:rsidRPr="003E5E95">
              <w:rPr>
                <w:bCs/>
                <w:iCs/>
                <w:sz w:val="18"/>
                <w:szCs w:val="18"/>
              </w:rPr>
              <w:t xml:space="preserve"> further.</w:t>
            </w:r>
          </w:p>
        </w:tc>
      </w:tr>
      <w:tr w:rsidR="00684F16" w:rsidRPr="009C3402" w14:paraId="769C2E31" w14:textId="77777777" w:rsidTr="007949F1">
        <w:tc>
          <w:tcPr>
            <w:tcW w:w="723" w:type="dxa"/>
          </w:tcPr>
          <w:p w14:paraId="60E324EB" w14:textId="031DAC9E" w:rsidR="00684F16" w:rsidRPr="009C3402" w:rsidRDefault="00684F16" w:rsidP="00684F16">
            <w:pPr>
              <w:snapToGrid w:val="0"/>
              <w:jc w:val="both"/>
              <w:rPr>
                <w:sz w:val="18"/>
                <w:szCs w:val="18"/>
              </w:rPr>
            </w:pPr>
            <w:r>
              <w:rPr>
                <w:sz w:val="18"/>
                <w:szCs w:val="18"/>
              </w:rPr>
              <w:lastRenderedPageBreak/>
              <w:t>MT.5</w:t>
            </w:r>
          </w:p>
        </w:tc>
        <w:tc>
          <w:tcPr>
            <w:tcW w:w="4911" w:type="dxa"/>
          </w:tcPr>
          <w:p w14:paraId="2473E2A5" w14:textId="77777777" w:rsidR="00684F16" w:rsidRPr="00EA4332" w:rsidRDefault="00684F16" w:rsidP="00684F16">
            <w:pPr>
              <w:snapToGrid w:val="0"/>
              <w:jc w:val="both"/>
              <w:rPr>
                <w:sz w:val="18"/>
                <w:szCs w:val="18"/>
              </w:rPr>
            </w:pPr>
            <w:r w:rsidRPr="00EA4332">
              <w:rPr>
                <w:sz w:val="18"/>
                <w:szCs w:val="18"/>
              </w:rPr>
              <w:t>The issue of default TCI state for PDSCH in mTRP system:</w:t>
            </w:r>
          </w:p>
          <w:p w14:paraId="0CCAA518" w14:textId="77777777" w:rsidR="00684F16" w:rsidRPr="00EA4332"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vivo(R1-2100418) proposed to specify the default TCI state of PDSCH in mTRP for the following scenarios:</w:t>
            </w:r>
          </w:p>
          <w:p w14:paraId="552C4955"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does not have TCI field in S-DCI based mTRP system</w:t>
            </w:r>
          </w:p>
          <w:p w14:paraId="1F0623E3"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indicates only one TCI state in S-DCI based mTRP system</w:t>
            </w:r>
          </w:p>
          <w:p w14:paraId="499B856B"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684F16" w:rsidRPr="007D1AF4" w:rsidRDefault="00684F16" w:rsidP="00684F16">
            <w:pPr>
              <w:pStyle w:val="ListParagraph"/>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-DCI based mTRP.</w:t>
            </w:r>
          </w:p>
          <w:p w14:paraId="71DA1E50"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r w:rsidRPr="001F7578">
              <w:rPr>
                <w:rFonts w:ascii="Times New Roman" w:hAnsi="Times New Roman" w:cs="Times New Roman"/>
                <w:sz w:val="18"/>
                <w:szCs w:val="18"/>
              </w:rPr>
              <w:t>ASUSTeK</w:t>
            </w:r>
            <w:r>
              <w:rPr>
                <w:rFonts w:ascii="Times New Roman" w:hAnsi="Times New Roman" w:cs="Times New Roman"/>
                <w:sz w:val="18"/>
                <w:szCs w:val="18"/>
              </w:rPr>
              <w:t xml:space="preserve"> (R1-2101565) proposed to discuss and clarify the default TCI state of cross carrier scheduling in mTRP systems</w:t>
            </w:r>
          </w:p>
          <w:p w14:paraId="050C3F4A" w14:textId="4FD6E842" w:rsidR="00684F16" w:rsidRPr="009B6D2D" w:rsidRDefault="00684F16" w:rsidP="00684F16">
            <w:pPr>
              <w:snapToGrid w:val="0"/>
              <w:jc w:val="both"/>
              <w:rPr>
                <w:sz w:val="18"/>
                <w:szCs w:val="18"/>
              </w:rPr>
            </w:pPr>
            <w:r>
              <w:rPr>
                <w:sz w:val="18"/>
                <w:szCs w:val="18"/>
              </w:rPr>
              <w:t>FL: was discussed a lot in previous meetings</w:t>
            </w:r>
          </w:p>
        </w:tc>
        <w:tc>
          <w:tcPr>
            <w:tcW w:w="1732" w:type="dxa"/>
          </w:tcPr>
          <w:p w14:paraId="41E4AD49" w14:textId="06A577F2" w:rsidR="00684F16" w:rsidRPr="009C3402" w:rsidRDefault="00684F16" w:rsidP="00684F16">
            <w:pPr>
              <w:snapToGrid w:val="0"/>
              <w:rPr>
                <w:sz w:val="18"/>
                <w:szCs w:val="18"/>
              </w:rPr>
            </w:pPr>
            <w:r>
              <w:rPr>
                <w:sz w:val="18"/>
                <w:szCs w:val="18"/>
              </w:rPr>
              <w:t>vivo, Samsung, ASUSTek</w:t>
            </w:r>
          </w:p>
        </w:tc>
        <w:tc>
          <w:tcPr>
            <w:tcW w:w="1089" w:type="dxa"/>
          </w:tcPr>
          <w:p w14:paraId="7CD89438" w14:textId="56B347E1" w:rsidR="00684F16" w:rsidRPr="009C3402" w:rsidRDefault="00684F16" w:rsidP="00684F16">
            <w:pPr>
              <w:snapToGrid w:val="0"/>
              <w:jc w:val="both"/>
              <w:rPr>
                <w:color w:val="FF0000"/>
                <w:sz w:val="18"/>
                <w:szCs w:val="18"/>
              </w:rPr>
            </w:pPr>
            <w:r>
              <w:rPr>
                <w:sz w:val="18"/>
                <w:szCs w:val="18"/>
              </w:rPr>
              <w:t>N</w:t>
            </w:r>
          </w:p>
        </w:tc>
        <w:tc>
          <w:tcPr>
            <w:tcW w:w="5130" w:type="dxa"/>
          </w:tcPr>
          <w:p w14:paraId="2253DC0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4AE5D911" w14:textId="77777777" w:rsidR="00684F16" w:rsidRDefault="00684F16" w:rsidP="00684F16">
            <w:pPr>
              <w:snapToGrid w:val="0"/>
              <w:jc w:val="both"/>
              <w:rPr>
                <w:rFonts w:eastAsia="DengXian"/>
                <w:bCs/>
                <w:iCs/>
                <w:sz w:val="18"/>
                <w:szCs w:val="18"/>
                <w:lang w:eastAsia="zh-CN"/>
              </w:rPr>
            </w:pPr>
            <w:r>
              <w:rPr>
                <w:rFonts w:eastAsia="DengXian"/>
                <w:sz w:val="18"/>
                <w:szCs w:val="18"/>
                <w:lang w:eastAsia="zh-CN"/>
              </w:rPr>
              <w:t xml:space="preserve">Vivo: </w:t>
            </w:r>
            <w:r>
              <w:rPr>
                <w:rFonts w:eastAsia="DengXian"/>
                <w:bCs/>
                <w:iCs/>
                <w:sz w:val="18"/>
                <w:szCs w:val="18"/>
                <w:lang w:eastAsia="zh-CN"/>
              </w:rPr>
              <w:t>propose H. The default QCL of our listed</w:t>
            </w:r>
            <w:r w:rsidRPr="004D7FBB">
              <w:rPr>
                <w:rFonts w:eastAsia="DengXian"/>
                <w:bCs/>
                <w:iCs/>
                <w:sz w:val="18"/>
                <w:szCs w:val="18"/>
                <w:lang w:eastAsia="zh-CN"/>
              </w:rPr>
              <w:t xml:space="preserve"> cases </w:t>
            </w:r>
            <w:r>
              <w:rPr>
                <w:rFonts w:eastAsia="DengXian"/>
                <w:bCs/>
                <w:iCs/>
                <w:sz w:val="18"/>
                <w:szCs w:val="18"/>
                <w:lang w:eastAsia="zh-CN"/>
              </w:rPr>
              <w:t>need to</w:t>
            </w:r>
            <w:r w:rsidRPr="004D7FBB">
              <w:rPr>
                <w:rFonts w:eastAsia="DengXian"/>
                <w:bCs/>
                <w:iCs/>
                <w:sz w:val="18"/>
                <w:szCs w:val="18"/>
                <w:lang w:eastAsia="zh-CN"/>
              </w:rPr>
              <w:t xml:space="preserve"> be specified </w:t>
            </w:r>
            <w:r>
              <w:rPr>
                <w:rFonts w:eastAsia="DengXian"/>
                <w:bCs/>
                <w:iCs/>
                <w:sz w:val="18"/>
                <w:szCs w:val="18"/>
                <w:lang w:eastAsia="zh-CN"/>
              </w:rPr>
              <w:t>otherwise the spec is not complete since default QCL of scheme 3/4 and AP-CSI-RS have been captured.</w:t>
            </w:r>
          </w:p>
          <w:p w14:paraId="18627C8C" w14:textId="77777777" w:rsidR="00DB0EF6" w:rsidRDefault="00DB0EF6" w:rsidP="00684F16">
            <w:pPr>
              <w:snapToGrid w:val="0"/>
              <w:jc w:val="both"/>
              <w:rPr>
                <w:bCs/>
                <w:iCs/>
                <w:sz w:val="18"/>
                <w:szCs w:val="18"/>
              </w:rPr>
            </w:pPr>
            <w:r>
              <w:rPr>
                <w:bCs/>
                <w:iCs/>
                <w:sz w:val="18"/>
                <w:szCs w:val="18"/>
              </w:rPr>
              <w:t>Samsung: Okay to discuss.</w:t>
            </w:r>
          </w:p>
          <w:p w14:paraId="1550D35D" w14:textId="77777777" w:rsidR="00007307" w:rsidRDefault="00007307" w:rsidP="00684F16">
            <w:pPr>
              <w:snapToGrid w:val="0"/>
              <w:jc w:val="both"/>
              <w:rPr>
                <w:bCs/>
                <w:iCs/>
                <w:sz w:val="18"/>
                <w:szCs w:val="18"/>
              </w:rPr>
            </w:pPr>
          </w:p>
          <w:p w14:paraId="1BBB2C38" w14:textId="0B9C2D3D" w:rsidR="00007307" w:rsidRPr="00684F16" w:rsidRDefault="00EE02F9" w:rsidP="00684F16">
            <w:pPr>
              <w:snapToGrid w:val="0"/>
              <w:jc w:val="both"/>
              <w:rPr>
                <w:rFonts w:eastAsia="DengXian"/>
                <w:bCs/>
                <w:iCs/>
                <w:sz w:val="18"/>
                <w:szCs w:val="18"/>
                <w:lang w:eastAsia="zh-CN"/>
              </w:rPr>
            </w:pPr>
            <w:r w:rsidRPr="00EF6969">
              <w:rPr>
                <w:sz w:val="18"/>
                <w:szCs w:val="18"/>
              </w:rPr>
              <w:t>Huawei/HiSilicon:</w:t>
            </w:r>
            <w:r w:rsidR="00007307" w:rsidRPr="00007307">
              <w:rPr>
                <w:rFonts w:eastAsia="DengXian"/>
                <w:bCs/>
                <w:iCs/>
                <w:sz w:val="18"/>
                <w:szCs w:val="18"/>
                <w:lang w:eastAsia="zh-CN"/>
              </w:rPr>
              <w:t xml:space="preserve"> Agree with FL’s assessment.</w:t>
            </w:r>
          </w:p>
        </w:tc>
      </w:tr>
      <w:tr w:rsidR="00684F16" w:rsidRPr="009C3402" w14:paraId="6B46EF7A" w14:textId="77777777" w:rsidTr="007949F1">
        <w:tc>
          <w:tcPr>
            <w:tcW w:w="723" w:type="dxa"/>
          </w:tcPr>
          <w:p w14:paraId="7F0F7CDB" w14:textId="696F0258" w:rsidR="00684F16" w:rsidRPr="009C3402" w:rsidRDefault="00684F16" w:rsidP="00684F16">
            <w:pPr>
              <w:snapToGrid w:val="0"/>
              <w:jc w:val="both"/>
              <w:rPr>
                <w:sz w:val="18"/>
                <w:szCs w:val="18"/>
              </w:rPr>
            </w:pPr>
            <w:r>
              <w:rPr>
                <w:sz w:val="18"/>
                <w:szCs w:val="18"/>
              </w:rPr>
              <w:t>MT.6</w:t>
            </w:r>
          </w:p>
        </w:tc>
        <w:tc>
          <w:tcPr>
            <w:tcW w:w="4911" w:type="dxa"/>
          </w:tcPr>
          <w:p w14:paraId="62B9DA22" w14:textId="77777777" w:rsidR="00684F16" w:rsidRDefault="00684F16" w:rsidP="00684F16">
            <w:pPr>
              <w:snapToGrid w:val="0"/>
              <w:jc w:val="both"/>
              <w:rPr>
                <w:sz w:val="18"/>
                <w:szCs w:val="18"/>
              </w:rPr>
            </w:pPr>
            <w:r>
              <w:rPr>
                <w:sz w:val="18"/>
                <w:szCs w:val="18"/>
              </w:rPr>
              <w:t>The issue of SPS PDSCH transmission in mTRP:</w:t>
            </w:r>
          </w:p>
          <w:p w14:paraId="0EF24756" w14:textId="77777777" w:rsidR="00684F16" w:rsidRDefault="00684F16" w:rsidP="00684F16">
            <w:pPr>
              <w:pStyle w:val="ListParagraph"/>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and also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mTRP</w:t>
            </w:r>
          </w:p>
          <w:p w14:paraId="7FA760D1" w14:textId="77777777" w:rsidR="00684F16" w:rsidRPr="009C3402" w:rsidRDefault="00684F16" w:rsidP="00684F16">
            <w:pPr>
              <w:pStyle w:val="ListParagraph"/>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rvid=0.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also proposed TP to specify that Each SPS PDSCH is associated with a CORESETPoolIndex value, and resolving overlap procedures are done within the same CORESETPoolIndex value</w:t>
            </w:r>
          </w:p>
          <w:p w14:paraId="4C14C7B0" w14:textId="77777777" w:rsidR="00684F16" w:rsidRPr="009B6D2D" w:rsidRDefault="00684F16" w:rsidP="00684F16">
            <w:pPr>
              <w:pStyle w:val="ListParagraph"/>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mTRP </w:t>
            </w:r>
          </w:p>
          <w:p w14:paraId="30DAA562" w14:textId="77777777" w:rsidR="00684F16" w:rsidRDefault="00684F16" w:rsidP="00684F16">
            <w:pPr>
              <w:snapToGrid w:val="0"/>
              <w:jc w:val="both"/>
              <w:rPr>
                <w:sz w:val="18"/>
                <w:szCs w:val="18"/>
              </w:rPr>
            </w:pPr>
          </w:p>
          <w:p w14:paraId="1035E662" w14:textId="0DB183B9" w:rsidR="00684F16" w:rsidRPr="009B6D2D" w:rsidRDefault="00684F16" w:rsidP="00684F16">
            <w:pPr>
              <w:snapToGrid w:val="0"/>
              <w:jc w:val="both"/>
              <w:rPr>
                <w:sz w:val="18"/>
                <w:szCs w:val="18"/>
              </w:rPr>
            </w:pPr>
            <w:r>
              <w:rPr>
                <w:sz w:val="18"/>
                <w:szCs w:val="18"/>
              </w:rPr>
              <w:t>FL: was discussed in pre-phase in previous meeting and some companies thought that is it is not essential to rel16 and maybe for later release</w:t>
            </w:r>
          </w:p>
        </w:tc>
        <w:tc>
          <w:tcPr>
            <w:tcW w:w="1732" w:type="dxa"/>
          </w:tcPr>
          <w:p w14:paraId="7ED3E4C9" w14:textId="104ED96C" w:rsidR="00684F16" w:rsidRPr="009C3402" w:rsidRDefault="00684F16" w:rsidP="00684F16">
            <w:pPr>
              <w:snapToGrid w:val="0"/>
              <w:rPr>
                <w:sz w:val="18"/>
                <w:szCs w:val="18"/>
              </w:rPr>
            </w:pPr>
            <w:r>
              <w:rPr>
                <w:sz w:val="18"/>
                <w:szCs w:val="18"/>
              </w:rPr>
              <w:t>Samsung, Qualcomm, Ericsson</w:t>
            </w:r>
          </w:p>
        </w:tc>
        <w:tc>
          <w:tcPr>
            <w:tcW w:w="1089" w:type="dxa"/>
          </w:tcPr>
          <w:p w14:paraId="21FCF326" w14:textId="76DF82BC"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460E89CD" w14:textId="77777777" w:rsidR="00684F16" w:rsidRDefault="00684F16" w:rsidP="00684F16">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p w14:paraId="36C957C3" w14:textId="77777777" w:rsidR="004F0EAD" w:rsidRPr="009C3402" w:rsidRDefault="004F0EAD" w:rsidP="004F0EAD">
            <w:pPr>
              <w:snapToGrid w:val="0"/>
              <w:jc w:val="both"/>
              <w:rPr>
                <w:sz w:val="18"/>
                <w:szCs w:val="18"/>
              </w:rPr>
            </w:pPr>
            <w:r>
              <w:rPr>
                <w:sz w:val="18"/>
                <w:szCs w:val="18"/>
              </w:rPr>
              <w:t xml:space="preserve">QC: This issue is essential and should be discussed with high priority. If companies think discussing SPS for both single-DCI and multi-DCI does not fit in one Email thread, we are open to discuss one of them only (the issues for single-DCI seem to be more straightforward).  </w:t>
            </w:r>
          </w:p>
          <w:p w14:paraId="33CF39CA" w14:textId="77777777" w:rsidR="004F0EAD" w:rsidRDefault="004F0EAD" w:rsidP="00684F16">
            <w:pPr>
              <w:snapToGrid w:val="0"/>
              <w:jc w:val="both"/>
              <w:rPr>
                <w:sz w:val="18"/>
                <w:szCs w:val="18"/>
              </w:rPr>
            </w:pPr>
          </w:p>
          <w:p w14:paraId="77D3778D" w14:textId="4FE28EC9" w:rsidR="001829CB" w:rsidRDefault="001829CB" w:rsidP="00684F16">
            <w:pPr>
              <w:snapToGrid w:val="0"/>
              <w:jc w:val="both"/>
              <w:rPr>
                <w:noProof/>
                <w:sz w:val="18"/>
                <w:szCs w:val="18"/>
              </w:rPr>
            </w:pPr>
            <w:r w:rsidRPr="001829CB">
              <w:rPr>
                <w:sz w:val="18"/>
                <w:szCs w:val="18"/>
              </w:rPr>
              <w:t>Ericsson:</w:t>
            </w:r>
            <w:r>
              <w:rPr>
                <w:sz w:val="18"/>
                <w:szCs w:val="18"/>
              </w:rPr>
              <w:t xml:space="preserve">  We share the </w:t>
            </w:r>
            <w:r w:rsidRPr="00B55F29">
              <w:rPr>
                <w:sz w:val="18"/>
                <w:szCs w:val="18"/>
              </w:rPr>
              <w:t>view as Qualcomm.  Note that the current spec allows the single DCI based multi-TRP PDSCH repetition schemes to be scheduled with CRC scrambled by C-RNTI, MCS-C-RNTI, CS-RNTI, or PDSCH scheduled without corresponding PDCCH transmission using sps-Config and activated by DCI format 1_1 or 1_2.  The remaining part for single DCI based multi-TRP is to clarify which RV sequence to use.</w:t>
            </w:r>
            <w:r w:rsidRPr="00B55F29">
              <w:rPr>
                <w:noProof/>
                <w:sz w:val="18"/>
                <w:szCs w:val="18"/>
              </w:rPr>
              <w:t xml:space="preserve">  Without clarifying this further, the current spec is incomplete (i.e., SPS can be triggered via single DCI based multi-TRP but the spec is unclear on which RV sequence to use).</w:t>
            </w:r>
            <w:r>
              <w:rPr>
                <w:noProof/>
                <w:sz w:val="18"/>
                <w:szCs w:val="18"/>
              </w:rPr>
              <w:t xml:space="preserve">  Without the change, the current spec is incomplete.  So we this this issue is high priority and should be discussed.</w:t>
            </w:r>
          </w:p>
          <w:p w14:paraId="418C93CE" w14:textId="490F170F" w:rsidR="00DB0EF6" w:rsidRDefault="00DB0EF6" w:rsidP="00684F16">
            <w:pPr>
              <w:snapToGrid w:val="0"/>
              <w:jc w:val="both"/>
              <w:rPr>
                <w:noProof/>
                <w:sz w:val="18"/>
                <w:szCs w:val="18"/>
              </w:rPr>
            </w:pPr>
          </w:p>
          <w:p w14:paraId="27B16D7A" w14:textId="77777777" w:rsidR="00DB0EF6" w:rsidRDefault="00DB0EF6" w:rsidP="00DB0EF6">
            <w:pPr>
              <w:snapToGrid w:val="0"/>
              <w:jc w:val="both"/>
              <w:rPr>
                <w:sz w:val="18"/>
                <w:szCs w:val="18"/>
              </w:rPr>
            </w:pPr>
            <w:r>
              <w:rPr>
                <w:sz w:val="18"/>
                <w:szCs w:val="18"/>
              </w:rPr>
              <w:t>Samsung: Suggest changing to ‘H’. SPS is supported already in S-DCI based M-TRP. There’s no reason to exclude SPS for M-DCI based M-TRP only. Also overlapping issue should be resolved and without resolving this issue, overlapping SPS PDSCHs may not be received by the UE even though UE may have declared a capability to receive overlapping DG PDSCHs.</w:t>
            </w:r>
          </w:p>
          <w:p w14:paraId="03345BC1" w14:textId="77777777" w:rsidR="00007307" w:rsidRDefault="00007307" w:rsidP="00DB0EF6">
            <w:pPr>
              <w:snapToGrid w:val="0"/>
              <w:jc w:val="both"/>
              <w:rPr>
                <w:sz w:val="18"/>
                <w:szCs w:val="18"/>
              </w:rPr>
            </w:pPr>
          </w:p>
          <w:p w14:paraId="0008C3AA" w14:textId="2ED3A382" w:rsidR="001829CB" w:rsidRPr="00684F16" w:rsidRDefault="00EE02F9" w:rsidP="00007307">
            <w:pPr>
              <w:snapToGrid w:val="0"/>
              <w:jc w:val="both"/>
              <w:rPr>
                <w:sz w:val="18"/>
                <w:szCs w:val="18"/>
              </w:rPr>
            </w:pPr>
            <w:r w:rsidRPr="00EF6969">
              <w:rPr>
                <w:sz w:val="18"/>
                <w:szCs w:val="18"/>
              </w:rPr>
              <w:t>Huawei/HiSilicon:</w:t>
            </w:r>
            <w:r w:rsidR="00007307" w:rsidRPr="00007307">
              <w:rPr>
                <w:sz w:val="18"/>
                <w:szCs w:val="18"/>
              </w:rPr>
              <w:t xml:space="preserve"> Agree with FL’s assessment.</w:t>
            </w:r>
          </w:p>
        </w:tc>
      </w:tr>
      <w:tr w:rsidR="00684F16" w:rsidRPr="009C3402" w14:paraId="6D9E77F5" w14:textId="77777777" w:rsidTr="007949F1">
        <w:tc>
          <w:tcPr>
            <w:tcW w:w="723" w:type="dxa"/>
          </w:tcPr>
          <w:p w14:paraId="1B5E074C" w14:textId="3FCE455D" w:rsidR="00684F16" w:rsidRPr="009C3402" w:rsidRDefault="00684F16" w:rsidP="00684F16">
            <w:pPr>
              <w:snapToGrid w:val="0"/>
              <w:jc w:val="both"/>
              <w:rPr>
                <w:sz w:val="18"/>
                <w:szCs w:val="18"/>
              </w:rPr>
            </w:pPr>
            <w:r>
              <w:rPr>
                <w:sz w:val="18"/>
                <w:szCs w:val="18"/>
              </w:rPr>
              <w:lastRenderedPageBreak/>
              <w:t>MT.7</w:t>
            </w:r>
          </w:p>
        </w:tc>
        <w:tc>
          <w:tcPr>
            <w:tcW w:w="4911" w:type="dxa"/>
          </w:tcPr>
          <w:p w14:paraId="6747D48E" w14:textId="77777777" w:rsidR="00684F16" w:rsidRDefault="00684F16" w:rsidP="00684F16">
            <w:pPr>
              <w:snapToGrid w:val="0"/>
              <w:jc w:val="both"/>
              <w:rPr>
                <w:sz w:val="18"/>
                <w:szCs w:val="18"/>
              </w:rPr>
            </w:pPr>
            <w:r>
              <w:rPr>
                <w:sz w:val="18"/>
                <w:szCs w:val="18"/>
              </w:rPr>
              <w:t>The issue of radio link monitoring in mTRP:</w:t>
            </w:r>
          </w:p>
          <w:p w14:paraId="49B22846" w14:textId="77777777" w:rsidR="00684F16" w:rsidRPr="009C3402"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mTRP system</w:t>
            </w:r>
            <w:r>
              <w:rPr>
                <w:rFonts w:ascii="Times New Roman" w:hAnsi="Times New Roman" w:cs="Times New Roman"/>
                <w:sz w:val="18"/>
                <w:szCs w:val="18"/>
              </w:rPr>
              <w:t xml:space="preserve"> by adding Lmax = 8.</w:t>
            </w:r>
          </w:p>
          <w:p w14:paraId="6D44C089" w14:textId="77777777" w:rsidR="00684F16" w:rsidRDefault="00684F16" w:rsidP="00684F16">
            <w:pPr>
              <w:snapToGrid w:val="0"/>
              <w:jc w:val="both"/>
              <w:rPr>
                <w:sz w:val="18"/>
                <w:szCs w:val="18"/>
              </w:rPr>
            </w:pPr>
          </w:p>
          <w:p w14:paraId="014AA5FC" w14:textId="74DC15E6" w:rsidR="00684F16" w:rsidRPr="003A6D3E" w:rsidRDefault="00684F16" w:rsidP="00684F16">
            <w:pPr>
              <w:snapToGrid w:val="0"/>
              <w:jc w:val="both"/>
              <w:rPr>
                <w:sz w:val="18"/>
                <w:szCs w:val="18"/>
              </w:rPr>
            </w:pPr>
            <w:r>
              <w:rPr>
                <w:sz w:val="18"/>
                <w:szCs w:val="18"/>
              </w:rPr>
              <w:t>FL: was discussed in pre-phase in previous meeting and some companies thought that is optimization for mTRP</w:t>
            </w:r>
          </w:p>
        </w:tc>
        <w:tc>
          <w:tcPr>
            <w:tcW w:w="1732" w:type="dxa"/>
          </w:tcPr>
          <w:p w14:paraId="27CE70F1" w14:textId="6610066F" w:rsidR="00684F16" w:rsidRPr="009C3402" w:rsidRDefault="00684F16" w:rsidP="00684F16">
            <w:pPr>
              <w:snapToGrid w:val="0"/>
              <w:rPr>
                <w:sz w:val="18"/>
                <w:szCs w:val="18"/>
              </w:rPr>
            </w:pPr>
            <w:r>
              <w:rPr>
                <w:sz w:val="18"/>
                <w:szCs w:val="18"/>
              </w:rPr>
              <w:t>Apple</w:t>
            </w:r>
          </w:p>
        </w:tc>
        <w:tc>
          <w:tcPr>
            <w:tcW w:w="1089" w:type="dxa"/>
          </w:tcPr>
          <w:p w14:paraId="35CF9077" w14:textId="0BB0CE8F" w:rsidR="00684F16" w:rsidRPr="009C3402" w:rsidRDefault="00684F16" w:rsidP="00684F16">
            <w:pPr>
              <w:snapToGrid w:val="0"/>
              <w:jc w:val="both"/>
              <w:rPr>
                <w:color w:val="FF0000"/>
                <w:sz w:val="18"/>
                <w:szCs w:val="18"/>
              </w:rPr>
            </w:pPr>
            <w:r w:rsidRPr="00BD3E0E">
              <w:rPr>
                <w:sz w:val="18"/>
                <w:szCs w:val="18"/>
              </w:rPr>
              <w:t>N</w:t>
            </w:r>
            <w:r>
              <w:rPr>
                <w:sz w:val="18"/>
                <w:szCs w:val="18"/>
              </w:rPr>
              <w:t xml:space="preserve"> </w:t>
            </w:r>
          </w:p>
        </w:tc>
        <w:tc>
          <w:tcPr>
            <w:tcW w:w="5130" w:type="dxa"/>
          </w:tcPr>
          <w:p w14:paraId="41BB5F1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E4C21C1" w14:textId="77777777" w:rsidR="00B54867" w:rsidRDefault="00B54867" w:rsidP="00684F16">
            <w:pPr>
              <w:snapToGrid w:val="0"/>
              <w:jc w:val="both"/>
              <w:rPr>
                <w:bCs/>
                <w:iCs/>
                <w:sz w:val="18"/>
                <w:szCs w:val="18"/>
              </w:rPr>
            </w:pPr>
          </w:p>
          <w:p w14:paraId="4CA61B95" w14:textId="77777777" w:rsidR="00B54867" w:rsidRDefault="00B54867" w:rsidP="00684F16">
            <w:pPr>
              <w:snapToGrid w:val="0"/>
              <w:jc w:val="both"/>
              <w:rPr>
                <w:bCs/>
                <w:iCs/>
                <w:sz w:val="18"/>
                <w:szCs w:val="18"/>
              </w:rPr>
            </w:pPr>
            <w:r>
              <w:rPr>
                <w:bCs/>
                <w:iCs/>
                <w:sz w:val="18"/>
                <w:szCs w:val="18"/>
              </w:rPr>
              <w:t>Apple: We would like to clarify that this is different from last proposal. If gNB does not know which RSs are selected for BM, gNB cannot know how to count RLM RS in FG 16-1g/16-1g-1. This is an essential issue. We think this can be moved to MT.12, since it just reuses the same approach as 3 CORESET case.</w:t>
            </w:r>
          </w:p>
          <w:p w14:paraId="230A7E66" w14:textId="77777777" w:rsidR="004F0EAD" w:rsidRDefault="004F0EAD" w:rsidP="00684F16">
            <w:pPr>
              <w:snapToGrid w:val="0"/>
              <w:jc w:val="both"/>
              <w:rPr>
                <w:bCs/>
                <w:iCs/>
                <w:sz w:val="18"/>
                <w:szCs w:val="18"/>
              </w:rPr>
            </w:pPr>
          </w:p>
          <w:p w14:paraId="03A8BACC"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19E029F5" w14:textId="77777777" w:rsidR="001829CB" w:rsidRDefault="001829CB" w:rsidP="00684F16">
            <w:pPr>
              <w:snapToGrid w:val="0"/>
              <w:jc w:val="both"/>
              <w:rPr>
                <w:sz w:val="18"/>
                <w:szCs w:val="18"/>
              </w:rPr>
            </w:pPr>
          </w:p>
          <w:p w14:paraId="0C8F8417" w14:textId="77777777" w:rsidR="001829CB" w:rsidRDefault="001829CB" w:rsidP="00684F16">
            <w:pPr>
              <w:snapToGrid w:val="0"/>
              <w:jc w:val="both"/>
              <w:rPr>
                <w:sz w:val="18"/>
                <w:szCs w:val="18"/>
              </w:rPr>
            </w:pPr>
            <w:r>
              <w:rPr>
                <w:sz w:val="18"/>
                <w:szCs w:val="18"/>
              </w:rPr>
              <w:t>Ericsson:  Agree with FL’s assessment.</w:t>
            </w:r>
          </w:p>
          <w:p w14:paraId="249EFB8D" w14:textId="77777777" w:rsidR="00DB0EF6" w:rsidRDefault="00DB0EF6" w:rsidP="00684F16">
            <w:pPr>
              <w:snapToGrid w:val="0"/>
              <w:jc w:val="both"/>
              <w:rPr>
                <w:sz w:val="18"/>
                <w:szCs w:val="18"/>
              </w:rPr>
            </w:pPr>
          </w:p>
          <w:p w14:paraId="58A4AB55" w14:textId="77777777" w:rsidR="00DB0EF6" w:rsidRDefault="00DB0EF6" w:rsidP="00684F16">
            <w:pPr>
              <w:snapToGrid w:val="0"/>
              <w:jc w:val="both"/>
              <w:rPr>
                <w:sz w:val="18"/>
                <w:szCs w:val="18"/>
              </w:rPr>
            </w:pPr>
            <w:r>
              <w:rPr>
                <w:sz w:val="18"/>
                <w:szCs w:val="18"/>
              </w:rPr>
              <w:t>Samsung: Agree with FL.</w:t>
            </w:r>
          </w:p>
          <w:p w14:paraId="404DD03E" w14:textId="77777777" w:rsidR="005322EC" w:rsidRDefault="005322EC" w:rsidP="00684F16">
            <w:pPr>
              <w:snapToGrid w:val="0"/>
              <w:jc w:val="both"/>
              <w:rPr>
                <w:sz w:val="18"/>
                <w:szCs w:val="18"/>
              </w:rPr>
            </w:pPr>
          </w:p>
          <w:p w14:paraId="76E5EC12" w14:textId="60422421" w:rsidR="005322EC" w:rsidRPr="00CB20F5"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assessment.</w:t>
            </w:r>
          </w:p>
        </w:tc>
      </w:tr>
      <w:tr w:rsidR="00684F16" w:rsidRPr="009C3402" w14:paraId="548A1E46" w14:textId="77777777" w:rsidTr="007949F1">
        <w:trPr>
          <w:trHeight w:val="2555"/>
        </w:trPr>
        <w:tc>
          <w:tcPr>
            <w:tcW w:w="723" w:type="dxa"/>
          </w:tcPr>
          <w:p w14:paraId="0CA05A1F" w14:textId="0FD3AFB6" w:rsidR="00684F16" w:rsidRPr="009C3402" w:rsidRDefault="00684F16" w:rsidP="00684F16">
            <w:pPr>
              <w:snapToGrid w:val="0"/>
              <w:jc w:val="both"/>
              <w:rPr>
                <w:sz w:val="18"/>
                <w:szCs w:val="18"/>
              </w:rPr>
            </w:pPr>
            <w:r>
              <w:rPr>
                <w:sz w:val="18"/>
                <w:szCs w:val="18"/>
              </w:rPr>
              <w:t>MT.8</w:t>
            </w:r>
          </w:p>
        </w:tc>
        <w:tc>
          <w:tcPr>
            <w:tcW w:w="4911" w:type="dxa"/>
          </w:tcPr>
          <w:p w14:paraId="4708955C" w14:textId="77777777" w:rsidR="00684F16" w:rsidRPr="0005136A" w:rsidRDefault="00684F16" w:rsidP="00684F16">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mTRP system:</w:t>
            </w:r>
          </w:p>
          <w:p w14:paraId="2F56C5C3" w14:textId="77777777" w:rsidR="00684F16" w:rsidRPr="0005136A"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mTRP. </w:t>
            </w:r>
          </w:p>
          <w:p w14:paraId="6E230FD9"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 xml:space="preserve">Huawei/HiSi (R1-2101256) proposed to clarify that the DCI for initial and re-transmission of PDSCH of the same TB shall be transmitted in PDCCHs with same CORESETPoolIndex. </w:t>
            </w:r>
          </w:p>
          <w:p w14:paraId="7EAE08C9" w14:textId="37DC6C23" w:rsidR="00684F16" w:rsidRPr="009B6D2D" w:rsidRDefault="00684F16" w:rsidP="00684F16">
            <w:pPr>
              <w:snapToGrid w:val="0"/>
              <w:jc w:val="both"/>
              <w:rPr>
                <w:sz w:val="18"/>
                <w:szCs w:val="18"/>
              </w:rPr>
            </w:pPr>
            <w:r>
              <w:rPr>
                <w:sz w:val="18"/>
                <w:szCs w:val="18"/>
              </w:rPr>
              <w:t>FL: it seems that has impact on the UEs using CA architecture to implement mTRP</w:t>
            </w:r>
          </w:p>
        </w:tc>
        <w:tc>
          <w:tcPr>
            <w:tcW w:w="1732" w:type="dxa"/>
          </w:tcPr>
          <w:p w14:paraId="759409B1" w14:textId="674AC741" w:rsidR="00684F16" w:rsidRPr="009C3402" w:rsidRDefault="00684F16" w:rsidP="00684F16">
            <w:pPr>
              <w:snapToGrid w:val="0"/>
              <w:rPr>
                <w:sz w:val="18"/>
                <w:szCs w:val="18"/>
              </w:rPr>
            </w:pPr>
            <w:r>
              <w:rPr>
                <w:sz w:val="18"/>
                <w:szCs w:val="18"/>
              </w:rPr>
              <w:t xml:space="preserve">Apple, </w:t>
            </w:r>
            <w:r w:rsidRPr="00E05B03">
              <w:rPr>
                <w:sz w:val="18"/>
                <w:szCs w:val="18"/>
              </w:rPr>
              <w:t>Huawei/HiSi</w:t>
            </w:r>
            <w:r>
              <w:rPr>
                <w:sz w:val="18"/>
                <w:szCs w:val="18"/>
              </w:rPr>
              <w:t>, ZTE</w:t>
            </w:r>
          </w:p>
        </w:tc>
        <w:tc>
          <w:tcPr>
            <w:tcW w:w="1089" w:type="dxa"/>
          </w:tcPr>
          <w:p w14:paraId="4B44C31C" w14:textId="60611599" w:rsidR="00684F16" w:rsidRPr="009C3402" w:rsidRDefault="00684F16" w:rsidP="00684F16">
            <w:pPr>
              <w:snapToGrid w:val="0"/>
              <w:jc w:val="both"/>
              <w:rPr>
                <w:color w:val="FF0000"/>
                <w:sz w:val="18"/>
                <w:szCs w:val="18"/>
              </w:rPr>
            </w:pPr>
            <w:r w:rsidRPr="001214BC">
              <w:rPr>
                <w:sz w:val="18"/>
                <w:szCs w:val="18"/>
              </w:rPr>
              <w:t>H</w:t>
            </w:r>
            <w:r>
              <w:rPr>
                <w:sz w:val="18"/>
                <w:szCs w:val="18"/>
              </w:rPr>
              <w:t xml:space="preserve"> </w:t>
            </w:r>
          </w:p>
        </w:tc>
        <w:tc>
          <w:tcPr>
            <w:tcW w:w="5130" w:type="dxa"/>
          </w:tcPr>
          <w:p w14:paraId="3ACAED9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60A9A8C" w14:textId="77777777" w:rsidR="00684F16" w:rsidRDefault="00684F16" w:rsidP="00684F16">
            <w:pPr>
              <w:snapToGrid w:val="0"/>
              <w:jc w:val="both"/>
              <w:rPr>
                <w:sz w:val="18"/>
                <w:szCs w:val="18"/>
              </w:rPr>
            </w:pPr>
          </w:p>
          <w:p w14:paraId="438F50C6" w14:textId="77777777" w:rsidR="00684F16" w:rsidRDefault="00684F16" w:rsidP="00684F16">
            <w:pPr>
              <w:snapToGrid w:val="0"/>
              <w:jc w:val="both"/>
              <w:rPr>
                <w:bCs/>
                <w:iCs/>
                <w:sz w:val="18"/>
                <w:szCs w:val="18"/>
              </w:rPr>
            </w:pPr>
            <w:r>
              <w:rPr>
                <w:bCs/>
                <w:iCs/>
                <w:sz w:val="18"/>
                <w:szCs w:val="18"/>
              </w:rPr>
              <w:t xml:space="preserve">ZTE: </w:t>
            </w:r>
            <w:r w:rsidRPr="00DA3538">
              <w:rPr>
                <w:rFonts w:hint="eastAsia"/>
                <w:bCs/>
                <w:iCs/>
                <w:sz w:val="18"/>
                <w:szCs w:val="18"/>
              </w:rPr>
              <w:t>We</w:t>
            </w:r>
            <w:r w:rsidRPr="00DA3538">
              <w:rPr>
                <w:bCs/>
                <w:iCs/>
                <w:sz w:val="18"/>
                <w:szCs w:val="18"/>
              </w:rPr>
              <w:t xml:space="preserve"> support discussing this issue as the high priority.</w:t>
            </w:r>
          </w:p>
          <w:p w14:paraId="5315D68E" w14:textId="77777777" w:rsidR="00684F16" w:rsidRDefault="00684F16" w:rsidP="00684F16">
            <w:pPr>
              <w:snapToGrid w:val="0"/>
              <w:jc w:val="both"/>
              <w:rPr>
                <w:bCs/>
                <w:iCs/>
                <w:sz w:val="18"/>
                <w:szCs w:val="18"/>
              </w:rPr>
            </w:pPr>
          </w:p>
          <w:p w14:paraId="4B70938E"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 with FL assessment.</w:t>
            </w:r>
          </w:p>
          <w:p w14:paraId="23A786BA" w14:textId="77777777" w:rsidR="006F09CB" w:rsidRDefault="006F09CB" w:rsidP="00684F16">
            <w:pPr>
              <w:snapToGrid w:val="0"/>
              <w:jc w:val="both"/>
              <w:rPr>
                <w:rFonts w:eastAsia="DengXian"/>
                <w:bCs/>
                <w:iCs/>
                <w:sz w:val="18"/>
                <w:szCs w:val="18"/>
                <w:lang w:eastAsia="zh-CN"/>
              </w:rPr>
            </w:pPr>
          </w:p>
          <w:p w14:paraId="0E3399AD" w14:textId="1116D1CA" w:rsidR="006F09CB" w:rsidRDefault="006F09CB" w:rsidP="00684F16">
            <w:pPr>
              <w:snapToGrid w:val="0"/>
              <w:jc w:val="both"/>
              <w:rPr>
                <w:rFonts w:eastAsia="DengXian"/>
                <w:bCs/>
                <w:iCs/>
                <w:sz w:val="18"/>
                <w:szCs w:val="18"/>
                <w:lang w:eastAsia="zh-CN"/>
              </w:rPr>
            </w:pPr>
            <w:r>
              <w:rPr>
                <w:rFonts w:eastAsia="DengXian"/>
                <w:bCs/>
                <w:iCs/>
                <w:sz w:val="18"/>
                <w:szCs w:val="18"/>
                <w:lang w:eastAsia="zh-CN"/>
              </w:rPr>
              <w:t>Apple: Since this has product impact from us, we hope this can be discussed. We are very flexible account the actual solution</w:t>
            </w:r>
          </w:p>
          <w:p w14:paraId="7FCE05C5" w14:textId="77777777" w:rsidR="006F09CB" w:rsidRDefault="006F09CB" w:rsidP="00684F16">
            <w:pPr>
              <w:snapToGrid w:val="0"/>
              <w:jc w:val="both"/>
              <w:rPr>
                <w:rFonts w:eastAsia="DengXian"/>
                <w:bCs/>
                <w:iCs/>
                <w:sz w:val="18"/>
                <w:szCs w:val="18"/>
                <w:lang w:eastAsia="zh-CN"/>
              </w:rPr>
            </w:pPr>
          </w:p>
          <w:p w14:paraId="10875BD0" w14:textId="4FC37354" w:rsidR="004F0EAD" w:rsidRDefault="004F0EAD" w:rsidP="00684F16">
            <w:pPr>
              <w:snapToGrid w:val="0"/>
              <w:jc w:val="both"/>
              <w:rPr>
                <w:ins w:id="26" w:author="Li Guo" w:date="2021-01-20T16:59:00Z"/>
                <w:sz w:val="18"/>
                <w:szCs w:val="18"/>
              </w:rPr>
            </w:pPr>
            <w:r>
              <w:rPr>
                <w:sz w:val="18"/>
                <w:szCs w:val="18"/>
              </w:rPr>
              <w:t xml:space="preserve">QC: We think UE feature may be more suitable to discuss the issue. We are ok to discuss the issue in maintenance as well. In that case, for the first and third bullets (retransmission), </w:t>
            </w:r>
            <w:r w:rsidRPr="00C1586D">
              <w:rPr>
                <w:sz w:val="18"/>
                <w:szCs w:val="18"/>
                <w:u w:val="single"/>
              </w:rPr>
              <w:t>the existing behavior (allowing for retransmission across TRPs for reliability use cases) should not be excluded and the solution should be backward compatible</w:t>
            </w:r>
            <w:r>
              <w:rPr>
                <w:sz w:val="18"/>
                <w:szCs w:val="18"/>
              </w:rPr>
              <w:t>. We kindly request to include this point in the scope of discussions if it is decided to discuss this as part of maintenance.</w:t>
            </w:r>
          </w:p>
          <w:p w14:paraId="182C387B" w14:textId="737F8DCA" w:rsidR="009C57DF" w:rsidRDefault="009C57DF" w:rsidP="00684F16">
            <w:pPr>
              <w:snapToGrid w:val="0"/>
              <w:jc w:val="both"/>
              <w:rPr>
                <w:ins w:id="27" w:author="Li Guo" w:date="2021-01-20T16:59:00Z"/>
                <w:sz w:val="18"/>
                <w:szCs w:val="18"/>
              </w:rPr>
            </w:pPr>
          </w:p>
          <w:p w14:paraId="7F6F66AE" w14:textId="117A158E" w:rsidR="009C57DF" w:rsidRDefault="009C57DF" w:rsidP="00684F16">
            <w:pPr>
              <w:snapToGrid w:val="0"/>
              <w:jc w:val="both"/>
              <w:rPr>
                <w:sz w:val="18"/>
                <w:szCs w:val="18"/>
              </w:rPr>
            </w:pPr>
            <w:ins w:id="28" w:author="Li Guo" w:date="2021-01-20T16:59:00Z">
              <w:r>
                <w:rPr>
                  <w:sz w:val="18"/>
                  <w:szCs w:val="18"/>
                </w:rPr>
                <w:t>OPPO: We support to discuss this with high priority</w:t>
              </w:r>
            </w:ins>
          </w:p>
          <w:p w14:paraId="7BCEAAAE" w14:textId="77777777" w:rsidR="004F0EAD" w:rsidRDefault="004F0EAD" w:rsidP="00684F16">
            <w:pPr>
              <w:snapToGrid w:val="0"/>
              <w:jc w:val="both"/>
              <w:rPr>
                <w:rFonts w:eastAsia="DengXian"/>
                <w:bCs/>
                <w:iCs/>
                <w:sz w:val="18"/>
                <w:szCs w:val="18"/>
                <w:lang w:eastAsia="zh-CN"/>
              </w:rPr>
            </w:pPr>
          </w:p>
          <w:p w14:paraId="77CEEC57" w14:textId="77777777" w:rsidR="00DB0EF6" w:rsidRDefault="00DB0EF6" w:rsidP="00684F16">
            <w:pPr>
              <w:snapToGrid w:val="0"/>
              <w:jc w:val="both"/>
              <w:rPr>
                <w:bCs/>
                <w:iCs/>
                <w:sz w:val="18"/>
                <w:szCs w:val="18"/>
              </w:rPr>
            </w:pPr>
            <w:r>
              <w:rPr>
                <w:bCs/>
                <w:iCs/>
                <w:sz w:val="18"/>
                <w:szCs w:val="18"/>
              </w:rPr>
              <w:t>Samsung: We can tend to agree in principle, but as Qualcomm mentioned, we prefer to discuss in UE feature session, not in here. We do not think that an restricted operation for a specific implementation cannot be specified. Based on UE feature, it can be restricted. Hence we think it can be changes as ‘N’.</w:t>
            </w:r>
          </w:p>
          <w:p w14:paraId="3C28B6AC" w14:textId="77777777" w:rsidR="005D11A8" w:rsidRDefault="005D11A8" w:rsidP="00684F16">
            <w:pPr>
              <w:snapToGrid w:val="0"/>
              <w:jc w:val="both"/>
              <w:rPr>
                <w:bCs/>
                <w:iCs/>
                <w:sz w:val="18"/>
                <w:szCs w:val="18"/>
              </w:rPr>
            </w:pPr>
          </w:p>
          <w:p w14:paraId="10418AB9" w14:textId="77777777" w:rsidR="005D11A8" w:rsidRDefault="005D11A8" w:rsidP="00684F16">
            <w:pPr>
              <w:snapToGrid w:val="0"/>
              <w:jc w:val="both"/>
              <w:rPr>
                <w:rFonts w:eastAsia="DengXian"/>
                <w:bCs/>
                <w:iCs/>
                <w:sz w:val="18"/>
                <w:szCs w:val="18"/>
                <w:lang w:eastAsia="zh-CN"/>
              </w:rPr>
            </w:pPr>
            <w:r>
              <w:rPr>
                <w:bCs/>
                <w:iCs/>
                <w:sz w:val="18"/>
                <w:szCs w:val="18"/>
              </w:rPr>
              <w:t xml:space="preserve">Docomo: </w:t>
            </w:r>
            <w:r>
              <w:rPr>
                <w:rFonts w:eastAsia="DengXian"/>
                <w:bCs/>
                <w:iCs/>
                <w:sz w:val="18"/>
                <w:szCs w:val="18"/>
                <w:lang w:eastAsia="zh-CN"/>
              </w:rPr>
              <w:t>The issue can be also avoided by implementation. Otherwise, a new UE capability may be needed. Ok to discuss. But it can have lower priority other than ‘H’.</w:t>
            </w:r>
          </w:p>
          <w:p w14:paraId="170D0C0A" w14:textId="77777777" w:rsidR="00F84816" w:rsidRDefault="00F84816" w:rsidP="00684F16">
            <w:pPr>
              <w:snapToGrid w:val="0"/>
              <w:jc w:val="both"/>
              <w:rPr>
                <w:rFonts w:eastAsia="DengXian"/>
                <w:bCs/>
                <w:iCs/>
                <w:sz w:val="18"/>
                <w:szCs w:val="18"/>
                <w:lang w:eastAsia="zh-CN"/>
              </w:rPr>
            </w:pPr>
          </w:p>
          <w:p w14:paraId="711B9850" w14:textId="77777777" w:rsidR="00F84816" w:rsidRDefault="00F84816" w:rsidP="00684F16">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with FL assessment.</w:t>
            </w:r>
          </w:p>
          <w:p w14:paraId="4AAF290D" w14:textId="77777777" w:rsidR="005322EC" w:rsidRDefault="005322EC" w:rsidP="00684F16">
            <w:pPr>
              <w:snapToGrid w:val="0"/>
              <w:jc w:val="both"/>
              <w:rPr>
                <w:rFonts w:eastAsia="DengXian"/>
                <w:bCs/>
                <w:iCs/>
                <w:sz w:val="18"/>
                <w:szCs w:val="18"/>
                <w:lang w:eastAsia="zh-CN"/>
              </w:rPr>
            </w:pPr>
          </w:p>
          <w:p w14:paraId="078F1252" w14:textId="77777777" w:rsidR="005322EC" w:rsidRDefault="00EE02F9" w:rsidP="00684F16">
            <w:pPr>
              <w:snapToGrid w:val="0"/>
              <w:jc w:val="both"/>
              <w:rPr>
                <w:rFonts w:eastAsia="DengXian"/>
                <w:bCs/>
                <w:iCs/>
                <w:sz w:val="18"/>
                <w:szCs w:val="18"/>
                <w:lang w:eastAsia="zh-CN"/>
              </w:rPr>
            </w:pPr>
            <w:r w:rsidRPr="00EF6969">
              <w:rPr>
                <w:sz w:val="18"/>
                <w:szCs w:val="18"/>
              </w:rPr>
              <w:t>Huawei/HiSilicon:</w:t>
            </w:r>
            <w:r w:rsidR="005322EC" w:rsidRPr="005322EC">
              <w:rPr>
                <w:rFonts w:eastAsia="DengXian"/>
                <w:bCs/>
                <w:iCs/>
                <w:sz w:val="18"/>
                <w:szCs w:val="18"/>
                <w:lang w:eastAsia="zh-CN"/>
              </w:rPr>
              <w:t xml:space="preserve"> Agree with FL’s assessment.</w:t>
            </w:r>
          </w:p>
          <w:p w14:paraId="16BE9B0C" w14:textId="77777777" w:rsidR="000F0126" w:rsidRDefault="000F0126" w:rsidP="00684F16">
            <w:pPr>
              <w:snapToGrid w:val="0"/>
              <w:jc w:val="both"/>
              <w:rPr>
                <w:rFonts w:eastAsia="DengXian"/>
                <w:bCs/>
                <w:iCs/>
                <w:sz w:val="18"/>
                <w:szCs w:val="18"/>
                <w:lang w:eastAsia="zh-CN"/>
              </w:rPr>
            </w:pPr>
          </w:p>
          <w:p w14:paraId="294EEB3C" w14:textId="77777777" w:rsidR="000F0126" w:rsidRDefault="000F0126" w:rsidP="000F0126">
            <w:pPr>
              <w:snapToGrid w:val="0"/>
              <w:jc w:val="both"/>
              <w:rPr>
                <w:sz w:val="18"/>
                <w:szCs w:val="18"/>
              </w:rPr>
            </w:pPr>
            <w:r>
              <w:rPr>
                <w:sz w:val="18"/>
                <w:szCs w:val="18"/>
              </w:rPr>
              <w:t xml:space="preserve">MediaTek: We support to discuss this issue. As Apple mentioned, this should be clarified. </w:t>
            </w:r>
          </w:p>
          <w:p w14:paraId="27FDF419" w14:textId="58EA2DED" w:rsidR="000F0126" w:rsidRPr="00684F16" w:rsidRDefault="000F0126" w:rsidP="00684F16">
            <w:pPr>
              <w:snapToGrid w:val="0"/>
              <w:jc w:val="both"/>
              <w:rPr>
                <w:rFonts w:eastAsia="DengXian"/>
                <w:bCs/>
                <w:iCs/>
                <w:sz w:val="18"/>
                <w:szCs w:val="18"/>
                <w:lang w:eastAsia="zh-CN"/>
              </w:rPr>
            </w:pPr>
          </w:p>
        </w:tc>
      </w:tr>
      <w:tr w:rsidR="00684F16" w:rsidRPr="009C3402" w14:paraId="514D7BDC" w14:textId="77777777" w:rsidTr="007949F1">
        <w:tc>
          <w:tcPr>
            <w:tcW w:w="723" w:type="dxa"/>
          </w:tcPr>
          <w:p w14:paraId="51B8504D" w14:textId="79581528" w:rsidR="00684F16" w:rsidRPr="009C3402" w:rsidRDefault="00684F16" w:rsidP="00684F16">
            <w:pPr>
              <w:snapToGrid w:val="0"/>
              <w:jc w:val="both"/>
              <w:rPr>
                <w:sz w:val="18"/>
                <w:szCs w:val="18"/>
              </w:rPr>
            </w:pPr>
            <w:r>
              <w:rPr>
                <w:sz w:val="18"/>
                <w:szCs w:val="18"/>
              </w:rPr>
              <w:lastRenderedPageBreak/>
              <w:t>MT.9</w:t>
            </w:r>
          </w:p>
        </w:tc>
        <w:tc>
          <w:tcPr>
            <w:tcW w:w="4911" w:type="dxa"/>
          </w:tcPr>
          <w:p w14:paraId="4330A5E1" w14:textId="77777777" w:rsidR="00684F16" w:rsidRPr="008C3400" w:rsidRDefault="00684F16" w:rsidP="00684F16">
            <w:pPr>
              <w:snapToGrid w:val="0"/>
              <w:jc w:val="both"/>
              <w:rPr>
                <w:sz w:val="18"/>
                <w:szCs w:val="18"/>
              </w:rPr>
            </w:pPr>
            <w:r w:rsidRPr="008C3400">
              <w:rPr>
                <w:sz w:val="18"/>
                <w:szCs w:val="18"/>
              </w:rPr>
              <w:t>The issue of BFR in S-DCI mTRP system:</w:t>
            </w:r>
          </w:p>
          <w:p w14:paraId="4CC50D5C" w14:textId="77777777" w:rsidR="00684F16" w:rsidRPr="009B6D2D" w:rsidRDefault="00684F16" w:rsidP="00684F16">
            <w:pPr>
              <w:pStyle w:val="ListParagraph"/>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Qualcomm (R1-2101441) proposed to reset the mapping of all TCI codepoints of PDSCH to qnew after BFR in S-DCI based mTRP system.</w:t>
            </w:r>
          </w:p>
          <w:p w14:paraId="26ED70E4" w14:textId="0FEF0DE0" w:rsidR="00684F16" w:rsidRPr="009B6D2D" w:rsidRDefault="00684F16" w:rsidP="00684F16">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684F16" w:rsidRPr="009C3402" w:rsidRDefault="00684F16" w:rsidP="00684F16">
            <w:pPr>
              <w:snapToGrid w:val="0"/>
              <w:rPr>
                <w:sz w:val="18"/>
                <w:szCs w:val="18"/>
              </w:rPr>
            </w:pPr>
            <w:r>
              <w:rPr>
                <w:sz w:val="18"/>
                <w:szCs w:val="18"/>
              </w:rPr>
              <w:t>Qualcomm</w:t>
            </w:r>
          </w:p>
        </w:tc>
        <w:tc>
          <w:tcPr>
            <w:tcW w:w="1089" w:type="dxa"/>
          </w:tcPr>
          <w:p w14:paraId="603AE973" w14:textId="741522C6" w:rsidR="00684F16" w:rsidRPr="009C3402" w:rsidRDefault="00684F16" w:rsidP="00684F16">
            <w:pPr>
              <w:snapToGrid w:val="0"/>
              <w:jc w:val="both"/>
              <w:rPr>
                <w:color w:val="FF0000"/>
                <w:sz w:val="18"/>
                <w:szCs w:val="18"/>
              </w:rPr>
            </w:pPr>
            <w:r>
              <w:rPr>
                <w:sz w:val="18"/>
                <w:szCs w:val="18"/>
              </w:rPr>
              <w:t>N</w:t>
            </w:r>
          </w:p>
        </w:tc>
        <w:tc>
          <w:tcPr>
            <w:tcW w:w="5130" w:type="dxa"/>
          </w:tcPr>
          <w:p w14:paraId="102D67A7" w14:textId="2C1A3D90"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5B87CDB" w14:textId="119A923D" w:rsidR="004F0EAD" w:rsidRDefault="004F0EAD" w:rsidP="00684F16">
            <w:pPr>
              <w:snapToGrid w:val="0"/>
              <w:jc w:val="both"/>
              <w:rPr>
                <w:sz w:val="18"/>
                <w:szCs w:val="18"/>
              </w:rPr>
            </w:pPr>
          </w:p>
          <w:p w14:paraId="71E8D5DF" w14:textId="394712D1" w:rsidR="004F0EAD" w:rsidRDefault="004F0EAD" w:rsidP="00684F16">
            <w:pPr>
              <w:snapToGrid w:val="0"/>
              <w:jc w:val="both"/>
              <w:rPr>
                <w:sz w:val="18"/>
                <w:szCs w:val="18"/>
              </w:rPr>
            </w:pPr>
            <w:r>
              <w:rPr>
                <w:sz w:val="18"/>
                <w:szCs w:val="18"/>
              </w:rPr>
              <w:t xml:space="preserve">QC: This item is essential in our view. This is related to the new behavior that is introduced in sDCI based mTRP wrt default beams. Hence, Rel. 15/16 discussions in multi-beam are unrelated / irrelevant to this. The note from FL seems to be not based on the proposal in </w:t>
            </w:r>
            <w:r w:rsidRPr="008C3400">
              <w:rPr>
                <w:sz w:val="18"/>
                <w:szCs w:val="18"/>
              </w:rPr>
              <w:t>R1-2101441</w:t>
            </w:r>
            <w:r>
              <w:rPr>
                <w:sz w:val="18"/>
                <w:szCs w:val="18"/>
              </w:rPr>
              <w:t>.</w:t>
            </w:r>
          </w:p>
          <w:p w14:paraId="225BD664" w14:textId="77777777" w:rsidR="00684F16" w:rsidRDefault="00684F16" w:rsidP="00684F16">
            <w:pPr>
              <w:snapToGrid w:val="0"/>
              <w:jc w:val="both"/>
              <w:rPr>
                <w:sz w:val="18"/>
                <w:szCs w:val="18"/>
              </w:rPr>
            </w:pPr>
          </w:p>
          <w:p w14:paraId="07A56F56" w14:textId="77777777" w:rsidR="00684F16" w:rsidRDefault="001829CB" w:rsidP="00684F16">
            <w:pPr>
              <w:snapToGrid w:val="0"/>
              <w:jc w:val="both"/>
              <w:rPr>
                <w:rFonts w:eastAsia="DengXian"/>
                <w:bCs/>
                <w:iCs/>
                <w:sz w:val="18"/>
                <w:szCs w:val="18"/>
                <w:lang w:eastAsia="zh-CN"/>
              </w:rPr>
            </w:pPr>
            <w:r>
              <w:rPr>
                <w:rFonts w:eastAsia="DengXian"/>
                <w:bCs/>
                <w:iCs/>
                <w:sz w:val="18"/>
                <w:szCs w:val="18"/>
                <w:lang w:eastAsia="zh-CN"/>
              </w:rPr>
              <w:t xml:space="preserve">Ericsson:  </w:t>
            </w:r>
            <w:r w:rsidRPr="001829CB">
              <w:rPr>
                <w:rFonts w:eastAsia="DengXian"/>
                <w:bCs/>
                <w:iCs/>
                <w:sz w:val="18"/>
                <w:szCs w:val="18"/>
                <w:lang w:eastAsia="zh-CN"/>
              </w:rPr>
              <w:t>we understand the issue raised in R1-2101441.  Given BFR for m-TRP is being discussed in Rel-17, may be this is something we can discuss in Rel-17?</w:t>
            </w:r>
          </w:p>
          <w:p w14:paraId="1EBD44E8" w14:textId="77777777" w:rsidR="001829CB" w:rsidRDefault="001829CB" w:rsidP="00684F16">
            <w:pPr>
              <w:snapToGrid w:val="0"/>
              <w:jc w:val="both"/>
              <w:rPr>
                <w:rFonts w:eastAsia="DengXian"/>
                <w:bCs/>
                <w:iCs/>
                <w:sz w:val="18"/>
                <w:szCs w:val="18"/>
                <w:lang w:eastAsia="zh-CN"/>
              </w:rPr>
            </w:pPr>
          </w:p>
          <w:p w14:paraId="7B755F53" w14:textId="77777777" w:rsidR="00DB0EF6" w:rsidRDefault="00DB0EF6" w:rsidP="00684F16">
            <w:pPr>
              <w:snapToGrid w:val="0"/>
              <w:jc w:val="both"/>
              <w:rPr>
                <w:sz w:val="18"/>
                <w:szCs w:val="18"/>
              </w:rPr>
            </w:pPr>
            <w:r>
              <w:rPr>
                <w:sz w:val="18"/>
                <w:szCs w:val="18"/>
              </w:rPr>
              <w:t>Samsung: Agree with FL.</w:t>
            </w:r>
          </w:p>
          <w:p w14:paraId="2F4609B3" w14:textId="77777777" w:rsidR="00F84816" w:rsidRDefault="00F84816" w:rsidP="00684F16">
            <w:pPr>
              <w:snapToGrid w:val="0"/>
              <w:jc w:val="both"/>
              <w:rPr>
                <w:sz w:val="18"/>
                <w:szCs w:val="18"/>
              </w:rPr>
            </w:pPr>
          </w:p>
          <w:p w14:paraId="5ECE0FD0" w14:textId="77777777" w:rsidR="00F84816" w:rsidRDefault="00F84816" w:rsidP="00684F16">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 Agree with FL assessment.</w:t>
            </w:r>
          </w:p>
          <w:p w14:paraId="22418F7B" w14:textId="77777777" w:rsidR="005322EC" w:rsidRDefault="005322EC" w:rsidP="00684F16">
            <w:pPr>
              <w:snapToGrid w:val="0"/>
              <w:jc w:val="both"/>
              <w:rPr>
                <w:rFonts w:eastAsia="DengXian"/>
                <w:sz w:val="18"/>
                <w:szCs w:val="18"/>
                <w:lang w:eastAsia="zh-CN"/>
              </w:rPr>
            </w:pPr>
          </w:p>
          <w:p w14:paraId="4F1AC6E7" w14:textId="72EE4118" w:rsidR="005322EC" w:rsidRPr="00684F16" w:rsidRDefault="00EE02F9" w:rsidP="00684F16">
            <w:pPr>
              <w:snapToGrid w:val="0"/>
              <w:jc w:val="both"/>
              <w:rPr>
                <w:rFonts w:eastAsia="DengXian"/>
                <w:bCs/>
                <w:iCs/>
                <w:sz w:val="18"/>
                <w:szCs w:val="18"/>
                <w:lang w:eastAsia="zh-CN"/>
              </w:rPr>
            </w:pPr>
            <w:r w:rsidRPr="00EF6969">
              <w:rPr>
                <w:sz w:val="18"/>
                <w:szCs w:val="18"/>
              </w:rPr>
              <w:t>Huawei/HiSilicon:</w:t>
            </w:r>
            <w:r w:rsidR="005322EC" w:rsidRPr="005322EC">
              <w:rPr>
                <w:rFonts w:eastAsia="DengXian"/>
                <w:bCs/>
                <w:iCs/>
                <w:sz w:val="18"/>
                <w:szCs w:val="18"/>
                <w:lang w:eastAsia="zh-CN"/>
              </w:rPr>
              <w:t xml:space="preserve"> Agree with FL’s assessment.</w:t>
            </w:r>
          </w:p>
        </w:tc>
      </w:tr>
      <w:tr w:rsidR="00684F16" w:rsidRPr="009C3402" w14:paraId="49C305C1" w14:textId="77777777" w:rsidTr="007949F1">
        <w:tc>
          <w:tcPr>
            <w:tcW w:w="723" w:type="dxa"/>
          </w:tcPr>
          <w:p w14:paraId="24958F00" w14:textId="4BD82BC0" w:rsidR="00684F16" w:rsidRPr="009C3402" w:rsidRDefault="00684F16" w:rsidP="00684F16">
            <w:pPr>
              <w:snapToGrid w:val="0"/>
              <w:jc w:val="both"/>
              <w:rPr>
                <w:sz w:val="18"/>
                <w:szCs w:val="18"/>
              </w:rPr>
            </w:pPr>
            <w:r>
              <w:rPr>
                <w:sz w:val="18"/>
                <w:szCs w:val="18"/>
              </w:rPr>
              <w:t>MT.10</w:t>
            </w:r>
          </w:p>
        </w:tc>
        <w:tc>
          <w:tcPr>
            <w:tcW w:w="4911" w:type="dxa"/>
          </w:tcPr>
          <w:p w14:paraId="3F13312D" w14:textId="77777777" w:rsidR="00684F16" w:rsidRPr="003A074B" w:rsidRDefault="00684F16" w:rsidP="00684F16">
            <w:pPr>
              <w:snapToGrid w:val="0"/>
              <w:jc w:val="both"/>
              <w:rPr>
                <w:sz w:val="18"/>
                <w:szCs w:val="18"/>
              </w:rPr>
            </w:pPr>
            <w:r w:rsidRPr="003A074B">
              <w:rPr>
                <w:sz w:val="18"/>
                <w:szCs w:val="18"/>
              </w:rPr>
              <w:t>M-DCI mTRP in NR-DC:</w:t>
            </w:r>
          </w:p>
          <w:p w14:paraId="5E526FAD" w14:textId="77777777" w:rsidR="00684F16" w:rsidRPr="003A074B" w:rsidRDefault="00684F16" w:rsidP="00684F16">
            <w:pPr>
              <w:pStyle w:val="ListParagraph"/>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Qualcomm (R1-2101441) proposed to clarify BD/CC limit in the presence of NR-DC in M-DCI based mTRP system</w:t>
            </w:r>
          </w:p>
          <w:p w14:paraId="680EFA2A" w14:textId="77777777" w:rsidR="00684F16" w:rsidRDefault="00684F16" w:rsidP="00684F16">
            <w:pPr>
              <w:snapToGrid w:val="0"/>
              <w:jc w:val="both"/>
              <w:rPr>
                <w:sz w:val="18"/>
                <w:szCs w:val="18"/>
              </w:rPr>
            </w:pPr>
          </w:p>
          <w:p w14:paraId="189BB1F1" w14:textId="7731D312" w:rsidR="00684F16" w:rsidRPr="003A6D3E" w:rsidRDefault="00684F16" w:rsidP="00684F16">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684F16" w:rsidRPr="009C3402" w:rsidRDefault="00684F16" w:rsidP="00684F16">
            <w:pPr>
              <w:snapToGrid w:val="0"/>
              <w:rPr>
                <w:sz w:val="18"/>
                <w:szCs w:val="18"/>
              </w:rPr>
            </w:pPr>
            <w:r>
              <w:rPr>
                <w:sz w:val="18"/>
                <w:szCs w:val="18"/>
              </w:rPr>
              <w:t>Qualcomm</w:t>
            </w:r>
          </w:p>
        </w:tc>
        <w:tc>
          <w:tcPr>
            <w:tcW w:w="1089" w:type="dxa"/>
          </w:tcPr>
          <w:p w14:paraId="110D9DF0" w14:textId="53E943C1"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74DEABE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6C1B8A71" w14:textId="77777777" w:rsidR="004F0EAD" w:rsidRDefault="004F0EAD" w:rsidP="00684F16">
            <w:pPr>
              <w:snapToGrid w:val="0"/>
              <w:jc w:val="both"/>
              <w:rPr>
                <w:sz w:val="18"/>
                <w:szCs w:val="18"/>
              </w:rPr>
            </w:pPr>
          </w:p>
          <w:p w14:paraId="3C7A4C98" w14:textId="77777777" w:rsidR="001829CB" w:rsidRDefault="004F0EAD" w:rsidP="00684F16">
            <w:pPr>
              <w:snapToGrid w:val="0"/>
              <w:jc w:val="both"/>
              <w:rPr>
                <w:sz w:val="18"/>
                <w:szCs w:val="18"/>
              </w:rPr>
            </w:pPr>
            <w:r>
              <w:rPr>
                <w:sz w:val="18"/>
                <w:szCs w:val="18"/>
              </w:rPr>
              <w:t>QC: The behavior for multi-DCI and NR-DC is not defined in the current spec.</w:t>
            </w:r>
          </w:p>
          <w:p w14:paraId="3AA39EA6" w14:textId="77777777" w:rsidR="00DB0EF6" w:rsidRDefault="00DB0EF6" w:rsidP="00684F16">
            <w:pPr>
              <w:snapToGrid w:val="0"/>
              <w:jc w:val="both"/>
              <w:rPr>
                <w:sz w:val="18"/>
                <w:szCs w:val="18"/>
              </w:rPr>
            </w:pPr>
          </w:p>
          <w:p w14:paraId="54B24965" w14:textId="77777777" w:rsidR="00DB0EF6" w:rsidRDefault="00DB0EF6" w:rsidP="00684F16">
            <w:pPr>
              <w:snapToGrid w:val="0"/>
              <w:jc w:val="both"/>
              <w:rPr>
                <w:sz w:val="18"/>
                <w:szCs w:val="18"/>
              </w:rPr>
            </w:pPr>
            <w:r>
              <w:rPr>
                <w:sz w:val="18"/>
                <w:szCs w:val="18"/>
              </w:rPr>
              <w:t>Samsung: Agree with FL.</w:t>
            </w:r>
          </w:p>
          <w:p w14:paraId="56B687F9" w14:textId="77777777" w:rsidR="005322EC" w:rsidRDefault="005322EC" w:rsidP="00684F16">
            <w:pPr>
              <w:snapToGrid w:val="0"/>
              <w:jc w:val="both"/>
              <w:rPr>
                <w:sz w:val="18"/>
                <w:szCs w:val="18"/>
              </w:rPr>
            </w:pPr>
          </w:p>
          <w:p w14:paraId="5270BB01" w14:textId="06A7C993" w:rsidR="005322EC" w:rsidRPr="001829CB" w:rsidRDefault="00EE02F9" w:rsidP="00684F16">
            <w:pPr>
              <w:snapToGrid w:val="0"/>
              <w:jc w:val="both"/>
              <w:rPr>
                <w:sz w:val="18"/>
                <w:szCs w:val="18"/>
              </w:rPr>
            </w:pPr>
            <w:r w:rsidRPr="00EF6969">
              <w:rPr>
                <w:sz w:val="18"/>
                <w:szCs w:val="18"/>
              </w:rPr>
              <w:t>Huawei/HiSilicon:</w:t>
            </w:r>
            <w:r w:rsidR="005322EC" w:rsidRPr="005322EC">
              <w:rPr>
                <w:sz w:val="18"/>
                <w:szCs w:val="18"/>
              </w:rPr>
              <w:t xml:space="preserve"> Agree with FL’s assessment.</w:t>
            </w:r>
          </w:p>
        </w:tc>
      </w:tr>
      <w:tr w:rsidR="00684F16" w:rsidRPr="009C3402" w14:paraId="74872145" w14:textId="77777777" w:rsidTr="007949F1">
        <w:tc>
          <w:tcPr>
            <w:tcW w:w="723" w:type="dxa"/>
          </w:tcPr>
          <w:p w14:paraId="2FA092E4" w14:textId="282165BB" w:rsidR="00684F16" w:rsidRPr="009C3402" w:rsidRDefault="00684F16" w:rsidP="00684F16">
            <w:pPr>
              <w:snapToGrid w:val="0"/>
              <w:jc w:val="both"/>
              <w:rPr>
                <w:sz w:val="18"/>
                <w:szCs w:val="18"/>
              </w:rPr>
            </w:pPr>
            <w:r>
              <w:rPr>
                <w:sz w:val="18"/>
                <w:szCs w:val="18"/>
              </w:rPr>
              <w:t>MT.11</w:t>
            </w:r>
          </w:p>
        </w:tc>
        <w:tc>
          <w:tcPr>
            <w:tcW w:w="4911" w:type="dxa"/>
          </w:tcPr>
          <w:p w14:paraId="24488755" w14:textId="77777777" w:rsidR="00684F16" w:rsidRDefault="00684F16" w:rsidP="00684F16">
            <w:pPr>
              <w:snapToGrid w:val="0"/>
              <w:jc w:val="both"/>
              <w:rPr>
                <w:sz w:val="18"/>
                <w:szCs w:val="18"/>
              </w:rPr>
            </w:pPr>
            <w:r>
              <w:rPr>
                <w:sz w:val="18"/>
                <w:szCs w:val="18"/>
              </w:rPr>
              <w:t>Support out-of-order operation within a slot:</w:t>
            </w:r>
          </w:p>
          <w:p w14:paraId="0D7C9DE6" w14:textId="733DBB7D" w:rsidR="00684F16" w:rsidRDefault="00684F16" w:rsidP="00684F16">
            <w:pPr>
              <w:pStyle w:val="ListParagraph"/>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684F16" w:rsidRDefault="00684F16" w:rsidP="00684F16">
            <w:pPr>
              <w:pStyle w:val="ListParagraph"/>
              <w:snapToGrid w:val="0"/>
              <w:spacing w:after="0" w:line="240" w:lineRule="auto"/>
              <w:contextualSpacing w:val="0"/>
              <w:jc w:val="both"/>
              <w:rPr>
                <w:rFonts w:ascii="Times New Roman" w:hAnsi="Times New Roman" w:cs="Times New Roman"/>
                <w:sz w:val="18"/>
                <w:szCs w:val="18"/>
              </w:rPr>
            </w:pPr>
          </w:p>
          <w:p w14:paraId="19CF3A6C" w14:textId="77777777" w:rsidR="00684F16" w:rsidRDefault="00684F16" w:rsidP="00684F16">
            <w:pPr>
              <w:snapToGrid w:val="0"/>
              <w:jc w:val="center"/>
              <w:rPr>
                <w:sz w:val="18"/>
                <w:szCs w:val="18"/>
              </w:rPr>
            </w:pPr>
          </w:p>
          <w:p w14:paraId="00C2481E" w14:textId="45B05C3C" w:rsidR="00684F16" w:rsidRDefault="00684F16" w:rsidP="00684F16">
            <w:pPr>
              <w:snapToGrid w:val="0"/>
              <w:jc w:val="center"/>
              <w:rPr>
                <w:sz w:val="18"/>
                <w:szCs w:val="18"/>
              </w:rPr>
            </w:pPr>
            <w:r>
              <w:rPr>
                <w:noProof/>
              </w:rPr>
              <w:lastRenderedPageBreak/>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684F16" w:rsidRDefault="00684F16" w:rsidP="00684F16">
            <w:pPr>
              <w:snapToGrid w:val="0"/>
              <w:jc w:val="both"/>
              <w:rPr>
                <w:sz w:val="18"/>
                <w:szCs w:val="18"/>
              </w:rPr>
            </w:pPr>
          </w:p>
          <w:p w14:paraId="3E300A66" w14:textId="04C4D6D9" w:rsidR="00684F16" w:rsidRPr="003A6D3E" w:rsidRDefault="00684F16" w:rsidP="00684F16">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684F16" w:rsidRPr="009C3402" w:rsidRDefault="00684F16" w:rsidP="00684F16">
            <w:pPr>
              <w:snapToGrid w:val="0"/>
              <w:rPr>
                <w:sz w:val="18"/>
                <w:szCs w:val="18"/>
              </w:rPr>
            </w:pPr>
            <w:r>
              <w:rPr>
                <w:sz w:val="18"/>
                <w:szCs w:val="18"/>
              </w:rPr>
              <w:lastRenderedPageBreak/>
              <w:t>CATT</w:t>
            </w:r>
          </w:p>
        </w:tc>
        <w:tc>
          <w:tcPr>
            <w:tcW w:w="1089" w:type="dxa"/>
          </w:tcPr>
          <w:p w14:paraId="5F4BBC5E" w14:textId="2B958336"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529567D9"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5AC291D" w14:textId="77777777" w:rsidR="00DB0EF6" w:rsidRDefault="00DB0EF6" w:rsidP="00684F16">
            <w:pPr>
              <w:snapToGrid w:val="0"/>
              <w:jc w:val="both"/>
              <w:rPr>
                <w:sz w:val="18"/>
                <w:szCs w:val="18"/>
              </w:rPr>
            </w:pPr>
          </w:p>
          <w:p w14:paraId="1F588705" w14:textId="77777777" w:rsidR="00DB0EF6" w:rsidRDefault="00DB0EF6" w:rsidP="00684F16">
            <w:pPr>
              <w:snapToGrid w:val="0"/>
              <w:jc w:val="both"/>
              <w:rPr>
                <w:sz w:val="18"/>
                <w:szCs w:val="18"/>
              </w:rPr>
            </w:pPr>
            <w:r>
              <w:rPr>
                <w:sz w:val="18"/>
                <w:szCs w:val="18"/>
              </w:rPr>
              <w:t>Samsung: Agree with FL.</w:t>
            </w:r>
          </w:p>
          <w:p w14:paraId="22408F74" w14:textId="77777777" w:rsidR="005322EC" w:rsidRDefault="005322EC" w:rsidP="00684F16">
            <w:pPr>
              <w:snapToGrid w:val="0"/>
              <w:jc w:val="both"/>
              <w:rPr>
                <w:sz w:val="18"/>
                <w:szCs w:val="18"/>
              </w:rPr>
            </w:pPr>
          </w:p>
          <w:p w14:paraId="77864161" w14:textId="2E984BC4" w:rsidR="005322EC" w:rsidRPr="00CB20F5"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assessment.</w:t>
            </w:r>
          </w:p>
        </w:tc>
      </w:tr>
      <w:tr w:rsidR="00684F16" w:rsidRPr="009C3402" w14:paraId="4F187C15" w14:textId="77777777" w:rsidTr="007949F1">
        <w:tc>
          <w:tcPr>
            <w:tcW w:w="723" w:type="dxa"/>
          </w:tcPr>
          <w:p w14:paraId="7F1437CB" w14:textId="7B12B7BD" w:rsidR="00684F16" w:rsidRPr="009C3402" w:rsidRDefault="00684F16" w:rsidP="00684F16">
            <w:pPr>
              <w:snapToGrid w:val="0"/>
              <w:jc w:val="both"/>
              <w:rPr>
                <w:sz w:val="18"/>
                <w:szCs w:val="18"/>
              </w:rPr>
            </w:pPr>
            <w:r>
              <w:rPr>
                <w:sz w:val="18"/>
                <w:szCs w:val="18"/>
              </w:rPr>
              <w:t>MT.12</w:t>
            </w:r>
          </w:p>
        </w:tc>
        <w:tc>
          <w:tcPr>
            <w:tcW w:w="4911" w:type="dxa"/>
          </w:tcPr>
          <w:p w14:paraId="181FC087" w14:textId="77777777" w:rsidR="00684F16" w:rsidRPr="003C5347" w:rsidRDefault="00684F16" w:rsidP="00684F16">
            <w:pPr>
              <w:snapToGrid w:val="0"/>
              <w:jc w:val="both"/>
              <w:rPr>
                <w:sz w:val="18"/>
                <w:szCs w:val="18"/>
              </w:rPr>
            </w:pPr>
            <w:r w:rsidRPr="003C5347">
              <w:rPr>
                <w:sz w:val="18"/>
                <w:szCs w:val="18"/>
              </w:rPr>
              <w:t>Editorial change on mTRP</w:t>
            </w:r>
            <w:r>
              <w:rPr>
                <w:sz w:val="18"/>
                <w:szCs w:val="18"/>
              </w:rPr>
              <w:t xml:space="preserve"> (some needs discussion on the necessarity of the change)</w:t>
            </w:r>
            <w:r w:rsidRPr="003C5347">
              <w:rPr>
                <w:sz w:val="18"/>
                <w:szCs w:val="18"/>
              </w:rPr>
              <w:t>:</w:t>
            </w:r>
          </w:p>
          <w:p w14:paraId="1529C00E"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remove the “when sequenceOffsetforRV is present” from the Caption of Table 5.1.2.1-3 in 38.214 because it is not necessary.</w:t>
            </w:r>
            <w:r>
              <w:rPr>
                <w:rFonts w:ascii="Times New Roman" w:hAnsi="Times New Roman" w:cs="Times New Roman"/>
                <w:sz w:val="18"/>
                <w:szCs w:val="18"/>
              </w:rPr>
              <w:t xml:space="preserve"> </w:t>
            </w:r>
          </w:p>
          <w:p w14:paraId="67B5DBB8"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If a UE is not provided ackNackFeedbackMode = separate</w:t>
            </w:r>
            <w:r>
              <w:rPr>
                <w:rFonts w:ascii="Times New Roman" w:hAnsi="Times New Roman" w:cs="Times New Roman"/>
                <w:sz w:val="18"/>
                <w:szCs w:val="18"/>
              </w:rPr>
              <w:t>,..” in Section 9.2.3 of 38.213 to avoid confusion to the readers.</w:t>
            </w:r>
          </w:p>
          <w:p w14:paraId="46BB087F"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r>
              <w:rPr>
                <w:rFonts w:ascii="Times New Roman" w:hAnsi="Times New Roman" w:cs="Times New Roman" w:hint="eastAsia"/>
                <w:sz w:val="18"/>
                <w:szCs w:val="18"/>
                <w:lang w:eastAsia="zh-CN"/>
              </w:rPr>
              <w:t>mTRP</w:t>
            </w:r>
            <w:r>
              <w:rPr>
                <w:rFonts w:ascii="Times New Roman" w:hAnsi="Times New Roman" w:cs="Times New Roman"/>
                <w:sz w:val="18"/>
                <w:szCs w:val="18"/>
                <w:lang w:eastAsia="zh-CN"/>
              </w:rPr>
              <w:t xml:space="preserve"> PDSCH transmission.</w:t>
            </w:r>
          </w:p>
          <w:p w14:paraId="1041C422"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that in Section 5.1.2.1 of 38.214, we shall use a separate table to describe the RVs for PDSCH of scheme 4.</w:t>
            </w:r>
          </w:p>
          <w:p w14:paraId="460E1794"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TP to correct a terminology (“transmission occasion”) in Section 5.1.2.1 of 38.214.</w:t>
            </w:r>
          </w:p>
          <w:p w14:paraId="25AB70B1"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f a UE is not provided ackNackFeedbackMode = separate</w:t>
            </w:r>
            <w:r>
              <w:rPr>
                <w:rFonts w:ascii="Times New Roman" w:hAnsi="Times New Roman" w:cs="Times New Roman"/>
                <w:sz w:val="18"/>
                <w:szCs w:val="18"/>
              </w:rPr>
              <w:t xml:space="preserve">,..” in </w:t>
            </w:r>
            <w:r>
              <w:rPr>
                <w:rFonts w:ascii="Times New Roman" w:hAnsi="Times New Roman" w:cs="Times New Roman"/>
                <w:sz w:val="18"/>
                <w:szCs w:val="18"/>
              </w:rPr>
              <w:lastRenderedPageBreak/>
              <w:t>Section 9.2.3 of 38.213 to avoid confusion to the readers.</w:t>
            </w:r>
          </w:p>
          <w:p w14:paraId="058C2B06"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684F16" w:rsidRPr="00BE0F8A"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Intel (R1-2100634) proposed CR for Section 5.1.2.3 of 38.214 to clarify that when counting even or odd PRGs in FDMSchemeA or FDMSchemeB, the PRGs are numbered  continuously in increasing order with the first PRG index equal to 0</w:t>
            </w:r>
            <w:r>
              <w:rPr>
                <w:rFonts w:ascii="Times New Roman" w:hAnsi="Times New Roman" w:cs="Times New Roman"/>
                <w:sz w:val="18"/>
                <w:szCs w:val="18"/>
              </w:rPr>
              <w:t>.</w:t>
            </w:r>
          </w:p>
        </w:tc>
        <w:tc>
          <w:tcPr>
            <w:tcW w:w="1732" w:type="dxa"/>
          </w:tcPr>
          <w:p w14:paraId="26FA598C" w14:textId="24E334FD" w:rsidR="00684F16" w:rsidRPr="009C3402" w:rsidRDefault="00684F16" w:rsidP="00684F16">
            <w:pPr>
              <w:snapToGrid w:val="0"/>
              <w:rPr>
                <w:sz w:val="18"/>
                <w:szCs w:val="18"/>
              </w:rPr>
            </w:pPr>
            <w:r>
              <w:rPr>
                <w:sz w:val="18"/>
                <w:szCs w:val="18"/>
              </w:rPr>
              <w:lastRenderedPageBreak/>
              <w:t>ZTE, vivo, LGE, CATT, Ericsson, Intel</w:t>
            </w:r>
          </w:p>
        </w:tc>
        <w:tc>
          <w:tcPr>
            <w:tcW w:w="1089" w:type="dxa"/>
          </w:tcPr>
          <w:p w14:paraId="6D4A05A8" w14:textId="4250D8EE" w:rsidR="00684F16" w:rsidRPr="009C3402" w:rsidRDefault="00684F16" w:rsidP="00684F16">
            <w:pPr>
              <w:snapToGrid w:val="0"/>
              <w:jc w:val="both"/>
              <w:rPr>
                <w:color w:val="FF0000"/>
                <w:sz w:val="18"/>
                <w:szCs w:val="18"/>
              </w:rPr>
            </w:pPr>
            <w:r>
              <w:rPr>
                <w:sz w:val="18"/>
                <w:szCs w:val="18"/>
              </w:rPr>
              <w:t xml:space="preserve">H </w:t>
            </w:r>
          </w:p>
        </w:tc>
        <w:tc>
          <w:tcPr>
            <w:tcW w:w="5130" w:type="dxa"/>
          </w:tcPr>
          <w:p w14:paraId="21EBED05" w14:textId="77777777" w:rsidR="00684F16" w:rsidRDefault="00684F16" w:rsidP="00684F16">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p w14:paraId="11EC834A" w14:textId="77777777" w:rsidR="004F0EAD" w:rsidRDefault="004F0EAD" w:rsidP="00684F16">
            <w:pPr>
              <w:snapToGrid w:val="0"/>
              <w:jc w:val="both"/>
              <w:rPr>
                <w:bCs/>
                <w:iCs/>
                <w:sz w:val="18"/>
                <w:szCs w:val="18"/>
              </w:rPr>
            </w:pPr>
          </w:p>
          <w:p w14:paraId="07D829FC" w14:textId="77777777" w:rsidR="004F0EAD" w:rsidRDefault="004F0EAD" w:rsidP="00684F16">
            <w:pPr>
              <w:snapToGrid w:val="0"/>
              <w:jc w:val="both"/>
              <w:rPr>
                <w:ins w:id="29" w:author="Li Guo" w:date="2021-01-20T16:59:00Z"/>
                <w:bCs/>
                <w:iCs/>
                <w:sz w:val="18"/>
                <w:szCs w:val="18"/>
              </w:rPr>
            </w:pPr>
            <w:r>
              <w:rPr>
                <w:bCs/>
                <w:iCs/>
                <w:sz w:val="18"/>
                <w:szCs w:val="18"/>
              </w:rPr>
              <w:t>QC: Ok to discuss.</w:t>
            </w:r>
          </w:p>
          <w:p w14:paraId="4DB2CED1" w14:textId="77777777" w:rsidR="009C57DF" w:rsidRDefault="009C57DF" w:rsidP="00684F16">
            <w:pPr>
              <w:snapToGrid w:val="0"/>
              <w:jc w:val="both"/>
              <w:rPr>
                <w:ins w:id="30" w:author="Li Guo" w:date="2021-01-20T16:59:00Z"/>
                <w:bCs/>
                <w:iCs/>
                <w:sz w:val="18"/>
                <w:szCs w:val="18"/>
              </w:rPr>
            </w:pPr>
          </w:p>
          <w:p w14:paraId="7C3A0B68" w14:textId="77777777" w:rsidR="009C57DF" w:rsidRDefault="009C57DF" w:rsidP="00684F16">
            <w:pPr>
              <w:snapToGrid w:val="0"/>
              <w:jc w:val="both"/>
              <w:rPr>
                <w:bCs/>
                <w:iCs/>
                <w:sz w:val="18"/>
                <w:szCs w:val="18"/>
              </w:rPr>
            </w:pPr>
            <w:ins w:id="31" w:author="Li Guo" w:date="2021-01-20T16:59:00Z">
              <w:r>
                <w:rPr>
                  <w:bCs/>
                  <w:iCs/>
                  <w:sz w:val="18"/>
                  <w:szCs w:val="18"/>
                </w:rPr>
                <w:t>OPPO: support to dicuss</w:t>
              </w:r>
            </w:ins>
          </w:p>
          <w:p w14:paraId="49872EC3" w14:textId="77777777" w:rsidR="001829CB" w:rsidRDefault="001829CB" w:rsidP="00684F16">
            <w:pPr>
              <w:snapToGrid w:val="0"/>
              <w:jc w:val="both"/>
              <w:rPr>
                <w:bCs/>
                <w:iCs/>
                <w:sz w:val="18"/>
                <w:szCs w:val="18"/>
              </w:rPr>
            </w:pPr>
          </w:p>
          <w:p w14:paraId="47202A56" w14:textId="77777777" w:rsidR="001829CB" w:rsidRDefault="001829CB" w:rsidP="00684F16">
            <w:pPr>
              <w:snapToGrid w:val="0"/>
              <w:jc w:val="both"/>
              <w:rPr>
                <w:bCs/>
                <w:iCs/>
                <w:sz w:val="18"/>
                <w:szCs w:val="18"/>
              </w:rPr>
            </w:pPr>
            <w:r>
              <w:rPr>
                <w:bCs/>
                <w:iCs/>
                <w:sz w:val="18"/>
                <w:szCs w:val="18"/>
              </w:rPr>
              <w:t>Ericsson:  Support to discuss the issue with high priority.</w:t>
            </w:r>
          </w:p>
          <w:p w14:paraId="3397F058" w14:textId="77777777" w:rsidR="00DB0EF6" w:rsidRDefault="00DB0EF6" w:rsidP="00684F16">
            <w:pPr>
              <w:snapToGrid w:val="0"/>
              <w:jc w:val="both"/>
              <w:rPr>
                <w:bCs/>
                <w:iCs/>
                <w:sz w:val="18"/>
                <w:szCs w:val="18"/>
              </w:rPr>
            </w:pPr>
          </w:p>
          <w:p w14:paraId="4C2857D5" w14:textId="77777777" w:rsidR="00DB0EF6" w:rsidRDefault="00DB0EF6" w:rsidP="00684F16">
            <w:pPr>
              <w:snapToGrid w:val="0"/>
              <w:jc w:val="both"/>
              <w:rPr>
                <w:bCs/>
                <w:iCs/>
                <w:sz w:val="18"/>
                <w:szCs w:val="18"/>
              </w:rPr>
            </w:pPr>
            <w:r>
              <w:rPr>
                <w:bCs/>
                <w:iCs/>
                <w:sz w:val="18"/>
                <w:szCs w:val="18"/>
              </w:rPr>
              <w:t>Samsung: Agree with FL’s assessment.</w:t>
            </w:r>
          </w:p>
          <w:p w14:paraId="1D1F0EC7" w14:textId="77777777" w:rsidR="005D11A8" w:rsidRDefault="005D11A8" w:rsidP="00684F16">
            <w:pPr>
              <w:snapToGrid w:val="0"/>
              <w:jc w:val="both"/>
              <w:rPr>
                <w:bCs/>
                <w:iCs/>
                <w:sz w:val="18"/>
                <w:szCs w:val="18"/>
              </w:rPr>
            </w:pPr>
          </w:p>
          <w:p w14:paraId="48D2C2C1" w14:textId="77777777" w:rsidR="005D11A8" w:rsidRDefault="005D11A8" w:rsidP="00684F16">
            <w:pPr>
              <w:snapToGrid w:val="0"/>
              <w:jc w:val="both"/>
              <w:rPr>
                <w:rFonts w:eastAsia="DengXian"/>
                <w:bCs/>
                <w:iCs/>
                <w:sz w:val="18"/>
                <w:szCs w:val="18"/>
                <w:lang w:eastAsia="zh-CN"/>
              </w:rPr>
            </w:pPr>
            <w:r>
              <w:rPr>
                <w:bCs/>
                <w:iCs/>
                <w:sz w:val="18"/>
                <w:szCs w:val="18"/>
              </w:rPr>
              <w:t xml:space="preserve">Docomo: </w:t>
            </w:r>
            <w:r>
              <w:rPr>
                <w:rFonts w:eastAsia="DengXian"/>
                <w:bCs/>
                <w:iCs/>
                <w:sz w:val="18"/>
                <w:szCs w:val="18"/>
                <w:lang w:eastAsia="zh-CN"/>
              </w:rPr>
              <w:t>Agree with H.</w:t>
            </w:r>
          </w:p>
          <w:p w14:paraId="32C5F480" w14:textId="77777777" w:rsidR="00F84816" w:rsidRDefault="00F84816" w:rsidP="00684F16">
            <w:pPr>
              <w:snapToGrid w:val="0"/>
              <w:jc w:val="both"/>
              <w:rPr>
                <w:rFonts w:eastAsia="DengXian"/>
                <w:bCs/>
                <w:iCs/>
                <w:sz w:val="18"/>
                <w:szCs w:val="18"/>
                <w:lang w:eastAsia="zh-CN"/>
              </w:rPr>
            </w:pPr>
          </w:p>
          <w:p w14:paraId="4CA5EE86" w14:textId="77777777" w:rsidR="00F84816" w:rsidRDefault="00F84816" w:rsidP="00684F16">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to discuss.</w:t>
            </w:r>
          </w:p>
          <w:p w14:paraId="14BC7A7A" w14:textId="77777777" w:rsidR="005322EC" w:rsidRDefault="005322EC" w:rsidP="00684F16">
            <w:pPr>
              <w:snapToGrid w:val="0"/>
              <w:jc w:val="both"/>
              <w:rPr>
                <w:rFonts w:eastAsia="DengXian"/>
                <w:bCs/>
                <w:iCs/>
                <w:sz w:val="18"/>
                <w:szCs w:val="18"/>
                <w:lang w:eastAsia="zh-CN"/>
              </w:rPr>
            </w:pPr>
          </w:p>
          <w:p w14:paraId="4BC7E7E8" w14:textId="34A833E1" w:rsidR="005322EC" w:rsidRPr="00CB20F5"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w:t>
            </w:r>
            <w:r w:rsidR="005322EC">
              <w:rPr>
                <w:bCs/>
                <w:iCs/>
                <w:sz w:val="18"/>
                <w:szCs w:val="18"/>
              </w:rPr>
              <w:t xml:space="preserve">essment for some selected TPs. </w:t>
            </w:r>
          </w:p>
        </w:tc>
      </w:tr>
      <w:tr w:rsidR="00684F16" w:rsidRPr="009C3402" w14:paraId="2460C9E6" w14:textId="77777777" w:rsidTr="007949F1">
        <w:tc>
          <w:tcPr>
            <w:tcW w:w="13585" w:type="dxa"/>
            <w:gridSpan w:val="5"/>
          </w:tcPr>
          <w:p w14:paraId="669CB1E0" w14:textId="77777777" w:rsidR="00684F16" w:rsidRPr="00CB20F5" w:rsidRDefault="00684F16" w:rsidP="00684F16">
            <w:pPr>
              <w:snapToGrid w:val="0"/>
              <w:jc w:val="both"/>
              <w:rPr>
                <w:bCs/>
                <w:iCs/>
                <w:sz w:val="18"/>
                <w:szCs w:val="18"/>
              </w:rPr>
            </w:pPr>
          </w:p>
        </w:tc>
      </w:tr>
      <w:tr w:rsidR="00684F16" w:rsidRPr="009C3402" w14:paraId="5D785A8C" w14:textId="77777777" w:rsidTr="007949F1">
        <w:tc>
          <w:tcPr>
            <w:tcW w:w="723" w:type="dxa"/>
          </w:tcPr>
          <w:p w14:paraId="4152ACC5" w14:textId="41B8B6C1" w:rsidR="00684F16" w:rsidRPr="00A61441" w:rsidRDefault="00684F16" w:rsidP="00684F16">
            <w:pPr>
              <w:snapToGrid w:val="0"/>
              <w:jc w:val="both"/>
              <w:rPr>
                <w:sz w:val="18"/>
                <w:szCs w:val="18"/>
              </w:rPr>
            </w:pPr>
            <w:r w:rsidRPr="00A61441">
              <w:rPr>
                <w:sz w:val="18"/>
                <w:szCs w:val="18"/>
              </w:rPr>
              <w:t>MU.1</w:t>
            </w:r>
          </w:p>
        </w:tc>
        <w:tc>
          <w:tcPr>
            <w:tcW w:w="4911" w:type="dxa"/>
          </w:tcPr>
          <w:p w14:paraId="69E4931D" w14:textId="0D932B2D" w:rsidR="00684F16" w:rsidRDefault="00684F16" w:rsidP="00684F16">
            <w:pPr>
              <w:snapToGrid w:val="0"/>
              <w:jc w:val="both"/>
              <w:rPr>
                <w:sz w:val="18"/>
                <w:szCs w:val="18"/>
              </w:rPr>
            </w:pPr>
            <w:r w:rsidRPr="00885243">
              <w:rPr>
                <w:rFonts w:eastAsia="DengXian"/>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684F16" w:rsidRDefault="00684F16" w:rsidP="00684F16">
            <w:pPr>
              <w:snapToGrid w:val="0"/>
              <w:jc w:val="both"/>
              <w:rPr>
                <w:sz w:val="18"/>
                <w:szCs w:val="18"/>
              </w:rPr>
            </w:pPr>
          </w:p>
          <w:p w14:paraId="1BBAD44A" w14:textId="03F4DFF1" w:rsidR="00684F16" w:rsidRPr="00A61441" w:rsidRDefault="00684F16" w:rsidP="00684F16">
            <w:pPr>
              <w:snapToGrid w:val="0"/>
              <w:jc w:val="both"/>
              <w:rPr>
                <w:sz w:val="18"/>
                <w:szCs w:val="18"/>
              </w:rPr>
            </w:pPr>
            <w:r>
              <w:rPr>
                <w:sz w:val="18"/>
                <w:szCs w:val="18"/>
              </w:rPr>
              <w:t xml:space="preserve">FL: </w:t>
            </w:r>
            <w:r>
              <w:rPr>
                <w:rFonts w:eastAsia="DengXian"/>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684F16" w:rsidRPr="00A61441" w:rsidRDefault="00684F16" w:rsidP="00684F16">
            <w:pPr>
              <w:snapToGrid w:val="0"/>
              <w:rPr>
                <w:sz w:val="18"/>
                <w:szCs w:val="18"/>
              </w:rPr>
            </w:pPr>
            <w:r>
              <w:rPr>
                <w:sz w:val="18"/>
                <w:szCs w:val="18"/>
              </w:rPr>
              <w:t>Huawei/HiSi</w:t>
            </w:r>
          </w:p>
        </w:tc>
        <w:tc>
          <w:tcPr>
            <w:tcW w:w="1089" w:type="dxa"/>
          </w:tcPr>
          <w:p w14:paraId="5DFD4DEA" w14:textId="30FFA3B6" w:rsidR="00684F16" w:rsidRPr="00A61441" w:rsidRDefault="00684F16" w:rsidP="00684F16">
            <w:pPr>
              <w:snapToGrid w:val="0"/>
              <w:jc w:val="both"/>
              <w:rPr>
                <w:sz w:val="18"/>
                <w:szCs w:val="18"/>
              </w:rPr>
            </w:pPr>
            <w:r w:rsidRPr="00A61441">
              <w:rPr>
                <w:sz w:val="18"/>
                <w:szCs w:val="18"/>
              </w:rPr>
              <w:t>N</w:t>
            </w:r>
          </w:p>
        </w:tc>
        <w:tc>
          <w:tcPr>
            <w:tcW w:w="5130" w:type="dxa"/>
          </w:tcPr>
          <w:p w14:paraId="095CA4E5" w14:textId="77777777" w:rsidR="00684F16" w:rsidRDefault="00684F16" w:rsidP="00684F16">
            <w:pPr>
              <w:snapToGrid w:val="0"/>
              <w:jc w:val="both"/>
              <w:rPr>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p w14:paraId="422E972B" w14:textId="77777777" w:rsidR="00684F16" w:rsidRDefault="00684F16" w:rsidP="00684F16">
            <w:pPr>
              <w:snapToGrid w:val="0"/>
              <w:jc w:val="both"/>
              <w:rPr>
                <w:sz w:val="18"/>
                <w:szCs w:val="18"/>
              </w:rPr>
            </w:pPr>
          </w:p>
          <w:p w14:paraId="0F2F45DB" w14:textId="62B0ABFF" w:rsidR="00684F16" w:rsidRDefault="00684F16" w:rsidP="00684F16">
            <w:pPr>
              <w:snapToGrid w:val="0"/>
              <w:jc w:val="both"/>
              <w:rPr>
                <w:rFonts w:eastAsia="DengXian"/>
                <w:color w:val="000000" w:themeColor="text1"/>
                <w:sz w:val="20"/>
                <w:szCs w:val="20"/>
                <w:lang w:eastAsia="zh-CN"/>
              </w:rPr>
            </w:pPr>
            <w:r>
              <w:rPr>
                <w:rFonts w:eastAsia="DengXian" w:hint="eastAsia"/>
                <w:bCs/>
                <w:iCs/>
                <w:sz w:val="18"/>
                <w:szCs w:val="18"/>
                <w:lang w:eastAsia="zh-CN"/>
              </w:rPr>
              <w:t>Z</w:t>
            </w:r>
            <w:r>
              <w:rPr>
                <w:rFonts w:eastAsia="DengXian"/>
                <w:bCs/>
                <w:iCs/>
                <w:sz w:val="18"/>
                <w:szCs w:val="18"/>
                <w:lang w:eastAsia="zh-CN"/>
              </w:rPr>
              <w:t xml:space="preserve">TE: Agree with FL. Further, K_NZ should be equal to or larger than rank, which makes the cases with negative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values</w:t>
            </w:r>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very few.</w:t>
            </w:r>
          </w:p>
          <w:p w14:paraId="2EC33BB1" w14:textId="12D5B7EA" w:rsidR="004F0EAD" w:rsidRDefault="004F0EAD" w:rsidP="00684F16">
            <w:pPr>
              <w:snapToGrid w:val="0"/>
              <w:jc w:val="both"/>
              <w:rPr>
                <w:rFonts w:eastAsia="DengXian"/>
                <w:color w:val="000000" w:themeColor="text1"/>
                <w:sz w:val="20"/>
                <w:szCs w:val="20"/>
                <w:lang w:eastAsia="zh-CN"/>
              </w:rPr>
            </w:pPr>
          </w:p>
          <w:p w14:paraId="2BFD51D8" w14:textId="3BC9BA7C" w:rsidR="004F0EAD" w:rsidRDefault="004F0EAD" w:rsidP="00684F16">
            <w:pPr>
              <w:snapToGrid w:val="0"/>
              <w:jc w:val="both"/>
              <w:rPr>
                <w:rFonts w:eastAsia="DengXian"/>
                <w:color w:val="000000" w:themeColor="text1"/>
                <w:sz w:val="18"/>
                <w:szCs w:val="18"/>
                <w:lang w:eastAsia="zh-CN"/>
              </w:rPr>
            </w:pPr>
            <w:r w:rsidRPr="00D354C0">
              <w:rPr>
                <w:rFonts w:eastAsia="DengXian"/>
                <w:color w:val="000000" w:themeColor="text1"/>
                <w:sz w:val="18"/>
                <w:szCs w:val="18"/>
                <w:lang w:eastAsia="zh-CN"/>
              </w:rPr>
              <w:t>QC: Agree with FL assessment. It can be avoided by proper codebook configuration.</w:t>
            </w:r>
          </w:p>
          <w:p w14:paraId="4503E8C2" w14:textId="42053FC8" w:rsidR="00DB0EF6" w:rsidRDefault="00DB0EF6" w:rsidP="00684F16">
            <w:pPr>
              <w:snapToGrid w:val="0"/>
              <w:jc w:val="both"/>
              <w:rPr>
                <w:rFonts w:eastAsia="DengXian"/>
                <w:color w:val="000000" w:themeColor="text1"/>
                <w:sz w:val="18"/>
                <w:szCs w:val="18"/>
                <w:lang w:eastAsia="zh-CN"/>
              </w:rPr>
            </w:pPr>
          </w:p>
          <w:p w14:paraId="5E6CA54F" w14:textId="66235A6E" w:rsidR="00DB0EF6" w:rsidRPr="00D354C0" w:rsidRDefault="00DB0EF6" w:rsidP="00684F16">
            <w:pPr>
              <w:snapToGrid w:val="0"/>
              <w:jc w:val="both"/>
              <w:rPr>
                <w:rFonts w:eastAsia="DengXian"/>
                <w:color w:val="000000" w:themeColor="text1"/>
                <w:sz w:val="18"/>
                <w:szCs w:val="18"/>
                <w:lang w:eastAsia="zh-CN"/>
              </w:rPr>
            </w:pPr>
            <w:r>
              <w:rPr>
                <w:bCs/>
                <w:iCs/>
                <w:sz w:val="18"/>
                <w:szCs w:val="18"/>
              </w:rPr>
              <w:t>Samsung: agree with the FL, this issue has been discussed, is an optimization, not essential, can be avoided by proper codebook configuration</w:t>
            </w:r>
          </w:p>
          <w:p w14:paraId="0154844E" w14:textId="77777777" w:rsidR="00684F16" w:rsidRDefault="00684F16" w:rsidP="00684F16">
            <w:pPr>
              <w:snapToGrid w:val="0"/>
              <w:jc w:val="both"/>
              <w:rPr>
                <w:bCs/>
                <w:iCs/>
                <w:sz w:val="18"/>
                <w:szCs w:val="18"/>
              </w:rPr>
            </w:pPr>
          </w:p>
          <w:p w14:paraId="79141F97" w14:textId="77777777" w:rsidR="005D11A8" w:rsidRDefault="005D11A8" w:rsidP="00684F16">
            <w:pPr>
              <w:snapToGrid w:val="0"/>
              <w:jc w:val="both"/>
              <w:rPr>
                <w:bCs/>
                <w:iCs/>
                <w:sz w:val="18"/>
                <w:szCs w:val="18"/>
              </w:rPr>
            </w:pPr>
            <w:r>
              <w:rPr>
                <w:rFonts w:eastAsia="Yu Mincho" w:hint="eastAsia"/>
                <w:bCs/>
                <w:iCs/>
                <w:sz w:val="18"/>
                <w:szCs w:val="18"/>
                <w:lang w:eastAsia="ja-JP"/>
              </w:rPr>
              <w:t xml:space="preserve">Docomo: </w:t>
            </w:r>
            <w:r>
              <w:rPr>
                <w:bCs/>
                <w:iCs/>
                <w:sz w:val="18"/>
                <w:szCs w:val="18"/>
              </w:rPr>
              <w:t>Agree with N. This issue can be avoided by proper codebook configurations.</w:t>
            </w:r>
          </w:p>
          <w:p w14:paraId="140CCA36" w14:textId="77777777" w:rsidR="005322EC" w:rsidRDefault="005322EC" w:rsidP="00684F16">
            <w:pPr>
              <w:snapToGrid w:val="0"/>
              <w:jc w:val="both"/>
              <w:rPr>
                <w:bCs/>
                <w:iCs/>
                <w:sz w:val="18"/>
                <w:szCs w:val="18"/>
              </w:rPr>
            </w:pPr>
          </w:p>
          <w:p w14:paraId="59A3015E" w14:textId="77AC730A" w:rsidR="005322EC" w:rsidRPr="005D11A8" w:rsidRDefault="00EE02F9" w:rsidP="00684F16">
            <w:pPr>
              <w:snapToGrid w:val="0"/>
              <w:jc w:val="both"/>
              <w:rPr>
                <w:rFonts w:eastAsia="Yu Mincho"/>
                <w:bCs/>
                <w:iCs/>
                <w:sz w:val="18"/>
                <w:szCs w:val="18"/>
                <w:lang w:eastAsia="ja-JP"/>
              </w:rPr>
            </w:pPr>
            <w:r w:rsidRPr="00EF6969">
              <w:rPr>
                <w:sz w:val="18"/>
                <w:szCs w:val="18"/>
              </w:rPr>
              <w:t>Huawei/HiSilicon:</w:t>
            </w:r>
            <w:r w:rsidR="005322EC" w:rsidRPr="005322EC">
              <w:rPr>
                <w:rFonts w:eastAsia="DengXian"/>
                <w:sz w:val="20"/>
                <w:szCs w:val="20"/>
                <w:lang w:eastAsia="zh-CN"/>
              </w:rPr>
              <w:t xml:space="preserve"> Although the UE can interpret that those parameters are mis-configuration, there are too many invalid cases for the first two parameter combinations for rank 3 and 4. </w:t>
            </w:r>
            <w:r w:rsidR="005322EC" w:rsidRPr="005322EC">
              <w:rPr>
                <w:rFonts w:eastAsia="DengXian"/>
                <w:bCs/>
                <w:iCs/>
                <w:sz w:val="18"/>
                <w:szCs w:val="18"/>
                <w:lang w:eastAsia="zh-CN"/>
              </w:rPr>
              <w:t>For example, 10 (N3 from 3 to 10) out of 17 (N3 from 3 to 19) configurations are invalid for paramCombination-r16=1, in which</w:t>
            </w:r>
            <m:oMath>
              <m:d>
                <m:dPr>
                  <m:ctrlPr>
                    <w:rPr>
                      <w:rFonts w:ascii="Cambria Math" w:eastAsia="DengXian" w:hAnsi="Cambria Math"/>
                      <w:bCs/>
                      <w:iCs/>
                      <w:sz w:val="18"/>
                      <w:szCs w:val="18"/>
                      <w:lang w:eastAsia="zh-CN"/>
                    </w:rPr>
                  </m:ctrlPr>
                </m:dPr>
                <m:e>
                  <m:r>
                    <w:rPr>
                      <w:rFonts w:ascii="Cambria Math" w:eastAsia="DengXian" w:hAnsi="Cambria Math"/>
                      <w:sz w:val="18"/>
                      <w:szCs w:val="18"/>
                      <w:lang w:eastAsia="zh-CN"/>
                    </w:rPr>
                    <m:t>L</m:t>
                  </m:r>
                  <m:r>
                    <m:rPr>
                      <m:sty m:val="p"/>
                    </m:rPr>
                    <w:rPr>
                      <w:rFonts w:ascii="Cambria Math" w:eastAsia="DengXian" w:hAnsi="Cambria Math"/>
                      <w:sz w:val="18"/>
                      <w:szCs w:val="18"/>
                      <w:lang w:eastAsia="zh-CN"/>
                    </w:rPr>
                    <m:t>,</m:t>
                  </m:r>
                  <m:sSub>
                    <m:sSubPr>
                      <m:ctrlPr>
                        <w:rPr>
                          <w:rFonts w:ascii="Cambria Math" w:eastAsia="DengXian" w:hAnsi="Cambria Math"/>
                          <w:bCs/>
                          <w:iCs/>
                          <w:sz w:val="18"/>
                          <w:szCs w:val="18"/>
                          <w:lang w:eastAsia="zh-CN"/>
                        </w:rPr>
                      </m:ctrlPr>
                    </m:sSubPr>
                    <m:e>
                      <m:r>
                        <w:rPr>
                          <w:rFonts w:ascii="Cambria Math" w:eastAsia="DengXian" w:hAnsi="Cambria Math"/>
                          <w:sz w:val="18"/>
                          <w:szCs w:val="18"/>
                          <w:lang w:eastAsia="zh-CN"/>
                        </w:rPr>
                        <m:t>p</m:t>
                      </m:r>
                    </m:e>
                    <m:sub>
                      <m:r>
                        <w:rPr>
                          <w:rFonts w:ascii="Cambria Math" w:eastAsia="DengXian" w:hAnsi="Cambria Math"/>
                          <w:sz w:val="18"/>
                          <w:szCs w:val="18"/>
                          <w:lang w:eastAsia="zh-CN"/>
                        </w:rPr>
                        <m:t>v</m:t>
                      </m:r>
                      <m:r>
                        <m:rPr>
                          <m:sty m:val="p"/>
                        </m:rPr>
                        <w:rPr>
                          <w:rFonts w:ascii="Cambria Math" w:eastAsia="DengXian" w:hAnsi="Cambria Math"/>
                          <w:sz w:val="18"/>
                          <w:szCs w:val="18"/>
                          <w:lang w:eastAsia="zh-CN"/>
                        </w:rPr>
                        <m:t>={1,2}</m:t>
                      </m:r>
                    </m:sub>
                  </m:sSub>
                  <m:r>
                    <m:rPr>
                      <m:sty m:val="p"/>
                    </m:rPr>
                    <w:rPr>
                      <w:rFonts w:ascii="Cambria Math" w:eastAsia="DengXian" w:hAnsi="Cambria Math"/>
                      <w:sz w:val="18"/>
                      <w:szCs w:val="18"/>
                      <w:lang w:eastAsia="zh-CN"/>
                    </w:rPr>
                    <m:t>,</m:t>
                  </m:r>
                  <m:sSub>
                    <m:sSubPr>
                      <m:ctrlPr>
                        <w:rPr>
                          <w:rFonts w:ascii="Cambria Math" w:eastAsia="DengXian" w:hAnsi="Cambria Math"/>
                          <w:bCs/>
                          <w:iCs/>
                          <w:sz w:val="18"/>
                          <w:szCs w:val="18"/>
                          <w:lang w:eastAsia="zh-CN"/>
                        </w:rPr>
                      </m:ctrlPr>
                    </m:sSubPr>
                    <m:e>
                      <m:r>
                        <w:rPr>
                          <w:rFonts w:ascii="Cambria Math" w:eastAsia="DengXian" w:hAnsi="Cambria Math"/>
                          <w:sz w:val="18"/>
                          <w:szCs w:val="18"/>
                          <w:lang w:eastAsia="zh-CN"/>
                        </w:rPr>
                        <m:t>p</m:t>
                      </m:r>
                    </m:e>
                    <m:sub>
                      <m:r>
                        <w:rPr>
                          <w:rFonts w:ascii="Cambria Math" w:eastAsia="DengXian" w:hAnsi="Cambria Math"/>
                          <w:sz w:val="18"/>
                          <w:szCs w:val="18"/>
                          <w:lang w:eastAsia="zh-CN"/>
                        </w:rPr>
                        <m:t>v</m:t>
                      </m:r>
                      <m:r>
                        <m:rPr>
                          <m:sty m:val="p"/>
                        </m:rPr>
                        <w:rPr>
                          <w:rFonts w:ascii="Cambria Math" w:eastAsia="DengXian" w:hAnsi="Cambria Math"/>
                          <w:sz w:val="18"/>
                          <w:szCs w:val="18"/>
                          <w:lang w:eastAsia="zh-CN"/>
                        </w:rPr>
                        <m:t>={3,4}</m:t>
                      </m:r>
                    </m:sub>
                  </m:sSub>
                  <m:r>
                    <m:rPr>
                      <m:sty m:val="p"/>
                    </m:rPr>
                    <w:rPr>
                      <w:rFonts w:ascii="Cambria Math" w:eastAsia="DengXian" w:hAnsi="Cambria Math"/>
                      <w:sz w:val="18"/>
                      <w:szCs w:val="18"/>
                      <w:lang w:eastAsia="zh-CN"/>
                    </w:rPr>
                    <m:t xml:space="preserve">, </m:t>
                  </m:r>
                  <m:r>
                    <w:rPr>
                      <w:rFonts w:ascii="Cambria Math" w:eastAsia="DengXian" w:hAnsi="Cambria Math"/>
                      <w:sz w:val="18"/>
                      <w:szCs w:val="18"/>
                      <w:lang w:eastAsia="zh-CN"/>
                    </w:rPr>
                    <m:t>β</m:t>
                  </m:r>
                </m:e>
              </m:d>
              <m:r>
                <m:rPr>
                  <m:sty m:val="p"/>
                </m:rPr>
                <w:rPr>
                  <w:rFonts w:ascii="Cambria Math" w:eastAsia="DengXian" w:hAnsi="Cambria Math"/>
                  <w:sz w:val="18"/>
                  <w:szCs w:val="18"/>
                  <w:lang w:eastAsia="zh-CN"/>
                </w:rPr>
                <m:t>=(2,</m:t>
              </m:r>
              <m:f>
                <m:fPr>
                  <m:ctrlPr>
                    <w:rPr>
                      <w:rFonts w:ascii="Cambria Math" w:eastAsia="DengXian" w:hAnsi="Cambria Math"/>
                      <w:bCs/>
                      <w:iCs/>
                      <w:sz w:val="18"/>
                      <w:szCs w:val="18"/>
                      <w:lang w:eastAsia="zh-CN"/>
                    </w:rPr>
                  </m:ctrlPr>
                </m:fPr>
                <m:num>
                  <m:r>
                    <m:rPr>
                      <m:sty m:val="p"/>
                    </m:rPr>
                    <w:rPr>
                      <w:rFonts w:ascii="Cambria Math" w:eastAsia="DengXian" w:hAnsi="Cambria Math"/>
                      <w:sz w:val="18"/>
                      <w:szCs w:val="18"/>
                      <w:lang w:eastAsia="zh-CN"/>
                    </w:rPr>
                    <m:t>1</m:t>
                  </m:r>
                </m:num>
                <m:den>
                  <m:r>
                    <m:rPr>
                      <m:sty m:val="p"/>
                    </m:rPr>
                    <w:rPr>
                      <w:rFonts w:ascii="Cambria Math" w:eastAsia="DengXian" w:hAnsi="Cambria Math"/>
                      <w:sz w:val="18"/>
                      <w:szCs w:val="18"/>
                      <w:lang w:eastAsia="zh-CN"/>
                    </w:rPr>
                    <m:t>4</m:t>
                  </m:r>
                </m:den>
              </m:f>
              <m:r>
                <m:rPr>
                  <m:sty m:val="p"/>
                </m:rPr>
                <w:rPr>
                  <w:rFonts w:ascii="Cambria Math" w:eastAsia="DengXian" w:hAnsi="Cambria Math"/>
                  <w:sz w:val="18"/>
                  <w:szCs w:val="18"/>
                  <w:lang w:eastAsia="zh-CN"/>
                </w:rPr>
                <m:t>,</m:t>
              </m:r>
              <m:f>
                <m:fPr>
                  <m:ctrlPr>
                    <w:rPr>
                      <w:rFonts w:ascii="Cambria Math" w:eastAsia="DengXian" w:hAnsi="Cambria Math"/>
                      <w:bCs/>
                      <w:iCs/>
                      <w:sz w:val="18"/>
                      <w:szCs w:val="18"/>
                      <w:lang w:eastAsia="zh-CN"/>
                    </w:rPr>
                  </m:ctrlPr>
                </m:fPr>
                <m:num>
                  <m:r>
                    <m:rPr>
                      <m:sty m:val="p"/>
                    </m:rPr>
                    <w:rPr>
                      <w:rFonts w:ascii="Cambria Math" w:eastAsia="DengXian" w:hAnsi="Cambria Math"/>
                      <w:sz w:val="18"/>
                      <w:szCs w:val="18"/>
                      <w:lang w:eastAsia="zh-CN"/>
                    </w:rPr>
                    <m:t>1</m:t>
                  </m:r>
                </m:num>
                <m:den>
                  <m:r>
                    <m:rPr>
                      <m:sty m:val="p"/>
                    </m:rPr>
                    <w:rPr>
                      <w:rFonts w:ascii="Cambria Math" w:eastAsia="DengXian" w:hAnsi="Cambria Math"/>
                      <w:sz w:val="18"/>
                      <w:szCs w:val="18"/>
                      <w:lang w:eastAsia="zh-CN"/>
                    </w:rPr>
                    <m:t>8</m:t>
                  </m:r>
                </m:den>
              </m:f>
              <m:r>
                <m:rPr>
                  <m:sty m:val="p"/>
                </m:rPr>
                <w:rPr>
                  <w:rFonts w:ascii="Cambria Math" w:eastAsia="DengXian" w:hAnsi="Cambria Math"/>
                  <w:sz w:val="18"/>
                  <w:szCs w:val="18"/>
                  <w:lang w:eastAsia="zh-CN"/>
                </w:rPr>
                <m:t>,</m:t>
              </m:r>
              <m:f>
                <m:fPr>
                  <m:ctrlPr>
                    <w:rPr>
                      <w:rFonts w:ascii="Cambria Math" w:eastAsia="DengXian" w:hAnsi="Cambria Math"/>
                      <w:bCs/>
                      <w:iCs/>
                      <w:sz w:val="18"/>
                      <w:szCs w:val="18"/>
                      <w:lang w:eastAsia="zh-CN"/>
                    </w:rPr>
                  </m:ctrlPr>
                </m:fPr>
                <m:num>
                  <m:r>
                    <m:rPr>
                      <m:sty m:val="p"/>
                    </m:rPr>
                    <w:rPr>
                      <w:rFonts w:ascii="Cambria Math" w:eastAsia="DengXian" w:hAnsi="Cambria Math"/>
                      <w:sz w:val="18"/>
                      <w:szCs w:val="18"/>
                      <w:lang w:eastAsia="zh-CN"/>
                    </w:rPr>
                    <m:t>1</m:t>
                  </m:r>
                </m:num>
                <m:den>
                  <m:r>
                    <m:rPr>
                      <m:sty m:val="p"/>
                    </m:rPr>
                    <w:rPr>
                      <w:rFonts w:ascii="Cambria Math" w:eastAsia="DengXian" w:hAnsi="Cambria Math"/>
                      <w:sz w:val="18"/>
                      <w:szCs w:val="18"/>
                      <w:lang w:eastAsia="zh-CN"/>
                    </w:rPr>
                    <m:t>4</m:t>
                  </m:r>
                </m:den>
              </m:f>
              <m:r>
                <m:rPr>
                  <m:sty m:val="p"/>
                </m:rPr>
                <w:rPr>
                  <w:rFonts w:ascii="Cambria Math" w:eastAsia="DengXian" w:hAnsi="Cambria Math"/>
                  <w:sz w:val="18"/>
                  <w:szCs w:val="18"/>
                  <w:lang w:eastAsia="zh-CN"/>
                </w:rPr>
                <m:t>)</m:t>
              </m:r>
            </m:oMath>
            <w:r w:rsidR="005322EC" w:rsidRPr="005322EC">
              <w:rPr>
                <w:rFonts w:eastAsia="DengXian"/>
                <w:bCs/>
                <w:iCs/>
                <w:sz w:val="18"/>
                <w:szCs w:val="18"/>
                <w:lang w:eastAsia="zh-CN"/>
              </w:rPr>
              <w:t>.</w:t>
            </w:r>
          </w:p>
        </w:tc>
      </w:tr>
      <w:tr w:rsidR="00684F16" w:rsidRPr="009C3402" w14:paraId="1A1074F1" w14:textId="77777777" w:rsidTr="007949F1">
        <w:tc>
          <w:tcPr>
            <w:tcW w:w="723" w:type="dxa"/>
          </w:tcPr>
          <w:p w14:paraId="32D59951" w14:textId="77777777" w:rsidR="00684F16" w:rsidRPr="00A61441" w:rsidRDefault="00684F16" w:rsidP="00684F16">
            <w:pPr>
              <w:snapToGrid w:val="0"/>
              <w:jc w:val="both"/>
              <w:rPr>
                <w:sz w:val="18"/>
                <w:szCs w:val="18"/>
              </w:rPr>
            </w:pPr>
          </w:p>
        </w:tc>
        <w:tc>
          <w:tcPr>
            <w:tcW w:w="4911" w:type="dxa"/>
          </w:tcPr>
          <w:p w14:paraId="476782FB" w14:textId="77777777" w:rsidR="00684F16" w:rsidRPr="00A61441" w:rsidRDefault="00684F16" w:rsidP="00684F16">
            <w:pPr>
              <w:snapToGrid w:val="0"/>
              <w:jc w:val="both"/>
              <w:rPr>
                <w:sz w:val="18"/>
                <w:szCs w:val="18"/>
              </w:rPr>
            </w:pPr>
          </w:p>
        </w:tc>
        <w:tc>
          <w:tcPr>
            <w:tcW w:w="1732" w:type="dxa"/>
          </w:tcPr>
          <w:p w14:paraId="6918A6C1" w14:textId="77777777" w:rsidR="00684F16" w:rsidRPr="00A61441" w:rsidRDefault="00684F16" w:rsidP="00684F16">
            <w:pPr>
              <w:snapToGrid w:val="0"/>
              <w:rPr>
                <w:sz w:val="18"/>
                <w:szCs w:val="18"/>
              </w:rPr>
            </w:pPr>
          </w:p>
        </w:tc>
        <w:tc>
          <w:tcPr>
            <w:tcW w:w="1089" w:type="dxa"/>
          </w:tcPr>
          <w:p w14:paraId="71C23691" w14:textId="77777777" w:rsidR="00684F16" w:rsidRPr="00A61441" w:rsidRDefault="00684F16" w:rsidP="00684F16">
            <w:pPr>
              <w:snapToGrid w:val="0"/>
              <w:jc w:val="both"/>
              <w:rPr>
                <w:sz w:val="18"/>
                <w:szCs w:val="18"/>
              </w:rPr>
            </w:pPr>
          </w:p>
        </w:tc>
        <w:tc>
          <w:tcPr>
            <w:tcW w:w="5130" w:type="dxa"/>
          </w:tcPr>
          <w:p w14:paraId="42B44D90" w14:textId="77777777" w:rsidR="00684F16" w:rsidRPr="00A61441" w:rsidRDefault="00684F16" w:rsidP="00684F16">
            <w:pPr>
              <w:snapToGrid w:val="0"/>
              <w:jc w:val="both"/>
              <w:rPr>
                <w:bCs/>
                <w:iCs/>
                <w:sz w:val="18"/>
                <w:szCs w:val="18"/>
              </w:rPr>
            </w:pPr>
          </w:p>
        </w:tc>
      </w:tr>
      <w:tr w:rsidR="00684F16" w:rsidRPr="009C3402" w14:paraId="299B3849" w14:textId="77777777" w:rsidTr="007949F1">
        <w:tc>
          <w:tcPr>
            <w:tcW w:w="13585" w:type="dxa"/>
            <w:gridSpan w:val="5"/>
          </w:tcPr>
          <w:p w14:paraId="7DCC81C4" w14:textId="77777777" w:rsidR="00684F16" w:rsidRPr="009C3402" w:rsidRDefault="00684F16" w:rsidP="00684F16">
            <w:pPr>
              <w:snapToGrid w:val="0"/>
              <w:jc w:val="both"/>
              <w:rPr>
                <w:sz w:val="18"/>
                <w:szCs w:val="18"/>
              </w:rPr>
            </w:pPr>
          </w:p>
        </w:tc>
      </w:tr>
      <w:tr w:rsidR="00684F16" w:rsidRPr="009C3402" w14:paraId="0CA9E53E" w14:textId="77777777" w:rsidTr="007949F1">
        <w:tc>
          <w:tcPr>
            <w:tcW w:w="723" w:type="dxa"/>
          </w:tcPr>
          <w:p w14:paraId="42CB1A91" w14:textId="77777777" w:rsidR="00684F16" w:rsidRPr="009C3402" w:rsidRDefault="00684F16" w:rsidP="00684F16">
            <w:pPr>
              <w:snapToGrid w:val="0"/>
              <w:jc w:val="both"/>
              <w:rPr>
                <w:sz w:val="18"/>
                <w:szCs w:val="18"/>
              </w:rPr>
            </w:pPr>
            <w:r w:rsidRPr="009C3402">
              <w:rPr>
                <w:sz w:val="18"/>
                <w:szCs w:val="18"/>
              </w:rPr>
              <w:t>UL.1</w:t>
            </w:r>
          </w:p>
        </w:tc>
        <w:tc>
          <w:tcPr>
            <w:tcW w:w="4911" w:type="dxa"/>
          </w:tcPr>
          <w:p w14:paraId="7D3B102F" w14:textId="77777777" w:rsidR="00684F16" w:rsidRDefault="00684F16" w:rsidP="00684F16">
            <w:pPr>
              <w:snapToGrid w:val="0"/>
              <w:jc w:val="both"/>
              <w:rPr>
                <w:rFonts w:eastAsia="DengXian"/>
                <w:sz w:val="18"/>
                <w:szCs w:val="18"/>
                <w:lang w:eastAsia="zh-CN"/>
              </w:rPr>
            </w:pPr>
            <w:r>
              <w:rPr>
                <w:rFonts w:eastAsia="DengXian"/>
                <w:sz w:val="18"/>
                <w:szCs w:val="18"/>
                <w:lang w:eastAsia="zh-CN"/>
              </w:rPr>
              <w:t xml:space="preserve">Clarification </w:t>
            </w:r>
            <w:r w:rsidRPr="00995DAB">
              <w:rPr>
                <w:rFonts w:eastAsia="DengXian"/>
                <w:sz w:val="18"/>
                <w:szCs w:val="18"/>
                <w:lang w:eastAsia="zh-CN"/>
              </w:rPr>
              <w:t>relative phase(s) among T</w:t>
            </w:r>
            <w:r w:rsidRPr="00995DAB">
              <w:rPr>
                <w:rFonts w:eastAsia="DengXian" w:hint="eastAsia"/>
                <w:sz w:val="18"/>
                <w:szCs w:val="18"/>
                <w:lang w:eastAsia="zh-CN"/>
              </w:rPr>
              <w:t>x</w:t>
            </w:r>
            <w:r w:rsidRPr="00995DAB">
              <w:rPr>
                <w:rFonts w:eastAsia="DengXian"/>
                <w:sz w:val="18"/>
                <w:szCs w:val="18"/>
                <w:lang w:eastAsia="zh-CN"/>
              </w:rPr>
              <w:t xml:space="preserve"> ports for non-coherent and partial-coherent UE</w:t>
            </w:r>
            <w:r w:rsidRPr="00995DAB">
              <w:rPr>
                <w:rFonts w:eastAsia="DengXian" w:hint="eastAsia"/>
                <w:sz w:val="18"/>
                <w:szCs w:val="18"/>
                <w:lang w:eastAsia="zh-CN"/>
              </w:rPr>
              <w:t>s</w:t>
            </w:r>
            <w:r w:rsidRPr="00995DAB">
              <w:rPr>
                <w:rFonts w:eastAsia="DengXian"/>
                <w:sz w:val="18"/>
                <w:szCs w:val="18"/>
                <w:lang w:eastAsia="zh-CN"/>
              </w:rPr>
              <w:t>.</w:t>
            </w:r>
          </w:p>
          <w:p w14:paraId="4B224E17" w14:textId="77777777" w:rsidR="00684F16" w:rsidRDefault="00684F16" w:rsidP="00684F16">
            <w:pPr>
              <w:snapToGrid w:val="0"/>
              <w:jc w:val="both"/>
              <w:rPr>
                <w:rFonts w:eastAsia="DengXian"/>
                <w:sz w:val="18"/>
                <w:szCs w:val="18"/>
                <w:lang w:eastAsia="zh-CN"/>
              </w:rPr>
            </w:pPr>
          </w:p>
          <w:p w14:paraId="21D03250" w14:textId="24E966CB" w:rsidR="00684F16" w:rsidRPr="00995DAB" w:rsidRDefault="00684F16" w:rsidP="00684F16">
            <w:pPr>
              <w:snapToGrid w:val="0"/>
              <w:jc w:val="both"/>
              <w:rPr>
                <w:rFonts w:eastAsia="DengXian"/>
                <w:sz w:val="18"/>
                <w:szCs w:val="18"/>
                <w:lang w:eastAsia="zh-CN"/>
              </w:rPr>
            </w:pPr>
            <w:r>
              <w:rPr>
                <w:rFonts w:eastAsia="DengXian"/>
                <w:sz w:val="18"/>
                <w:szCs w:val="18"/>
                <w:lang w:eastAsia="zh-CN"/>
              </w:rPr>
              <w:t>FL: It has been discussed in past several meetings</w:t>
            </w:r>
          </w:p>
        </w:tc>
        <w:tc>
          <w:tcPr>
            <w:tcW w:w="1732" w:type="dxa"/>
          </w:tcPr>
          <w:p w14:paraId="66F2132A" w14:textId="5ADF984B" w:rsidR="00684F16" w:rsidRPr="00995DAB" w:rsidRDefault="00684F16" w:rsidP="00684F16">
            <w:pPr>
              <w:snapToGrid w:val="0"/>
              <w:jc w:val="both"/>
              <w:rPr>
                <w:rFonts w:eastAsia="DengXian"/>
                <w:sz w:val="18"/>
                <w:szCs w:val="18"/>
                <w:lang w:eastAsia="zh-CN"/>
              </w:rPr>
            </w:pPr>
            <w:r>
              <w:rPr>
                <w:rFonts w:eastAsia="DengXian" w:hint="eastAsia"/>
                <w:sz w:val="18"/>
                <w:szCs w:val="18"/>
                <w:lang w:eastAsia="zh-CN"/>
              </w:rPr>
              <w:t>ZTE</w:t>
            </w:r>
          </w:p>
        </w:tc>
        <w:tc>
          <w:tcPr>
            <w:tcW w:w="1089" w:type="dxa"/>
          </w:tcPr>
          <w:p w14:paraId="6FD622F3" w14:textId="662F104D" w:rsidR="00684F16" w:rsidRPr="00995DAB" w:rsidRDefault="00684F16" w:rsidP="00684F16">
            <w:pPr>
              <w:snapToGrid w:val="0"/>
              <w:jc w:val="both"/>
              <w:rPr>
                <w:rFonts w:eastAsia="DengXian"/>
                <w:sz w:val="18"/>
                <w:szCs w:val="18"/>
                <w:lang w:eastAsia="zh-CN"/>
              </w:rPr>
            </w:pPr>
            <w:r>
              <w:rPr>
                <w:rFonts w:eastAsia="DengXian"/>
                <w:sz w:val="18"/>
                <w:szCs w:val="18"/>
                <w:lang w:eastAsia="zh-CN"/>
              </w:rPr>
              <w:t>N</w:t>
            </w:r>
          </w:p>
        </w:tc>
        <w:tc>
          <w:tcPr>
            <w:tcW w:w="5130" w:type="dxa"/>
          </w:tcPr>
          <w:p w14:paraId="0B66E1AB" w14:textId="77777777" w:rsidR="00684F16" w:rsidRDefault="00684F16" w:rsidP="00684F16">
            <w:pPr>
              <w:snapToGrid w:val="0"/>
              <w:jc w:val="both"/>
              <w:rPr>
                <w:sz w:val="18"/>
                <w:szCs w:val="18"/>
                <w:lang w:eastAsia="en-US"/>
              </w:rPr>
            </w:pPr>
            <w:r>
              <w:rPr>
                <w:sz w:val="18"/>
                <w:szCs w:val="18"/>
                <w:lang w:eastAsia="en-US"/>
              </w:rPr>
              <w:t xml:space="preserve">LG: Agree with FL’s assessment. This issue has been discussed for past several meetings, and failed to reach consensus. </w:t>
            </w:r>
          </w:p>
          <w:p w14:paraId="04EC1ED6" w14:textId="77777777" w:rsidR="00684F16" w:rsidRDefault="00684F16" w:rsidP="00684F16">
            <w:pPr>
              <w:snapToGrid w:val="0"/>
              <w:jc w:val="both"/>
              <w:rPr>
                <w:sz w:val="18"/>
                <w:szCs w:val="18"/>
                <w:lang w:eastAsia="en-US"/>
              </w:rPr>
            </w:pPr>
          </w:p>
          <w:p w14:paraId="32D8213B"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We believe this issue should be High priority (H), or at least be H2. Although this issue has been raised many times in previous meetings, it has NOT yet been formally discussed. As per our view, it is essential to enhance the clarity of the current specs based on the following considerations.</w:t>
            </w:r>
          </w:p>
          <w:p w14:paraId="287F9D31" w14:textId="77777777" w:rsidR="00684F16" w:rsidRDefault="00684F16" w:rsidP="00684F16">
            <w:pPr>
              <w:pStyle w:val="ListParagraph"/>
              <w:numPr>
                <w:ilvl w:val="0"/>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lastRenderedPageBreak/>
              <w:t xml:space="preserve">In current specs, </w:t>
            </w:r>
            <w:r>
              <w:rPr>
                <w:rFonts w:ascii="Times New Roman" w:hAnsi="Times New Roman" w:cs="Times New Roman"/>
                <w:sz w:val="18"/>
                <w:szCs w:val="18"/>
                <w:lang w:eastAsia="zh-CN"/>
              </w:rPr>
              <w:t xml:space="preserve">the </w:t>
            </w:r>
            <w:r>
              <w:rPr>
                <w:rFonts w:ascii="Times New Roman" w:hAnsi="Times New Roman" w:cs="Times New Roman" w:hint="eastAsia"/>
                <w:sz w:val="18"/>
                <w:szCs w:val="18"/>
                <w:lang w:eastAsia="zh-CN"/>
              </w:rPr>
              <w:t xml:space="preserve">full-coherent </w:t>
            </w:r>
            <w:r>
              <w:rPr>
                <w:rFonts w:ascii="Times New Roman" w:hAnsi="Times New Roman" w:cs="Times New Roman"/>
                <w:sz w:val="18"/>
                <w:szCs w:val="18"/>
                <w:lang w:eastAsia="zh-CN"/>
              </w:rPr>
              <w:t>TPMIs</w:t>
            </w:r>
            <w:r>
              <w:rPr>
                <w:rFonts w:ascii="Times New Roman" w:hAnsi="Times New Roman" w:cs="Times New Roman" w:hint="eastAsia"/>
                <w:sz w:val="18"/>
                <w:szCs w:val="18"/>
                <w:lang w:eastAsia="zh-CN"/>
              </w:rPr>
              <w:t xml:space="preserve"> are allowed to be indicated to non/partial-coherent UE to implement Mode 1 based UL full Tx power. </w:t>
            </w:r>
          </w:p>
          <w:p w14:paraId="42BE2297"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From the perspective of gNB, it </w:t>
            </w:r>
            <w:r>
              <w:rPr>
                <w:rFonts w:ascii="Times New Roman" w:hAnsi="Times New Roman" w:cs="Times New Roman"/>
                <w:sz w:val="18"/>
                <w:szCs w:val="18"/>
                <w:lang w:eastAsia="zh-CN"/>
              </w:rPr>
              <w:t xml:space="preserve">will assume that the relative phase </w:t>
            </w:r>
            <w:r>
              <w:rPr>
                <w:rFonts w:ascii="Times New Roman" w:hAnsi="Times New Roman" w:cs="Times New Roman" w:hint="eastAsia"/>
                <w:sz w:val="18"/>
                <w:szCs w:val="18"/>
                <w:lang w:eastAsia="zh-CN"/>
              </w:rPr>
              <w:t>of</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the full-coherent </w:t>
            </w:r>
            <w:r>
              <w:rPr>
                <w:rFonts w:ascii="Times New Roman" w:hAnsi="Times New Roman" w:cs="Times New Roman"/>
                <w:sz w:val="18"/>
                <w:szCs w:val="18"/>
                <w:lang w:eastAsia="zh-CN"/>
              </w:rPr>
              <w:t xml:space="preserve">TPMIs can be ensured </w:t>
            </w:r>
            <w:r>
              <w:rPr>
                <w:rFonts w:ascii="Times New Roman" w:hAnsi="Times New Roman" w:cs="Times New Roman" w:hint="eastAsia"/>
                <w:sz w:val="18"/>
                <w:szCs w:val="18"/>
                <w:lang w:eastAsia="zh-CN"/>
              </w:rPr>
              <w:t xml:space="preserve">by the non/partial-coherent UE </w:t>
            </w:r>
            <w:r>
              <w:rPr>
                <w:rFonts w:ascii="Times New Roman" w:hAnsi="Times New Roman" w:cs="Times New Roman"/>
                <w:sz w:val="18"/>
                <w:szCs w:val="18"/>
                <w:lang w:eastAsia="zh-CN"/>
              </w:rPr>
              <w:t xml:space="preserve">and </w:t>
            </w:r>
            <w:r>
              <w:rPr>
                <w:rFonts w:ascii="Times New Roman" w:hAnsi="Times New Roman" w:cs="Times New Roman" w:hint="eastAsia"/>
                <w:sz w:val="18"/>
                <w:szCs w:val="18"/>
                <w:lang w:eastAsia="zh-CN"/>
              </w:rPr>
              <w:t xml:space="preserve">its maximum </w:t>
            </w:r>
            <w:r>
              <w:rPr>
                <w:rFonts w:ascii="Times New Roman" w:hAnsi="Times New Roman" w:cs="Times New Roman"/>
                <w:sz w:val="18"/>
                <w:szCs w:val="18"/>
                <w:lang w:eastAsia="zh-CN"/>
              </w:rPr>
              <w:t xml:space="preserve">Tx power </w:t>
            </w:r>
            <w:r>
              <w:rPr>
                <w:rFonts w:ascii="Times New Roman" w:hAnsi="Times New Roman" w:cs="Times New Roman" w:hint="eastAsia"/>
                <w:sz w:val="18"/>
                <w:szCs w:val="18"/>
                <w:lang w:eastAsia="zh-CN"/>
              </w:rPr>
              <w:t xml:space="preserve">can </w:t>
            </w:r>
            <w:r>
              <w:rPr>
                <w:rFonts w:ascii="Times New Roman" w:hAnsi="Times New Roman" w:cs="Times New Roman"/>
                <w:sz w:val="18"/>
                <w:szCs w:val="18"/>
                <w:lang w:eastAsia="zh-CN"/>
              </w:rPr>
              <w:t xml:space="preserve">be 23dBm. Correspondingly, </w:t>
            </w:r>
            <w:r>
              <w:rPr>
                <w:rFonts w:ascii="Times New Roman" w:hAnsi="Times New Roman" w:cs="Times New Roman" w:hint="eastAsia"/>
                <w:sz w:val="18"/>
                <w:szCs w:val="18"/>
                <w:lang w:eastAsia="zh-CN"/>
              </w:rPr>
              <w:t>gNB</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may </w:t>
            </w:r>
            <w:r>
              <w:rPr>
                <w:rFonts w:ascii="Times New Roman" w:hAnsi="Times New Roman" w:cs="Times New Roman"/>
                <w:sz w:val="18"/>
                <w:szCs w:val="18"/>
                <w:lang w:eastAsia="zh-CN"/>
              </w:rPr>
              <w:t xml:space="preserve">configure </w:t>
            </w:r>
            <w:r>
              <w:rPr>
                <w:rFonts w:ascii="Times New Roman" w:hAnsi="Times New Roman" w:cs="Times New Roman" w:hint="eastAsia"/>
                <w:sz w:val="18"/>
                <w:szCs w:val="18"/>
                <w:lang w:eastAsia="zh-CN"/>
              </w:rPr>
              <w:t xml:space="preserve">such power control </w:t>
            </w:r>
            <w:r>
              <w:rPr>
                <w:rFonts w:ascii="Times New Roman" w:hAnsi="Times New Roman" w:cs="Times New Roman"/>
                <w:sz w:val="18"/>
                <w:szCs w:val="18"/>
                <w:lang w:eastAsia="zh-CN"/>
              </w:rPr>
              <w:t xml:space="preserve">parameters of </w:t>
            </w:r>
            <w:r>
              <w:rPr>
                <w:rFonts w:ascii="Times New Roman" w:hAnsi="Times New Roman" w:cs="Times New Roman"/>
                <w:noProof/>
                <w:position w:val="-12"/>
                <w:sz w:val="18"/>
                <w:szCs w:val="18"/>
                <w:lang w:eastAsia="ko-KR"/>
              </w:rPr>
              <w:drawing>
                <wp:inline distT="0" distB="0" distL="114300" distR="114300" wp14:anchorId="242FEFB8" wp14:editId="5E0C1D24">
                  <wp:extent cx="620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0395" cy="215900"/>
                          </a:xfrm>
                          <a:prstGeom prst="rect">
                            <a:avLst/>
                          </a:prstGeom>
                          <a:noFill/>
                          <a:ln>
                            <a:noFill/>
                          </a:ln>
                        </pic:spPr>
                      </pic:pic>
                    </a:graphicData>
                  </a:graphic>
                </wp:inline>
              </w:drawing>
            </w:r>
            <w:r>
              <w:rPr>
                <w:rFonts w:ascii="Times New Roman" w:hAnsi="Times New Roman" w:cs="Times New Roman"/>
                <w:sz w:val="18"/>
                <w:szCs w:val="18"/>
                <w:lang w:eastAsia="zh-CN"/>
              </w:rPr>
              <w:t xml:space="preserve"> (RB</w:t>
            </w:r>
            <w:r>
              <w:rPr>
                <w:rFonts w:ascii="Times New Roman" w:hAnsi="Times New Roman" w:cs="Times New Roman" w:hint="eastAsia"/>
                <w:sz w:val="18"/>
                <w:szCs w:val="18"/>
                <w:lang w:eastAsia="zh-CN"/>
              </w:rPr>
              <w:t xml:space="preserve"> number</w:t>
            </w:r>
            <w:r>
              <w:rPr>
                <w:rFonts w:ascii="Times New Roman" w:hAnsi="Times New Roman" w:cs="Times New Roman"/>
                <w:sz w:val="18"/>
                <w:szCs w:val="18"/>
                <w:lang w:eastAsia="zh-CN"/>
              </w:rPr>
              <w:t xml:space="preserve">) and </w:t>
            </w:r>
            <w:r w:rsidR="00F926BD">
              <w:rPr>
                <w:rFonts w:ascii="Times New Roman" w:hAnsi="Times New Roman" w:cs="Times New Roman"/>
                <w:noProof/>
                <w:position w:val="-14"/>
                <w:sz w:val="18"/>
                <w:szCs w:val="18"/>
                <w:lang w:eastAsia="zh-CN"/>
              </w:rPr>
              <w:object w:dxaOrig="740" w:dyaOrig="280" w14:anchorId="7167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pt;height:14.65pt;mso-width-percent:0;mso-height-percent:0;mso-width-percent:0;mso-height-percent:0" o:ole="">
                  <v:imagedata r:id="rId13" o:title=""/>
                </v:shape>
                <o:OLEObject Type="Embed" ProgID="Equation.3" ShapeID="_x0000_i1025" DrawAspect="Content" ObjectID="_1672676553" r:id="rId14"/>
              </w:object>
            </w:r>
            <w:r>
              <w:rPr>
                <w:rFonts w:ascii="Times New Roman" w:hAnsi="Times New Roman" w:cs="Times New Roman"/>
                <w:sz w:val="18"/>
                <w:szCs w:val="18"/>
                <w:lang w:eastAsia="zh-CN"/>
              </w:rPr>
              <w:t xml:space="preserve"> (MCS level) based on the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Tx power with 23dBm.</w:t>
            </w:r>
          </w:p>
          <w:p w14:paraId="1341C0C4"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From the perspective of the non/partial-coherent UE,</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it </w:t>
            </w:r>
            <w:r>
              <w:rPr>
                <w:rFonts w:ascii="Times New Roman" w:hAnsi="Times New Roman" w:cs="Times New Roman"/>
                <w:sz w:val="18"/>
                <w:szCs w:val="18"/>
                <w:lang w:eastAsia="zh-CN"/>
              </w:rPr>
              <w:t>can</w:t>
            </w:r>
            <w:r>
              <w:rPr>
                <w:rFonts w:ascii="Times New Roman" w:hAnsi="Times New Roman" w:cs="Times New Roman" w:hint="eastAsia"/>
                <w:sz w:val="18"/>
                <w:szCs w:val="18"/>
                <w:lang w:eastAsia="zh-CN"/>
              </w:rPr>
              <w:t xml:space="preserve"> NOT</w:t>
            </w:r>
            <w:r>
              <w:rPr>
                <w:rFonts w:ascii="Times New Roman" w:hAnsi="Times New Roman" w:cs="Times New Roman"/>
                <w:sz w:val="18"/>
                <w:szCs w:val="18"/>
                <w:lang w:eastAsia="zh-CN"/>
              </w:rPr>
              <w:t xml:space="preserve"> ensure the relative phase </w:t>
            </w:r>
            <w:r>
              <w:rPr>
                <w:rFonts w:ascii="Times New Roman" w:hAnsi="Times New Roman" w:cs="Times New Roman" w:hint="eastAsia"/>
                <w:sz w:val="18"/>
                <w:szCs w:val="18"/>
                <w:lang w:eastAsia="zh-CN"/>
              </w:rPr>
              <w:t>for</w:t>
            </w:r>
            <w:r>
              <w:rPr>
                <w:rFonts w:ascii="Times New Roman" w:hAnsi="Times New Roman" w:cs="Times New Roman"/>
                <w:sz w:val="18"/>
                <w:szCs w:val="18"/>
                <w:lang w:eastAsia="zh-CN"/>
              </w:rPr>
              <w:t xml:space="preserve"> the Mode 1</w:t>
            </w:r>
            <w:r>
              <w:rPr>
                <w:rFonts w:ascii="Times New Roman" w:hAnsi="Times New Roman" w:cs="Times New Roman" w:hint="eastAsia"/>
                <w:sz w:val="18"/>
                <w:szCs w:val="18"/>
                <w:lang w:eastAsia="zh-CN"/>
              </w:rPr>
              <w:t xml:space="preserve"> full-coherent</w:t>
            </w:r>
            <w:r>
              <w:rPr>
                <w:rFonts w:ascii="Times New Roman" w:hAnsi="Times New Roman" w:cs="Times New Roman"/>
                <w:sz w:val="18"/>
                <w:szCs w:val="18"/>
                <w:lang w:eastAsia="zh-CN"/>
              </w:rPr>
              <w:t xml:space="preserve"> TPMIs</w:t>
            </w:r>
            <w:r>
              <w:rPr>
                <w:rFonts w:ascii="Times New Roman" w:hAnsi="Times New Roman" w:cs="Times New Roman" w:hint="eastAsia"/>
                <w:sz w:val="18"/>
                <w:szCs w:val="18"/>
                <w:lang w:eastAsia="zh-CN"/>
              </w:rPr>
              <w:t xml:space="preserve"> in practice, which </w:t>
            </w:r>
            <w:r>
              <w:rPr>
                <w:rFonts w:ascii="Times New Roman" w:hAnsi="Times New Roman" w:cs="Times New Roman"/>
                <w:sz w:val="18"/>
                <w:szCs w:val="18"/>
                <w:lang w:eastAsia="zh-CN"/>
              </w:rPr>
              <w:t xml:space="preserve">means the actual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 xml:space="preserve">Tx power is </w:t>
            </w:r>
            <w:r>
              <w:rPr>
                <w:rFonts w:ascii="Times New Roman" w:hAnsi="Times New Roman" w:cs="Times New Roman" w:hint="eastAsia"/>
                <w:sz w:val="18"/>
                <w:szCs w:val="18"/>
                <w:lang w:eastAsia="zh-CN"/>
              </w:rPr>
              <w:t>NOT 23dBm.</w:t>
            </w:r>
          </w:p>
          <w:p w14:paraId="5C8CE4BC" w14:textId="77777777" w:rsidR="00684F16" w:rsidRDefault="00684F16" w:rsidP="00684F16">
            <w:pPr>
              <w:pStyle w:val="ListParagraph"/>
              <w:snapToGrid w:val="0"/>
              <w:spacing w:after="0" w:line="240" w:lineRule="auto"/>
              <w:ind w:left="420"/>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Therefore, f</w:t>
            </w:r>
            <w:r>
              <w:rPr>
                <w:rFonts w:ascii="Times New Roman" w:hAnsi="Times New Roman" w:cs="Times New Roman"/>
                <w:sz w:val="18"/>
                <w:szCs w:val="18"/>
                <w:lang w:eastAsia="zh-CN"/>
              </w:rPr>
              <w:t xml:space="preserve">rom the perspective of specs, </w:t>
            </w:r>
            <w:r>
              <w:rPr>
                <w:rFonts w:ascii="Times New Roman" w:hAnsi="Times New Roman" w:cs="Times New Roman" w:hint="eastAsia"/>
                <w:sz w:val="18"/>
                <w:szCs w:val="18"/>
                <w:lang w:eastAsia="zh-CN"/>
              </w:rPr>
              <w:t>it is essential to</w:t>
            </w:r>
            <w:r>
              <w:rPr>
                <w:rFonts w:ascii="Times New Roman" w:hAnsi="Times New Roman" w:cs="Times New Roman"/>
                <w:sz w:val="18"/>
                <w:szCs w:val="18"/>
                <w:lang w:eastAsia="zh-CN"/>
              </w:rPr>
              <w:t xml:space="preserve"> keep the alignment </w:t>
            </w:r>
            <w:r>
              <w:rPr>
                <w:rFonts w:ascii="Times New Roman" w:hAnsi="Times New Roman" w:cs="Times New Roman" w:hint="eastAsia"/>
                <w:sz w:val="18"/>
                <w:szCs w:val="18"/>
                <w:lang w:eastAsia="zh-CN"/>
              </w:rPr>
              <w:t xml:space="preserve">between gNB and the non/partial-coherent UE </w:t>
            </w:r>
            <w:r>
              <w:rPr>
                <w:rFonts w:ascii="Times New Roman" w:hAnsi="Times New Roman" w:cs="Times New Roman"/>
                <w:sz w:val="18"/>
                <w:szCs w:val="18"/>
                <w:lang w:eastAsia="zh-CN"/>
              </w:rPr>
              <w:t xml:space="preserve">that the relative phase among non-coherent Tx ports </w:t>
            </w:r>
            <w:r>
              <w:rPr>
                <w:rFonts w:ascii="Times New Roman" w:hAnsi="Times New Roman" w:cs="Times New Roman" w:hint="eastAsia"/>
                <w:sz w:val="18"/>
                <w:szCs w:val="18"/>
                <w:lang w:eastAsia="zh-CN"/>
              </w:rPr>
              <w:t>is</w:t>
            </w:r>
            <w:r>
              <w:rPr>
                <w:rFonts w:ascii="Times New Roman" w:hAnsi="Times New Roman" w:cs="Times New Roman"/>
                <w:sz w:val="18"/>
                <w:szCs w:val="18"/>
                <w:lang w:eastAsia="zh-CN"/>
              </w:rPr>
              <w:t xml:space="preserve"> random/uncontrolled</w:t>
            </w:r>
            <w:r>
              <w:rPr>
                <w:rFonts w:ascii="Times New Roman" w:hAnsi="Times New Roman" w:cs="Times New Roman" w:hint="eastAsia"/>
                <w:sz w:val="18"/>
                <w:szCs w:val="18"/>
                <w:lang w:eastAsia="zh-CN"/>
              </w:rPr>
              <w:t xml:space="preserve">. </w:t>
            </w:r>
          </w:p>
          <w:p w14:paraId="37315414" w14:textId="77777777" w:rsidR="00684F16" w:rsidRDefault="00684F16" w:rsidP="00684F16">
            <w:pPr>
              <w:snapToGrid w:val="0"/>
              <w:jc w:val="both"/>
              <w:rPr>
                <w:sz w:val="18"/>
                <w:szCs w:val="18"/>
              </w:rPr>
            </w:pPr>
          </w:p>
          <w:p w14:paraId="3706E3A3" w14:textId="3CD9AB1B" w:rsidR="00684F16" w:rsidRDefault="00684F16" w:rsidP="00684F16">
            <w:pPr>
              <w:snapToGrid w:val="0"/>
              <w:jc w:val="both"/>
              <w:rPr>
                <w:rFonts w:eastAsia="DengXian"/>
                <w:sz w:val="18"/>
                <w:szCs w:val="18"/>
                <w:lang w:eastAsia="zh-CN"/>
              </w:rPr>
            </w:pPr>
            <w:r>
              <w:rPr>
                <w:rFonts w:eastAsia="DengXian"/>
                <w:sz w:val="18"/>
                <w:szCs w:val="18"/>
                <w:lang w:eastAsia="zh-CN"/>
              </w:rPr>
              <w:t>Vivo: Agree with FL’s assessment.</w:t>
            </w:r>
          </w:p>
          <w:p w14:paraId="05860A7F" w14:textId="024D5BE5" w:rsidR="006F0340" w:rsidRDefault="006F0340" w:rsidP="00684F16">
            <w:pPr>
              <w:snapToGrid w:val="0"/>
              <w:jc w:val="both"/>
              <w:rPr>
                <w:rFonts w:eastAsia="DengXian"/>
                <w:sz w:val="18"/>
                <w:szCs w:val="18"/>
                <w:lang w:eastAsia="zh-CN"/>
              </w:rPr>
            </w:pPr>
          </w:p>
          <w:p w14:paraId="2047C38C" w14:textId="77777777" w:rsidR="00684F16" w:rsidRDefault="006F0340" w:rsidP="00684F16">
            <w:pPr>
              <w:snapToGrid w:val="0"/>
              <w:jc w:val="both"/>
              <w:rPr>
                <w:bCs/>
                <w:iCs/>
                <w:sz w:val="18"/>
                <w:szCs w:val="18"/>
              </w:rPr>
            </w:pPr>
            <w:r>
              <w:rPr>
                <w:bCs/>
                <w:iCs/>
                <w:sz w:val="18"/>
                <w:szCs w:val="18"/>
              </w:rPr>
              <w:t>Apple: We are fine to discuss this issue which has been raised multiple times if scope permits. This can also clarify the UE behavior.</w:t>
            </w:r>
          </w:p>
          <w:p w14:paraId="4AF11271" w14:textId="77777777" w:rsidR="00D354C0" w:rsidRDefault="00D354C0" w:rsidP="00684F16">
            <w:pPr>
              <w:snapToGrid w:val="0"/>
              <w:jc w:val="both"/>
              <w:rPr>
                <w:bCs/>
                <w:iCs/>
                <w:sz w:val="18"/>
                <w:szCs w:val="18"/>
              </w:rPr>
            </w:pPr>
          </w:p>
          <w:p w14:paraId="71B25536" w14:textId="77777777" w:rsidR="00D354C0" w:rsidRDefault="00D354C0" w:rsidP="00D354C0">
            <w:pPr>
              <w:snapToGrid w:val="0"/>
              <w:jc w:val="both"/>
              <w:rPr>
                <w:ins w:id="32" w:author="Li Guo" w:date="2021-01-20T17:00:00Z"/>
                <w:rFonts w:eastAsia="DengXian"/>
                <w:sz w:val="18"/>
                <w:szCs w:val="18"/>
                <w:lang w:eastAsia="zh-CN"/>
              </w:rPr>
            </w:pPr>
            <w:r>
              <w:rPr>
                <w:rFonts w:eastAsia="DengXian"/>
                <w:sz w:val="18"/>
                <w:szCs w:val="18"/>
                <w:lang w:eastAsia="zh-CN"/>
              </w:rPr>
              <w:t>QC: Agree with FL’s assessment.</w:t>
            </w:r>
          </w:p>
          <w:p w14:paraId="68B5681C" w14:textId="77777777" w:rsidR="009C57DF" w:rsidRDefault="009C57DF" w:rsidP="00D354C0">
            <w:pPr>
              <w:snapToGrid w:val="0"/>
              <w:jc w:val="both"/>
              <w:rPr>
                <w:ins w:id="33" w:author="Li Guo" w:date="2021-01-20T17:00:00Z"/>
                <w:rFonts w:eastAsia="DengXian"/>
                <w:sz w:val="18"/>
                <w:szCs w:val="18"/>
                <w:lang w:eastAsia="zh-CN"/>
              </w:rPr>
            </w:pPr>
          </w:p>
          <w:p w14:paraId="4CA5688B" w14:textId="77777777" w:rsidR="009C57DF" w:rsidRDefault="009C57DF" w:rsidP="00D354C0">
            <w:pPr>
              <w:snapToGrid w:val="0"/>
              <w:jc w:val="both"/>
              <w:rPr>
                <w:sz w:val="18"/>
                <w:szCs w:val="18"/>
              </w:rPr>
            </w:pPr>
            <w:ins w:id="34" w:author="Li Guo" w:date="2021-01-20T17:00:00Z">
              <w:r>
                <w:rPr>
                  <w:rFonts w:eastAsia="DengXian"/>
                  <w:sz w:val="18"/>
                  <w:szCs w:val="18"/>
                  <w:lang w:eastAsia="zh-CN"/>
                </w:rPr>
                <w:t>OPPO: A</w:t>
              </w:r>
            </w:ins>
            <w:ins w:id="35" w:author="Li Guo" w:date="2021-01-20T17:01:00Z">
              <w:r>
                <w:rPr>
                  <w:rFonts w:eastAsia="DengXian"/>
                  <w:sz w:val="18"/>
                  <w:szCs w:val="18"/>
                  <w:lang w:eastAsia="zh-CN"/>
                </w:rPr>
                <w:t xml:space="preserve">gree </w:t>
              </w:r>
            </w:ins>
            <w:ins w:id="36" w:author="Li Guo" w:date="2021-01-20T17:06:00Z">
              <w:r w:rsidR="00D8776E">
                <w:rPr>
                  <w:rFonts w:eastAsia="DengXian"/>
                  <w:sz w:val="18"/>
                  <w:szCs w:val="18"/>
                  <w:lang w:eastAsia="zh-CN"/>
                </w:rPr>
                <w:t xml:space="preserve">that </w:t>
              </w:r>
            </w:ins>
            <w:ins w:id="37" w:author="Li Guo" w:date="2021-01-20T17:01:00Z">
              <w:r>
                <w:rPr>
                  <w:rFonts w:eastAsia="DengXian"/>
                  <w:sz w:val="18"/>
                  <w:szCs w:val="18"/>
                  <w:lang w:eastAsia="zh-CN"/>
                </w:rPr>
                <w:t>this should be “N”.</w:t>
              </w:r>
            </w:ins>
            <w:ins w:id="38" w:author="Li Guo" w:date="2021-01-20T17:00:00Z">
              <w:r>
                <w:rPr>
                  <w:rFonts w:eastAsia="DengXian"/>
                  <w:sz w:val="18"/>
                  <w:szCs w:val="18"/>
                  <w:lang w:eastAsia="zh-CN"/>
                </w:rPr>
                <w:t xml:space="preserve"> </w:t>
              </w:r>
              <w:r>
                <w:rPr>
                  <w:sz w:val="18"/>
                  <w:szCs w:val="18"/>
                </w:rPr>
                <w:t xml:space="preserve">The same topic was discussed several times and no consensus was achieved to support the modification. The current spec is sufficient. </w:t>
              </w:r>
            </w:ins>
          </w:p>
          <w:p w14:paraId="510B7EBA" w14:textId="77777777" w:rsidR="001829CB" w:rsidRDefault="001829CB" w:rsidP="00D354C0">
            <w:pPr>
              <w:snapToGrid w:val="0"/>
              <w:jc w:val="both"/>
              <w:rPr>
                <w:sz w:val="18"/>
                <w:szCs w:val="18"/>
              </w:rPr>
            </w:pPr>
          </w:p>
          <w:p w14:paraId="671EB0C4" w14:textId="77777777" w:rsidR="001829CB" w:rsidRDefault="001829CB" w:rsidP="00D354C0">
            <w:pPr>
              <w:snapToGrid w:val="0"/>
              <w:jc w:val="both"/>
              <w:rPr>
                <w:rFonts w:eastAsia="SimSun"/>
                <w:sz w:val="18"/>
                <w:szCs w:val="18"/>
                <w:lang w:eastAsia="zh-CN"/>
              </w:rPr>
            </w:pPr>
            <w:r>
              <w:rPr>
                <w:sz w:val="18"/>
                <w:szCs w:val="18"/>
                <w:lang w:eastAsia="en-US"/>
              </w:rPr>
              <w:t xml:space="preserve">Ericsson: </w:t>
            </w:r>
            <w:r w:rsidRPr="005436DC">
              <w:rPr>
                <w:rFonts w:eastAsia="SimSun"/>
                <w:b/>
                <w:bCs/>
                <w:sz w:val="18"/>
                <w:szCs w:val="18"/>
                <w:lang w:eastAsia="zh-CN"/>
              </w:rPr>
              <w:t>We agree with ZTE that port coherence should be clarified for Mode 1, but the priority of this issue compared to other MIMO sub-topics is not clear at this stage.</w:t>
            </w:r>
            <w:r>
              <w:rPr>
                <w:rFonts w:eastAsia="SimSun"/>
                <w:sz w:val="18"/>
                <w:szCs w:val="18"/>
                <w:lang w:eastAsia="zh-CN"/>
              </w:rPr>
              <w:t xml:space="preserve"> </w:t>
            </w:r>
            <w:r>
              <w:rPr>
                <w:sz w:val="18"/>
                <w:szCs w:val="18"/>
                <w:lang w:eastAsia="en-US"/>
              </w:rPr>
              <w:t xml:space="preserve">While this issue has been raised for several meetings, it has not really been discussed, since higher priority items were covered instead.  </w:t>
            </w:r>
            <w:r>
              <w:rPr>
                <w:rFonts w:eastAsia="SimSun"/>
                <w:sz w:val="18"/>
                <w:szCs w:val="18"/>
                <w:lang w:eastAsia="zh-CN"/>
              </w:rPr>
              <w:t>Then within the scope of UL full power, this issue should be ‘H’.  However, its relative priority to multi-trp, multibeam, and mu-csi may need to be checked depending on the outcome of those sub-topics.  In case this issue again is not sufficiently high priority, we think it can still be raised at a later meeting.</w:t>
            </w:r>
          </w:p>
          <w:p w14:paraId="4636D500" w14:textId="77777777" w:rsidR="001829CB" w:rsidRDefault="001829CB" w:rsidP="00D354C0">
            <w:pPr>
              <w:snapToGrid w:val="0"/>
              <w:jc w:val="both"/>
              <w:rPr>
                <w:rFonts w:eastAsia="DengXian"/>
                <w:sz w:val="18"/>
                <w:szCs w:val="18"/>
                <w:lang w:eastAsia="zh-CN"/>
              </w:rPr>
            </w:pPr>
          </w:p>
          <w:p w14:paraId="67B2A318" w14:textId="77777777" w:rsidR="00DB0EF6" w:rsidRDefault="00DB0EF6" w:rsidP="00D354C0">
            <w:pPr>
              <w:snapToGrid w:val="0"/>
              <w:jc w:val="both"/>
              <w:rPr>
                <w:sz w:val="18"/>
                <w:szCs w:val="18"/>
              </w:rPr>
            </w:pPr>
            <w:r>
              <w:rPr>
                <w:sz w:val="18"/>
                <w:szCs w:val="18"/>
              </w:rPr>
              <w:t>Samsung: agree with the FL</w:t>
            </w:r>
          </w:p>
          <w:p w14:paraId="4D47319C" w14:textId="77777777" w:rsidR="005D11A8" w:rsidRDefault="005D11A8" w:rsidP="00D354C0">
            <w:pPr>
              <w:snapToGrid w:val="0"/>
              <w:jc w:val="both"/>
              <w:rPr>
                <w:sz w:val="18"/>
                <w:szCs w:val="18"/>
              </w:rPr>
            </w:pPr>
          </w:p>
          <w:p w14:paraId="30B263AD" w14:textId="77777777" w:rsidR="005D11A8" w:rsidRDefault="005D11A8" w:rsidP="00D354C0">
            <w:pPr>
              <w:snapToGrid w:val="0"/>
              <w:jc w:val="both"/>
              <w:rPr>
                <w:bCs/>
                <w:iCs/>
                <w:sz w:val="18"/>
                <w:szCs w:val="18"/>
              </w:rPr>
            </w:pPr>
            <w:r>
              <w:rPr>
                <w:bCs/>
                <w:iCs/>
                <w:sz w:val="18"/>
                <w:szCs w:val="18"/>
              </w:rPr>
              <w:t>Docomo: Agree with N</w:t>
            </w:r>
          </w:p>
          <w:p w14:paraId="46A6AE67" w14:textId="77777777" w:rsidR="003F76C5" w:rsidRDefault="003F76C5" w:rsidP="00D354C0">
            <w:pPr>
              <w:snapToGrid w:val="0"/>
              <w:jc w:val="both"/>
              <w:rPr>
                <w:bCs/>
                <w:iCs/>
                <w:sz w:val="18"/>
                <w:szCs w:val="18"/>
              </w:rPr>
            </w:pPr>
          </w:p>
          <w:p w14:paraId="646B8A6A" w14:textId="20B009B9" w:rsidR="003F76C5" w:rsidRPr="006F0340" w:rsidRDefault="003F76C5" w:rsidP="00B82B47">
            <w:pPr>
              <w:snapToGrid w:val="0"/>
              <w:jc w:val="both"/>
              <w:rPr>
                <w:rFonts w:eastAsia="DengXian"/>
                <w:sz w:val="18"/>
                <w:szCs w:val="18"/>
                <w:lang w:eastAsia="zh-CN"/>
              </w:rPr>
            </w:pPr>
            <w:r w:rsidRPr="00B82B47">
              <w:rPr>
                <w:rFonts w:eastAsia="DengXian" w:hint="eastAsia"/>
                <w:sz w:val="18"/>
                <w:szCs w:val="18"/>
                <w:lang w:eastAsia="zh-CN"/>
              </w:rPr>
              <w:t>H</w:t>
            </w:r>
            <w:r w:rsidRPr="00B82B47">
              <w:rPr>
                <w:rFonts w:eastAsia="DengXian"/>
                <w:sz w:val="18"/>
                <w:szCs w:val="18"/>
                <w:lang w:eastAsia="zh-CN"/>
              </w:rPr>
              <w:t>uawei</w:t>
            </w:r>
            <w:r w:rsidR="00B82B47" w:rsidRPr="00B82B47">
              <w:rPr>
                <w:rFonts w:eastAsia="DengXian"/>
                <w:sz w:val="18"/>
                <w:szCs w:val="18"/>
                <w:lang w:eastAsia="zh-CN"/>
              </w:rPr>
              <w:t>/</w:t>
            </w:r>
            <w:r w:rsidRPr="00B82B47">
              <w:rPr>
                <w:rFonts w:eastAsia="DengXian"/>
                <w:sz w:val="18"/>
                <w:szCs w:val="18"/>
                <w:lang w:eastAsia="zh-CN"/>
              </w:rPr>
              <w:t>HiSilicon: No need to discuss again.</w:t>
            </w:r>
          </w:p>
        </w:tc>
      </w:tr>
      <w:tr w:rsidR="00684F16" w:rsidRPr="009C3402" w14:paraId="6ADCC9BC" w14:textId="77777777" w:rsidTr="007949F1">
        <w:tc>
          <w:tcPr>
            <w:tcW w:w="723" w:type="dxa"/>
          </w:tcPr>
          <w:p w14:paraId="6CCC421A" w14:textId="77777777" w:rsidR="00684F16" w:rsidRPr="009C3402" w:rsidRDefault="00684F16" w:rsidP="00684F16">
            <w:pPr>
              <w:snapToGrid w:val="0"/>
              <w:jc w:val="both"/>
              <w:rPr>
                <w:sz w:val="18"/>
                <w:szCs w:val="18"/>
              </w:rPr>
            </w:pPr>
            <w:r w:rsidRPr="009C3402">
              <w:rPr>
                <w:rFonts w:eastAsia="DengXian"/>
                <w:sz w:val="18"/>
                <w:szCs w:val="18"/>
                <w:lang w:eastAsia="zh-CN"/>
              </w:rPr>
              <w:lastRenderedPageBreak/>
              <w:t>U</w:t>
            </w:r>
            <w:r w:rsidRPr="009C3402">
              <w:rPr>
                <w:rFonts w:eastAsia="DengXian" w:hint="eastAsia"/>
                <w:sz w:val="18"/>
                <w:szCs w:val="18"/>
                <w:lang w:eastAsia="zh-CN"/>
              </w:rPr>
              <w:t>L.</w:t>
            </w:r>
            <w:r w:rsidRPr="009C3402">
              <w:rPr>
                <w:rFonts w:eastAsia="DengXian"/>
                <w:sz w:val="18"/>
                <w:szCs w:val="18"/>
                <w:lang w:eastAsia="zh-CN"/>
              </w:rPr>
              <w:t>2</w:t>
            </w:r>
          </w:p>
        </w:tc>
        <w:tc>
          <w:tcPr>
            <w:tcW w:w="4911" w:type="dxa"/>
          </w:tcPr>
          <w:p w14:paraId="4897B678" w14:textId="77777777" w:rsidR="00684F16" w:rsidRDefault="00684F16" w:rsidP="00684F16">
            <w:pPr>
              <w:snapToGrid w:val="0"/>
              <w:jc w:val="both"/>
              <w:rPr>
                <w:rFonts w:eastAsia="DengXian"/>
                <w:sz w:val="18"/>
                <w:szCs w:val="18"/>
                <w:lang w:eastAsia="zh-CN"/>
              </w:rPr>
            </w:pPr>
            <w:r w:rsidRPr="00995DAB">
              <w:rPr>
                <w:rFonts w:eastAsia="DengXian"/>
                <w:sz w:val="18"/>
                <w:szCs w:val="18"/>
                <w:lang w:eastAsia="zh-CN"/>
              </w:rPr>
              <w:t>Clarification on TPMI group signaling for mode 2</w:t>
            </w:r>
          </w:p>
          <w:p w14:paraId="5539862C" w14:textId="77777777" w:rsidR="00684F16" w:rsidRDefault="00684F16" w:rsidP="00684F16">
            <w:pPr>
              <w:snapToGrid w:val="0"/>
              <w:jc w:val="both"/>
              <w:rPr>
                <w:rFonts w:eastAsia="DengXian"/>
                <w:sz w:val="18"/>
                <w:szCs w:val="18"/>
                <w:lang w:eastAsia="zh-CN"/>
              </w:rPr>
            </w:pPr>
          </w:p>
          <w:p w14:paraId="00E8EA41" w14:textId="4BAD55D1" w:rsidR="00684F16" w:rsidRPr="00995DAB" w:rsidRDefault="00684F16" w:rsidP="00684F16">
            <w:pPr>
              <w:snapToGrid w:val="0"/>
              <w:jc w:val="both"/>
              <w:rPr>
                <w:rFonts w:eastAsia="DengXian"/>
                <w:sz w:val="18"/>
                <w:szCs w:val="18"/>
                <w:lang w:eastAsia="zh-CN"/>
              </w:rPr>
            </w:pPr>
            <w:r>
              <w:rPr>
                <w:rFonts w:eastAsia="DengXian"/>
                <w:sz w:val="18"/>
                <w:szCs w:val="18"/>
                <w:lang w:eastAsia="zh-CN"/>
              </w:rPr>
              <w:t xml:space="preserve">FL: It may require some discussion on 4tx UE reporting </w:t>
            </w:r>
            <w:r w:rsidRPr="003131E4">
              <w:rPr>
                <w:sz w:val="20"/>
              </w:rPr>
              <w:t>2-port {2-bit bitmap}</w:t>
            </w:r>
            <w:r w:rsidRPr="00995DAB">
              <w:rPr>
                <w:rFonts w:eastAsia="DengXian"/>
                <w:sz w:val="18"/>
                <w:szCs w:val="18"/>
                <w:lang w:eastAsia="zh-CN"/>
              </w:rPr>
              <w:t xml:space="preserve"> only</w:t>
            </w:r>
          </w:p>
        </w:tc>
        <w:tc>
          <w:tcPr>
            <w:tcW w:w="1732" w:type="dxa"/>
          </w:tcPr>
          <w:p w14:paraId="408C39B4" w14:textId="49E93BFC" w:rsidR="00684F16" w:rsidRDefault="00684F16" w:rsidP="00684F16">
            <w:pPr>
              <w:snapToGrid w:val="0"/>
              <w:rPr>
                <w:rFonts w:eastAsia="DengXian"/>
                <w:sz w:val="18"/>
                <w:szCs w:val="18"/>
                <w:lang w:eastAsia="zh-CN"/>
              </w:rPr>
            </w:pPr>
            <w:r>
              <w:rPr>
                <w:rFonts w:eastAsia="DengXian" w:hint="eastAsia"/>
                <w:sz w:val="18"/>
                <w:szCs w:val="18"/>
                <w:lang w:eastAsia="zh-CN"/>
              </w:rPr>
              <w:t>Sams</w:t>
            </w:r>
            <w:r>
              <w:rPr>
                <w:rFonts w:eastAsia="DengXian"/>
                <w:sz w:val="18"/>
                <w:szCs w:val="18"/>
                <w:lang w:eastAsia="zh-CN"/>
              </w:rPr>
              <w:t>ung</w:t>
            </w:r>
          </w:p>
        </w:tc>
        <w:tc>
          <w:tcPr>
            <w:tcW w:w="1089" w:type="dxa"/>
          </w:tcPr>
          <w:p w14:paraId="5E8E873A" w14:textId="487C9B6E" w:rsidR="00684F16" w:rsidRPr="009C3402" w:rsidRDefault="00684F16" w:rsidP="00684F16">
            <w:pPr>
              <w:snapToGrid w:val="0"/>
              <w:jc w:val="both"/>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 </w:t>
            </w:r>
          </w:p>
        </w:tc>
        <w:tc>
          <w:tcPr>
            <w:tcW w:w="5130" w:type="dxa"/>
          </w:tcPr>
          <w:p w14:paraId="5858D581" w14:textId="77777777" w:rsidR="00684F16" w:rsidRDefault="00684F16" w:rsidP="00684F16">
            <w:pPr>
              <w:snapToGrid w:val="0"/>
              <w:jc w:val="both"/>
              <w:rPr>
                <w:bCs/>
                <w:sz w:val="18"/>
                <w:szCs w:val="18"/>
                <w:lang w:eastAsia="en-US"/>
              </w:rPr>
            </w:pPr>
            <w:r>
              <w:rPr>
                <w:bCs/>
                <w:sz w:val="18"/>
                <w:szCs w:val="18"/>
                <w:lang w:eastAsia="en-US"/>
              </w:rPr>
              <w:t>LG: Agree with FL’s assessment.</w:t>
            </w:r>
          </w:p>
          <w:p w14:paraId="05D3C347" w14:textId="77777777" w:rsidR="00684F16" w:rsidRDefault="00684F16" w:rsidP="00684F16">
            <w:pPr>
              <w:snapToGrid w:val="0"/>
              <w:jc w:val="both"/>
              <w:rPr>
                <w:rFonts w:eastAsia="SimSun"/>
                <w:bCs/>
                <w:sz w:val="18"/>
                <w:szCs w:val="18"/>
                <w:lang w:eastAsia="zh-CN"/>
              </w:rPr>
            </w:pPr>
          </w:p>
          <w:p w14:paraId="1700CF4D"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Ok to discuss for clarification.</w:t>
            </w:r>
          </w:p>
          <w:p w14:paraId="25923BE6" w14:textId="77777777" w:rsidR="00684F16" w:rsidRDefault="00684F16" w:rsidP="00684F16">
            <w:pPr>
              <w:snapToGrid w:val="0"/>
              <w:jc w:val="both"/>
              <w:rPr>
                <w:rFonts w:eastAsia="SimSun"/>
                <w:sz w:val="18"/>
                <w:szCs w:val="18"/>
                <w:lang w:eastAsia="zh-CN"/>
              </w:rPr>
            </w:pPr>
          </w:p>
          <w:p w14:paraId="348B24A0" w14:textId="77777777" w:rsidR="00684F16" w:rsidRDefault="00684F16" w:rsidP="00684F16">
            <w:pPr>
              <w:snapToGrid w:val="0"/>
              <w:jc w:val="both"/>
              <w:rPr>
                <w:rFonts w:eastAsia="SimSun"/>
                <w:sz w:val="18"/>
                <w:szCs w:val="18"/>
                <w:lang w:eastAsia="zh-CN"/>
              </w:rPr>
            </w:pPr>
            <w:r>
              <w:rPr>
                <w:rFonts w:eastAsia="SimSun"/>
                <w:sz w:val="18"/>
                <w:szCs w:val="18"/>
                <w:lang w:eastAsia="zh-CN"/>
              </w:rPr>
              <w:t>Vivo: Agree with FL’s assessment.</w:t>
            </w:r>
          </w:p>
          <w:p w14:paraId="4253A775" w14:textId="77777777" w:rsidR="00D354C0" w:rsidRDefault="00D354C0" w:rsidP="00684F16">
            <w:pPr>
              <w:snapToGrid w:val="0"/>
              <w:jc w:val="both"/>
              <w:rPr>
                <w:rFonts w:eastAsia="SimSun"/>
                <w:sz w:val="18"/>
                <w:szCs w:val="18"/>
                <w:lang w:eastAsia="zh-CN"/>
              </w:rPr>
            </w:pPr>
          </w:p>
          <w:p w14:paraId="1ACE69C9" w14:textId="77777777" w:rsidR="00D354C0" w:rsidRDefault="00D354C0" w:rsidP="00D354C0">
            <w:pPr>
              <w:snapToGrid w:val="0"/>
              <w:jc w:val="both"/>
              <w:rPr>
                <w:ins w:id="39" w:author="Li Guo" w:date="2021-01-20T17:00:00Z"/>
                <w:bCs/>
                <w:sz w:val="18"/>
                <w:szCs w:val="18"/>
                <w:lang w:eastAsia="en-US"/>
              </w:rPr>
            </w:pPr>
            <w:r>
              <w:rPr>
                <w:bCs/>
                <w:sz w:val="18"/>
                <w:szCs w:val="18"/>
                <w:lang w:eastAsia="en-US"/>
              </w:rPr>
              <w:t xml:space="preserve">QC: Not essential. This should be demoted. </w:t>
            </w:r>
          </w:p>
          <w:p w14:paraId="3EB8FE9B" w14:textId="77777777" w:rsidR="009C57DF" w:rsidRDefault="009C57DF" w:rsidP="00D354C0">
            <w:pPr>
              <w:snapToGrid w:val="0"/>
              <w:jc w:val="both"/>
              <w:rPr>
                <w:ins w:id="40" w:author="Li Guo" w:date="2021-01-20T17:00:00Z"/>
                <w:bCs/>
                <w:sz w:val="18"/>
                <w:szCs w:val="18"/>
                <w:lang w:eastAsia="en-US"/>
              </w:rPr>
            </w:pPr>
          </w:p>
          <w:p w14:paraId="33D3E581" w14:textId="77777777" w:rsidR="009C57DF" w:rsidRDefault="009C57DF" w:rsidP="00D354C0">
            <w:pPr>
              <w:snapToGrid w:val="0"/>
              <w:jc w:val="both"/>
              <w:rPr>
                <w:rFonts w:eastAsia="SimSun"/>
                <w:bCs/>
                <w:sz w:val="18"/>
                <w:szCs w:val="18"/>
                <w:lang w:eastAsia="zh-CN"/>
              </w:rPr>
            </w:pPr>
            <w:ins w:id="41" w:author="Li Guo" w:date="2021-01-20T17:00:00Z">
              <w:r>
                <w:rPr>
                  <w:bCs/>
                  <w:sz w:val="18"/>
                  <w:szCs w:val="18"/>
                  <w:lang w:eastAsia="en-US"/>
                </w:rPr>
                <w:t xml:space="preserve">OPPO: It shall be “N”. </w:t>
              </w:r>
              <w:r>
                <w:rPr>
                  <w:rFonts w:eastAsia="SimSun"/>
                  <w:bCs/>
                  <w:sz w:val="18"/>
                  <w:szCs w:val="18"/>
                  <w:lang w:eastAsia="zh-CN"/>
                </w:rPr>
                <w:t>The same wording was discussed in UE feature session and finally RAN1 agreed another version that is captured in the current TS 38.306. The spec of TS 38.306 and TS 38.331 is clear and no ambiguity is seen here</w:t>
              </w:r>
            </w:ins>
          </w:p>
          <w:p w14:paraId="37DC6A67" w14:textId="77777777" w:rsidR="001829CB" w:rsidRDefault="001829CB" w:rsidP="00D354C0">
            <w:pPr>
              <w:snapToGrid w:val="0"/>
              <w:jc w:val="both"/>
              <w:rPr>
                <w:rFonts w:eastAsia="SimSun"/>
                <w:bCs/>
                <w:sz w:val="18"/>
                <w:szCs w:val="18"/>
                <w:lang w:eastAsia="zh-CN"/>
              </w:rPr>
            </w:pPr>
          </w:p>
          <w:p w14:paraId="613CB8B4" w14:textId="77777777" w:rsidR="001829CB" w:rsidRDefault="001829CB" w:rsidP="00D354C0">
            <w:pPr>
              <w:snapToGrid w:val="0"/>
              <w:jc w:val="both"/>
              <w:rPr>
                <w:rFonts w:eastAsia="SimSun"/>
                <w:bCs/>
                <w:sz w:val="18"/>
                <w:szCs w:val="18"/>
                <w:lang w:eastAsia="zh-CN"/>
              </w:rPr>
            </w:pPr>
            <w:r>
              <w:rPr>
                <w:rFonts w:eastAsia="SimSun"/>
                <w:bCs/>
                <w:sz w:val="18"/>
                <w:szCs w:val="18"/>
                <w:lang w:eastAsia="zh-CN"/>
              </w:rPr>
              <w:t xml:space="preserve">Ericsson: </w:t>
            </w:r>
            <w:r w:rsidRPr="002D1913">
              <w:rPr>
                <w:rFonts w:eastAsia="SimSun"/>
                <w:b/>
                <w:sz w:val="18"/>
                <w:szCs w:val="18"/>
                <w:lang w:eastAsia="zh-CN"/>
              </w:rPr>
              <w:t>Similar view as FL, but think that this can be H2 if a minor change (capitalization) to the proposal in R1-2101183 can be made.</w:t>
            </w:r>
            <w:r>
              <w:rPr>
                <w:rFonts w:eastAsia="SimSun"/>
                <w:bCs/>
                <w:sz w:val="18"/>
                <w:szCs w:val="18"/>
                <w:lang w:eastAsia="zh-CN"/>
              </w:rPr>
              <w:t xml:space="preserve">  Agree that the 38.306 spec is not clear on the subsets of </w:t>
            </w:r>
            <w:r w:rsidRPr="002D1913">
              <w:rPr>
                <w:rFonts w:eastAsia="SimSun"/>
                <w:bCs/>
                <w:i/>
                <w:iCs/>
                <w:sz w:val="18"/>
                <w:szCs w:val="18"/>
                <w:lang w:eastAsia="zh-CN"/>
              </w:rPr>
              <w:t>twoPorts-r16</w:t>
            </w:r>
            <w:r>
              <w:rPr>
                <w:rFonts w:eastAsia="SimSun"/>
                <w:bCs/>
                <w:sz w:val="18"/>
                <w:szCs w:val="18"/>
                <w:lang w:eastAsia="zh-CN"/>
              </w:rPr>
              <w:t xml:space="preserve">, </w:t>
            </w:r>
            <w:r w:rsidRPr="002D1913">
              <w:rPr>
                <w:rFonts w:eastAsia="SimSun"/>
                <w:bCs/>
                <w:i/>
                <w:iCs/>
                <w:sz w:val="18"/>
                <w:szCs w:val="18"/>
                <w:lang w:eastAsia="zh-CN"/>
              </w:rPr>
              <w:t>fourPortsNonCoherent-r16</w:t>
            </w:r>
            <w:r>
              <w:rPr>
                <w:rFonts w:eastAsia="SimSun"/>
                <w:bCs/>
                <w:sz w:val="18"/>
                <w:szCs w:val="18"/>
                <w:lang w:eastAsia="zh-CN"/>
              </w:rPr>
              <w:t xml:space="preserve">, and </w:t>
            </w:r>
            <w:r w:rsidRPr="002D1913">
              <w:rPr>
                <w:rFonts w:eastAsia="SimSun"/>
                <w:bCs/>
                <w:i/>
                <w:iCs/>
                <w:sz w:val="18"/>
                <w:szCs w:val="18"/>
                <w:lang w:eastAsia="zh-CN"/>
              </w:rPr>
              <w:t>fourPortsPartialCoherent-r16</w:t>
            </w:r>
            <w:r>
              <w:rPr>
                <w:rFonts w:eastAsia="SimSun"/>
                <w:bCs/>
                <w:sz w:val="18"/>
                <w:szCs w:val="18"/>
                <w:lang w:eastAsia="zh-CN"/>
              </w:rPr>
              <w:t xml:space="preserve"> that can be reported.  However, this is quite straightforward to fix, and Samsung’s proposal in </w:t>
            </w:r>
            <w:r w:rsidRPr="006318B3">
              <w:rPr>
                <w:rFonts w:eastAsia="SimSun"/>
                <w:bCs/>
                <w:sz w:val="18"/>
                <w:szCs w:val="18"/>
                <w:lang w:eastAsia="zh-CN"/>
              </w:rPr>
              <w:t>R1-2101183</w:t>
            </w:r>
            <w:r>
              <w:rPr>
                <w:rFonts w:eastAsia="SimSun"/>
                <w:bCs/>
                <w:sz w:val="18"/>
                <w:szCs w:val="18"/>
                <w:lang w:eastAsia="zh-CN"/>
              </w:rPr>
              <w:t xml:space="preserve"> solves the problem.  A minor comment is that the ‘g’s used to designate TPMI groups should all be lower case in the 38.306 description, so this should be fixed in Note 2 as well.  </w:t>
            </w:r>
          </w:p>
          <w:p w14:paraId="36355390" w14:textId="77777777" w:rsidR="001829CB" w:rsidRDefault="001829CB" w:rsidP="00D354C0">
            <w:pPr>
              <w:snapToGrid w:val="0"/>
              <w:jc w:val="both"/>
              <w:rPr>
                <w:bCs/>
                <w:sz w:val="18"/>
                <w:szCs w:val="18"/>
                <w:lang w:eastAsia="en-US"/>
              </w:rPr>
            </w:pPr>
          </w:p>
          <w:p w14:paraId="294A3C70" w14:textId="77777777" w:rsidR="00DB0EF6" w:rsidRDefault="00DB0EF6" w:rsidP="00D354C0">
            <w:pPr>
              <w:snapToGrid w:val="0"/>
              <w:jc w:val="both"/>
              <w:rPr>
                <w:rFonts w:eastAsia="SimSun"/>
                <w:bCs/>
                <w:sz w:val="18"/>
                <w:szCs w:val="18"/>
                <w:lang w:eastAsia="zh-CN"/>
              </w:rPr>
            </w:pPr>
            <w:r>
              <w:rPr>
                <w:rFonts w:eastAsia="SimSun"/>
                <w:bCs/>
                <w:sz w:val="18"/>
                <w:szCs w:val="18"/>
                <w:lang w:eastAsia="zh-CN"/>
              </w:rPr>
              <w:t>Samsung: agree the FL, this clarification is necessary</w:t>
            </w:r>
          </w:p>
          <w:p w14:paraId="1FFD5129" w14:textId="77777777" w:rsidR="00EE02F9" w:rsidRDefault="00EE02F9" w:rsidP="00D354C0">
            <w:pPr>
              <w:snapToGrid w:val="0"/>
              <w:jc w:val="both"/>
              <w:rPr>
                <w:rFonts w:eastAsia="SimSun"/>
                <w:bCs/>
                <w:sz w:val="18"/>
                <w:szCs w:val="18"/>
                <w:lang w:eastAsia="zh-CN"/>
              </w:rPr>
            </w:pPr>
          </w:p>
          <w:p w14:paraId="22383BCF" w14:textId="77777777" w:rsidR="00EE02F9" w:rsidRDefault="00EE02F9" w:rsidP="00B82B47">
            <w:pPr>
              <w:snapToGrid w:val="0"/>
              <w:jc w:val="both"/>
              <w:rPr>
                <w:bCs/>
                <w:sz w:val="18"/>
                <w:szCs w:val="18"/>
                <w:lang w:eastAsia="en-US"/>
              </w:rPr>
            </w:pPr>
            <w:r w:rsidRPr="00EE02F9">
              <w:rPr>
                <w:bCs/>
                <w:sz w:val="18"/>
                <w:szCs w:val="18"/>
                <w:lang w:eastAsia="en-US"/>
              </w:rPr>
              <w:t>Huawei</w:t>
            </w:r>
            <w:r w:rsidR="00B82B47">
              <w:rPr>
                <w:bCs/>
                <w:sz w:val="18"/>
                <w:szCs w:val="18"/>
                <w:lang w:eastAsia="en-US"/>
              </w:rPr>
              <w:t>/</w:t>
            </w:r>
            <w:r w:rsidRPr="00EE02F9">
              <w:rPr>
                <w:bCs/>
                <w:sz w:val="18"/>
                <w:szCs w:val="18"/>
                <w:lang w:eastAsia="en-US"/>
              </w:rPr>
              <w:t xml:space="preserve">HiSilicon: </w:t>
            </w:r>
            <w:r>
              <w:rPr>
                <w:bCs/>
                <w:sz w:val="18"/>
                <w:szCs w:val="18"/>
                <w:lang w:eastAsia="en-US"/>
              </w:rPr>
              <w:t>S</w:t>
            </w:r>
            <w:r w:rsidRPr="00EE02F9">
              <w:rPr>
                <w:bCs/>
                <w:sz w:val="18"/>
                <w:szCs w:val="18"/>
                <w:lang w:eastAsia="en-US"/>
              </w:rPr>
              <w:t>hould be N. The TP is wording optimization, so we do not think it is needed. If companies think it should be discussed, it should be in RAN2, not in RAN1.</w:t>
            </w:r>
          </w:p>
          <w:p w14:paraId="625B4B30" w14:textId="77777777" w:rsidR="00777799" w:rsidRDefault="00777799" w:rsidP="00B82B47">
            <w:pPr>
              <w:snapToGrid w:val="0"/>
              <w:jc w:val="both"/>
              <w:rPr>
                <w:bCs/>
                <w:sz w:val="18"/>
                <w:szCs w:val="18"/>
                <w:lang w:eastAsia="en-US"/>
              </w:rPr>
            </w:pPr>
          </w:p>
          <w:p w14:paraId="6B7461E7" w14:textId="63606C38" w:rsidR="00777799" w:rsidRPr="00D354C0" w:rsidRDefault="00777799" w:rsidP="00B82B47">
            <w:pPr>
              <w:snapToGrid w:val="0"/>
              <w:jc w:val="both"/>
              <w:rPr>
                <w:bCs/>
                <w:sz w:val="18"/>
                <w:szCs w:val="18"/>
                <w:lang w:eastAsia="en-US"/>
              </w:rPr>
            </w:pPr>
            <w:r>
              <w:rPr>
                <w:rFonts w:eastAsia="SimSun"/>
                <w:bCs/>
                <w:sz w:val="18"/>
                <w:szCs w:val="18"/>
                <w:lang w:eastAsia="zh-CN"/>
              </w:rPr>
              <w:t xml:space="preserve">MediaTek: </w:t>
            </w:r>
            <w:r>
              <w:rPr>
                <w:rFonts w:eastAsia="SimSun" w:hint="eastAsia"/>
                <w:sz w:val="18"/>
                <w:szCs w:val="18"/>
                <w:lang w:eastAsia="zh-CN"/>
              </w:rPr>
              <w:t>OK to discuss for clarification</w:t>
            </w:r>
            <w:bookmarkStart w:id="42" w:name="_GoBack"/>
            <w:bookmarkEnd w:id="42"/>
          </w:p>
        </w:tc>
      </w:tr>
      <w:tr w:rsidR="00684F16" w:rsidRPr="009C3402" w14:paraId="1BD7F053" w14:textId="77777777" w:rsidTr="007949F1">
        <w:tc>
          <w:tcPr>
            <w:tcW w:w="723" w:type="dxa"/>
          </w:tcPr>
          <w:p w14:paraId="33342403" w14:textId="53EEE3CD" w:rsidR="00684F16" w:rsidRPr="009C3402" w:rsidRDefault="00684F16" w:rsidP="00684F16">
            <w:pPr>
              <w:snapToGrid w:val="0"/>
              <w:jc w:val="both"/>
              <w:rPr>
                <w:rFonts w:eastAsia="DengXian"/>
                <w:sz w:val="18"/>
                <w:szCs w:val="18"/>
                <w:lang w:eastAsia="zh-CN"/>
              </w:rPr>
            </w:pPr>
          </w:p>
        </w:tc>
        <w:tc>
          <w:tcPr>
            <w:tcW w:w="4911" w:type="dxa"/>
          </w:tcPr>
          <w:p w14:paraId="05FC38A6" w14:textId="19791654" w:rsidR="00684F16" w:rsidRPr="009C3402" w:rsidRDefault="00684F16" w:rsidP="00684F16">
            <w:pPr>
              <w:snapToGrid w:val="0"/>
              <w:jc w:val="both"/>
              <w:rPr>
                <w:rFonts w:eastAsia="DengXian"/>
                <w:bCs/>
                <w:iCs/>
                <w:sz w:val="18"/>
                <w:szCs w:val="18"/>
                <w:lang w:eastAsia="zh-CN"/>
              </w:rPr>
            </w:pPr>
          </w:p>
        </w:tc>
        <w:tc>
          <w:tcPr>
            <w:tcW w:w="1732" w:type="dxa"/>
          </w:tcPr>
          <w:p w14:paraId="7E520F24" w14:textId="1AB128DB" w:rsidR="00684F16" w:rsidRDefault="00684F16" w:rsidP="00684F16">
            <w:pPr>
              <w:snapToGrid w:val="0"/>
              <w:rPr>
                <w:sz w:val="18"/>
                <w:szCs w:val="18"/>
              </w:rPr>
            </w:pPr>
          </w:p>
        </w:tc>
        <w:tc>
          <w:tcPr>
            <w:tcW w:w="1089" w:type="dxa"/>
          </w:tcPr>
          <w:p w14:paraId="2D1BE5D8" w14:textId="6C447E60" w:rsidR="00684F16" w:rsidRDefault="00684F16" w:rsidP="00684F16">
            <w:pPr>
              <w:snapToGrid w:val="0"/>
              <w:jc w:val="both"/>
              <w:rPr>
                <w:rFonts w:eastAsia="DengXian"/>
                <w:sz w:val="18"/>
                <w:szCs w:val="18"/>
                <w:lang w:eastAsia="zh-CN"/>
              </w:rPr>
            </w:pPr>
          </w:p>
        </w:tc>
        <w:tc>
          <w:tcPr>
            <w:tcW w:w="5130" w:type="dxa"/>
          </w:tcPr>
          <w:p w14:paraId="717475CB" w14:textId="2DF35D06" w:rsidR="00684F16" w:rsidRPr="009C3402" w:rsidRDefault="00684F16" w:rsidP="00684F16">
            <w:pPr>
              <w:snapToGrid w:val="0"/>
              <w:jc w:val="both"/>
              <w:rPr>
                <w:sz w:val="18"/>
                <w:szCs w:val="18"/>
              </w:rPr>
            </w:pPr>
          </w:p>
        </w:tc>
      </w:tr>
      <w:tr w:rsidR="00684F16" w:rsidRPr="009C3402" w14:paraId="3B212E0A" w14:textId="77777777" w:rsidTr="007949F1">
        <w:tc>
          <w:tcPr>
            <w:tcW w:w="723" w:type="dxa"/>
          </w:tcPr>
          <w:p w14:paraId="462B5221" w14:textId="33911506" w:rsidR="00684F16" w:rsidRPr="009C3402" w:rsidRDefault="00684F16" w:rsidP="00684F16">
            <w:pPr>
              <w:snapToGrid w:val="0"/>
              <w:jc w:val="both"/>
              <w:rPr>
                <w:rFonts w:eastAsia="DengXian"/>
                <w:sz w:val="18"/>
                <w:szCs w:val="18"/>
                <w:lang w:eastAsia="zh-CN"/>
              </w:rPr>
            </w:pPr>
          </w:p>
        </w:tc>
        <w:tc>
          <w:tcPr>
            <w:tcW w:w="4911" w:type="dxa"/>
          </w:tcPr>
          <w:p w14:paraId="06FA9BC0" w14:textId="2B1B5DEC" w:rsidR="00684F16" w:rsidRPr="009C3402" w:rsidRDefault="00684F16" w:rsidP="00684F16">
            <w:pPr>
              <w:snapToGrid w:val="0"/>
              <w:jc w:val="both"/>
              <w:rPr>
                <w:rFonts w:eastAsia="DengXian"/>
                <w:bCs/>
                <w:iCs/>
                <w:sz w:val="18"/>
                <w:szCs w:val="18"/>
                <w:lang w:eastAsia="zh-CN"/>
              </w:rPr>
            </w:pPr>
          </w:p>
        </w:tc>
        <w:tc>
          <w:tcPr>
            <w:tcW w:w="1732" w:type="dxa"/>
          </w:tcPr>
          <w:p w14:paraId="306888C3" w14:textId="77777777" w:rsidR="00684F16" w:rsidRDefault="00684F16" w:rsidP="00684F16">
            <w:pPr>
              <w:snapToGrid w:val="0"/>
              <w:rPr>
                <w:sz w:val="18"/>
                <w:szCs w:val="18"/>
              </w:rPr>
            </w:pPr>
          </w:p>
        </w:tc>
        <w:tc>
          <w:tcPr>
            <w:tcW w:w="1089" w:type="dxa"/>
          </w:tcPr>
          <w:p w14:paraId="355362ED" w14:textId="0551B863" w:rsidR="00684F16" w:rsidRPr="009C3402" w:rsidRDefault="00684F16" w:rsidP="00684F16">
            <w:pPr>
              <w:snapToGrid w:val="0"/>
              <w:jc w:val="both"/>
              <w:rPr>
                <w:rFonts w:eastAsia="DengXian"/>
                <w:sz w:val="18"/>
                <w:szCs w:val="18"/>
                <w:lang w:eastAsia="zh-CN"/>
              </w:rPr>
            </w:pPr>
          </w:p>
        </w:tc>
        <w:tc>
          <w:tcPr>
            <w:tcW w:w="5130" w:type="dxa"/>
          </w:tcPr>
          <w:p w14:paraId="30A81457" w14:textId="555A53E7" w:rsidR="00684F16" w:rsidRPr="009C3402" w:rsidRDefault="00684F16" w:rsidP="00684F16">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8C01553"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X</w:t>
      </w:r>
      <w:r w:rsidR="00D43EF1">
        <w:rPr>
          <w:rFonts w:ascii="Times New Roman" w:hAnsi="Times New Roman" w:cs="Times New Roman"/>
          <w:sz w:val="20"/>
        </w:rPr>
        <w:t xml:space="preserve"> issues can be handled as</w:t>
      </w:r>
      <w:r>
        <w:rPr>
          <w:rFonts w:ascii="Times New Roman" w:hAnsi="Times New Roman" w:cs="Times New Roman"/>
          <w:sz w:val="20"/>
        </w:rPr>
        <w:t xml:space="preserve"> E (a part of editorial CR): ...</w:t>
      </w:r>
      <w:r w:rsidR="00D43EF1">
        <w:rPr>
          <w:rFonts w:ascii="Times New Roman" w:hAnsi="Times New Roman" w:cs="Times New Roman"/>
          <w:sz w:val="20"/>
        </w:rPr>
        <w:t xml:space="preserve"> </w:t>
      </w:r>
    </w:p>
    <w:p w14:paraId="16278098" w14:textId="16A412A4" w:rsidR="00D43EF1" w:rsidRPr="00970F79"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Y</w:t>
      </w:r>
      <w:r w:rsidR="00D43EF1">
        <w:rPr>
          <w:rFonts w:ascii="Times New Roman" w:hAnsi="Times New Roman" w:cs="Times New Roman"/>
          <w:sz w:val="20"/>
        </w:rPr>
        <w:t xml:space="preserve"> issues can be designated as H2 (editorial TPs that can be agreed without further email discussion, including capturing previous agreements):</w:t>
      </w:r>
      <w:r>
        <w:rPr>
          <w:rFonts w:ascii="Times New Roman" w:hAnsi="Times New Roman" w:cs="Times New Roman"/>
          <w:sz w:val="20"/>
        </w:rPr>
        <w:t xml:space="preserve"> ...</w:t>
      </w:r>
      <w:r w:rsidR="00D43EF1">
        <w:rPr>
          <w:rFonts w:ascii="Times New Roman" w:hAnsi="Times New Roman" w:cs="Times New Roman"/>
          <w:sz w:val="20"/>
        </w:rPr>
        <w:t xml:space="preserve"> </w:t>
      </w:r>
    </w:p>
    <w:p w14:paraId="0A6FA0E5" w14:textId="07D90AA5" w:rsidR="00D43EF1" w:rsidRPr="00FA7B0D"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Pr>
          <w:rFonts w:ascii="Times New Roman" w:hAnsi="Times New Roman" w:cs="Times New Roman"/>
          <w:sz w:val="20"/>
        </w:rPr>
        <w:t>...</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r w:rsidRPr="00FA7B0D">
        <w:rPr>
          <w:sz w:val="20"/>
        </w:rPr>
        <w:t xml:space="preserve">In light of the above observations, the moderator makes the following </w:t>
      </w:r>
      <w:r w:rsidRPr="00FA7B0D">
        <w:rPr>
          <w:b/>
          <w:sz w:val="20"/>
          <w:u w:val="single"/>
        </w:rPr>
        <w:t>proposals</w:t>
      </w:r>
      <w:r w:rsidRPr="00FA7B0D">
        <w:rPr>
          <w:sz w:val="20"/>
        </w:rPr>
        <w:t>:</w:t>
      </w:r>
    </w:p>
    <w:p w14:paraId="03545C17" w14:textId="2A4C4868" w:rsidR="00D43EF1" w:rsidRDefault="00970F79" w:rsidP="00970F79">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E-rated issues (...</w:t>
      </w:r>
      <w:r w:rsidR="00D43EF1">
        <w:rPr>
          <w:rFonts w:ascii="Times New Roman" w:hAnsi="Times New Roman" w:cs="Times New Roman"/>
          <w:sz w:val="20"/>
        </w:rPr>
        <w:t xml:space="preserve">), prepare draft CRs in Appendix A </w:t>
      </w:r>
      <w:r>
        <w:rPr>
          <w:rFonts w:ascii="Times New Roman" w:hAnsi="Times New Roman" w:cs="Times New Roman"/>
          <w:sz w:val="20"/>
        </w:rPr>
        <w:t>...</w:t>
      </w:r>
    </w:p>
    <w:p w14:paraId="5C632490" w14:textId="7D3392BE" w:rsidR="00D43EF1" w:rsidRDefault="00D43EF1" w:rsidP="00970F79">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lastRenderedPageBreak/>
        <w:t>On H2-rated issues (</w:t>
      </w:r>
      <w:r w:rsidR="00970F79">
        <w:rPr>
          <w:rFonts w:ascii="Times New Roman" w:hAnsi="Times New Roman" w:cs="Times New Roman"/>
          <w:sz w:val="20"/>
        </w:rPr>
        <w:t>...</w:t>
      </w:r>
      <w:r>
        <w:rPr>
          <w:rFonts w:ascii="Times New Roman" w:hAnsi="Times New Roman" w:cs="Times New Roman"/>
          <w:sz w:val="20"/>
        </w:rPr>
        <w:t>), prepare draft CRs in Appendix B</w:t>
      </w:r>
      <w:r w:rsidR="00970F79">
        <w:rPr>
          <w:rFonts w:ascii="Times New Roman" w:hAnsi="Times New Roman" w:cs="Times New Roman"/>
          <w:sz w:val="20"/>
        </w:rPr>
        <w:t xml:space="preserve"> ...</w:t>
      </w:r>
    </w:p>
    <w:p w14:paraId="627E9987" w14:textId="7CEE9AB0" w:rsidR="00D43EF1" w:rsidRDefault="00D43EF1" w:rsidP="00D43EF1">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H-rated issues (</w:t>
      </w:r>
      <w:r w:rsidR="00970F79">
        <w:rPr>
          <w:rFonts w:ascii="Times New Roman" w:hAnsi="Times New Roman" w:cs="Times New Roman"/>
          <w:sz w:val="20"/>
        </w:rPr>
        <w:t>...</w:t>
      </w:r>
      <w:r>
        <w:rPr>
          <w:rFonts w:ascii="Times New Roman" w:hAnsi="Times New Roman" w:cs="Times New Roman"/>
          <w:sz w:val="20"/>
        </w:rPr>
        <w:t xml:space="preserve">), continue discussion on </w:t>
      </w:r>
      <w:r w:rsidRPr="000E05BF">
        <w:rPr>
          <w:rFonts w:ascii="Times New Roman" w:hAnsi="Times New Roman" w:cs="Times New Roman"/>
          <w:sz w:val="20"/>
          <w:u w:val="single"/>
        </w:rPr>
        <w:t>4 threads</w:t>
      </w:r>
      <w:r>
        <w:rPr>
          <w:rFonts w:ascii="Times New Roman" w:hAnsi="Times New Roman" w:cs="Times New Roman"/>
          <w:sz w:val="20"/>
        </w:rPr>
        <w:t>:</w:t>
      </w:r>
    </w:p>
    <w:p w14:paraId="2DD4BB7E" w14:textId="57C70BCE"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1 (moderator Jiwon)</w:t>
      </w:r>
      <w:r w:rsidR="003D1F10">
        <w:rPr>
          <w:rFonts w:ascii="Times New Roman" w:hAnsi="Times New Roman" w:cs="Times New Roman"/>
          <w:sz w:val="20"/>
        </w:rPr>
        <w:t xml:space="preserve"> Maintenance and TPs for Multi-beam 1</w:t>
      </w:r>
      <w:r w:rsidR="00970F79">
        <w:rPr>
          <w:rFonts w:ascii="Times New Roman" w:hAnsi="Times New Roman" w:cs="Times New Roman"/>
          <w:sz w:val="20"/>
        </w:rPr>
        <w:t>: ...</w:t>
      </w:r>
      <w:r>
        <w:rPr>
          <w:rFonts w:ascii="Times New Roman" w:hAnsi="Times New Roman" w:cs="Times New Roman"/>
          <w:sz w:val="20"/>
        </w:rPr>
        <w:t xml:space="preserve"> </w:t>
      </w:r>
    </w:p>
    <w:p w14:paraId="549F735A" w14:textId="23844913" w:rsidR="001F662D" w:rsidRDefault="00D43EF1" w:rsidP="00970F79">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2 (moderator Yushu)</w:t>
      </w:r>
      <w:r w:rsidR="003D1F10">
        <w:rPr>
          <w:rFonts w:ascii="Times New Roman" w:hAnsi="Times New Roman" w:cs="Times New Roman"/>
          <w:sz w:val="20"/>
        </w:rPr>
        <w:t xml:space="preserve"> Maintenance and TPs for Multi-beam </w:t>
      </w:r>
      <w:r w:rsidR="00970F79">
        <w:rPr>
          <w:rFonts w:ascii="Times New Roman" w:hAnsi="Times New Roman" w:cs="Times New Roman"/>
          <w:sz w:val="20"/>
        </w:rPr>
        <w:t>2</w:t>
      </w:r>
      <w:r>
        <w:rPr>
          <w:rFonts w:ascii="Times New Roman" w:hAnsi="Times New Roman" w:cs="Times New Roman"/>
          <w:sz w:val="20"/>
        </w:rPr>
        <w:t xml:space="preserve">: </w:t>
      </w:r>
      <w:r w:rsidR="00970F79">
        <w:rPr>
          <w:rFonts w:ascii="Times New Roman" w:hAnsi="Times New Roman" w:cs="Times New Roman"/>
          <w:sz w:val="20"/>
        </w:rPr>
        <w:t>...</w:t>
      </w:r>
    </w:p>
    <w:p w14:paraId="377AFDA0" w14:textId="0D1C1DAE"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and TPs for Multi-TRP</w:t>
      </w:r>
      <w:r>
        <w:rPr>
          <w:rFonts w:ascii="Times New Roman" w:hAnsi="Times New Roman" w:cs="Times New Roman"/>
          <w:sz w:val="20"/>
        </w:rPr>
        <w:t xml:space="preserve">: </w:t>
      </w:r>
      <w:r w:rsidR="00970F79">
        <w:rPr>
          <w:rFonts w:ascii="Times New Roman" w:hAnsi="Times New Roman" w:cs="Times New Roman"/>
          <w:sz w:val="20"/>
        </w:rPr>
        <w:t>...</w:t>
      </w:r>
    </w:p>
    <w:p w14:paraId="0460BCAB" w14:textId="6728567E" w:rsidR="00D43EF1" w:rsidRPr="00FA7B0D"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4 (moderator Rakesh)</w:t>
      </w:r>
      <w:r w:rsidR="003D1F10" w:rsidRPr="003D1F10">
        <w:rPr>
          <w:rFonts w:ascii="Times New Roman" w:hAnsi="Times New Roman" w:cs="Times New Roman"/>
          <w:sz w:val="20"/>
        </w:rPr>
        <w:t xml:space="preserve"> </w:t>
      </w:r>
      <w:r w:rsidR="003D1F10">
        <w:rPr>
          <w:rFonts w:ascii="Times New Roman" w:hAnsi="Times New Roman" w:cs="Times New Roman"/>
          <w:sz w:val="20"/>
        </w:rPr>
        <w:t>Maintenance and TPs for UL Full-Power</w:t>
      </w:r>
      <w:r>
        <w:rPr>
          <w:rFonts w:ascii="Times New Roman" w:hAnsi="Times New Roman" w:cs="Times New Roman"/>
          <w:sz w:val="20"/>
        </w:rPr>
        <w:t xml:space="preserve">: </w:t>
      </w:r>
      <w:r w:rsidR="00970F79">
        <w:rPr>
          <w:rFonts w:ascii="Times New Roman" w:hAnsi="Times New Roman" w:cs="Times New Roman"/>
          <w:sz w:val="20"/>
        </w:rPr>
        <w:t>...</w:t>
      </w:r>
    </w:p>
    <w:p w14:paraId="61CE2790" w14:textId="51456CB6" w:rsidR="00824275" w:rsidRDefault="00824275" w:rsidP="00C86460">
      <w:pPr>
        <w:snapToGrid w:val="0"/>
        <w:spacing w:after="60" w:line="288" w:lineRule="auto"/>
        <w:jc w:val="both"/>
        <w:rPr>
          <w:sz w:val="20"/>
        </w:rPr>
      </w:pPr>
    </w:p>
    <w:p w14:paraId="4E1564EC" w14:textId="7FDC413C" w:rsidR="00C27C89" w:rsidRDefault="00C27C89" w:rsidP="00C86460">
      <w:pPr>
        <w:snapToGrid w:val="0"/>
        <w:spacing w:after="60" w:line="288" w:lineRule="auto"/>
        <w:jc w:val="both"/>
        <w:rPr>
          <w:sz w:val="20"/>
        </w:rPr>
      </w:pPr>
    </w:p>
    <w:p w14:paraId="3AAD3832" w14:textId="60D743BB" w:rsidR="00386144" w:rsidRDefault="00086151" w:rsidP="00DB5DD5">
      <w:pPr>
        <w:pStyle w:val="Heading1"/>
        <w:numPr>
          <w:ilvl w:val="0"/>
          <w:numId w:val="0"/>
        </w:numPr>
        <w:spacing w:before="0" w:after="60"/>
        <w:ind w:left="799" w:hanging="799"/>
        <w:jc w:val="both"/>
        <w:rPr>
          <w:sz w:val="28"/>
          <w:lang w:val="en-US"/>
        </w:rPr>
      </w:pPr>
      <w:r>
        <w:rPr>
          <w:sz w:val="28"/>
          <w:lang w:val="en-US"/>
        </w:rPr>
        <w:t xml:space="preserve">Appendix A: </w:t>
      </w:r>
      <w:r w:rsidR="00C00DF3">
        <w:rPr>
          <w:sz w:val="28"/>
          <w:lang w:val="en-US"/>
        </w:rPr>
        <w:t>Draft CRs for E-rated issues</w:t>
      </w:r>
    </w:p>
    <w:p w14:paraId="6CA5F50A" w14:textId="607460E3" w:rsidR="00C00DF3" w:rsidRPr="00C00DF3" w:rsidRDefault="00970F79" w:rsidP="00C00DF3">
      <w:pPr>
        <w:jc w:val="center"/>
        <w:rPr>
          <w:sz w:val="20"/>
        </w:rPr>
      </w:pPr>
      <w:r>
        <w:rPr>
          <w:sz w:val="20"/>
        </w:rPr>
        <w:t>Draft CR ....</w:t>
      </w:r>
    </w:p>
    <w:tbl>
      <w:tblPr>
        <w:tblStyle w:val="TableGrid"/>
        <w:tblW w:w="0" w:type="auto"/>
        <w:tblLook w:val="04A0" w:firstRow="1" w:lastRow="0" w:firstColumn="1" w:lastColumn="0" w:noHBand="0" w:noVBand="1"/>
      </w:tblPr>
      <w:tblGrid>
        <w:gridCol w:w="13526"/>
      </w:tblGrid>
      <w:tr w:rsidR="00C00DF3" w14:paraId="1FDFBE1C" w14:textId="77777777" w:rsidTr="00C00DF3">
        <w:tc>
          <w:tcPr>
            <w:tcW w:w="13526" w:type="dxa"/>
          </w:tcPr>
          <w:p w14:paraId="7CE60877" w14:textId="3852AE08" w:rsidR="00C00DF3" w:rsidRDefault="00C00DF3" w:rsidP="00061DFD"/>
        </w:tc>
      </w:tr>
    </w:tbl>
    <w:p w14:paraId="0D92B9D0" w14:textId="04DDD669" w:rsidR="00F4296A" w:rsidRDefault="00F4296A" w:rsidP="00F4296A"/>
    <w:p w14:paraId="4D77212F" w14:textId="77777777" w:rsidR="00C00DF3" w:rsidRPr="00F4296A" w:rsidRDefault="00C00DF3" w:rsidP="00F4296A"/>
    <w:p w14:paraId="1CEAC89E" w14:textId="761F233F" w:rsidR="00CE66AD" w:rsidRDefault="00CE66AD" w:rsidP="00CE66AD"/>
    <w:p w14:paraId="1DB17E6A" w14:textId="7F88D534" w:rsidR="00CE66AD" w:rsidRDefault="00CE66AD" w:rsidP="00CE66AD">
      <w:pPr>
        <w:pStyle w:val="Heading1"/>
        <w:numPr>
          <w:ilvl w:val="0"/>
          <w:numId w:val="0"/>
        </w:numPr>
        <w:spacing w:before="0" w:after="60"/>
        <w:ind w:left="799" w:hanging="799"/>
        <w:jc w:val="both"/>
        <w:rPr>
          <w:sz w:val="28"/>
          <w:lang w:val="en-US"/>
        </w:rPr>
      </w:pPr>
      <w:r>
        <w:rPr>
          <w:sz w:val="28"/>
          <w:lang w:val="en-US"/>
        </w:rPr>
        <w:t xml:space="preserve">Appendix B: </w:t>
      </w:r>
      <w:r w:rsidR="00C00DF3">
        <w:rPr>
          <w:sz w:val="28"/>
          <w:lang w:val="en-US"/>
        </w:rPr>
        <w:t>Draft CRs for H2-rated issues</w:t>
      </w:r>
    </w:p>
    <w:p w14:paraId="3F683B9B" w14:textId="44CEA6C4" w:rsidR="00C00DF3" w:rsidRPr="00C00DF3" w:rsidRDefault="00970F79" w:rsidP="00C00DF3">
      <w:pPr>
        <w:jc w:val="center"/>
        <w:rPr>
          <w:sz w:val="20"/>
        </w:rPr>
      </w:pPr>
      <w:r>
        <w:rPr>
          <w:sz w:val="20"/>
        </w:rPr>
        <w:t xml:space="preserve">Draft CR </w:t>
      </w:r>
    </w:p>
    <w:tbl>
      <w:tblPr>
        <w:tblStyle w:val="TableGrid"/>
        <w:tblW w:w="0" w:type="auto"/>
        <w:tblLook w:val="04A0" w:firstRow="1" w:lastRow="0" w:firstColumn="1" w:lastColumn="0" w:noHBand="0" w:noVBand="1"/>
      </w:tblPr>
      <w:tblGrid>
        <w:gridCol w:w="13526"/>
      </w:tblGrid>
      <w:tr w:rsidR="00C00DF3" w14:paraId="44DD185E" w14:textId="77777777" w:rsidTr="00970F79">
        <w:trPr>
          <w:trHeight w:val="89"/>
        </w:trPr>
        <w:tc>
          <w:tcPr>
            <w:tcW w:w="13526" w:type="dxa"/>
          </w:tcPr>
          <w:p w14:paraId="1379DB41" w14:textId="0A915F85" w:rsidR="00BC15D9" w:rsidRPr="00BC15D9" w:rsidRDefault="00BC15D9" w:rsidP="00970F79">
            <w:pPr>
              <w:spacing w:line="360" w:lineRule="auto"/>
              <w:rPr>
                <w:color w:val="FF0000"/>
                <w:sz w:val="20"/>
              </w:rPr>
            </w:pPr>
          </w:p>
        </w:tc>
      </w:tr>
    </w:tbl>
    <w:p w14:paraId="70FC9A20" w14:textId="4DA73971" w:rsidR="00C00DF3" w:rsidRDefault="00C00DF3" w:rsidP="00C00DF3"/>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SimSun"/>
                <w:sz w:val="20"/>
                <w:szCs w:val="20"/>
                <w:lang w:eastAsia="zh-CN"/>
              </w:rPr>
            </w:pPr>
            <w:r w:rsidRPr="005F142C">
              <w:rPr>
                <w:rFonts w:eastAsia="SimSun"/>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SimSun"/>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SimSun"/>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SimSun"/>
                <w:sz w:val="20"/>
                <w:szCs w:val="20"/>
                <w:lang w:eastAsia="zh-CN"/>
              </w:rPr>
            </w:pPr>
            <w:r w:rsidRPr="005F142C">
              <w:rPr>
                <w:rFonts w:eastAsia="SimSun"/>
                <w:sz w:val="20"/>
                <w:szCs w:val="20"/>
                <w:lang w:eastAsia="zh-CN"/>
              </w:rPr>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SimSun"/>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SimSun"/>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SimSun"/>
                <w:sz w:val="20"/>
                <w:szCs w:val="20"/>
                <w:lang w:eastAsia="zh-CN"/>
              </w:rPr>
            </w:pPr>
            <w:r w:rsidRPr="005F142C">
              <w:rPr>
                <w:rFonts w:eastAsia="SimSun"/>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SimSun"/>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SimSun"/>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SimSun"/>
                <w:sz w:val="20"/>
                <w:szCs w:val="20"/>
                <w:lang w:eastAsia="zh-CN"/>
              </w:rPr>
            </w:pPr>
            <w:r w:rsidRPr="005F142C">
              <w:rPr>
                <w:rFonts w:eastAsia="SimSun"/>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SimSun"/>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SimSun"/>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SimSun"/>
                <w:sz w:val="20"/>
                <w:szCs w:val="20"/>
                <w:lang w:eastAsia="zh-CN"/>
              </w:rPr>
            </w:pPr>
            <w:r w:rsidRPr="005F142C">
              <w:rPr>
                <w:rFonts w:eastAsia="SimSun"/>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SimSun"/>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SimSun"/>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SimSun"/>
                <w:sz w:val="20"/>
                <w:szCs w:val="20"/>
                <w:lang w:eastAsia="zh-CN"/>
              </w:rPr>
            </w:pPr>
            <w:r w:rsidRPr="005F142C">
              <w:rPr>
                <w:rFonts w:eastAsia="SimSun"/>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SimSun"/>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SimSun"/>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SimSun"/>
                <w:sz w:val="20"/>
                <w:szCs w:val="20"/>
                <w:lang w:eastAsia="zh-CN"/>
              </w:rPr>
            </w:pPr>
            <w:r w:rsidRPr="005F142C">
              <w:rPr>
                <w:rFonts w:eastAsia="SimSun"/>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SimSun"/>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SimSun"/>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SimSun"/>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SimSun"/>
                <w:sz w:val="20"/>
                <w:szCs w:val="20"/>
                <w:lang w:eastAsia="zh-CN"/>
              </w:rPr>
            </w:pPr>
            <w:r w:rsidRPr="005F142C">
              <w:rPr>
                <w:rFonts w:eastAsia="SimSun"/>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SimSun"/>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SimSun"/>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SimSun"/>
                <w:sz w:val="20"/>
                <w:szCs w:val="20"/>
                <w:lang w:eastAsia="zh-CN"/>
              </w:rPr>
            </w:pPr>
            <w:r w:rsidRPr="005F142C">
              <w:rPr>
                <w:rFonts w:eastAsia="SimSun"/>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SimSun"/>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SimSun"/>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SimSun"/>
                <w:sz w:val="20"/>
                <w:szCs w:val="20"/>
                <w:lang w:eastAsia="zh-CN"/>
              </w:rPr>
            </w:pPr>
            <w:r w:rsidRPr="005F142C">
              <w:rPr>
                <w:rFonts w:eastAsia="SimSun"/>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SimSun"/>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SimSun"/>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SimSun"/>
                <w:sz w:val="20"/>
                <w:szCs w:val="20"/>
                <w:lang w:eastAsia="zh-CN"/>
              </w:rPr>
            </w:pPr>
            <w:r w:rsidRPr="005F142C">
              <w:rPr>
                <w:rFonts w:eastAsia="SimSun"/>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SimSun"/>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SimSun"/>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SimSun"/>
                <w:sz w:val="20"/>
                <w:szCs w:val="20"/>
                <w:lang w:eastAsia="zh-CN"/>
              </w:rPr>
            </w:pPr>
            <w:r w:rsidRPr="005F142C">
              <w:rPr>
                <w:rFonts w:eastAsia="SimSun"/>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SimSun"/>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SimSun"/>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SimSun"/>
                <w:sz w:val="20"/>
                <w:szCs w:val="20"/>
                <w:lang w:eastAsia="zh-CN"/>
              </w:rPr>
            </w:pPr>
            <w:r w:rsidRPr="005F142C">
              <w:rPr>
                <w:rFonts w:eastAsia="SimSun"/>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SimSun"/>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SimSun"/>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SimSun"/>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SimSun"/>
                <w:sz w:val="20"/>
                <w:szCs w:val="20"/>
                <w:lang w:eastAsia="zh-CN"/>
              </w:rPr>
            </w:pPr>
            <w:r w:rsidRPr="005F142C">
              <w:rPr>
                <w:rFonts w:eastAsia="SimSun"/>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SimSun"/>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SimSun"/>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SimSun"/>
                <w:sz w:val="20"/>
                <w:szCs w:val="20"/>
                <w:lang w:eastAsia="zh-CN"/>
              </w:rPr>
            </w:pPr>
            <w:r w:rsidRPr="005F142C">
              <w:rPr>
                <w:rFonts w:eastAsia="SimSun"/>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SimSun"/>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SimSun"/>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SimSun"/>
                <w:sz w:val="20"/>
                <w:szCs w:val="20"/>
                <w:lang w:eastAsia="zh-CN"/>
              </w:rPr>
            </w:pPr>
            <w:r w:rsidRPr="005F142C">
              <w:rPr>
                <w:rFonts w:eastAsia="SimSun"/>
                <w:sz w:val="20"/>
                <w:szCs w:val="20"/>
                <w:lang w:eastAsia="zh-CN"/>
              </w:rPr>
              <w:lastRenderedPageBreak/>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SimSun"/>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SimSun"/>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SimSun"/>
                <w:sz w:val="20"/>
                <w:szCs w:val="20"/>
                <w:lang w:eastAsia="zh-CN"/>
              </w:rPr>
            </w:pPr>
            <w:r w:rsidRPr="005F142C">
              <w:rPr>
                <w:rFonts w:eastAsia="SimSun"/>
                <w:sz w:val="20"/>
                <w:szCs w:val="20"/>
                <w:lang w:eastAsia="zh-CN"/>
              </w:rPr>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SimSun"/>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SimSun"/>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SimSun"/>
                <w:sz w:val="20"/>
                <w:szCs w:val="20"/>
                <w:lang w:eastAsia="zh-CN"/>
              </w:rPr>
            </w:pPr>
            <w:r w:rsidRPr="005F142C">
              <w:rPr>
                <w:rFonts w:eastAsia="SimSun"/>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SimSun"/>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SimSun"/>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SimSun"/>
                <w:sz w:val="20"/>
                <w:szCs w:val="20"/>
                <w:lang w:eastAsia="zh-CN"/>
              </w:rPr>
            </w:pPr>
            <w:r w:rsidRPr="005F142C">
              <w:rPr>
                <w:rFonts w:eastAsia="SimSun"/>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SimSun"/>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SimSun"/>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SimSun"/>
                <w:sz w:val="20"/>
                <w:szCs w:val="20"/>
                <w:lang w:eastAsia="zh-CN"/>
              </w:rPr>
            </w:pPr>
            <w:r w:rsidRPr="005F142C">
              <w:rPr>
                <w:rFonts w:eastAsia="SimSun"/>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SimSun"/>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SimSun"/>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SimSun"/>
                <w:sz w:val="20"/>
                <w:szCs w:val="20"/>
                <w:lang w:eastAsia="zh-CN"/>
              </w:rPr>
            </w:pPr>
            <w:r w:rsidRPr="005F142C">
              <w:rPr>
                <w:rFonts w:eastAsia="SimSun"/>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SimSun"/>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SimSun"/>
                <w:sz w:val="20"/>
                <w:szCs w:val="20"/>
                <w:lang w:eastAsia="zh-CN"/>
              </w:rPr>
            </w:pPr>
            <w:r w:rsidRPr="005F142C">
              <w:rPr>
                <w:sz w:val="20"/>
                <w:szCs w:val="20"/>
              </w:rPr>
              <w:t>Corrections on Scell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SimSun"/>
                <w:sz w:val="20"/>
                <w:szCs w:val="20"/>
                <w:lang w:eastAsia="zh-CN"/>
              </w:rPr>
            </w:pPr>
            <w:r w:rsidRPr="005F142C">
              <w:rPr>
                <w:rFonts w:eastAsia="SimSun"/>
                <w:sz w:val="20"/>
                <w:szCs w:val="20"/>
                <w:lang w:eastAsia="zh-CN"/>
              </w:rPr>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SimSun"/>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SimSun"/>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SimSun"/>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SimSun"/>
                <w:sz w:val="20"/>
                <w:szCs w:val="20"/>
                <w:lang w:eastAsia="zh-CN"/>
              </w:rPr>
            </w:pPr>
            <w:r w:rsidRPr="005F142C">
              <w:rPr>
                <w:rFonts w:eastAsia="SimSun"/>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SimSun"/>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SimSun"/>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SimSun"/>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SimSun"/>
                <w:sz w:val="20"/>
                <w:szCs w:val="20"/>
                <w:lang w:eastAsia="zh-CN"/>
              </w:rPr>
            </w:pPr>
            <w:r w:rsidRPr="005F142C">
              <w:rPr>
                <w:rFonts w:eastAsia="SimSun"/>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SimSun"/>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SimSun"/>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SimSun"/>
                <w:sz w:val="20"/>
                <w:szCs w:val="20"/>
                <w:lang w:eastAsia="zh-CN"/>
              </w:rPr>
            </w:pPr>
            <w:r w:rsidRPr="005F142C">
              <w:rPr>
                <w:sz w:val="20"/>
                <w:szCs w:val="20"/>
              </w:rPr>
              <w:t>ASUSTeK</w:t>
            </w:r>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SimSun"/>
                <w:sz w:val="20"/>
                <w:szCs w:val="20"/>
                <w:lang w:eastAsia="zh-CN"/>
              </w:rPr>
            </w:pPr>
            <w:r w:rsidRPr="005F142C">
              <w:rPr>
                <w:rFonts w:eastAsia="SimSun"/>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SimSun"/>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SimSun"/>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SimSun"/>
                <w:sz w:val="20"/>
                <w:szCs w:val="20"/>
                <w:lang w:eastAsia="zh-CN"/>
              </w:rPr>
            </w:pPr>
            <w:r w:rsidRPr="005F142C">
              <w:rPr>
                <w:rFonts w:eastAsia="SimSun"/>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SimSun"/>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SimSun"/>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SimSun"/>
                <w:sz w:val="20"/>
                <w:szCs w:val="20"/>
                <w:lang w:eastAsia="zh-CN"/>
              </w:rPr>
            </w:pPr>
            <w:r w:rsidRPr="005F142C">
              <w:rPr>
                <w:rFonts w:eastAsia="SimSun"/>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SimSun"/>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SimSun"/>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SimSun"/>
                <w:sz w:val="18"/>
                <w:szCs w:val="18"/>
                <w:lang w:eastAsia="zh-CN"/>
              </w:rPr>
            </w:pPr>
            <w:r>
              <w:rPr>
                <w:rFonts w:eastAsia="SimSun"/>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SimSun"/>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SimSun"/>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SimSun"/>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8956" w14:textId="77777777" w:rsidR="0042132E" w:rsidRDefault="0042132E" w:rsidP="00FE429F">
      <w:r>
        <w:separator/>
      </w:r>
    </w:p>
  </w:endnote>
  <w:endnote w:type="continuationSeparator" w:id="0">
    <w:p w14:paraId="11EF21BA" w14:textId="77777777" w:rsidR="0042132E" w:rsidRDefault="0042132E"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2C66" w14:textId="77777777" w:rsidR="0042132E" w:rsidRDefault="0042132E" w:rsidP="00FE429F">
      <w:r>
        <w:separator/>
      </w:r>
    </w:p>
  </w:footnote>
  <w:footnote w:type="continuationSeparator" w:id="0">
    <w:p w14:paraId="097A94B5" w14:textId="77777777" w:rsidR="0042132E" w:rsidRDefault="0042132E"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A3965"/>
    <w:multiLevelType w:val="multilevel"/>
    <w:tmpl w:val="281A396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1" w15:restartNumberingAfterBreak="0">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15:restartNumberingAfterBreak="0">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15:restartNumberingAfterBreak="0">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61" w15:restartNumberingAfterBreak="0">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4" w15:restartNumberingAfterBreak="0">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52"/>
  </w:num>
  <w:num w:numId="4">
    <w:abstractNumId w:val="24"/>
  </w:num>
  <w:num w:numId="5">
    <w:abstractNumId w:val="65"/>
  </w:num>
  <w:num w:numId="6">
    <w:abstractNumId w:val="10"/>
  </w:num>
  <w:num w:numId="7">
    <w:abstractNumId w:val="1"/>
  </w:num>
  <w:num w:numId="8">
    <w:abstractNumId w:val="55"/>
  </w:num>
  <w:num w:numId="9">
    <w:abstractNumId w:val="45"/>
  </w:num>
  <w:num w:numId="10">
    <w:abstractNumId w:val="42"/>
  </w:num>
  <w:num w:numId="11">
    <w:abstractNumId w:val="41"/>
  </w:num>
  <w:num w:numId="12">
    <w:abstractNumId w:val="35"/>
  </w:num>
  <w:num w:numId="13">
    <w:abstractNumId w:val="29"/>
  </w:num>
  <w:num w:numId="14">
    <w:abstractNumId w:val="3"/>
  </w:num>
  <w:num w:numId="15">
    <w:abstractNumId w:val="51"/>
  </w:num>
  <w:num w:numId="16">
    <w:abstractNumId w:val="61"/>
  </w:num>
  <w:num w:numId="17">
    <w:abstractNumId w:val="53"/>
  </w:num>
  <w:num w:numId="18">
    <w:abstractNumId w:val="32"/>
  </w:num>
  <w:num w:numId="19">
    <w:abstractNumId w:val="36"/>
  </w:num>
  <w:num w:numId="20">
    <w:abstractNumId w:val="49"/>
  </w:num>
  <w:num w:numId="21">
    <w:abstractNumId w:val="14"/>
  </w:num>
  <w:num w:numId="22">
    <w:abstractNumId w:val="18"/>
  </w:num>
  <w:num w:numId="23">
    <w:abstractNumId w:val="21"/>
  </w:num>
  <w:num w:numId="24">
    <w:abstractNumId w:val="44"/>
  </w:num>
  <w:num w:numId="25">
    <w:abstractNumId w:val="20"/>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4"/>
  </w:num>
  <w:num w:numId="28">
    <w:abstractNumId w:val="54"/>
  </w:num>
  <w:num w:numId="29">
    <w:abstractNumId w:val="31"/>
  </w:num>
  <w:num w:numId="30">
    <w:abstractNumId w:val="15"/>
  </w:num>
  <w:num w:numId="31">
    <w:abstractNumId w:val="8"/>
  </w:num>
  <w:num w:numId="32">
    <w:abstractNumId w:val="37"/>
  </w:num>
  <w:num w:numId="33">
    <w:abstractNumId w:val="34"/>
  </w:num>
  <w:num w:numId="34">
    <w:abstractNumId w:val="9"/>
  </w:num>
  <w:num w:numId="35">
    <w:abstractNumId w:val="60"/>
  </w:num>
  <w:num w:numId="36">
    <w:abstractNumId w:val="38"/>
  </w:num>
  <w:num w:numId="37">
    <w:abstractNumId w:val="7"/>
  </w:num>
  <w:num w:numId="38">
    <w:abstractNumId w:val="5"/>
  </w:num>
  <w:num w:numId="39">
    <w:abstractNumId w:val="48"/>
  </w:num>
  <w:num w:numId="40">
    <w:abstractNumId w:val="40"/>
  </w:num>
  <w:num w:numId="41">
    <w:abstractNumId w:val="58"/>
  </w:num>
  <w:num w:numId="42">
    <w:abstractNumId w:val="23"/>
  </w:num>
  <w:num w:numId="43">
    <w:abstractNumId w:val="0"/>
  </w:num>
  <w:num w:numId="44">
    <w:abstractNumId w:val="39"/>
  </w:num>
  <w:num w:numId="45">
    <w:abstractNumId w:val="62"/>
  </w:num>
  <w:num w:numId="46">
    <w:abstractNumId w:val="26"/>
  </w:num>
  <w:num w:numId="47">
    <w:abstractNumId w:val="33"/>
  </w:num>
  <w:num w:numId="48">
    <w:abstractNumId w:val="28"/>
  </w:num>
  <w:num w:numId="49">
    <w:abstractNumId w:val="27"/>
  </w:num>
  <w:num w:numId="50">
    <w:abstractNumId w:val="22"/>
  </w:num>
  <w:num w:numId="51">
    <w:abstractNumId w:val="6"/>
  </w:num>
  <w:num w:numId="52">
    <w:abstractNumId w:val="63"/>
  </w:num>
  <w:num w:numId="53">
    <w:abstractNumId w:val="56"/>
  </w:num>
  <w:num w:numId="54">
    <w:abstractNumId w:val="12"/>
  </w:num>
  <w:num w:numId="55">
    <w:abstractNumId w:val="66"/>
  </w:num>
  <w:num w:numId="56">
    <w:abstractNumId w:val="25"/>
  </w:num>
  <w:num w:numId="57">
    <w:abstractNumId w:val="57"/>
  </w:num>
  <w:num w:numId="58">
    <w:abstractNumId w:val="19"/>
  </w:num>
  <w:num w:numId="59">
    <w:abstractNumId w:val="50"/>
  </w:num>
  <w:num w:numId="6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64"/>
  </w:num>
  <w:num w:numId="64">
    <w:abstractNumId w:val="47"/>
  </w:num>
  <w:num w:numId="65">
    <w:abstractNumId w:val="13"/>
  </w:num>
  <w:num w:numId="66">
    <w:abstractNumId w:val="16"/>
  </w:num>
  <w:num w:numId="67">
    <w:abstractNumId w:val="46"/>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C89"/>
    <w:rsid w:val="00057794"/>
    <w:rsid w:val="000601C7"/>
    <w:rsid w:val="000616B2"/>
    <w:rsid w:val="00061C56"/>
    <w:rsid w:val="00061DFD"/>
    <w:rsid w:val="00063F07"/>
    <w:rsid w:val="0006422D"/>
    <w:rsid w:val="00066ABA"/>
    <w:rsid w:val="000675D3"/>
    <w:rsid w:val="0007079F"/>
    <w:rsid w:val="00071C78"/>
    <w:rsid w:val="00071CF9"/>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75D3"/>
    <w:rsid w:val="000F0126"/>
    <w:rsid w:val="000F141A"/>
    <w:rsid w:val="000F176C"/>
    <w:rsid w:val="000F29D1"/>
    <w:rsid w:val="000F448A"/>
    <w:rsid w:val="000F6723"/>
    <w:rsid w:val="000F6AE3"/>
    <w:rsid w:val="000F74CC"/>
    <w:rsid w:val="000F77F5"/>
    <w:rsid w:val="00101953"/>
    <w:rsid w:val="00103718"/>
    <w:rsid w:val="001045C4"/>
    <w:rsid w:val="00107C02"/>
    <w:rsid w:val="00107C9D"/>
    <w:rsid w:val="001107D9"/>
    <w:rsid w:val="00112798"/>
    <w:rsid w:val="00112FC9"/>
    <w:rsid w:val="001132F6"/>
    <w:rsid w:val="00113F4F"/>
    <w:rsid w:val="00115FF1"/>
    <w:rsid w:val="001214BC"/>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D12"/>
    <w:rsid w:val="00274E9F"/>
    <w:rsid w:val="00275C64"/>
    <w:rsid w:val="0027684E"/>
    <w:rsid w:val="00276999"/>
    <w:rsid w:val="002769F1"/>
    <w:rsid w:val="0027730E"/>
    <w:rsid w:val="00277B0D"/>
    <w:rsid w:val="00281971"/>
    <w:rsid w:val="00282FC1"/>
    <w:rsid w:val="0028369F"/>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3B3B"/>
    <w:rsid w:val="002D5625"/>
    <w:rsid w:val="002D6479"/>
    <w:rsid w:val="002D6613"/>
    <w:rsid w:val="002D66B0"/>
    <w:rsid w:val="002D6FBF"/>
    <w:rsid w:val="002E01EB"/>
    <w:rsid w:val="002E04C9"/>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23A9"/>
    <w:rsid w:val="00324991"/>
    <w:rsid w:val="003258B5"/>
    <w:rsid w:val="00325C13"/>
    <w:rsid w:val="00327000"/>
    <w:rsid w:val="0032715F"/>
    <w:rsid w:val="00332550"/>
    <w:rsid w:val="00332B86"/>
    <w:rsid w:val="00334116"/>
    <w:rsid w:val="00334C65"/>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6762F"/>
    <w:rsid w:val="00370BF1"/>
    <w:rsid w:val="00373142"/>
    <w:rsid w:val="003752EF"/>
    <w:rsid w:val="00375653"/>
    <w:rsid w:val="00380096"/>
    <w:rsid w:val="00383198"/>
    <w:rsid w:val="003855E4"/>
    <w:rsid w:val="00386144"/>
    <w:rsid w:val="00386AEA"/>
    <w:rsid w:val="00387D19"/>
    <w:rsid w:val="00391F65"/>
    <w:rsid w:val="00393CD2"/>
    <w:rsid w:val="00394B53"/>
    <w:rsid w:val="00396953"/>
    <w:rsid w:val="00397CD6"/>
    <w:rsid w:val="003A1078"/>
    <w:rsid w:val="003A2093"/>
    <w:rsid w:val="003A34A6"/>
    <w:rsid w:val="003A5744"/>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5E95"/>
    <w:rsid w:val="003E6CCD"/>
    <w:rsid w:val="003E7D9C"/>
    <w:rsid w:val="003F00EF"/>
    <w:rsid w:val="003F3FE0"/>
    <w:rsid w:val="003F4D5F"/>
    <w:rsid w:val="003F57B4"/>
    <w:rsid w:val="003F6493"/>
    <w:rsid w:val="003F71F4"/>
    <w:rsid w:val="003F723A"/>
    <w:rsid w:val="003F72BA"/>
    <w:rsid w:val="003F76C5"/>
    <w:rsid w:val="00401BD1"/>
    <w:rsid w:val="00405B70"/>
    <w:rsid w:val="00405D94"/>
    <w:rsid w:val="004075C8"/>
    <w:rsid w:val="00412F27"/>
    <w:rsid w:val="00413806"/>
    <w:rsid w:val="004139FA"/>
    <w:rsid w:val="00415E63"/>
    <w:rsid w:val="00420E42"/>
    <w:rsid w:val="0042132E"/>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2EC"/>
    <w:rsid w:val="00532456"/>
    <w:rsid w:val="00533120"/>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D11A8"/>
    <w:rsid w:val="005D6865"/>
    <w:rsid w:val="005D710A"/>
    <w:rsid w:val="005D78FC"/>
    <w:rsid w:val="005E0023"/>
    <w:rsid w:val="005E0203"/>
    <w:rsid w:val="005E2000"/>
    <w:rsid w:val="005E3784"/>
    <w:rsid w:val="005E48C9"/>
    <w:rsid w:val="005F0150"/>
    <w:rsid w:val="005F0FA6"/>
    <w:rsid w:val="005F142C"/>
    <w:rsid w:val="005F1D5E"/>
    <w:rsid w:val="005F7693"/>
    <w:rsid w:val="005F7A15"/>
    <w:rsid w:val="005F7AA3"/>
    <w:rsid w:val="005F7EA1"/>
    <w:rsid w:val="00602101"/>
    <w:rsid w:val="0060350F"/>
    <w:rsid w:val="00604A58"/>
    <w:rsid w:val="00604CE5"/>
    <w:rsid w:val="006050B4"/>
    <w:rsid w:val="00605555"/>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979FA"/>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0340"/>
    <w:rsid w:val="006F09CB"/>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DE0"/>
    <w:rsid w:val="00743514"/>
    <w:rsid w:val="007517C3"/>
    <w:rsid w:val="007523EF"/>
    <w:rsid w:val="00752BF0"/>
    <w:rsid w:val="00752ECA"/>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1ED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46F6"/>
    <w:rsid w:val="009261D6"/>
    <w:rsid w:val="009330D9"/>
    <w:rsid w:val="00936916"/>
    <w:rsid w:val="0094032A"/>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B70D2"/>
    <w:rsid w:val="009C0092"/>
    <w:rsid w:val="009C1055"/>
    <w:rsid w:val="009C1D5A"/>
    <w:rsid w:val="009C2AC9"/>
    <w:rsid w:val="009C3402"/>
    <w:rsid w:val="009C57DF"/>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5F5"/>
    <w:rsid w:val="00AB1668"/>
    <w:rsid w:val="00AB1871"/>
    <w:rsid w:val="00AB1A3F"/>
    <w:rsid w:val="00AB61AF"/>
    <w:rsid w:val="00AB61C3"/>
    <w:rsid w:val="00AB6885"/>
    <w:rsid w:val="00AB6A29"/>
    <w:rsid w:val="00AB6FBD"/>
    <w:rsid w:val="00AC2520"/>
    <w:rsid w:val="00AC5BD2"/>
    <w:rsid w:val="00AC5D8B"/>
    <w:rsid w:val="00AD0AF5"/>
    <w:rsid w:val="00AD0F2F"/>
    <w:rsid w:val="00AD236F"/>
    <w:rsid w:val="00AD2953"/>
    <w:rsid w:val="00AD3707"/>
    <w:rsid w:val="00AD48A7"/>
    <w:rsid w:val="00AD4976"/>
    <w:rsid w:val="00AD55AF"/>
    <w:rsid w:val="00AD663D"/>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867"/>
    <w:rsid w:val="00B54CB0"/>
    <w:rsid w:val="00B557E2"/>
    <w:rsid w:val="00B55875"/>
    <w:rsid w:val="00B55F29"/>
    <w:rsid w:val="00B6042C"/>
    <w:rsid w:val="00B60777"/>
    <w:rsid w:val="00B63453"/>
    <w:rsid w:val="00B66526"/>
    <w:rsid w:val="00B67A83"/>
    <w:rsid w:val="00B712CD"/>
    <w:rsid w:val="00B73287"/>
    <w:rsid w:val="00B74813"/>
    <w:rsid w:val="00B7495B"/>
    <w:rsid w:val="00B756E8"/>
    <w:rsid w:val="00B75F12"/>
    <w:rsid w:val="00B75F51"/>
    <w:rsid w:val="00B80B78"/>
    <w:rsid w:val="00B80EFC"/>
    <w:rsid w:val="00B81C74"/>
    <w:rsid w:val="00B82500"/>
    <w:rsid w:val="00B82825"/>
    <w:rsid w:val="00B82B47"/>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9F"/>
    <w:rsid w:val="00C83F07"/>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6F"/>
    <w:rsid w:val="00CA02B3"/>
    <w:rsid w:val="00CA1D84"/>
    <w:rsid w:val="00CA2ECC"/>
    <w:rsid w:val="00CA3BFB"/>
    <w:rsid w:val="00CA4399"/>
    <w:rsid w:val="00CA4597"/>
    <w:rsid w:val="00CA4E1C"/>
    <w:rsid w:val="00CA5E69"/>
    <w:rsid w:val="00CA60B9"/>
    <w:rsid w:val="00CA6683"/>
    <w:rsid w:val="00CA7C34"/>
    <w:rsid w:val="00CB05EF"/>
    <w:rsid w:val="00CB1529"/>
    <w:rsid w:val="00CB20F5"/>
    <w:rsid w:val="00CB2364"/>
    <w:rsid w:val="00CB612C"/>
    <w:rsid w:val="00CC0C94"/>
    <w:rsid w:val="00CC1277"/>
    <w:rsid w:val="00CC2B63"/>
    <w:rsid w:val="00CC329B"/>
    <w:rsid w:val="00CC395F"/>
    <w:rsid w:val="00CD12CC"/>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7CC3"/>
    <w:rsid w:val="00D2056F"/>
    <w:rsid w:val="00D22E23"/>
    <w:rsid w:val="00D24041"/>
    <w:rsid w:val="00D244A9"/>
    <w:rsid w:val="00D2495B"/>
    <w:rsid w:val="00D263FD"/>
    <w:rsid w:val="00D310B1"/>
    <w:rsid w:val="00D33099"/>
    <w:rsid w:val="00D33FA0"/>
    <w:rsid w:val="00D34F47"/>
    <w:rsid w:val="00D354C0"/>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8776E"/>
    <w:rsid w:val="00D92C3A"/>
    <w:rsid w:val="00D94BBF"/>
    <w:rsid w:val="00D96BAF"/>
    <w:rsid w:val="00D9731C"/>
    <w:rsid w:val="00DA260C"/>
    <w:rsid w:val="00DA3538"/>
    <w:rsid w:val="00DA4167"/>
    <w:rsid w:val="00DA418C"/>
    <w:rsid w:val="00DA46CC"/>
    <w:rsid w:val="00DA4B97"/>
    <w:rsid w:val="00DB0EF6"/>
    <w:rsid w:val="00DB1626"/>
    <w:rsid w:val="00DB225C"/>
    <w:rsid w:val="00DB4114"/>
    <w:rsid w:val="00DB56C4"/>
    <w:rsid w:val="00DB5DD5"/>
    <w:rsid w:val="00DB640F"/>
    <w:rsid w:val="00DC102C"/>
    <w:rsid w:val="00DC2180"/>
    <w:rsid w:val="00DC5552"/>
    <w:rsid w:val="00DC60AB"/>
    <w:rsid w:val="00DC7F64"/>
    <w:rsid w:val="00DD319A"/>
    <w:rsid w:val="00DD4CC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BA2"/>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209A"/>
    <w:rsid w:val="00EB2C14"/>
    <w:rsid w:val="00EB6669"/>
    <w:rsid w:val="00EB67A6"/>
    <w:rsid w:val="00EB6CB0"/>
    <w:rsid w:val="00EC1D81"/>
    <w:rsid w:val="00EC2532"/>
    <w:rsid w:val="00EC3AE7"/>
    <w:rsid w:val="00EC42E2"/>
    <w:rsid w:val="00EC491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FBB"/>
    <w:rsid w:val="00EF32E8"/>
    <w:rsid w:val="00EF4B34"/>
    <w:rsid w:val="00EF5781"/>
    <w:rsid w:val="00EF5933"/>
    <w:rsid w:val="00EF6562"/>
    <w:rsid w:val="00EF6969"/>
    <w:rsid w:val="00EF6F9B"/>
    <w:rsid w:val="00EF72B3"/>
    <w:rsid w:val="00EF7CA6"/>
    <w:rsid w:val="00F0048D"/>
    <w:rsid w:val="00F02197"/>
    <w:rsid w:val="00F0221B"/>
    <w:rsid w:val="00F03856"/>
    <w:rsid w:val="00F03943"/>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16"/>
    <w:rsid w:val="00F848CE"/>
    <w:rsid w:val="00F856EB"/>
    <w:rsid w:val="00F865B5"/>
    <w:rsid w:val="00F87E0B"/>
    <w:rsid w:val="00F903B2"/>
    <w:rsid w:val="00F90404"/>
    <w:rsid w:val="00F905D6"/>
    <w:rsid w:val="00F90CF7"/>
    <w:rsid w:val="00F90DD5"/>
    <w:rsid w:val="00F92591"/>
    <w:rsid w:val="00F926BD"/>
    <w:rsid w:val="00F92F01"/>
    <w:rsid w:val="00F95289"/>
    <w:rsid w:val="00F96461"/>
    <w:rsid w:val="00F96D84"/>
    <w:rsid w:val="00F97A77"/>
    <w:rsid w:val="00FA3F34"/>
    <w:rsid w:val="00FA42E7"/>
    <w:rsid w:val="00FA58F7"/>
    <w:rsid w:val="00FA67C1"/>
    <w:rsid w:val="00FA7B0D"/>
    <w:rsid w:val="00FB19A1"/>
    <w:rsid w:val="00FB1CF6"/>
    <w:rsid w:val="00FB4521"/>
    <w:rsid w:val="00FB4FB5"/>
    <w:rsid w:val="00FB5A11"/>
    <w:rsid w:val="00FB75AE"/>
    <w:rsid w:val="00FC0F32"/>
    <w:rsid w:val="00FC1ED0"/>
    <w:rsid w:val="00FC278E"/>
    <w:rsid w:val="00FC30EF"/>
    <w:rsid w:val="00FC4AFC"/>
    <w:rsid w:val="00FC4F40"/>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818C855C-45B0-4306-A290-35EBDEF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3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31"/>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37"/>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38"/>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43"/>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46"/>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48"/>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49"/>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50"/>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51"/>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52"/>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styleId="GridTable4-Accent5">
    <w:name w:val="Grid Table 4 Accent 5"/>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58"/>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58"/>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60"/>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9C129-CCE0-4EB7-AA3A-63779AEA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26678</Characters>
  <Application>Microsoft Office Word</Application>
  <DocSecurity>0</DocSecurity>
  <Lines>222</Lines>
  <Paragraphs>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31296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Gyu Bum Kyung</cp:lastModifiedBy>
  <cp:revision>6</cp:revision>
  <dcterms:created xsi:type="dcterms:W3CDTF">2021-01-21T03:32:00Z</dcterms:created>
  <dcterms:modified xsi:type="dcterms:W3CDTF">2021-01-21T03:35:00Z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