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BE" w:rsidRDefault="000A18AB">
      <w:pPr>
        <w:tabs>
          <w:tab w:val="right" w:pos="9216"/>
        </w:tabs>
        <w:spacing w:after="0"/>
        <w:jc w:val="left"/>
        <w:rPr>
          <w:b/>
          <w:kern w:val="2"/>
          <w:lang w:eastAsia="zh-CN"/>
        </w:rPr>
      </w:pPr>
      <w:r>
        <w:rPr>
          <w:b/>
          <w:noProof/>
          <w:kern w:val="2"/>
          <w:lang w:eastAsia="ko-KR"/>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D5E827"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h4DgUAAEsWAAAOAAAAZHJzL2Uyb0RvYy54bWzsWN9v2zYQfh+w/4HR47DFIvXbjdI0bpI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t xml:space="preserve">  R1-21xxxxx</w:t>
      </w:r>
    </w:p>
    <w:p w:rsidR="00B62FBE" w:rsidRDefault="000A18AB">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rsidR="00B62FBE" w:rsidRDefault="00B62FBE">
      <w:pPr>
        <w:pBdr>
          <w:top w:val="single" w:sz="4" w:space="1" w:color="auto"/>
        </w:pBdr>
        <w:spacing w:after="0"/>
        <w:jc w:val="left"/>
        <w:rPr>
          <w:b/>
          <w:kern w:val="2"/>
          <w:sz w:val="16"/>
          <w:szCs w:val="16"/>
          <w:lang w:eastAsia="zh-CN"/>
        </w:rPr>
      </w:pPr>
    </w:p>
    <w:p w:rsidR="00B62FBE" w:rsidRDefault="000A18AB">
      <w:pPr>
        <w:spacing w:after="60"/>
        <w:ind w:left="1555" w:hanging="1555"/>
        <w:jc w:val="left"/>
        <w:rPr>
          <w:b/>
          <w:lang w:eastAsia="zh-CN"/>
        </w:rPr>
      </w:pPr>
      <w:r>
        <w:rPr>
          <w:b/>
          <w:lang w:eastAsia="zh-CN"/>
        </w:rPr>
        <w:t>Agenda Item:</w:t>
      </w:r>
      <w:r>
        <w:rPr>
          <w:b/>
          <w:lang w:eastAsia="zh-CN"/>
        </w:rPr>
        <w:tab/>
        <w:t>7.2.5</w:t>
      </w:r>
    </w:p>
    <w:p w:rsidR="00B62FBE" w:rsidRDefault="000A18AB">
      <w:pPr>
        <w:spacing w:after="60"/>
        <w:ind w:left="1555" w:hanging="1555"/>
        <w:jc w:val="left"/>
        <w:rPr>
          <w:b/>
          <w:kern w:val="2"/>
          <w:lang w:eastAsia="zh-CN"/>
        </w:rPr>
      </w:pPr>
      <w:r>
        <w:rPr>
          <w:b/>
          <w:kern w:val="2"/>
          <w:lang w:eastAsia="zh-CN"/>
        </w:rPr>
        <w:t>Source:</w:t>
      </w:r>
      <w:r>
        <w:rPr>
          <w:b/>
          <w:kern w:val="2"/>
          <w:lang w:eastAsia="zh-CN"/>
        </w:rPr>
        <w:tab/>
        <w:t>Moderator (Huawei)</w:t>
      </w:r>
    </w:p>
    <w:p w:rsidR="00B62FBE" w:rsidRDefault="000A18AB">
      <w:pPr>
        <w:spacing w:after="60"/>
        <w:ind w:left="1555" w:hanging="1555"/>
        <w:jc w:val="left"/>
        <w:rPr>
          <w:b/>
          <w:kern w:val="2"/>
          <w:lang w:eastAsia="zh-CN"/>
        </w:rPr>
      </w:pPr>
      <w:r>
        <w:rPr>
          <w:b/>
          <w:kern w:val="2"/>
          <w:lang w:eastAsia="zh-CN"/>
        </w:rPr>
        <w:t>Title:</w:t>
      </w:r>
      <w:r>
        <w:rPr>
          <w:b/>
          <w:kern w:val="2"/>
          <w:lang w:eastAsia="zh-CN"/>
        </w:rPr>
        <w:tab/>
        <w:t>Email discussion on preparation phase for Rel-16 URLLC/IIoT</w:t>
      </w:r>
    </w:p>
    <w:p w:rsidR="00B62FBE" w:rsidRDefault="000A18AB">
      <w:pPr>
        <w:spacing w:after="60"/>
        <w:ind w:left="1555" w:hanging="1555"/>
        <w:jc w:val="left"/>
        <w:rPr>
          <w:b/>
          <w:kern w:val="2"/>
          <w:lang w:eastAsia="zh-CN"/>
        </w:rPr>
      </w:pPr>
      <w:r>
        <w:rPr>
          <w:b/>
          <w:kern w:val="2"/>
          <w:lang w:eastAsia="zh-CN"/>
        </w:rPr>
        <w:t>Document for:</w:t>
      </w:r>
      <w:r>
        <w:rPr>
          <w:b/>
          <w:kern w:val="2"/>
          <w:lang w:eastAsia="zh-CN"/>
        </w:rPr>
        <w:tab/>
        <w:t xml:space="preserve">Discussion and Decision </w:t>
      </w:r>
    </w:p>
    <w:p w:rsidR="00B62FBE" w:rsidRDefault="00B62FBE">
      <w:pPr>
        <w:pBdr>
          <w:bottom w:val="single" w:sz="4" w:space="1" w:color="auto"/>
        </w:pBdr>
        <w:spacing w:after="0"/>
        <w:jc w:val="left"/>
        <w:rPr>
          <w:b/>
          <w:kern w:val="2"/>
          <w:sz w:val="16"/>
          <w:szCs w:val="16"/>
          <w:lang w:eastAsia="zh-CN"/>
        </w:rPr>
      </w:pPr>
    </w:p>
    <w:p w:rsidR="00B62FBE" w:rsidRDefault="000A18AB">
      <w:pPr>
        <w:pStyle w:val="10"/>
      </w:pPr>
      <w:bookmarkStart w:id="0" w:name="_Ref129681862"/>
      <w:bookmarkStart w:id="1" w:name="_Ref124589705"/>
      <w:r>
        <w:t>Introduction</w:t>
      </w:r>
      <w:bookmarkEnd w:id="0"/>
      <w:bookmarkEnd w:id="1"/>
    </w:p>
    <w:p w:rsidR="00B62FBE" w:rsidRDefault="000A18AB">
      <w:pPr>
        <w:spacing w:after="240"/>
      </w:pPr>
      <w:bookmarkStart w:id="2" w:name="_Ref129681832"/>
      <w:r>
        <w:t xml:space="preserve">The paper summarizes the preparation phase email discussion for contribution submitted to 7.2.5 on Rel-16 URLLC/IIoT. </w:t>
      </w:r>
    </w:p>
    <w:p w:rsidR="00B62FBE" w:rsidRDefault="000A18AB">
      <w:pPr>
        <w:pStyle w:val="10"/>
        <w:spacing w:before="240"/>
        <w:ind w:left="431" w:hanging="431"/>
        <w:rPr>
          <w:lang w:eastAsia="zh-CN"/>
        </w:rPr>
      </w:pPr>
      <w:r>
        <w:rPr>
          <w:lang w:eastAsia="zh-CN"/>
        </w:rPr>
        <w:t>Recommendation for the scope of email threads</w:t>
      </w:r>
      <w:bookmarkStart w:id="3" w:name="OLE_LINK36"/>
    </w:p>
    <w:p w:rsidR="00B62FBE" w:rsidRDefault="000A18AB">
      <w:pPr>
        <w:rPr>
          <w:color w:val="000000" w:themeColor="text1"/>
          <w:lang w:eastAsia="zh-CN"/>
        </w:rPr>
      </w:pPr>
      <w:r>
        <w:rPr>
          <w:lang w:eastAsia="zh-CN"/>
        </w:rPr>
        <w:t>Per the guidanc</w:t>
      </w:r>
      <w:r>
        <w:rPr>
          <w:color w:val="000000" w:themeColor="text1"/>
          <w:lang w:eastAsia="zh-CN"/>
        </w:rPr>
        <w:t xml:space="preserve">e from Chairman, we will only have 5 email threads for Rel-16 URLLC/I-IoT for RAN1#103-e. Note that one additional email thread will be treated under 7.2.5 on the LS R2-2011124 on overlapped data and SR with equal L1 priority for Rel-16 URLLC per the guidance from Chairman. </w:t>
      </w:r>
    </w:p>
    <w:p w:rsidR="00B62FBE" w:rsidRDefault="000A18AB">
      <w:pPr>
        <w:pStyle w:val="20"/>
        <w:rPr>
          <w:lang w:eastAsia="zh-CN"/>
        </w:rPr>
      </w:pPr>
      <w:r>
        <w:rPr>
          <w:lang w:eastAsia="zh-CN"/>
        </w:rPr>
        <w:t xml:space="preserve">Draft recommendation for the scope of email threads </w:t>
      </w:r>
    </w:p>
    <w:p w:rsidR="00B62FBE" w:rsidRDefault="000A18AB">
      <w:pPr>
        <w:spacing w:after="240"/>
        <w:rPr>
          <w:lang w:eastAsia="zh-CN"/>
        </w:rPr>
      </w:pPr>
      <w:r>
        <w:rPr>
          <w:lang w:eastAsia="zh-CN"/>
        </w:rPr>
        <w:t xml:space="preserve">Based on discussion among feature leads, we made the draft recommendation on the issues to be discussed for this meeting as below. </w:t>
      </w:r>
      <w:r>
        <w:rPr>
          <w:color w:val="7030A0"/>
          <w:lang w:eastAsia="zh-CN"/>
        </w:rPr>
        <w:t>Note that once the issues to be discussed are set, we will further discuss among feature leads to see how to divide the issues to 5 email threads</w:t>
      </w:r>
      <w:r>
        <w:rPr>
          <w:lang w:eastAsia="zh-CN"/>
        </w:rPr>
        <w:t xml:space="preserve">.   </w:t>
      </w:r>
    </w:p>
    <w:bookmarkEnd w:id="3"/>
    <w:p w:rsidR="00B62FBE" w:rsidRDefault="000A18AB">
      <w:pPr>
        <w:rPr>
          <w:rFonts w:eastAsia="맑은 고딕"/>
          <w:b/>
          <w:bCs/>
          <w:lang w:eastAsia="ko-KR"/>
        </w:rPr>
      </w:pPr>
      <w:r>
        <w:rPr>
          <w:b/>
          <w:bCs/>
          <w:lang w:eastAsia="ko-KR"/>
        </w:rPr>
        <w:t>Draft recommended issues to be discussed in RAN1#104-e</w:t>
      </w:r>
    </w:p>
    <w:p w:rsidR="00B62FBE" w:rsidRDefault="000A18AB">
      <w:pPr>
        <w:spacing w:beforeLines="100" w:before="240"/>
        <w:rPr>
          <w:lang w:eastAsia="ko-KR"/>
        </w:rPr>
      </w:pPr>
      <w:r>
        <w:rPr>
          <w:lang w:eastAsia="ko-KR"/>
        </w:rPr>
        <w:t>PDCCH enhancements:</w:t>
      </w:r>
    </w:p>
    <w:p w:rsidR="00B62FBE" w:rsidRDefault="000A18AB">
      <w:pPr>
        <w:numPr>
          <w:ilvl w:val="0"/>
          <w:numId w:val="13"/>
        </w:numPr>
        <w:adjustRightInd/>
        <w:contextualSpacing/>
        <w:rPr>
          <w:color w:val="000000"/>
        </w:rPr>
      </w:pPr>
      <w:r>
        <w:rPr>
          <w:b/>
          <w:bCs/>
          <w:lang w:eastAsia="ko-KR"/>
        </w:rPr>
        <w:t>Issue A-1</w:t>
      </w:r>
      <w:r>
        <w:rPr>
          <w:lang w:eastAsia="ko-KR"/>
        </w:rPr>
        <w:t>:</w:t>
      </w:r>
      <w:r>
        <w:rPr>
          <w:rStyle w:val="xxxapple-converted-space"/>
          <w:lang w:eastAsia="ko-KR"/>
        </w:rPr>
        <w:t> </w:t>
      </w:r>
      <w:r>
        <w:rPr>
          <w:lang w:eastAsia="ko-KR"/>
        </w:rPr>
        <w:t>Correction on</w:t>
      </w:r>
      <w:r>
        <w:rPr>
          <w:rFonts w:cs="Times"/>
          <w:szCs w:val="20"/>
          <w:lang w:eastAsia="zh-CN"/>
        </w:rPr>
        <w:t xml:space="preserve"> </w:t>
      </w:r>
      <w:r>
        <w:rPr>
          <w:rFonts w:cs="Times"/>
          <w:i/>
          <w:szCs w:val="20"/>
          <w:lang w:eastAsia="zh-CN"/>
        </w:rPr>
        <w:t xml:space="preserve">dci-FormatsExt </w:t>
      </w:r>
      <w:r>
        <w:rPr>
          <w:lang w:eastAsia="ko-KR"/>
        </w:rPr>
        <w:t>in section 10.1 in TS 38.213</w:t>
      </w:r>
    </w:p>
    <w:p w:rsidR="00B62FBE" w:rsidRDefault="000A18AB">
      <w:pPr>
        <w:numPr>
          <w:ilvl w:val="0"/>
          <w:numId w:val="13"/>
        </w:numPr>
        <w:adjustRightInd/>
        <w:contextualSpacing/>
        <w:rPr>
          <w:color w:val="000000"/>
        </w:rPr>
      </w:pPr>
      <w:r>
        <w:rPr>
          <w:rFonts w:hint="eastAsia"/>
          <w:b/>
          <w:color w:val="000000"/>
          <w:lang w:eastAsia="zh-CN"/>
        </w:rPr>
        <w:t>I</w:t>
      </w:r>
      <w:r>
        <w:rPr>
          <w:b/>
          <w:color w:val="000000"/>
          <w:lang w:eastAsia="zh-CN"/>
        </w:rPr>
        <w:t>ssue A-5</w:t>
      </w:r>
      <w:r>
        <w:rPr>
          <w:color w:val="000000"/>
          <w:lang w:eastAsia="zh-CN"/>
        </w:rPr>
        <w:t>: P</w:t>
      </w:r>
      <w:r>
        <w:rPr>
          <w:rFonts w:eastAsia="MS Mincho"/>
        </w:rPr>
        <w:t>DSCH resource mapping with RE symbol level granularity</w:t>
      </w:r>
    </w:p>
    <w:p w:rsidR="00B62FBE" w:rsidRDefault="00B62FBE">
      <w:pPr>
        <w:spacing w:after="0"/>
        <w:rPr>
          <w:lang w:eastAsia="ko-KR"/>
        </w:rPr>
      </w:pPr>
    </w:p>
    <w:p w:rsidR="00B62FBE" w:rsidRDefault="000A18AB">
      <w:pPr>
        <w:spacing w:beforeLines="50" w:before="120"/>
        <w:rPr>
          <w:lang w:eastAsia="ko-KR"/>
        </w:rPr>
      </w:pPr>
      <w:r>
        <w:rPr>
          <w:lang w:eastAsia="ko-KR"/>
        </w:rPr>
        <w:t>UCI enhancements:</w:t>
      </w:r>
    </w:p>
    <w:p w:rsidR="00B62FBE" w:rsidRDefault="000A18AB">
      <w:pPr>
        <w:pStyle w:val="xxmsonormal"/>
        <w:numPr>
          <w:ilvl w:val="0"/>
          <w:numId w:val="14"/>
        </w:numPr>
        <w:spacing w:before="0" w:beforeAutospacing="0" w:after="120" w:afterAutospacing="0"/>
        <w:jc w:val="both"/>
        <w:rPr>
          <w:rFonts w:ascii="Times New Roman" w:hAnsi="Times New Roman" w:cs="Times New Roman"/>
          <w:lang w:eastAsia="ko-KR"/>
        </w:rPr>
      </w:pPr>
      <w:bookmarkStart w:id="4" w:name="OLE_LINK39"/>
      <w:bookmarkStart w:id="5" w:name="OLE_LINK38"/>
      <w:r>
        <w:rPr>
          <w:rFonts w:ascii="Times New Roman" w:hAnsi="Times New Roman" w:cs="Times New Roman"/>
          <w:b/>
          <w:bCs/>
          <w:lang w:eastAsia="ko-KR"/>
        </w:rPr>
        <w:t>Issue 1</w:t>
      </w:r>
      <w:r>
        <w:rPr>
          <w:rFonts w:ascii="Times New Roman" w:hAnsi="Times New Roman" w:cs="Times New Roman"/>
          <w:lang w:eastAsia="ko-KR"/>
        </w:rPr>
        <w:t>:</w:t>
      </w:r>
      <w:r>
        <w:rPr>
          <w:rFonts w:ascii="Times New Roman" w:hAnsi="Times New Roman" w:cs="Times New Roman"/>
        </w:rPr>
        <w:t> </w:t>
      </w:r>
      <w:bookmarkEnd w:id="4"/>
      <w:bookmarkEnd w:id="5"/>
      <w:r>
        <w:rPr>
          <w:rFonts w:ascii="Times New Roman" w:hAnsi="Times New Roman" w:cs="Times New Roman"/>
        </w:rPr>
        <w:t>Timing for secondary cell activation / deactivation</w:t>
      </w:r>
    </w:p>
    <w:p w:rsidR="00B62FBE" w:rsidRDefault="000A18AB">
      <w:pPr>
        <w:pStyle w:val="xxmsonormal"/>
        <w:numPr>
          <w:ilvl w:val="0"/>
          <w:numId w:val="14"/>
        </w:numPr>
        <w:spacing w:before="0" w:beforeAutospacing="0" w:after="120" w:afterAutospacing="0"/>
        <w:jc w:val="both"/>
        <w:rPr>
          <w:rFonts w:ascii="Times New Roman" w:hAnsi="Times New Roman" w:cs="Times New Roman"/>
          <w:lang w:eastAsia="ko-KR"/>
        </w:rPr>
      </w:pPr>
      <w:r>
        <w:rPr>
          <w:rFonts w:ascii="Times New Roman" w:hAnsi="Times New Roman" w:cs="Times New Roman"/>
          <w:b/>
          <w:bCs/>
          <w:lang w:eastAsia="ko-KR"/>
        </w:rPr>
        <w:t>Issue 2</w:t>
      </w:r>
      <w:r>
        <w:rPr>
          <w:rFonts w:ascii="Times New Roman" w:hAnsi="Times New Roman" w:cs="Times New Roman"/>
          <w:lang w:eastAsia="ko-KR"/>
        </w:rPr>
        <w:t>:</w:t>
      </w:r>
      <w:r>
        <w:rPr>
          <w:rFonts w:ascii="Times New Roman" w:hAnsi="Times New Roman" w:cs="Times New Roman"/>
        </w:rPr>
        <w:t> Limitation on the number of PUCCHs carrying HARQ-ACK in a slot/subslot</w:t>
      </w:r>
    </w:p>
    <w:p w:rsidR="00B62FBE" w:rsidRDefault="000A18AB">
      <w:pPr>
        <w:pStyle w:val="xxmsonormal"/>
        <w:numPr>
          <w:ilvl w:val="0"/>
          <w:numId w:val="14"/>
        </w:numPr>
        <w:spacing w:before="0" w:beforeAutospacing="0" w:after="120" w:afterAutospacing="0"/>
        <w:jc w:val="both"/>
        <w:rPr>
          <w:rFonts w:ascii="Times New Roman" w:hAnsi="Times New Roman" w:cs="Times New Roman"/>
          <w:lang w:eastAsia="ko-KR"/>
        </w:rPr>
      </w:pPr>
      <w:r>
        <w:rPr>
          <w:rFonts w:ascii="Times New Roman" w:hAnsi="Times New Roman" w:cs="Times New Roman"/>
          <w:b/>
          <w:bCs/>
          <w:lang w:eastAsia="ko-KR"/>
        </w:rPr>
        <w:t>Issue 3</w:t>
      </w:r>
      <w:r>
        <w:rPr>
          <w:rFonts w:ascii="Times New Roman" w:hAnsi="Times New Roman" w:cs="Times New Roman"/>
          <w:lang w:eastAsia="ko-KR"/>
        </w:rPr>
        <w:t>:</w:t>
      </w:r>
      <w:r>
        <w:rPr>
          <w:rFonts w:ascii="Times New Roman" w:hAnsi="Times New Roman" w:cs="Times New Roman"/>
        </w:rPr>
        <w:t> Conflict between the first PUCCH repetition and semi-static configuration</w:t>
      </w:r>
    </w:p>
    <w:p w:rsidR="00B62FBE" w:rsidRDefault="000A18AB">
      <w:pPr>
        <w:pStyle w:val="xxmsonormal"/>
        <w:numPr>
          <w:ilvl w:val="0"/>
          <w:numId w:val="14"/>
        </w:numPr>
        <w:spacing w:before="0" w:beforeAutospacing="0" w:after="120" w:afterAutospacing="0"/>
        <w:jc w:val="both"/>
        <w:rPr>
          <w:rFonts w:ascii="Times New Roman" w:hAnsi="Times New Roman" w:cs="Times New Roman"/>
          <w:lang w:eastAsia="ko-KR"/>
        </w:rPr>
      </w:pPr>
      <w:r>
        <w:rPr>
          <w:rFonts w:ascii="Times New Roman" w:hAnsi="Times New Roman" w:cs="Times New Roman"/>
          <w:b/>
          <w:bCs/>
          <w:lang w:eastAsia="ko-KR"/>
        </w:rPr>
        <w:t>Issue 4</w:t>
      </w:r>
      <w:r>
        <w:rPr>
          <w:rFonts w:ascii="Times New Roman" w:hAnsi="Times New Roman" w:cs="Times New Roman"/>
          <w:lang w:eastAsia="ko-KR"/>
        </w:rPr>
        <w:t>:</w:t>
      </w:r>
      <w:r>
        <w:rPr>
          <w:rFonts w:ascii="Times New Roman" w:hAnsi="Times New Roman" w:cs="Times New Roman"/>
        </w:rPr>
        <w:t> Sub-slot-based HARQ-ACK and separate HARQ-ACKs with multi-DCI based multi-TRP</w:t>
      </w:r>
    </w:p>
    <w:p w:rsidR="00B62FBE" w:rsidRDefault="000A18AB">
      <w:pPr>
        <w:pStyle w:val="xxmsonormal"/>
        <w:numPr>
          <w:ilvl w:val="0"/>
          <w:numId w:val="14"/>
        </w:numPr>
        <w:spacing w:before="0" w:beforeAutospacing="0" w:after="120" w:afterAutospacing="0"/>
        <w:jc w:val="both"/>
        <w:rPr>
          <w:rFonts w:ascii="Times New Roman" w:hAnsi="Times New Roman" w:cs="Times New Roman"/>
          <w:lang w:eastAsia="ko-KR"/>
        </w:rPr>
      </w:pPr>
      <w:r>
        <w:rPr>
          <w:rFonts w:ascii="Times New Roman" w:hAnsi="Times New Roman" w:cs="Times New Roman"/>
          <w:b/>
          <w:bCs/>
          <w:lang w:eastAsia="ko-KR"/>
        </w:rPr>
        <w:t>Issue 5</w:t>
      </w:r>
      <w:r>
        <w:rPr>
          <w:rFonts w:ascii="Times New Roman" w:hAnsi="Times New Roman" w:cs="Times New Roman"/>
          <w:lang w:eastAsia="ko-KR"/>
        </w:rPr>
        <w:t>:</w:t>
      </w:r>
      <w:r>
        <w:rPr>
          <w:rFonts w:ascii="Times New Roman" w:hAnsi="Times New Roman" w:cs="Times New Roman"/>
        </w:rPr>
        <w:t> Correction for sub-slot based PUCCH</w:t>
      </w:r>
    </w:p>
    <w:p w:rsidR="00B62FBE" w:rsidRDefault="000A18AB">
      <w:pPr>
        <w:spacing w:beforeLines="150" w:before="360"/>
        <w:rPr>
          <w:lang w:eastAsia="ko-KR"/>
        </w:rPr>
      </w:pPr>
      <w:r>
        <w:rPr>
          <w:lang w:eastAsia="ko-KR"/>
        </w:rPr>
        <w:t>PUSCH enhancements:</w:t>
      </w:r>
    </w:p>
    <w:p w:rsidR="00B62FBE" w:rsidRDefault="000A18AB">
      <w:pPr>
        <w:pStyle w:val="xxmsonormal"/>
        <w:numPr>
          <w:ilvl w:val="0"/>
          <w:numId w:val="14"/>
        </w:numPr>
        <w:spacing w:before="0" w:beforeAutospacing="0" w:after="120" w:afterAutospacing="0"/>
        <w:jc w:val="both"/>
        <w:rPr>
          <w:rFonts w:ascii="Times New Roman" w:hAnsi="Times New Roman" w:cs="Times New Roman"/>
          <w:b/>
          <w:bCs/>
          <w:lang w:eastAsia="ko-KR"/>
        </w:rPr>
      </w:pPr>
      <w:r>
        <w:rPr>
          <w:rFonts w:ascii="Times New Roman" w:hAnsi="Times New Roman" w:cs="Times New Roman" w:hint="eastAsia"/>
          <w:b/>
          <w:bCs/>
          <w:lang w:eastAsia="ko-KR"/>
        </w:rPr>
        <w:t xml:space="preserve">Issue 1: </w:t>
      </w:r>
      <w:r>
        <w:rPr>
          <w:rFonts w:ascii="Times New Roman" w:hAnsi="Times New Roman" w:cs="Times New Roman" w:hint="eastAsia"/>
          <w:bCs/>
          <w:lang w:eastAsia="ko-KR"/>
        </w:rPr>
        <w:t>New RRC parameter for TDRA indication to support up to 64 entries in a TDRA table for Type 1 configured grant with PUSCH repetition Type B</w:t>
      </w:r>
    </w:p>
    <w:p w:rsidR="00B62FBE" w:rsidRDefault="000A18AB">
      <w:pPr>
        <w:pStyle w:val="xxmsonormal"/>
        <w:numPr>
          <w:ilvl w:val="0"/>
          <w:numId w:val="14"/>
        </w:numPr>
        <w:spacing w:before="0" w:beforeAutospacing="0" w:after="120" w:afterAutospacing="0"/>
        <w:jc w:val="both"/>
        <w:rPr>
          <w:rFonts w:ascii="Times New Roman" w:hAnsi="Times New Roman" w:cs="Times New Roman"/>
          <w:b/>
          <w:bCs/>
          <w:lang w:eastAsia="ko-KR"/>
        </w:rPr>
      </w:pPr>
      <w:r>
        <w:rPr>
          <w:rFonts w:ascii="Times New Roman" w:hAnsi="Times New Roman" w:cs="Times New Roman" w:hint="eastAsia"/>
          <w:b/>
          <w:bCs/>
          <w:lang w:eastAsia="ko-KR"/>
        </w:rPr>
        <w:t xml:space="preserve">Issue 2: </w:t>
      </w:r>
      <w:r>
        <w:rPr>
          <w:rFonts w:ascii="Times New Roman" w:hAnsi="Times New Roman" w:cs="Times New Roman" w:hint="eastAsia"/>
          <w:bCs/>
          <w:lang w:eastAsia="ko-KR"/>
        </w:rPr>
        <w:t>Part 2 CSI dropping for UCI multiplexing on PUSCH repetition Type B</w:t>
      </w:r>
    </w:p>
    <w:p w:rsidR="00B62FBE" w:rsidRDefault="000A18AB">
      <w:pPr>
        <w:spacing w:beforeLines="150" w:before="360"/>
        <w:rPr>
          <w:lang w:eastAsia="ko-KR"/>
        </w:rPr>
      </w:pPr>
      <w:r>
        <w:rPr>
          <w:lang w:eastAsia="ko-KR"/>
        </w:rPr>
        <w:t>Scheduling &amp; HARQ:</w:t>
      </w:r>
    </w:p>
    <w:p w:rsidR="00B62FBE" w:rsidRDefault="000A18AB">
      <w:pPr>
        <w:pStyle w:val="xxmsonormal"/>
        <w:numPr>
          <w:ilvl w:val="0"/>
          <w:numId w:val="14"/>
        </w:numPr>
        <w:spacing w:before="0" w:beforeAutospacing="0" w:after="120" w:afterAutospacing="0"/>
        <w:jc w:val="both"/>
        <w:rPr>
          <w:rFonts w:ascii="Times New Roman" w:hAnsi="Times New Roman" w:cs="Times New Roman"/>
          <w:lang w:eastAsia="ko-KR"/>
        </w:rPr>
      </w:pPr>
      <w:r>
        <w:rPr>
          <w:rFonts w:ascii="Times New Roman" w:hAnsi="Times New Roman" w:cs="Times New Roman"/>
          <w:b/>
          <w:bCs/>
          <w:lang w:eastAsia="ko-KR"/>
        </w:rPr>
        <w:t>Issue 1:</w:t>
      </w:r>
      <w:r>
        <w:rPr>
          <w:rFonts w:ascii="Times New Roman" w:hAnsi="Times New Roman" w:cs="Times New Roman"/>
        </w:rPr>
        <w:t xml:space="preserve"> Correction on intra-UE prioritization timeline by replacing “before the first overlapping symbol” with “no later than the first overlapping symbol” </w:t>
      </w:r>
      <w:bookmarkStart w:id="6" w:name="OLE_LINK32"/>
      <w:bookmarkStart w:id="7" w:name="OLE_LINK31"/>
      <w:r>
        <w:rPr>
          <w:rFonts w:ascii="Times New Roman" w:hAnsi="Times New Roman" w:cs="Times New Roman"/>
        </w:rPr>
        <w:t>(Simple correction)</w:t>
      </w:r>
      <w:bookmarkEnd w:id="6"/>
      <w:bookmarkEnd w:id="7"/>
    </w:p>
    <w:p w:rsidR="00B62FBE" w:rsidRDefault="000A18AB">
      <w:pPr>
        <w:pStyle w:val="xxmsonormal"/>
        <w:numPr>
          <w:ilvl w:val="0"/>
          <w:numId w:val="14"/>
        </w:numPr>
        <w:spacing w:before="0" w:beforeAutospacing="0" w:after="120" w:afterAutospacing="0"/>
        <w:jc w:val="both"/>
        <w:rPr>
          <w:rFonts w:ascii="Times New Roman" w:hAnsi="Times New Roman" w:cs="Times New Roman"/>
          <w:lang w:eastAsia="ko-KR"/>
        </w:rPr>
      </w:pPr>
      <w:r>
        <w:rPr>
          <w:rFonts w:ascii="Times New Roman" w:hAnsi="Times New Roman" w:cs="Times New Roman"/>
          <w:b/>
          <w:bCs/>
          <w:lang w:eastAsia="ko-KR"/>
        </w:rPr>
        <w:t>Issue 2:</w:t>
      </w:r>
      <w:r>
        <w:rPr>
          <w:rFonts w:ascii="Times New Roman" w:hAnsi="Times New Roman" w:cs="Times New Roman"/>
        </w:rPr>
        <w:t xml:space="preserve"> Prioritization due to collision with semi-static DL and SSB symbols </w:t>
      </w:r>
    </w:p>
    <w:p w:rsidR="00B62FBE" w:rsidRDefault="000A18AB">
      <w:pPr>
        <w:pStyle w:val="xxmsonormal"/>
        <w:numPr>
          <w:ilvl w:val="0"/>
          <w:numId w:val="14"/>
        </w:numPr>
        <w:spacing w:before="0" w:beforeAutospacing="0" w:after="120" w:afterAutospacing="0"/>
        <w:jc w:val="both"/>
        <w:rPr>
          <w:rFonts w:ascii="Times New Roman" w:hAnsi="Times New Roman" w:cs="Times New Roman"/>
          <w:lang w:eastAsia="ko-KR"/>
        </w:rPr>
      </w:pPr>
      <w:bookmarkStart w:id="8" w:name="OLE_LINK10"/>
      <w:bookmarkStart w:id="9" w:name="OLE_LINK9"/>
      <w:r>
        <w:rPr>
          <w:rFonts w:ascii="Times New Roman" w:hAnsi="Times New Roman" w:cs="Times New Roman"/>
          <w:b/>
          <w:bCs/>
          <w:lang w:eastAsia="ko-KR"/>
        </w:rPr>
        <w:t xml:space="preserve">Issue </w:t>
      </w:r>
      <w:bookmarkEnd w:id="8"/>
      <w:bookmarkEnd w:id="9"/>
      <w:r>
        <w:rPr>
          <w:rFonts w:ascii="Times New Roman" w:hAnsi="Times New Roman" w:cs="Times New Roman"/>
          <w:b/>
          <w:bCs/>
          <w:lang w:eastAsia="ko-KR"/>
        </w:rPr>
        <w:t>4</w:t>
      </w:r>
      <w:r>
        <w:rPr>
          <w:rFonts w:ascii="Times New Roman" w:hAnsi="Times New Roman" w:cs="Times New Roman"/>
          <w:lang w:eastAsia="ko-KR"/>
        </w:rPr>
        <w:t>:</w:t>
      </w:r>
      <w:r>
        <w:rPr>
          <w:rFonts w:ascii="Times New Roman" w:hAnsi="Times New Roman" w:cs="Times New Roman"/>
        </w:rPr>
        <w:t xml:space="preserve"> Active duration of CSI-RS resources in case of cancellation (Simple correction) </w:t>
      </w:r>
    </w:p>
    <w:p w:rsidR="00B62FBE" w:rsidRDefault="000A18AB">
      <w:pPr>
        <w:pStyle w:val="xxmsonormal"/>
        <w:numPr>
          <w:ilvl w:val="0"/>
          <w:numId w:val="14"/>
        </w:numPr>
        <w:spacing w:before="0" w:beforeAutospacing="0" w:after="120" w:afterAutospacing="0"/>
        <w:jc w:val="both"/>
        <w:rPr>
          <w:rFonts w:ascii="Times New Roman" w:hAnsi="Times New Roman" w:cs="Times New Roman"/>
          <w:b/>
          <w:bCs/>
          <w:lang w:eastAsia="ko-KR"/>
        </w:rPr>
      </w:pPr>
      <w:r>
        <w:rPr>
          <w:rFonts w:ascii="Times New Roman" w:hAnsi="Times New Roman" w:cs="Times New Roman"/>
          <w:b/>
          <w:bCs/>
          <w:lang w:eastAsia="ko-KR"/>
        </w:rPr>
        <w:lastRenderedPageBreak/>
        <w:t>Issue 5:</w:t>
      </w:r>
      <w:r>
        <w:rPr>
          <w:rFonts w:ascii="Times New Roman" w:hAnsi="Times New Roman" w:cs="Times New Roman"/>
        </w:rPr>
        <w:t xml:space="preserve"> Including the agreement that any HP DCI can cancel a LP transmission (Simple correction) </w:t>
      </w:r>
    </w:p>
    <w:p w:rsidR="00B62FBE" w:rsidRDefault="000A18AB">
      <w:pPr>
        <w:spacing w:beforeLines="150" w:before="360"/>
        <w:rPr>
          <w:lang w:eastAsia="ko-KR"/>
        </w:rPr>
      </w:pPr>
      <w:bookmarkStart w:id="10" w:name="OLE_LINK33"/>
      <w:bookmarkStart w:id="11" w:name="OLE_LINK34"/>
      <w:r>
        <w:rPr>
          <w:lang w:eastAsia="ko-KR"/>
        </w:rPr>
        <w:t>eCG enhancements:</w:t>
      </w:r>
    </w:p>
    <w:p w:rsidR="00B62FBE" w:rsidRDefault="000A18AB">
      <w:pPr>
        <w:pStyle w:val="xxmsonormal"/>
        <w:numPr>
          <w:ilvl w:val="0"/>
          <w:numId w:val="14"/>
        </w:numPr>
        <w:spacing w:before="0" w:beforeAutospacing="0" w:after="120" w:afterAutospacing="0"/>
        <w:jc w:val="both"/>
        <w:rPr>
          <w:rFonts w:ascii="Times New Roman" w:hAnsi="Times New Roman" w:cs="Times New Roman"/>
          <w:lang w:eastAsia="ko-KR"/>
        </w:rPr>
      </w:pPr>
      <w:r>
        <w:rPr>
          <w:rFonts w:ascii="Times New Roman" w:hAnsi="Times New Roman" w:cs="Times New Roman"/>
          <w:b/>
          <w:bCs/>
          <w:lang w:eastAsia="ko-KR"/>
        </w:rPr>
        <w:t>Issue 1</w:t>
      </w:r>
      <w:r>
        <w:rPr>
          <w:rFonts w:ascii="Times New Roman" w:hAnsi="Times New Roman" w:cs="Times New Roman"/>
          <w:lang w:eastAsia="ko-KR"/>
        </w:rPr>
        <w:t>:</w:t>
      </w:r>
      <w:r>
        <w:rPr>
          <w:rFonts w:ascii="Times New Roman" w:hAnsi="Times New Roman" w:cs="Times New Roman"/>
        </w:rPr>
        <w:t> </w:t>
      </w:r>
      <w:bookmarkStart w:id="12" w:name="OLE_LINK40"/>
      <w:bookmarkStart w:id="13" w:name="OLE_LINK41"/>
      <w:r>
        <w:rPr>
          <w:rFonts w:ascii="Times New Roman" w:hAnsi="Times New Roman" w:cs="Times New Roman"/>
          <w:lang w:eastAsia="ko-KR"/>
        </w:rPr>
        <w:t xml:space="preserve">PHY behavior for collision between CG and DG with same/different PHY-priority index </w:t>
      </w:r>
      <w:bookmarkEnd w:id="12"/>
      <w:bookmarkEnd w:id="13"/>
    </w:p>
    <w:p w:rsidR="00B62FBE" w:rsidRDefault="000A18AB">
      <w:pPr>
        <w:spacing w:beforeLines="150" w:before="360"/>
        <w:rPr>
          <w:lang w:eastAsia="ko-KR"/>
        </w:rPr>
      </w:pPr>
      <w:r>
        <w:rPr>
          <w:lang w:eastAsia="ko-KR"/>
        </w:rPr>
        <w:t>SPS enhancements:</w:t>
      </w:r>
    </w:p>
    <w:p w:rsidR="00B62FBE" w:rsidRDefault="000A18AB">
      <w:pPr>
        <w:pStyle w:val="xxmsonormal"/>
        <w:numPr>
          <w:ilvl w:val="0"/>
          <w:numId w:val="14"/>
        </w:numPr>
        <w:spacing w:before="0" w:beforeAutospacing="0" w:after="120" w:afterAutospacing="0"/>
        <w:jc w:val="both"/>
        <w:rPr>
          <w:rFonts w:ascii="Times New Roman" w:hAnsi="Times New Roman" w:cs="Times New Roman"/>
          <w:lang w:eastAsia="ko-KR"/>
        </w:rPr>
      </w:pPr>
      <w:r>
        <w:rPr>
          <w:rFonts w:ascii="Times New Roman" w:hAnsi="Times New Roman" w:cs="Times New Roman"/>
          <w:b/>
          <w:bCs/>
          <w:lang w:eastAsia="ko-KR"/>
        </w:rPr>
        <w:t>Issue 3</w:t>
      </w:r>
      <w:r>
        <w:rPr>
          <w:rFonts w:ascii="Times New Roman" w:hAnsi="Times New Roman" w:cs="Times New Roman"/>
          <w:lang w:eastAsia="ko-KR"/>
        </w:rPr>
        <w:t>:</w:t>
      </w:r>
      <w:r>
        <w:rPr>
          <w:rFonts w:ascii="Times New Roman" w:hAnsi="Times New Roman" w:cs="Times New Roman"/>
        </w:rPr>
        <w:t> </w:t>
      </w:r>
      <w:r>
        <w:rPr>
          <w:rFonts w:ascii="Times New Roman" w:hAnsi="Times New Roman" w:cs="Times New Roman" w:hint="eastAsia"/>
          <w:lang w:eastAsia="ko-KR"/>
        </w:rPr>
        <w:t>SPS PDSCH release and SPS receptions with slot aggregation</w:t>
      </w:r>
    </w:p>
    <w:p w:rsidR="00B62FBE" w:rsidRDefault="000A18AB">
      <w:pPr>
        <w:pStyle w:val="xxmsonormal"/>
        <w:numPr>
          <w:ilvl w:val="0"/>
          <w:numId w:val="14"/>
        </w:numPr>
        <w:spacing w:before="0" w:beforeAutospacing="0" w:after="120" w:afterAutospacing="0"/>
        <w:jc w:val="both"/>
        <w:rPr>
          <w:rFonts w:ascii="Times New Roman" w:hAnsi="Times New Roman" w:cs="Times New Roman"/>
          <w:b/>
          <w:bCs/>
          <w:lang w:eastAsia="ko-KR"/>
        </w:rPr>
      </w:pPr>
      <w:r>
        <w:rPr>
          <w:rFonts w:ascii="Times New Roman" w:hAnsi="Times New Roman" w:cs="Times New Roman"/>
          <w:b/>
          <w:bCs/>
          <w:lang w:eastAsia="ko-KR"/>
        </w:rPr>
        <w:t>Issue 4:</w:t>
      </w:r>
      <w:r>
        <w:rPr>
          <w:rFonts w:ascii="Times New Roman" w:hAnsi="Times New Roman" w:cs="Times New Roman"/>
          <w:lang w:eastAsia="ko-KR"/>
        </w:rPr>
        <w:t xml:space="preserve"> </w:t>
      </w:r>
      <w:r>
        <w:rPr>
          <w:rFonts w:ascii="Times New Roman" w:hAnsi="Times New Roman" w:cs="Times New Roman" w:hint="eastAsia"/>
          <w:lang w:eastAsia="ko-KR"/>
        </w:rPr>
        <w:t>PUCCH resource for SPS PDSCH HARQ-ACK and SR</w:t>
      </w:r>
      <w:r>
        <w:rPr>
          <w:rFonts w:ascii="Times New Roman" w:hAnsi="Times New Roman" w:cs="Times New Roman"/>
          <w:lang w:eastAsia="ko-KR"/>
        </w:rPr>
        <w:t xml:space="preserve"> </w:t>
      </w:r>
      <w:r>
        <w:rPr>
          <w:rFonts w:ascii="Times New Roman" w:hAnsi="Times New Roman" w:cs="Times New Roman"/>
        </w:rPr>
        <w:t>(Simple correction)</w:t>
      </w:r>
      <w:bookmarkEnd w:id="10"/>
      <w:bookmarkEnd w:id="11"/>
    </w:p>
    <w:p w:rsidR="00B62FBE" w:rsidRDefault="00B62FBE">
      <w:pPr>
        <w:adjustRightInd/>
      </w:pPr>
    </w:p>
    <w:p w:rsidR="00B62FBE" w:rsidRDefault="000A18AB">
      <w:pPr>
        <w:widowControl w:val="0"/>
        <w:autoSpaceDE/>
        <w:autoSpaceDN/>
        <w:adjustRightInd/>
        <w:snapToGrid/>
        <w:spacing w:afterLines="50"/>
        <w:rPr>
          <w:b/>
          <w:kern w:val="2"/>
          <w:lang w:eastAsia="zh-CN"/>
        </w:rPr>
      </w:pPr>
      <w:bookmarkStart w:id="14" w:name="OLE_LINK5"/>
      <w:bookmarkStart w:id="15" w:name="OLE_LINK6"/>
      <w:r>
        <w:rPr>
          <w:b/>
          <w:kern w:val="2"/>
          <w:lang w:eastAsia="zh-CN"/>
        </w:rPr>
        <w:t>Companies are encouraged t</w:t>
      </w:r>
      <w:bookmarkEnd w:id="14"/>
      <w:bookmarkEnd w:id="15"/>
      <w:r>
        <w:rPr>
          <w:b/>
          <w:kern w:val="2"/>
          <w:lang w:eastAsia="zh-CN"/>
        </w:rPr>
        <w:t xml:space="preserve">o indicate </w:t>
      </w:r>
      <w:r>
        <w:rPr>
          <w:b/>
          <w:color w:val="FF0000"/>
          <w:kern w:val="2"/>
          <w:lang w:eastAsia="zh-CN"/>
        </w:rPr>
        <w:t xml:space="preserve">the priority </w:t>
      </w:r>
      <w:r>
        <w:rPr>
          <w:b/>
          <w:color w:val="000000"/>
          <w:kern w:val="2"/>
          <w:lang w:eastAsia="zh-CN"/>
        </w:rPr>
        <w:t xml:space="preserve">(high or medium or low) </w:t>
      </w:r>
      <w:r>
        <w:rPr>
          <w:b/>
          <w:kern w:val="2"/>
          <w:lang w:eastAsia="zh-CN"/>
        </w:rPr>
        <w:t xml:space="preserve">of the remaining issues </w:t>
      </w:r>
      <w:r>
        <w:rPr>
          <w:b/>
          <w:color w:val="FF0000"/>
          <w:kern w:val="2"/>
          <w:lang w:eastAsia="zh-CN"/>
        </w:rPr>
        <w:t>for this meeting</w:t>
      </w:r>
      <w:r>
        <w:rPr>
          <w:b/>
          <w:kern w:val="2"/>
          <w:lang w:eastAsia="zh-CN"/>
        </w:rPr>
        <w:t xml:space="preserve">. If the priority is high, please provide your reasons why it has to be discussed in this meeting.   </w:t>
      </w:r>
    </w:p>
    <w:p w:rsidR="00B62FBE" w:rsidRDefault="000A18AB">
      <w:pPr>
        <w:widowControl w:val="0"/>
        <w:numPr>
          <w:ilvl w:val="0"/>
          <w:numId w:val="14"/>
        </w:numPr>
        <w:autoSpaceDE/>
        <w:autoSpaceDN/>
        <w:adjustRightInd/>
        <w:snapToGrid/>
        <w:spacing w:after="0"/>
        <w:rPr>
          <w:lang w:eastAsia="ko-KR"/>
        </w:rPr>
      </w:pPr>
      <w:r>
        <w:rPr>
          <w:bCs/>
          <w:lang w:eastAsia="ko-KR"/>
        </w:rPr>
        <w:t>Remaining issues for PDCCH enhancements</w:t>
      </w:r>
    </w:p>
    <w:tbl>
      <w:tblPr>
        <w:tblStyle w:val="26"/>
        <w:tblW w:w="0" w:type="auto"/>
        <w:tblLook w:val="04A0" w:firstRow="1" w:lastRow="0" w:firstColumn="1" w:lastColumn="0" w:noHBand="0" w:noVBand="1"/>
      </w:tblPr>
      <w:tblGrid>
        <w:gridCol w:w="1659"/>
        <w:gridCol w:w="1874"/>
        <w:gridCol w:w="1659"/>
        <w:gridCol w:w="1659"/>
        <w:gridCol w:w="1660"/>
      </w:tblGrid>
      <w:tr w:rsidR="00B62FBE" w:rsidTr="00BD4F0E">
        <w:tc>
          <w:tcPr>
            <w:tcW w:w="1659" w:type="dxa"/>
            <w:shd w:val="clear" w:color="auto" w:fill="F2F2F2"/>
          </w:tcPr>
          <w:p w:rsidR="00B62FBE" w:rsidRDefault="000A18AB">
            <w:pPr>
              <w:autoSpaceDE/>
              <w:autoSpaceDN/>
              <w:adjustRightInd/>
              <w:snapToGrid/>
              <w:spacing w:after="0"/>
              <w:rPr>
                <w:lang w:eastAsia="zh-CN"/>
              </w:rPr>
            </w:pPr>
            <w:r>
              <w:rPr>
                <w:iCs/>
                <w:lang w:eastAsia="zh-CN"/>
              </w:rPr>
              <w:t>Company</w:t>
            </w:r>
          </w:p>
        </w:tc>
        <w:tc>
          <w:tcPr>
            <w:tcW w:w="1874" w:type="dxa"/>
            <w:shd w:val="clear" w:color="auto" w:fill="F2F2F2"/>
          </w:tcPr>
          <w:p w:rsidR="00B62FBE" w:rsidRDefault="000A18AB">
            <w:pPr>
              <w:autoSpaceDE/>
              <w:autoSpaceDN/>
              <w:adjustRightInd/>
              <w:snapToGrid/>
              <w:spacing w:after="0"/>
              <w:rPr>
                <w:lang w:eastAsia="zh-CN"/>
              </w:rPr>
            </w:pPr>
            <w:r>
              <w:rPr>
                <w:iCs/>
                <w:color w:val="000000"/>
                <w:lang w:eastAsia="zh-CN"/>
              </w:rPr>
              <w:t>Issue A-2</w:t>
            </w:r>
          </w:p>
        </w:tc>
        <w:tc>
          <w:tcPr>
            <w:tcW w:w="1659" w:type="dxa"/>
            <w:shd w:val="clear" w:color="auto" w:fill="F2F2F2"/>
          </w:tcPr>
          <w:p w:rsidR="00B62FBE" w:rsidRDefault="000A18AB">
            <w:pPr>
              <w:autoSpaceDE/>
              <w:autoSpaceDN/>
              <w:adjustRightInd/>
              <w:snapToGrid/>
              <w:spacing w:after="0"/>
              <w:rPr>
                <w:lang w:eastAsia="zh-CN"/>
              </w:rPr>
            </w:pPr>
            <w:r>
              <w:rPr>
                <w:iCs/>
                <w:color w:val="000000"/>
                <w:lang w:eastAsia="zh-CN"/>
              </w:rPr>
              <w:t>Issue A-3</w:t>
            </w:r>
          </w:p>
        </w:tc>
        <w:tc>
          <w:tcPr>
            <w:tcW w:w="1659" w:type="dxa"/>
            <w:shd w:val="clear" w:color="auto" w:fill="F2F2F2"/>
          </w:tcPr>
          <w:p w:rsidR="00B62FBE" w:rsidRDefault="000A18AB">
            <w:pPr>
              <w:autoSpaceDE/>
              <w:autoSpaceDN/>
              <w:adjustRightInd/>
              <w:snapToGrid/>
              <w:spacing w:after="0"/>
              <w:rPr>
                <w:lang w:eastAsia="zh-CN"/>
              </w:rPr>
            </w:pPr>
            <w:r>
              <w:rPr>
                <w:iCs/>
                <w:color w:val="000000"/>
                <w:lang w:eastAsia="zh-CN"/>
              </w:rPr>
              <w:t>Issue A-4</w:t>
            </w:r>
          </w:p>
        </w:tc>
        <w:tc>
          <w:tcPr>
            <w:tcW w:w="1660" w:type="dxa"/>
            <w:shd w:val="clear" w:color="auto" w:fill="F2F2F2"/>
          </w:tcPr>
          <w:p w:rsidR="00B62FBE" w:rsidRDefault="000A18AB">
            <w:pPr>
              <w:autoSpaceDE/>
              <w:autoSpaceDN/>
              <w:adjustRightInd/>
              <w:snapToGrid/>
              <w:spacing w:after="0"/>
              <w:rPr>
                <w:lang w:eastAsia="zh-CN"/>
              </w:rPr>
            </w:pPr>
            <w:r>
              <w:rPr>
                <w:iCs/>
                <w:color w:val="000000"/>
                <w:lang w:eastAsia="zh-CN"/>
              </w:rPr>
              <w:t>Comments</w:t>
            </w:r>
          </w:p>
        </w:tc>
      </w:tr>
      <w:tr w:rsidR="00B62FBE" w:rsidTr="00BD4F0E">
        <w:tc>
          <w:tcPr>
            <w:tcW w:w="1659" w:type="dxa"/>
          </w:tcPr>
          <w:p w:rsidR="00B62FBE" w:rsidRDefault="000A18AB">
            <w:pPr>
              <w:autoSpaceDE/>
              <w:autoSpaceDN/>
              <w:adjustRightInd/>
              <w:snapToGrid/>
              <w:rPr>
                <w:bCs/>
                <w:lang w:eastAsia="zh-CN"/>
              </w:rPr>
            </w:pPr>
            <w:r>
              <w:rPr>
                <w:rFonts w:hint="eastAsia"/>
                <w:bCs/>
                <w:lang w:eastAsia="zh-CN"/>
              </w:rPr>
              <w:t>S</w:t>
            </w:r>
            <w:r>
              <w:rPr>
                <w:bCs/>
                <w:lang w:eastAsia="zh-CN"/>
              </w:rPr>
              <w:t>preadtrum</w:t>
            </w:r>
          </w:p>
        </w:tc>
        <w:tc>
          <w:tcPr>
            <w:tcW w:w="1874" w:type="dxa"/>
          </w:tcPr>
          <w:p w:rsidR="00B62FBE" w:rsidRDefault="000A18AB">
            <w:pPr>
              <w:autoSpaceDE/>
              <w:autoSpaceDN/>
              <w:adjustRightInd/>
              <w:snapToGrid/>
              <w:rPr>
                <w:bCs/>
                <w:lang w:eastAsia="zh-CN"/>
              </w:rPr>
            </w:pPr>
            <w:r>
              <w:rPr>
                <w:rFonts w:hint="eastAsia"/>
                <w:bCs/>
                <w:lang w:eastAsia="zh-CN"/>
              </w:rPr>
              <w:t>High</w:t>
            </w:r>
          </w:p>
          <w:p w:rsidR="00B62FBE" w:rsidRDefault="000A18AB">
            <w:pPr>
              <w:autoSpaceDE/>
              <w:autoSpaceDN/>
              <w:adjustRightInd/>
              <w:snapToGrid/>
              <w:rPr>
                <w:bCs/>
                <w:lang w:eastAsia="zh-CN"/>
              </w:rPr>
            </w:pPr>
            <w:r>
              <w:rPr>
                <w:bCs/>
                <w:lang w:eastAsia="zh-CN"/>
              </w:rPr>
              <w:t>We are fine to not use PDCCH starting symbol as reference point for SLIV for CCS with different SCS. But it should be in the specification just like K0 and PDSCH mapping type B to avoid further misunderstanding. Considering it is an easy change, we propose to correct it in RAN1 104e.</w:t>
            </w:r>
          </w:p>
        </w:tc>
        <w:tc>
          <w:tcPr>
            <w:tcW w:w="1659" w:type="dxa"/>
          </w:tcPr>
          <w:p w:rsidR="00B62FBE" w:rsidRDefault="000A18AB">
            <w:pPr>
              <w:autoSpaceDE/>
              <w:autoSpaceDN/>
              <w:adjustRightInd/>
              <w:snapToGrid/>
              <w:rPr>
                <w:bCs/>
                <w:lang w:eastAsia="zh-CN"/>
              </w:rPr>
            </w:pPr>
            <w:r>
              <w:rPr>
                <w:bCs/>
                <w:lang w:eastAsia="zh-CN"/>
              </w:rPr>
              <w:t>Medium</w:t>
            </w:r>
          </w:p>
          <w:p w:rsidR="00B62FBE" w:rsidRDefault="00B62FBE">
            <w:pPr>
              <w:autoSpaceDE/>
              <w:autoSpaceDN/>
              <w:adjustRightInd/>
              <w:snapToGrid/>
              <w:rPr>
                <w:bCs/>
                <w:lang w:eastAsia="zh-CN"/>
              </w:rPr>
            </w:pPr>
          </w:p>
        </w:tc>
        <w:tc>
          <w:tcPr>
            <w:tcW w:w="1659" w:type="dxa"/>
          </w:tcPr>
          <w:p w:rsidR="00B62FBE" w:rsidRDefault="000A18AB">
            <w:pPr>
              <w:autoSpaceDE/>
              <w:autoSpaceDN/>
              <w:adjustRightInd/>
              <w:snapToGrid/>
              <w:rPr>
                <w:bCs/>
                <w:lang w:eastAsia="zh-CN"/>
              </w:rPr>
            </w:pPr>
            <w:r>
              <w:rPr>
                <w:rFonts w:hint="eastAsia"/>
                <w:bCs/>
                <w:lang w:eastAsia="zh-CN"/>
              </w:rPr>
              <w:t>Low</w:t>
            </w:r>
          </w:p>
          <w:p w:rsidR="00B62FBE" w:rsidRDefault="00B62FBE">
            <w:pPr>
              <w:autoSpaceDE/>
              <w:autoSpaceDN/>
              <w:adjustRightInd/>
              <w:snapToGrid/>
              <w:rPr>
                <w:bCs/>
                <w:lang w:eastAsia="zh-CN"/>
              </w:rPr>
            </w:pPr>
          </w:p>
        </w:tc>
        <w:tc>
          <w:tcPr>
            <w:tcW w:w="1660" w:type="dxa"/>
          </w:tcPr>
          <w:p w:rsidR="00B62FBE" w:rsidRDefault="000A18AB">
            <w:pPr>
              <w:autoSpaceDE/>
              <w:autoSpaceDN/>
              <w:adjustRightInd/>
              <w:snapToGrid/>
              <w:rPr>
                <w:bCs/>
                <w:lang w:eastAsia="zh-CN"/>
              </w:rPr>
            </w:pPr>
            <w:r>
              <w:rPr>
                <w:bCs/>
                <w:lang w:eastAsia="zh-CN"/>
              </w:rPr>
              <w:t>Issue A-4 can use similar method as CIF in DCI X_2 when smaller bits are configured.</w:t>
            </w:r>
          </w:p>
          <w:p w:rsidR="00B62FBE" w:rsidRDefault="000A18AB">
            <w:pPr>
              <w:autoSpaceDE/>
              <w:autoSpaceDN/>
              <w:adjustRightInd/>
              <w:snapToGrid/>
              <w:rPr>
                <w:bCs/>
                <w:lang w:eastAsia="zh-CN"/>
              </w:rPr>
            </w:pPr>
            <w:r>
              <w:rPr>
                <w:bCs/>
                <w:lang w:eastAsia="zh-CN"/>
              </w:rPr>
              <w:t>Support Issue A-2.</w:t>
            </w:r>
          </w:p>
        </w:tc>
      </w:tr>
      <w:tr w:rsidR="00B62FBE" w:rsidTr="00BD4F0E">
        <w:tc>
          <w:tcPr>
            <w:tcW w:w="1659" w:type="dxa"/>
          </w:tcPr>
          <w:p w:rsidR="00B62FBE" w:rsidRDefault="000A18AB">
            <w:pPr>
              <w:autoSpaceDE/>
              <w:autoSpaceDN/>
              <w:adjustRightInd/>
              <w:snapToGrid/>
              <w:rPr>
                <w:bCs/>
                <w:lang w:eastAsia="ko-KR"/>
              </w:rPr>
            </w:pPr>
            <w:r>
              <w:rPr>
                <w:bCs/>
                <w:lang w:eastAsia="zh-CN"/>
              </w:rPr>
              <w:t>Samsung</w:t>
            </w:r>
          </w:p>
        </w:tc>
        <w:tc>
          <w:tcPr>
            <w:tcW w:w="1874" w:type="dxa"/>
          </w:tcPr>
          <w:p w:rsidR="00B62FBE" w:rsidRDefault="000A18AB">
            <w:pPr>
              <w:autoSpaceDE/>
              <w:autoSpaceDN/>
              <w:adjustRightInd/>
              <w:snapToGrid/>
              <w:rPr>
                <w:bCs/>
                <w:lang w:eastAsia="ko-KR"/>
              </w:rPr>
            </w:pPr>
            <w:r>
              <w:rPr>
                <w:bCs/>
                <w:lang w:eastAsia="ko-KR"/>
              </w:rPr>
              <w:t>Low – gNB misconfiguration</w:t>
            </w:r>
          </w:p>
        </w:tc>
        <w:tc>
          <w:tcPr>
            <w:tcW w:w="1659" w:type="dxa"/>
          </w:tcPr>
          <w:p w:rsidR="00B62FBE" w:rsidRDefault="000A18AB">
            <w:pPr>
              <w:autoSpaceDE/>
              <w:autoSpaceDN/>
              <w:adjustRightInd/>
              <w:snapToGrid/>
              <w:rPr>
                <w:bCs/>
                <w:lang w:eastAsia="ko-KR"/>
              </w:rPr>
            </w:pPr>
            <w:r>
              <w:rPr>
                <w:rFonts w:hint="eastAsia"/>
                <w:bCs/>
                <w:lang w:eastAsia="zh-CN"/>
              </w:rPr>
              <w:t>H</w:t>
            </w:r>
            <w:r>
              <w:rPr>
                <w:bCs/>
                <w:lang w:eastAsia="zh-CN"/>
              </w:rPr>
              <w:t>igh – Current spec is not working if PDCCH MO configurations are different in different slots. The SLIV of a PDSCH can be determined by a PDCCH MO in an earlier slot for SPS PDSCH and PDSCH repetition.</w:t>
            </w:r>
          </w:p>
        </w:tc>
        <w:tc>
          <w:tcPr>
            <w:tcW w:w="1659" w:type="dxa"/>
          </w:tcPr>
          <w:p w:rsidR="00B62FBE" w:rsidRDefault="000A18AB">
            <w:pPr>
              <w:autoSpaceDE/>
              <w:autoSpaceDN/>
              <w:adjustRightInd/>
              <w:snapToGrid/>
              <w:rPr>
                <w:bCs/>
                <w:lang w:eastAsia="ko-KR"/>
              </w:rPr>
            </w:pPr>
            <w:r>
              <w:rPr>
                <w:bCs/>
                <w:lang w:eastAsia="ko-KR"/>
              </w:rPr>
              <w:t>Low – gNB implementation</w:t>
            </w:r>
          </w:p>
        </w:tc>
        <w:tc>
          <w:tcPr>
            <w:tcW w:w="1660" w:type="dxa"/>
          </w:tcPr>
          <w:p w:rsidR="00B62FBE" w:rsidRDefault="00B62FBE">
            <w:pPr>
              <w:autoSpaceDE/>
              <w:autoSpaceDN/>
              <w:adjustRightInd/>
              <w:snapToGrid/>
              <w:rPr>
                <w:bCs/>
                <w:lang w:eastAsia="ko-KR"/>
              </w:rPr>
            </w:pPr>
          </w:p>
        </w:tc>
      </w:tr>
      <w:tr w:rsidR="00B62FBE" w:rsidTr="00BD4F0E">
        <w:tc>
          <w:tcPr>
            <w:tcW w:w="1659" w:type="dxa"/>
          </w:tcPr>
          <w:p w:rsidR="00B62FBE" w:rsidRDefault="000A18AB">
            <w:pPr>
              <w:autoSpaceDE/>
              <w:autoSpaceDN/>
              <w:adjustRightInd/>
              <w:snapToGrid/>
              <w:rPr>
                <w:bCs/>
                <w:lang w:eastAsia="zh-CN"/>
              </w:rPr>
            </w:pPr>
            <w:r>
              <w:rPr>
                <w:rFonts w:eastAsia="MS Mincho" w:hint="eastAsia"/>
                <w:bCs/>
                <w:lang w:eastAsia="ja-JP"/>
              </w:rPr>
              <w:lastRenderedPageBreak/>
              <w:t>DOCOMO</w:t>
            </w:r>
          </w:p>
        </w:tc>
        <w:tc>
          <w:tcPr>
            <w:tcW w:w="1874" w:type="dxa"/>
          </w:tcPr>
          <w:p w:rsidR="00B62FBE" w:rsidRDefault="000A18AB">
            <w:pPr>
              <w:autoSpaceDE/>
              <w:autoSpaceDN/>
              <w:adjustRightInd/>
              <w:snapToGrid/>
              <w:rPr>
                <w:bCs/>
                <w:lang w:eastAsia="ko-KR"/>
              </w:rPr>
            </w:pPr>
            <w:r>
              <w:rPr>
                <w:rFonts w:eastAsia="MS Mincho" w:hint="eastAsia"/>
                <w:bCs/>
                <w:lang w:eastAsia="ja-JP"/>
              </w:rPr>
              <w:t>High</w:t>
            </w:r>
          </w:p>
        </w:tc>
        <w:tc>
          <w:tcPr>
            <w:tcW w:w="1659" w:type="dxa"/>
          </w:tcPr>
          <w:p w:rsidR="00B62FBE" w:rsidRDefault="000A18AB">
            <w:pPr>
              <w:autoSpaceDE/>
              <w:autoSpaceDN/>
              <w:adjustRightInd/>
              <w:snapToGrid/>
              <w:rPr>
                <w:bCs/>
                <w:lang w:eastAsia="zh-CN"/>
              </w:rPr>
            </w:pPr>
            <w:r>
              <w:rPr>
                <w:rFonts w:eastAsia="MS Mincho" w:hint="eastAsia"/>
                <w:bCs/>
                <w:lang w:eastAsia="ja-JP"/>
              </w:rPr>
              <w:t>Medium</w:t>
            </w:r>
          </w:p>
        </w:tc>
        <w:tc>
          <w:tcPr>
            <w:tcW w:w="1659" w:type="dxa"/>
          </w:tcPr>
          <w:p w:rsidR="00B62FBE" w:rsidRDefault="000A18AB">
            <w:pPr>
              <w:autoSpaceDE/>
              <w:autoSpaceDN/>
              <w:adjustRightInd/>
              <w:snapToGrid/>
              <w:rPr>
                <w:bCs/>
                <w:lang w:eastAsia="ko-KR"/>
              </w:rPr>
            </w:pPr>
            <w:r>
              <w:rPr>
                <w:rFonts w:eastAsia="MS Mincho" w:hint="eastAsia"/>
                <w:bCs/>
                <w:lang w:eastAsia="ja-JP"/>
              </w:rPr>
              <w:t>Medium</w:t>
            </w:r>
          </w:p>
        </w:tc>
        <w:tc>
          <w:tcPr>
            <w:tcW w:w="1660" w:type="dxa"/>
          </w:tcPr>
          <w:p w:rsidR="00B62FBE" w:rsidRDefault="000A18AB">
            <w:pPr>
              <w:autoSpaceDE/>
              <w:autoSpaceDN/>
              <w:adjustRightInd/>
              <w:snapToGrid/>
              <w:rPr>
                <w:bCs/>
                <w:lang w:eastAsia="ko-KR"/>
              </w:rPr>
            </w:pPr>
            <w:r>
              <w:rPr>
                <w:rFonts w:eastAsia="MS Mincho" w:hint="eastAsia"/>
                <w:bCs/>
                <w:lang w:eastAsia="ja-JP"/>
              </w:rPr>
              <w:t xml:space="preserve">A-2: </w:t>
            </w:r>
            <w:r>
              <w:rPr>
                <w:rFonts w:eastAsia="MS Mincho"/>
                <w:bCs/>
                <w:lang w:eastAsia="ja-JP"/>
              </w:rPr>
              <w:t>it would be good to clarify the new SLIV reference is applied only for same SCS case in the spec based on the agreement. This is an easy correction.</w:t>
            </w:r>
          </w:p>
        </w:tc>
      </w:tr>
      <w:tr w:rsidR="00B62FBE" w:rsidTr="00BD4F0E">
        <w:tc>
          <w:tcPr>
            <w:tcW w:w="1659" w:type="dxa"/>
          </w:tcPr>
          <w:p w:rsidR="00B62FBE" w:rsidRDefault="000A18AB">
            <w:pPr>
              <w:autoSpaceDE/>
              <w:autoSpaceDN/>
              <w:adjustRightInd/>
              <w:snapToGrid/>
              <w:rPr>
                <w:rFonts w:eastAsia="MS Mincho"/>
                <w:bCs/>
                <w:lang w:eastAsia="ja-JP"/>
              </w:rPr>
            </w:pPr>
            <w:r>
              <w:rPr>
                <w:rFonts w:eastAsia="MS Mincho"/>
                <w:bCs/>
                <w:lang w:eastAsia="ja-JP"/>
              </w:rPr>
              <w:t>Qualcomm</w:t>
            </w:r>
          </w:p>
        </w:tc>
        <w:tc>
          <w:tcPr>
            <w:tcW w:w="1874" w:type="dxa"/>
          </w:tcPr>
          <w:p w:rsidR="00B62FBE" w:rsidRDefault="000A18AB">
            <w:pPr>
              <w:autoSpaceDE/>
              <w:autoSpaceDN/>
              <w:adjustRightInd/>
              <w:snapToGrid/>
              <w:rPr>
                <w:rFonts w:eastAsia="MS Mincho"/>
                <w:bCs/>
                <w:lang w:eastAsia="ja-JP"/>
              </w:rPr>
            </w:pPr>
            <w:r>
              <w:rPr>
                <w:rFonts w:eastAsia="MS Mincho"/>
                <w:bCs/>
                <w:lang w:eastAsia="ja-JP"/>
              </w:rPr>
              <w:t>Low</w:t>
            </w:r>
          </w:p>
        </w:tc>
        <w:tc>
          <w:tcPr>
            <w:tcW w:w="1659" w:type="dxa"/>
          </w:tcPr>
          <w:p w:rsidR="00B62FBE" w:rsidRDefault="000A18AB">
            <w:pPr>
              <w:autoSpaceDE/>
              <w:autoSpaceDN/>
              <w:adjustRightInd/>
              <w:snapToGrid/>
              <w:rPr>
                <w:rFonts w:eastAsia="MS Mincho"/>
                <w:bCs/>
                <w:lang w:eastAsia="ja-JP"/>
              </w:rPr>
            </w:pPr>
            <w:r>
              <w:rPr>
                <w:rFonts w:eastAsia="MS Mincho"/>
                <w:bCs/>
                <w:lang w:eastAsia="ja-JP"/>
              </w:rPr>
              <w:t xml:space="preserve">Low- Agree with FL that current spec can work.  </w:t>
            </w:r>
          </w:p>
        </w:tc>
        <w:tc>
          <w:tcPr>
            <w:tcW w:w="1659" w:type="dxa"/>
          </w:tcPr>
          <w:p w:rsidR="00B62FBE" w:rsidRDefault="000A18AB">
            <w:pPr>
              <w:autoSpaceDE/>
              <w:autoSpaceDN/>
              <w:adjustRightInd/>
              <w:snapToGrid/>
              <w:rPr>
                <w:rFonts w:eastAsia="MS Mincho"/>
                <w:bCs/>
                <w:lang w:eastAsia="ja-JP"/>
              </w:rPr>
            </w:pPr>
            <w:r>
              <w:rPr>
                <w:rFonts w:eastAsia="MS Mincho"/>
                <w:bCs/>
                <w:lang w:eastAsia="ja-JP"/>
              </w:rPr>
              <w:t>Low</w:t>
            </w:r>
          </w:p>
        </w:tc>
        <w:tc>
          <w:tcPr>
            <w:tcW w:w="1660" w:type="dxa"/>
          </w:tcPr>
          <w:p w:rsidR="00B62FBE" w:rsidRDefault="00B62FBE">
            <w:pPr>
              <w:autoSpaceDE/>
              <w:autoSpaceDN/>
              <w:adjustRightInd/>
              <w:snapToGrid/>
              <w:rPr>
                <w:rFonts w:eastAsia="MS Mincho"/>
                <w:bCs/>
                <w:lang w:eastAsia="ja-JP"/>
              </w:rPr>
            </w:pPr>
          </w:p>
        </w:tc>
      </w:tr>
      <w:tr w:rsidR="00B62FBE" w:rsidTr="00BD4F0E">
        <w:tc>
          <w:tcPr>
            <w:tcW w:w="1659" w:type="dxa"/>
          </w:tcPr>
          <w:p w:rsidR="00B62FBE" w:rsidRDefault="000A18AB">
            <w:pPr>
              <w:autoSpaceDE/>
              <w:autoSpaceDN/>
              <w:adjustRightInd/>
              <w:snapToGrid/>
              <w:rPr>
                <w:rFonts w:eastAsia="MS Mincho"/>
                <w:bCs/>
                <w:lang w:eastAsia="ja-JP"/>
              </w:rPr>
            </w:pPr>
            <w:r>
              <w:rPr>
                <w:rFonts w:hint="eastAsia"/>
                <w:bCs/>
                <w:lang w:eastAsia="zh-CN"/>
              </w:rPr>
              <w:t>CATT</w:t>
            </w:r>
          </w:p>
        </w:tc>
        <w:tc>
          <w:tcPr>
            <w:tcW w:w="1874" w:type="dxa"/>
          </w:tcPr>
          <w:p w:rsidR="00B62FBE" w:rsidRDefault="000A18AB">
            <w:pPr>
              <w:autoSpaceDE/>
              <w:autoSpaceDN/>
              <w:adjustRightInd/>
              <w:snapToGrid/>
              <w:rPr>
                <w:rFonts w:eastAsia="MS Mincho"/>
                <w:bCs/>
                <w:lang w:eastAsia="ja-JP"/>
              </w:rPr>
            </w:pPr>
            <w:r>
              <w:rPr>
                <w:rFonts w:hint="eastAsia"/>
                <w:bCs/>
                <w:lang w:eastAsia="zh-CN"/>
              </w:rPr>
              <w:t>Not needed since it is already specified in TS38.214 clause 5.1.2.1.</w:t>
            </w:r>
          </w:p>
        </w:tc>
        <w:tc>
          <w:tcPr>
            <w:tcW w:w="1659" w:type="dxa"/>
          </w:tcPr>
          <w:p w:rsidR="00B62FBE" w:rsidRDefault="000A18AB">
            <w:pPr>
              <w:autoSpaceDE/>
              <w:autoSpaceDN/>
              <w:adjustRightInd/>
              <w:snapToGrid/>
              <w:rPr>
                <w:bCs/>
                <w:lang w:eastAsia="zh-CN"/>
              </w:rPr>
            </w:pPr>
            <w:r>
              <w:rPr>
                <w:rFonts w:hint="eastAsia"/>
                <w:bCs/>
                <w:lang w:eastAsia="zh-CN"/>
              </w:rPr>
              <w:t>Medium</w:t>
            </w:r>
          </w:p>
          <w:p w:rsidR="00B62FBE" w:rsidRDefault="000A18AB">
            <w:pPr>
              <w:autoSpaceDE/>
              <w:autoSpaceDN/>
              <w:adjustRightInd/>
              <w:snapToGrid/>
              <w:rPr>
                <w:bCs/>
                <w:lang w:eastAsia="zh-CN"/>
              </w:rPr>
            </w:pPr>
            <w:r>
              <w:rPr>
                <w:rFonts w:hint="eastAsia"/>
                <w:bCs/>
                <w:lang w:eastAsia="zh-CN"/>
              </w:rPr>
              <w:t>The intention of the current specification is to consider all the potential starting symbols of PDCCH MOs across all the slots and extend the SLIV based on all the possible starting symbols within a slot. So in the example in R1-2101177, although there is only one MO in slot 1, SLIV2 is also included for slot 1 since there is a MO starting from the middle of the slot in slot 0.</w:t>
            </w:r>
          </w:p>
          <w:p w:rsidR="00B62FBE" w:rsidRDefault="000A18AB">
            <w:pPr>
              <w:autoSpaceDE/>
              <w:autoSpaceDN/>
              <w:adjustRightInd/>
              <w:snapToGrid/>
              <w:rPr>
                <w:rFonts w:eastAsia="MS Mincho"/>
                <w:bCs/>
                <w:lang w:eastAsia="ja-JP"/>
              </w:rPr>
            </w:pPr>
            <w:r>
              <w:rPr>
                <w:rFonts w:hint="eastAsia"/>
                <w:bCs/>
                <w:lang w:eastAsia="zh-CN"/>
              </w:rPr>
              <w:t>If companies have different understandings on the current spec, we are fine to discuss to clarify.</w:t>
            </w:r>
          </w:p>
        </w:tc>
        <w:tc>
          <w:tcPr>
            <w:tcW w:w="1659" w:type="dxa"/>
          </w:tcPr>
          <w:p w:rsidR="00B62FBE" w:rsidRDefault="000A18AB">
            <w:pPr>
              <w:autoSpaceDE/>
              <w:autoSpaceDN/>
              <w:adjustRightInd/>
              <w:snapToGrid/>
              <w:rPr>
                <w:bCs/>
                <w:lang w:eastAsia="zh-CN"/>
              </w:rPr>
            </w:pPr>
            <w:r>
              <w:rPr>
                <w:rFonts w:hint="eastAsia"/>
                <w:bCs/>
                <w:lang w:eastAsia="zh-CN"/>
              </w:rPr>
              <w:t xml:space="preserve">Not needed as the current descriptions in 214 already covers DCI format, i.e. the sub-selection MAC CE can be applied to DCI format 0_1 and DCI format 0_2. </w:t>
            </w:r>
          </w:p>
        </w:tc>
        <w:tc>
          <w:tcPr>
            <w:tcW w:w="1660" w:type="dxa"/>
          </w:tcPr>
          <w:p w:rsidR="00B62FBE" w:rsidRDefault="00B62FBE">
            <w:pPr>
              <w:autoSpaceDE/>
              <w:autoSpaceDN/>
              <w:adjustRightInd/>
              <w:snapToGrid/>
              <w:rPr>
                <w:rFonts w:eastAsia="MS Mincho"/>
                <w:bCs/>
                <w:lang w:eastAsia="ja-JP"/>
              </w:rPr>
            </w:pPr>
          </w:p>
        </w:tc>
      </w:tr>
      <w:tr w:rsidR="00B62FBE" w:rsidTr="00BD4F0E">
        <w:tc>
          <w:tcPr>
            <w:tcW w:w="1659" w:type="dxa"/>
          </w:tcPr>
          <w:p w:rsidR="00B62FBE" w:rsidRDefault="000A18AB">
            <w:pPr>
              <w:rPr>
                <w:lang w:eastAsia="zh-CN"/>
              </w:rPr>
            </w:pPr>
            <w:r>
              <w:rPr>
                <w:rFonts w:hint="eastAsia"/>
                <w:lang w:eastAsia="zh-CN"/>
              </w:rPr>
              <w:t>ZTE</w:t>
            </w:r>
          </w:p>
        </w:tc>
        <w:tc>
          <w:tcPr>
            <w:tcW w:w="1874" w:type="dxa"/>
          </w:tcPr>
          <w:p w:rsidR="00B62FBE" w:rsidRDefault="000A18AB">
            <w:pPr>
              <w:rPr>
                <w:lang w:eastAsia="zh-CN"/>
              </w:rPr>
            </w:pPr>
            <w:r>
              <w:rPr>
                <w:rFonts w:hint="eastAsia"/>
                <w:lang w:eastAsia="zh-CN"/>
              </w:rPr>
              <w:t>Low</w:t>
            </w:r>
          </w:p>
          <w:p w:rsidR="00B62FBE" w:rsidRDefault="000A18AB">
            <w:pPr>
              <w:rPr>
                <w:lang w:eastAsia="zh-CN"/>
              </w:rPr>
            </w:pPr>
            <w:r>
              <w:rPr>
                <w:rFonts w:hint="eastAsia"/>
                <w:lang w:eastAsia="zh-CN"/>
              </w:rPr>
              <w:lastRenderedPageBreak/>
              <w:t xml:space="preserve">It has already been reflected in TS 38.214. </w:t>
            </w:r>
          </w:p>
          <w:p w:rsidR="00B62FBE" w:rsidRDefault="00B62FBE">
            <w:pPr>
              <w:rPr>
                <w:lang w:eastAsia="zh-CN"/>
              </w:rPr>
            </w:pPr>
          </w:p>
        </w:tc>
        <w:tc>
          <w:tcPr>
            <w:tcW w:w="1659" w:type="dxa"/>
          </w:tcPr>
          <w:p w:rsidR="00B62FBE" w:rsidRDefault="000A18AB">
            <w:pPr>
              <w:rPr>
                <w:lang w:eastAsia="ja-JP"/>
              </w:rPr>
            </w:pPr>
            <w:r>
              <w:rPr>
                <w:rFonts w:hint="eastAsia"/>
                <w:lang w:eastAsia="ja-JP"/>
              </w:rPr>
              <w:lastRenderedPageBreak/>
              <w:t>Medium</w:t>
            </w:r>
          </w:p>
          <w:p w:rsidR="00B62FBE" w:rsidRDefault="000A18AB">
            <w:pPr>
              <w:rPr>
                <w:lang w:eastAsia="zh-CN"/>
              </w:rPr>
            </w:pPr>
            <w:r>
              <w:rPr>
                <w:rFonts w:hint="eastAsia"/>
                <w:lang w:eastAsia="zh-CN"/>
              </w:rPr>
              <w:lastRenderedPageBreak/>
              <w:t xml:space="preserve">Fine to discuss for a common understanding. </w:t>
            </w:r>
          </w:p>
        </w:tc>
        <w:tc>
          <w:tcPr>
            <w:tcW w:w="1659" w:type="dxa"/>
          </w:tcPr>
          <w:p w:rsidR="00B62FBE" w:rsidRDefault="000A18AB">
            <w:pPr>
              <w:rPr>
                <w:lang w:eastAsia="zh-CN"/>
              </w:rPr>
            </w:pPr>
            <w:r>
              <w:rPr>
                <w:rFonts w:hint="eastAsia"/>
                <w:lang w:eastAsia="zh-CN"/>
              </w:rPr>
              <w:lastRenderedPageBreak/>
              <w:t>Low</w:t>
            </w:r>
          </w:p>
          <w:p w:rsidR="00B62FBE" w:rsidRDefault="000A18AB">
            <w:pPr>
              <w:rPr>
                <w:lang w:eastAsia="zh-CN"/>
              </w:rPr>
            </w:pPr>
            <w:r>
              <w:rPr>
                <w:rFonts w:hint="eastAsia"/>
                <w:lang w:eastAsia="zh-CN"/>
              </w:rPr>
              <w:lastRenderedPageBreak/>
              <w:t xml:space="preserve">Current spec works. </w:t>
            </w:r>
          </w:p>
        </w:tc>
        <w:tc>
          <w:tcPr>
            <w:tcW w:w="1660" w:type="dxa"/>
          </w:tcPr>
          <w:p w:rsidR="00B62FBE" w:rsidRDefault="00B62FBE">
            <w:pPr>
              <w:autoSpaceDE/>
              <w:autoSpaceDN/>
              <w:adjustRightInd/>
              <w:snapToGrid/>
              <w:rPr>
                <w:bCs/>
                <w:lang w:eastAsia="ja-JP"/>
              </w:rPr>
            </w:pPr>
          </w:p>
        </w:tc>
      </w:tr>
      <w:tr w:rsidR="000C5E83" w:rsidTr="00BD4F0E">
        <w:tc>
          <w:tcPr>
            <w:tcW w:w="1659" w:type="dxa"/>
          </w:tcPr>
          <w:p w:rsidR="000C5E83" w:rsidRDefault="000C5E83" w:rsidP="000C5E83">
            <w:pPr>
              <w:rPr>
                <w:lang w:eastAsia="zh-CN"/>
              </w:rPr>
            </w:pPr>
            <w:r>
              <w:rPr>
                <w:rFonts w:hint="eastAsia"/>
                <w:lang w:eastAsia="zh-CN"/>
              </w:rPr>
              <w:t>O</w:t>
            </w:r>
            <w:r>
              <w:rPr>
                <w:lang w:eastAsia="zh-CN"/>
              </w:rPr>
              <w:t>PPO</w:t>
            </w:r>
          </w:p>
        </w:tc>
        <w:tc>
          <w:tcPr>
            <w:tcW w:w="1874" w:type="dxa"/>
          </w:tcPr>
          <w:p w:rsidR="000C5E83" w:rsidRDefault="000C5E83" w:rsidP="000C5E83">
            <w:pPr>
              <w:autoSpaceDE/>
              <w:autoSpaceDN/>
              <w:adjustRightInd/>
              <w:snapToGrid/>
              <w:rPr>
                <w:bCs/>
              </w:rPr>
            </w:pPr>
            <w:r>
              <w:rPr>
                <w:rFonts w:hint="eastAsia"/>
                <w:bCs/>
              </w:rPr>
              <w:t>L</w:t>
            </w:r>
            <w:r>
              <w:rPr>
                <w:bCs/>
              </w:rPr>
              <w:t>ow-Agree with FL’s comment.</w:t>
            </w:r>
          </w:p>
        </w:tc>
        <w:tc>
          <w:tcPr>
            <w:tcW w:w="1659" w:type="dxa"/>
          </w:tcPr>
          <w:p w:rsidR="000C5E83" w:rsidRDefault="000C5E83" w:rsidP="000C5E83">
            <w:pPr>
              <w:autoSpaceDE/>
              <w:autoSpaceDN/>
              <w:adjustRightInd/>
              <w:snapToGrid/>
              <w:rPr>
                <w:bCs/>
              </w:rPr>
            </w:pPr>
            <w:r>
              <w:rPr>
                <w:bCs/>
              </w:rPr>
              <w:t>Medium</w:t>
            </w:r>
          </w:p>
        </w:tc>
        <w:tc>
          <w:tcPr>
            <w:tcW w:w="1659" w:type="dxa"/>
          </w:tcPr>
          <w:p w:rsidR="000C5E83" w:rsidRPr="00453C81" w:rsidRDefault="000C5E83" w:rsidP="000C5E83">
            <w:pPr>
              <w:autoSpaceDE/>
              <w:autoSpaceDN/>
              <w:adjustRightInd/>
              <w:snapToGrid/>
              <w:rPr>
                <w:bCs/>
              </w:rPr>
            </w:pPr>
            <w:r>
              <w:rPr>
                <w:rFonts w:hint="eastAsia"/>
                <w:bCs/>
              </w:rPr>
              <w:t>L</w:t>
            </w:r>
            <w:r>
              <w:rPr>
                <w:bCs/>
              </w:rPr>
              <w:t>ow</w:t>
            </w:r>
          </w:p>
        </w:tc>
        <w:tc>
          <w:tcPr>
            <w:tcW w:w="1660" w:type="dxa"/>
          </w:tcPr>
          <w:p w:rsidR="000C5E83" w:rsidRDefault="000C5E83" w:rsidP="000C5E83">
            <w:pPr>
              <w:autoSpaceDE/>
              <w:autoSpaceDN/>
              <w:adjustRightInd/>
              <w:snapToGrid/>
              <w:rPr>
                <w:bCs/>
                <w:lang w:eastAsia="ja-JP"/>
              </w:rPr>
            </w:pPr>
          </w:p>
        </w:tc>
      </w:tr>
      <w:tr w:rsidR="00BD4F0E" w:rsidTr="00BD4F0E">
        <w:tc>
          <w:tcPr>
            <w:tcW w:w="1659" w:type="dxa"/>
          </w:tcPr>
          <w:p w:rsidR="00BD4F0E" w:rsidRDefault="00BD4F0E" w:rsidP="00BD4F0E">
            <w:pPr>
              <w:rPr>
                <w:lang w:eastAsia="zh-CN"/>
              </w:rPr>
            </w:pPr>
            <w:r>
              <w:rPr>
                <w:lang w:eastAsia="zh-CN"/>
              </w:rPr>
              <w:t>Nokia, NSB</w:t>
            </w:r>
          </w:p>
        </w:tc>
        <w:tc>
          <w:tcPr>
            <w:tcW w:w="1874" w:type="dxa"/>
          </w:tcPr>
          <w:p w:rsidR="00BD4F0E" w:rsidRDefault="00BD4F0E" w:rsidP="00BD4F0E">
            <w:pPr>
              <w:jc w:val="left"/>
              <w:rPr>
                <w:lang w:eastAsia="zh-CN"/>
              </w:rPr>
            </w:pPr>
            <w:r>
              <w:rPr>
                <w:lang w:eastAsia="zh-CN"/>
              </w:rPr>
              <w:t>Low</w:t>
            </w:r>
            <w:r>
              <w:rPr>
                <w:lang w:eastAsia="zh-CN"/>
              </w:rPr>
              <w:br/>
              <w:t>Already reflected in 38.214</w:t>
            </w:r>
            <w:r>
              <w:rPr>
                <w:lang w:eastAsia="zh-CN"/>
              </w:rPr>
              <w:br/>
            </w:r>
          </w:p>
        </w:tc>
        <w:tc>
          <w:tcPr>
            <w:tcW w:w="1659" w:type="dxa"/>
          </w:tcPr>
          <w:p w:rsidR="00BD4F0E" w:rsidRPr="00BD4F0E" w:rsidRDefault="00BD4F0E" w:rsidP="00BD4F0E">
            <w:pPr>
              <w:rPr>
                <w:lang w:eastAsia="zh-CN"/>
              </w:rPr>
            </w:pPr>
            <w:r w:rsidRPr="00BD4F0E">
              <w:rPr>
                <w:lang w:eastAsia="zh-CN"/>
              </w:rPr>
              <w:t>Low / Medium</w:t>
            </w:r>
          </w:p>
          <w:p w:rsidR="00BD4F0E" w:rsidRDefault="00BD4F0E" w:rsidP="00BD4F0E">
            <w:pPr>
              <w:rPr>
                <w:lang w:eastAsia="zh-CN"/>
              </w:rPr>
            </w:pPr>
            <w:r w:rsidRPr="00BD4F0E">
              <w:rPr>
                <w:lang w:eastAsia="zh-CN"/>
              </w:rPr>
              <w:t>we agree with FL that current specs can work. But could be discussed (if there is space)</w:t>
            </w:r>
          </w:p>
        </w:tc>
        <w:tc>
          <w:tcPr>
            <w:tcW w:w="1659" w:type="dxa"/>
          </w:tcPr>
          <w:p w:rsidR="00BD4F0E" w:rsidRDefault="00BD4F0E" w:rsidP="00BD4F0E">
            <w:pPr>
              <w:rPr>
                <w:lang w:eastAsia="zh-CN"/>
              </w:rPr>
            </w:pPr>
            <w:r>
              <w:rPr>
                <w:lang w:eastAsia="zh-CN"/>
              </w:rPr>
              <w:t>Low</w:t>
            </w:r>
            <w:r>
              <w:rPr>
                <w:lang w:eastAsia="zh-CN"/>
              </w:rPr>
              <w:br/>
            </w:r>
            <w:r>
              <w:rPr>
                <w:lang w:eastAsia="zh-CN"/>
              </w:rPr>
              <w:br/>
              <w:t>Current specs are operational</w:t>
            </w:r>
          </w:p>
        </w:tc>
        <w:tc>
          <w:tcPr>
            <w:tcW w:w="1660" w:type="dxa"/>
          </w:tcPr>
          <w:p w:rsidR="00BD4F0E" w:rsidRDefault="00BD4F0E" w:rsidP="00BD4F0E">
            <w:pPr>
              <w:autoSpaceDE/>
              <w:autoSpaceDN/>
              <w:adjustRightInd/>
              <w:snapToGrid/>
              <w:rPr>
                <w:bCs/>
                <w:lang w:eastAsia="ja-JP"/>
              </w:rPr>
            </w:pPr>
          </w:p>
        </w:tc>
      </w:tr>
      <w:tr w:rsidR="00213C0A" w:rsidTr="00BD4F0E">
        <w:tc>
          <w:tcPr>
            <w:tcW w:w="1659" w:type="dxa"/>
          </w:tcPr>
          <w:p w:rsidR="00213C0A" w:rsidRPr="00213C0A" w:rsidRDefault="00213C0A" w:rsidP="00BD4F0E">
            <w:pPr>
              <w:rPr>
                <w:rFonts w:eastAsia="맑은 고딕" w:hint="eastAsia"/>
                <w:lang w:eastAsia="ko-KR"/>
              </w:rPr>
            </w:pPr>
            <w:r>
              <w:rPr>
                <w:rFonts w:eastAsia="맑은 고딕" w:hint="eastAsia"/>
                <w:lang w:eastAsia="ko-KR"/>
              </w:rPr>
              <w:t>LG</w:t>
            </w:r>
          </w:p>
        </w:tc>
        <w:tc>
          <w:tcPr>
            <w:tcW w:w="1874" w:type="dxa"/>
          </w:tcPr>
          <w:p w:rsidR="00213C0A" w:rsidRDefault="00213C0A" w:rsidP="00213C0A">
            <w:pPr>
              <w:rPr>
                <w:rFonts w:eastAsia="맑은 고딕" w:hint="eastAsia"/>
                <w:lang w:eastAsia="ko-KR"/>
              </w:rPr>
            </w:pPr>
            <w:r>
              <w:rPr>
                <w:rFonts w:eastAsia="맑은 고딕" w:hint="eastAsia"/>
                <w:lang w:eastAsia="ko-KR"/>
              </w:rPr>
              <w:t>Low</w:t>
            </w:r>
          </w:p>
          <w:p w:rsidR="00213C0A" w:rsidRDefault="00213C0A" w:rsidP="00213C0A">
            <w:pPr>
              <w:jc w:val="left"/>
              <w:rPr>
                <w:lang w:eastAsia="zh-CN"/>
              </w:rPr>
            </w:pPr>
            <w:r>
              <w:rPr>
                <w:rFonts w:eastAsia="맑은 고딕"/>
                <w:lang w:eastAsia="ko-KR"/>
              </w:rPr>
              <w:t>I</w:t>
            </w:r>
            <w:r>
              <w:rPr>
                <w:rFonts w:eastAsia="맑은 고딕" w:hint="eastAsia"/>
                <w:lang w:eastAsia="ko-KR"/>
              </w:rPr>
              <w:t xml:space="preserve">t </w:t>
            </w:r>
            <w:r>
              <w:rPr>
                <w:rFonts w:eastAsia="맑은 고딕"/>
                <w:lang w:eastAsia="ko-KR"/>
              </w:rPr>
              <w:t>could be gNB misconfiguration</w:t>
            </w:r>
          </w:p>
        </w:tc>
        <w:tc>
          <w:tcPr>
            <w:tcW w:w="1659" w:type="dxa"/>
          </w:tcPr>
          <w:p w:rsidR="00213C0A" w:rsidRDefault="00213C0A" w:rsidP="00213C0A">
            <w:pPr>
              <w:rPr>
                <w:rFonts w:eastAsia="맑은 고딕"/>
                <w:lang w:eastAsia="ko-KR"/>
              </w:rPr>
            </w:pPr>
            <w:r>
              <w:rPr>
                <w:rFonts w:eastAsia="맑은 고딕" w:hint="eastAsia"/>
                <w:lang w:eastAsia="ko-KR"/>
              </w:rPr>
              <w:t>M</w:t>
            </w:r>
            <w:r>
              <w:rPr>
                <w:rFonts w:eastAsia="맑은 고딕"/>
                <w:lang w:eastAsia="ko-KR"/>
              </w:rPr>
              <w:t>edium</w:t>
            </w:r>
          </w:p>
          <w:p w:rsidR="00213C0A" w:rsidRPr="00BD4F0E" w:rsidRDefault="00213C0A" w:rsidP="00213C0A">
            <w:pPr>
              <w:rPr>
                <w:lang w:eastAsia="zh-CN"/>
              </w:rPr>
            </w:pPr>
            <w:r>
              <w:rPr>
                <w:rFonts w:eastAsia="맑은 고딕"/>
                <w:lang w:eastAsia="ko-KR"/>
              </w:rPr>
              <w:t xml:space="preserve">Fine </w:t>
            </w:r>
            <w:r>
              <w:rPr>
                <w:rFonts w:eastAsia="맑은 고딕" w:hint="eastAsia"/>
                <w:lang w:eastAsia="ko-KR"/>
              </w:rPr>
              <w:t>to discuss</w:t>
            </w:r>
          </w:p>
        </w:tc>
        <w:tc>
          <w:tcPr>
            <w:tcW w:w="1659" w:type="dxa"/>
          </w:tcPr>
          <w:p w:rsidR="00213C0A" w:rsidRDefault="00213C0A" w:rsidP="00213C0A">
            <w:pPr>
              <w:rPr>
                <w:rFonts w:eastAsia="맑은 고딕"/>
                <w:lang w:eastAsia="ko-KR"/>
              </w:rPr>
            </w:pPr>
            <w:r>
              <w:rPr>
                <w:rFonts w:eastAsia="맑은 고딕" w:hint="eastAsia"/>
                <w:lang w:eastAsia="ko-KR"/>
              </w:rPr>
              <w:t>L</w:t>
            </w:r>
            <w:r>
              <w:rPr>
                <w:rFonts w:eastAsia="맑은 고딕"/>
                <w:lang w:eastAsia="ko-KR"/>
              </w:rPr>
              <w:t>ow</w:t>
            </w:r>
          </w:p>
          <w:p w:rsidR="00213C0A" w:rsidRDefault="00213C0A" w:rsidP="00213C0A">
            <w:pPr>
              <w:rPr>
                <w:lang w:eastAsia="zh-CN"/>
              </w:rPr>
            </w:pPr>
            <w:r>
              <w:rPr>
                <w:rFonts w:eastAsia="맑은 고딕"/>
                <w:lang w:eastAsia="ko-KR"/>
              </w:rPr>
              <w:t>Optimization</w:t>
            </w:r>
          </w:p>
        </w:tc>
        <w:tc>
          <w:tcPr>
            <w:tcW w:w="1660" w:type="dxa"/>
          </w:tcPr>
          <w:p w:rsidR="00213C0A" w:rsidRDefault="00213C0A" w:rsidP="00BD4F0E">
            <w:pPr>
              <w:autoSpaceDE/>
              <w:autoSpaceDN/>
              <w:adjustRightInd/>
              <w:snapToGrid/>
              <w:rPr>
                <w:bCs/>
                <w:lang w:eastAsia="ja-JP"/>
              </w:rPr>
            </w:pPr>
          </w:p>
        </w:tc>
      </w:tr>
    </w:tbl>
    <w:p w:rsidR="00B62FBE" w:rsidRDefault="00B62FBE">
      <w:pPr>
        <w:widowControl w:val="0"/>
        <w:autoSpaceDE/>
        <w:autoSpaceDN/>
        <w:adjustRightInd/>
        <w:snapToGrid/>
        <w:spacing w:after="0"/>
        <w:rPr>
          <w:kern w:val="2"/>
          <w:lang w:eastAsia="zh-CN"/>
        </w:rPr>
      </w:pPr>
    </w:p>
    <w:p w:rsidR="00B62FBE" w:rsidRDefault="000A18AB">
      <w:pPr>
        <w:widowControl w:val="0"/>
        <w:numPr>
          <w:ilvl w:val="0"/>
          <w:numId w:val="14"/>
        </w:numPr>
        <w:autoSpaceDE/>
        <w:autoSpaceDN/>
        <w:adjustRightInd/>
        <w:snapToGrid/>
        <w:spacing w:after="0"/>
        <w:rPr>
          <w:lang w:eastAsia="ko-KR"/>
        </w:rPr>
      </w:pPr>
      <w:r>
        <w:rPr>
          <w:bCs/>
          <w:lang w:eastAsia="ko-KR"/>
        </w:rPr>
        <w:t>Remaining issues for UCI enhancements</w:t>
      </w:r>
    </w:p>
    <w:tbl>
      <w:tblPr>
        <w:tblStyle w:val="26"/>
        <w:tblW w:w="0" w:type="auto"/>
        <w:tblLook w:val="04A0" w:firstRow="1" w:lastRow="0" w:firstColumn="1" w:lastColumn="0" w:noHBand="0" w:noVBand="1"/>
      </w:tblPr>
      <w:tblGrid>
        <w:gridCol w:w="1659"/>
        <w:gridCol w:w="1720"/>
        <w:gridCol w:w="1720"/>
        <w:gridCol w:w="3266"/>
      </w:tblGrid>
      <w:tr w:rsidR="00B62FBE">
        <w:tc>
          <w:tcPr>
            <w:tcW w:w="1659" w:type="dxa"/>
            <w:shd w:val="clear" w:color="auto" w:fill="F2F2F2"/>
          </w:tcPr>
          <w:p w:rsidR="00B62FBE" w:rsidRDefault="000A18AB">
            <w:pPr>
              <w:autoSpaceDE/>
              <w:autoSpaceDN/>
              <w:adjustRightInd/>
              <w:snapToGrid/>
              <w:spacing w:after="0"/>
              <w:rPr>
                <w:lang w:eastAsia="zh-CN"/>
              </w:rPr>
            </w:pPr>
            <w:r>
              <w:rPr>
                <w:iCs/>
                <w:lang w:eastAsia="zh-CN"/>
              </w:rPr>
              <w:t>Company</w:t>
            </w:r>
          </w:p>
        </w:tc>
        <w:tc>
          <w:tcPr>
            <w:tcW w:w="1720" w:type="dxa"/>
            <w:shd w:val="clear" w:color="auto" w:fill="F2F2F2"/>
          </w:tcPr>
          <w:p w:rsidR="00B62FBE" w:rsidRDefault="000A18AB">
            <w:pPr>
              <w:autoSpaceDE/>
              <w:autoSpaceDN/>
              <w:adjustRightInd/>
              <w:snapToGrid/>
              <w:spacing w:after="0"/>
              <w:rPr>
                <w:lang w:eastAsia="zh-CN"/>
              </w:rPr>
            </w:pPr>
            <w:r>
              <w:rPr>
                <w:iCs/>
                <w:color w:val="000000"/>
                <w:lang w:eastAsia="zh-CN"/>
              </w:rPr>
              <w:t>Issue #6</w:t>
            </w:r>
          </w:p>
        </w:tc>
        <w:tc>
          <w:tcPr>
            <w:tcW w:w="1720" w:type="dxa"/>
            <w:shd w:val="clear" w:color="auto" w:fill="F2F2F2"/>
          </w:tcPr>
          <w:p w:rsidR="00B62FBE" w:rsidRDefault="000A18AB">
            <w:pPr>
              <w:autoSpaceDE/>
              <w:autoSpaceDN/>
              <w:adjustRightInd/>
              <w:snapToGrid/>
              <w:spacing w:after="0"/>
              <w:rPr>
                <w:lang w:eastAsia="zh-CN"/>
              </w:rPr>
            </w:pPr>
            <w:r>
              <w:rPr>
                <w:iCs/>
                <w:color w:val="000000"/>
                <w:lang w:eastAsia="zh-CN"/>
              </w:rPr>
              <w:t>Issue #7</w:t>
            </w:r>
          </w:p>
        </w:tc>
        <w:tc>
          <w:tcPr>
            <w:tcW w:w="3266" w:type="dxa"/>
            <w:shd w:val="clear" w:color="auto" w:fill="F2F2F2"/>
          </w:tcPr>
          <w:p w:rsidR="00B62FBE" w:rsidRDefault="000A18AB">
            <w:pPr>
              <w:autoSpaceDE/>
              <w:autoSpaceDN/>
              <w:adjustRightInd/>
              <w:snapToGrid/>
              <w:spacing w:after="0"/>
              <w:rPr>
                <w:lang w:eastAsia="zh-CN"/>
              </w:rPr>
            </w:pPr>
            <w:r>
              <w:rPr>
                <w:iCs/>
                <w:color w:val="000000"/>
                <w:lang w:eastAsia="zh-CN"/>
              </w:rPr>
              <w:t>Comments</w:t>
            </w:r>
          </w:p>
        </w:tc>
      </w:tr>
      <w:tr w:rsidR="00B62FBE">
        <w:tc>
          <w:tcPr>
            <w:tcW w:w="1659" w:type="dxa"/>
          </w:tcPr>
          <w:p w:rsidR="00B62FBE" w:rsidRDefault="000A18AB">
            <w:pPr>
              <w:autoSpaceDE/>
              <w:autoSpaceDN/>
              <w:adjustRightInd/>
              <w:snapToGrid/>
              <w:rPr>
                <w:bCs/>
                <w:lang w:eastAsia="ko-KR"/>
              </w:rPr>
            </w:pPr>
            <w:r>
              <w:rPr>
                <w:bCs/>
                <w:lang w:eastAsia="ko-KR"/>
              </w:rPr>
              <w:t>Samsung</w:t>
            </w:r>
          </w:p>
        </w:tc>
        <w:tc>
          <w:tcPr>
            <w:tcW w:w="1720" w:type="dxa"/>
          </w:tcPr>
          <w:p w:rsidR="00B62FBE" w:rsidRDefault="000A18AB">
            <w:pPr>
              <w:autoSpaceDE/>
              <w:autoSpaceDN/>
              <w:adjustRightInd/>
              <w:snapToGrid/>
              <w:rPr>
                <w:bCs/>
                <w:lang w:eastAsia="ko-KR"/>
              </w:rPr>
            </w:pPr>
            <w:r>
              <w:rPr>
                <w:bCs/>
                <w:lang w:eastAsia="ko-KR"/>
              </w:rPr>
              <w:t>Low – gNB misconfiguration</w:t>
            </w:r>
          </w:p>
        </w:tc>
        <w:tc>
          <w:tcPr>
            <w:tcW w:w="1720" w:type="dxa"/>
          </w:tcPr>
          <w:p w:rsidR="00B62FBE" w:rsidRDefault="000A18AB">
            <w:pPr>
              <w:autoSpaceDE/>
              <w:autoSpaceDN/>
              <w:adjustRightInd/>
              <w:snapToGrid/>
              <w:rPr>
                <w:bCs/>
                <w:lang w:eastAsia="ko-KR"/>
              </w:rPr>
            </w:pPr>
            <w:r>
              <w:rPr>
                <w:bCs/>
                <w:lang w:eastAsia="ko-KR"/>
              </w:rPr>
              <w:t>Low – gNB misconfiguration</w:t>
            </w:r>
          </w:p>
        </w:tc>
        <w:tc>
          <w:tcPr>
            <w:tcW w:w="3266" w:type="dxa"/>
          </w:tcPr>
          <w:p w:rsidR="00B62FBE" w:rsidRDefault="00B62FBE">
            <w:pPr>
              <w:autoSpaceDE/>
              <w:autoSpaceDN/>
              <w:adjustRightInd/>
              <w:snapToGrid/>
              <w:rPr>
                <w:bCs/>
                <w:lang w:eastAsia="ko-KR"/>
              </w:rPr>
            </w:pPr>
          </w:p>
        </w:tc>
      </w:tr>
      <w:tr w:rsidR="00B62FBE">
        <w:tc>
          <w:tcPr>
            <w:tcW w:w="1659" w:type="dxa"/>
          </w:tcPr>
          <w:p w:rsidR="00B62FBE" w:rsidRDefault="000A18AB">
            <w:pPr>
              <w:autoSpaceDE/>
              <w:autoSpaceDN/>
              <w:adjustRightInd/>
              <w:snapToGrid/>
              <w:rPr>
                <w:bCs/>
                <w:lang w:eastAsia="ko-KR"/>
              </w:rPr>
            </w:pPr>
            <w:r>
              <w:rPr>
                <w:bCs/>
                <w:lang w:eastAsia="ko-KR"/>
              </w:rPr>
              <w:t>DOCOMO</w:t>
            </w:r>
          </w:p>
        </w:tc>
        <w:tc>
          <w:tcPr>
            <w:tcW w:w="1720" w:type="dxa"/>
          </w:tcPr>
          <w:p w:rsidR="00B62FBE" w:rsidRDefault="000A18AB">
            <w:pPr>
              <w:autoSpaceDE/>
              <w:autoSpaceDN/>
              <w:adjustRightInd/>
              <w:snapToGrid/>
              <w:rPr>
                <w:rFonts w:eastAsia="MS Mincho"/>
                <w:bCs/>
                <w:lang w:eastAsia="ja-JP"/>
              </w:rPr>
            </w:pPr>
            <w:r>
              <w:rPr>
                <w:rFonts w:eastAsia="MS Mincho"/>
                <w:bCs/>
                <w:lang w:eastAsia="ja-JP"/>
              </w:rPr>
              <w:t>High</w:t>
            </w:r>
          </w:p>
          <w:p w:rsidR="00B62FBE" w:rsidRDefault="000A18AB">
            <w:pPr>
              <w:autoSpaceDE/>
              <w:autoSpaceDN/>
              <w:adjustRightInd/>
              <w:snapToGrid/>
              <w:rPr>
                <w:bCs/>
                <w:lang w:eastAsia="ko-KR"/>
              </w:rPr>
            </w:pPr>
            <w:r>
              <w:rPr>
                <w:rFonts w:eastAsia="MS Mincho" w:hint="eastAsia"/>
                <w:bCs/>
                <w:sz w:val="18"/>
                <w:lang w:eastAsia="ja-JP"/>
              </w:rPr>
              <w:t xml:space="preserve">Issue is </w:t>
            </w:r>
            <w:r>
              <w:rPr>
                <w:rFonts w:eastAsia="MS Mincho"/>
                <w:bCs/>
                <w:sz w:val="18"/>
                <w:lang w:eastAsia="ja-JP"/>
              </w:rPr>
              <w:t>valid</w:t>
            </w:r>
            <w:r>
              <w:rPr>
                <w:rFonts w:eastAsia="MS Mincho" w:hint="eastAsia"/>
                <w:bCs/>
                <w:sz w:val="18"/>
                <w:lang w:eastAsia="ja-JP"/>
              </w:rPr>
              <w:t xml:space="preserve"> </w:t>
            </w:r>
            <w:r>
              <w:rPr>
                <w:rFonts w:eastAsia="MS Mincho"/>
                <w:bCs/>
                <w:sz w:val="18"/>
                <w:lang w:eastAsia="ja-JP"/>
              </w:rPr>
              <w:t>and can be fixed easily</w:t>
            </w:r>
          </w:p>
        </w:tc>
        <w:tc>
          <w:tcPr>
            <w:tcW w:w="1720" w:type="dxa"/>
          </w:tcPr>
          <w:p w:rsidR="00B62FBE" w:rsidRDefault="000A18AB">
            <w:pPr>
              <w:autoSpaceDE/>
              <w:autoSpaceDN/>
              <w:adjustRightInd/>
              <w:snapToGrid/>
              <w:rPr>
                <w:bCs/>
                <w:lang w:eastAsia="ko-KR"/>
              </w:rPr>
            </w:pPr>
            <w:r>
              <w:rPr>
                <w:rFonts w:eastAsia="MS Mincho" w:hint="eastAsia"/>
                <w:bCs/>
                <w:lang w:eastAsia="ja-JP"/>
              </w:rPr>
              <w:t>Medium</w:t>
            </w:r>
          </w:p>
        </w:tc>
        <w:tc>
          <w:tcPr>
            <w:tcW w:w="3266" w:type="dxa"/>
          </w:tcPr>
          <w:p w:rsidR="00B62FBE" w:rsidRDefault="00B62FBE">
            <w:pPr>
              <w:autoSpaceDE/>
              <w:autoSpaceDN/>
              <w:adjustRightInd/>
              <w:snapToGrid/>
              <w:rPr>
                <w:bCs/>
                <w:lang w:eastAsia="ko-KR"/>
              </w:rPr>
            </w:pPr>
          </w:p>
        </w:tc>
      </w:tr>
      <w:tr w:rsidR="00B62FBE">
        <w:tc>
          <w:tcPr>
            <w:tcW w:w="1659" w:type="dxa"/>
          </w:tcPr>
          <w:p w:rsidR="00B62FBE" w:rsidRDefault="000A18AB">
            <w:pPr>
              <w:autoSpaceDE/>
              <w:autoSpaceDN/>
              <w:adjustRightInd/>
              <w:snapToGrid/>
              <w:rPr>
                <w:bCs/>
                <w:lang w:eastAsia="ko-KR"/>
              </w:rPr>
            </w:pPr>
            <w:r>
              <w:rPr>
                <w:bCs/>
                <w:lang w:eastAsia="ko-KR"/>
              </w:rPr>
              <w:t>Qualcomm</w:t>
            </w:r>
          </w:p>
        </w:tc>
        <w:tc>
          <w:tcPr>
            <w:tcW w:w="1720" w:type="dxa"/>
          </w:tcPr>
          <w:p w:rsidR="00B62FBE" w:rsidRDefault="000A18AB">
            <w:pPr>
              <w:autoSpaceDE/>
              <w:autoSpaceDN/>
              <w:adjustRightInd/>
              <w:snapToGrid/>
              <w:rPr>
                <w:rFonts w:eastAsia="MS Mincho"/>
                <w:bCs/>
                <w:lang w:eastAsia="ja-JP"/>
              </w:rPr>
            </w:pPr>
            <w:r>
              <w:rPr>
                <w:bCs/>
                <w:lang w:eastAsia="ko-KR"/>
              </w:rPr>
              <w:t>Low</w:t>
            </w:r>
          </w:p>
        </w:tc>
        <w:tc>
          <w:tcPr>
            <w:tcW w:w="1720" w:type="dxa"/>
          </w:tcPr>
          <w:p w:rsidR="00B62FBE" w:rsidRDefault="000A18AB">
            <w:pPr>
              <w:autoSpaceDE/>
              <w:autoSpaceDN/>
              <w:adjustRightInd/>
              <w:snapToGrid/>
              <w:rPr>
                <w:rFonts w:eastAsia="MS Mincho"/>
                <w:bCs/>
                <w:lang w:eastAsia="ja-JP"/>
              </w:rPr>
            </w:pPr>
            <w:r>
              <w:rPr>
                <w:bCs/>
                <w:lang w:eastAsia="ko-KR"/>
              </w:rPr>
              <w:t xml:space="preserve">Low </w:t>
            </w:r>
          </w:p>
        </w:tc>
        <w:tc>
          <w:tcPr>
            <w:tcW w:w="3266" w:type="dxa"/>
          </w:tcPr>
          <w:p w:rsidR="00B62FBE" w:rsidRDefault="000A18AB">
            <w:pPr>
              <w:autoSpaceDE/>
              <w:autoSpaceDN/>
              <w:adjustRightInd/>
              <w:snapToGrid/>
              <w:rPr>
                <w:bCs/>
                <w:lang w:eastAsia="ko-KR"/>
              </w:rPr>
            </w:pPr>
            <w:r>
              <w:rPr>
                <w:bCs/>
                <w:lang w:eastAsia="ko-KR"/>
              </w:rPr>
              <w:t>Issue 3 from CATT is a Rel-15 problem, it should be discussed as Rel-15 CR, has nothing to do with URLLC.</w:t>
            </w:r>
          </w:p>
          <w:p w:rsidR="00B62FBE" w:rsidRDefault="000A18AB">
            <w:pPr>
              <w:autoSpaceDE/>
              <w:autoSpaceDN/>
              <w:adjustRightInd/>
              <w:snapToGrid/>
              <w:rPr>
                <w:bCs/>
                <w:lang w:eastAsia="ko-KR"/>
              </w:rPr>
            </w:pPr>
            <w:r>
              <w:rPr>
                <w:bCs/>
                <w:lang w:eastAsia="ko-KR"/>
              </w:rPr>
              <w:t xml:space="preserve"> The other related issue on Issue 3 brought up by Huawei (cancellation order for colliding w/ semi-static downlink symbols) is discussed under HARQ&amp; scheduling. As such, Issue 3 can be deleted from the email discussion.</w:t>
            </w:r>
          </w:p>
        </w:tc>
      </w:tr>
      <w:tr w:rsidR="00B62FBE">
        <w:tc>
          <w:tcPr>
            <w:tcW w:w="1659" w:type="dxa"/>
          </w:tcPr>
          <w:p w:rsidR="00B62FBE" w:rsidRDefault="000A18AB">
            <w:pPr>
              <w:autoSpaceDE/>
              <w:autoSpaceDN/>
              <w:adjustRightInd/>
              <w:snapToGrid/>
              <w:rPr>
                <w:bCs/>
                <w:lang w:eastAsia="ko-KR"/>
              </w:rPr>
            </w:pPr>
            <w:r>
              <w:rPr>
                <w:rFonts w:hint="eastAsia"/>
                <w:bCs/>
                <w:lang w:eastAsia="zh-CN"/>
              </w:rPr>
              <w:t>CATT</w:t>
            </w:r>
          </w:p>
        </w:tc>
        <w:tc>
          <w:tcPr>
            <w:tcW w:w="1720" w:type="dxa"/>
          </w:tcPr>
          <w:p w:rsidR="00B62FBE" w:rsidRDefault="000A18AB">
            <w:pPr>
              <w:autoSpaceDE/>
              <w:autoSpaceDN/>
              <w:adjustRightInd/>
              <w:snapToGrid/>
              <w:rPr>
                <w:bCs/>
                <w:lang w:eastAsia="zh-CN"/>
              </w:rPr>
            </w:pPr>
            <w:r>
              <w:rPr>
                <w:rFonts w:hint="eastAsia"/>
                <w:bCs/>
                <w:lang w:eastAsia="zh-CN"/>
              </w:rPr>
              <w:t>Medium</w:t>
            </w:r>
          </w:p>
          <w:p w:rsidR="00B62FBE" w:rsidRDefault="000A18AB">
            <w:pPr>
              <w:autoSpaceDE/>
              <w:autoSpaceDN/>
              <w:adjustRightInd/>
              <w:snapToGrid/>
              <w:rPr>
                <w:bCs/>
                <w:lang w:eastAsia="ko-KR"/>
              </w:rPr>
            </w:pPr>
            <w:r>
              <w:rPr>
                <w:bCs/>
                <w:lang w:eastAsia="zh-CN"/>
              </w:rPr>
              <w:t>S</w:t>
            </w:r>
            <w:r>
              <w:rPr>
                <w:rFonts w:hint="eastAsia"/>
                <w:bCs/>
                <w:lang w:eastAsia="zh-CN"/>
              </w:rPr>
              <w:t>imple correction to complete the spec</w:t>
            </w:r>
          </w:p>
        </w:tc>
        <w:tc>
          <w:tcPr>
            <w:tcW w:w="1720" w:type="dxa"/>
          </w:tcPr>
          <w:p w:rsidR="00B62FBE" w:rsidRDefault="000A18AB">
            <w:pPr>
              <w:autoSpaceDE/>
              <w:autoSpaceDN/>
              <w:adjustRightInd/>
              <w:snapToGrid/>
              <w:rPr>
                <w:bCs/>
                <w:lang w:eastAsia="zh-CN"/>
              </w:rPr>
            </w:pPr>
            <w:r>
              <w:rPr>
                <w:rFonts w:hint="eastAsia"/>
                <w:bCs/>
                <w:lang w:eastAsia="zh-CN"/>
              </w:rPr>
              <w:t>Medium</w:t>
            </w:r>
          </w:p>
          <w:p w:rsidR="00B62FBE" w:rsidRDefault="000A18AB">
            <w:pPr>
              <w:autoSpaceDE/>
              <w:autoSpaceDN/>
              <w:adjustRightInd/>
              <w:snapToGrid/>
              <w:rPr>
                <w:bCs/>
                <w:lang w:eastAsia="ko-KR"/>
              </w:rPr>
            </w:pPr>
            <w:r>
              <w:rPr>
                <w:rFonts w:hint="eastAsia"/>
                <w:bCs/>
                <w:lang w:eastAsia="zh-CN"/>
              </w:rPr>
              <w:t>TP to capture previous conclusion</w:t>
            </w:r>
          </w:p>
        </w:tc>
        <w:tc>
          <w:tcPr>
            <w:tcW w:w="3266" w:type="dxa"/>
          </w:tcPr>
          <w:p w:rsidR="00B62FBE" w:rsidRDefault="000A18AB">
            <w:pPr>
              <w:autoSpaceDE/>
              <w:autoSpaceDN/>
              <w:adjustRightInd/>
              <w:snapToGrid/>
              <w:rPr>
                <w:bCs/>
                <w:lang w:eastAsia="zh-CN"/>
              </w:rPr>
            </w:pPr>
            <w:r>
              <w:rPr>
                <w:rFonts w:hint="eastAsia"/>
                <w:bCs/>
                <w:lang w:eastAsia="zh-CN"/>
              </w:rPr>
              <w:t xml:space="preserve">Reply to Qualcomm: We discussed the issue for Rel-15 and the understanding is that gNB would ensure that the first PUCCH slot is available. However, it becomes </w:t>
            </w:r>
            <w:r>
              <w:rPr>
                <w:bCs/>
                <w:lang w:eastAsia="zh-CN"/>
              </w:rPr>
              <w:t>challenging</w:t>
            </w:r>
            <w:r>
              <w:rPr>
                <w:rFonts w:hint="eastAsia"/>
                <w:bCs/>
                <w:lang w:eastAsia="zh-CN"/>
              </w:rPr>
              <w:t xml:space="preserve"> or even impossible in Rel-16 due to shorter SPS periodicity and multiple SPS configurations. That is why we </w:t>
            </w:r>
            <w:r>
              <w:rPr>
                <w:bCs/>
                <w:lang w:eastAsia="zh-CN"/>
              </w:rPr>
              <w:t>proposed</w:t>
            </w:r>
            <w:r>
              <w:rPr>
                <w:rFonts w:hint="eastAsia"/>
                <w:bCs/>
                <w:lang w:eastAsia="zh-CN"/>
              </w:rPr>
              <w:t xml:space="preserve"> to discuss for Rel-16. Hope it clarifies. </w:t>
            </w:r>
          </w:p>
          <w:p w:rsidR="00B62FBE" w:rsidRDefault="000A18AB">
            <w:pPr>
              <w:autoSpaceDE/>
              <w:autoSpaceDN/>
              <w:adjustRightInd/>
              <w:snapToGrid/>
              <w:rPr>
                <w:bCs/>
                <w:lang w:eastAsia="ko-KR"/>
              </w:rPr>
            </w:pPr>
            <w:r>
              <w:rPr>
                <w:rFonts w:hint="eastAsia"/>
                <w:bCs/>
                <w:lang w:eastAsia="zh-CN"/>
              </w:rPr>
              <w:lastRenderedPageBreak/>
              <w:t>Whether issue #4 is discussed in URLLC or mTRP maintenance session needs to be coordinated</w:t>
            </w:r>
          </w:p>
        </w:tc>
      </w:tr>
      <w:tr w:rsidR="00B62FBE">
        <w:tc>
          <w:tcPr>
            <w:tcW w:w="1659" w:type="dxa"/>
          </w:tcPr>
          <w:p w:rsidR="00B62FBE" w:rsidRDefault="000A18AB">
            <w:pPr>
              <w:rPr>
                <w:lang w:eastAsia="zh-CN"/>
              </w:rPr>
            </w:pPr>
            <w:r>
              <w:rPr>
                <w:rFonts w:hint="eastAsia"/>
                <w:lang w:eastAsia="zh-CN"/>
              </w:rPr>
              <w:lastRenderedPageBreak/>
              <w:t>Z</w:t>
            </w:r>
            <w:r>
              <w:rPr>
                <w:lang w:eastAsia="zh-CN"/>
              </w:rPr>
              <w:t>TE</w:t>
            </w:r>
          </w:p>
        </w:tc>
        <w:tc>
          <w:tcPr>
            <w:tcW w:w="1720" w:type="dxa"/>
          </w:tcPr>
          <w:p w:rsidR="00B62FBE" w:rsidRDefault="000A18AB">
            <w:pPr>
              <w:rPr>
                <w:lang w:eastAsia="zh-CN"/>
              </w:rPr>
            </w:pPr>
            <w:r>
              <w:rPr>
                <w:rFonts w:hint="eastAsia"/>
                <w:lang w:eastAsia="zh-CN"/>
              </w:rPr>
              <w:t>L</w:t>
            </w:r>
            <w:r>
              <w:rPr>
                <w:lang w:eastAsia="zh-CN"/>
              </w:rPr>
              <w:t>ow</w:t>
            </w:r>
          </w:p>
          <w:p w:rsidR="00B62FBE" w:rsidRDefault="000A18AB">
            <w:pPr>
              <w:rPr>
                <w:lang w:eastAsia="zh-CN"/>
              </w:rPr>
            </w:pPr>
            <w:r>
              <w:rPr>
                <w:rFonts w:hint="eastAsia"/>
                <w:lang w:eastAsia="zh-CN"/>
              </w:rPr>
              <w:t>N</w:t>
            </w:r>
            <w:r>
              <w:rPr>
                <w:lang w:eastAsia="zh-CN"/>
              </w:rPr>
              <w:t>o need to change specification</w:t>
            </w:r>
          </w:p>
        </w:tc>
        <w:tc>
          <w:tcPr>
            <w:tcW w:w="1720" w:type="dxa"/>
          </w:tcPr>
          <w:p w:rsidR="00B62FBE" w:rsidRDefault="000A18AB">
            <w:pPr>
              <w:rPr>
                <w:lang w:eastAsia="zh-CN"/>
              </w:rPr>
            </w:pPr>
            <w:r>
              <w:rPr>
                <w:rFonts w:hint="eastAsia"/>
                <w:lang w:eastAsia="zh-CN"/>
              </w:rPr>
              <w:t>L</w:t>
            </w:r>
            <w:r>
              <w:rPr>
                <w:lang w:eastAsia="zh-CN"/>
              </w:rPr>
              <w:t>ow</w:t>
            </w:r>
          </w:p>
          <w:p w:rsidR="00B62FBE" w:rsidRDefault="000A18AB">
            <w:pPr>
              <w:rPr>
                <w:lang w:eastAsia="zh-CN"/>
              </w:rPr>
            </w:pPr>
            <w:r>
              <w:rPr>
                <w:rFonts w:hint="eastAsia"/>
                <w:lang w:eastAsia="zh-CN"/>
              </w:rPr>
              <w:t>C</w:t>
            </w:r>
            <w:r>
              <w:rPr>
                <w:lang w:eastAsia="zh-CN"/>
              </w:rPr>
              <w:t>onclusion is clear, no need to change specification.</w:t>
            </w:r>
          </w:p>
        </w:tc>
        <w:tc>
          <w:tcPr>
            <w:tcW w:w="3266" w:type="dxa"/>
          </w:tcPr>
          <w:p w:rsidR="00B62FBE" w:rsidRDefault="00B62FBE">
            <w:pPr>
              <w:rPr>
                <w:lang w:eastAsia="zh-CN"/>
              </w:rPr>
            </w:pPr>
          </w:p>
        </w:tc>
      </w:tr>
      <w:tr w:rsidR="000C5E83">
        <w:tc>
          <w:tcPr>
            <w:tcW w:w="1659" w:type="dxa"/>
          </w:tcPr>
          <w:p w:rsidR="000C5E83" w:rsidRDefault="000C5E83" w:rsidP="000C5E83">
            <w:pPr>
              <w:rPr>
                <w:lang w:eastAsia="zh-CN"/>
              </w:rPr>
            </w:pPr>
            <w:r>
              <w:rPr>
                <w:rFonts w:hint="eastAsia"/>
                <w:lang w:eastAsia="zh-CN"/>
              </w:rPr>
              <w:t>O</w:t>
            </w:r>
            <w:r>
              <w:rPr>
                <w:lang w:eastAsia="zh-CN"/>
              </w:rPr>
              <w:t>PPO</w:t>
            </w:r>
          </w:p>
        </w:tc>
        <w:tc>
          <w:tcPr>
            <w:tcW w:w="1720" w:type="dxa"/>
          </w:tcPr>
          <w:p w:rsidR="000C5E83" w:rsidRDefault="000C5E83" w:rsidP="000C5E83">
            <w:pPr>
              <w:autoSpaceDE/>
              <w:autoSpaceDN/>
              <w:adjustRightInd/>
              <w:snapToGrid/>
              <w:rPr>
                <w:bCs/>
              </w:rPr>
            </w:pPr>
            <w:r>
              <w:rPr>
                <w:rFonts w:hint="eastAsia"/>
                <w:bCs/>
              </w:rPr>
              <w:t>Low</w:t>
            </w:r>
          </w:p>
        </w:tc>
        <w:tc>
          <w:tcPr>
            <w:tcW w:w="1720" w:type="dxa"/>
          </w:tcPr>
          <w:p w:rsidR="000C5E83" w:rsidRDefault="000C5E83" w:rsidP="000C5E83">
            <w:pPr>
              <w:autoSpaceDE/>
              <w:autoSpaceDN/>
              <w:adjustRightInd/>
              <w:snapToGrid/>
              <w:rPr>
                <w:bCs/>
              </w:rPr>
            </w:pPr>
            <w:r>
              <w:rPr>
                <w:rFonts w:hint="eastAsia"/>
                <w:bCs/>
              </w:rPr>
              <w:t>Low</w:t>
            </w:r>
          </w:p>
        </w:tc>
        <w:tc>
          <w:tcPr>
            <w:tcW w:w="3266" w:type="dxa"/>
          </w:tcPr>
          <w:p w:rsidR="000C5E83" w:rsidRDefault="000C5E83" w:rsidP="000C5E83">
            <w:pPr>
              <w:rPr>
                <w:lang w:eastAsia="zh-CN"/>
              </w:rPr>
            </w:pPr>
          </w:p>
        </w:tc>
      </w:tr>
      <w:tr w:rsidR="00BD4F0E">
        <w:tc>
          <w:tcPr>
            <w:tcW w:w="1659" w:type="dxa"/>
          </w:tcPr>
          <w:p w:rsidR="00BD4F0E" w:rsidRDefault="00BD4F0E" w:rsidP="00BD4F0E">
            <w:pPr>
              <w:rPr>
                <w:lang w:eastAsia="zh-CN"/>
              </w:rPr>
            </w:pPr>
            <w:r>
              <w:rPr>
                <w:lang w:eastAsia="zh-CN"/>
              </w:rPr>
              <w:t>Nokia, NSB</w:t>
            </w:r>
          </w:p>
        </w:tc>
        <w:tc>
          <w:tcPr>
            <w:tcW w:w="1720" w:type="dxa"/>
          </w:tcPr>
          <w:p w:rsidR="00BD4F0E" w:rsidRDefault="00BD4F0E" w:rsidP="00BD4F0E">
            <w:pPr>
              <w:rPr>
                <w:lang w:eastAsia="zh-CN"/>
              </w:rPr>
            </w:pPr>
            <w:r>
              <w:rPr>
                <w:lang w:eastAsia="zh-CN"/>
              </w:rPr>
              <w:t>High</w:t>
            </w:r>
          </w:p>
        </w:tc>
        <w:tc>
          <w:tcPr>
            <w:tcW w:w="1720" w:type="dxa"/>
          </w:tcPr>
          <w:p w:rsidR="00BD4F0E" w:rsidRDefault="00BD4F0E" w:rsidP="00BD4F0E">
            <w:pPr>
              <w:rPr>
                <w:lang w:eastAsia="zh-CN"/>
              </w:rPr>
            </w:pPr>
            <w:r>
              <w:rPr>
                <w:lang w:eastAsia="zh-CN"/>
              </w:rPr>
              <w:t>Low</w:t>
            </w:r>
          </w:p>
        </w:tc>
        <w:tc>
          <w:tcPr>
            <w:tcW w:w="3266" w:type="dxa"/>
          </w:tcPr>
          <w:p w:rsidR="00BD4F0E" w:rsidRPr="00BD4F0E" w:rsidRDefault="00BD4F0E" w:rsidP="00BD4F0E">
            <w:pPr>
              <w:autoSpaceDE/>
              <w:autoSpaceDN/>
              <w:adjustRightInd/>
              <w:snapToGrid/>
              <w:rPr>
                <w:lang w:eastAsia="zh-CN"/>
              </w:rPr>
            </w:pPr>
            <w:r w:rsidRPr="00BD4F0E">
              <w:rPr>
                <w:lang w:eastAsia="zh-CN"/>
              </w:rPr>
              <w:t xml:space="preserve">Issue #6: Indeed, UE may have just one PUCCH config and that may configure sub-slot PUCCH. Specification is not complete without mentioning this situation.   </w:t>
            </w:r>
          </w:p>
          <w:p w:rsidR="00BD4F0E" w:rsidRDefault="00BD4F0E" w:rsidP="00BD4F0E">
            <w:pPr>
              <w:rPr>
                <w:lang w:eastAsia="zh-CN"/>
              </w:rPr>
            </w:pPr>
            <w:r w:rsidRPr="00BD4F0E">
              <w:rPr>
                <w:lang w:eastAsia="zh-CN"/>
              </w:rPr>
              <w:t>Issue #7: A clarification only.</w:t>
            </w:r>
          </w:p>
        </w:tc>
      </w:tr>
      <w:tr w:rsidR="00213C0A">
        <w:tc>
          <w:tcPr>
            <w:tcW w:w="1659" w:type="dxa"/>
          </w:tcPr>
          <w:p w:rsidR="00213C0A" w:rsidRPr="00213C0A" w:rsidRDefault="00213C0A" w:rsidP="00BD4F0E">
            <w:pPr>
              <w:rPr>
                <w:rFonts w:eastAsia="맑은 고딕" w:hint="eastAsia"/>
                <w:lang w:eastAsia="ko-KR"/>
              </w:rPr>
            </w:pPr>
            <w:r>
              <w:rPr>
                <w:rFonts w:eastAsia="맑은 고딕" w:hint="eastAsia"/>
                <w:lang w:eastAsia="ko-KR"/>
              </w:rPr>
              <w:t>LG</w:t>
            </w:r>
          </w:p>
        </w:tc>
        <w:tc>
          <w:tcPr>
            <w:tcW w:w="1720" w:type="dxa"/>
          </w:tcPr>
          <w:p w:rsidR="00213C0A" w:rsidRPr="00213C0A" w:rsidRDefault="00213C0A" w:rsidP="00BD4F0E">
            <w:pPr>
              <w:rPr>
                <w:rFonts w:eastAsia="맑은 고딕" w:hint="eastAsia"/>
                <w:lang w:eastAsia="ko-KR"/>
              </w:rPr>
            </w:pPr>
            <w:r>
              <w:rPr>
                <w:rFonts w:eastAsia="맑은 고딕" w:hint="eastAsia"/>
                <w:lang w:eastAsia="ko-KR"/>
              </w:rPr>
              <w:t>Low</w:t>
            </w:r>
          </w:p>
        </w:tc>
        <w:tc>
          <w:tcPr>
            <w:tcW w:w="1720" w:type="dxa"/>
          </w:tcPr>
          <w:p w:rsidR="00213C0A" w:rsidRDefault="00213C0A" w:rsidP="00213C0A">
            <w:pPr>
              <w:rPr>
                <w:lang w:eastAsia="zh-CN"/>
              </w:rPr>
            </w:pPr>
            <w:r>
              <w:rPr>
                <w:lang w:eastAsia="zh-CN"/>
              </w:rPr>
              <w:t>Medium</w:t>
            </w:r>
          </w:p>
          <w:p w:rsidR="00213C0A" w:rsidRDefault="00213C0A" w:rsidP="00213C0A">
            <w:pPr>
              <w:rPr>
                <w:lang w:eastAsia="zh-CN"/>
              </w:rPr>
            </w:pPr>
            <w:r>
              <w:rPr>
                <w:lang w:eastAsia="zh-CN"/>
              </w:rPr>
              <w:t>Good to capture</w:t>
            </w:r>
          </w:p>
        </w:tc>
        <w:tc>
          <w:tcPr>
            <w:tcW w:w="3266" w:type="dxa"/>
          </w:tcPr>
          <w:p w:rsidR="00213C0A" w:rsidRPr="00BD4F0E" w:rsidRDefault="00213C0A" w:rsidP="00BD4F0E">
            <w:pPr>
              <w:autoSpaceDE/>
              <w:autoSpaceDN/>
              <w:adjustRightInd/>
              <w:snapToGrid/>
              <w:rPr>
                <w:lang w:eastAsia="zh-CN"/>
              </w:rPr>
            </w:pPr>
          </w:p>
        </w:tc>
      </w:tr>
      <w:tr w:rsidR="00B62FBE" w:rsidTr="00213C0A">
        <w:tc>
          <w:tcPr>
            <w:tcW w:w="1659" w:type="dxa"/>
            <w:shd w:val="clear" w:color="auto" w:fill="F2F2F2" w:themeFill="background1" w:themeFillShade="F2"/>
          </w:tcPr>
          <w:p w:rsidR="00B62FBE" w:rsidRDefault="000A18AB">
            <w:pPr>
              <w:autoSpaceDE/>
              <w:autoSpaceDN/>
              <w:adjustRightInd/>
              <w:snapToGrid/>
              <w:spacing w:after="0"/>
              <w:rPr>
                <w:lang w:eastAsia="zh-CN"/>
              </w:rPr>
            </w:pPr>
            <w:r>
              <w:rPr>
                <w:iCs/>
                <w:lang w:eastAsia="zh-CN"/>
              </w:rPr>
              <w:t>Company</w:t>
            </w:r>
          </w:p>
        </w:tc>
        <w:tc>
          <w:tcPr>
            <w:tcW w:w="1720" w:type="dxa"/>
            <w:shd w:val="clear" w:color="auto" w:fill="F2F2F2" w:themeFill="background1" w:themeFillShade="F2"/>
          </w:tcPr>
          <w:p w:rsidR="00B62FBE" w:rsidRDefault="000A18AB">
            <w:pPr>
              <w:autoSpaceDE/>
              <w:autoSpaceDN/>
              <w:adjustRightInd/>
              <w:snapToGrid/>
              <w:spacing w:after="0"/>
              <w:rPr>
                <w:lang w:eastAsia="zh-CN"/>
              </w:rPr>
            </w:pPr>
            <w:r>
              <w:rPr>
                <w:iCs/>
                <w:color w:val="000000"/>
                <w:lang w:eastAsia="zh-CN"/>
              </w:rPr>
              <w:t>Issue #10</w:t>
            </w:r>
          </w:p>
        </w:tc>
        <w:tc>
          <w:tcPr>
            <w:tcW w:w="1720" w:type="dxa"/>
            <w:shd w:val="clear" w:color="auto" w:fill="F2F2F2" w:themeFill="background1" w:themeFillShade="F2"/>
          </w:tcPr>
          <w:p w:rsidR="00B62FBE" w:rsidRDefault="00B62FBE">
            <w:pPr>
              <w:autoSpaceDE/>
              <w:autoSpaceDN/>
              <w:adjustRightInd/>
              <w:snapToGrid/>
              <w:spacing w:after="0"/>
              <w:rPr>
                <w:lang w:eastAsia="zh-CN"/>
              </w:rPr>
            </w:pPr>
          </w:p>
        </w:tc>
        <w:tc>
          <w:tcPr>
            <w:tcW w:w="3266" w:type="dxa"/>
            <w:shd w:val="clear" w:color="auto" w:fill="F2F2F2" w:themeFill="background1" w:themeFillShade="F2"/>
          </w:tcPr>
          <w:p w:rsidR="00B62FBE" w:rsidRDefault="000A18AB">
            <w:pPr>
              <w:autoSpaceDE/>
              <w:autoSpaceDN/>
              <w:adjustRightInd/>
              <w:snapToGrid/>
              <w:spacing w:after="0"/>
              <w:rPr>
                <w:lang w:eastAsia="zh-CN"/>
              </w:rPr>
            </w:pPr>
            <w:r>
              <w:rPr>
                <w:iCs/>
                <w:color w:val="000000"/>
                <w:lang w:eastAsia="zh-CN"/>
              </w:rPr>
              <w:t>Comments</w:t>
            </w:r>
          </w:p>
        </w:tc>
      </w:tr>
      <w:tr w:rsidR="00B62FBE">
        <w:tc>
          <w:tcPr>
            <w:tcW w:w="1659" w:type="dxa"/>
          </w:tcPr>
          <w:p w:rsidR="00B62FBE" w:rsidRDefault="000A18AB">
            <w:pPr>
              <w:autoSpaceDE/>
              <w:autoSpaceDN/>
              <w:adjustRightInd/>
              <w:snapToGrid/>
              <w:rPr>
                <w:bCs/>
                <w:lang w:eastAsia="ko-KR"/>
              </w:rPr>
            </w:pPr>
            <w:r>
              <w:rPr>
                <w:bCs/>
                <w:lang w:eastAsia="ko-KR"/>
              </w:rPr>
              <w:t>Samsung</w:t>
            </w:r>
          </w:p>
        </w:tc>
        <w:tc>
          <w:tcPr>
            <w:tcW w:w="1720" w:type="dxa"/>
          </w:tcPr>
          <w:p w:rsidR="00B62FBE" w:rsidRDefault="000A18AB">
            <w:pPr>
              <w:autoSpaceDE/>
              <w:autoSpaceDN/>
              <w:adjustRightInd/>
              <w:snapToGrid/>
              <w:rPr>
                <w:bCs/>
                <w:lang w:eastAsia="ko-KR"/>
              </w:rPr>
            </w:pPr>
            <w:r>
              <w:rPr>
                <w:bCs/>
                <w:lang w:eastAsia="ko-KR"/>
              </w:rPr>
              <w:t>Medium – need to clarify</w:t>
            </w:r>
          </w:p>
        </w:tc>
        <w:tc>
          <w:tcPr>
            <w:tcW w:w="1720" w:type="dxa"/>
          </w:tcPr>
          <w:p w:rsidR="00B62FBE" w:rsidRDefault="00B62FBE">
            <w:pPr>
              <w:autoSpaceDE/>
              <w:autoSpaceDN/>
              <w:adjustRightInd/>
              <w:snapToGrid/>
              <w:rPr>
                <w:bCs/>
                <w:lang w:eastAsia="ko-KR"/>
              </w:rPr>
            </w:pPr>
          </w:p>
        </w:tc>
        <w:tc>
          <w:tcPr>
            <w:tcW w:w="3266" w:type="dxa"/>
          </w:tcPr>
          <w:p w:rsidR="00B62FBE" w:rsidRDefault="00B62FBE">
            <w:pPr>
              <w:autoSpaceDE/>
              <w:autoSpaceDN/>
              <w:adjustRightInd/>
              <w:snapToGrid/>
              <w:rPr>
                <w:bCs/>
                <w:lang w:eastAsia="ko-KR"/>
              </w:rPr>
            </w:pPr>
          </w:p>
        </w:tc>
      </w:tr>
      <w:tr w:rsidR="00B62FBE">
        <w:tc>
          <w:tcPr>
            <w:tcW w:w="1659" w:type="dxa"/>
          </w:tcPr>
          <w:p w:rsidR="00B62FBE" w:rsidRDefault="000A18AB">
            <w:pPr>
              <w:autoSpaceDE/>
              <w:autoSpaceDN/>
              <w:adjustRightInd/>
              <w:snapToGrid/>
              <w:rPr>
                <w:bCs/>
                <w:lang w:eastAsia="ko-KR"/>
              </w:rPr>
            </w:pPr>
            <w:r>
              <w:rPr>
                <w:rFonts w:eastAsia="MS Mincho" w:hint="eastAsia"/>
                <w:bCs/>
                <w:lang w:eastAsia="ja-JP"/>
              </w:rPr>
              <w:t>DOCOMO</w:t>
            </w:r>
          </w:p>
        </w:tc>
        <w:tc>
          <w:tcPr>
            <w:tcW w:w="1720" w:type="dxa"/>
          </w:tcPr>
          <w:p w:rsidR="00B62FBE" w:rsidRDefault="000A18AB">
            <w:pPr>
              <w:autoSpaceDE/>
              <w:autoSpaceDN/>
              <w:adjustRightInd/>
              <w:snapToGrid/>
              <w:rPr>
                <w:rFonts w:eastAsia="MS Mincho"/>
                <w:bCs/>
                <w:lang w:eastAsia="ja-JP"/>
              </w:rPr>
            </w:pPr>
            <w:r>
              <w:rPr>
                <w:rFonts w:eastAsia="MS Mincho"/>
                <w:bCs/>
                <w:lang w:eastAsia="ja-JP"/>
              </w:rPr>
              <w:t>High</w:t>
            </w:r>
          </w:p>
          <w:p w:rsidR="00B62FBE" w:rsidRDefault="000A18AB">
            <w:pPr>
              <w:autoSpaceDE/>
              <w:autoSpaceDN/>
              <w:adjustRightInd/>
              <w:snapToGrid/>
              <w:rPr>
                <w:bCs/>
                <w:lang w:eastAsia="ko-KR"/>
              </w:rPr>
            </w:pPr>
            <w:r>
              <w:rPr>
                <w:rFonts w:eastAsia="MS Mincho" w:hint="eastAsia"/>
                <w:bCs/>
                <w:sz w:val="18"/>
                <w:lang w:eastAsia="ja-JP"/>
              </w:rPr>
              <w:t xml:space="preserve">Issue is </w:t>
            </w:r>
            <w:r>
              <w:rPr>
                <w:rFonts w:eastAsia="MS Mincho"/>
                <w:bCs/>
                <w:sz w:val="18"/>
                <w:lang w:eastAsia="ja-JP"/>
              </w:rPr>
              <w:t>valid</w:t>
            </w:r>
            <w:r>
              <w:rPr>
                <w:rFonts w:eastAsia="MS Mincho" w:hint="eastAsia"/>
                <w:bCs/>
                <w:sz w:val="18"/>
                <w:lang w:eastAsia="ja-JP"/>
              </w:rPr>
              <w:t xml:space="preserve"> </w:t>
            </w:r>
            <w:r>
              <w:rPr>
                <w:rFonts w:eastAsia="MS Mincho"/>
                <w:bCs/>
                <w:sz w:val="18"/>
                <w:lang w:eastAsia="ja-JP"/>
              </w:rPr>
              <w:t>and can be fixed easily</w:t>
            </w:r>
          </w:p>
        </w:tc>
        <w:tc>
          <w:tcPr>
            <w:tcW w:w="1720" w:type="dxa"/>
          </w:tcPr>
          <w:p w:rsidR="00B62FBE" w:rsidRDefault="00B62FBE">
            <w:pPr>
              <w:autoSpaceDE/>
              <w:autoSpaceDN/>
              <w:adjustRightInd/>
              <w:snapToGrid/>
              <w:rPr>
                <w:bCs/>
                <w:lang w:eastAsia="ko-KR"/>
              </w:rPr>
            </w:pPr>
          </w:p>
        </w:tc>
        <w:tc>
          <w:tcPr>
            <w:tcW w:w="3266" w:type="dxa"/>
          </w:tcPr>
          <w:p w:rsidR="00B62FBE" w:rsidRDefault="00B62FBE">
            <w:pPr>
              <w:autoSpaceDE/>
              <w:autoSpaceDN/>
              <w:adjustRightInd/>
              <w:snapToGrid/>
              <w:rPr>
                <w:bCs/>
                <w:lang w:eastAsia="ko-KR"/>
              </w:rPr>
            </w:pPr>
          </w:p>
        </w:tc>
      </w:tr>
      <w:tr w:rsidR="00B62FBE">
        <w:tc>
          <w:tcPr>
            <w:tcW w:w="1659" w:type="dxa"/>
          </w:tcPr>
          <w:p w:rsidR="00B62FBE" w:rsidRDefault="000A18AB">
            <w:pPr>
              <w:autoSpaceDE/>
              <w:autoSpaceDN/>
              <w:adjustRightInd/>
              <w:snapToGrid/>
              <w:rPr>
                <w:rFonts w:eastAsia="MS Mincho"/>
                <w:bCs/>
                <w:lang w:eastAsia="ja-JP"/>
              </w:rPr>
            </w:pPr>
            <w:r>
              <w:rPr>
                <w:rFonts w:eastAsia="MS Mincho"/>
                <w:bCs/>
                <w:lang w:eastAsia="ja-JP"/>
              </w:rPr>
              <w:t>Qualcomm</w:t>
            </w:r>
          </w:p>
        </w:tc>
        <w:tc>
          <w:tcPr>
            <w:tcW w:w="1720" w:type="dxa"/>
          </w:tcPr>
          <w:p w:rsidR="00B62FBE" w:rsidRDefault="000A18AB">
            <w:pPr>
              <w:autoSpaceDE/>
              <w:autoSpaceDN/>
              <w:adjustRightInd/>
              <w:snapToGrid/>
              <w:rPr>
                <w:rFonts w:eastAsia="MS Mincho"/>
                <w:bCs/>
                <w:lang w:eastAsia="ja-JP"/>
              </w:rPr>
            </w:pPr>
            <w:r>
              <w:rPr>
                <w:rFonts w:eastAsia="MS Mincho"/>
                <w:bCs/>
                <w:lang w:eastAsia="ja-JP"/>
              </w:rPr>
              <w:t>Medium- this is an easy fix, can be discussed in this meeting.</w:t>
            </w:r>
          </w:p>
        </w:tc>
        <w:tc>
          <w:tcPr>
            <w:tcW w:w="1720" w:type="dxa"/>
          </w:tcPr>
          <w:p w:rsidR="00B62FBE" w:rsidRDefault="00B62FBE">
            <w:pPr>
              <w:autoSpaceDE/>
              <w:autoSpaceDN/>
              <w:adjustRightInd/>
              <w:snapToGrid/>
              <w:rPr>
                <w:bCs/>
                <w:lang w:eastAsia="ko-KR"/>
              </w:rPr>
            </w:pPr>
          </w:p>
        </w:tc>
        <w:tc>
          <w:tcPr>
            <w:tcW w:w="3266" w:type="dxa"/>
          </w:tcPr>
          <w:p w:rsidR="00B62FBE" w:rsidRDefault="00B62FBE">
            <w:pPr>
              <w:autoSpaceDE/>
              <w:autoSpaceDN/>
              <w:adjustRightInd/>
              <w:snapToGrid/>
              <w:rPr>
                <w:bCs/>
                <w:lang w:eastAsia="ko-KR"/>
              </w:rPr>
            </w:pPr>
          </w:p>
        </w:tc>
      </w:tr>
      <w:tr w:rsidR="00B62FBE">
        <w:tc>
          <w:tcPr>
            <w:tcW w:w="1659" w:type="dxa"/>
          </w:tcPr>
          <w:p w:rsidR="00B62FBE" w:rsidRDefault="000A18AB">
            <w:pPr>
              <w:autoSpaceDE/>
              <w:autoSpaceDN/>
              <w:adjustRightInd/>
              <w:snapToGrid/>
              <w:rPr>
                <w:rFonts w:eastAsia="MS Mincho"/>
                <w:bCs/>
                <w:lang w:eastAsia="ja-JP"/>
              </w:rPr>
            </w:pPr>
            <w:r>
              <w:rPr>
                <w:rFonts w:hint="eastAsia"/>
                <w:bCs/>
                <w:lang w:eastAsia="zh-CN"/>
              </w:rPr>
              <w:t>CATT</w:t>
            </w:r>
          </w:p>
        </w:tc>
        <w:tc>
          <w:tcPr>
            <w:tcW w:w="1720" w:type="dxa"/>
          </w:tcPr>
          <w:p w:rsidR="00B62FBE" w:rsidRDefault="000A18AB">
            <w:pPr>
              <w:autoSpaceDE/>
              <w:autoSpaceDN/>
              <w:adjustRightInd/>
              <w:snapToGrid/>
              <w:rPr>
                <w:bCs/>
                <w:lang w:eastAsia="zh-CN"/>
              </w:rPr>
            </w:pPr>
            <w:r>
              <w:rPr>
                <w:rFonts w:hint="eastAsia"/>
                <w:bCs/>
                <w:lang w:eastAsia="zh-CN"/>
              </w:rPr>
              <w:t>Medium</w:t>
            </w:r>
          </w:p>
          <w:p w:rsidR="00B62FBE" w:rsidRDefault="000A18AB">
            <w:pPr>
              <w:autoSpaceDE/>
              <w:autoSpaceDN/>
              <w:adjustRightInd/>
              <w:snapToGrid/>
              <w:rPr>
                <w:rFonts w:eastAsia="MS Mincho"/>
                <w:bCs/>
                <w:lang w:eastAsia="ja-JP"/>
              </w:rPr>
            </w:pPr>
            <w:r>
              <w:rPr>
                <w:rFonts w:hint="eastAsia"/>
                <w:bCs/>
                <w:lang w:eastAsia="zh-CN"/>
              </w:rPr>
              <w:t>Can be discussed together with Issue #2</w:t>
            </w:r>
          </w:p>
        </w:tc>
        <w:tc>
          <w:tcPr>
            <w:tcW w:w="1720" w:type="dxa"/>
          </w:tcPr>
          <w:p w:rsidR="00B62FBE" w:rsidRDefault="00B62FBE">
            <w:pPr>
              <w:autoSpaceDE/>
              <w:autoSpaceDN/>
              <w:adjustRightInd/>
              <w:snapToGrid/>
              <w:rPr>
                <w:bCs/>
                <w:lang w:eastAsia="ko-KR"/>
              </w:rPr>
            </w:pPr>
          </w:p>
        </w:tc>
        <w:tc>
          <w:tcPr>
            <w:tcW w:w="3266" w:type="dxa"/>
          </w:tcPr>
          <w:p w:rsidR="00B62FBE" w:rsidRDefault="00B62FBE">
            <w:pPr>
              <w:autoSpaceDE/>
              <w:autoSpaceDN/>
              <w:adjustRightInd/>
              <w:snapToGrid/>
              <w:rPr>
                <w:bCs/>
                <w:lang w:eastAsia="ko-KR"/>
              </w:rPr>
            </w:pPr>
          </w:p>
        </w:tc>
      </w:tr>
      <w:tr w:rsidR="00B62FBE">
        <w:tc>
          <w:tcPr>
            <w:tcW w:w="1659" w:type="dxa"/>
          </w:tcPr>
          <w:p w:rsidR="00B62FBE" w:rsidRDefault="000A18AB">
            <w:pPr>
              <w:autoSpaceDE/>
              <w:autoSpaceDN/>
              <w:adjustRightInd/>
              <w:snapToGrid/>
              <w:rPr>
                <w:bCs/>
                <w:lang w:eastAsia="zh-CN"/>
              </w:rPr>
            </w:pPr>
            <w:r>
              <w:rPr>
                <w:rFonts w:hint="eastAsia"/>
                <w:bCs/>
                <w:lang w:eastAsia="zh-CN"/>
              </w:rPr>
              <w:t>ZTE</w:t>
            </w:r>
          </w:p>
        </w:tc>
        <w:tc>
          <w:tcPr>
            <w:tcW w:w="1720" w:type="dxa"/>
          </w:tcPr>
          <w:p w:rsidR="00B62FBE" w:rsidRDefault="000A18AB">
            <w:pPr>
              <w:autoSpaceDE/>
              <w:autoSpaceDN/>
              <w:adjustRightInd/>
              <w:snapToGrid/>
              <w:rPr>
                <w:bCs/>
                <w:lang w:eastAsia="zh-CN"/>
              </w:rPr>
            </w:pPr>
            <w:r>
              <w:rPr>
                <w:rFonts w:hint="eastAsia"/>
                <w:bCs/>
                <w:lang w:eastAsia="zh-CN"/>
              </w:rPr>
              <w:t xml:space="preserve">Medium </w:t>
            </w:r>
          </w:p>
          <w:p w:rsidR="00B62FBE" w:rsidRDefault="000A18AB">
            <w:pPr>
              <w:autoSpaceDE/>
              <w:autoSpaceDN/>
              <w:adjustRightInd/>
              <w:snapToGrid/>
              <w:rPr>
                <w:bCs/>
                <w:lang w:eastAsia="zh-CN"/>
              </w:rPr>
            </w:pPr>
            <w:r>
              <w:rPr>
                <w:rFonts w:hint="eastAsia"/>
                <w:bCs/>
                <w:lang w:eastAsia="zh-CN"/>
              </w:rPr>
              <w:t xml:space="preserve">Good to be clarified. </w:t>
            </w:r>
          </w:p>
        </w:tc>
        <w:tc>
          <w:tcPr>
            <w:tcW w:w="1720" w:type="dxa"/>
          </w:tcPr>
          <w:p w:rsidR="00B62FBE" w:rsidRDefault="00B62FBE">
            <w:pPr>
              <w:autoSpaceDE/>
              <w:autoSpaceDN/>
              <w:adjustRightInd/>
              <w:snapToGrid/>
              <w:rPr>
                <w:bCs/>
                <w:lang w:eastAsia="ko-KR"/>
              </w:rPr>
            </w:pPr>
          </w:p>
        </w:tc>
        <w:tc>
          <w:tcPr>
            <w:tcW w:w="3266" w:type="dxa"/>
          </w:tcPr>
          <w:p w:rsidR="00B62FBE" w:rsidRDefault="00B62FBE">
            <w:pPr>
              <w:autoSpaceDE/>
              <w:autoSpaceDN/>
              <w:adjustRightInd/>
              <w:snapToGrid/>
              <w:rPr>
                <w:bCs/>
                <w:lang w:eastAsia="ko-KR"/>
              </w:rPr>
            </w:pPr>
          </w:p>
        </w:tc>
      </w:tr>
      <w:tr w:rsidR="000C5E83">
        <w:tc>
          <w:tcPr>
            <w:tcW w:w="1659" w:type="dxa"/>
          </w:tcPr>
          <w:p w:rsidR="000C5E83" w:rsidRDefault="000C5E83" w:rsidP="000C5E83">
            <w:pPr>
              <w:autoSpaceDE/>
              <w:autoSpaceDN/>
              <w:adjustRightInd/>
              <w:snapToGrid/>
              <w:rPr>
                <w:bCs/>
              </w:rPr>
            </w:pPr>
            <w:r>
              <w:rPr>
                <w:rFonts w:hint="eastAsia"/>
                <w:bCs/>
              </w:rPr>
              <w:t>OPPO</w:t>
            </w:r>
          </w:p>
        </w:tc>
        <w:tc>
          <w:tcPr>
            <w:tcW w:w="1720" w:type="dxa"/>
          </w:tcPr>
          <w:p w:rsidR="000C5E83" w:rsidRPr="00ED5490" w:rsidRDefault="000C5E83" w:rsidP="000C5E83">
            <w:pPr>
              <w:autoSpaceDE/>
              <w:autoSpaceDN/>
              <w:adjustRightInd/>
              <w:snapToGrid/>
              <w:rPr>
                <w:rFonts w:eastAsia="맑은 고딕"/>
                <w:bCs/>
              </w:rPr>
            </w:pPr>
            <w:r>
              <w:rPr>
                <w:bCs/>
                <w:lang w:eastAsia="ko-KR"/>
              </w:rPr>
              <w:t xml:space="preserve">Medium </w:t>
            </w:r>
            <w:r w:rsidRPr="00216A7B">
              <w:rPr>
                <w:bCs/>
                <w:lang w:eastAsia="ko-KR"/>
              </w:rPr>
              <w:t xml:space="preserve">– </w:t>
            </w:r>
            <w:r w:rsidRPr="00216A7B">
              <w:rPr>
                <w:rFonts w:hint="eastAsia"/>
                <w:bCs/>
                <w:lang w:eastAsia="ko-KR"/>
              </w:rPr>
              <w:t>t</w:t>
            </w:r>
            <w:r>
              <w:rPr>
                <w:rFonts w:hint="eastAsia"/>
                <w:bCs/>
                <w:lang w:eastAsia="ko-KR"/>
              </w:rPr>
              <w:t>his</w:t>
            </w:r>
            <w:r w:rsidRPr="00216A7B">
              <w:rPr>
                <w:bCs/>
                <w:lang w:eastAsia="ko-KR"/>
              </w:rPr>
              <w:t xml:space="preserve"> is </w:t>
            </w:r>
            <w:r>
              <w:rPr>
                <w:rFonts w:hint="eastAsia"/>
                <w:bCs/>
                <w:lang w:eastAsia="ko-KR"/>
              </w:rPr>
              <w:t>an</w:t>
            </w:r>
            <w:r>
              <w:rPr>
                <w:bCs/>
                <w:lang w:eastAsia="ko-KR"/>
              </w:rPr>
              <w:t xml:space="preserve"> </w:t>
            </w:r>
            <w:r w:rsidRPr="00216A7B">
              <w:rPr>
                <w:bCs/>
                <w:lang w:eastAsia="ko-KR"/>
              </w:rPr>
              <w:t>easy correction</w:t>
            </w:r>
            <w:r>
              <w:rPr>
                <w:rFonts w:hint="eastAsia"/>
                <w:bCs/>
              </w:rPr>
              <w:t>.</w:t>
            </w:r>
          </w:p>
        </w:tc>
        <w:tc>
          <w:tcPr>
            <w:tcW w:w="1720" w:type="dxa"/>
          </w:tcPr>
          <w:p w:rsidR="000C5E83" w:rsidRDefault="000C5E83" w:rsidP="000C5E83">
            <w:pPr>
              <w:autoSpaceDE/>
              <w:autoSpaceDN/>
              <w:adjustRightInd/>
              <w:snapToGrid/>
              <w:rPr>
                <w:bCs/>
                <w:lang w:eastAsia="ko-KR"/>
              </w:rPr>
            </w:pPr>
          </w:p>
        </w:tc>
        <w:tc>
          <w:tcPr>
            <w:tcW w:w="3266" w:type="dxa"/>
          </w:tcPr>
          <w:p w:rsidR="000C5E83" w:rsidRDefault="000C5E83" w:rsidP="000C5E83">
            <w:pPr>
              <w:autoSpaceDE/>
              <w:autoSpaceDN/>
              <w:adjustRightInd/>
              <w:snapToGrid/>
              <w:rPr>
                <w:bCs/>
                <w:lang w:eastAsia="ko-KR"/>
              </w:rPr>
            </w:pPr>
          </w:p>
        </w:tc>
      </w:tr>
      <w:tr w:rsidR="00BD4F0E">
        <w:tc>
          <w:tcPr>
            <w:tcW w:w="1659" w:type="dxa"/>
          </w:tcPr>
          <w:p w:rsidR="00BD4F0E" w:rsidRDefault="00BD4F0E" w:rsidP="00BD4F0E">
            <w:pPr>
              <w:autoSpaceDE/>
              <w:autoSpaceDN/>
              <w:adjustRightInd/>
              <w:snapToGrid/>
              <w:rPr>
                <w:bCs/>
              </w:rPr>
            </w:pPr>
            <w:r>
              <w:rPr>
                <w:bCs/>
              </w:rPr>
              <w:t>Nokia, NSB</w:t>
            </w:r>
          </w:p>
        </w:tc>
        <w:tc>
          <w:tcPr>
            <w:tcW w:w="1720" w:type="dxa"/>
          </w:tcPr>
          <w:p w:rsidR="00BD4F0E" w:rsidRDefault="00BD4F0E" w:rsidP="00BD4F0E">
            <w:pPr>
              <w:autoSpaceDE/>
              <w:autoSpaceDN/>
              <w:adjustRightInd/>
              <w:snapToGrid/>
              <w:rPr>
                <w:bCs/>
              </w:rPr>
            </w:pPr>
            <w:r>
              <w:rPr>
                <w:bCs/>
              </w:rPr>
              <w:t>Low</w:t>
            </w:r>
            <w:r>
              <w:rPr>
                <w:bCs/>
              </w:rPr>
              <w:br/>
            </w:r>
          </w:p>
        </w:tc>
        <w:tc>
          <w:tcPr>
            <w:tcW w:w="1720" w:type="dxa"/>
          </w:tcPr>
          <w:p w:rsidR="00BD4F0E" w:rsidRDefault="00BD4F0E" w:rsidP="00BD4F0E">
            <w:pPr>
              <w:autoSpaceDE/>
              <w:autoSpaceDN/>
              <w:adjustRightInd/>
              <w:snapToGrid/>
              <w:rPr>
                <w:bCs/>
              </w:rPr>
            </w:pPr>
          </w:p>
        </w:tc>
        <w:tc>
          <w:tcPr>
            <w:tcW w:w="3266" w:type="dxa"/>
          </w:tcPr>
          <w:p w:rsidR="00BD4F0E" w:rsidRDefault="00BD4F0E" w:rsidP="00BD4F0E">
            <w:pPr>
              <w:autoSpaceDE/>
              <w:autoSpaceDN/>
              <w:adjustRightInd/>
              <w:snapToGrid/>
              <w:rPr>
                <w:bCs/>
              </w:rPr>
            </w:pPr>
            <w:r>
              <w:rPr>
                <w:bCs/>
              </w:rPr>
              <w:t>Should be clear enough already. If discussed, as mentioned by CATT, then to be paired with e.g. Issue #2</w:t>
            </w:r>
          </w:p>
        </w:tc>
      </w:tr>
      <w:tr w:rsidR="00213C0A">
        <w:tc>
          <w:tcPr>
            <w:tcW w:w="1659" w:type="dxa"/>
          </w:tcPr>
          <w:p w:rsidR="00213C0A" w:rsidRPr="00213C0A" w:rsidRDefault="00213C0A" w:rsidP="00BD4F0E">
            <w:pPr>
              <w:autoSpaceDE/>
              <w:autoSpaceDN/>
              <w:adjustRightInd/>
              <w:snapToGrid/>
              <w:rPr>
                <w:rFonts w:eastAsia="맑은 고딕" w:hint="eastAsia"/>
                <w:bCs/>
                <w:lang w:eastAsia="ko-KR"/>
              </w:rPr>
            </w:pPr>
            <w:r>
              <w:rPr>
                <w:rFonts w:eastAsia="맑은 고딕" w:hint="eastAsia"/>
                <w:bCs/>
                <w:lang w:eastAsia="ko-KR"/>
              </w:rPr>
              <w:t>LG</w:t>
            </w:r>
          </w:p>
        </w:tc>
        <w:tc>
          <w:tcPr>
            <w:tcW w:w="1720" w:type="dxa"/>
          </w:tcPr>
          <w:p w:rsidR="00213C0A" w:rsidRDefault="00213C0A" w:rsidP="00BD4F0E">
            <w:pPr>
              <w:autoSpaceDE/>
              <w:autoSpaceDN/>
              <w:adjustRightInd/>
              <w:snapToGrid/>
              <w:rPr>
                <w:rFonts w:eastAsia="맑은 고딕" w:hint="eastAsia"/>
                <w:bCs/>
                <w:lang w:eastAsia="ko-KR"/>
              </w:rPr>
            </w:pPr>
            <w:r>
              <w:rPr>
                <w:rFonts w:eastAsia="맑은 고딕" w:hint="eastAsia"/>
                <w:bCs/>
                <w:lang w:eastAsia="ko-KR"/>
              </w:rPr>
              <w:t>Medium</w:t>
            </w:r>
          </w:p>
          <w:p w:rsidR="00213C0A" w:rsidRPr="00213C0A" w:rsidRDefault="00213C0A" w:rsidP="00BD4F0E">
            <w:pPr>
              <w:autoSpaceDE/>
              <w:autoSpaceDN/>
              <w:adjustRightInd/>
              <w:snapToGrid/>
              <w:rPr>
                <w:rFonts w:eastAsia="맑은 고딕" w:hint="eastAsia"/>
                <w:bCs/>
                <w:lang w:eastAsia="ko-KR"/>
              </w:rPr>
            </w:pPr>
            <w:r>
              <w:rPr>
                <w:rFonts w:eastAsia="맑은 고딕"/>
                <w:bCs/>
                <w:lang w:eastAsia="ko-KR"/>
              </w:rPr>
              <w:lastRenderedPageBreak/>
              <w:t>Good to fix</w:t>
            </w:r>
          </w:p>
        </w:tc>
        <w:tc>
          <w:tcPr>
            <w:tcW w:w="1720" w:type="dxa"/>
          </w:tcPr>
          <w:p w:rsidR="00213C0A" w:rsidRDefault="00213C0A" w:rsidP="00BD4F0E">
            <w:pPr>
              <w:autoSpaceDE/>
              <w:autoSpaceDN/>
              <w:adjustRightInd/>
              <w:snapToGrid/>
              <w:rPr>
                <w:bCs/>
              </w:rPr>
            </w:pPr>
          </w:p>
        </w:tc>
        <w:tc>
          <w:tcPr>
            <w:tcW w:w="3266" w:type="dxa"/>
          </w:tcPr>
          <w:p w:rsidR="00213C0A" w:rsidRDefault="00213C0A" w:rsidP="00BD4F0E">
            <w:pPr>
              <w:autoSpaceDE/>
              <w:autoSpaceDN/>
              <w:adjustRightInd/>
              <w:snapToGrid/>
              <w:rPr>
                <w:bCs/>
              </w:rPr>
            </w:pPr>
          </w:p>
        </w:tc>
      </w:tr>
    </w:tbl>
    <w:p w:rsidR="00B62FBE" w:rsidRDefault="00B62FBE">
      <w:pPr>
        <w:widowControl w:val="0"/>
        <w:autoSpaceDE/>
        <w:autoSpaceDN/>
        <w:adjustRightInd/>
        <w:snapToGrid/>
        <w:spacing w:after="0"/>
        <w:rPr>
          <w:kern w:val="2"/>
          <w:lang w:eastAsia="zh-CN"/>
        </w:rPr>
      </w:pPr>
    </w:p>
    <w:p w:rsidR="00B62FBE" w:rsidRDefault="000A18AB">
      <w:pPr>
        <w:widowControl w:val="0"/>
        <w:numPr>
          <w:ilvl w:val="0"/>
          <w:numId w:val="14"/>
        </w:numPr>
        <w:autoSpaceDE/>
        <w:autoSpaceDN/>
        <w:adjustRightInd/>
        <w:snapToGrid/>
        <w:spacing w:after="0"/>
        <w:rPr>
          <w:lang w:eastAsia="ko-KR"/>
        </w:rPr>
      </w:pPr>
      <w:r>
        <w:rPr>
          <w:bCs/>
          <w:lang w:eastAsia="ko-KR"/>
        </w:rPr>
        <w:t>Remaining issues for scheduling &amp; HARQ</w:t>
      </w:r>
    </w:p>
    <w:tbl>
      <w:tblPr>
        <w:tblStyle w:val="26"/>
        <w:tblW w:w="0" w:type="auto"/>
        <w:tblLook w:val="04A0" w:firstRow="1" w:lastRow="0" w:firstColumn="1" w:lastColumn="0" w:noHBand="0" w:noVBand="1"/>
      </w:tblPr>
      <w:tblGrid>
        <w:gridCol w:w="1659"/>
        <w:gridCol w:w="1659"/>
        <w:gridCol w:w="1660"/>
        <w:gridCol w:w="1660"/>
      </w:tblGrid>
      <w:tr w:rsidR="00B62FBE">
        <w:tc>
          <w:tcPr>
            <w:tcW w:w="1659" w:type="dxa"/>
            <w:shd w:val="clear" w:color="auto" w:fill="F2F2F2"/>
          </w:tcPr>
          <w:p w:rsidR="00B62FBE" w:rsidRDefault="000A18AB">
            <w:pPr>
              <w:autoSpaceDE/>
              <w:autoSpaceDN/>
              <w:adjustRightInd/>
              <w:snapToGrid/>
              <w:spacing w:after="0"/>
              <w:rPr>
                <w:lang w:eastAsia="zh-CN"/>
              </w:rPr>
            </w:pPr>
            <w:r>
              <w:rPr>
                <w:iCs/>
                <w:lang w:eastAsia="zh-CN"/>
              </w:rPr>
              <w:t>Company</w:t>
            </w:r>
          </w:p>
        </w:tc>
        <w:tc>
          <w:tcPr>
            <w:tcW w:w="1659" w:type="dxa"/>
            <w:shd w:val="clear" w:color="auto" w:fill="F2F2F2"/>
          </w:tcPr>
          <w:p w:rsidR="00B62FBE" w:rsidRDefault="000A18AB">
            <w:pPr>
              <w:autoSpaceDE/>
              <w:autoSpaceDN/>
              <w:adjustRightInd/>
              <w:snapToGrid/>
              <w:spacing w:after="0"/>
              <w:rPr>
                <w:lang w:eastAsia="zh-CN"/>
              </w:rPr>
            </w:pPr>
            <w:r>
              <w:rPr>
                <w:iCs/>
                <w:color w:val="000000"/>
                <w:lang w:eastAsia="zh-CN"/>
              </w:rPr>
              <w:t>Issue #3</w:t>
            </w:r>
          </w:p>
        </w:tc>
        <w:tc>
          <w:tcPr>
            <w:tcW w:w="1660" w:type="dxa"/>
            <w:shd w:val="clear" w:color="auto" w:fill="F2F2F2"/>
          </w:tcPr>
          <w:p w:rsidR="00B62FBE" w:rsidRDefault="000A18AB">
            <w:pPr>
              <w:autoSpaceDE/>
              <w:autoSpaceDN/>
              <w:adjustRightInd/>
              <w:snapToGrid/>
              <w:spacing w:after="0"/>
              <w:rPr>
                <w:iCs/>
                <w:color w:val="000000"/>
                <w:lang w:eastAsia="zh-CN"/>
              </w:rPr>
            </w:pPr>
            <w:ins w:id="16" w:author="CATT" w:date="2021-01-21T13:16:00Z">
              <w:r>
                <w:rPr>
                  <w:rFonts w:hint="eastAsia"/>
                  <w:iCs/>
                  <w:color w:val="000000"/>
                  <w:lang w:eastAsia="zh-CN"/>
                </w:rPr>
                <w:t>Issue #6</w:t>
              </w:r>
            </w:ins>
          </w:p>
        </w:tc>
        <w:tc>
          <w:tcPr>
            <w:tcW w:w="1660" w:type="dxa"/>
            <w:shd w:val="clear" w:color="auto" w:fill="F2F2F2"/>
          </w:tcPr>
          <w:p w:rsidR="00B62FBE" w:rsidRDefault="000A18AB">
            <w:pPr>
              <w:autoSpaceDE/>
              <w:autoSpaceDN/>
              <w:adjustRightInd/>
              <w:snapToGrid/>
              <w:spacing w:after="0"/>
              <w:rPr>
                <w:lang w:eastAsia="zh-CN"/>
              </w:rPr>
            </w:pPr>
            <w:r>
              <w:rPr>
                <w:iCs/>
                <w:color w:val="000000"/>
                <w:lang w:eastAsia="zh-CN"/>
              </w:rPr>
              <w:t>Comments</w:t>
            </w:r>
          </w:p>
        </w:tc>
      </w:tr>
      <w:tr w:rsidR="00B62FBE">
        <w:tc>
          <w:tcPr>
            <w:tcW w:w="1659" w:type="dxa"/>
          </w:tcPr>
          <w:p w:rsidR="00B62FBE" w:rsidRDefault="000A18AB">
            <w:pPr>
              <w:autoSpaceDE/>
              <w:autoSpaceDN/>
              <w:adjustRightInd/>
              <w:snapToGrid/>
              <w:rPr>
                <w:bCs/>
                <w:lang w:eastAsia="ko-KR"/>
              </w:rPr>
            </w:pPr>
            <w:r>
              <w:rPr>
                <w:bCs/>
                <w:lang w:eastAsia="ko-KR"/>
              </w:rPr>
              <w:t>Samsung</w:t>
            </w:r>
          </w:p>
        </w:tc>
        <w:tc>
          <w:tcPr>
            <w:tcW w:w="1659" w:type="dxa"/>
          </w:tcPr>
          <w:p w:rsidR="00B62FBE" w:rsidRDefault="000A18AB">
            <w:pPr>
              <w:autoSpaceDE/>
              <w:autoSpaceDN/>
              <w:adjustRightInd/>
              <w:snapToGrid/>
              <w:rPr>
                <w:bCs/>
                <w:lang w:eastAsia="ko-KR"/>
              </w:rPr>
            </w:pPr>
            <w:r>
              <w:rPr>
                <w:bCs/>
                <w:lang w:eastAsia="ko-KR"/>
              </w:rPr>
              <w:t>Medium – good to discuss</w:t>
            </w:r>
          </w:p>
        </w:tc>
        <w:tc>
          <w:tcPr>
            <w:tcW w:w="1660" w:type="dxa"/>
          </w:tcPr>
          <w:p w:rsidR="00B62FBE" w:rsidRDefault="00B62FBE">
            <w:pPr>
              <w:autoSpaceDE/>
              <w:autoSpaceDN/>
              <w:adjustRightInd/>
              <w:snapToGrid/>
              <w:rPr>
                <w:bCs/>
                <w:lang w:eastAsia="ko-KR"/>
              </w:rPr>
            </w:pPr>
          </w:p>
        </w:tc>
        <w:tc>
          <w:tcPr>
            <w:tcW w:w="1660" w:type="dxa"/>
          </w:tcPr>
          <w:p w:rsidR="00B62FBE" w:rsidRDefault="00B62FBE">
            <w:pPr>
              <w:autoSpaceDE/>
              <w:autoSpaceDN/>
              <w:adjustRightInd/>
              <w:snapToGrid/>
              <w:rPr>
                <w:bCs/>
                <w:lang w:eastAsia="ko-KR"/>
              </w:rPr>
            </w:pPr>
          </w:p>
        </w:tc>
      </w:tr>
      <w:tr w:rsidR="00B62FBE">
        <w:tc>
          <w:tcPr>
            <w:tcW w:w="1659" w:type="dxa"/>
          </w:tcPr>
          <w:p w:rsidR="00B62FBE" w:rsidRDefault="000A18AB">
            <w:pPr>
              <w:autoSpaceDE/>
              <w:autoSpaceDN/>
              <w:adjustRightInd/>
              <w:snapToGrid/>
              <w:rPr>
                <w:bCs/>
                <w:lang w:eastAsia="ko-KR"/>
              </w:rPr>
            </w:pPr>
            <w:r>
              <w:rPr>
                <w:rFonts w:eastAsia="MS Mincho" w:hint="eastAsia"/>
                <w:bCs/>
                <w:lang w:eastAsia="ja-JP"/>
              </w:rPr>
              <w:t>DOCOMO</w:t>
            </w:r>
          </w:p>
        </w:tc>
        <w:tc>
          <w:tcPr>
            <w:tcW w:w="1659" w:type="dxa"/>
          </w:tcPr>
          <w:p w:rsidR="00B62FBE" w:rsidRDefault="000A18AB">
            <w:pPr>
              <w:autoSpaceDE/>
              <w:autoSpaceDN/>
              <w:adjustRightInd/>
              <w:snapToGrid/>
              <w:rPr>
                <w:bCs/>
                <w:lang w:eastAsia="ko-KR"/>
              </w:rPr>
            </w:pPr>
            <w:r>
              <w:rPr>
                <w:rFonts w:eastAsia="MS Mincho" w:hint="eastAsia"/>
                <w:bCs/>
                <w:lang w:eastAsia="ja-JP"/>
              </w:rPr>
              <w:t>Medium</w:t>
            </w:r>
          </w:p>
        </w:tc>
        <w:tc>
          <w:tcPr>
            <w:tcW w:w="1660" w:type="dxa"/>
          </w:tcPr>
          <w:p w:rsidR="00B62FBE" w:rsidRDefault="00B62FBE">
            <w:pPr>
              <w:autoSpaceDE/>
              <w:autoSpaceDN/>
              <w:adjustRightInd/>
              <w:snapToGrid/>
              <w:rPr>
                <w:bCs/>
                <w:lang w:eastAsia="ko-KR"/>
              </w:rPr>
            </w:pPr>
          </w:p>
        </w:tc>
        <w:tc>
          <w:tcPr>
            <w:tcW w:w="1660" w:type="dxa"/>
          </w:tcPr>
          <w:p w:rsidR="00B62FBE" w:rsidRDefault="00B62FBE">
            <w:pPr>
              <w:autoSpaceDE/>
              <w:autoSpaceDN/>
              <w:adjustRightInd/>
              <w:snapToGrid/>
              <w:rPr>
                <w:bCs/>
                <w:lang w:eastAsia="ko-KR"/>
              </w:rPr>
            </w:pPr>
          </w:p>
        </w:tc>
      </w:tr>
      <w:tr w:rsidR="00B62FBE">
        <w:tc>
          <w:tcPr>
            <w:tcW w:w="1659" w:type="dxa"/>
          </w:tcPr>
          <w:p w:rsidR="00B62FBE" w:rsidRDefault="000A18AB">
            <w:pPr>
              <w:autoSpaceDE/>
              <w:autoSpaceDN/>
              <w:adjustRightInd/>
              <w:snapToGrid/>
              <w:rPr>
                <w:rFonts w:eastAsia="MS Mincho"/>
                <w:bCs/>
                <w:lang w:eastAsia="ja-JP"/>
              </w:rPr>
            </w:pPr>
            <w:r>
              <w:rPr>
                <w:rFonts w:eastAsia="MS Mincho"/>
                <w:bCs/>
                <w:lang w:eastAsia="ja-JP"/>
              </w:rPr>
              <w:t>Qualcomm</w:t>
            </w:r>
          </w:p>
        </w:tc>
        <w:tc>
          <w:tcPr>
            <w:tcW w:w="1659" w:type="dxa"/>
          </w:tcPr>
          <w:p w:rsidR="00B62FBE" w:rsidRDefault="000A18AB">
            <w:pPr>
              <w:autoSpaceDE/>
              <w:autoSpaceDN/>
              <w:adjustRightInd/>
              <w:snapToGrid/>
              <w:rPr>
                <w:rFonts w:eastAsia="MS Mincho"/>
                <w:bCs/>
                <w:lang w:eastAsia="ja-JP"/>
              </w:rPr>
            </w:pPr>
            <w:r>
              <w:rPr>
                <w:rFonts w:eastAsia="MS Mincho"/>
                <w:bCs/>
                <w:lang w:eastAsia="ja-JP"/>
              </w:rPr>
              <w:t xml:space="preserve">Low-no need to discuss in this meeting. </w:t>
            </w:r>
          </w:p>
        </w:tc>
        <w:tc>
          <w:tcPr>
            <w:tcW w:w="1660" w:type="dxa"/>
          </w:tcPr>
          <w:p w:rsidR="00B62FBE" w:rsidRDefault="00B62FBE">
            <w:pPr>
              <w:autoSpaceDE/>
              <w:autoSpaceDN/>
              <w:adjustRightInd/>
              <w:snapToGrid/>
              <w:rPr>
                <w:bCs/>
                <w:lang w:eastAsia="ko-KR"/>
              </w:rPr>
            </w:pPr>
          </w:p>
        </w:tc>
        <w:tc>
          <w:tcPr>
            <w:tcW w:w="1660" w:type="dxa"/>
          </w:tcPr>
          <w:p w:rsidR="00B62FBE" w:rsidRDefault="00B62FBE">
            <w:pPr>
              <w:autoSpaceDE/>
              <w:autoSpaceDN/>
              <w:adjustRightInd/>
              <w:snapToGrid/>
              <w:rPr>
                <w:bCs/>
                <w:lang w:eastAsia="ko-KR"/>
              </w:rPr>
            </w:pPr>
          </w:p>
        </w:tc>
      </w:tr>
      <w:tr w:rsidR="00B62FBE">
        <w:tc>
          <w:tcPr>
            <w:tcW w:w="1659" w:type="dxa"/>
          </w:tcPr>
          <w:p w:rsidR="00B62FBE" w:rsidRDefault="000A18AB">
            <w:pPr>
              <w:autoSpaceDE/>
              <w:autoSpaceDN/>
              <w:adjustRightInd/>
              <w:snapToGrid/>
              <w:rPr>
                <w:rFonts w:eastAsia="MS Mincho"/>
                <w:bCs/>
                <w:lang w:eastAsia="ja-JP"/>
              </w:rPr>
            </w:pPr>
            <w:r>
              <w:rPr>
                <w:rFonts w:hint="eastAsia"/>
                <w:bCs/>
                <w:lang w:eastAsia="zh-CN"/>
              </w:rPr>
              <w:t>CATT</w:t>
            </w:r>
          </w:p>
        </w:tc>
        <w:tc>
          <w:tcPr>
            <w:tcW w:w="1659" w:type="dxa"/>
          </w:tcPr>
          <w:p w:rsidR="00B62FBE" w:rsidRDefault="000A18AB">
            <w:pPr>
              <w:autoSpaceDE/>
              <w:autoSpaceDN/>
              <w:adjustRightInd/>
              <w:snapToGrid/>
              <w:rPr>
                <w:bCs/>
                <w:lang w:eastAsia="zh-CN"/>
              </w:rPr>
            </w:pPr>
            <w:r>
              <w:rPr>
                <w:rFonts w:hint="eastAsia"/>
                <w:bCs/>
                <w:lang w:eastAsia="zh-CN"/>
              </w:rPr>
              <w:t>Low</w:t>
            </w:r>
          </w:p>
          <w:p w:rsidR="00B62FBE" w:rsidRDefault="000A18AB">
            <w:pPr>
              <w:autoSpaceDE/>
              <w:autoSpaceDN/>
              <w:adjustRightInd/>
              <w:snapToGrid/>
              <w:rPr>
                <w:rFonts w:eastAsia="MS Mincho"/>
                <w:bCs/>
                <w:lang w:eastAsia="ja-JP"/>
              </w:rPr>
            </w:pPr>
            <w:r>
              <w:rPr>
                <w:rFonts w:hint="eastAsia"/>
                <w:bCs/>
                <w:lang w:eastAsia="zh-CN"/>
              </w:rPr>
              <w:t>Considering the work load in this meeting, it can be discussed later.</w:t>
            </w:r>
          </w:p>
        </w:tc>
        <w:tc>
          <w:tcPr>
            <w:tcW w:w="1660" w:type="dxa"/>
          </w:tcPr>
          <w:p w:rsidR="00B62FBE" w:rsidRDefault="000A18AB">
            <w:pPr>
              <w:autoSpaceDE/>
              <w:autoSpaceDN/>
              <w:adjustRightInd/>
              <w:snapToGrid/>
              <w:rPr>
                <w:bCs/>
                <w:lang w:eastAsia="zh-CN"/>
              </w:rPr>
            </w:pPr>
            <w:r>
              <w:rPr>
                <w:bCs/>
                <w:lang w:eastAsia="zh-CN"/>
              </w:rPr>
              <w:t>Medium</w:t>
            </w:r>
          </w:p>
          <w:p w:rsidR="00B62FBE" w:rsidRDefault="000A18AB">
            <w:pPr>
              <w:autoSpaceDE/>
              <w:autoSpaceDN/>
              <w:adjustRightInd/>
              <w:snapToGrid/>
              <w:rPr>
                <w:bCs/>
                <w:lang w:eastAsia="ko-KR"/>
              </w:rPr>
            </w:pPr>
            <w:r>
              <w:rPr>
                <w:bCs/>
                <w:lang w:eastAsia="zh-CN"/>
              </w:rPr>
              <w:t>The previous agreement was not captured in the spec in case UE misses SFI</w:t>
            </w:r>
            <w:r>
              <w:rPr>
                <w:rFonts w:hint="eastAsia"/>
                <w:bCs/>
                <w:lang w:eastAsia="zh-CN"/>
              </w:rPr>
              <w:t>.</w:t>
            </w:r>
          </w:p>
        </w:tc>
        <w:tc>
          <w:tcPr>
            <w:tcW w:w="1660" w:type="dxa"/>
          </w:tcPr>
          <w:p w:rsidR="00B62FBE" w:rsidRDefault="00B62FBE">
            <w:pPr>
              <w:autoSpaceDE/>
              <w:autoSpaceDN/>
              <w:adjustRightInd/>
              <w:snapToGrid/>
              <w:rPr>
                <w:bCs/>
                <w:lang w:eastAsia="ko-KR"/>
              </w:rPr>
            </w:pPr>
          </w:p>
        </w:tc>
      </w:tr>
      <w:tr w:rsidR="00B62FBE">
        <w:tc>
          <w:tcPr>
            <w:tcW w:w="1659" w:type="dxa"/>
          </w:tcPr>
          <w:p w:rsidR="00B62FBE" w:rsidRDefault="000A18AB">
            <w:pPr>
              <w:autoSpaceDE/>
              <w:autoSpaceDN/>
              <w:adjustRightInd/>
              <w:snapToGrid/>
              <w:rPr>
                <w:bCs/>
                <w:lang w:eastAsia="zh-CN"/>
              </w:rPr>
            </w:pPr>
            <w:r>
              <w:rPr>
                <w:rFonts w:hint="eastAsia"/>
                <w:bCs/>
                <w:lang w:eastAsia="zh-CN"/>
              </w:rPr>
              <w:t>ZTE</w:t>
            </w:r>
          </w:p>
        </w:tc>
        <w:tc>
          <w:tcPr>
            <w:tcW w:w="1659" w:type="dxa"/>
          </w:tcPr>
          <w:p w:rsidR="00B62FBE" w:rsidRDefault="000A18AB">
            <w:pPr>
              <w:autoSpaceDE/>
              <w:autoSpaceDN/>
              <w:adjustRightInd/>
              <w:snapToGrid/>
              <w:rPr>
                <w:bCs/>
                <w:lang w:eastAsia="zh-CN"/>
              </w:rPr>
            </w:pPr>
            <w:r>
              <w:rPr>
                <w:bCs/>
                <w:lang w:eastAsia="zh-CN"/>
              </w:rPr>
              <w:t>Medium</w:t>
            </w:r>
          </w:p>
          <w:p w:rsidR="00B62FBE" w:rsidRDefault="000A18AB">
            <w:pPr>
              <w:autoSpaceDE/>
              <w:autoSpaceDN/>
              <w:adjustRightInd/>
              <w:snapToGrid/>
              <w:rPr>
                <w:bCs/>
                <w:lang w:eastAsia="zh-CN"/>
              </w:rPr>
            </w:pPr>
            <w:r>
              <w:rPr>
                <w:rFonts w:hint="eastAsia"/>
                <w:bCs/>
                <w:lang w:eastAsia="zh-CN"/>
              </w:rPr>
              <w:t xml:space="preserve">Fine to clarify. </w:t>
            </w:r>
          </w:p>
        </w:tc>
        <w:tc>
          <w:tcPr>
            <w:tcW w:w="1660" w:type="dxa"/>
          </w:tcPr>
          <w:p w:rsidR="00B62FBE" w:rsidRDefault="000A18AB">
            <w:pPr>
              <w:autoSpaceDE/>
              <w:autoSpaceDN/>
              <w:adjustRightInd/>
              <w:snapToGrid/>
              <w:rPr>
                <w:bCs/>
                <w:lang w:eastAsia="zh-CN"/>
              </w:rPr>
            </w:pPr>
            <w:r>
              <w:rPr>
                <w:rFonts w:hint="eastAsia"/>
                <w:bCs/>
                <w:lang w:eastAsia="zh-CN"/>
              </w:rPr>
              <w:t>Low</w:t>
            </w:r>
          </w:p>
          <w:p w:rsidR="00B62FBE" w:rsidRDefault="000A18AB">
            <w:pPr>
              <w:autoSpaceDE/>
              <w:autoSpaceDN/>
              <w:adjustRightInd/>
              <w:snapToGrid/>
              <w:rPr>
                <w:bCs/>
                <w:lang w:eastAsia="zh-CN"/>
              </w:rPr>
            </w:pPr>
            <w:r>
              <w:rPr>
                <w:rFonts w:hint="eastAsia"/>
                <w:bCs/>
                <w:lang w:eastAsia="zh-CN"/>
              </w:rPr>
              <w:t xml:space="preserve">Current spec covers the case to be added. </w:t>
            </w:r>
          </w:p>
        </w:tc>
        <w:tc>
          <w:tcPr>
            <w:tcW w:w="1660" w:type="dxa"/>
          </w:tcPr>
          <w:p w:rsidR="00B62FBE" w:rsidRDefault="00B62FBE">
            <w:pPr>
              <w:autoSpaceDE/>
              <w:autoSpaceDN/>
              <w:adjustRightInd/>
              <w:snapToGrid/>
              <w:rPr>
                <w:bCs/>
                <w:lang w:eastAsia="ko-KR"/>
              </w:rPr>
            </w:pPr>
          </w:p>
        </w:tc>
      </w:tr>
      <w:tr w:rsidR="000C5E83">
        <w:tc>
          <w:tcPr>
            <w:tcW w:w="1659" w:type="dxa"/>
          </w:tcPr>
          <w:p w:rsidR="000C5E83" w:rsidRDefault="000C5E83" w:rsidP="000C5E83">
            <w:pPr>
              <w:autoSpaceDE/>
              <w:autoSpaceDN/>
              <w:adjustRightInd/>
              <w:snapToGrid/>
              <w:rPr>
                <w:bCs/>
              </w:rPr>
            </w:pPr>
            <w:r>
              <w:rPr>
                <w:bCs/>
              </w:rPr>
              <w:t>OPPO</w:t>
            </w:r>
          </w:p>
        </w:tc>
        <w:tc>
          <w:tcPr>
            <w:tcW w:w="1659" w:type="dxa"/>
          </w:tcPr>
          <w:p w:rsidR="000C5E83" w:rsidRDefault="000C5E83" w:rsidP="000C5E83">
            <w:pPr>
              <w:autoSpaceDE/>
              <w:autoSpaceDN/>
              <w:adjustRightInd/>
              <w:snapToGrid/>
              <w:rPr>
                <w:bCs/>
              </w:rPr>
            </w:pPr>
            <w:r>
              <w:rPr>
                <w:bCs/>
              </w:rPr>
              <w:t>Low</w:t>
            </w:r>
            <w:r>
              <w:rPr>
                <w:rFonts w:hint="eastAsia"/>
                <w:bCs/>
              </w:rPr>
              <w:t xml:space="preserve"> </w:t>
            </w:r>
            <w:r>
              <w:rPr>
                <w:bCs/>
              </w:rPr>
              <w:t>for this meeting</w:t>
            </w:r>
          </w:p>
        </w:tc>
        <w:tc>
          <w:tcPr>
            <w:tcW w:w="1660" w:type="dxa"/>
          </w:tcPr>
          <w:p w:rsidR="000C5E83" w:rsidRPr="00720132" w:rsidRDefault="000C5E83" w:rsidP="000C5E83">
            <w:pPr>
              <w:autoSpaceDE/>
              <w:autoSpaceDN/>
              <w:adjustRightInd/>
              <w:snapToGrid/>
              <w:rPr>
                <w:bCs/>
              </w:rPr>
            </w:pPr>
            <w:r>
              <w:rPr>
                <w:rFonts w:hint="eastAsia"/>
                <w:bCs/>
              </w:rPr>
              <w:t>L</w:t>
            </w:r>
            <w:r>
              <w:rPr>
                <w:bCs/>
              </w:rPr>
              <w:t>ow</w:t>
            </w:r>
          </w:p>
        </w:tc>
        <w:tc>
          <w:tcPr>
            <w:tcW w:w="1660" w:type="dxa"/>
          </w:tcPr>
          <w:p w:rsidR="000C5E83" w:rsidRDefault="000C5E83" w:rsidP="000C5E83">
            <w:pPr>
              <w:autoSpaceDE/>
              <w:autoSpaceDN/>
              <w:adjustRightInd/>
              <w:snapToGrid/>
              <w:rPr>
                <w:bCs/>
                <w:lang w:eastAsia="ko-KR"/>
              </w:rPr>
            </w:pPr>
          </w:p>
        </w:tc>
      </w:tr>
      <w:tr w:rsidR="00BD4F0E">
        <w:tc>
          <w:tcPr>
            <w:tcW w:w="1659" w:type="dxa"/>
          </w:tcPr>
          <w:p w:rsidR="00BD4F0E" w:rsidRDefault="00BD4F0E" w:rsidP="00BD4F0E">
            <w:pPr>
              <w:autoSpaceDE/>
              <w:autoSpaceDN/>
              <w:adjustRightInd/>
              <w:snapToGrid/>
              <w:rPr>
                <w:bCs/>
              </w:rPr>
            </w:pPr>
            <w:r>
              <w:rPr>
                <w:bCs/>
              </w:rPr>
              <w:t>Nokia, NSB</w:t>
            </w:r>
          </w:p>
        </w:tc>
        <w:tc>
          <w:tcPr>
            <w:tcW w:w="1659" w:type="dxa"/>
          </w:tcPr>
          <w:p w:rsidR="00BD4F0E" w:rsidRPr="00BD4F0E" w:rsidRDefault="00BD4F0E" w:rsidP="00BD4F0E">
            <w:pPr>
              <w:autoSpaceDE/>
              <w:autoSpaceDN/>
              <w:adjustRightInd/>
              <w:snapToGrid/>
              <w:rPr>
                <w:bCs/>
              </w:rPr>
            </w:pPr>
            <w:r w:rsidRPr="00BD4F0E">
              <w:rPr>
                <w:bCs/>
              </w:rPr>
              <w:t>Low</w:t>
            </w:r>
          </w:p>
          <w:p w:rsidR="00BD4F0E" w:rsidRPr="00BD4F0E" w:rsidRDefault="00BD4F0E" w:rsidP="00BD4F0E">
            <w:pPr>
              <w:autoSpaceDE/>
              <w:autoSpaceDN/>
              <w:adjustRightInd/>
              <w:snapToGrid/>
              <w:rPr>
                <w:bCs/>
              </w:rPr>
            </w:pPr>
            <w:r w:rsidRPr="00BD4F0E">
              <w:rPr>
                <w:bCs/>
              </w:rPr>
              <w:t>OK to clarify but this could be discussed in an upcoming meeting</w:t>
            </w:r>
          </w:p>
        </w:tc>
        <w:tc>
          <w:tcPr>
            <w:tcW w:w="1660" w:type="dxa"/>
          </w:tcPr>
          <w:p w:rsidR="00BD4F0E" w:rsidRPr="00BD4F0E" w:rsidRDefault="00BD4F0E" w:rsidP="00BD4F0E">
            <w:pPr>
              <w:autoSpaceDE/>
              <w:autoSpaceDN/>
              <w:adjustRightInd/>
              <w:snapToGrid/>
              <w:jc w:val="left"/>
              <w:rPr>
                <w:bCs/>
              </w:rPr>
            </w:pPr>
            <w:r w:rsidRPr="00BD4F0E">
              <w:rPr>
                <w:bCs/>
              </w:rPr>
              <w:t>Low/Medium</w:t>
            </w:r>
          </w:p>
          <w:p w:rsidR="00BD4F0E" w:rsidRPr="001106AC" w:rsidRDefault="00BD4F0E" w:rsidP="00BD4F0E">
            <w:pPr>
              <w:autoSpaceDE/>
              <w:autoSpaceDN/>
              <w:adjustRightInd/>
              <w:snapToGrid/>
              <w:jc w:val="left"/>
              <w:rPr>
                <w:bCs/>
              </w:rPr>
            </w:pPr>
            <w:r w:rsidRPr="00BD4F0E">
              <w:rPr>
                <w:bCs/>
              </w:rPr>
              <w:t>OK to clarify if time allows</w:t>
            </w:r>
          </w:p>
        </w:tc>
        <w:tc>
          <w:tcPr>
            <w:tcW w:w="1660" w:type="dxa"/>
          </w:tcPr>
          <w:p w:rsidR="00BD4F0E" w:rsidRDefault="00BD4F0E" w:rsidP="00BD4F0E">
            <w:pPr>
              <w:autoSpaceDE/>
              <w:autoSpaceDN/>
              <w:adjustRightInd/>
              <w:snapToGrid/>
              <w:rPr>
                <w:bCs/>
                <w:lang w:eastAsia="ko-KR"/>
              </w:rPr>
            </w:pPr>
          </w:p>
        </w:tc>
      </w:tr>
      <w:tr w:rsidR="00213C0A">
        <w:tc>
          <w:tcPr>
            <w:tcW w:w="1659" w:type="dxa"/>
          </w:tcPr>
          <w:p w:rsidR="00213C0A" w:rsidRPr="00213C0A" w:rsidRDefault="00213C0A" w:rsidP="00BD4F0E">
            <w:pPr>
              <w:autoSpaceDE/>
              <w:autoSpaceDN/>
              <w:adjustRightInd/>
              <w:snapToGrid/>
              <w:rPr>
                <w:rFonts w:eastAsia="맑은 고딕" w:hint="eastAsia"/>
                <w:bCs/>
                <w:lang w:eastAsia="ko-KR"/>
              </w:rPr>
            </w:pPr>
            <w:r>
              <w:rPr>
                <w:rFonts w:eastAsia="맑은 고딕" w:hint="eastAsia"/>
                <w:bCs/>
                <w:lang w:eastAsia="ko-KR"/>
              </w:rPr>
              <w:t>LG</w:t>
            </w:r>
          </w:p>
        </w:tc>
        <w:tc>
          <w:tcPr>
            <w:tcW w:w="1659" w:type="dxa"/>
          </w:tcPr>
          <w:p w:rsidR="00213C0A" w:rsidRPr="00213C0A" w:rsidRDefault="00213C0A" w:rsidP="00BD4F0E">
            <w:pPr>
              <w:autoSpaceDE/>
              <w:autoSpaceDN/>
              <w:adjustRightInd/>
              <w:snapToGrid/>
              <w:rPr>
                <w:rFonts w:eastAsia="맑은 고딕" w:hint="eastAsia"/>
                <w:bCs/>
                <w:lang w:eastAsia="ko-KR"/>
              </w:rPr>
            </w:pPr>
            <w:r>
              <w:rPr>
                <w:rFonts w:eastAsia="맑은 고딕"/>
                <w:bCs/>
                <w:lang w:eastAsia="ko-KR"/>
              </w:rPr>
              <w:t>L</w:t>
            </w:r>
            <w:r>
              <w:rPr>
                <w:rFonts w:eastAsia="맑은 고딕" w:hint="eastAsia"/>
                <w:bCs/>
                <w:lang w:eastAsia="ko-KR"/>
              </w:rPr>
              <w:t>ow</w:t>
            </w:r>
          </w:p>
        </w:tc>
        <w:tc>
          <w:tcPr>
            <w:tcW w:w="1660" w:type="dxa"/>
          </w:tcPr>
          <w:p w:rsidR="00213C0A" w:rsidRDefault="00213C0A" w:rsidP="00BD4F0E">
            <w:pPr>
              <w:autoSpaceDE/>
              <w:autoSpaceDN/>
              <w:adjustRightInd/>
              <w:snapToGrid/>
              <w:jc w:val="left"/>
              <w:rPr>
                <w:rFonts w:eastAsia="맑은 고딕" w:hint="eastAsia"/>
                <w:bCs/>
                <w:lang w:eastAsia="ko-KR"/>
              </w:rPr>
            </w:pPr>
            <w:r>
              <w:rPr>
                <w:rFonts w:eastAsia="맑은 고딕"/>
                <w:bCs/>
                <w:lang w:eastAsia="ko-KR"/>
              </w:rPr>
              <w:t>L</w:t>
            </w:r>
            <w:r>
              <w:rPr>
                <w:rFonts w:eastAsia="맑은 고딕" w:hint="eastAsia"/>
                <w:bCs/>
                <w:lang w:eastAsia="ko-KR"/>
              </w:rPr>
              <w:t>ow</w:t>
            </w:r>
          </w:p>
          <w:p w:rsidR="00213C0A" w:rsidRPr="00213C0A" w:rsidRDefault="00213C0A" w:rsidP="00BD4F0E">
            <w:pPr>
              <w:autoSpaceDE/>
              <w:autoSpaceDN/>
              <w:adjustRightInd/>
              <w:snapToGrid/>
              <w:jc w:val="left"/>
              <w:rPr>
                <w:rFonts w:eastAsia="맑은 고딕" w:hint="eastAsia"/>
                <w:bCs/>
                <w:lang w:eastAsia="ko-KR"/>
              </w:rPr>
            </w:pPr>
            <w:r>
              <w:rPr>
                <w:rFonts w:eastAsia="맑은 고딕"/>
                <w:bCs/>
                <w:lang w:eastAsia="ko-KR"/>
              </w:rPr>
              <w:t>In our view, “a PUSCH” also covers a PUSCH repetition</w:t>
            </w:r>
          </w:p>
        </w:tc>
        <w:tc>
          <w:tcPr>
            <w:tcW w:w="1660" w:type="dxa"/>
          </w:tcPr>
          <w:p w:rsidR="00213C0A" w:rsidRDefault="00213C0A" w:rsidP="00BD4F0E">
            <w:pPr>
              <w:autoSpaceDE/>
              <w:autoSpaceDN/>
              <w:adjustRightInd/>
              <w:snapToGrid/>
              <w:rPr>
                <w:bCs/>
                <w:lang w:eastAsia="ko-KR"/>
              </w:rPr>
            </w:pPr>
          </w:p>
        </w:tc>
      </w:tr>
    </w:tbl>
    <w:p w:rsidR="00B62FBE" w:rsidRDefault="00B62FBE">
      <w:pPr>
        <w:widowControl w:val="0"/>
        <w:autoSpaceDE/>
        <w:autoSpaceDN/>
        <w:adjustRightInd/>
        <w:snapToGrid/>
        <w:spacing w:after="0"/>
        <w:rPr>
          <w:kern w:val="2"/>
          <w:lang w:eastAsia="zh-CN"/>
        </w:rPr>
      </w:pPr>
    </w:p>
    <w:p w:rsidR="00B62FBE" w:rsidRDefault="000A18AB">
      <w:pPr>
        <w:widowControl w:val="0"/>
        <w:numPr>
          <w:ilvl w:val="0"/>
          <w:numId w:val="14"/>
        </w:numPr>
        <w:autoSpaceDE/>
        <w:autoSpaceDN/>
        <w:adjustRightInd/>
        <w:snapToGrid/>
        <w:spacing w:after="0"/>
        <w:rPr>
          <w:lang w:eastAsia="ko-KR"/>
        </w:rPr>
      </w:pPr>
      <w:r>
        <w:rPr>
          <w:bCs/>
          <w:lang w:eastAsia="ko-KR"/>
        </w:rPr>
        <w:t xml:space="preserve">Remaining issues for Inter-UE multiplexing </w:t>
      </w:r>
    </w:p>
    <w:tbl>
      <w:tblPr>
        <w:tblStyle w:val="26"/>
        <w:tblW w:w="8359" w:type="dxa"/>
        <w:tblLook w:val="04A0" w:firstRow="1" w:lastRow="0" w:firstColumn="1" w:lastColumn="0" w:noHBand="0" w:noVBand="1"/>
      </w:tblPr>
      <w:tblGrid>
        <w:gridCol w:w="1638"/>
        <w:gridCol w:w="2317"/>
        <w:gridCol w:w="1620"/>
        <w:gridCol w:w="2784"/>
      </w:tblGrid>
      <w:tr w:rsidR="00B62FBE">
        <w:tc>
          <w:tcPr>
            <w:tcW w:w="1638" w:type="dxa"/>
            <w:shd w:val="clear" w:color="auto" w:fill="F2F2F2"/>
          </w:tcPr>
          <w:p w:rsidR="00B62FBE" w:rsidRDefault="000A18AB">
            <w:pPr>
              <w:autoSpaceDE/>
              <w:autoSpaceDN/>
              <w:adjustRightInd/>
              <w:snapToGrid/>
              <w:spacing w:after="0"/>
              <w:rPr>
                <w:lang w:eastAsia="zh-CN"/>
              </w:rPr>
            </w:pPr>
            <w:r>
              <w:rPr>
                <w:iCs/>
                <w:lang w:eastAsia="zh-CN"/>
              </w:rPr>
              <w:t>Company</w:t>
            </w:r>
          </w:p>
        </w:tc>
        <w:tc>
          <w:tcPr>
            <w:tcW w:w="2317" w:type="dxa"/>
            <w:shd w:val="clear" w:color="auto" w:fill="F2F2F2"/>
          </w:tcPr>
          <w:p w:rsidR="00B62FBE" w:rsidRDefault="000A18AB">
            <w:pPr>
              <w:autoSpaceDE/>
              <w:autoSpaceDN/>
              <w:adjustRightInd/>
              <w:snapToGrid/>
              <w:spacing w:after="0"/>
              <w:rPr>
                <w:lang w:eastAsia="zh-CN"/>
              </w:rPr>
            </w:pPr>
            <w:r>
              <w:rPr>
                <w:iCs/>
                <w:color w:val="000000"/>
                <w:lang w:eastAsia="zh-CN"/>
              </w:rPr>
              <w:t>Issue #1</w:t>
            </w:r>
          </w:p>
        </w:tc>
        <w:tc>
          <w:tcPr>
            <w:tcW w:w="1620" w:type="dxa"/>
            <w:shd w:val="clear" w:color="auto" w:fill="F2F2F2"/>
          </w:tcPr>
          <w:p w:rsidR="00B62FBE" w:rsidRDefault="000A18AB">
            <w:pPr>
              <w:autoSpaceDE/>
              <w:autoSpaceDN/>
              <w:adjustRightInd/>
              <w:snapToGrid/>
              <w:spacing w:after="0"/>
              <w:rPr>
                <w:lang w:eastAsia="zh-CN"/>
              </w:rPr>
            </w:pPr>
            <w:r>
              <w:rPr>
                <w:iCs/>
                <w:color w:val="000000"/>
                <w:lang w:eastAsia="zh-CN"/>
              </w:rPr>
              <w:t>Issue #2</w:t>
            </w:r>
          </w:p>
        </w:tc>
        <w:tc>
          <w:tcPr>
            <w:tcW w:w="2784" w:type="dxa"/>
            <w:shd w:val="clear" w:color="auto" w:fill="F2F2F2"/>
          </w:tcPr>
          <w:p w:rsidR="00B62FBE" w:rsidRDefault="000A18AB">
            <w:pPr>
              <w:autoSpaceDE/>
              <w:autoSpaceDN/>
              <w:adjustRightInd/>
              <w:snapToGrid/>
              <w:spacing w:after="0"/>
              <w:rPr>
                <w:lang w:eastAsia="zh-CN"/>
              </w:rPr>
            </w:pPr>
            <w:r>
              <w:rPr>
                <w:iCs/>
                <w:color w:val="000000"/>
                <w:lang w:eastAsia="zh-CN"/>
              </w:rPr>
              <w:t>Comments</w:t>
            </w:r>
          </w:p>
        </w:tc>
      </w:tr>
      <w:tr w:rsidR="00B62FBE">
        <w:tc>
          <w:tcPr>
            <w:tcW w:w="1638" w:type="dxa"/>
          </w:tcPr>
          <w:p w:rsidR="00B62FBE" w:rsidRDefault="000A18AB">
            <w:pPr>
              <w:autoSpaceDE/>
              <w:autoSpaceDN/>
              <w:adjustRightInd/>
              <w:snapToGrid/>
              <w:rPr>
                <w:bCs/>
                <w:lang w:eastAsia="ko-KR"/>
              </w:rPr>
            </w:pPr>
            <w:r>
              <w:rPr>
                <w:bCs/>
                <w:lang w:eastAsia="ko-KR"/>
              </w:rPr>
              <w:t>Samsung</w:t>
            </w:r>
          </w:p>
        </w:tc>
        <w:tc>
          <w:tcPr>
            <w:tcW w:w="2317" w:type="dxa"/>
          </w:tcPr>
          <w:p w:rsidR="00B62FBE" w:rsidRDefault="000A18AB">
            <w:pPr>
              <w:autoSpaceDE/>
              <w:autoSpaceDN/>
              <w:adjustRightInd/>
              <w:snapToGrid/>
              <w:rPr>
                <w:bCs/>
                <w:lang w:eastAsia="ko-KR"/>
              </w:rPr>
            </w:pPr>
            <w:r>
              <w:rPr>
                <w:bCs/>
                <w:lang w:eastAsia="ko-KR"/>
              </w:rPr>
              <w:t>Low</w:t>
            </w:r>
          </w:p>
        </w:tc>
        <w:tc>
          <w:tcPr>
            <w:tcW w:w="1620" w:type="dxa"/>
          </w:tcPr>
          <w:p w:rsidR="00B62FBE" w:rsidRDefault="000A18AB">
            <w:pPr>
              <w:autoSpaceDE/>
              <w:autoSpaceDN/>
              <w:adjustRightInd/>
              <w:snapToGrid/>
              <w:rPr>
                <w:bCs/>
                <w:lang w:eastAsia="ko-KR"/>
              </w:rPr>
            </w:pPr>
            <w:r>
              <w:rPr>
                <w:bCs/>
                <w:lang w:eastAsia="ko-KR"/>
              </w:rPr>
              <w:t>Low</w:t>
            </w:r>
          </w:p>
        </w:tc>
        <w:tc>
          <w:tcPr>
            <w:tcW w:w="2784" w:type="dxa"/>
          </w:tcPr>
          <w:p w:rsidR="00B62FBE" w:rsidRDefault="000A18AB">
            <w:pPr>
              <w:autoSpaceDE/>
              <w:autoSpaceDN/>
              <w:adjustRightInd/>
              <w:snapToGrid/>
              <w:rPr>
                <w:bCs/>
                <w:lang w:eastAsia="ko-KR"/>
              </w:rPr>
            </w:pPr>
            <w:r>
              <w:rPr>
                <w:bCs/>
                <w:lang w:eastAsia="ko-KR"/>
              </w:rPr>
              <w:t>Already discussed – no need for spec impact</w:t>
            </w:r>
          </w:p>
        </w:tc>
      </w:tr>
      <w:tr w:rsidR="00B62FBE">
        <w:tc>
          <w:tcPr>
            <w:tcW w:w="1638" w:type="dxa"/>
          </w:tcPr>
          <w:p w:rsidR="00B62FBE" w:rsidRDefault="000A18AB">
            <w:pPr>
              <w:autoSpaceDE/>
              <w:autoSpaceDN/>
              <w:adjustRightInd/>
              <w:snapToGrid/>
              <w:rPr>
                <w:bCs/>
                <w:lang w:eastAsia="ko-KR"/>
              </w:rPr>
            </w:pPr>
            <w:r>
              <w:rPr>
                <w:rFonts w:eastAsia="MS Mincho"/>
                <w:bCs/>
                <w:lang w:eastAsia="ja-JP"/>
              </w:rPr>
              <w:t>DOCOMO</w:t>
            </w:r>
          </w:p>
        </w:tc>
        <w:tc>
          <w:tcPr>
            <w:tcW w:w="2317" w:type="dxa"/>
          </w:tcPr>
          <w:p w:rsidR="00B62FBE" w:rsidRDefault="000A18AB">
            <w:pPr>
              <w:autoSpaceDE/>
              <w:autoSpaceDN/>
              <w:adjustRightInd/>
              <w:snapToGrid/>
              <w:rPr>
                <w:bCs/>
                <w:lang w:eastAsia="ko-KR"/>
              </w:rPr>
            </w:pPr>
            <w:r>
              <w:rPr>
                <w:rFonts w:eastAsia="MS Mincho"/>
                <w:bCs/>
                <w:lang w:eastAsia="ja-JP"/>
              </w:rPr>
              <w:t>Medium</w:t>
            </w:r>
          </w:p>
        </w:tc>
        <w:tc>
          <w:tcPr>
            <w:tcW w:w="1620" w:type="dxa"/>
          </w:tcPr>
          <w:p w:rsidR="00B62FBE" w:rsidRDefault="000A18AB">
            <w:pPr>
              <w:autoSpaceDE/>
              <w:autoSpaceDN/>
              <w:adjustRightInd/>
              <w:snapToGrid/>
              <w:rPr>
                <w:bCs/>
                <w:lang w:eastAsia="ko-KR"/>
              </w:rPr>
            </w:pPr>
            <w:r>
              <w:rPr>
                <w:rFonts w:eastAsia="MS Mincho"/>
                <w:bCs/>
                <w:lang w:eastAsia="ja-JP"/>
              </w:rPr>
              <w:t>Low</w:t>
            </w:r>
          </w:p>
        </w:tc>
        <w:tc>
          <w:tcPr>
            <w:tcW w:w="2784" w:type="dxa"/>
          </w:tcPr>
          <w:p w:rsidR="00B62FBE" w:rsidRDefault="00B62FBE">
            <w:pPr>
              <w:autoSpaceDE/>
              <w:autoSpaceDN/>
              <w:adjustRightInd/>
              <w:snapToGrid/>
              <w:rPr>
                <w:bCs/>
                <w:lang w:eastAsia="ko-KR"/>
              </w:rPr>
            </w:pPr>
          </w:p>
        </w:tc>
      </w:tr>
      <w:tr w:rsidR="00B62FBE">
        <w:tc>
          <w:tcPr>
            <w:tcW w:w="1638" w:type="dxa"/>
          </w:tcPr>
          <w:p w:rsidR="00B62FBE" w:rsidRDefault="000A18AB">
            <w:pPr>
              <w:autoSpaceDE/>
              <w:autoSpaceDN/>
              <w:adjustRightInd/>
              <w:snapToGrid/>
              <w:rPr>
                <w:rFonts w:eastAsia="MS Mincho"/>
                <w:bCs/>
                <w:lang w:eastAsia="ja-JP"/>
              </w:rPr>
            </w:pPr>
            <w:r>
              <w:rPr>
                <w:rFonts w:eastAsia="MS Mincho"/>
                <w:bCs/>
                <w:lang w:eastAsia="ja-JP"/>
              </w:rPr>
              <w:t>Qualcomm</w:t>
            </w:r>
          </w:p>
        </w:tc>
        <w:tc>
          <w:tcPr>
            <w:tcW w:w="2317" w:type="dxa"/>
          </w:tcPr>
          <w:p w:rsidR="00B62FBE" w:rsidRDefault="000A18AB">
            <w:pPr>
              <w:autoSpaceDE/>
              <w:autoSpaceDN/>
              <w:adjustRightInd/>
              <w:snapToGrid/>
              <w:spacing w:after="0"/>
              <w:jc w:val="left"/>
              <w:rPr>
                <w:rFonts w:eastAsia="Times New Roman"/>
                <w:sz w:val="20"/>
                <w:szCs w:val="20"/>
                <w:lang w:eastAsia="zh-CN"/>
              </w:rPr>
            </w:pPr>
            <w:r>
              <w:rPr>
                <w:rFonts w:eastAsia="MS Mincho"/>
                <w:bCs/>
                <w:lang w:eastAsia="ja-JP"/>
              </w:rPr>
              <w:t xml:space="preserve">High- </w:t>
            </w:r>
            <w:r>
              <w:rPr>
                <w:bCs/>
                <w:sz w:val="20"/>
                <w:szCs w:val="20"/>
                <w:lang w:eastAsia="ko-KR"/>
              </w:rPr>
              <w:t xml:space="preserve">We think this issues  should be discussed in this meeting.  </w:t>
            </w:r>
            <w:r>
              <w:rPr>
                <w:rFonts w:eastAsia="Times New Roman"/>
                <w:sz w:val="20"/>
                <w:szCs w:val="20"/>
                <w:lang w:eastAsia="zh-CN"/>
              </w:rPr>
              <w:t xml:space="preserve">the need for defining a timeline was discussed during the last RAN1 </w:t>
            </w:r>
            <w:r>
              <w:rPr>
                <w:rFonts w:eastAsia="Times New Roman"/>
                <w:sz w:val="20"/>
                <w:szCs w:val="20"/>
                <w:lang w:eastAsia="zh-CN"/>
              </w:rPr>
              <w:lastRenderedPageBreak/>
              <w:t xml:space="preserve">meeting. Without a change, a UE has to compute MPR multiple times, which adds to UE's complexity unnecessarily. </w:t>
            </w:r>
          </w:p>
          <w:p w:rsidR="00B62FBE" w:rsidRDefault="00B62FBE">
            <w:pPr>
              <w:autoSpaceDE/>
              <w:autoSpaceDN/>
              <w:adjustRightInd/>
              <w:snapToGrid/>
              <w:rPr>
                <w:rFonts w:eastAsia="MS Mincho"/>
                <w:bCs/>
                <w:lang w:eastAsia="ja-JP"/>
              </w:rPr>
            </w:pPr>
          </w:p>
        </w:tc>
        <w:tc>
          <w:tcPr>
            <w:tcW w:w="1620" w:type="dxa"/>
          </w:tcPr>
          <w:p w:rsidR="00B62FBE" w:rsidRDefault="000A18AB">
            <w:pPr>
              <w:autoSpaceDE/>
              <w:autoSpaceDN/>
              <w:adjustRightInd/>
              <w:snapToGrid/>
              <w:rPr>
                <w:rFonts w:eastAsia="MS Mincho"/>
                <w:bCs/>
                <w:lang w:eastAsia="ja-JP"/>
              </w:rPr>
            </w:pPr>
            <w:r>
              <w:rPr>
                <w:rFonts w:eastAsia="MS Mincho"/>
                <w:bCs/>
                <w:lang w:eastAsia="ja-JP"/>
              </w:rPr>
              <w:lastRenderedPageBreak/>
              <w:t xml:space="preserve">High. We think this should be discussed in this meeting. </w:t>
            </w:r>
          </w:p>
        </w:tc>
        <w:tc>
          <w:tcPr>
            <w:tcW w:w="2784" w:type="dxa"/>
          </w:tcPr>
          <w:p w:rsidR="00B62FBE" w:rsidRDefault="00B62FBE">
            <w:pPr>
              <w:autoSpaceDE/>
              <w:autoSpaceDN/>
              <w:adjustRightInd/>
              <w:snapToGrid/>
              <w:rPr>
                <w:bCs/>
                <w:lang w:eastAsia="ko-KR"/>
              </w:rPr>
            </w:pPr>
          </w:p>
        </w:tc>
      </w:tr>
      <w:tr w:rsidR="00B62FBE">
        <w:tc>
          <w:tcPr>
            <w:tcW w:w="1638" w:type="dxa"/>
          </w:tcPr>
          <w:p w:rsidR="00B62FBE" w:rsidRDefault="000A18AB">
            <w:pPr>
              <w:autoSpaceDE/>
              <w:autoSpaceDN/>
              <w:adjustRightInd/>
              <w:snapToGrid/>
              <w:rPr>
                <w:bCs/>
                <w:lang w:eastAsia="zh-CN"/>
              </w:rPr>
            </w:pPr>
            <w:r>
              <w:rPr>
                <w:rFonts w:hint="eastAsia"/>
                <w:bCs/>
                <w:lang w:eastAsia="zh-CN"/>
              </w:rPr>
              <w:t>CATT</w:t>
            </w:r>
          </w:p>
        </w:tc>
        <w:tc>
          <w:tcPr>
            <w:tcW w:w="2317" w:type="dxa"/>
          </w:tcPr>
          <w:p w:rsidR="00B62FBE" w:rsidRDefault="000A18AB">
            <w:pPr>
              <w:autoSpaceDE/>
              <w:autoSpaceDN/>
              <w:adjustRightInd/>
              <w:snapToGrid/>
              <w:spacing w:after="0"/>
              <w:jc w:val="left"/>
              <w:rPr>
                <w:bCs/>
                <w:lang w:eastAsia="zh-CN"/>
              </w:rPr>
            </w:pPr>
            <w:r>
              <w:rPr>
                <w:rFonts w:hint="eastAsia"/>
                <w:bCs/>
                <w:lang w:eastAsia="zh-CN"/>
              </w:rPr>
              <w:t>Low</w:t>
            </w:r>
          </w:p>
        </w:tc>
        <w:tc>
          <w:tcPr>
            <w:tcW w:w="1620" w:type="dxa"/>
          </w:tcPr>
          <w:p w:rsidR="00B62FBE" w:rsidRDefault="000A18AB">
            <w:pPr>
              <w:autoSpaceDE/>
              <w:autoSpaceDN/>
              <w:adjustRightInd/>
              <w:snapToGrid/>
              <w:rPr>
                <w:bCs/>
                <w:lang w:eastAsia="zh-CN"/>
              </w:rPr>
            </w:pPr>
            <w:r>
              <w:rPr>
                <w:rFonts w:hint="eastAsia"/>
                <w:bCs/>
                <w:lang w:eastAsia="zh-CN"/>
              </w:rPr>
              <w:t>Low</w:t>
            </w:r>
          </w:p>
        </w:tc>
        <w:tc>
          <w:tcPr>
            <w:tcW w:w="2784" w:type="dxa"/>
          </w:tcPr>
          <w:p w:rsidR="00B62FBE" w:rsidRDefault="000A18AB">
            <w:pPr>
              <w:autoSpaceDE/>
              <w:autoSpaceDN/>
              <w:adjustRightInd/>
              <w:snapToGrid/>
              <w:rPr>
                <w:bCs/>
                <w:lang w:eastAsia="ko-KR"/>
              </w:rPr>
            </w:pPr>
            <w:r>
              <w:rPr>
                <w:rFonts w:hint="eastAsia"/>
                <w:bCs/>
                <w:lang w:eastAsia="zh-CN"/>
              </w:rPr>
              <w:t>Both issues have been extensively discussed in the last meeting and the common understanding is no specification change is needed. Although it would be good to draw a conclusion based on the common understanding achieved in the last meeting, re-opening it with debating the same thing discussed during previous meetings is not preferred. It should be treated as low priority.</w:t>
            </w:r>
          </w:p>
        </w:tc>
      </w:tr>
      <w:tr w:rsidR="00B62FBE">
        <w:tc>
          <w:tcPr>
            <w:tcW w:w="1638" w:type="dxa"/>
          </w:tcPr>
          <w:p w:rsidR="00B62FBE" w:rsidRDefault="000A18AB">
            <w:pPr>
              <w:rPr>
                <w:lang w:eastAsia="zh-CN"/>
              </w:rPr>
            </w:pPr>
            <w:r>
              <w:rPr>
                <w:rFonts w:hint="eastAsia"/>
                <w:lang w:eastAsia="zh-CN"/>
              </w:rPr>
              <w:t>ZTE</w:t>
            </w:r>
          </w:p>
        </w:tc>
        <w:tc>
          <w:tcPr>
            <w:tcW w:w="2317" w:type="dxa"/>
          </w:tcPr>
          <w:p w:rsidR="00B62FBE" w:rsidRDefault="000A18AB">
            <w:pPr>
              <w:rPr>
                <w:lang w:eastAsia="zh-CN"/>
              </w:rPr>
            </w:pPr>
            <w:r>
              <w:rPr>
                <w:rFonts w:hint="eastAsia"/>
                <w:lang w:eastAsia="zh-CN"/>
              </w:rPr>
              <w:t>Low</w:t>
            </w:r>
          </w:p>
        </w:tc>
        <w:tc>
          <w:tcPr>
            <w:tcW w:w="1620" w:type="dxa"/>
          </w:tcPr>
          <w:p w:rsidR="00B62FBE" w:rsidRDefault="000A18AB">
            <w:pPr>
              <w:rPr>
                <w:lang w:eastAsia="zh-CN"/>
              </w:rPr>
            </w:pPr>
            <w:r>
              <w:rPr>
                <w:rFonts w:hint="eastAsia"/>
                <w:lang w:eastAsia="zh-CN"/>
              </w:rPr>
              <w:t>Low</w:t>
            </w:r>
          </w:p>
        </w:tc>
        <w:tc>
          <w:tcPr>
            <w:tcW w:w="2784" w:type="dxa"/>
          </w:tcPr>
          <w:p w:rsidR="00B62FBE" w:rsidRDefault="000A18AB">
            <w:pPr>
              <w:rPr>
                <w:lang w:eastAsia="zh-CN"/>
              </w:rPr>
            </w:pPr>
            <w:r>
              <w:rPr>
                <w:rFonts w:hint="eastAsia"/>
                <w:lang w:eastAsia="zh-CN"/>
              </w:rPr>
              <w:t>Not essential issues and had been discussed several meetings without consensus</w:t>
            </w:r>
          </w:p>
        </w:tc>
      </w:tr>
      <w:tr w:rsidR="000C5E83">
        <w:tc>
          <w:tcPr>
            <w:tcW w:w="1638" w:type="dxa"/>
          </w:tcPr>
          <w:p w:rsidR="000C5E83" w:rsidRDefault="000C5E83">
            <w:pPr>
              <w:rPr>
                <w:lang w:eastAsia="zh-CN"/>
              </w:rPr>
            </w:pPr>
            <w:r>
              <w:rPr>
                <w:rFonts w:hint="eastAsia"/>
                <w:lang w:eastAsia="zh-CN"/>
              </w:rPr>
              <w:t>O</w:t>
            </w:r>
            <w:r>
              <w:rPr>
                <w:lang w:eastAsia="zh-CN"/>
              </w:rPr>
              <w:t>PPO</w:t>
            </w:r>
          </w:p>
        </w:tc>
        <w:tc>
          <w:tcPr>
            <w:tcW w:w="2317" w:type="dxa"/>
          </w:tcPr>
          <w:p w:rsidR="000C5E83" w:rsidRDefault="000C5E83">
            <w:pPr>
              <w:rPr>
                <w:lang w:eastAsia="zh-CN"/>
              </w:rPr>
            </w:pPr>
            <w:r>
              <w:rPr>
                <w:rFonts w:hint="eastAsia"/>
                <w:lang w:eastAsia="zh-CN"/>
              </w:rPr>
              <w:t>L</w:t>
            </w:r>
            <w:r>
              <w:rPr>
                <w:lang w:eastAsia="zh-CN"/>
              </w:rPr>
              <w:t>ow</w:t>
            </w:r>
          </w:p>
        </w:tc>
        <w:tc>
          <w:tcPr>
            <w:tcW w:w="1620" w:type="dxa"/>
          </w:tcPr>
          <w:p w:rsidR="000C5E83" w:rsidRDefault="000C5E83">
            <w:pPr>
              <w:rPr>
                <w:lang w:eastAsia="zh-CN"/>
              </w:rPr>
            </w:pPr>
            <w:r>
              <w:rPr>
                <w:rFonts w:hint="eastAsia"/>
                <w:lang w:eastAsia="zh-CN"/>
              </w:rPr>
              <w:t>L</w:t>
            </w:r>
            <w:r>
              <w:rPr>
                <w:lang w:eastAsia="zh-CN"/>
              </w:rPr>
              <w:t>ow</w:t>
            </w:r>
          </w:p>
        </w:tc>
        <w:tc>
          <w:tcPr>
            <w:tcW w:w="2784" w:type="dxa"/>
          </w:tcPr>
          <w:p w:rsidR="000C5E83" w:rsidRDefault="000C5E83">
            <w:pPr>
              <w:rPr>
                <w:lang w:eastAsia="zh-CN"/>
              </w:rPr>
            </w:pPr>
          </w:p>
        </w:tc>
      </w:tr>
      <w:tr w:rsidR="00BD4F0E" w:rsidRPr="001706B4" w:rsidTr="00BD4F0E">
        <w:tc>
          <w:tcPr>
            <w:tcW w:w="1638" w:type="dxa"/>
          </w:tcPr>
          <w:p w:rsidR="00BD4F0E" w:rsidRDefault="00BD4F0E" w:rsidP="00BD4F0E">
            <w:pPr>
              <w:rPr>
                <w:lang w:eastAsia="zh-CN"/>
              </w:rPr>
            </w:pPr>
            <w:r>
              <w:rPr>
                <w:lang w:eastAsia="zh-CN"/>
              </w:rPr>
              <w:t>Nokia, NSB</w:t>
            </w:r>
          </w:p>
        </w:tc>
        <w:tc>
          <w:tcPr>
            <w:tcW w:w="2317" w:type="dxa"/>
          </w:tcPr>
          <w:p w:rsidR="00BD4F0E" w:rsidRPr="001706B4" w:rsidRDefault="00BD4F0E" w:rsidP="00BD4F0E">
            <w:pPr>
              <w:rPr>
                <w:lang w:eastAsia="zh-CN"/>
              </w:rPr>
            </w:pPr>
            <w:r w:rsidRPr="001706B4">
              <w:rPr>
                <w:lang w:eastAsia="zh-CN"/>
              </w:rPr>
              <w:t>High</w:t>
            </w:r>
          </w:p>
        </w:tc>
        <w:tc>
          <w:tcPr>
            <w:tcW w:w="1620" w:type="dxa"/>
          </w:tcPr>
          <w:p w:rsidR="00BD4F0E" w:rsidRPr="001706B4" w:rsidRDefault="00BD4F0E" w:rsidP="00BD4F0E">
            <w:pPr>
              <w:rPr>
                <w:lang w:eastAsia="zh-CN"/>
              </w:rPr>
            </w:pPr>
            <w:r w:rsidRPr="001706B4">
              <w:rPr>
                <w:lang w:eastAsia="zh-CN"/>
              </w:rPr>
              <w:t>High</w:t>
            </w:r>
          </w:p>
        </w:tc>
        <w:tc>
          <w:tcPr>
            <w:tcW w:w="2784" w:type="dxa"/>
          </w:tcPr>
          <w:p w:rsidR="00BD4F0E" w:rsidRPr="001706B4" w:rsidRDefault="00BD4F0E" w:rsidP="00BD4F0E">
            <w:pPr>
              <w:rPr>
                <w:lang w:eastAsia="zh-CN"/>
              </w:rPr>
            </w:pPr>
            <w:r w:rsidRPr="001706B4">
              <w:rPr>
                <w:lang w:eastAsia="zh-CN"/>
              </w:rPr>
              <w:t xml:space="preserve">Would be good to get the same understanding at least on the power scaling issue – as there had been different understanding e.g. if a skipped PUSCH is to be considered in the power scaling or not. </w:t>
            </w:r>
          </w:p>
        </w:tc>
      </w:tr>
      <w:tr w:rsidR="00213C0A" w:rsidRPr="001706B4" w:rsidTr="00BD4F0E">
        <w:tc>
          <w:tcPr>
            <w:tcW w:w="1638" w:type="dxa"/>
          </w:tcPr>
          <w:p w:rsidR="00213C0A" w:rsidRPr="00213C0A" w:rsidRDefault="00213C0A" w:rsidP="00BD4F0E">
            <w:pPr>
              <w:rPr>
                <w:rFonts w:eastAsia="맑은 고딕" w:hint="eastAsia"/>
                <w:lang w:eastAsia="ko-KR"/>
              </w:rPr>
            </w:pPr>
            <w:r>
              <w:rPr>
                <w:rFonts w:eastAsia="맑은 고딕" w:hint="eastAsia"/>
                <w:lang w:eastAsia="ko-KR"/>
              </w:rPr>
              <w:t>LG</w:t>
            </w:r>
          </w:p>
        </w:tc>
        <w:tc>
          <w:tcPr>
            <w:tcW w:w="2317" w:type="dxa"/>
          </w:tcPr>
          <w:p w:rsidR="00213C0A" w:rsidRDefault="00213C0A" w:rsidP="00213C0A">
            <w:pPr>
              <w:rPr>
                <w:rFonts w:eastAsia="맑은 고딕"/>
                <w:lang w:eastAsia="ko-KR"/>
              </w:rPr>
            </w:pPr>
            <w:r>
              <w:rPr>
                <w:rFonts w:eastAsia="맑은 고딕"/>
                <w:lang w:eastAsia="ko-KR"/>
              </w:rPr>
              <w:t>Low</w:t>
            </w:r>
          </w:p>
          <w:p w:rsidR="00213C0A" w:rsidRPr="001706B4" w:rsidRDefault="00213C0A" w:rsidP="00213C0A">
            <w:pPr>
              <w:rPr>
                <w:lang w:eastAsia="zh-CN"/>
              </w:rPr>
            </w:pPr>
            <w:r>
              <w:rPr>
                <w:rFonts w:eastAsia="맑은 고딕" w:hint="eastAsia"/>
                <w:lang w:eastAsia="ko-KR"/>
              </w:rPr>
              <w:t>No specification changes are need</w:t>
            </w:r>
          </w:p>
        </w:tc>
        <w:tc>
          <w:tcPr>
            <w:tcW w:w="1620" w:type="dxa"/>
          </w:tcPr>
          <w:p w:rsidR="00213C0A" w:rsidRPr="001706B4" w:rsidRDefault="00213C0A" w:rsidP="00BD4F0E">
            <w:pPr>
              <w:rPr>
                <w:lang w:eastAsia="zh-CN"/>
              </w:rPr>
            </w:pPr>
            <w:r>
              <w:rPr>
                <w:rFonts w:eastAsia="맑은 고딕" w:hint="eastAsia"/>
                <w:lang w:eastAsia="ko-KR"/>
              </w:rPr>
              <w:t>Low</w:t>
            </w:r>
          </w:p>
        </w:tc>
        <w:tc>
          <w:tcPr>
            <w:tcW w:w="2784" w:type="dxa"/>
          </w:tcPr>
          <w:p w:rsidR="00213C0A" w:rsidRPr="001706B4" w:rsidRDefault="00213C0A" w:rsidP="00BD4F0E">
            <w:pPr>
              <w:rPr>
                <w:lang w:eastAsia="zh-CN"/>
              </w:rPr>
            </w:pPr>
            <w:r>
              <w:rPr>
                <w:rFonts w:eastAsia="맑은 고딕" w:hint="eastAsia"/>
                <w:lang w:eastAsia="ko-KR"/>
              </w:rPr>
              <w:t>Both</w:t>
            </w:r>
            <w:r>
              <w:rPr>
                <w:rFonts w:eastAsia="맑은 고딕"/>
                <w:lang w:eastAsia="ko-KR"/>
              </w:rPr>
              <w:t xml:space="preserve"> issue already discussed in last meeting.</w:t>
            </w:r>
          </w:p>
        </w:tc>
      </w:tr>
    </w:tbl>
    <w:p w:rsidR="00B62FBE" w:rsidRDefault="00B62FBE">
      <w:pPr>
        <w:widowControl w:val="0"/>
        <w:autoSpaceDE/>
        <w:autoSpaceDN/>
        <w:adjustRightInd/>
        <w:snapToGrid/>
        <w:spacing w:after="0"/>
        <w:rPr>
          <w:kern w:val="2"/>
          <w:lang w:eastAsia="zh-CN"/>
        </w:rPr>
      </w:pPr>
    </w:p>
    <w:p w:rsidR="00B62FBE" w:rsidRDefault="000A18AB">
      <w:pPr>
        <w:widowControl w:val="0"/>
        <w:numPr>
          <w:ilvl w:val="0"/>
          <w:numId w:val="14"/>
        </w:numPr>
        <w:autoSpaceDE/>
        <w:autoSpaceDN/>
        <w:adjustRightInd/>
        <w:snapToGrid/>
        <w:spacing w:after="0"/>
        <w:rPr>
          <w:lang w:eastAsia="ko-KR"/>
        </w:rPr>
      </w:pPr>
      <w:r>
        <w:rPr>
          <w:bCs/>
          <w:lang w:eastAsia="ko-KR"/>
        </w:rPr>
        <w:t>Remaining issues for eCG enhancements</w:t>
      </w:r>
    </w:p>
    <w:tbl>
      <w:tblPr>
        <w:tblStyle w:val="26"/>
        <w:tblW w:w="0" w:type="auto"/>
        <w:tblLook w:val="04A0" w:firstRow="1" w:lastRow="0" w:firstColumn="1" w:lastColumn="0" w:noHBand="0" w:noVBand="1"/>
      </w:tblPr>
      <w:tblGrid>
        <w:gridCol w:w="1659"/>
        <w:gridCol w:w="1659"/>
        <w:gridCol w:w="1660"/>
      </w:tblGrid>
      <w:tr w:rsidR="00B62FBE">
        <w:tc>
          <w:tcPr>
            <w:tcW w:w="1659" w:type="dxa"/>
            <w:shd w:val="clear" w:color="auto" w:fill="F2F2F2"/>
          </w:tcPr>
          <w:p w:rsidR="00B62FBE" w:rsidRDefault="000A18AB">
            <w:pPr>
              <w:autoSpaceDE/>
              <w:autoSpaceDN/>
              <w:adjustRightInd/>
              <w:snapToGrid/>
              <w:spacing w:after="0"/>
              <w:rPr>
                <w:lang w:eastAsia="zh-CN"/>
              </w:rPr>
            </w:pPr>
            <w:r>
              <w:rPr>
                <w:iCs/>
                <w:lang w:eastAsia="zh-CN"/>
              </w:rPr>
              <w:t>Company</w:t>
            </w:r>
          </w:p>
        </w:tc>
        <w:tc>
          <w:tcPr>
            <w:tcW w:w="1659" w:type="dxa"/>
            <w:shd w:val="clear" w:color="auto" w:fill="F2F2F2"/>
          </w:tcPr>
          <w:p w:rsidR="00B62FBE" w:rsidRDefault="000A18AB">
            <w:pPr>
              <w:autoSpaceDE/>
              <w:autoSpaceDN/>
              <w:adjustRightInd/>
              <w:snapToGrid/>
              <w:spacing w:after="0"/>
              <w:rPr>
                <w:lang w:eastAsia="zh-CN"/>
              </w:rPr>
            </w:pPr>
            <w:r>
              <w:rPr>
                <w:iCs/>
                <w:color w:val="000000"/>
                <w:lang w:eastAsia="zh-CN"/>
              </w:rPr>
              <w:t>Issue #2</w:t>
            </w:r>
          </w:p>
        </w:tc>
        <w:tc>
          <w:tcPr>
            <w:tcW w:w="1660" w:type="dxa"/>
            <w:shd w:val="clear" w:color="auto" w:fill="F2F2F2"/>
          </w:tcPr>
          <w:p w:rsidR="00B62FBE" w:rsidRDefault="000A18AB">
            <w:pPr>
              <w:autoSpaceDE/>
              <w:autoSpaceDN/>
              <w:adjustRightInd/>
              <w:snapToGrid/>
              <w:spacing w:after="0"/>
              <w:rPr>
                <w:lang w:eastAsia="zh-CN"/>
              </w:rPr>
            </w:pPr>
            <w:r>
              <w:rPr>
                <w:iCs/>
                <w:color w:val="000000"/>
                <w:lang w:eastAsia="zh-CN"/>
              </w:rPr>
              <w:t>Comments</w:t>
            </w:r>
          </w:p>
        </w:tc>
      </w:tr>
      <w:tr w:rsidR="00B62FBE">
        <w:tc>
          <w:tcPr>
            <w:tcW w:w="1659" w:type="dxa"/>
          </w:tcPr>
          <w:p w:rsidR="00B62FBE" w:rsidRDefault="000A18AB">
            <w:pPr>
              <w:autoSpaceDE/>
              <w:autoSpaceDN/>
              <w:adjustRightInd/>
              <w:snapToGrid/>
              <w:rPr>
                <w:bCs/>
                <w:lang w:eastAsia="ko-KR"/>
              </w:rPr>
            </w:pPr>
            <w:r>
              <w:rPr>
                <w:rFonts w:eastAsia="맑은 고딕" w:hint="eastAsia"/>
                <w:bCs/>
                <w:lang w:eastAsia="ko-KR"/>
              </w:rPr>
              <w:t>Samsung</w:t>
            </w:r>
          </w:p>
        </w:tc>
        <w:tc>
          <w:tcPr>
            <w:tcW w:w="1659" w:type="dxa"/>
          </w:tcPr>
          <w:p w:rsidR="00B62FBE" w:rsidRDefault="000A18AB">
            <w:pPr>
              <w:autoSpaceDE/>
              <w:autoSpaceDN/>
              <w:adjustRightInd/>
              <w:snapToGrid/>
              <w:rPr>
                <w:bCs/>
                <w:lang w:eastAsia="ko-KR"/>
              </w:rPr>
            </w:pPr>
            <w:r>
              <w:rPr>
                <w:rFonts w:eastAsia="맑은 고딕" w:hint="eastAsia"/>
                <w:bCs/>
                <w:lang w:eastAsia="ko-KR"/>
              </w:rPr>
              <w:t>Low</w:t>
            </w:r>
          </w:p>
        </w:tc>
        <w:tc>
          <w:tcPr>
            <w:tcW w:w="1660" w:type="dxa"/>
          </w:tcPr>
          <w:p w:rsidR="00B62FBE" w:rsidRDefault="000A18AB">
            <w:pPr>
              <w:autoSpaceDE/>
              <w:autoSpaceDN/>
              <w:adjustRightInd/>
              <w:snapToGrid/>
              <w:rPr>
                <w:bCs/>
                <w:lang w:eastAsia="ko-KR"/>
              </w:rPr>
            </w:pPr>
            <w:r>
              <w:rPr>
                <w:rFonts w:eastAsia="맑은 고딕" w:hint="eastAsia"/>
                <w:bCs/>
                <w:lang w:eastAsia="ko-KR"/>
              </w:rPr>
              <w:t xml:space="preserve">Already </w:t>
            </w:r>
            <w:r>
              <w:rPr>
                <w:rFonts w:eastAsia="맑은 고딕"/>
                <w:bCs/>
                <w:lang w:eastAsia="ko-KR"/>
              </w:rPr>
              <w:t>discussed</w:t>
            </w:r>
            <w:r>
              <w:rPr>
                <w:rFonts w:eastAsia="맑은 고딕" w:hint="eastAsia"/>
                <w:bCs/>
                <w:lang w:eastAsia="ko-KR"/>
              </w:rPr>
              <w:t xml:space="preserve"> </w:t>
            </w:r>
          </w:p>
        </w:tc>
      </w:tr>
      <w:tr w:rsidR="00B62FBE">
        <w:tc>
          <w:tcPr>
            <w:tcW w:w="1659" w:type="dxa"/>
          </w:tcPr>
          <w:p w:rsidR="00B62FBE" w:rsidRDefault="000A18AB">
            <w:pPr>
              <w:autoSpaceDE/>
              <w:autoSpaceDN/>
              <w:adjustRightInd/>
              <w:snapToGrid/>
              <w:rPr>
                <w:bCs/>
                <w:lang w:eastAsia="ko-KR"/>
              </w:rPr>
            </w:pPr>
            <w:r>
              <w:rPr>
                <w:bCs/>
                <w:lang w:eastAsia="ko-KR"/>
              </w:rPr>
              <w:t>DOCOMO</w:t>
            </w:r>
          </w:p>
        </w:tc>
        <w:tc>
          <w:tcPr>
            <w:tcW w:w="1659" w:type="dxa"/>
          </w:tcPr>
          <w:p w:rsidR="00B62FBE" w:rsidRDefault="000A18AB">
            <w:pPr>
              <w:autoSpaceDE/>
              <w:autoSpaceDN/>
              <w:adjustRightInd/>
              <w:snapToGrid/>
              <w:rPr>
                <w:rFonts w:eastAsia="MS Mincho"/>
                <w:bCs/>
                <w:lang w:eastAsia="ja-JP"/>
              </w:rPr>
            </w:pPr>
            <w:r>
              <w:rPr>
                <w:rFonts w:eastAsia="MS Mincho" w:hint="eastAsia"/>
                <w:bCs/>
                <w:lang w:eastAsia="ja-JP"/>
              </w:rPr>
              <w:t>Low</w:t>
            </w:r>
          </w:p>
        </w:tc>
        <w:tc>
          <w:tcPr>
            <w:tcW w:w="1660" w:type="dxa"/>
          </w:tcPr>
          <w:p w:rsidR="00B62FBE" w:rsidRDefault="00B62FBE">
            <w:pPr>
              <w:autoSpaceDE/>
              <w:autoSpaceDN/>
              <w:adjustRightInd/>
              <w:snapToGrid/>
              <w:rPr>
                <w:bCs/>
                <w:lang w:eastAsia="ko-KR"/>
              </w:rPr>
            </w:pPr>
          </w:p>
        </w:tc>
      </w:tr>
      <w:tr w:rsidR="00B62FBE">
        <w:tc>
          <w:tcPr>
            <w:tcW w:w="1659" w:type="dxa"/>
          </w:tcPr>
          <w:p w:rsidR="00B62FBE" w:rsidRDefault="000A18AB">
            <w:pPr>
              <w:autoSpaceDE/>
              <w:autoSpaceDN/>
              <w:adjustRightInd/>
              <w:snapToGrid/>
              <w:rPr>
                <w:bCs/>
                <w:lang w:eastAsia="ko-KR"/>
              </w:rPr>
            </w:pPr>
            <w:r>
              <w:rPr>
                <w:bCs/>
                <w:lang w:eastAsia="ko-KR"/>
              </w:rPr>
              <w:t>Qualcomm</w:t>
            </w:r>
          </w:p>
        </w:tc>
        <w:tc>
          <w:tcPr>
            <w:tcW w:w="1659" w:type="dxa"/>
          </w:tcPr>
          <w:p w:rsidR="00B62FBE" w:rsidRDefault="000A18AB">
            <w:pPr>
              <w:autoSpaceDE/>
              <w:autoSpaceDN/>
              <w:adjustRightInd/>
              <w:snapToGrid/>
              <w:rPr>
                <w:rFonts w:eastAsia="MS Mincho"/>
                <w:bCs/>
                <w:lang w:eastAsia="ja-JP"/>
              </w:rPr>
            </w:pPr>
            <w:r>
              <w:rPr>
                <w:rFonts w:eastAsia="MS Mincho"/>
                <w:bCs/>
                <w:lang w:eastAsia="ja-JP"/>
              </w:rPr>
              <w:t>Low</w:t>
            </w:r>
          </w:p>
        </w:tc>
        <w:tc>
          <w:tcPr>
            <w:tcW w:w="1660" w:type="dxa"/>
          </w:tcPr>
          <w:p w:rsidR="00B62FBE" w:rsidRDefault="00B62FBE">
            <w:pPr>
              <w:autoSpaceDE/>
              <w:autoSpaceDN/>
              <w:adjustRightInd/>
              <w:snapToGrid/>
              <w:rPr>
                <w:bCs/>
                <w:lang w:eastAsia="ko-KR"/>
              </w:rPr>
            </w:pPr>
          </w:p>
        </w:tc>
      </w:tr>
      <w:tr w:rsidR="00B62FBE">
        <w:tc>
          <w:tcPr>
            <w:tcW w:w="1659" w:type="dxa"/>
          </w:tcPr>
          <w:p w:rsidR="00B62FBE" w:rsidRDefault="000A18AB">
            <w:pPr>
              <w:autoSpaceDE/>
              <w:autoSpaceDN/>
              <w:adjustRightInd/>
              <w:snapToGrid/>
              <w:spacing w:after="0"/>
              <w:jc w:val="left"/>
              <w:rPr>
                <w:bCs/>
                <w:lang w:eastAsia="zh-CN"/>
              </w:rPr>
            </w:pPr>
            <w:r>
              <w:rPr>
                <w:rFonts w:hint="eastAsia"/>
                <w:bCs/>
                <w:lang w:eastAsia="zh-CN"/>
              </w:rPr>
              <w:t>CATT</w:t>
            </w:r>
          </w:p>
        </w:tc>
        <w:tc>
          <w:tcPr>
            <w:tcW w:w="1659" w:type="dxa"/>
          </w:tcPr>
          <w:p w:rsidR="00B62FBE" w:rsidRDefault="000A18AB">
            <w:pPr>
              <w:autoSpaceDE/>
              <w:autoSpaceDN/>
              <w:adjustRightInd/>
              <w:snapToGrid/>
              <w:spacing w:after="0"/>
              <w:jc w:val="left"/>
              <w:rPr>
                <w:bCs/>
                <w:lang w:eastAsia="zh-CN"/>
              </w:rPr>
            </w:pPr>
            <w:r>
              <w:rPr>
                <w:rFonts w:hint="eastAsia"/>
                <w:bCs/>
                <w:lang w:eastAsia="zh-CN"/>
              </w:rPr>
              <w:t>Medium</w:t>
            </w:r>
          </w:p>
        </w:tc>
        <w:tc>
          <w:tcPr>
            <w:tcW w:w="1660" w:type="dxa"/>
          </w:tcPr>
          <w:p w:rsidR="00B62FBE" w:rsidRDefault="00B62FBE">
            <w:pPr>
              <w:autoSpaceDE/>
              <w:autoSpaceDN/>
              <w:adjustRightInd/>
              <w:snapToGrid/>
              <w:rPr>
                <w:bCs/>
                <w:lang w:eastAsia="ko-KR"/>
              </w:rPr>
            </w:pPr>
          </w:p>
        </w:tc>
      </w:tr>
      <w:tr w:rsidR="00B62FBE">
        <w:tc>
          <w:tcPr>
            <w:tcW w:w="1659" w:type="dxa"/>
          </w:tcPr>
          <w:p w:rsidR="00B62FBE" w:rsidRDefault="000A18AB">
            <w:pPr>
              <w:autoSpaceDE/>
              <w:autoSpaceDN/>
              <w:adjustRightInd/>
              <w:snapToGrid/>
              <w:rPr>
                <w:bCs/>
                <w:lang w:eastAsia="zh-CN"/>
              </w:rPr>
            </w:pPr>
            <w:r>
              <w:rPr>
                <w:rFonts w:hint="eastAsia"/>
                <w:bCs/>
                <w:lang w:eastAsia="zh-CN"/>
              </w:rPr>
              <w:t>ZTE</w:t>
            </w:r>
          </w:p>
        </w:tc>
        <w:tc>
          <w:tcPr>
            <w:tcW w:w="1659" w:type="dxa"/>
          </w:tcPr>
          <w:p w:rsidR="00B62FBE" w:rsidRDefault="000A18AB">
            <w:pPr>
              <w:autoSpaceDE/>
              <w:autoSpaceDN/>
              <w:adjustRightInd/>
              <w:snapToGrid/>
              <w:rPr>
                <w:bCs/>
                <w:lang w:eastAsia="zh-CN"/>
              </w:rPr>
            </w:pPr>
            <w:r>
              <w:rPr>
                <w:rFonts w:hint="eastAsia"/>
                <w:bCs/>
                <w:lang w:eastAsia="zh-CN"/>
              </w:rPr>
              <w:t>Medium</w:t>
            </w:r>
          </w:p>
        </w:tc>
        <w:tc>
          <w:tcPr>
            <w:tcW w:w="1660" w:type="dxa"/>
          </w:tcPr>
          <w:p w:rsidR="00B62FBE" w:rsidRDefault="000A18AB">
            <w:pPr>
              <w:autoSpaceDE/>
              <w:autoSpaceDN/>
              <w:adjustRightInd/>
              <w:snapToGrid/>
              <w:rPr>
                <w:bCs/>
                <w:lang w:eastAsia="ko-KR"/>
              </w:rPr>
            </w:pPr>
            <w:r>
              <w:rPr>
                <w:rFonts w:hint="eastAsia"/>
                <w:bCs/>
                <w:lang w:eastAsia="zh-CN"/>
              </w:rPr>
              <w:t xml:space="preserve">Based on current spec, a UE shall report </w:t>
            </w:r>
            <w:r>
              <w:rPr>
                <w:rFonts w:hint="eastAsia"/>
                <w:bCs/>
                <w:lang w:eastAsia="zh-CN"/>
              </w:rPr>
              <w:lastRenderedPageBreak/>
              <w:t>the PHR for the first PUSCH which overlaps the PUSCH carrying PHR. It</w:t>
            </w:r>
            <w:r>
              <w:rPr>
                <w:bCs/>
                <w:lang w:eastAsia="zh-CN"/>
              </w:rPr>
              <w:t>’</w:t>
            </w:r>
            <w:r>
              <w:rPr>
                <w:rFonts w:hint="eastAsia"/>
                <w:bCs/>
                <w:lang w:eastAsia="zh-CN"/>
              </w:rPr>
              <w:t xml:space="preserve">s better to clarify the meaning of </w:t>
            </w:r>
            <w:r>
              <w:rPr>
                <w:bCs/>
                <w:lang w:eastAsia="zh-CN"/>
              </w:rPr>
              <w:t>‘</w:t>
            </w:r>
            <w:r>
              <w:rPr>
                <w:rFonts w:hint="eastAsia"/>
                <w:bCs/>
                <w:lang w:eastAsia="zh-CN"/>
              </w:rPr>
              <w:t>first PUSCH</w:t>
            </w:r>
            <w:r>
              <w:rPr>
                <w:bCs/>
                <w:lang w:eastAsia="zh-CN"/>
              </w:rPr>
              <w:t>’</w:t>
            </w:r>
            <w:r>
              <w:rPr>
                <w:rFonts w:hint="eastAsia"/>
                <w:bCs/>
                <w:lang w:eastAsia="zh-CN"/>
              </w:rPr>
              <w:t xml:space="preserve">  in case of multiple CG configurations. </w:t>
            </w:r>
          </w:p>
        </w:tc>
      </w:tr>
      <w:tr w:rsidR="000C5E83">
        <w:tc>
          <w:tcPr>
            <w:tcW w:w="1659" w:type="dxa"/>
          </w:tcPr>
          <w:p w:rsidR="000C5E83" w:rsidRDefault="000C5E83">
            <w:pPr>
              <w:autoSpaceDE/>
              <w:autoSpaceDN/>
              <w:adjustRightInd/>
              <w:snapToGrid/>
              <w:rPr>
                <w:bCs/>
                <w:lang w:eastAsia="zh-CN"/>
              </w:rPr>
            </w:pPr>
            <w:r>
              <w:rPr>
                <w:rFonts w:hint="eastAsia"/>
                <w:bCs/>
                <w:lang w:eastAsia="zh-CN"/>
              </w:rPr>
              <w:lastRenderedPageBreak/>
              <w:t>O</w:t>
            </w:r>
            <w:r>
              <w:rPr>
                <w:bCs/>
                <w:lang w:eastAsia="zh-CN"/>
              </w:rPr>
              <w:t>PPO</w:t>
            </w:r>
          </w:p>
        </w:tc>
        <w:tc>
          <w:tcPr>
            <w:tcW w:w="1659" w:type="dxa"/>
          </w:tcPr>
          <w:p w:rsidR="000C5E83" w:rsidRDefault="000C5E83">
            <w:pPr>
              <w:autoSpaceDE/>
              <w:autoSpaceDN/>
              <w:adjustRightInd/>
              <w:snapToGrid/>
              <w:rPr>
                <w:bCs/>
                <w:lang w:eastAsia="zh-CN"/>
              </w:rPr>
            </w:pPr>
            <w:r>
              <w:rPr>
                <w:rFonts w:hint="eastAsia"/>
                <w:bCs/>
                <w:lang w:eastAsia="zh-CN"/>
              </w:rPr>
              <w:t>L</w:t>
            </w:r>
            <w:r>
              <w:rPr>
                <w:bCs/>
                <w:lang w:eastAsia="zh-CN"/>
              </w:rPr>
              <w:t>ow</w:t>
            </w:r>
          </w:p>
        </w:tc>
        <w:tc>
          <w:tcPr>
            <w:tcW w:w="1660" w:type="dxa"/>
          </w:tcPr>
          <w:p w:rsidR="000C5E83" w:rsidRDefault="000C5E83">
            <w:pPr>
              <w:autoSpaceDE/>
              <w:autoSpaceDN/>
              <w:adjustRightInd/>
              <w:snapToGrid/>
              <w:rPr>
                <w:bCs/>
                <w:lang w:eastAsia="zh-CN"/>
              </w:rPr>
            </w:pPr>
          </w:p>
        </w:tc>
      </w:tr>
      <w:tr w:rsidR="00BD4F0E" w:rsidTr="00BD4F0E">
        <w:tc>
          <w:tcPr>
            <w:tcW w:w="1659" w:type="dxa"/>
          </w:tcPr>
          <w:p w:rsidR="00BD4F0E" w:rsidRPr="00BD4F0E" w:rsidRDefault="00BD4F0E" w:rsidP="00BD4F0E">
            <w:pPr>
              <w:autoSpaceDE/>
              <w:autoSpaceDN/>
              <w:adjustRightInd/>
              <w:snapToGrid/>
              <w:rPr>
                <w:bCs/>
                <w:lang w:eastAsia="zh-CN"/>
              </w:rPr>
            </w:pPr>
            <w:r w:rsidRPr="00BD4F0E">
              <w:rPr>
                <w:bCs/>
                <w:lang w:eastAsia="zh-CN"/>
              </w:rPr>
              <w:t>Nokia, NSB</w:t>
            </w:r>
          </w:p>
        </w:tc>
        <w:tc>
          <w:tcPr>
            <w:tcW w:w="1659" w:type="dxa"/>
          </w:tcPr>
          <w:p w:rsidR="00BD4F0E" w:rsidRPr="00BD4F0E" w:rsidRDefault="00BD4F0E" w:rsidP="00BD4F0E">
            <w:pPr>
              <w:autoSpaceDE/>
              <w:autoSpaceDN/>
              <w:adjustRightInd/>
              <w:snapToGrid/>
              <w:rPr>
                <w:bCs/>
                <w:lang w:eastAsia="zh-CN"/>
              </w:rPr>
            </w:pPr>
            <w:r w:rsidRPr="00BD4F0E">
              <w:rPr>
                <w:bCs/>
                <w:lang w:eastAsia="zh-CN"/>
              </w:rPr>
              <w:t>Low</w:t>
            </w:r>
          </w:p>
        </w:tc>
        <w:tc>
          <w:tcPr>
            <w:tcW w:w="1660" w:type="dxa"/>
          </w:tcPr>
          <w:p w:rsidR="00BD4F0E" w:rsidRPr="00BD4F0E" w:rsidRDefault="00BD4F0E" w:rsidP="00BD4F0E">
            <w:pPr>
              <w:autoSpaceDE/>
              <w:autoSpaceDN/>
              <w:adjustRightInd/>
              <w:snapToGrid/>
              <w:rPr>
                <w:bCs/>
                <w:lang w:eastAsia="zh-CN"/>
              </w:rPr>
            </w:pPr>
            <w:r w:rsidRPr="00BD4F0E">
              <w:rPr>
                <w:bCs/>
                <w:lang w:eastAsia="zh-CN"/>
              </w:rPr>
              <w:t>Valid issue but maybe not highest priority</w:t>
            </w:r>
          </w:p>
        </w:tc>
      </w:tr>
      <w:tr w:rsidR="00213C0A" w:rsidTr="00BD4F0E">
        <w:tc>
          <w:tcPr>
            <w:tcW w:w="1659" w:type="dxa"/>
          </w:tcPr>
          <w:p w:rsidR="00213C0A" w:rsidRPr="00213C0A" w:rsidRDefault="00213C0A" w:rsidP="00BD4F0E">
            <w:pPr>
              <w:autoSpaceDE/>
              <w:autoSpaceDN/>
              <w:adjustRightInd/>
              <w:snapToGrid/>
              <w:rPr>
                <w:rFonts w:eastAsia="맑은 고딕" w:hint="eastAsia"/>
                <w:bCs/>
                <w:lang w:eastAsia="ko-KR"/>
              </w:rPr>
            </w:pPr>
            <w:r>
              <w:rPr>
                <w:rFonts w:eastAsia="맑은 고딕" w:hint="eastAsia"/>
                <w:bCs/>
                <w:lang w:eastAsia="ko-KR"/>
              </w:rPr>
              <w:t>LG</w:t>
            </w:r>
          </w:p>
        </w:tc>
        <w:tc>
          <w:tcPr>
            <w:tcW w:w="1659" w:type="dxa"/>
          </w:tcPr>
          <w:p w:rsidR="00213C0A" w:rsidRDefault="00213C0A" w:rsidP="00213C0A">
            <w:pPr>
              <w:autoSpaceDE/>
              <w:autoSpaceDN/>
              <w:adjustRightInd/>
              <w:snapToGrid/>
              <w:rPr>
                <w:rFonts w:eastAsia="맑은 고딕"/>
                <w:bCs/>
                <w:lang w:eastAsia="ko-KR"/>
              </w:rPr>
            </w:pPr>
            <w:r>
              <w:rPr>
                <w:rFonts w:eastAsia="맑은 고딕"/>
                <w:bCs/>
                <w:lang w:eastAsia="ko-KR"/>
              </w:rPr>
              <w:t>High</w:t>
            </w:r>
          </w:p>
          <w:p w:rsidR="00213C0A" w:rsidRPr="00BD4F0E" w:rsidRDefault="00213C0A" w:rsidP="00213C0A">
            <w:pPr>
              <w:autoSpaceDE/>
              <w:autoSpaceDN/>
              <w:adjustRightInd/>
              <w:snapToGrid/>
              <w:rPr>
                <w:bCs/>
                <w:lang w:eastAsia="zh-CN"/>
              </w:rPr>
            </w:pPr>
            <w:r>
              <w:rPr>
                <w:rFonts w:eastAsia="맑은 고딕"/>
                <w:bCs/>
                <w:lang w:eastAsia="ko-KR"/>
              </w:rPr>
              <w:t>It make uncertainty on UE behavior and easy to fix.</w:t>
            </w:r>
          </w:p>
        </w:tc>
        <w:tc>
          <w:tcPr>
            <w:tcW w:w="1660" w:type="dxa"/>
          </w:tcPr>
          <w:p w:rsidR="00213C0A" w:rsidRPr="00BD4F0E" w:rsidRDefault="00213C0A" w:rsidP="00213C0A">
            <w:pPr>
              <w:autoSpaceDE/>
              <w:autoSpaceDN/>
              <w:adjustRightInd/>
              <w:snapToGrid/>
              <w:rPr>
                <w:bCs/>
                <w:lang w:eastAsia="zh-CN"/>
              </w:rPr>
            </w:pPr>
            <w:r>
              <w:rPr>
                <w:rFonts w:eastAsia="맑은 고딕" w:hint="eastAsia"/>
                <w:bCs/>
                <w:lang w:eastAsia="ko-KR"/>
              </w:rPr>
              <w:t xml:space="preserve">This issue is </w:t>
            </w:r>
            <w:r>
              <w:rPr>
                <w:rFonts w:eastAsia="맑은 고딕"/>
                <w:bCs/>
                <w:lang w:eastAsia="ko-KR"/>
              </w:rPr>
              <w:t>different</w:t>
            </w:r>
            <w:r>
              <w:rPr>
                <w:rFonts w:eastAsia="맑은 고딕" w:hint="eastAsia"/>
                <w:bCs/>
                <w:lang w:eastAsia="ko-KR"/>
              </w:rPr>
              <w:t xml:space="preserve"> </w:t>
            </w:r>
            <w:r>
              <w:rPr>
                <w:rFonts w:eastAsia="맑은 고딕"/>
                <w:bCs/>
                <w:lang w:eastAsia="ko-KR"/>
              </w:rPr>
              <w:t>from PHR timeline issue (issue#1) in inter UE multiplexing</w:t>
            </w:r>
            <w:r>
              <w:rPr>
                <w:rFonts w:eastAsia="맑은 고딕"/>
                <w:bCs/>
                <w:lang w:eastAsia="ko-KR"/>
              </w:rPr>
              <w:t>. This issue haven’t discussed yet.</w:t>
            </w:r>
          </w:p>
        </w:tc>
      </w:tr>
    </w:tbl>
    <w:p w:rsidR="00B62FBE" w:rsidRDefault="00B62FBE">
      <w:pPr>
        <w:widowControl w:val="0"/>
        <w:autoSpaceDE/>
        <w:autoSpaceDN/>
        <w:adjustRightInd/>
        <w:snapToGrid/>
        <w:spacing w:after="0"/>
        <w:rPr>
          <w:kern w:val="2"/>
          <w:lang w:eastAsia="zh-CN"/>
        </w:rPr>
      </w:pPr>
    </w:p>
    <w:p w:rsidR="00B62FBE" w:rsidRDefault="000A18AB">
      <w:pPr>
        <w:widowControl w:val="0"/>
        <w:numPr>
          <w:ilvl w:val="0"/>
          <w:numId w:val="14"/>
        </w:numPr>
        <w:autoSpaceDE/>
        <w:autoSpaceDN/>
        <w:adjustRightInd/>
        <w:snapToGrid/>
        <w:spacing w:after="0"/>
        <w:rPr>
          <w:lang w:eastAsia="ko-KR"/>
        </w:rPr>
      </w:pPr>
      <w:r>
        <w:rPr>
          <w:bCs/>
          <w:lang w:eastAsia="ko-KR"/>
        </w:rPr>
        <w:t>Remaining issues for others (e.g. SPS enhancements and others)</w:t>
      </w:r>
    </w:p>
    <w:tbl>
      <w:tblPr>
        <w:tblStyle w:val="26"/>
        <w:tblW w:w="0" w:type="auto"/>
        <w:tblLook w:val="04A0" w:firstRow="1" w:lastRow="0" w:firstColumn="1" w:lastColumn="0" w:noHBand="0" w:noVBand="1"/>
      </w:tblPr>
      <w:tblGrid>
        <w:gridCol w:w="1838"/>
        <w:gridCol w:w="2126"/>
        <w:gridCol w:w="1985"/>
        <w:gridCol w:w="1984"/>
      </w:tblGrid>
      <w:tr w:rsidR="00B62FBE">
        <w:tc>
          <w:tcPr>
            <w:tcW w:w="1838" w:type="dxa"/>
            <w:shd w:val="clear" w:color="auto" w:fill="F2F2F2"/>
          </w:tcPr>
          <w:p w:rsidR="00B62FBE" w:rsidRDefault="000A18AB">
            <w:pPr>
              <w:autoSpaceDE/>
              <w:autoSpaceDN/>
              <w:adjustRightInd/>
              <w:snapToGrid/>
              <w:spacing w:after="0"/>
              <w:rPr>
                <w:lang w:eastAsia="zh-CN"/>
              </w:rPr>
            </w:pPr>
            <w:r>
              <w:rPr>
                <w:iCs/>
                <w:lang w:eastAsia="zh-CN"/>
              </w:rPr>
              <w:t>Company</w:t>
            </w:r>
          </w:p>
        </w:tc>
        <w:tc>
          <w:tcPr>
            <w:tcW w:w="2126" w:type="dxa"/>
            <w:shd w:val="clear" w:color="auto" w:fill="F2F2F2"/>
          </w:tcPr>
          <w:p w:rsidR="00B62FBE" w:rsidRDefault="000A18AB">
            <w:pPr>
              <w:autoSpaceDE/>
              <w:autoSpaceDN/>
              <w:adjustRightInd/>
              <w:snapToGrid/>
              <w:spacing w:after="0"/>
              <w:rPr>
                <w:lang w:eastAsia="zh-CN"/>
              </w:rPr>
            </w:pPr>
            <w:r>
              <w:rPr>
                <w:iCs/>
                <w:color w:val="000000"/>
                <w:lang w:eastAsia="zh-CN"/>
              </w:rPr>
              <w:t>Issue #1</w:t>
            </w:r>
          </w:p>
        </w:tc>
        <w:tc>
          <w:tcPr>
            <w:tcW w:w="1985" w:type="dxa"/>
            <w:shd w:val="clear" w:color="auto" w:fill="F2F2F2"/>
          </w:tcPr>
          <w:p w:rsidR="00B62FBE" w:rsidRDefault="000A18AB">
            <w:pPr>
              <w:autoSpaceDE/>
              <w:autoSpaceDN/>
              <w:adjustRightInd/>
              <w:snapToGrid/>
              <w:spacing w:after="0"/>
              <w:rPr>
                <w:lang w:eastAsia="zh-CN"/>
              </w:rPr>
            </w:pPr>
            <w:r>
              <w:rPr>
                <w:iCs/>
                <w:color w:val="000000"/>
                <w:lang w:eastAsia="zh-CN"/>
              </w:rPr>
              <w:t>Issue #2</w:t>
            </w:r>
          </w:p>
        </w:tc>
        <w:tc>
          <w:tcPr>
            <w:tcW w:w="1984" w:type="dxa"/>
            <w:shd w:val="clear" w:color="auto" w:fill="F2F2F2"/>
          </w:tcPr>
          <w:p w:rsidR="00B62FBE" w:rsidRDefault="000A18AB">
            <w:pPr>
              <w:autoSpaceDE/>
              <w:autoSpaceDN/>
              <w:adjustRightInd/>
              <w:snapToGrid/>
              <w:spacing w:after="0"/>
              <w:rPr>
                <w:lang w:eastAsia="zh-CN"/>
              </w:rPr>
            </w:pPr>
            <w:r>
              <w:rPr>
                <w:iCs/>
                <w:color w:val="000000"/>
                <w:lang w:eastAsia="zh-CN"/>
              </w:rPr>
              <w:t>Comments</w:t>
            </w:r>
          </w:p>
        </w:tc>
      </w:tr>
      <w:tr w:rsidR="00B62FBE">
        <w:tc>
          <w:tcPr>
            <w:tcW w:w="1838" w:type="dxa"/>
          </w:tcPr>
          <w:p w:rsidR="00B62FBE" w:rsidRDefault="000A18AB">
            <w:pPr>
              <w:autoSpaceDE/>
              <w:autoSpaceDN/>
              <w:adjustRightInd/>
              <w:snapToGrid/>
              <w:rPr>
                <w:bCs/>
                <w:lang w:eastAsia="ko-KR"/>
              </w:rPr>
            </w:pPr>
            <w:r>
              <w:rPr>
                <w:rFonts w:eastAsia="맑은 고딕" w:hint="eastAsia"/>
                <w:bCs/>
                <w:lang w:eastAsia="ko-KR"/>
              </w:rPr>
              <w:t>Samsung</w:t>
            </w:r>
          </w:p>
        </w:tc>
        <w:tc>
          <w:tcPr>
            <w:tcW w:w="2126" w:type="dxa"/>
          </w:tcPr>
          <w:p w:rsidR="00B62FBE" w:rsidRDefault="000A18AB">
            <w:pPr>
              <w:autoSpaceDE/>
              <w:autoSpaceDN/>
              <w:adjustRightInd/>
              <w:snapToGrid/>
              <w:rPr>
                <w:bCs/>
                <w:lang w:eastAsia="ko-KR"/>
              </w:rPr>
            </w:pPr>
            <w:r>
              <w:rPr>
                <w:rFonts w:eastAsia="맑은 고딕" w:hint="eastAsia"/>
                <w:bCs/>
                <w:lang w:eastAsia="ko-KR"/>
              </w:rPr>
              <w:t>Low</w:t>
            </w:r>
            <w:r>
              <w:rPr>
                <w:rFonts w:eastAsia="맑은 고딕"/>
                <w:bCs/>
                <w:lang w:eastAsia="ko-KR"/>
              </w:rPr>
              <w:t xml:space="preserve"> – gNB implementation</w:t>
            </w:r>
          </w:p>
        </w:tc>
        <w:tc>
          <w:tcPr>
            <w:tcW w:w="1985" w:type="dxa"/>
          </w:tcPr>
          <w:p w:rsidR="00B62FBE" w:rsidRDefault="000A18AB">
            <w:pPr>
              <w:autoSpaceDE/>
              <w:autoSpaceDN/>
              <w:adjustRightInd/>
              <w:snapToGrid/>
              <w:rPr>
                <w:bCs/>
                <w:lang w:eastAsia="ko-KR"/>
              </w:rPr>
            </w:pPr>
            <w:r>
              <w:rPr>
                <w:rFonts w:eastAsia="맑은 고딕"/>
                <w:bCs/>
                <w:lang w:eastAsia="ko-KR"/>
              </w:rPr>
              <w:t>Medium – good to discuss</w:t>
            </w:r>
          </w:p>
        </w:tc>
        <w:tc>
          <w:tcPr>
            <w:tcW w:w="1984" w:type="dxa"/>
          </w:tcPr>
          <w:p w:rsidR="00B62FBE" w:rsidRDefault="00B62FBE">
            <w:pPr>
              <w:autoSpaceDE/>
              <w:autoSpaceDN/>
              <w:adjustRightInd/>
              <w:snapToGrid/>
              <w:rPr>
                <w:bCs/>
                <w:lang w:eastAsia="ko-KR"/>
              </w:rPr>
            </w:pPr>
          </w:p>
        </w:tc>
      </w:tr>
      <w:tr w:rsidR="00B62FBE">
        <w:tc>
          <w:tcPr>
            <w:tcW w:w="1838" w:type="dxa"/>
          </w:tcPr>
          <w:p w:rsidR="00B62FBE" w:rsidRDefault="000A18AB">
            <w:pPr>
              <w:autoSpaceDE/>
              <w:autoSpaceDN/>
              <w:adjustRightInd/>
              <w:snapToGrid/>
              <w:rPr>
                <w:bCs/>
                <w:lang w:eastAsia="ko-KR"/>
              </w:rPr>
            </w:pPr>
            <w:r>
              <w:rPr>
                <w:rFonts w:eastAsia="MS Mincho" w:hint="eastAsia"/>
                <w:bCs/>
                <w:lang w:eastAsia="ja-JP"/>
              </w:rPr>
              <w:t>DOCOMO</w:t>
            </w:r>
          </w:p>
        </w:tc>
        <w:tc>
          <w:tcPr>
            <w:tcW w:w="2126" w:type="dxa"/>
          </w:tcPr>
          <w:p w:rsidR="00B62FBE" w:rsidRDefault="000A18AB">
            <w:pPr>
              <w:autoSpaceDE/>
              <w:autoSpaceDN/>
              <w:adjustRightInd/>
              <w:snapToGrid/>
              <w:rPr>
                <w:bCs/>
                <w:lang w:eastAsia="ko-KR"/>
              </w:rPr>
            </w:pPr>
            <w:r>
              <w:rPr>
                <w:rFonts w:eastAsia="MS Mincho" w:hint="eastAsia"/>
                <w:bCs/>
                <w:lang w:eastAsia="ja-JP"/>
              </w:rPr>
              <w:t>Low</w:t>
            </w:r>
          </w:p>
        </w:tc>
        <w:tc>
          <w:tcPr>
            <w:tcW w:w="1985" w:type="dxa"/>
          </w:tcPr>
          <w:p w:rsidR="00B62FBE" w:rsidRDefault="000A18AB">
            <w:pPr>
              <w:autoSpaceDE/>
              <w:autoSpaceDN/>
              <w:adjustRightInd/>
              <w:snapToGrid/>
              <w:rPr>
                <w:bCs/>
                <w:lang w:eastAsia="ko-KR"/>
              </w:rPr>
            </w:pPr>
            <w:r>
              <w:rPr>
                <w:rFonts w:eastAsia="MS Mincho" w:hint="eastAsia"/>
                <w:bCs/>
                <w:lang w:eastAsia="ja-JP"/>
              </w:rPr>
              <w:t>Low</w:t>
            </w:r>
          </w:p>
        </w:tc>
        <w:tc>
          <w:tcPr>
            <w:tcW w:w="1984" w:type="dxa"/>
          </w:tcPr>
          <w:p w:rsidR="00B62FBE" w:rsidRDefault="00B62FBE">
            <w:pPr>
              <w:autoSpaceDE/>
              <w:autoSpaceDN/>
              <w:adjustRightInd/>
              <w:snapToGrid/>
              <w:rPr>
                <w:bCs/>
                <w:lang w:eastAsia="ko-KR"/>
              </w:rPr>
            </w:pPr>
          </w:p>
        </w:tc>
      </w:tr>
      <w:tr w:rsidR="00B62FBE">
        <w:tc>
          <w:tcPr>
            <w:tcW w:w="1838" w:type="dxa"/>
          </w:tcPr>
          <w:p w:rsidR="00B62FBE" w:rsidRDefault="000A18AB">
            <w:pPr>
              <w:autoSpaceDE/>
              <w:autoSpaceDN/>
              <w:adjustRightInd/>
              <w:snapToGrid/>
              <w:rPr>
                <w:rFonts w:eastAsia="MS Mincho"/>
                <w:bCs/>
                <w:lang w:eastAsia="ja-JP"/>
              </w:rPr>
            </w:pPr>
            <w:r>
              <w:rPr>
                <w:rFonts w:eastAsia="MS Mincho"/>
                <w:bCs/>
                <w:lang w:eastAsia="ja-JP"/>
              </w:rPr>
              <w:t>Qualcomm</w:t>
            </w:r>
          </w:p>
        </w:tc>
        <w:tc>
          <w:tcPr>
            <w:tcW w:w="2126" w:type="dxa"/>
          </w:tcPr>
          <w:p w:rsidR="00B62FBE" w:rsidRDefault="000A18AB">
            <w:pPr>
              <w:autoSpaceDE/>
              <w:autoSpaceDN/>
              <w:adjustRightInd/>
              <w:snapToGrid/>
              <w:rPr>
                <w:rFonts w:eastAsia="MS Mincho"/>
                <w:bCs/>
                <w:lang w:eastAsia="ja-JP"/>
              </w:rPr>
            </w:pPr>
            <w:r>
              <w:rPr>
                <w:rFonts w:eastAsia="MS Mincho"/>
                <w:bCs/>
                <w:lang w:eastAsia="ja-JP"/>
              </w:rPr>
              <w:t>Low</w:t>
            </w:r>
          </w:p>
        </w:tc>
        <w:tc>
          <w:tcPr>
            <w:tcW w:w="1985" w:type="dxa"/>
          </w:tcPr>
          <w:p w:rsidR="00B62FBE" w:rsidRDefault="000A18AB">
            <w:pPr>
              <w:autoSpaceDE/>
              <w:autoSpaceDN/>
              <w:adjustRightInd/>
              <w:snapToGrid/>
              <w:rPr>
                <w:rFonts w:eastAsia="MS Mincho"/>
                <w:bCs/>
                <w:lang w:eastAsia="ja-JP"/>
              </w:rPr>
            </w:pPr>
            <w:r>
              <w:rPr>
                <w:rFonts w:eastAsia="MS Mincho"/>
                <w:bCs/>
                <w:lang w:eastAsia="ja-JP"/>
              </w:rPr>
              <w:t>Low</w:t>
            </w:r>
          </w:p>
        </w:tc>
        <w:tc>
          <w:tcPr>
            <w:tcW w:w="1984" w:type="dxa"/>
          </w:tcPr>
          <w:p w:rsidR="00B62FBE" w:rsidRDefault="00B62FBE">
            <w:pPr>
              <w:autoSpaceDE/>
              <w:autoSpaceDN/>
              <w:adjustRightInd/>
              <w:snapToGrid/>
              <w:rPr>
                <w:bCs/>
                <w:lang w:eastAsia="ko-KR"/>
              </w:rPr>
            </w:pPr>
          </w:p>
        </w:tc>
      </w:tr>
      <w:tr w:rsidR="00B62FBE">
        <w:tc>
          <w:tcPr>
            <w:tcW w:w="1838" w:type="dxa"/>
          </w:tcPr>
          <w:p w:rsidR="00B62FBE" w:rsidRDefault="000A18AB">
            <w:pPr>
              <w:autoSpaceDE/>
              <w:autoSpaceDN/>
              <w:adjustRightInd/>
              <w:snapToGrid/>
              <w:rPr>
                <w:rFonts w:eastAsia="MS Mincho"/>
                <w:bCs/>
                <w:lang w:eastAsia="ja-JP"/>
              </w:rPr>
            </w:pPr>
            <w:r>
              <w:rPr>
                <w:rFonts w:hint="eastAsia"/>
                <w:bCs/>
                <w:lang w:eastAsia="zh-CN"/>
              </w:rPr>
              <w:t>CATT</w:t>
            </w:r>
          </w:p>
        </w:tc>
        <w:tc>
          <w:tcPr>
            <w:tcW w:w="2126" w:type="dxa"/>
          </w:tcPr>
          <w:p w:rsidR="00B62FBE" w:rsidRDefault="000A18AB">
            <w:pPr>
              <w:autoSpaceDE/>
              <w:autoSpaceDN/>
              <w:adjustRightInd/>
              <w:snapToGrid/>
              <w:rPr>
                <w:bCs/>
                <w:lang w:eastAsia="zh-CN"/>
              </w:rPr>
            </w:pPr>
            <w:r>
              <w:rPr>
                <w:rFonts w:hint="eastAsia"/>
                <w:bCs/>
                <w:lang w:eastAsia="zh-CN"/>
              </w:rPr>
              <w:t>Low</w:t>
            </w:r>
          </w:p>
          <w:p w:rsidR="00B62FBE" w:rsidRDefault="000A18AB">
            <w:pPr>
              <w:autoSpaceDE/>
              <w:autoSpaceDN/>
              <w:adjustRightInd/>
              <w:snapToGrid/>
              <w:rPr>
                <w:rFonts w:eastAsia="MS Mincho"/>
                <w:bCs/>
                <w:lang w:eastAsia="ja-JP"/>
              </w:rPr>
            </w:pPr>
            <w:r>
              <w:rPr>
                <w:rFonts w:hint="eastAsia"/>
                <w:bCs/>
                <w:lang w:eastAsia="zh-CN"/>
              </w:rPr>
              <w:t>It is not an essential issue.</w:t>
            </w:r>
          </w:p>
        </w:tc>
        <w:tc>
          <w:tcPr>
            <w:tcW w:w="1985" w:type="dxa"/>
          </w:tcPr>
          <w:p w:rsidR="00B62FBE" w:rsidRDefault="000A18AB">
            <w:pPr>
              <w:autoSpaceDE/>
              <w:autoSpaceDN/>
              <w:adjustRightInd/>
              <w:snapToGrid/>
              <w:rPr>
                <w:bCs/>
                <w:lang w:eastAsia="zh-CN"/>
              </w:rPr>
            </w:pPr>
            <w:r>
              <w:rPr>
                <w:rFonts w:hint="eastAsia"/>
                <w:bCs/>
                <w:lang w:eastAsia="zh-CN"/>
              </w:rPr>
              <w:t>Medium</w:t>
            </w:r>
          </w:p>
          <w:p w:rsidR="00B62FBE" w:rsidRDefault="000A18AB">
            <w:pPr>
              <w:autoSpaceDE/>
              <w:autoSpaceDN/>
              <w:adjustRightInd/>
              <w:snapToGrid/>
              <w:rPr>
                <w:rFonts w:eastAsia="MS Mincho"/>
                <w:bCs/>
                <w:lang w:eastAsia="ja-JP"/>
              </w:rPr>
            </w:pPr>
            <w:r>
              <w:rPr>
                <w:rFonts w:hint="eastAsia"/>
                <w:bCs/>
                <w:lang w:eastAsia="zh-CN"/>
              </w:rPr>
              <w:t>It is a remaining issue which would impact the URLLC SPS HARQ-ACK feedback.</w:t>
            </w:r>
          </w:p>
        </w:tc>
        <w:tc>
          <w:tcPr>
            <w:tcW w:w="1984" w:type="dxa"/>
          </w:tcPr>
          <w:p w:rsidR="00B62FBE" w:rsidRDefault="00B62FBE">
            <w:pPr>
              <w:autoSpaceDE/>
              <w:autoSpaceDN/>
              <w:adjustRightInd/>
              <w:snapToGrid/>
              <w:rPr>
                <w:bCs/>
                <w:lang w:eastAsia="ko-KR"/>
              </w:rPr>
            </w:pPr>
          </w:p>
          <w:p w:rsidR="00B62FBE" w:rsidRDefault="00B62FBE">
            <w:pPr>
              <w:autoSpaceDE/>
              <w:autoSpaceDN/>
              <w:adjustRightInd/>
              <w:snapToGrid/>
              <w:rPr>
                <w:bCs/>
                <w:lang w:eastAsia="ko-KR"/>
              </w:rPr>
            </w:pPr>
          </w:p>
        </w:tc>
      </w:tr>
      <w:tr w:rsidR="00B62FBE">
        <w:tc>
          <w:tcPr>
            <w:tcW w:w="1838" w:type="dxa"/>
          </w:tcPr>
          <w:p w:rsidR="00B62FBE" w:rsidRDefault="000A18AB">
            <w:pPr>
              <w:rPr>
                <w:lang w:eastAsia="zh-CN"/>
              </w:rPr>
            </w:pPr>
            <w:r>
              <w:rPr>
                <w:rFonts w:hint="eastAsia"/>
                <w:lang w:eastAsia="zh-CN"/>
              </w:rPr>
              <w:t>Z</w:t>
            </w:r>
            <w:r>
              <w:rPr>
                <w:lang w:eastAsia="zh-CN"/>
              </w:rPr>
              <w:t>TE</w:t>
            </w:r>
          </w:p>
        </w:tc>
        <w:tc>
          <w:tcPr>
            <w:tcW w:w="2126" w:type="dxa"/>
          </w:tcPr>
          <w:p w:rsidR="00B62FBE" w:rsidRDefault="000A18AB">
            <w:pPr>
              <w:rPr>
                <w:lang w:eastAsia="zh-CN"/>
              </w:rPr>
            </w:pPr>
            <w:r>
              <w:rPr>
                <w:rFonts w:hint="eastAsia"/>
                <w:lang w:eastAsia="zh-CN"/>
              </w:rPr>
              <w:t>L</w:t>
            </w:r>
            <w:r>
              <w:rPr>
                <w:lang w:eastAsia="zh-CN"/>
              </w:rPr>
              <w:t>ow</w:t>
            </w:r>
          </w:p>
        </w:tc>
        <w:tc>
          <w:tcPr>
            <w:tcW w:w="1985" w:type="dxa"/>
          </w:tcPr>
          <w:p w:rsidR="00B62FBE" w:rsidRDefault="000A18AB">
            <w:pPr>
              <w:rPr>
                <w:lang w:eastAsia="zh-CN"/>
              </w:rPr>
            </w:pPr>
            <w:r>
              <w:rPr>
                <w:rFonts w:hint="eastAsia"/>
                <w:lang w:eastAsia="zh-CN"/>
              </w:rPr>
              <w:t>L</w:t>
            </w:r>
            <w:r>
              <w:rPr>
                <w:lang w:eastAsia="zh-CN"/>
              </w:rPr>
              <w:t>ow</w:t>
            </w:r>
          </w:p>
        </w:tc>
        <w:tc>
          <w:tcPr>
            <w:tcW w:w="1984" w:type="dxa"/>
          </w:tcPr>
          <w:p w:rsidR="00B62FBE" w:rsidRDefault="00B62FBE">
            <w:pPr>
              <w:rPr>
                <w:lang w:eastAsia="ko-KR"/>
              </w:rPr>
            </w:pPr>
          </w:p>
        </w:tc>
      </w:tr>
      <w:tr w:rsidR="000C5E83">
        <w:tc>
          <w:tcPr>
            <w:tcW w:w="1838" w:type="dxa"/>
          </w:tcPr>
          <w:p w:rsidR="000C5E83" w:rsidRDefault="000C5E83" w:rsidP="000C5E83">
            <w:pPr>
              <w:autoSpaceDE/>
              <w:autoSpaceDN/>
              <w:adjustRightInd/>
              <w:snapToGrid/>
              <w:rPr>
                <w:bCs/>
              </w:rPr>
            </w:pPr>
            <w:r>
              <w:rPr>
                <w:rFonts w:hint="eastAsia"/>
                <w:bCs/>
              </w:rPr>
              <w:t>OPPO</w:t>
            </w:r>
          </w:p>
        </w:tc>
        <w:tc>
          <w:tcPr>
            <w:tcW w:w="2126" w:type="dxa"/>
          </w:tcPr>
          <w:p w:rsidR="000C5E83" w:rsidRPr="00830B2F" w:rsidRDefault="000C5E83" w:rsidP="000C5E83">
            <w:pPr>
              <w:autoSpaceDE/>
              <w:autoSpaceDN/>
              <w:adjustRightInd/>
              <w:snapToGrid/>
              <w:rPr>
                <w:bCs/>
              </w:rPr>
            </w:pPr>
            <w:r w:rsidRPr="00830B2F">
              <w:rPr>
                <w:rFonts w:hint="eastAsia"/>
                <w:bCs/>
              </w:rPr>
              <w:t>M</w:t>
            </w:r>
            <w:r w:rsidRPr="00830B2F">
              <w:rPr>
                <w:bCs/>
              </w:rPr>
              <w:t>edium</w:t>
            </w:r>
          </w:p>
          <w:p w:rsidR="000C5E83" w:rsidRDefault="000C5E83" w:rsidP="000C5E83">
            <w:pPr>
              <w:autoSpaceDE/>
              <w:autoSpaceDN/>
              <w:adjustRightInd/>
              <w:snapToGrid/>
              <w:rPr>
                <w:bCs/>
              </w:rPr>
            </w:pPr>
            <w:r>
              <w:rPr>
                <w:bCs/>
              </w:rPr>
              <w:t>It leads</w:t>
            </w:r>
            <w:r w:rsidRPr="00830B2F">
              <w:rPr>
                <w:bCs/>
              </w:rPr>
              <w:t xml:space="preserve"> misunderstanding on SPS PDSCH overlapping and corresponding HARQ-ACK codebook </w:t>
            </w:r>
            <w:r w:rsidRPr="00830B2F">
              <w:rPr>
                <w:bCs/>
              </w:rPr>
              <w:lastRenderedPageBreak/>
              <w:t>between gNB and UE .</w:t>
            </w:r>
          </w:p>
        </w:tc>
        <w:tc>
          <w:tcPr>
            <w:tcW w:w="1985" w:type="dxa"/>
          </w:tcPr>
          <w:p w:rsidR="000C5E83" w:rsidRDefault="000C5E83" w:rsidP="000C5E83">
            <w:pPr>
              <w:autoSpaceDE/>
              <w:autoSpaceDN/>
              <w:adjustRightInd/>
              <w:snapToGrid/>
              <w:rPr>
                <w:bCs/>
              </w:rPr>
            </w:pPr>
            <w:r>
              <w:rPr>
                <w:rFonts w:hint="eastAsia"/>
                <w:bCs/>
              </w:rPr>
              <w:lastRenderedPageBreak/>
              <w:t>Low</w:t>
            </w:r>
          </w:p>
        </w:tc>
        <w:tc>
          <w:tcPr>
            <w:tcW w:w="1984" w:type="dxa"/>
          </w:tcPr>
          <w:p w:rsidR="000C5E83" w:rsidRDefault="000C5E83" w:rsidP="000C5E83">
            <w:pPr>
              <w:rPr>
                <w:lang w:eastAsia="ko-KR"/>
              </w:rPr>
            </w:pPr>
          </w:p>
        </w:tc>
      </w:tr>
      <w:tr w:rsidR="00BD4F0E">
        <w:tc>
          <w:tcPr>
            <w:tcW w:w="1838" w:type="dxa"/>
          </w:tcPr>
          <w:p w:rsidR="00BD4F0E" w:rsidRPr="00BD4F0E" w:rsidRDefault="00BD4F0E" w:rsidP="00BD4F0E">
            <w:pPr>
              <w:autoSpaceDE/>
              <w:autoSpaceDN/>
              <w:adjustRightInd/>
              <w:snapToGrid/>
              <w:rPr>
                <w:bCs/>
              </w:rPr>
            </w:pPr>
            <w:r w:rsidRPr="00BD4F0E">
              <w:rPr>
                <w:bCs/>
              </w:rPr>
              <w:t>Nokia, NSB</w:t>
            </w:r>
          </w:p>
        </w:tc>
        <w:tc>
          <w:tcPr>
            <w:tcW w:w="2126" w:type="dxa"/>
          </w:tcPr>
          <w:p w:rsidR="00BD4F0E" w:rsidRPr="00BD4F0E" w:rsidRDefault="00BD4F0E" w:rsidP="00BD4F0E">
            <w:pPr>
              <w:autoSpaceDE/>
              <w:autoSpaceDN/>
              <w:adjustRightInd/>
              <w:snapToGrid/>
              <w:spacing w:after="160" w:line="252" w:lineRule="auto"/>
              <w:rPr>
                <w:bCs/>
              </w:rPr>
            </w:pPr>
            <w:r w:rsidRPr="00BD4F0E">
              <w:rPr>
                <w:bCs/>
              </w:rPr>
              <w:t>Low – not essential</w:t>
            </w:r>
          </w:p>
        </w:tc>
        <w:tc>
          <w:tcPr>
            <w:tcW w:w="1985" w:type="dxa"/>
          </w:tcPr>
          <w:p w:rsidR="00BD4F0E" w:rsidRPr="00BD4F0E" w:rsidRDefault="00BD4F0E" w:rsidP="00BD4F0E">
            <w:pPr>
              <w:autoSpaceDE/>
              <w:autoSpaceDN/>
              <w:adjustRightInd/>
              <w:snapToGrid/>
              <w:spacing w:line="259" w:lineRule="auto"/>
              <w:rPr>
                <w:bCs/>
              </w:rPr>
            </w:pPr>
            <w:r w:rsidRPr="00BD4F0E">
              <w:rPr>
                <w:bCs/>
              </w:rPr>
              <w:t xml:space="preserve">Low. </w:t>
            </w:r>
            <w:r w:rsidRPr="00BD4F0E">
              <w:rPr>
                <w:bCs/>
              </w:rPr>
              <w:br/>
              <w:t xml:space="preserve">Feature &amp; issue coming from </w:t>
            </w:r>
            <w:r w:rsidRPr="00D01513">
              <w:rPr>
                <w:bCs/>
              </w:rPr>
              <w:t>eMIMO</w:t>
            </w:r>
            <w:r w:rsidRPr="00BD4F0E">
              <w:rPr>
                <w:bCs/>
              </w:rPr>
              <w:t xml:space="preserve"> WI – so should be discussed in eMIMO WI (and not in URLLC) </w:t>
            </w:r>
            <w:r w:rsidRPr="00BD4F0E">
              <w:rPr>
                <w:bCs/>
              </w:rPr>
              <w:br/>
              <w:t xml:space="preserve">We do not think the that it is the duty of URLLC maintenance to address this problem. </w:t>
            </w:r>
          </w:p>
        </w:tc>
        <w:tc>
          <w:tcPr>
            <w:tcW w:w="1984" w:type="dxa"/>
          </w:tcPr>
          <w:p w:rsidR="00BD4F0E" w:rsidRPr="00BD4F0E" w:rsidRDefault="00BD4F0E" w:rsidP="00BD4F0E">
            <w:pPr>
              <w:rPr>
                <w:bCs/>
              </w:rPr>
            </w:pPr>
          </w:p>
        </w:tc>
      </w:tr>
      <w:tr w:rsidR="00B62FBE" w:rsidTr="00634AD2">
        <w:tc>
          <w:tcPr>
            <w:tcW w:w="1838" w:type="dxa"/>
            <w:shd w:val="clear" w:color="auto" w:fill="F2F2F2" w:themeFill="background1" w:themeFillShade="F2"/>
          </w:tcPr>
          <w:p w:rsidR="00B62FBE" w:rsidRDefault="000A18AB">
            <w:pPr>
              <w:autoSpaceDE/>
              <w:autoSpaceDN/>
              <w:adjustRightInd/>
              <w:snapToGrid/>
              <w:spacing w:after="0"/>
              <w:rPr>
                <w:lang w:eastAsia="zh-CN"/>
              </w:rPr>
            </w:pPr>
            <w:r>
              <w:rPr>
                <w:iCs/>
                <w:lang w:eastAsia="zh-CN"/>
              </w:rPr>
              <w:t>Company</w:t>
            </w:r>
          </w:p>
        </w:tc>
        <w:tc>
          <w:tcPr>
            <w:tcW w:w="2126" w:type="dxa"/>
            <w:shd w:val="clear" w:color="auto" w:fill="F2F2F2" w:themeFill="background1" w:themeFillShade="F2"/>
          </w:tcPr>
          <w:p w:rsidR="00B62FBE" w:rsidRDefault="000A18AB">
            <w:pPr>
              <w:autoSpaceDE/>
              <w:autoSpaceDN/>
              <w:adjustRightInd/>
              <w:snapToGrid/>
              <w:spacing w:after="0"/>
              <w:rPr>
                <w:lang w:eastAsia="zh-CN"/>
              </w:rPr>
            </w:pPr>
            <w:r>
              <w:rPr>
                <w:iCs/>
                <w:color w:val="000000"/>
                <w:lang w:eastAsia="zh-CN"/>
              </w:rPr>
              <w:t>Issue #5</w:t>
            </w:r>
          </w:p>
        </w:tc>
        <w:tc>
          <w:tcPr>
            <w:tcW w:w="1985" w:type="dxa"/>
            <w:shd w:val="clear" w:color="auto" w:fill="F2F2F2" w:themeFill="background1" w:themeFillShade="F2"/>
          </w:tcPr>
          <w:p w:rsidR="00B62FBE" w:rsidRDefault="000A18AB">
            <w:pPr>
              <w:autoSpaceDE/>
              <w:autoSpaceDN/>
              <w:adjustRightInd/>
              <w:snapToGrid/>
              <w:spacing w:after="0"/>
              <w:rPr>
                <w:lang w:eastAsia="zh-CN"/>
              </w:rPr>
            </w:pPr>
            <w:r>
              <w:rPr>
                <w:iCs/>
                <w:color w:val="000000"/>
                <w:lang w:eastAsia="zh-CN"/>
              </w:rPr>
              <w:t>Issue #6</w:t>
            </w:r>
          </w:p>
        </w:tc>
        <w:tc>
          <w:tcPr>
            <w:tcW w:w="1984" w:type="dxa"/>
            <w:shd w:val="clear" w:color="auto" w:fill="F2F2F2" w:themeFill="background1" w:themeFillShade="F2"/>
          </w:tcPr>
          <w:p w:rsidR="00B62FBE" w:rsidRDefault="000A18AB">
            <w:pPr>
              <w:autoSpaceDE/>
              <w:autoSpaceDN/>
              <w:adjustRightInd/>
              <w:snapToGrid/>
              <w:spacing w:after="0"/>
              <w:rPr>
                <w:lang w:eastAsia="zh-CN"/>
              </w:rPr>
            </w:pPr>
            <w:r>
              <w:rPr>
                <w:iCs/>
                <w:color w:val="000000"/>
                <w:lang w:eastAsia="zh-CN"/>
              </w:rPr>
              <w:t>Comments</w:t>
            </w:r>
          </w:p>
        </w:tc>
      </w:tr>
      <w:tr w:rsidR="00B62FBE">
        <w:tc>
          <w:tcPr>
            <w:tcW w:w="1838" w:type="dxa"/>
          </w:tcPr>
          <w:p w:rsidR="00B62FBE" w:rsidRDefault="000A18AB">
            <w:pPr>
              <w:autoSpaceDE/>
              <w:autoSpaceDN/>
              <w:adjustRightInd/>
              <w:snapToGrid/>
              <w:rPr>
                <w:bCs/>
                <w:lang w:eastAsia="ko-KR"/>
              </w:rPr>
            </w:pPr>
            <w:r>
              <w:rPr>
                <w:rFonts w:eastAsia="맑은 고딕" w:hint="eastAsia"/>
                <w:bCs/>
                <w:lang w:eastAsia="ko-KR"/>
              </w:rPr>
              <w:t>Samsung</w:t>
            </w:r>
          </w:p>
        </w:tc>
        <w:tc>
          <w:tcPr>
            <w:tcW w:w="2126" w:type="dxa"/>
          </w:tcPr>
          <w:p w:rsidR="00B62FBE" w:rsidRDefault="000A18AB">
            <w:pPr>
              <w:autoSpaceDE/>
              <w:autoSpaceDN/>
              <w:adjustRightInd/>
              <w:snapToGrid/>
              <w:rPr>
                <w:bCs/>
                <w:lang w:eastAsia="ko-KR"/>
              </w:rPr>
            </w:pPr>
            <w:r>
              <w:rPr>
                <w:rFonts w:hint="eastAsia"/>
                <w:bCs/>
                <w:lang w:eastAsia="zh-CN"/>
              </w:rPr>
              <w:t>M</w:t>
            </w:r>
            <w:r>
              <w:rPr>
                <w:bCs/>
                <w:lang w:eastAsia="zh-CN"/>
              </w:rPr>
              <w:t xml:space="preserve">edium – </w:t>
            </w:r>
            <w:r>
              <w:rPr>
                <w:bCs/>
                <w:lang w:eastAsia="ko-KR"/>
              </w:rPr>
              <w:t>need to clarify. We haven’t come to any conclusion to align companies’ views.</w:t>
            </w:r>
          </w:p>
        </w:tc>
        <w:tc>
          <w:tcPr>
            <w:tcW w:w="1985" w:type="dxa"/>
          </w:tcPr>
          <w:p w:rsidR="00B62FBE" w:rsidRDefault="000A18AB">
            <w:pPr>
              <w:autoSpaceDE/>
              <w:autoSpaceDN/>
              <w:adjustRightInd/>
              <w:snapToGrid/>
              <w:rPr>
                <w:bCs/>
                <w:lang w:eastAsia="ko-KR"/>
              </w:rPr>
            </w:pPr>
            <w:r>
              <w:rPr>
                <w:rFonts w:hint="eastAsia"/>
                <w:bCs/>
                <w:lang w:eastAsia="zh-CN"/>
              </w:rPr>
              <w:t>M</w:t>
            </w:r>
            <w:r>
              <w:rPr>
                <w:bCs/>
                <w:lang w:eastAsia="zh-CN"/>
              </w:rPr>
              <w:t xml:space="preserve">edium – </w:t>
            </w:r>
            <w:r>
              <w:rPr>
                <w:bCs/>
                <w:lang w:eastAsia="ko-KR"/>
              </w:rPr>
              <w:t>need to clarify the error case. It can happen with multiple SPS PDSCH receptions.</w:t>
            </w:r>
          </w:p>
        </w:tc>
        <w:tc>
          <w:tcPr>
            <w:tcW w:w="1984" w:type="dxa"/>
          </w:tcPr>
          <w:p w:rsidR="00B62FBE" w:rsidRDefault="00B62FBE">
            <w:pPr>
              <w:autoSpaceDE/>
              <w:autoSpaceDN/>
              <w:adjustRightInd/>
              <w:snapToGrid/>
              <w:rPr>
                <w:bCs/>
                <w:lang w:eastAsia="ko-KR"/>
              </w:rPr>
            </w:pPr>
          </w:p>
        </w:tc>
      </w:tr>
      <w:tr w:rsidR="00B62FBE">
        <w:tc>
          <w:tcPr>
            <w:tcW w:w="1838" w:type="dxa"/>
          </w:tcPr>
          <w:p w:rsidR="00B62FBE" w:rsidRDefault="000A18AB">
            <w:pPr>
              <w:autoSpaceDE/>
              <w:autoSpaceDN/>
              <w:adjustRightInd/>
              <w:snapToGrid/>
              <w:rPr>
                <w:bCs/>
                <w:lang w:eastAsia="ko-KR"/>
              </w:rPr>
            </w:pPr>
            <w:r>
              <w:rPr>
                <w:rFonts w:eastAsia="MS Mincho" w:hint="eastAsia"/>
                <w:bCs/>
                <w:lang w:eastAsia="ja-JP"/>
              </w:rPr>
              <w:t>DOCOMO</w:t>
            </w:r>
          </w:p>
        </w:tc>
        <w:tc>
          <w:tcPr>
            <w:tcW w:w="2126" w:type="dxa"/>
          </w:tcPr>
          <w:p w:rsidR="00B62FBE" w:rsidRDefault="000A18AB">
            <w:pPr>
              <w:autoSpaceDE/>
              <w:autoSpaceDN/>
              <w:adjustRightInd/>
              <w:snapToGrid/>
              <w:rPr>
                <w:bCs/>
                <w:lang w:eastAsia="ko-KR"/>
              </w:rPr>
            </w:pPr>
            <w:r>
              <w:rPr>
                <w:rFonts w:eastAsia="MS Mincho" w:hint="eastAsia"/>
                <w:bCs/>
                <w:lang w:eastAsia="ja-JP"/>
              </w:rPr>
              <w:t>Low</w:t>
            </w:r>
          </w:p>
        </w:tc>
        <w:tc>
          <w:tcPr>
            <w:tcW w:w="1985" w:type="dxa"/>
          </w:tcPr>
          <w:p w:rsidR="00B62FBE" w:rsidRDefault="000A18AB">
            <w:pPr>
              <w:autoSpaceDE/>
              <w:autoSpaceDN/>
              <w:adjustRightInd/>
              <w:snapToGrid/>
              <w:rPr>
                <w:bCs/>
                <w:lang w:eastAsia="ko-KR"/>
              </w:rPr>
            </w:pPr>
            <w:r>
              <w:rPr>
                <w:rFonts w:eastAsia="MS Mincho" w:hint="eastAsia"/>
                <w:bCs/>
                <w:lang w:eastAsia="ja-JP"/>
              </w:rPr>
              <w:t>Low</w:t>
            </w:r>
          </w:p>
        </w:tc>
        <w:tc>
          <w:tcPr>
            <w:tcW w:w="1984" w:type="dxa"/>
          </w:tcPr>
          <w:p w:rsidR="00B62FBE" w:rsidRDefault="00B62FBE">
            <w:pPr>
              <w:autoSpaceDE/>
              <w:autoSpaceDN/>
              <w:adjustRightInd/>
              <w:snapToGrid/>
              <w:rPr>
                <w:bCs/>
                <w:lang w:eastAsia="ko-KR"/>
              </w:rPr>
            </w:pPr>
          </w:p>
        </w:tc>
      </w:tr>
      <w:tr w:rsidR="00B62FBE">
        <w:tc>
          <w:tcPr>
            <w:tcW w:w="1838" w:type="dxa"/>
          </w:tcPr>
          <w:p w:rsidR="00B62FBE" w:rsidRDefault="000A18AB">
            <w:pPr>
              <w:autoSpaceDE/>
              <w:autoSpaceDN/>
              <w:adjustRightInd/>
              <w:snapToGrid/>
              <w:rPr>
                <w:rFonts w:eastAsia="MS Mincho"/>
                <w:bCs/>
                <w:lang w:eastAsia="ja-JP"/>
              </w:rPr>
            </w:pPr>
            <w:r>
              <w:rPr>
                <w:rFonts w:eastAsia="MS Mincho"/>
                <w:bCs/>
                <w:lang w:eastAsia="ja-JP"/>
              </w:rPr>
              <w:t>Qualcomm</w:t>
            </w:r>
          </w:p>
        </w:tc>
        <w:tc>
          <w:tcPr>
            <w:tcW w:w="2126" w:type="dxa"/>
          </w:tcPr>
          <w:p w:rsidR="00B62FBE" w:rsidRDefault="000A18AB">
            <w:pPr>
              <w:autoSpaceDE/>
              <w:autoSpaceDN/>
              <w:adjustRightInd/>
              <w:snapToGrid/>
              <w:rPr>
                <w:rFonts w:eastAsia="MS Mincho"/>
                <w:bCs/>
                <w:lang w:eastAsia="ja-JP"/>
              </w:rPr>
            </w:pPr>
            <w:r>
              <w:rPr>
                <w:rFonts w:eastAsia="MS Mincho"/>
                <w:bCs/>
                <w:lang w:eastAsia="ja-JP"/>
              </w:rPr>
              <w:t>Low</w:t>
            </w:r>
          </w:p>
        </w:tc>
        <w:tc>
          <w:tcPr>
            <w:tcW w:w="1985" w:type="dxa"/>
          </w:tcPr>
          <w:p w:rsidR="00B62FBE" w:rsidRDefault="000A18AB">
            <w:pPr>
              <w:autoSpaceDE/>
              <w:autoSpaceDN/>
              <w:adjustRightInd/>
              <w:snapToGrid/>
              <w:rPr>
                <w:rFonts w:eastAsia="MS Mincho"/>
                <w:bCs/>
                <w:lang w:eastAsia="ja-JP"/>
              </w:rPr>
            </w:pPr>
            <w:r>
              <w:rPr>
                <w:rFonts w:eastAsia="MS Mincho"/>
                <w:bCs/>
                <w:lang w:eastAsia="ja-JP"/>
              </w:rPr>
              <w:t>Low</w:t>
            </w:r>
          </w:p>
        </w:tc>
        <w:tc>
          <w:tcPr>
            <w:tcW w:w="1984" w:type="dxa"/>
          </w:tcPr>
          <w:p w:rsidR="00B62FBE" w:rsidRDefault="00B62FBE">
            <w:pPr>
              <w:autoSpaceDE/>
              <w:autoSpaceDN/>
              <w:adjustRightInd/>
              <w:snapToGrid/>
              <w:rPr>
                <w:bCs/>
                <w:lang w:eastAsia="ko-KR"/>
              </w:rPr>
            </w:pPr>
          </w:p>
        </w:tc>
      </w:tr>
      <w:tr w:rsidR="00B62FBE">
        <w:tc>
          <w:tcPr>
            <w:tcW w:w="1838" w:type="dxa"/>
          </w:tcPr>
          <w:p w:rsidR="00B62FBE" w:rsidRDefault="000A18AB">
            <w:pPr>
              <w:autoSpaceDE/>
              <w:autoSpaceDN/>
              <w:adjustRightInd/>
              <w:snapToGrid/>
              <w:rPr>
                <w:rFonts w:eastAsiaTheme="minorEastAsia"/>
                <w:bCs/>
                <w:lang w:eastAsia="zh-CN"/>
              </w:rPr>
            </w:pPr>
            <w:r>
              <w:rPr>
                <w:rFonts w:hint="eastAsia"/>
                <w:bCs/>
                <w:lang w:eastAsia="zh-CN"/>
              </w:rPr>
              <w:t>CATT</w:t>
            </w:r>
          </w:p>
        </w:tc>
        <w:tc>
          <w:tcPr>
            <w:tcW w:w="2126" w:type="dxa"/>
          </w:tcPr>
          <w:p w:rsidR="00B62FBE" w:rsidRDefault="000A18AB">
            <w:pPr>
              <w:autoSpaceDE/>
              <w:autoSpaceDN/>
              <w:adjustRightInd/>
              <w:snapToGrid/>
              <w:rPr>
                <w:bCs/>
                <w:lang w:eastAsia="zh-CN"/>
              </w:rPr>
            </w:pPr>
            <w:r>
              <w:rPr>
                <w:rFonts w:hint="eastAsia"/>
                <w:bCs/>
                <w:lang w:eastAsia="zh-CN"/>
              </w:rPr>
              <w:t>Medium</w:t>
            </w:r>
          </w:p>
          <w:p w:rsidR="00B62FBE" w:rsidRDefault="000A18AB">
            <w:pPr>
              <w:autoSpaceDE/>
              <w:autoSpaceDN/>
              <w:adjustRightInd/>
              <w:snapToGrid/>
              <w:rPr>
                <w:rFonts w:eastAsia="MS Mincho"/>
                <w:bCs/>
                <w:lang w:eastAsia="ja-JP"/>
              </w:rPr>
            </w:pPr>
            <w:r>
              <w:rPr>
                <w:rFonts w:hint="eastAsia"/>
                <w:bCs/>
                <w:lang w:eastAsia="zh-CN"/>
              </w:rPr>
              <w:t>It seems to be clear from Rel-17 discussion that SPS overriding is on a per repetition basis. If companies think that it is not clear, we are fine to discuss.</w:t>
            </w:r>
          </w:p>
        </w:tc>
        <w:tc>
          <w:tcPr>
            <w:tcW w:w="1985" w:type="dxa"/>
          </w:tcPr>
          <w:p w:rsidR="00B62FBE" w:rsidRDefault="000A18AB">
            <w:pPr>
              <w:autoSpaceDE/>
              <w:autoSpaceDN/>
              <w:adjustRightInd/>
              <w:snapToGrid/>
              <w:rPr>
                <w:rFonts w:eastAsia="MS Mincho"/>
                <w:bCs/>
                <w:lang w:eastAsia="ja-JP"/>
              </w:rPr>
            </w:pPr>
            <w:r>
              <w:rPr>
                <w:rFonts w:hint="eastAsia"/>
                <w:bCs/>
                <w:lang w:eastAsia="zh-CN"/>
              </w:rPr>
              <w:t>No need to repeat t</w:t>
            </w:r>
            <w:bookmarkStart w:id="17" w:name="_GoBack"/>
            <w:bookmarkEnd w:id="17"/>
            <w:r>
              <w:rPr>
                <w:rFonts w:hint="eastAsia"/>
                <w:bCs/>
                <w:lang w:eastAsia="zh-CN"/>
              </w:rPr>
              <w:t>he discussion.</w:t>
            </w:r>
          </w:p>
        </w:tc>
        <w:tc>
          <w:tcPr>
            <w:tcW w:w="1984" w:type="dxa"/>
          </w:tcPr>
          <w:p w:rsidR="00B62FBE" w:rsidRDefault="00B62FBE">
            <w:pPr>
              <w:autoSpaceDE/>
              <w:autoSpaceDN/>
              <w:adjustRightInd/>
              <w:snapToGrid/>
              <w:rPr>
                <w:bCs/>
                <w:lang w:eastAsia="ko-KR"/>
              </w:rPr>
            </w:pPr>
          </w:p>
        </w:tc>
      </w:tr>
      <w:tr w:rsidR="00B62FBE">
        <w:tc>
          <w:tcPr>
            <w:tcW w:w="1838" w:type="dxa"/>
          </w:tcPr>
          <w:p w:rsidR="00B62FBE" w:rsidRDefault="000A18AB">
            <w:pPr>
              <w:rPr>
                <w:lang w:eastAsia="zh-CN"/>
              </w:rPr>
            </w:pPr>
            <w:r>
              <w:rPr>
                <w:rFonts w:hint="eastAsia"/>
                <w:lang w:eastAsia="zh-CN"/>
              </w:rPr>
              <w:t>Z</w:t>
            </w:r>
            <w:r>
              <w:rPr>
                <w:lang w:eastAsia="zh-CN"/>
              </w:rPr>
              <w:t>TE</w:t>
            </w:r>
          </w:p>
        </w:tc>
        <w:tc>
          <w:tcPr>
            <w:tcW w:w="2126" w:type="dxa"/>
          </w:tcPr>
          <w:p w:rsidR="00B62FBE" w:rsidRDefault="000A18AB">
            <w:pPr>
              <w:rPr>
                <w:lang w:eastAsia="zh-CN"/>
              </w:rPr>
            </w:pPr>
            <w:r>
              <w:rPr>
                <w:rFonts w:hint="eastAsia"/>
                <w:lang w:eastAsia="zh-CN"/>
              </w:rPr>
              <w:t>L</w:t>
            </w:r>
            <w:r>
              <w:rPr>
                <w:lang w:eastAsia="zh-CN"/>
              </w:rPr>
              <w:t>ow</w:t>
            </w:r>
          </w:p>
        </w:tc>
        <w:tc>
          <w:tcPr>
            <w:tcW w:w="1985" w:type="dxa"/>
          </w:tcPr>
          <w:p w:rsidR="00B62FBE" w:rsidRDefault="000A18AB">
            <w:pPr>
              <w:rPr>
                <w:lang w:eastAsia="zh-CN"/>
              </w:rPr>
            </w:pPr>
            <w:r>
              <w:rPr>
                <w:rFonts w:hint="eastAsia"/>
                <w:lang w:eastAsia="zh-CN"/>
              </w:rPr>
              <w:t>L</w:t>
            </w:r>
            <w:r>
              <w:rPr>
                <w:lang w:eastAsia="zh-CN"/>
              </w:rPr>
              <w:t>ow</w:t>
            </w:r>
          </w:p>
          <w:p w:rsidR="00B62FBE" w:rsidRDefault="000A18AB">
            <w:pPr>
              <w:rPr>
                <w:lang w:eastAsia="zh-CN"/>
              </w:rPr>
            </w:pPr>
            <w:r>
              <w:rPr>
                <w:rFonts w:hint="eastAsia"/>
                <w:lang w:eastAsia="zh-CN"/>
              </w:rPr>
              <w:t>Already</w:t>
            </w:r>
            <w:r>
              <w:rPr>
                <w:lang w:eastAsia="zh-CN"/>
              </w:rPr>
              <w:t xml:space="preserve"> discussed</w:t>
            </w:r>
            <w:r>
              <w:rPr>
                <w:rFonts w:hint="eastAsia"/>
                <w:lang w:eastAsia="zh-CN"/>
              </w:rPr>
              <w:t xml:space="preserve">. </w:t>
            </w:r>
          </w:p>
        </w:tc>
        <w:tc>
          <w:tcPr>
            <w:tcW w:w="1984" w:type="dxa"/>
          </w:tcPr>
          <w:p w:rsidR="00B62FBE" w:rsidRDefault="00B62FBE">
            <w:pPr>
              <w:rPr>
                <w:lang w:eastAsia="ko-KR"/>
              </w:rPr>
            </w:pPr>
          </w:p>
        </w:tc>
      </w:tr>
      <w:tr w:rsidR="000C5E83">
        <w:tc>
          <w:tcPr>
            <w:tcW w:w="1838" w:type="dxa"/>
          </w:tcPr>
          <w:p w:rsidR="000C5E83" w:rsidRDefault="000C5E83" w:rsidP="000C5E83">
            <w:pPr>
              <w:autoSpaceDE/>
              <w:autoSpaceDN/>
              <w:adjustRightInd/>
              <w:snapToGrid/>
              <w:rPr>
                <w:bCs/>
              </w:rPr>
            </w:pPr>
            <w:r>
              <w:rPr>
                <w:rFonts w:hint="eastAsia"/>
                <w:bCs/>
              </w:rPr>
              <w:t>OPPO</w:t>
            </w:r>
          </w:p>
        </w:tc>
        <w:tc>
          <w:tcPr>
            <w:tcW w:w="2126" w:type="dxa"/>
          </w:tcPr>
          <w:p w:rsidR="000C5E83" w:rsidRDefault="000C5E83" w:rsidP="000C5E83">
            <w:pPr>
              <w:autoSpaceDE/>
              <w:autoSpaceDN/>
              <w:adjustRightInd/>
              <w:snapToGrid/>
              <w:rPr>
                <w:bCs/>
              </w:rPr>
            </w:pPr>
            <w:r>
              <w:rPr>
                <w:rFonts w:hint="eastAsia"/>
                <w:bCs/>
              </w:rPr>
              <w:t>Low</w:t>
            </w:r>
          </w:p>
        </w:tc>
        <w:tc>
          <w:tcPr>
            <w:tcW w:w="1985" w:type="dxa"/>
          </w:tcPr>
          <w:p w:rsidR="000C5E83" w:rsidRDefault="000C5E83" w:rsidP="000C5E83">
            <w:pPr>
              <w:autoSpaceDE/>
              <w:autoSpaceDN/>
              <w:adjustRightInd/>
              <w:snapToGrid/>
              <w:rPr>
                <w:bCs/>
              </w:rPr>
            </w:pPr>
            <w:r>
              <w:rPr>
                <w:rFonts w:hint="eastAsia"/>
                <w:bCs/>
              </w:rPr>
              <w:t>Low</w:t>
            </w:r>
          </w:p>
        </w:tc>
        <w:tc>
          <w:tcPr>
            <w:tcW w:w="1984" w:type="dxa"/>
          </w:tcPr>
          <w:p w:rsidR="000C5E83" w:rsidRDefault="000C5E83" w:rsidP="000C5E83">
            <w:pPr>
              <w:rPr>
                <w:lang w:eastAsia="ko-KR"/>
              </w:rPr>
            </w:pPr>
          </w:p>
        </w:tc>
      </w:tr>
      <w:tr w:rsidR="00BD4F0E" w:rsidTr="00BD4F0E">
        <w:tc>
          <w:tcPr>
            <w:tcW w:w="1838" w:type="dxa"/>
          </w:tcPr>
          <w:p w:rsidR="00BD4F0E" w:rsidRPr="00BD4F0E" w:rsidRDefault="00BD4F0E" w:rsidP="00BD4F0E">
            <w:pPr>
              <w:autoSpaceDE/>
              <w:autoSpaceDN/>
              <w:adjustRightInd/>
              <w:snapToGrid/>
              <w:rPr>
                <w:bCs/>
              </w:rPr>
            </w:pPr>
            <w:r w:rsidRPr="00BD4F0E">
              <w:rPr>
                <w:bCs/>
              </w:rPr>
              <w:t>Nokia, NSB</w:t>
            </w:r>
          </w:p>
        </w:tc>
        <w:tc>
          <w:tcPr>
            <w:tcW w:w="2126" w:type="dxa"/>
          </w:tcPr>
          <w:p w:rsidR="00BD4F0E" w:rsidRPr="00BD4F0E" w:rsidRDefault="00BD4F0E" w:rsidP="00BD4F0E">
            <w:pPr>
              <w:autoSpaceDE/>
              <w:autoSpaceDN/>
              <w:adjustRightInd/>
              <w:snapToGrid/>
              <w:rPr>
                <w:bCs/>
              </w:rPr>
            </w:pPr>
            <w:r w:rsidRPr="00BD4F0E">
              <w:rPr>
                <w:bCs/>
              </w:rPr>
              <w:t xml:space="preserve">Low </w:t>
            </w:r>
          </w:p>
        </w:tc>
        <w:tc>
          <w:tcPr>
            <w:tcW w:w="1985" w:type="dxa"/>
          </w:tcPr>
          <w:p w:rsidR="00BD4F0E" w:rsidRPr="00BD4F0E" w:rsidRDefault="00BD4F0E" w:rsidP="00BD4F0E">
            <w:pPr>
              <w:autoSpaceDE/>
              <w:autoSpaceDN/>
              <w:adjustRightInd/>
              <w:snapToGrid/>
              <w:rPr>
                <w:bCs/>
              </w:rPr>
            </w:pPr>
            <w:r w:rsidRPr="00BD4F0E">
              <w:rPr>
                <w:bCs/>
              </w:rPr>
              <w:t>Low</w:t>
            </w:r>
          </w:p>
        </w:tc>
        <w:tc>
          <w:tcPr>
            <w:tcW w:w="1984" w:type="dxa"/>
          </w:tcPr>
          <w:p w:rsidR="00BD4F0E" w:rsidRPr="00BD4F0E" w:rsidRDefault="00BD4F0E" w:rsidP="00BD4F0E">
            <w:pPr>
              <w:autoSpaceDE/>
              <w:autoSpaceDN/>
              <w:adjustRightInd/>
              <w:snapToGrid/>
              <w:rPr>
                <w:bCs/>
              </w:rPr>
            </w:pPr>
          </w:p>
        </w:tc>
      </w:tr>
      <w:tr w:rsidR="00213C0A" w:rsidTr="00BD4F0E">
        <w:tc>
          <w:tcPr>
            <w:tcW w:w="1838" w:type="dxa"/>
          </w:tcPr>
          <w:p w:rsidR="00213C0A" w:rsidRPr="00213C0A" w:rsidRDefault="00213C0A" w:rsidP="00BD4F0E">
            <w:pPr>
              <w:autoSpaceDE/>
              <w:autoSpaceDN/>
              <w:adjustRightInd/>
              <w:snapToGrid/>
              <w:rPr>
                <w:rFonts w:eastAsia="맑은 고딕" w:hint="eastAsia"/>
                <w:bCs/>
                <w:lang w:eastAsia="ko-KR"/>
              </w:rPr>
            </w:pPr>
            <w:r>
              <w:rPr>
                <w:rFonts w:eastAsia="맑은 고딕" w:hint="eastAsia"/>
                <w:bCs/>
                <w:lang w:eastAsia="ko-KR"/>
              </w:rPr>
              <w:t>LG</w:t>
            </w:r>
          </w:p>
        </w:tc>
        <w:tc>
          <w:tcPr>
            <w:tcW w:w="2126" w:type="dxa"/>
          </w:tcPr>
          <w:p w:rsidR="00213C0A" w:rsidRPr="00213C0A" w:rsidRDefault="00213C0A" w:rsidP="00BD4F0E">
            <w:pPr>
              <w:autoSpaceDE/>
              <w:autoSpaceDN/>
              <w:adjustRightInd/>
              <w:snapToGrid/>
              <w:rPr>
                <w:rFonts w:eastAsia="맑은 고딕" w:hint="eastAsia"/>
                <w:bCs/>
                <w:lang w:eastAsia="ko-KR"/>
              </w:rPr>
            </w:pPr>
            <w:r>
              <w:rPr>
                <w:rFonts w:eastAsia="맑은 고딕"/>
                <w:bCs/>
                <w:lang w:eastAsia="ko-KR"/>
              </w:rPr>
              <w:t>L</w:t>
            </w:r>
            <w:r>
              <w:rPr>
                <w:rFonts w:eastAsia="맑은 고딕" w:hint="eastAsia"/>
                <w:bCs/>
                <w:lang w:eastAsia="ko-KR"/>
              </w:rPr>
              <w:t>ow</w:t>
            </w:r>
          </w:p>
        </w:tc>
        <w:tc>
          <w:tcPr>
            <w:tcW w:w="1985" w:type="dxa"/>
          </w:tcPr>
          <w:p w:rsidR="00213C0A" w:rsidRPr="00213C0A" w:rsidRDefault="00213C0A" w:rsidP="00BD4F0E">
            <w:pPr>
              <w:autoSpaceDE/>
              <w:autoSpaceDN/>
              <w:adjustRightInd/>
              <w:snapToGrid/>
              <w:rPr>
                <w:rFonts w:eastAsia="맑은 고딕" w:hint="eastAsia"/>
                <w:bCs/>
                <w:lang w:eastAsia="ko-KR"/>
              </w:rPr>
            </w:pPr>
            <w:r>
              <w:rPr>
                <w:rFonts w:eastAsia="맑은 고딕"/>
                <w:bCs/>
                <w:lang w:eastAsia="ko-KR"/>
              </w:rPr>
              <w:t>L</w:t>
            </w:r>
            <w:r>
              <w:rPr>
                <w:rFonts w:eastAsia="맑은 고딕" w:hint="eastAsia"/>
                <w:bCs/>
                <w:lang w:eastAsia="ko-KR"/>
              </w:rPr>
              <w:t>ow</w:t>
            </w:r>
          </w:p>
        </w:tc>
        <w:tc>
          <w:tcPr>
            <w:tcW w:w="1984" w:type="dxa"/>
          </w:tcPr>
          <w:p w:rsidR="00213C0A" w:rsidRPr="00BD4F0E" w:rsidRDefault="00213C0A" w:rsidP="00BD4F0E">
            <w:pPr>
              <w:autoSpaceDE/>
              <w:autoSpaceDN/>
              <w:adjustRightInd/>
              <w:snapToGrid/>
              <w:rPr>
                <w:bCs/>
              </w:rPr>
            </w:pPr>
          </w:p>
        </w:tc>
      </w:tr>
    </w:tbl>
    <w:p w:rsidR="00B62FBE" w:rsidRDefault="00B62FBE">
      <w:pPr>
        <w:adjustRightInd/>
      </w:pPr>
    </w:p>
    <w:p w:rsidR="00B62FBE" w:rsidRDefault="000A18AB">
      <w:pPr>
        <w:pStyle w:val="10"/>
        <w:spacing w:before="240"/>
        <w:ind w:left="431" w:hanging="431"/>
        <w:rPr>
          <w:lang w:eastAsia="zh-CN"/>
        </w:rPr>
      </w:pPr>
      <w:r>
        <w:rPr>
          <w:lang w:eastAsia="zh-CN"/>
        </w:rPr>
        <w:t xml:space="preserve">  Summary of detailed issues    </w:t>
      </w:r>
    </w:p>
    <w:p w:rsidR="00B62FBE" w:rsidRDefault="000A18AB">
      <w:r>
        <w:t xml:space="preserve">A brief summary of the issues are given in the following tables. Details can be found in the feature lead summaries uploaded to the draft folder. </w:t>
      </w:r>
    </w:p>
    <w:p w:rsidR="00B62FBE" w:rsidRDefault="000A18AB">
      <w:pPr>
        <w:widowControl w:val="0"/>
        <w:autoSpaceDE/>
        <w:autoSpaceDN/>
        <w:adjustRightInd/>
        <w:snapToGrid/>
        <w:spacing w:afterLines="50"/>
        <w:ind w:firstLine="2982"/>
        <w:rPr>
          <w:rFonts w:eastAsia="맑은 고딕"/>
          <w:b/>
          <w:bCs/>
          <w:kern w:val="2"/>
          <w:lang w:eastAsia="ko-KR"/>
        </w:rPr>
      </w:pPr>
      <w:r>
        <w:rPr>
          <w:b/>
          <w:bCs/>
          <w:kern w:val="2"/>
          <w:lang w:eastAsia="ko-KR"/>
        </w:rPr>
        <w:t xml:space="preserve">Table 1 Summary of issues for PDCCH enhancements  </w:t>
      </w:r>
    </w:p>
    <w:tbl>
      <w:tblPr>
        <w:tblStyle w:val="af4"/>
        <w:tblW w:w="9493" w:type="dxa"/>
        <w:tblLook w:val="04A0" w:firstRow="1" w:lastRow="0" w:firstColumn="1" w:lastColumn="0" w:noHBand="0" w:noVBand="1"/>
      </w:tblPr>
      <w:tblGrid>
        <w:gridCol w:w="846"/>
        <w:gridCol w:w="4111"/>
        <w:gridCol w:w="2126"/>
        <w:gridCol w:w="2410"/>
      </w:tblGrid>
      <w:tr w:rsidR="00B62FBE">
        <w:trPr>
          <w:trHeight w:val="367"/>
        </w:trPr>
        <w:tc>
          <w:tcPr>
            <w:tcW w:w="846" w:type="dxa"/>
          </w:tcPr>
          <w:p w:rsidR="00B62FBE" w:rsidRDefault="000A18AB">
            <w:pPr>
              <w:jc w:val="center"/>
              <w:rPr>
                <w:rFonts w:eastAsiaTheme="minorEastAsia"/>
                <w:b/>
                <w:sz w:val="20"/>
                <w:szCs w:val="20"/>
                <w:lang w:eastAsia="zh-CN"/>
              </w:rPr>
            </w:pPr>
            <w:r>
              <w:rPr>
                <w:rFonts w:eastAsiaTheme="minorEastAsia" w:hint="eastAsia"/>
                <w:b/>
                <w:sz w:val="20"/>
                <w:szCs w:val="20"/>
                <w:lang w:eastAsia="zh-CN"/>
              </w:rPr>
              <w:t>Issue #</w:t>
            </w:r>
          </w:p>
        </w:tc>
        <w:tc>
          <w:tcPr>
            <w:tcW w:w="4111" w:type="dxa"/>
          </w:tcPr>
          <w:p w:rsidR="00B62FBE" w:rsidRDefault="000A18AB">
            <w:pPr>
              <w:jc w:val="center"/>
              <w:rPr>
                <w:rFonts w:eastAsiaTheme="minorEastAsia"/>
                <w:b/>
                <w:sz w:val="20"/>
                <w:szCs w:val="20"/>
                <w:lang w:eastAsia="zh-CN"/>
              </w:rPr>
            </w:pPr>
            <w:r>
              <w:rPr>
                <w:rFonts w:eastAsiaTheme="minorEastAsia" w:hint="eastAsia"/>
                <w:b/>
                <w:sz w:val="20"/>
                <w:szCs w:val="20"/>
                <w:lang w:eastAsia="zh-CN"/>
              </w:rPr>
              <w:t>Description</w:t>
            </w:r>
          </w:p>
        </w:tc>
        <w:tc>
          <w:tcPr>
            <w:tcW w:w="2126" w:type="dxa"/>
          </w:tcPr>
          <w:p w:rsidR="00B62FBE" w:rsidRDefault="000A18AB">
            <w:pPr>
              <w:jc w:val="left"/>
              <w:rPr>
                <w:rFonts w:eastAsiaTheme="minorEastAsia"/>
                <w:b/>
                <w:sz w:val="20"/>
                <w:szCs w:val="20"/>
                <w:lang w:eastAsia="zh-CN"/>
              </w:rPr>
            </w:pPr>
            <w:r>
              <w:rPr>
                <w:rFonts w:eastAsiaTheme="minorEastAsia"/>
                <w:b/>
                <w:sz w:val="20"/>
                <w:szCs w:val="20"/>
                <w:lang w:eastAsia="zh-CN"/>
              </w:rPr>
              <w:t>Source</w:t>
            </w:r>
          </w:p>
        </w:tc>
        <w:tc>
          <w:tcPr>
            <w:tcW w:w="2410" w:type="dxa"/>
          </w:tcPr>
          <w:p w:rsidR="00B62FBE" w:rsidRDefault="000A18AB">
            <w:pPr>
              <w:jc w:val="left"/>
              <w:rPr>
                <w:rFonts w:eastAsiaTheme="minorEastAsia"/>
                <w:b/>
                <w:sz w:val="20"/>
                <w:szCs w:val="20"/>
                <w:lang w:eastAsia="zh-CN"/>
              </w:rPr>
            </w:pPr>
            <w:r>
              <w:rPr>
                <w:rFonts w:eastAsiaTheme="minorEastAsia"/>
                <w:b/>
                <w:sz w:val="20"/>
                <w:szCs w:val="20"/>
                <w:lang w:eastAsia="zh-CN"/>
              </w:rPr>
              <w:t xml:space="preserve">Recommended handling  </w:t>
            </w:r>
          </w:p>
        </w:tc>
      </w:tr>
      <w:tr w:rsidR="00B62FBE">
        <w:tc>
          <w:tcPr>
            <w:tcW w:w="846" w:type="dxa"/>
          </w:tcPr>
          <w:p w:rsidR="00B62FBE" w:rsidRDefault="000A18AB">
            <w:pPr>
              <w:spacing w:after="0"/>
              <w:rPr>
                <w:rFonts w:eastAsiaTheme="minorEastAsia"/>
                <w:lang w:eastAsia="zh-CN"/>
              </w:rPr>
            </w:pPr>
            <w:r>
              <w:rPr>
                <w:rFonts w:eastAsiaTheme="minorEastAsia" w:hint="eastAsia"/>
                <w:lang w:eastAsia="zh-CN"/>
              </w:rPr>
              <w:lastRenderedPageBreak/>
              <w:t>A</w:t>
            </w:r>
            <w:r>
              <w:rPr>
                <w:rFonts w:eastAsiaTheme="minorEastAsia"/>
                <w:lang w:eastAsia="zh-CN"/>
              </w:rPr>
              <w:t>-1</w:t>
            </w:r>
          </w:p>
        </w:tc>
        <w:tc>
          <w:tcPr>
            <w:tcW w:w="4111" w:type="dxa"/>
          </w:tcPr>
          <w:p w:rsidR="00B62FBE" w:rsidRDefault="000A18AB">
            <w:pPr>
              <w:spacing w:after="0"/>
              <w:jc w:val="left"/>
              <w:rPr>
                <w:rFonts w:eastAsiaTheme="minorEastAsia"/>
                <w:lang w:eastAsia="zh-CN"/>
              </w:rPr>
            </w:pPr>
            <w:r>
              <w:rPr>
                <w:rFonts w:cs="Times"/>
                <w:szCs w:val="20"/>
                <w:lang w:eastAsia="zh-CN"/>
              </w:rPr>
              <w:t xml:space="preserve">Inconsistence between TS 38.213 and TS 38.331 in terms of the </w:t>
            </w:r>
            <w:r>
              <w:rPr>
                <w:rFonts w:cs="Times"/>
                <w:i/>
                <w:szCs w:val="20"/>
                <w:lang w:eastAsia="zh-CN"/>
              </w:rPr>
              <w:t>dci-FormatsExt</w:t>
            </w:r>
          </w:p>
        </w:tc>
        <w:tc>
          <w:tcPr>
            <w:tcW w:w="2126" w:type="dxa"/>
          </w:tcPr>
          <w:p w:rsidR="00B62FBE" w:rsidRDefault="000A18AB">
            <w:pPr>
              <w:rPr>
                <w:lang w:eastAsia="zh-CN"/>
              </w:rPr>
            </w:pPr>
            <w:r>
              <w:rPr>
                <w:lang w:eastAsia="zh-CN"/>
              </w:rPr>
              <w:t>Sharp</w:t>
            </w:r>
            <w:bookmarkStart w:id="18" w:name="OLE_LINK35"/>
            <w:bookmarkStart w:id="19" w:name="OLE_LINK37"/>
            <w:r>
              <w:rPr>
                <w:lang w:eastAsia="zh-CN"/>
              </w:rPr>
              <w:t xml:space="preserve"> (R1-2101535)</w:t>
            </w:r>
          </w:p>
        </w:tc>
        <w:tc>
          <w:tcPr>
            <w:tcW w:w="2410" w:type="dxa"/>
          </w:tcPr>
          <w:p w:rsidR="00B62FBE" w:rsidRDefault="000A18AB">
            <w:pPr>
              <w:spacing w:after="0"/>
              <w:jc w:val="left"/>
              <w:rPr>
                <w:rFonts w:eastAsiaTheme="minorEastAsia"/>
                <w:lang w:eastAsia="zh-CN"/>
              </w:rPr>
            </w:pPr>
            <w:r>
              <w:rPr>
                <w:rFonts w:eastAsiaTheme="minorEastAsia"/>
                <w:color w:val="00B050"/>
                <w:lang w:eastAsia="zh-CN"/>
              </w:rPr>
              <w:t>Included in the scope for email discussion</w:t>
            </w:r>
            <w:bookmarkEnd w:id="18"/>
            <w:bookmarkEnd w:id="19"/>
            <w:r>
              <w:rPr>
                <w:rFonts w:eastAsiaTheme="minorEastAsia"/>
                <w:color w:val="00B050"/>
                <w:lang w:eastAsia="zh-CN"/>
              </w:rPr>
              <w:t xml:space="preserve">  </w:t>
            </w:r>
            <w:r>
              <w:rPr>
                <w:rFonts w:eastAsiaTheme="minorEastAsia"/>
                <w:lang w:eastAsia="zh-CN"/>
              </w:rPr>
              <w:t xml:space="preserve"> </w:t>
            </w:r>
          </w:p>
          <w:p w:rsidR="00B62FBE" w:rsidRDefault="00B62FBE">
            <w:pPr>
              <w:spacing w:after="0"/>
              <w:jc w:val="left"/>
              <w:rPr>
                <w:rFonts w:eastAsiaTheme="minorEastAsia"/>
                <w:color w:val="FF0000"/>
                <w:lang w:eastAsia="zh-CN"/>
              </w:rPr>
            </w:pPr>
          </w:p>
          <w:p w:rsidR="00B62FBE" w:rsidRDefault="000A18AB">
            <w:pPr>
              <w:spacing w:after="0"/>
              <w:jc w:val="left"/>
              <w:rPr>
                <w:rFonts w:eastAsiaTheme="minorEastAsia"/>
                <w:b/>
                <w:lang w:eastAsia="zh-CN"/>
              </w:rPr>
            </w:pPr>
            <w:r>
              <w:rPr>
                <w:rFonts w:eastAsiaTheme="minorEastAsia"/>
                <w:b/>
                <w:lang w:eastAsia="zh-CN"/>
              </w:rPr>
              <w:t>Reason:</w:t>
            </w:r>
          </w:p>
          <w:p w:rsidR="00B62FBE" w:rsidRDefault="000A18AB">
            <w:pPr>
              <w:spacing w:after="0"/>
              <w:jc w:val="left"/>
              <w:rPr>
                <w:rFonts w:eastAsiaTheme="minorEastAsia"/>
                <w:color w:val="000000" w:themeColor="text1"/>
                <w:lang w:eastAsia="zh-CN"/>
              </w:rPr>
            </w:pPr>
            <w:r>
              <w:rPr>
                <w:rFonts w:eastAsiaTheme="minorEastAsia"/>
                <w:i/>
                <w:lang w:eastAsia="zh-CN"/>
              </w:rPr>
              <w:t>Critical correction, otherwise the spec is not correct</w:t>
            </w:r>
          </w:p>
        </w:tc>
      </w:tr>
      <w:tr w:rsidR="00B62FBE">
        <w:tc>
          <w:tcPr>
            <w:tcW w:w="846" w:type="dxa"/>
          </w:tcPr>
          <w:p w:rsidR="00B62FBE" w:rsidRDefault="000A18AB">
            <w:pPr>
              <w:spacing w:after="0"/>
              <w:rPr>
                <w:rFonts w:eastAsiaTheme="minorEastAsia"/>
                <w:lang w:eastAsia="zh-CN"/>
              </w:rPr>
            </w:pPr>
            <w:r>
              <w:rPr>
                <w:rFonts w:eastAsiaTheme="minorEastAsia" w:hint="eastAsia"/>
                <w:lang w:eastAsia="zh-CN"/>
              </w:rPr>
              <w:t>A</w:t>
            </w:r>
            <w:r>
              <w:rPr>
                <w:rFonts w:eastAsiaTheme="minorEastAsia"/>
                <w:lang w:eastAsia="zh-CN"/>
              </w:rPr>
              <w:t>-2</w:t>
            </w:r>
          </w:p>
        </w:tc>
        <w:tc>
          <w:tcPr>
            <w:tcW w:w="4111" w:type="dxa"/>
          </w:tcPr>
          <w:p w:rsidR="00B62FBE" w:rsidRDefault="000A18AB">
            <w:pPr>
              <w:spacing w:after="0"/>
              <w:jc w:val="left"/>
              <w:rPr>
                <w:rFonts w:eastAsiaTheme="minorEastAsia"/>
                <w:b/>
                <w:lang w:eastAsia="zh-CN"/>
              </w:rPr>
            </w:pPr>
            <w:r>
              <w:rPr>
                <w:rFonts w:cs="Times"/>
                <w:szCs w:val="20"/>
                <w:lang w:eastAsia="zh-CN"/>
              </w:rPr>
              <w:t>Restriction on SCS between PDCCH and PDSCH with the starting symbol of the PDCCH monitoring occasion as the reference of SLIV</w:t>
            </w:r>
          </w:p>
        </w:tc>
        <w:tc>
          <w:tcPr>
            <w:tcW w:w="2126" w:type="dxa"/>
          </w:tcPr>
          <w:p w:rsidR="00B62FBE" w:rsidRDefault="000A18AB">
            <w:pPr>
              <w:rPr>
                <w:lang w:eastAsia="zh-CN"/>
              </w:rPr>
            </w:pPr>
            <w:r>
              <w:rPr>
                <w:kern w:val="2"/>
                <w:lang w:eastAsia="zh-CN"/>
              </w:rPr>
              <w:t>Spreadtrum (R1-200792)</w:t>
            </w:r>
          </w:p>
        </w:tc>
        <w:tc>
          <w:tcPr>
            <w:tcW w:w="2410" w:type="dxa"/>
          </w:tcPr>
          <w:p w:rsidR="00B62FBE" w:rsidRDefault="000A18AB">
            <w:pPr>
              <w:spacing w:after="0"/>
              <w:jc w:val="left"/>
              <w:rPr>
                <w:rFonts w:eastAsiaTheme="minorEastAsia"/>
                <w:color w:val="00B050"/>
                <w:lang w:eastAsia="zh-CN"/>
              </w:rPr>
            </w:pPr>
            <w:r>
              <w:rPr>
                <w:kern w:val="2"/>
                <w:lang w:eastAsia="zh-CN"/>
              </w:rPr>
              <w:t>No discussion in RAN1#104-e</w:t>
            </w:r>
            <w:r>
              <w:rPr>
                <w:rFonts w:eastAsiaTheme="minorEastAsia"/>
                <w:lang w:eastAsia="zh-CN"/>
              </w:rPr>
              <w:t xml:space="preserve"> </w:t>
            </w:r>
            <w:r>
              <w:rPr>
                <w:rFonts w:eastAsiaTheme="minorEastAsia"/>
                <w:color w:val="00B050"/>
                <w:lang w:eastAsia="zh-CN"/>
              </w:rPr>
              <w:t xml:space="preserve"> </w:t>
            </w:r>
            <w:r>
              <w:rPr>
                <w:rFonts w:eastAsiaTheme="minorEastAsia"/>
                <w:color w:val="000000" w:themeColor="text1"/>
                <w:lang w:eastAsia="zh-CN"/>
              </w:rPr>
              <w:t xml:space="preserve"> </w:t>
            </w:r>
            <w:r>
              <w:rPr>
                <w:rFonts w:eastAsiaTheme="minorEastAsia"/>
                <w:color w:val="00B050"/>
                <w:lang w:eastAsia="zh-CN"/>
              </w:rPr>
              <w:t xml:space="preserve">  </w:t>
            </w:r>
          </w:p>
          <w:p w:rsidR="00B62FBE" w:rsidRDefault="00B62FBE">
            <w:pPr>
              <w:spacing w:after="0"/>
              <w:jc w:val="left"/>
              <w:rPr>
                <w:rFonts w:eastAsiaTheme="minorEastAsia"/>
                <w:lang w:eastAsia="zh-CN"/>
              </w:rPr>
            </w:pPr>
          </w:p>
          <w:p w:rsidR="00B62FBE" w:rsidRDefault="000A18AB">
            <w:pPr>
              <w:spacing w:after="0"/>
              <w:jc w:val="left"/>
              <w:rPr>
                <w:rFonts w:eastAsiaTheme="minorEastAsia"/>
                <w:b/>
                <w:lang w:eastAsia="zh-CN"/>
              </w:rPr>
            </w:pPr>
            <w:r>
              <w:rPr>
                <w:rFonts w:eastAsiaTheme="minorEastAsia"/>
                <w:b/>
                <w:lang w:eastAsia="zh-CN"/>
              </w:rPr>
              <w:t>Reason:</w:t>
            </w:r>
          </w:p>
          <w:p w:rsidR="00B62FBE" w:rsidRDefault="000A18AB">
            <w:pPr>
              <w:rPr>
                <w:i/>
                <w:kern w:val="2"/>
                <w:lang w:eastAsia="zh-CN"/>
              </w:rPr>
            </w:pPr>
            <w:r>
              <w:rPr>
                <w:i/>
                <w:kern w:val="2"/>
                <w:lang w:eastAsia="zh-CN"/>
              </w:rPr>
              <w:t>It was agreed not to use new SLIV reference for cross-carrier scheduling with different numerologies.</w:t>
            </w:r>
          </w:p>
        </w:tc>
      </w:tr>
      <w:tr w:rsidR="00B62FBE">
        <w:tc>
          <w:tcPr>
            <w:tcW w:w="846" w:type="dxa"/>
          </w:tcPr>
          <w:p w:rsidR="00B62FBE" w:rsidRDefault="000A18AB">
            <w:pPr>
              <w:spacing w:after="0"/>
              <w:rPr>
                <w:rFonts w:eastAsiaTheme="minorEastAsia"/>
                <w:lang w:eastAsia="zh-CN"/>
              </w:rPr>
            </w:pPr>
            <w:r>
              <w:rPr>
                <w:rFonts w:eastAsiaTheme="minorEastAsia" w:hint="eastAsia"/>
                <w:lang w:eastAsia="zh-CN"/>
              </w:rPr>
              <w:t>A</w:t>
            </w:r>
            <w:r>
              <w:rPr>
                <w:rFonts w:eastAsiaTheme="minorEastAsia"/>
                <w:lang w:eastAsia="zh-CN"/>
              </w:rPr>
              <w:t>-3</w:t>
            </w:r>
          </w:p>
        </w:tc>
        <w:tc>
          <w:tcPr>
            <w:tcW w:w="4111" w:type="dxa"/>
          </w:tcPr>
          <w:p w:rsidR="00B62FBE" w:rsidRDefault="000A18AB">
            <w:pPr>
              <w:spacing w:after="0"/>
              <w:jc w:val="left"/>
              <w:rPr>
                <w:rFonts w:eastAsiaTheme="minorEastAsia"/>
                <w:b/>
                <w:lang w:eastAsia="zh-CN"/>
              </w:rPr>
            </w:pPr>
            <w:r>
              <w:rPr>
                <w:rFonts w:cs="Times"/>
                <w:szCs w:val="20"/>
                <w:lang w:eastAsia="zh-CN"/>
              </w:rPr>
              <w:t>Whether the new SLIV reference (i.e. the starting symbol of the PDCCH monitoring occasion as the reference of SLIV) can be applied to Type 1 HARQ-ACK codebook</w:t>
            </w:r>
          </w:p>
        </w:tc>
        <w:tc>
          <w:tcPr>
            <w:tcW w:w="2126" w:type="dxa"/>
          </w:tcPr>
          <w:p w:rsidR="00B62FBE" w:rsidRDefault="000A18AB">
            <w:pPr>
              <w:rPr>
                <w:lang w:eastAsia="zh-CN"/>
              </w:rPr>
            </w:pPr>
            <w:r>
              <w:rPr>
                <w:kern w:val="2"/>
                <w:lang w:eastAsia="zh-CN"/>
              </w:rPr>
              <w:t>Samsung (R1-2101177)</w:t>
            </w:r>
          </w:p>
        </w:tc>
        <w:tc>
          <w:tcPr>
            <w:tcW w:w="2410" w:type="dxa"/>
          </w:tcPr>
          <w:p w:rsidR="00B62FBE" w:rsidRDefault="000A18AB">
            <w:pPr>
              <w:spacing w:after="0"/>
              <w:jc w:val="left"/>
              <w:rPr>
                <w:rFonts w:eastAsiaTheme="minorEastAsia"/>
                <w:color w:val="00B050"/>
                <w:lang w:eastAsia="zh-CN"/>
              </w:rPr>
            </w:pPr>
            <w:r>
              <w:rPr>
                <w:rFonts w:eastAsiaTheme="minorEastAsia"/>
                <w:color w:val="000000" w:themeColor="text1"/>
                <w:highlight w:val="yellow"/>
                <w:lang w:eastAsia="zh-CN"/>
              </w:rPr>
              <w:t>More inputs from companies on whether to include or not.</w:t>
            </w:r>
            <w:r>
              <w:rPr>
                <w:rFonts w:eastAsiaTheme="minorEastAsia"/>
                <w:color w:val="000000" w:themeColor="text1"/>
                <w:lang w:eastAsia="zh-CN"/>
              </w:rPr>
              <w:t xml:space="preserve"> </w:t>
            </w:r>
            <w:r>
              <w:rPr>
                <w:rFonts w:eastAsiaTheme="minorEastAsia"/>
                <w:i/>
                <w:lang w:eastAsia="zh-CN"/>
              </w:rPr>
              <w:t xml:space="preserve">  </w:t>
            </w:r>
            <w:r>
              <w:rPr>
                <w:rFonts w:eastAsiaTheme="minorEastAsia"/>
                <w:color w:val="00B050"/>
                <w:lang w:eastAsia="zh-CN"/>
              </w:rPr>
              <w:t xml:space="preserve"> </w:t>
            </w:r>
            <w:r>
              <w:rPr>
                <w:rFonts w:eastAsiaTheme="minorEastAsia"/>
                <w:color w:val="000000" w:themeColor="text1"/>
                <w:lang w:eastAsia="zh-CN"/>
              </w:rPr>
              <w:t xml:space="preserve"> </w:t>
            </w:r>
            <w:r>
              <w:rPr>
                <w:rFonts w:eastAsiaTheme="minorEastAsia"/>
                <w:color w:val="00B050"/>
                <w:lang w:eastAsia="zh-CN"/>
              </w:rPr>
              <w:t xml:space="preserve">  </w:t>
            </w:r>
          </w:p>
          <w:p w:rsidR="00B62FBE" w:rsidRDefault="00B62FBE">
            <w:pPr>
              <w:spacing w:after="0"/>
              <w:jc w:val="left"/>
              <w:rPr>
                <w:rFonts w:eastAsiaTheme="minorEastAsia"/>
                <w:lang w:eastAsia="zh-CN"/>
              </w:rPr>
            </w:pPr>
          </w:p>
          <w:p w:rsidR="00B62FBE" w:rsidRDefault="000A18AB">
            <w:pPr>
              <w:spacing w:after="0"/>
              <w:jc w:val="left"/>
              <w:rPr>
                <w:rFonts w:eastAsiaTheme="minorEastAsia"/>
                <w:b/>
                <w:lang w:eastAsia="zh-CN"/>
              </w:rPr>
            </w:pPr>
            <w:r>
              <w:rPr>
                <w:rFonts w:eastAsiaTheme="minorEastAsia"/>
                <w:b/>
                <w:lang w:eastAsia="zh-CN"/>
              </w:rPr>
              <w:t>Reason:</w:t>
            </w:r>
          </w:p>
          <w:p w:rsidR="00B62FBE" w:rsidRDefault="000A18AB">
            <w:pPr>
              <w:spacing w:after="0"/>
              <w:jc w:val="left"/>
              <w:rPr>
                <w:rFonts w:eastAsiaTheme="minorEastAsia"/>
                <w:color w:val="00B050"/>
                <w:lang w:eastAsia="zh-CN"/>
              </w:rPr>
            </w:pPr>
            <w:r>
              <w:rPr>
                <w:i/>
                <w:kern w:val="2"/>
                <w:lang w:eastAsia="zh-CN"/>
              </w:rPr>
              <w:t>It seems the current specification can work. However, if time permit can be discussed to achieve common understanding.</w:t>
            </w:r>
          </w:p>
        </w:tc>
      </w:tr>
      <w:tr w:rsidR="00B62FBE">
        <w:tc>
          <w:tcPr>
            <w:tcW w:w="846" w:type="dxa"/>
          </w:tcPr>
          <w:p w:rsidR="00B62FBE" w:rsidRDefault="000A18AB">
            <w:pPr>
              <w:spacing w:after="0"/>
              <w:rPr>
                <w:rFonts w:eastAsiaTheme="minorEastAsia"/>
                <w:lang w:eastAsia="zh-CN"/>
              </w:rPr>
            </w:pPr>
            <w:r>
              <w:rPr>
                <w:rFonts w:eastAsiaTheme="minorEastAsia" w:hint="eastAsia"/>
                <w:lang w:eastAsia="zh-CN"/>
              </w:rPr>
              <w:t>A</w:t>
            </w:r>
            <w:r>
              <w:rPr>
                <w:rFonts w:eastAsiaTheme="minorEastAsia"/>
                <w:lang w:eastAsia="zh-CN"/>
              </w:rPr>
              <w:t>-4</w:t>
            </w:r>
          </w:p>
        </w:tc>
        <w:tc>
          <w:tcPr>
            <w:tcW w:w="4111" w:type="dxa"/>
          </w:tcPr>
          <w:p w:rsidR="00B62FBE" w:rsidRDefault="000A18AB">
            <w:pPr>
              <w:spacing w:after="0"/>
              <w:jc w:val="left"/>
              <w:rPr>
                <w:rFonts w:eastAsiaTheme="minorEastAsia"/>
                <w:b/>
                <w:lang w:eastAsia="zh-CN"/>
              </w:rPr>
            </w:pPr>
            <w:r>
              <w:rPr>
                <w:rFonts w:eastAsia="MS Mincho"/>
              </w:rPr>
              <w:t>Ambiguity of subselection indication for DCI format 0_1 and DCI format 0_2</w:t>
            </w:r>
          </w:p>
        </w:tc>
        <w:tc>
          <w:tcPr>
            <w:tcW w:w="2126" w:type="dxa"/>
          </w:tcPr>
          <w:p w:rsidR="00B62FBE" w:rsidRDefault="000A18AB">
            <w:pPr>
              <w:rPr>
                <w:lang w:eastAsia="zh-CN"/>
              </w:rPr>
            </w:pPr>
            <w:r>
              <w:rPr>
                <w:lang w:eastAsia="zh-CN"/>
              </w:rPr>
              <w:t>Huawei/HiSilicon (R1-</w:t>
            </w:r>
            <w:bookmarkStart w:id="20" w:name="OLE_LINK3"/>
            <w:bookmarkStart w:id="21" w:name="OLE_LINK4"/>
            <w:del w:id="22" w:author="CATT" w:date="2021-01-21T13:17:00Z">
              <w:r>
                <w:rPr>
                  <w:lang w:eastAsia="zh-CN"/>
                </w:rPr>
                <w:delText>2102162</w:delText>
              </w:r>
            </w:del>
            <w:bookmarkEnd w:id="20"/>
            <w:bookmarkEnd w:id="21"/>
            <w:ins w:id="23" w:author="CATT" w:date="2021-01-21T13:17:00Z">
              <w:r>
                <w:rPr>
                  <w:lang w:eastAsia="zh-CN"/>
                </w:rPr>
                <w:t>210</w:t>
              </w:r>
              <w:r>
                <w:rPr>
                  <w:rFonts w:hint="eastAsia"/>
                  <w:lang w:eastAsia="zh-CN"/>
                </w:rPr>
                <w:t>12</w:t>
              </w:r>
              <w:r>
                <w:rPr>
                  <w:lang w:eastAsia="zh-CN"/>
                </w:rPr>
                <w:t>62</w:t>
              </w:r>
            </w:ins>
            <w:r>
              <w:rPr>
                <w:lang w:eastAsia="zh-CN"/>
              </w:rPr>
              <w:t>)</w:t>
            </w:r>
          </w:p>
        </w:tc>
        <w:tc>
          <w:tcPr>
            <w:tcW w:w="2410" w:type="dxa"/>
          </w:tcPr>
          <w:p w:rsidR="00B62FBE" w:rsidRDefault="000A18AB">
            <w:pPr>
              <w:spacing w:after="0"/>
              <w:jc w:val="left"/>
              <w:rPr>
                <w:rFonts w:eastAsiaTheme="minorEastAsia"/>
                <w:color w:val="000000" w:themeColor="text1"/>
                <w:lang w:eastAsia="zh-CN"/>
              </w:rPr>
            </w:pPr>
            <w:r>
              <w:rPr>
                <w:rFonts w:eastAsiaTheme="minorEastAsia"/>
                <w:color w:val="000000" w:themeColor="text1"/>
                <w:highlight w:val="yellow"/>
                <w:lang w:eastAsia="zh-CN"/>
              </w:rPr>
              <w:t>More inputs from companies on whether to include or not.</w:t>
            </w:r>
            <w:r>
              <w:rPr>
                <w:rFonts w:eastAsiaTheme="minorEastAsia"/>
                <w:color w:val="000000" w:themeColor="text1"/>
                <w:lang w:eastAsia="zh-CN"/>
              </w:rPr>
              <w:t xml:space="preserve"> </w:t>
            </w:r>
          </w:p>
          <w:p w:rsidR="00B62FBE" w:rsidRDefault="00B62FBE">
            <w:pPr>
              <w:spacing w:after="0"/>
              <w:jc w:val="left"/>
              <w:rPr>
                <w:rFonts w:eastAsiaTheme="minorEastAsia"/>
                <w:lang w:eastAsia="zh-CN"/>
              </w:rPr>
            </w:pPr>
          </w:p>
          <w:p w:rsidR="00B62FBE" w:rsidRDefault="000A18AB">
            <w:pPr>
              <w:spacing w:after="0"/>
              <w:jc w:val="left"/>
              <w:rPr>
                <w:rFonts w:eastAsiaTheme="minorEastAsia"/>
                <w:b/>
                <w:lang w:eastAsia="zh-CN"/>
              </w:rPr>
            </w:pPr>
            <w:r>
              <w:rPr>
                <w:rFonts w:eastAsiaTheme="minorEastAsia"/>
                <w:b/>
                <w:lang w:eastAsia="zh-CN"/>
              </w:rPr>
              <w:t>Reason:</w:t>
            </w:r>
          </w:p>
          <w:p w:rsidR="00B62FBE" w:rsidRDefault="000A18AB">
            <w:pPr>
              <w:spacing w:after="0"/>
              <w:jc w:val="left"/>
              <w:rPr>
                <w:rFonts w:eastAsiaTheme="minorEastAsia"/>
                <w:color w:val="00B050"/>
                <w:lang w:eastAsia="zh-CN"/>
              </w:rPr>
            </w:pPr>
            <w:r>
              <w:rPr>
                <w:i/>
                <w:kern w:val="2"/>
                <w:lang w:eastAsia="zh-CN"/>
              </w:rPr>
              <w:t>It seems the current specification can work. However, if time permit can be discussed to achieve common understanding.</w:t>
            </w:r>
          </w:p>
        </w:tc>
      </w:tr>
      <w:tr w:rsidR="00B62FBE">
        <w:tc>
          <w:tcPr>
            <w:tcW w:w="846" w:type="dxa"/>
          </w:tcPr>
          <w:p w:rsidR="00B62FBE" w:rsidRDefault="000A18AB">
            <w:pPr>
              <w:spacing w:after="0"/>
              <w:rPr>
                <w:rFonts w:eastAsiaTheme="minorEastAsia"/>
                <w:lang w:eastAsia="zh-CN"/>
              </w:rPr>
            </w:pPr>
            <w:r>
              <w:rPr>
                <w:lang w:eastAsia="zh-CN"/>
              </w:rPr>
              <w:t>A-</w:t>
            </w:r>
            <w:r>
              <w:rPr>
                <w:bCs/>
                <w:lang w:eastAsia="zh-CN"/>
              </w:rPr>
              <w:t>5</w:t>
            </w:r>
          </w:p>
        </w:tc>
        <w:tc>
          <w:tcPr>
            <w:tcW w:w="4111" w:type="dxa"/>
          </w:tcPr>
          <w:p w:rsidR="00B62FBE" w:rsidRDefault="000A18AB">
            <w:pPr>
              <w:spacing w:after="0"/>
              <w:jc w:val="left"/>
              <w:rPr>
                <w:rFonts w:eastAsia="MS Mincho"/>
              </w:rPr>
            </w:pPr>
            <w:r>
              <w:rPr>
                <w:rFonts w:eastAsia="MS Mincho"/>
              </w:rPr>
              <w:t>PDSCH resource mapping with RE symbol level granularity</w:t>
            </w:r>
          </w:p>
          <w:p w:rsidR="00B62FBE" w:rsidRDefault="00B62FBE">
            <w:pPr>
              <w:spacing w:after="0"/>
              <w:jc w:val="left"/>
              <w:rPr>
                <w:rFonts w:eastAsia="MS Mincho"/>
              </w:rPr>
            </w:pPr>
          </w:p>
        </w:tc>
        <w:tc>
          <w:tcPr>
            <w:tcW w:w="2126" w:type="dxa"/>
          </w:tcPr>
          <w:p w:rsidR="00B62FBE" w:rsidRDefault="000A18AB">
            <w:pPr>
              <w:rPr>
                <w:lang w:eastAsia="zh-CN"/>
              </w:rPr>
            </w:pPr>
            <w:r>
              <w:rPr>
                <w:rFonts w:hint="eastAsia"/>
                <w:lang w:eastAsia="zh-CN"/>
              </w:rPr>
              <w:t>S</w:t>
            </w:r>
            <w:r>
              <w:rPr>
                <w:lang w:eastAsia="zh-CN"/>
              </w:rPr>
              <w:t>harp (R1-2101536)</w:t>
            </w:r>
          </w:p>
        </w:tc>
        <w:tc>
          <w:tcPr>
            <w:tcW w:w="2410" w:type="dxa"/>
          </w:tcPr>
          <w:p w:rsidR="00B62FBE" w:rsidRDefault="000A18AB">
            <w:pPr>
              <w:spacing w:after="0"/>
              <w:jc w:val="left"/>
              <w:rPr>
                <w:rFonts w:eastAsiaTheme="minorEastAsia"/>
                <w:lang w:eastAsia="zh-CN"/>
              </w:rPr>
            </w:pPr>
            <w:r>
              <w:rPr>
                <w:rFonts w:eastAsiaTheme="minorEastAsia"/>
                <w:color w:val="00B050"/>
                <w:lang w:eastAsia="zh-CN"/>
              </w:rPr>
              <w:t xml:space="preserve">Included in the scope for email discussion  </w:t>
            </w:r>
            <w:r>
              <w:rPr>
                <w:rFonts w:eastAsiaTheme="minorEastAsia"/>
                <w:lang w:eastAsia="zh-CN"/>
              </w:rPr>
              <w:t xml:space="preserve"> </w:t>
            </w:r>
          </w:p>
          <w:p w:rsidR="00B62FBE" w:rsidRDefault="00B62FBE">
            <w:pPr>
              <w:spacing w:after="0"/>
              <w:jc w:val="left"/>
              <w:rPr>
                <w:rFonts w:eastAsiaTheme="minorEastAsia"/>
                <w:color w:val="FF0000"/>
                <w:lang w:eastAsia="zh-CN"/>
              </w:rPr>
            </w:pPr>
          </w:p>
          <w:p w:rsidR="00B62FBE" w:rsidRDefault="000A18AB">
            <w:pPr>
              <w:spacing w:after="0"/>
              <w:jc w:val="left"/>
              <w:rPr>
                <w:rFonts w:eastAsiaTheme="minorEastAsia"/>
                <w:b/>
                <w:lang w:eastAsia="zh-CN"/>
              </w:rPr>
            </w:pPr>
            <w:r>
              <w:rPr>
                <w:rFonts w:eastAsiaTheme="minorEastAsia"/>
                <w:b/>
                <w:lang w:eastAsia="zh-CN"/>
              </w:rPr>
              <w:t>Reason:</w:t>
            </w:r>
          </w:p>
          <w:p w:rsidR="00B62FBE" w:rsidRDefault="000A18AB">
            <w:pPr>
              <w:spacing w:after="0"/>
              <w:jc w:val="left"/>
              <w:rPr>
                <w:rFonts w:eastAsiaTheme="minorEastAsia"/>
                <w:color w:val="000000" w:themeColor="text1"/>
                <w:highlight w:val="yellow"/>
                <w:lang w:eastAsia="zh-CN"/>
              </w:rPr>
            </w:pPr>
            <w:r>
              <w:rPr>
                <w:rFonts w:eastAsiaTheme="minorEastAsia"/>
                <w:i/>
                <w:lang w:eastAsia="zh-CN"/>
              </w:rPr>
              <w:t>Critical correction, otherwise the spec is not complete</w:t>
            </w:r>
          </w:p>
        </w:tc>
      </w:tr>
    </w:tbl>
    <w:p w:rsidR="00B62FBE" w:rsidRDefault="00B62FBE">
      <w:pPr>
        <w:widowControl w:val="0"/>
        <w:autoSpaceDE/>
        <w:autoSpaceDN/>
        <w:adjustRightInd/>
        <w:snapToGrid/>
        <w:spacing w:afterLines="50"/>
        <w:rPr>
          <w:rFonts w:eastAsia="맑은 고딕"/>
          <w:b/>
          <w:bCs/>
          <w:kern w:val="2"/>
          <w:lang w:eastAsia="ko-KR"/>
        </w:rPr>
      </w:pPr>
    </w:p>
    <w:p w:rsidR="00B62FBE" w:rsidRDefault="000A18AB">
      <w:pPr>
        <w:widowControl w:val="0"/>
        <w:autoSpaceDE/>
        <w:autoSpaceDN/>
        <w:adjustRightInd/>
        <w:snapToGrid/>
        <w:spacing w:afterLines="50"/>
        <w:ind w:firstLine="2982"/>
        <w:rPr>
          <w:b/>
          <w:bCs/>
          <w:kern w:val="2"/>
          <w:lang w:eastAsia="ko-KR"/>
        </w:rPr>
      </w:pPr>
      <w:r>
        <w:rPr>
          <w:b/>
          <w:bCs/>
          <w:kern w:val="2"/>
          <w:lang w:eastAsia="ko-KR"/>
        </w:rPr>
        <w:t>Table 2 Summary of issues for UCI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91"/>
        <w:gridCol w:w="3096"/>
      </w:tblGrid>
      <w:tr w:rsidR="00B62FBE">
        <w:tc>
          <w:tcPr>
            <w:tcW w:w="1101" w:type="dxa"/>
            <w:tcBorders>
              <w:top w:val="single" w:sz="4" w:space="0" w:color="auto"/>
              <w:left w:val="single" w:sz="4" w:space="0" w:color="auto"/>
              <w:bottom w:val="single" w:sz="4" w:space="0" w:color="auto"/>
              <w:right w:val="single" w:sz="4" w:space="0" w:color="auto"/>
            </w:tcBorders>
            <w:vAlign w:val="center"/>
          </w:tcPr>
          <w:p w:rsidR="00B62FBE" w:rsidRDefault="000A18AB">
            <w:pPr>
              <w:rPr>
                <w:b/>
              </w:rPr>
            </w:pPr>
            <w:r>
              <w:rPr>
                <w:b/>
              </w:rPr>
              <w:t>Issue#1</w:t>
            </w:r>
          </w:p>
        </w:tc>
        <w:tc>
          <w:tcPr>
            <w:tcW w:w="5091" w:type="dxa"/>
            <w:tcBorders>
              <w:top w:val="single" w:sz="4" w:space="0" w:color="auto"/>
              <w:left w:val="single" w:sz="4" w:space="0" w:color="auto"/>
              <w:bottom w:val="single" w:sz="4" w:space="0" w:color="auto"/>
              <w:right w:val="single" w:sz="4" w:space="0" w:color="auto"/>
            </w:tcBorders>
            <w:vAlign w:val="center"/>
          </w:tcPr>
          <w:p w:rsidR="00B62FBE" w:rsidRDefault="000A18AB">
            <w:r>
              <w:t xml:space="preserve">Timing for secondary cell activation / deactivation </w:t>
            </w:r>
          </w:p>
        </w:tc>
        <w:tc>
          <w:tcPr>
            <w:tcW w:w="3096" w:type="dxa"/>
            <w:tcBorders>
              <w:top w:val="single" w:sz="4" w:space="0" w:color="auto"/>
              <w:left w:val="single" w:sz="4" w:space="0" w:color="auto"/>
              <w:bottom w:val="single" w:sz="4" w:space="0" w:color="auto"/>
              <w:right w:val="single" w:sz="4" w:space="0" w:color="auto"/>
            </w:tcBorders>
            <w:vAlign w:val="center"/>
          </w:tcPr>
          <w:p w:rsidR="00B62FBE" w:rsidRDefault="000A18AB">
            <w:r>
              <w:t>ZTE, E///, CATT, vivo, Fujitsu, Nokia, HW</w:t>
            </w:r>
          </w:p>
        </w:tc>
      </w:tr>
      <w:tr w:rsidR="00B62FBE">
        <w:tc>
          <w:tcPr>
            <w:tcW w:w="1101" w:type="dxa"/>
            <w:tcBorders>
              <w:top w:val="single" w:sz="4" w:space="0" w:color="auto"/>
              <w:left w:val="single" w:sz="4" w:space="0" w:color="auto"/>
              <w:bottom w:val="single" w:sz="4" w:space="0" w:color="auto"/>
              <w:right w:val="single" w:sz="4" w:space="0" w:color="auto"/>
            </w:tcBorders>
          </w:tcPr>
          <w:p w:rsidR="00B62FBE" w:rsidRDefault="000A18AB">
            <w:pPr>
              <w:rPr>
                <w:b/>
              </w:rPr>
            </w:pPr>
            <w:r>
              <w:rPr>
                <w:b/>
              </w:rPr>
              <w:t>Issue#2</w:t>
            </w:r>
          </w:p>
        </w:tc>
        <w:tc>
          <w:tcPr>
            <w:tcW w:w="5091" w:type="dxa"/>
            <w:tcBorders>
              <w:top w:val="single" w:sz="4" w:space="0" w:color="auto"/>
              <w:left w:val="single" w:sz="4" w:space="0" w:color="auto"/>
              <w:bottom w:val="single" w:sz="4" w:space="0" w:color="auto"/>
              <w:right w:val="single" w:sz="4" w:space="0" w:color="auto"/>
            </w:tcBorders>
            <w:vAlign w:val="center"/>
          </w:tcPr>
          <w:p w:rsidR="00B62FBE" w:rsidRDefault="000A18AB">
            <w:r>
              <w:t>Limitation on the number of PUCCHs carrying HARQ-ACK in a slot/subslot</w:t>
            </w:r>
          </w:p>
        </w:tc>
        <w:tc>
          <w:tcPr>
            <w:tcW w:w="3096" w:type="dxa"/>
            <w:tcBorders>
              <w:top w:val="single" w:sz="4" w:space="0" w:color="auto"/>
              <w:left w:val="single" w:sz="4" w:space="0" w:color="auto"/>
              <w:bottom w:val="single" w:sz="4" w:space="0" w:color="auto"/>
              <w:right w:val="single" w:sz="4" w:space="0" w:color="auto"/>
            </w:tcBorders>
            <w:vAlign w:val="center"/>
          </w:tcPr>
          <w:p w:rsidR="00B62FBE" w:rsidRDefault="000A18AB">
            <w:r>
              <w:t>Nokia, Xiaomi, DCM</w:t>
            </w:r>
          </w:p>
        </w:tc>
      </w:tr>
      <w:tr w:rsidR="00B62FBE">
        <w:tc>
          <w:tcPr>
            <w:tcW w:w="1101" w:type="dxa"/>
            <w:tcBorders>
              <w:top w:val="single" w:sz="4" w:space="0" w:color="auto"/>
              <w:left w:val="single" w:sz="4" w:space="0" w:color="auto"/>
              <w:bottom w:val="single" w:sz="4" w:space="0" w:color="auto"/>
              <w:right w:val="single" w:sz="4" w:space="0" w:color="auto"/>
            </w:tcBorders>
          </w:tcPr>
          <w:p w:rsidR="00B62FBE" w:rsidRDefault="000A18AB">
            <w:pPr>
              <w:rPr>
                <w:b/>
              </w:rPr>
            </w:pPr>
            <w:r>
              <w:rPr>
                <w:b/>
              </w:rPr>
              <w:lastRenderedPageBreak/>
              <w:t>Issue#3</w:t>
            </w:r>
          </w:p>
        </w:tc>
        <w:tc>
          <w:tcPr>
            <w:tcW w:w="5091" w:type="dxa"/>
            <w:tcBorders>
              <w:top w:val="single" w:sz="4" w:space="0" w:color="auto"/>
              <w:left w:val="single" w:sz="4" w:space="0" w:color="auto"/>
              <w:bottom w:val="single" w:sz="4" w:space="0" w:color="auto"/>
              <w:right w:val="single" w:sz="4" w:space="0" w:color="auto"/>
            </w:tcBorders>
            <w:vAlign w:val="center"/>
          </w:tcPr>
          <w:p w:rsidR="00B62FBE" w:rsidRDefault="000A18AB">
            <w:r>
              <w:t>Conflict between the first PUCCH repetition and semi-static configuration</w:t>
            </w:r>
          </w:p>
        </w:tc>
        <w:tc>
          <w:tcPr>
            <w:tcW w:w="3096" w:type="dxa"/>
            <w:tcBorders>
              <w:top w:val="single" w:sz="4" w:space="0" w:color="auto"/>
              <w:left w:val="single" w:sz="4" w:space="0" w:color="auto"/>
              <w:bottom w:val="single" w:sz="4" w:space="0" w:color="auto"/>
              <w:right w:val="single" w:sz="4" w:space="0" w:color="auto"/>
            </w:tcBorders>
            <w:vAlign w:val="center"/>
          </w:tcPr>
          <w:p w:rsidR="00B62FBE" w:rsidRDefault="000A18AB">
            <w:r>
              <w:t>CATT</w:t>
            </w:r>
          </w:p>
        </w:tc>
      </w:tr>
      <w:tr w:rsidR="00B62FBE">
        <w:tc>
          <w:tcPr>
            <w:tcW w:w="1101" w:type="dxa"/>
            <w:tcBorders>
              <w:top w:val="single" w:sz="4" w:space="0" w:color="auto"/>
              <w:left w:val="single" w:sz="4" w:space="0" w:color="auto"/>
              <w:bottom w:val="single" w:sz="4" w:space="0" w:color="auto"/>
              <w:right w:val="single" w:sz="4" w:space="0" w:color="auto"/>
            </w:tcBorders>
          </w:tcPr>
          <w:p w:rsidR="00B62FBE" w:rsidRDefault="000A18AB">
            <w:pPr>
              <w:rPr>
                <w:b/>
              </w:rPr>
            </w:pPr>
            <w:r>
              <w:rPr>
                <w:b/>
              </w:rPr>
              <w:t>Issue#4</w:t>
            </w:r>
          </w:p>
        </w:tc>
        <w:tc>
          <w:tcPr>
            <w:tcW w:w="5091" w:type="dxa"/>
            <w:tcBorders>
              <w:top w:val="single" w:sz="4" w:space="0" w:color="auto"/>
              <w:left w:val="single" w:sz="4" w:space="0" w:color="auto"/>
              <w:bottom w:val="single" w:sz="4" w:space="0" w:color="auto"/>
              <w:right w:val="single" w:sz="4" w:space="0" w:color="auto"/>
            </w:tcBorders>
            <w:vAlign w:val="center"/>
          </w:tcPr>
          <w:p w:rsidR="00B62FBE" w:rsidRDefault="000A18AB">
            <w:r>
              <w:t>Sub-slot-based HARQ-ACK and separate HARQ-ACKs with multi-DCI based multi-TRP</w:t>
            </w:r>
          </w:p>
        </w:tc>
        <w:tc>
          <w:tcPr>
            <w:tcW w:w="3096" w:type="dxa"/>
            <w:tcBorders>
              <w:top w:val="single" w:sz="4" w:space="0" w:color="auto"/>
              <w:left w:val="single" w:sz="4" w:space="0" w:color="auto"/>
              <w:bottom w:val="single" w:sz="4" w:space="0" w:color="auto"/>
              <w:right w:val="single" w:sz="4" w:space="0" w:color="auto"/>
            </w:tcBorders>
            <w:vAlign w:val="center"/>
          </w:tcPr>
          <w:p w:rsidR="00B62FBE" w:rsidRDefault="000A18AB">
            <w:r>
              <w:t>Nokia, Apple</w:t>
            </w:r>
          </w:p>
        </w:tc>
      </w:tr>
      <w:tr w:rsidR="00B62FBE">
        <w:tc>
          <w:tcPr>
            <w:tcW w:w="1101" w:type="dxa"/>
            <w:tcBorders>
              <w:top w:val="single" w:sz="4" w:space="0" w:color="auto"/>
              <w:left w:val="single" w:sz="4" w:space="0" w:color="auto"/>
              <w:bottom w:val="single" w:sz="4" w:space="0" w:color="auto"/>
              <w:right w:val="single" w:sz="4" w:space="0" w:color="auto"/>
            </w:tcBorders>
          </w:tcPr>
          <w:p w:rsidR="00B62FBE" w:rsidRDefault="000A18AB">
            <w:pPr>
              <w:rPr>
                <w:b/>
              </w:rPr>
            </w:pPr>
            <w:r>
              <w:rPr>
                <w:b/>
              </w:rPr>
              <w:t>Issue#5</w:t>
            </w:r>
          </w:p>
        </w:tc>
        <w:tc>
          <w:tcPr>
            <w:tcW w:w="5091" w:type="dxa"/>
            <w:tcBorders>
              <w:top w:val="single" w:sz="4" w:space="0" w:color="auto"/>
              <w:left w:val="single" w:sz="4" w:space="0" w:color="auto"/>
              <w:bottom w:val="single" w:sz="4" w:space="0" w:color="auto"/>
              <w:right w:val="single" w:sz="4" w:space="0" w:color="auto"/>
            </w:tcBorders>
            <w:vAlign w:val="center"/>
          </w:tcPr>
          <w:p w:rsidR="00B62FBE" w:rsidRDefault="000A18AB">
            <w:r>
              <w:t xml:space="preserve">Correction for sub-slot based PUCCH </w:t>
            </w:r>
          </w:p>
        </w:tc>
        <w:tc>
          <w:tcPr>
            <w:tcW w:w="3096" w:type="dxa"/>
            <w:tcBorders>
              <w:top w:val="single" w:sz="4" w:space="0" w:color="auto"/>
              <w:left w:val="single" w:sz="4" w:space="0" w:color="auto"/>
              <w:bottom w:val="single" w:sz="4" w:space="0" w:color="auto"/>
              <w:right w:val="single" w:sz="4" w:space="0" w:color="auto"/>
            </w:tcBorders>
            <w:vAlign w:val="center"/>
          </w:tcPr>
          <w:p w:rsidR="00B62FBE" w:rsidRDefault="000A18AB">
            <w:r>
              <w:t>CATT, vivo</w:t>
            </w:r>
          </w:p>
        </w:tc>
      </w:tr>
      <w:tr w:rsidR="00B62FBE">
        <w:tc>
          <w:tcPr>
            <w:tcW w:w="1101" w:type="dxa"/>
            <w:tcBorders>
              <w:top w:val="single" w:sz="4" w:space="0" w:color="auto"/>
              <w:left w:val="single" w:sz="4" w:space="0" w:color="auto"/>
              <w:bottom w:val="single" w:sz="4" w:space="0" w:color="auto"/>
              <w:right w:val="single" w:sz="4" w:space="0" w:color="auto"/>
            </w:tcBorders>
          </w:tcPr>
          <w:p w:rsidR="00B62FBE" w:rsidRDefault="000A18AB">
            <w:pPr>
              <w:rPr>
                <w:b/>
              </w:rPr>
            </w:pPr>
            <w:r>
              <w:rPr>
                <w:b/>
              </w:rPr>
              <w:t>Issue#6</w:t>
            </w:r>
          </w:p>
        </w:tc>
        <w:tc>
          <w:tcPr>
            <w:tcW w:w="5091" w:type="dxa"/>
            <w:tcBorders>
              <w:top w:val="single" w:sz="4" w:space="0" w:color="auto"/>
              <w:left w:val="single" w:sz="4" w:space="0" w:color="auto"/>
              <w:bottom w:val="single" w:sz="4" w:space="0" w:color="auto"/>
              <w:right w:val="single" w:sz="4" w:space="0" w:color="auto"/>
            </w:tcBorders>
            <w:vAlign w:val="center"/>
          </w:tcPr>
          <w:p w:rsidR="00B62FBE" w:rsidRDefault="000A18AB">
            <w:r>
              <w:t xml:space="preserve">PUCCH resource for CSI and SR If one  </w:t>
            </w:r>
            <w:r>
              <w:rPr>
                <w:i/>
                <w:iCs/>
              </w:rPr>
              <w:t>PUCCH-Config</w:t>
            </w:r>
            <w:r>
              <w:t xml:space="preserve"> with </w:t>
            </w:r>
            <w:r>
              <w:rPr>
                <w:i/>
                <w:iCs/>
              </w:rPr>
              <w:t>subslotLengthForPUCCH-r16</w:t>
            </w:r>
            <w:r>
              <w:t xml:space="preserve"> is provided </w:t>
            </w:r>
          </w:p>
        </w:tc>
        <w:tc>
          <w:tcPr>
            <w:tcW w:w="3096" w:type="dxa"/>
            <w:tcBorders>
              <w:top w:val="single" w:sz="4" w:space="0" w:color="auto"/>
              <w:left w:val="single" w:sz="4" w:space="0" w:color="auto"/>
              <w:bottom w:val="single" w:sz="4" w:space="0" w:color="auto"/>
              <w:right w:val="single" w:sz="4" w:space="0" w:color="auto"/>
            </w:tcBorders>
            <w:vAlign w:val="center"/>
          </w:tcPr>
          <w:p w:rsidR="00B62FBE" w:rsidRDefault="000A18AB">
            <w:r>
              <w:t>CATT, DCM</w:t>
            </w:r>
          </w:p>
        </w:tc>
      </w:tr>
      <w:tr w:rsidR="00B62FBE">
        <w:tc>
          <w:tcPr>
            <w:tcW w:w="1101" w:type="dxa"/>
            <w:tcBorders>
              <w:top w:val="single" w:sz="4" w:space="0" w:color="auto"/>
              <w:left w:val="single" w:sz="4" w:space="0" w:color="auto"/>
              <w:bottom w:val="single" w:sz="4" w:space="0" w:color="auto"/>
              <w:right w:val="single" w:sz="4" w:space="0" w:color="auto"/>
            </w:tcBorders>
          </w:tcPr>
          <w:p w:rsidR="00B62FBE" w:rsidRDefault="000A18AB">
            <w:pPr>
              <w:rPr>
                <w:b/>
              </w:rPr>
            </w:pPr>
            <w:r>
              <w:rPr>
                <w:b/>
              </w:rPr>
              <w:t>Issue#7</w:t>
            </w:r>
          </w:p>
        </w:tc>
        <w:tc>
          <w:tcPr>
            <w:tcW w:w="5091" w:type="dxa"/>
            <w:tcBorders>
              <w:top w:val="single" w:sz="4" w:space="0" w:color="auto"/>
              <w:left w:val="single" w:sz="4" w:space="0" w:color="auto"/>
              <w:bottom w:val="single" w:sz="4" w:space="0" w:color="auto"/>
              <w:right w:val="single" w:sz="4" w:space="0" w:color="auto"/>
            </w:tcBorders>
            <w:vAlign w:val="center"/>
          </w:tcPr>
          <w:p w:rsidR="00B62FBE" w:rsidRDefault="000A18AB">
            <w:r>
              <w:t>TPs reflecting the agreement not supporting Type-1 for sub-slot based HARQ-ACK in R16</w:t>
            </w:r>
          </w:p>
        </w:tc>
        <w:tc>
          <w:tcPr>
            <w:tcW w:w="3096" w:type="dxa"/>
            <w:tcBorders>
              <w:top w:val="single" w:sz="4" w:space="0" w:color="auto"/>
              <w:left w:val="single" w:sz="4" w:space="0" w:color="auto"/>
              <w:bottom w:val="single" w:sz="4" w:space="0" w:color="auto"/>
              <w:right w:val="single" w:sz="4" w:space="0" w:color="auto"/>
            </w:tcBorders>
            <w:vAlign w:val="center"/>
          </w:tcPr>
          <w:p w:rsidR="00B62FBE" w:rsidRDefault="000A18AB">
            <w:r>
              <w:t>CATT</w:t>
            </w:r>
          </w:p>
        </w:tc>
      </w:tr>
      <w:tr w:rsidR="00B62FBE">
        <w:tc>
          <w:tcPr>
            <w:tcW w:w="1101" w:type="dxa"/>
            <w:tcBorders>
              <w:top w:val="single" w:sz="4" w:space="0" w:color="auto"/>
              <w:left w:val="single" w:sz="4" w:space="0" w:color="auto"/>
              <w:bottom w:val="single" w:sz="4" w:space="0" w:color="auto"/>
              <w:right w:val="single" w:sz="4" w:space="0" w:color="auto"/>
            </w:tcBorders>
          </w:tcPr>
          <w:p w:rsidR="00B62FBE" w:rsidRDefault="000A18AB">
            <w:pPr>
              <w:rPr>
                <w:b/>
                <w:strike/>
                <w:color w:val="FF0000"/>
              </w:rPr>
            </w:pPr>
            <w:r>
              <w:rPr>
                <w:b/>
                <w:strike/>
                <w:color w:val="FF0000"/>
              </w:rPr>
              <w:t>Issue#8</w:t>
            </w:r>
          </w:p>
        </w:tc>
        <w:tc>
          <w:tcPr>
            <w:tcW w:w="5091" w:type="dxa"/>
            <w:tcBorders>
              <w:top w:val="single" w:sz="4" w:space="0" w:color="auto"/>
              <w:left w:val="single" w:sz="4" w:space="0" w:color="auto"/>
              <w:bottom w:val="single" w:sz="4" w:space="0" w:color="auto"/>
              <w:right w:val="single" w:sz="4" w:space="0" w:color="auto"/>
            </w:tcBorders>
            <w:vAlign w:val="center"/>
          </w:tcPr>
          <w:p w:rsidR="00B62FBE" w:rsidRDefault="000A18AB">
            <w:pPr>
              <w:rPr>
                <w:strike/>
                <w:color w:val="FF0000"/>
              </w:rPr>
            </w:pPr>
            <w:r>
              <w:rPr>
                <w:strike/>
                <w:color w:val="FF0000"/>
              </w:rPr>
              <w:t xml:space="preserve">Type-1 HARQ-ACK codebook for SPS PDSCH with PDSCH aggregation </w:t>
            </w:r>
          </w:p>
        </w:tc>
        <w:tc>
          <w:tcPr>
            <w:tcW w:w="3096" w:type="dxa"/>
            <w:tcBorders>
              <w:top w:val="single" w:sz="4" w:space="0" w:color="auto"/>
              <w:left w:val="single" w:sz="4" w:space="0" w:color="auto"/>
              <w:bottom w:val="single" w:sz="4" w:space="0" w:color="auto"/>
              <w:right w:val="single" w:sz="4" w:space="0" w:color="auto"/>
            </w:tcBorders>
            <w:vAlign w:val="center"/>
          </w:tcPr>
          <w:p w:rsidR="00B62FBE" w:rsidRDefault="000A18AB">
            <w:pPr>
              <w:rPr>
                <w:strike/>
                <w:color w:val="FF0000"/>
              </w:rPr>
            </w:pPr>
            <w:r>
              <w:rPr>
                <w:strike/>
                <w:color w:val="FF0000"/>
              </w:rPr>
              <w:t>CATT</w:t>
            </w:r>
          </w:p>
        </w:tc>
      </w:tr>
      <w:tr w:rsidR="00B62FBE">
        <w:tc>
          <w:tcPr>
            <w:tcW w:w="1101" w:type="dxa"/>
            <w:tcBorders>
              <w:top w:val="single" w:sz="4" w:space="0" w:color="auto"/>
              <w:left w:val="single" w:sz="4" w:space="0" w:color="auto"/>
              <w:bottom w:val="single" w:sz="4" w:space="0" w:color="auto"/>
              <w:right w:val="single" w:sz="4" w:space="0" w:color="auto"/>
            </w:tcBorders>
          </w:tcPr>
          <w:p w:rsidR="00B62FBE" w:rsidRDefault="000A18AB">
            <w:pPr>
              <w:rPr>
                <w:b/>
                <w:strike/>
                <w:color w:val="FF0000"/>
              </w:rPr>
            </w:pPr>
            <w:r>
              <w:rPr>
                <w:b/>
                <w:strike/>
                <w:color w:val="FF0000"/>
              </w:rPr>
              <w:t>Issue#9</w:t>
            </w:r>
          </w:p>
        </w:tc>
        <w:tc>
          <w:tcPr>
            <w:tcW w:w="5091" w:type="dxa"/>
            <w:tcBorders>
              <w:top w:val="single" w:sz="4" w:space="0" w:color="auto"/>
              <w:left w:val="single" w:sz="4" w:space="0" w:color="auto"/>
              <w:bottom w:val="single" w:sz="4" w:space="0" w:color="auto"/>
              <w:right w:val="single" w:sz="4" w:space="0" w:color="auto"/>
            </w:tcBorders>
            <w:vAlign w:val="center"/>
          </w:tcPr>
          <w:p w:rsidR="00B62FBE" w:rsidRDefault="000A18AB">
            <w:pPr>
              <w:rPr>
                <w:strike/>
                <w:color w:val="FF0000"/>
              </w:rPr>
            </w:pPr>
            <w:r>
              <w:rPr>
                <w:strike/>
                <w:color w:val="FF0000"/>
              </w:rPr>
              <w:t xml:space="preserve">Clarification of the configuration for one </w:t>
            </w:r>
            <w:r>
              <w:rPr>
                <w:i/>
                <w:iCs/>
                <w:strike/>
                <w:color w:val="FF0000"/>
              </w:rPr>
              <w:t>PUCCH-Config</w:t>
            </w:r>
            <w:r>
              <w:rPr>
                <w:strike/>
                <w:color w:val="FF0000"/>
              </w:rPr>
              <w:t xml:space="preserve"> with </w:t>
            </w:r>
            <w:r>
              <w:rPr>
                <w:i/>
                <w:iCs/>
                <w:strike/>
                <w:color w:val="FF0000"/>
              </w:rPr>
              <w:t>subslotLengthForPUCCH-r16</w:t>
            </w:r>
          </w:p>
        </w:tc>
        <w:tc>
          <w:tcPr>
            <w:tcW w:w="3096" w:type="dxa"/>
            <w:tcBorders>
              <w:top w:val="single" w:sz="4" w:space="0" w:color="auto"/>
              <w:left w:val="single" w:sz="4" w:space="0" w:color="auto"/>
              <w:bottom w:val="single" w:sz="4" w:space="0" w:color="auto"/>
              <w:right w:val="single" w:sz="4" w:space="0" w:color="auto"/>
            </w:tcBorders>
            <w:vAlign w:val="center"/>
          </w:tcPr>
          <w:p w:rsidR="00B62FBE" w:rsidRDefault="000A18AB">
            <w:pPr>
              <w:rPr>
                <w:strike/>
                <w:color w:val="FF0000"/>
              </w:rPr>
            </w:pPr>
            <w:r>
              <w:rPr>
                <w:strike/>
                <w:color w:val="FF0000"/>
              </w:rPr>
              <w:t>DCM</w:t>
            </w:r>
          </w:p>
        </w:tc>
      </w:tr>
      <w:tr w:rsidR="00B62FBE">
        <w:tc>
          <w:tcPr>
            <w:tcW w:w="1101" w:type="dxa"/>
            <w:tcBorders>
              <w:top w:val="single" w:sz="4" w:space="0" w:color="auto"/>
              <w:left w:val="single" w:sz="4" w:space="0" w:color="auto"/>
              <w:bottom w:val="single" w:sz="4" w:space="0" w:color="auto"/>
              <w:right w:val="single" w:sz="4" w:space="0" w:color="auto"/>
            </w:tcBorders>
          </w:tcPr>
          <w:p w:rsidR="00B62FBE" w:rsidRDefault="000A18AB">
            <w:pPr>
              <w:rPr>
                <w:b/>
              </w:rPr>
            </w:pPr>
            <w:r>
              <w:rPr>
                <w:b/>
              </w:rPr>
              <w:t>Issue#10</w:t>
            </w:r>
          </w:p>
        </w:tc>
        <w:tc>
          <w:tcPr>
            <w:tcW w:w="5091" w:type="dxa"/>
            <w:tcBorders>
              <w:top w:val="single" w:sz="4" w:space="0" w:color="auto"/>
              <w:left w:val="single" w:sz="4" w:space="0" w:color="auto"/>
              <w:bottom w:val="single" w:sz="4" w:space="0" w:color="auto"/>
              <w:right w:val="single" w:sz="4" w:space="0" w:color="auto"/>
            </w:tcBorders>
            <w:vAlign w:val="center"/>
          </w:tcPr>
          <w:p w:rsidR="00B62FBE" w:rsidRDefault="000A18AB">
            <w:r>
              <w:t>Clarification of the maximum number of PUCCH resource sets</w:t>
            </w:r>
          </w:p>
        </w:tc>
        <w:tc>
          <w:tcPr>
            <w:tcW w:w="3096" w:type="dxa"/>
            <w:tcBorders>
              <w:top w:val="single" w:sz="4" w:space="0" w:color="auto"/>
              <w:left w:val="single" w:sz="4" w:space="0" w:color="auto"/>
              <w:bottom w:val="single" w:sz="4" w:space="0" w:color="auto"/>
              <w:right w:val="single" w:sz="4" w:space="0" w:color="auto"/>
            </w:tcBorders>
            <w:vAlign w:val="center"/>
          </w:tcPr>
          <w:p w:rsidR="00B62FBE" w:rsidRDefault="000A18AB">
            <w:r>
              <w:t>DCM</w:t>
            </w:r>
          </w:p>
        </w:tc>
      </w:tr>
    </w:tbl>
    <w:p w:rsidR="00B62FBE" w:rsidRDefault="00B62FBE">
      <w:pPr>
        <w:widowControl w:val="0"/>
        <w:autoSpaceDE/>
        <w:autoSpaceDN/>
        <w:adjustRightInd/>
        <w:snapToGrid/>
        <w:spacing w:afterLines="50"/>
        <w:rPr>
          <w:rFonts w:eastAsia="맑은 고딕"/>
          <w:kern w:val="2"/>
          <w:lang w:eastAsia="zh-CN"/>
        </w:rPr>
      </w:pPr>
    </w:p>
    <w:p w:rsidR="00B62FBE" w:rsidRDefault="000A18AB">
      <w:pPr>
        <w:widowControl w:val="0"/>
        <w:autoSpaceDE/>
        <w:autoSpaceDN/>
        <w:adjustRightInd/>
        <w:snapToGrid/>
        <w:spacing w:afterLines="50"/>
        <w:ind w:firstLine="2982"/>
        <w:rPr>
          <w:rFonts w:eastAsia="맑은 고딕"/>
          <w:b/>
          <w:bCs/>
          <w:kern w:val="2"/>
          <w:lang w:eastAsia="ko-KR"/>
        </w:rPr>
      </w:pPr>
      <w:r>
        <w:rPr>
          <w:b/>
          <w:bCs/>
          <w:kern w:val="2"/>
          <w:lang w:eastAsia="ko-KR"/>
        </w:rPr>
        <w:t>Table 3 Summary of issues for PUSCH enhancements</w:t>
      </w:r>
    </w:p>
    <w:tbl>
      <w:tblPr>
        <w:tblStyle w:val="33"/>
        <w:tblW w:w="9493" w:type="dxa"/>
        <w:tblLook w:val="04A0" w:firstRow="1" w:lastRow="0" w:firstColumn="1" w:lastColumn="0" w:noHBand="0" w:noVBand="1"/>
      </w:tblPr>
      <w:tblGrid>
        <w:gridCol w:w="4531"/>
        <w:gridCol w:w="4962"/>
      </w:tblGrid>
      <w:tr w:rsidR="00B62FBE">
        <w:tc>
          <w:tcPr>
            <w:tcW w:w="4531" w:type="dxa"/>
          </w:tcPr>
          <w:p w:rsidR="00B62FBE" w:rsidRDefault="000A18AB">
            <w:pPr>
              <w:autoSpaceDE/>
              <w:autoSpaceDN/>
              <w:adjustRightInd/>
              <w:snapToGrid/>
              <w:spacing w:after="0"/>
              <w:rPr>
                <w:lang w:eastAsia="ko-KR"/>
              </w:rPr>
            </w:pPr>
            <w:r>
              <w:rPr>
                <w:b/>
                <w:lang w:eastAsia="ko-KR"/>
              </w:rPr>
              <w:t xml:space="preserve">Issue #1: </w:t>
            </w:r>
            <w:r>
              <w:rPr>
                <w:rFonts w:hint="eastAsia"/>
                <w:lang w:eastAsia="ko-KR"/>
              </w:rPr>
              <w:t>New RRC parameter for TDRA indication to support up to 64 entries in a TDRA table for Type 1 configured grant with PUSCH repetition Type B</w:t>
            </w:r>
          </w:p>
        </w:tc>
        <w:tc>
          <w:tcPr>
            <w:tcW w:w="4962" w:type="dxa"/>
          </w:tcPr>
          <w:p w:rsidR="00B62FBE" w:rsidRDefault="000A18AB">
            <w:pPr>
              <w:widowControl w:val="0"/>
              <w:autoSpaceDE/>
              <w:autoSpaceDN/>
              <w:adjustRightInd/>
              <w:snapToGrid/>
              <w:spacing w:after="0"/>
              <w:jc w:val="left"/>
              <w:rPr>
                <w:lang w:eastAsia="ko-KR"/>
              </w:rPr>
            </w:pPr>
            <w:r>
              <w:rPr>
                <w:lang w:eastAsia="ko-KR"/>
              </w:rPr>
              <w:t>ZTE (R1-2100090)</w:t>
            </w:r>
          </w:p>
          <w:p w:rsidR="00B62FBE" w:rsidRDefault="00B62FBE">
            <w:pPr>
              <w:autoSpaceDE/>
              <w:autoSpaceDN/>
              <w:adjustRightInd/>
              <w:snapToGrid/>
              <w:jc w:val="left"/>
              <w:rPr>
                <w:lang w:eastAsia="zh-CN"/>
              </w:rPr>
            </w:pPr>
          </w:p>
        </w:tc>
      </w:tr>
      <w:tr w:rsidR="00B62FBE">
        <w:tc>
          <w:tcPr>
            <w:tcW w:w="4531" w:type="dxa"/>
          </w:tcPr>
          <w:p w:rsidR="00B62FBE" w:rsidRDefault="000A18AB">
            <w:pPr>
              <w:autoSpaceDE/>
              <w:autoSpaceDN/>
              <w:adjustRightInd/>
              <w:snapToGrid/>
              <w:spacing w:after="0"/>
              <w:rPr>
                <w:b/>
                <w:lang w:eastAsia="ko-KR"/>
              </w:rPr>
            </w:pPr>
            <w:r>
              <w:rPr>
                <w:b/>
                <w:lang w:eastAsia="ko-KR"/>
              </w:rPr>
              <w:t xml:space="preserve">Issue #2: </w:t>
            </w:r>
            <w:r>
              <w:rPr>
                <w:rFonts w:hint="eastAsia"/>
                <w:lang w:eastAsia="ko-KR"/>
              </w:rPr>
              <w:t>Part 2 CSI dropping for UCI multiplexing on PUSCH repetition Type B</w:t>
            </w:r>
          </w:p>
        </w:tc>
        <w:tc>
          <w:tcPr>
            <w:tcW w:w="4962" w:type="dxa"/>
          </w:tcPr>
          <w:p w:rsidR="00B62FBE" w:rsidRDefault="000A18AB">
            <w:pPr>
              <w:widowControl w:val="0"/>
              <w:autoSpaceDE/>
              <w:autoSpaceDN/>
              <w:adjustRightInd/>
              <w:snapToGrid/>
              <w:spacing w:after="0"/>
              <w:jc w:val="left"/>
              <w:rPr>
                <w:lang w:eastAsia="ko-KR"/>
              </w:rPr>
            </w:pPr>
            <w:r>
              <w:rPr>
                <w:lang w:eastAsia="ko-KR"/>
              </w:rPr>
              <w:t>Apple (R1-2101347)</w:t>
            </w:r>
          </w:p>
        </w:tc>
      </w:tr>
    </w:tbl>
    <w:p w:rsidR="00B62FBE" w:rsidRDefault="00B62FBE">
      <w:pPr>
        <w:widowControl w:val="0"/>
        <w:autoSpaceDE/>
        <w:autoSpaceDN/>
        <w:adjustRightInd/>
        <w:snapToGrid/>
        <w:spacing w:after="0"/>
        <w:rPr>
          <w:rFonts w:ascii="Calibri" w:hAnsi="Calibri"/>
          <w:kern w:val="2"/>
          <w:sz w:val="21"/>
          <w:lang w:eastAsia="zh-CN"/>
        </w:rPr>
      </w:pPr>
    </w:p>
    <w:p w:rsidR="00B62FBE" w:rsidRDefault="000A18AB">
      <w:pPr>
        <w:widowControl w:val="0"/>
        <w:autoSpaceDE/>
        <w:autoSpaceDN/>
        <w:adjustRightInd/>
        <w:snapToGrid/>
        <w:spacing w:afterLines="50"/>
        <w:ind w:firstLine="2982"/>
        <w:rPr>
          <w:b/>
          <w:bCs/>
          <w:kern w:val="2"/>
          <w:lang w:eastAsia="ko-KR"/>
        </w:rPr>
      </w:pPr>
      <w:bookmarkStart w:id="24" w:name="OLE_LINK51"/>
      <w:bookmarkStart w:id="25" w:name="OLE_LINK52"/>
      <w:r>
        <w:rPr>
          <w:b/>
          <w:bCs/>
          <w:kern w:val="2"/>
          <w:lang w:eastAsia="ko-KR"/>
        </w:rPr>
        <w:t>Table 4 Summary of issues for scheduling &amp; HARQ</w:t>
      </w:r>
      <w:bookmarkEnd w:id="24"/>
      <w:bookmarkEnd w:id="25"/>
    </w:p>
    <w:tbl>
      <w:tblPr>
        <w:tblW w:w="9445" w:type="dxa"/>
        <w:tblCellMar>
          <w:left w:w="0" w:type="dxa"/>
          <w:right w:w="0" w:type="dxa"/>
        </w:tblCellMar>
        <w:tblLook w:val="04A0" w:firstRow="1" w:lastRow="0" w:firstColumn="1" w:lastColumn="0" w:noHBand="0" w:noVBand="1"/>
      </w:tblPr>
      <w:tblGrid>
        <w:gridCol w:w="4315"/>
        <w:gridCol w:w="5130"/>
        <w:tblGridChange w:id="26">
          <w:tblGrid>
            <w:gridCol w:w="196"/>
            <w:gridCol w:w="4119"/>
            <w:gridCol w:w="196"/>
            <w:gridCol w:w="4934"/>
            <w:gridCol w:w="196"/>
          </w:tblGrid>
        </w:tblGridChange>
      </w:tblGrid>
      <w:tr w:rsidR="00B62FBE">
        <w:tc>
          <w:tcPr>
            <w:tcW w:w="43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2FBE" w:rsidRDefault="000A18AB">
            <w:pPr>
              <w:spacing w:before="120" w:line="280" w:lineRule="atLeast"/>
              <w:jc w:val="center"/>
              <w:rPr>
                <w:b/>
                <w:bCs/>
                <w:sz w:val="20"/>
                <w:szCs w:val="20"/>
              </w:rPr>
            </w:pPr>
            <w:r>
              <w:rPr>
                <w:b/>
                <w:bCs/>
              </w:rPr>
              <w:t>Topic</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2FBE" w:rsidRDefault="000A18AB">
            <w:pPr>
              <w:spacing w:before="120" w:line="280" w:lineRule="atLeast"/>
              <w:jc w:val="center"/>
              <w:rPr>
                <w:rFonts w:ascii="Calibri" w:hAnsi="Calibri" w:cs="Calibri"/>
                <w:b/>
                <w:bCs/>
              </w:rPr>
            </w:pPr>
            <w:r>
              <w:rPr>
                <w:b/>
                <w:bCs/>
              </w:rPr>
              <w:t>Companies supporting the discussion in RAN1 #104e</w:t>
            </w:r>
          </w:p>
        </w:tc>
      </w:tr>
      <w:tr w:rsidR="00B62FBE">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2FBE" w:rsidRDefault="000A18AB">
            <w:pPr>
              <w:spacing w:before="120" w:line="280" w:lineRule="atLeast"/>
            </w:pPr>
            <w:r>
              <w:rPr>
                <w:b/>
              </w:rPr>
              <w:t>Issue #1</w:t>
            </w:r>
            <w:r>
              <w:t>: Correction on intra-UE prioritization timeline by replacing “before the first overlapping symbol” with “no later than the first overlapping symbol”</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B62FBE" w:rsidRDefault="000A18AB">
            <w:pPr>
              <w:spacing w:before="120" w:line="280" w:lineRule="atLeast"/>
            </w:pPr>
            <w:r>
              <w:t>OPPO (R1-2100178)</w:t>
            </w:r>
          </w:p>
        </w:tc>
      </w:tr>
      <w:tr w:rsidR="00B62FBE">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2FBE" w:rsidRDefault="000A18AB">
            <w:pPr>
              <w:spacing w:before="120" w:line="280" w:lineRule="atLeast"/>
            </w:pPr>
            <w:r>
              <w:rPr>
                <w:b/>
              </w:rPr>
              <w:t>Issue #2</w:t>
            </w:r>
            <w:r>
              <w:t xml:space="preserve">: Prioritization due to collision with semi-static DL and SSB symbols </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B62FBE" w:rsidRDefault="000A18AB">
            <w:pPr>
              <w:spacing w:before="120" w:line="280" w:lineRule="atLeast"/>
            </w:pPr>
            <w:r>
              <w:t xml:space="preserve">OPPO (R1-2100179), Ericsson (R1-2100267), CATT (R1-2100338), vivo (R1-2100414), Nokia/NSB (R1-2100826), Qualcomm (R1-2101439), NTT DOCOMO (R1-2101585), </w:t>
            </w:r>
            <w:r>
              <w:rPr>
                <w:color w:val="FF0000"/>
              </w:rPr>
              <w:t>Huawei/HiSilicon (R1-2101263 section 2.2)</w:t>
            </w:r>
          </w:p>
        </w:tc>
      </w:tr>
      <w:tr w:rsidR="00B62FBE">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2FBE" w:rsidRDefault="000A18AB">
            <w:pPr>
              <w:spacing w:before="120" w:line="280" w:lineRule="atLeast"/>
            </w:pPr>
            <w:r>
              <w:rPr>
                <w:b/>
              </w:rPr>
              <w:t>Issue #3</w:t>
            </w:r>
            <w:r>
              <w:t>: PDSCH SCS for defining prioritization timeline</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B62FBE" w:rsidRDefault="000A18AB">
            <w:pPr>
              <w:spacing w:before="120" w:line="280" w:lineRule="atLeast"/>
            </w:pPr>
            <w:r>
              <w:t>CATT (R1-2100338)</w:t>
            </w:r>
          </w:p>
        </w:tc>
      </w:tr>
      <w:tr w:rsidR="00B62FBE">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2FBE" w:rsidRDefault="000A18AB">
            <w:pPr>
              <w:spacing w:before="120" w:line="280" w:lineRule="atLeast"/>
            </w:pPr>
            <w:r>
              <w:rPr>
                <w:b/>
              </w:rPr>
              <w:t>Issue #4</w:t>
            </w:r>
            <w:r>
              <w:t xml:space="preserve">: Active duration of CSI-RS resources in case of cancellation </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B62FBE" w:rsidRDefault="000A18AB">
            <w:pPr>
              <w:spacing w:before="120" w:line="280" w:lineRule="atLeast"/>
            </w:pPr>
            <w:r>
              <w:t>Qualcomm (R1-2101439)</w:t>
            </w:r>
          </w:p>
        </w:tc>
      </w:tr>
      <w:tr w:rsidR="00B62FBE" w:rsidTr="00B62FBE">
        <w:tblPrEx>
          <w:tblW w:w="9445" w:type="dxa"/>
          <w:tblCellMar>
            <w:left w:w="0" w:type="dxa"/>
            <w:right w:w="0" w:type="dxa"/>
          </w:tblCellMar>
          <w:tblPrExChange w:id="27" w:author="CATT" w:date="2021-01-21T13:16:00Z">
            <w:tblPrEx>
              <w:tblW w:w="9445" w:type="dxa"/>
              <w:tblCellMar>
                <w:left w:w="0" w:type="dxa"/>
                <w:right w:w="0" w:type="dxa"/>
              </w:tblCellMar>
            </w:tblPrEx>
          </w:tblPrExChange>
        </w:tblPrEx>
        <w:trPr>
          <w:trPrChange w:id="28" w:author="CATT" w:date="2021-01-21T13:16:00Z">
            <w:trPr>
              <w:gridBefore w:val="1"/>
            </w:trPr>
          </w:trPrChange>
        </w:trPr>
        <w:tc>
          <w:tcPr>
            <w:tcW w:w="4315" w:type="dxa"/>
            <w:tcBorders>
              <w:top w:val="nil"/>
              <w:left w:val="single" w:sz="8" w:space="0" w:color="auto"/>
              <w:bottom w:val="nil"/>
              <w:right w:val="single" w:sz="8" w:space="0" w:color="auto"/>
            </w:tcBorders>
            <w:tcMar>
              <w:top w:w="0" w:type="dxa"/>
              <w:left w:w="108" w:type="dxa"/>
              <w:bottom w:w="0" w:type="dxa"/>
              <w:right w:w="108" w:type="dxa"/>
            </w:tcMar>
            <w:tcPrChange w:id="29" w:author="CATT" w:date="2021-01-21T13:16:00Z">
              <w:tcPr>
                <w:tcW w:w="43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rsidR="00B62FBE" w:rsidRDefault="000A18AB">
            <w:pPr>
              <w:spacing w:before="120" w:line="280" w:lineRule="atLeast"/>
            </w:pPr>
            <w:r>
              <w:rPr>
                <w:b/>
              </w:rPr>
              <w:lastRenderedPageBreak/>
              <w:t>Issue #5</w:t>
            </w:r>
            <w:r>
              <w:t>: Including the agreement that any HP DCI can cancel a LP transmission</w:t>
            </w:r>
          </w:p>
        </w:tc>
        <w:tc>
          <w:tcPr>
            <w:tcW w:w="5130" w:type="dxa"/>
            <w:tcBorders>
              <w:top w:val="nil"/>
              <w:left w:val="nil"/>
              <w:bottom w:val="nil"/>
              <w:right w:val="single" w:sz="8" w:space="0" w:color="auto"/>
            </w:tcBorders>
            <w:tcMar>
              <w:top w:w="0" w:type="dxa"/>
              <w:left w:w="108" w:type="dxa"/>
              <w:bottom w:w="0" w:type="dxa"/>
              <w:right w:w="108" w:type="dxa"/>
            </w:tcMar>
            <w:tcPrChange w:id="30" w:author="CATT" w:date="2021-01-21T13:16:00Z">
              <w:tcPr>
                <w:tcW w:w="5130" w:type="dxa"/>
                <w:gridSpan w:val="2"/>
                <w:tcBorders>
                  <w:top w:val="nil"/>
                  <w:left w:val="nil"/>
                  <w:bottom w:val="single" w:sz="8" w:space="0" w:color="auto"/>
                  <w:right w:val="single" w:sz="8" w:space="0" w:color="auto"/>
                </w:tcBorders>
                <w:tcMar>
                  <w:top w:w="0" w:type="dxa"/>
                  <w:left w:w="108" w:type="dxa"/>
                  <w:bottom w:w="0" w:type="dxa"/>
                  <w:right w:w="108" w:type="dxa"/>
                </w:tcMar>
              </w:tcPr>
            </w:tcPrChange>
          </w:tcPr>
          <w:p w:rsidR="00B62FBE" w:rsidRDefault="000A18AB">
            <w:pPr>
              <w:spacing w:before="120" w:line="280" w:lineRule="atLeast"/>
            </w:pPr>
            <w:r>
              <w:t>Qualcomm (R1-2101439)</w:t>
            </w:r>
          </w:p>
        </w:tc>
      </w:tr>
      <w:tr w:rsidR="00B62FBE">
        <w:trPr>
          <w:ins w:id="31" w:author="CATT" w:date="2021-01-21T13:16:00Z"/>
        </w:trPr>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2FBE" w:rsidRDefault="000A18AB">
            <w:pPr>
              <w:spacing w:before="120" w:line="280" w:lineRule="atLeast"/>
              <w:rPr>
                <w:ins w:id="32" w:author="CATT" w:date="2021-01-21T13:16:00Z"/>
                <w:b/>
              </w:rPr>
            </w:pPr>
            <w:ins w:id="33" w:author="CATT" w:date="2021-01-21T13:16:00Z">
              <w:r>
                <w:rPr>
                  <w:rFonts w:hint="eastAsia"/>
                  <w:b/>
                  <w:lang w:eastAsia="zh-CN"/>
                </w:rPr>
                <w:t>Issue #6:</w:t>
              </w:r>
              <w:r>
                <w:rPr>
                  <w:rFonts w:hint="eastAsia"/>
                  <w:lang w:eastAsia="zh-CN"/>
                </w:rPr>
                <w:t xml:space="preserve"> Including the agreement that intra-UE prioritization/multiplexing is not affected by cancellation due to SFI in case UE misses the SFI</w:t>
              </w:r>
            </w:ins>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B62FBE" w:rsidRDefault="000A18AB">
            <w:pPr>
              <w:spacing w:before="120" w:line="280" w:lineRule="atLeast"/>
              <w:rPr>
                <w:ins w:id="34" w:author="CATT" w:date="2021-01-21T13:16:00Z"/>
              </w:rPr>
            </w:pPr>
            <w:ins w:id="35" w:author="CATT" w:date="2021-01-21T13:16:00Z">
              <w:r>
                <w:rPr>
                  <w:rFonts w:hint="eastAsia"/>
                  <w:lang w:eastAsia="zh-CN"/>
                </w:rPr>
                <w:t>CATT (R1-2100338)</w:t>
              </w:r>
            </w:ins>
          </w:p>
        </w:tc>
      </w:tr>
    </w:tbl>
    <w:p w:rsidR="00B62FBE" w:rsidRDefault="00B62FBE">
      <w:pPr>
        <w:widowControl w:val="0"/>
        <w:autoSpaceDE/>
        <w:autoSpaceDN/>
        <w:adjustRightInd/>
        <w:snapToGrid/>
        <w:spacing w:afterLines="50"/>
        <w:ind w:firstLine="2982"/>
        <w:rPr>
          <w:rFonts w:ascii="Calibri" w:hAnsi="Calibri"/>
          <w:kern w:val="2"/>
          <w:sz w:val="21"/>
          <w:lang w:eastAsia="zh-CN"/>
        </w:rPr>
      </w:pPr>
    </w:p>
    <w:p w:rsidR="00B62FBE" w:rsidRDefault="000A18AB">
      <w:pPr>
        <w:widowControl w:val="0"/>
        <w:autoSpaceDE/>
        <w:autoSpaceDN/>
        <w:adjustRightInd/>
        <w:snapToGrid/>
        <w:spacing w:afterLines="50"/>
        <w:ind w:firstLine="2982"/>
        <w:rPr>
          <w:b/>
          <w:bCs/>
          <w:kern w:val="2"/>
          <w:lang w:eastAsia="ko-KR"/>
        </w:rPr>
      </w:pPr>
      <w:r>
        <w:rPr>
          <w:b/>
          <w:bCs/>
          <w:kern w:val="2"/>
          <w:lang w:eastAsia="ko-KR"/>
        </w:rPr>
        <w:t>Table 5 Summary of issues for Inter-UE multiplexing</w:t>
      </w:r>
    </w:p>
    <w:tbl>
      <w:tblPr>
        <w:tblStyle w:val="33"/>
        <w:tblW w:w="9493" w:type="dxa"/>
        <w:tblLook w:val="04A0" w:firstRow="1" w:lastRow="0" w:firstColumn="1" w:lastColumn="0" w:noHBand="0" w:noVBand="1"/>
      </w:tblPr>
      <w:tblGrid>
        <w:gridCol w:w="4531"/>
        <w:gridCol w:w="4962"/>
      </w:tblGrid>
      <w:tr w:rsidR="00B62FBE">
        <w:tc>
          <w:tcPr>
            <w:tcW w:w="4531" w:type="dxa"/>
          </w:tcPr>
          <w:p w:rsidR="00B62FBE" w:rsidRDefault="000A18AB">
            <w:pPr>
              <w:autoSpaceDE/>
              <w:autoSpaceDN/>
              <w:adjustRightInd/>
              <w:snapToGrid/>
              <w:spacing w:after="0"/>
              <w:rPr>
                <w:lang w:eastAsia="ko-KR"/>
              </w:rPr>
            </w:pPr>
            <w:r>
              <w:rPr>
                <w:b/>
                <w:lang w:eastAsia="ko-KR"/>
              </w:rPr>
              <w:t xml:space="preserve">Issue #1: </w:t>
            </w:r>
            <w:r>
              <w:rPr>
                <w:lang w:eastAsia="zh-CN"/>
              </w:rPr>
              <w:t>Impact to PHR calculation due to UL CI and skipping in UL CA</w:t>
            </w:r>
          </w:p>
        </w:tc>
        <w:tc>
          <w:tcPr>
            <w:tcW w:w="4962" w:type="dxa"/>
          </w:tcPr>
          <w:p w:rsidR="00B62FBE" w:rsidRDefault="000A18AB">
            <w:pPr>
              <w:autoSpaceDE/>
              <w:autoSpaceDN/>
              <w:adjustRightInd/>
              <w:snapToGrid/>
              <w:jc w:val="left"/>
              <w:rPr>
                <w:lang w:eastAsia="ko-KR"/>
              </w:rPr>
            </w:pPr>
            <w:r>
              <w:rPr>
                <w:lang w:eastAsia="ko-KR"/>
              </w:rPr>
              <w:t>Nokia (R1-2100826) section 3, issue 1-1 and issue 1-2</w:t>
            </w:r>
          </w:p>
          <w:p w:rsidR="00B62FBE" w:rsidRDefault="000A18AB">
            <w:pPr>
              <w:autoSpaceDE/>
              <w:autoSpaceDN/>
              <w:adjustRightInd/>
              <w:snapToGrid/>
              <w:jc w:val="left"/>
              <w:rPr>
                <w:rFonts w:eastAsia="맑은 고딕"/>
                <w:lang w:eastAsia="ko-KR"/>
              </w:rPr>
            </w:pPr>
            <w:r>
              <w:rPr>
                <w:lang w:eastAsia="ko-KR"/>
              </w:rPr>
              <w:t>Qualcomm (R1- 2101439) section 4</w:t>
            </w:r>
          </w:p>
        </w:tc>
      </w:tr>
      <w:tr w:rsidR="00B62FBE">
        <w:tc>
          <w:tcPr>
            <w:tcW w:w="4531" w:type="dxa"/>
          </w:tcPr>
          <w:p w:rsidR="00B62FBE" w:rsidRDefault="000A18AB">
            <w:pPr>
              <w:autoSpaceDE/>
              <w:autoSpaceDN/>
              <w:adjustRightInd/>
              <w:snapToGrid/>
              <w:spacing w:after="0"/>
              <w:rPr>
                <w:b/>
                <w:lang w:eastAsia="ko-KR"/>
              </w:rPr>
            </w:pPr>
            <w:r>
              <w:rPr>
                <w:b/>
                <w:lang w:eastAsia="ko-KR"/>
              </w:rPr>
              <w:t xml:space="preserve">Issue #2: </w:t>
            </w:r>
            <w:r>
              <w:rPr>
                <w:lang w:eastAsia="zh-CN"/>
              </w:rPr>
              <w:t>Impact to UE power scaling due to UL CI and skipping in UL CA</w:t>
            </w:r>
          </w:p>
        </w:tc>
        <w:tc>
          <w:tcPr>
            <w:tcW w:w="4962" w:type="dxa"/>
          </w:tcPr>
          <w:p w:rsidR="00B62FBE" w:rsidRDefault="000A18AB">
            <w:pPr>
              <w:widowControl w:val="0"/>
              <w:autoSpaceDE/>
              <w:autoSpaceDN/>
              <w:adjustRightInd/>
              <w:snapToGrid/>
              <w:spacing w:after="0"/>
              <w:jc w:val="left"/>
              <w:rPr>
                <w:lang w:eastAsia="ko-KR"/>
              </w:rPr>
            </w:pPr>
            <w:r>
              <w:rPr>
                <w:lang w:eastAsia="ko-KR"/>
              </w:rPr>
              <w:t>Nokia (R1-2100826) section 3, issue 2-1 and issue 2-2</w:t>
            </w:r>
          </w:p>
          <w:p w:rsidR="00B62FBE" w:rsidRDefault="000A18AB">
            <w:pPr>
              <w:widowControl w:val="0"/>
              <w:autoSpaceDE/>
              <w:autoSpaceDN/>
              <w:adjustRightInd/>
              <w:snapToGrid/>
              <w:spacing w:after="0"/>
              <w:jc w:val="left"/>
              <w:rPr>
                <w:rFonts w:eastAsia="맑은 고딕"/>
                <w:lang w:eastAsia="ko-KR"/>
              </w:rPr>
            </w:pPr>
            <w:r>
              <w:rPr>
                <w:lang w:eastAsia="ko-KR"/>
              </w:rPr>
              <w:t>Qualcomm (R1- 2101439) section 5</w:t>
            </w:r>
          </w:p>
        </w:tc>
      </w:tr>
    </w:tbl>
    <w:p w:rsidR="00B62FBE" w:rsidRDefault="00B62FBE">
      <w:pPr>
        <w:widowControl w:val="0"/>
        <w:autoSpaceDE/>
        <w:autoSpaceDN/>
        <w:adjustRightInd/>
        <w:snapToGrid/>
        <w:spacing w:after="0"/>
        <w:rPr>
          <w:kern w:val="2"/>
          <w:lang w:eastAsia="zh-CN"/>
        </w:rPr>
      </w:pPr>
    </w:p>
    <w:p w:rsidR="00B62FBE" w:rsidRDefault="000A18AB">
      <w:pPr>
        <w:widowControl w:val="0"/>
        <w:autoSpaceDE/>
        <w:autoSpaceDN/>
        <w:adjustRightInd/>
        <w:snapToGrid/>
        <w:spacing w:afterLines="50"/>
        <w:ind w:firstLine="2982"/>
        <w:rPr>
          <w:b/>
          <w:bCs/>
          <w:kern w:val="2"/>
          <w:lang w:eastAsia="ko-KR"/>
        </w:rPr>
      </w:pPr>
      <w:bookmarkStart w:id="36" w:name="OLE_LINK1"/>
      <w:bookmarkStart w:id="37" w:name="OLE_LINK2"/>
      <w:r>
        <w:rPr>
          <w:b/>
          <w:bCs/>
          <w:kern w:val="2"/>
          <w:lang w:eastAsia="ko-KR"/>
        </w:rPr>
        <w:t>Table 6 Summary of issues for eCG</w:t>
      </w:r>
      <w:bookmarkEnd w:id="36"/>
      <w:bookmarkEnd w:id="37"/>
    </w:p>
    <w:tbl>
      <w:tblPr>
        <w:tblStyle w:val="33"/>
        <w:tblW w:w="9493" w:type="dxa"/>
        <w:tblLook w:val="04A0" w:firstRow="1" w:lastRow="0" w:firstColumn="1" w:lastColumn="0" w:noHBand="0" w:noVBand="1"/>
      </w:tblPr>
      <w:tblGrid>
        <w:gridCol w:w="4531"/>
        <w:gridCol w:w="4962"/>
      </w:tblGrid>
      <w:tr w:rsidR="00B62FBE">
        <w:tc>
          <w:tcPr>
            <w:tcW w:w="4531" w:type="dxa"/>
          </w:tcPr>
          <w:p w:rsidR="00B62FBE" w:rsidRDefault="000A18AB">
            <w:pPr>
              <w:autoSpaceDE/>
              <w:autoSpaceDN/>
              <w:adjustRightInd/>
              <w:snapToGrid/>
              <w:spacing w:after="0"/>
              <w:rPr>
                <w:b/>
                <w:lang w:eastAsia="zh-CN"/>
              </w:rPr>
            </w:pPr>
            <w:r>
              <w:rPr>
                <w:b/>
                <w:lang w:eastAsia="zh-CN"/>
              </w:rPr>
              <w:t xml:space="preserve">Issues </w:t>
            </w:r>
          </w:p>
        </w:tc>
        <w:tc>
          <w:tcPr>
            <w:tcW w:w="4962" w:type="dxa"/>
          </w:tcPr>
          <w:p w:rsidR="00B62FBE" w:rsidRDefault="000A18AB">
            <w:pPr>
              <w:autoSpaceDE/>
              <w:autoSpaceDN/>
              <w:adjustRightInd/>
              <w:snapToGrid/>
              <w:jc w:val="left"/>
              <w:rPr>
                <w:b/>
                <w:lang w:eastAsia="zh-CN"/>
              </w:rPr>
            </w:pPr>
            <w:r>
              <w:rPr>
                <w:rFonts w:hint="eastAsia"/>
                <w:b/>
                <w:lang w:eastAsia="zh-CN"/>
              </w:rPr>
              <w:t>S</w:t>
            </w:r>
            <w:r>
              <w:rPr>
                <w:b/>
                <w:lang w:eastAsia="zh-CN"/>
              </w:rPr>
              <w:t>ource</w:t>
            </w:r>
          </w:p>
        </w:tc>
      </w:tr>
      <w:tr w:rsidR="00B62FBE">
        <w:tc>
          <w:tcPr>
            <w:tcW w:w="4531" w:type="dxa"/>
          </w:tcPr>
          <w:p w:rsidR="00B62FBE" w:rsidRDefault="000A18AB">
            <w:pPr>
              <w:rPr>
                <w:rFonts w:eastAsiaTheme="minorEastAsia"/>
                <w:b/>
                <w:lang w:eastAsia="zh-CN"/>
              </w:rPr>
            </w:pPr>
            <w:r>
              <w:rPr>
                <w:rFonts w:eastAsiaTheme="minorEastAsia"/>
                <w:b/>
                <w:lang w:eastAsia="zh-CN"/>
              </w:rPr>
              <w:t xml:space="preserve">Issue#1: </w:t>
            </w:r>
            <w:r>
              <w:rPr>
                <w:lang w:eastAsia="ko-KR"/>
              </w:rPr>
              <w:t>PHY behavior for collision between CG and DG with same/different PHY-priority index</w:t>
            </w:r>
          </w:p>
          <w:p w:rsidR="00B62FBE" w:rsidRDefault="000A18AB">
            <w:pPr>
              <w:rPr>
                <w:rFonts w:eastAsiaTheme="minorEastAsia"/>
                <w:i/>
                <w:lang w:eastAsia="zh-CN"/>
              </w:rPr>
            </w:pPr>
            <w:r>
              <w:rPr>
                <w:rFonts w:eastAsiaTheme="minorEastAsia"/>
                <w:i/>
                <w:lang w:eastAsia="zh-CN"/>
              </w:rPr>
              <w:t>(Note: RAN1 continue the discussion on the expected PHY layer behavior for the collision scenario between CG and DG with same/different PHY-priority index when the MAC entity is configured with lch-basedPrioritization, and when there is collision between PUCCH and the CG with the same priority and/or there is collision between PUCCH and the DG with the same priority.)</w:t>
            </w:r>
          </w:p>
        </w:tc>
        <w:tc>
          <w:tcPr>
            <w:tcW w:w="4962" w:type="dxa"/>
          </w:tcPr>
          <w:p w:rsidR="00B62FBE" w:rsidRDefault="000A18AB">
            <w:pPr>
              <w:autoSpaceDE/>
              <w:autoSpaceDN/>
              <w:adjustRightInd/>
              <w:snapToGrid/>
              <w:jc w:val="left"/>
              <w:rPr>
                <w:lang w:eastAsia="zh-CN"/>
              </w:rPr>
            </w:pPr>
            <w:r>
              <w:rPr>
                <w:lang w:eastAsia="zh-CN"/>
              </w:rPr>
              <w:t>R1-2100091, ZTE</w:t>
            </w:r>
          </w:p>
          <w:p w:rsidR="00B62FBE" w:rsidRDefault="000A18AB">
            <w:pPr>
              <w:autoSpaceDE/>
              <w:autoSpaceDN/>
              <w:adjustRightInd/>
              <w:snapToGrid/>
              <w:jc w:val="left"/>
              <w:rPr>
                <w:lang w:eastAsia="zh-CN"/>
              </w:rPr>
            </w:pPr>
            <w:r>
              <w:rPr>
                <w:lang w:eastAsia="zh-CN"/>
              </w:rPr>
              <w:t>R1-2100265, Ericsson</w:t>
            </w:r>
          </w:p>
          <w:p w:rsidR="00B62FBE" w:rsidRDefault="000A18AB">
            <w:pPr>
              <w:autoSpaceDE/>
              <w:autoSpaceDN/>
              <w:adjustRightInd/>
              <w:snapToGrid/>
              <w:jc w:val="left"/>
              <w:rPr>
                <w:lang w:eastAsia="zh-CN"/>
              </w:rPr>
            </w:pPr>
            <w:r>
              <w:rPr>
                <w:lang w:eastAsia="zh-CN"/>
              </w:rPr>
              <w:t>R1-2100336, CATT</w:t>
            </w:r>
          </w:p>
          <w:p w:rsidR="00B62FBE" w:rsidRDefault="000A18AB">
            <w:pPr>
              <w:autoSpaceDE/>
              <w:autoSpaceDN/>
              <w:adjustRightInd/>
              <w:snapToGrid/>
              <w:jc w:val="left"/>
              <w:rPr>
                <w:lang w:eastAsia="zh-CN"/>
              </w:rPr>
            </w:pPr>
            <w:r>
              <w:rPr>
                <w:lang w:eastAsia="zh-CN"/>
              </w:rPr>
              <w:t>R1-2100415, vivo</w:t>
            </w:r>
          </w:p>
          <w:p w:rsidR="00B62FBE" w:rsidRDefault="000A18AB">
            <w:pPr>
              <w:autoSpaceDE/>
              <w:autoSpaceDN/>
              <w:adjustRightInd/>
              <w:snapToGrid/>
              <w:jc w:val="left"/>
              <w:rPr>
                <w:lang w:eastAsia="zh-CN"/>
              </w:rPr>
            </w:pPr>
            <w:r>
              <w:rPr>
                <w:lang w:eastAsia="zh-CN"/>
              </w:rPr>
              <w:t>R1-2100632, Intel Corporation</w:t>
            </w:r>
          </w:p>
          <w:p w:rsidR="00B62FBE" w:rsidRDefault="000A18AB">
            <w:pPr>
              <w:autoSpaceDE/>
              <w:autoSpaceDN/>
              <w:adjustRightInd/>
              <w:snapToGrid/>
              <w:jc w:val="left"/>
              <w:rPr>
                <w:lang w:eastAsia="zh-CN"/>
              </w:rPr>
            </w:pPr>
            <w:r>
              <w:rPr>
                <w:lang w:eastAsia="zh-CN"/>
              </w:rPr>
              <w:t>R1-2100756, Nokia, Nokia Shanghai Bell</w:t>
            </w:r>
          </w:p>
          <w:p w:rsidR="00B62FBE" w:rsidRDefault="000A18AB">
            <w:pPr>
              <w:autoSpaceDE/>
              <w:autoSpaceDN/>
              <w:adjustRightInd/>
              <w:snapToGrid/>
              <w:jc w:val="left"/>
              <w:rPr>
                <w:lang w:eastAsia="zh-CN"/>
              </w:rPr>
            </w:pPr>
            <w:r>
              <w:rPr>
                <w:lang w:eastAsia="zh-CN"/>
              </w:rPr>
              <w:t>R1-2100793, Spreadtrum Communications</w:t>
            </w:r>
          </w:p>
          <w:p w:rsidR="00B62FBE" w:rsidRDefault="000A18AB">
            <w:pPr>
              <w:autoSpaceDE/>
              <w:autoSpaceDN/>
              <w:adjustRightInd/>
              <w:snapToGrid/>
              <w:jc w:val="left"/>
              <w:rPr>
                <w:lang w:eastAsia="zh-CN"/>
              </w:rPr>
            </w:pPr>
            <w:r>
              <w:rPr>
                <w:lang w:eastAsia="zh-CN"/>
              </w:rPr>
              <w:t>R1-2100829, InterDigital, Inc.</w:t>
            </w:r>
          </w:p>
          <w:p w:rsidR="00B62FBE" w:rsidRDefault="000A18AB">
            <w:pPr>
              <w:autoSpaceDE/>
              <w:autoSpaceDN/>
              <w:adjustRightInd/>
              <w:snapToGrid/>
              <w:jc w:val="left"/>
              <w:rPr>
                <w:lang w:eastAsia="zh-CN"/>
              </w:rPr>
            </w:pPr>
            <w:r>
              <w:rPr>
                <w:lang w:eastAsia="zh-CN"/>
              </w:rPr>
              <w:t>R1-2101264, Huawei, BUPT, China Southern Power Grid, HiSilicon</w:t>
            </w:r>
          </w:p>
          <w:p w:rsidR="00B62FBE" w:rsidRDefault="000A18AB">
            <w:pPr>
              <w:autoSpaceDE/>
              <w:autoSpaceDN/>
              <w:adjustRightInd/>
              <w:snapToGrid/>
              <w:jc w:val="left"/>
              <w:rPr>
                <w:lang w:eastAsia="zh-CN"/>
              </w:rPr>
            </w:pPr>
            <w:r>
              <w:rPr>
                <w:lang w:eastAsia="zh-CN"/>
              </w:rPr>
              <w:t>R1-2101348, Apple</w:t>
            </w:r>
          </w:p>
          <w:p w:rsidR="00B62FBE" w:rsidRDefault="000A18AB">
            <w:pPr>
              <w:autoSpaceDE/>
              <w:autoSpaceDN/>
              <w:adjustRightInd/>
              <w:snapToGrid/>
              <w:jc w:val="left"/>
              <w:rPr>
                <w:lang w:eastAsia="zh-CN"/>
              </w:rPr>
            </w:pPr>
            <w:r>
              <w:rPr>
                <w:lang w:eastAsia="zh-CN"/>
              </w:rPr>
              <w:t>R1-2101440, Qualcomm Incorporated</w:t>
            </w:r>
          </w:p>
          <w:p w:rsidR="00B62FBE" w:rsidRDefault="000A18AB">
            <w:pPr>
              <w:autoSpaceDE/>
              <w:autoSpaceDN/>
              <w:adjustRightInd/>
              <w:snapToGrid/>
              <w:jc w:val="left"/>
              <w:rPr>
                <w:lang w:eastAsia="zh-CN"/>
              </w:rPr>
            </w:pPr>
            <w:r>
              <w:rPr>
                <w:lang w:eastAsia="zh-CN"/>
              </w:rPr>
              <w:t>R1-2101586, NTT DOCOMO, INC.</w:t>
            </w:r>
          </w:p>
        </w:tc>
      </w:tr>
      <w:tr w:rsidR="00B62FBE">
        <w:tc>
          <w:tcPr>
            <w:tcW w:w="4531" w:type="dxa"/>
          </w:tcPr>
          <w:p w:rsidR="00B62FBE" w:rsidRDefault="000A18AB">
            <w:pPr>
              <w:rPr>
                <w:rFonts w:eastAsiaTheme="minorEastAsia"/>
                <w:lang w:eastAsia="zh-CN"/>
              </w:rPr>
            </w:pPr>
            <w:r>
              <w:rPr>
                <w:rFonts w:eastAsiaTheme="minorEastAsia"/>
                <w:b/>
                <w:lang w:eastAsia="zh-CN"/>
              </w:rPr>
              <w:t xml:space="preserve">Issue#2: </w:t>
            </w:r>
            <w:r>
              <w:rPr>
                <w:rFonts w:eastAsiaTheme="minorEastAsia"/>
                <w:lang w:eastAsia="zh-CN"/>
              </w:rPr>
              <w:t>discuss which CG should be used for PH calculation if multiple CG PUSCHs with same starting symbol in one cell overlap with a PUSCH carrying the PHR in the other cell.</w:t>
            </w:r>
          </w:p>
        </w:tc>
        <w:tc>
          <w:tcPr>
            <w:tcW w:w="4962" w:type="dxa"/>
          </w:tcPr>
          <w:p w:rsidR="00B62FBE" w:rsidRDefault="000A18AB">
            <w:pPr>
              <w:autoSpaceDE/>
              <w:autoSpaceDN/>
              <w:adjustRightInd/>
              <w:snapToGrid/>
              <w:jc w:val="left"/>
              <w:rPr>
                <w:lang w:eastAsia="zh-CN"/>
              </w:rPr>
            </w:pPr>
            <w:r>
              <w:rPr>
                <w:lang w:eastAsia="zh-CN"/>
              </w:rPr>
              <w:t>LG (</w:t>
            </w:r>
            <w:hyperlink r:id="rId12" w:history="1">
              <w:r>
                <w:rPr>
                  <w:lang w:eastAsia="zh-CN"/>
                </w:rPr>
                <w:t>R1-2100898</w:t>
              </w:r>
            </w:hyperlink>
            <w:r>
              <w:rPr>
                <w:lang w:eastAsia="zh-CN"/>
              </w:rPr>
              <w:t>)</w:t>
            </w:r>
          </w:p>
        </w:tc>
      </w:tr>
    </w:tbl>
    <w:p w:rsidR="00B62FBE" w:rsidRDefault="00B62FBE">
      <w:pPr>
        <w:widowControl w:val="0"/>
        <w:autoSpaceDE/>
        <w:autoSpaceDN/>
        <w:adjustRightInd/>
        <w:snapToGrid/>
        <w:spacing w:afterLines="50"/>
        <w:rPr>
          <w:rFonts w:ascii="Calibri" w:hAnsi="Calibri"/>
          <w:kern w:val="2"/>
          <w:sz w:val="21"/>
          <w:lang w:eastAsia="zh-CN"/>
        </w:rPr>
      </w:pPr>
    </w:p>
    <w:p w:rsidR="00B62FBE" w:rsidRDefault="000A18AB">
      <w:pPr>
        <w:widowControl w:val="0"/>
        <w:autoSpaceDE/>
        <w:autoSpaceDN/>
        <w:adjustRightInd/>
        <w:snapToGrid/>
        <w:spacing w:afterLines="50"/>
        <w:ind w:firstLine="2982"/>
        <w:rPr>
          <w:b/>
          <w:bCs/>
          <w:kern w:val="2"/>
          <w:lang w:eastAsia="ko-KR"/>
        </w:rPr>
      </w:pPr>
      <w:r>
        <w:rPr>
          <w:b/>
          <w:bCs/>
          <w:kern w:val="2"/>
          <w:lang w:eastAsia="ko-KR"/>
        </w:rPr>
        <w:t xml:space="preserve">Table 7 Summary of issues for others </w:t>
      </w:r>
    </w:p>
    <w:tbl>
      <w:tblPr>
        <w:tblW w:w="0" w:type="auto"/>
        <w:tblCellMar>
          <w:left w:w="0" w:type="dxa"/>
          <w:right w:w="0" w:type="dxa"/>
        </w:tblCellMar>
        <w:tblLook w:val="04A0" w:firstRow="1" w:lastRow="0" w:firstColumn="1" w:lastColumn="0" w:noHBand="0" w:noVBand="1"/>
      </w:tblPr>
      <w:tblGrid>
        <w:gridCol w:w="2945"/>
        <w:gridCol w:w="3394"/>
        <w:gridCol w:w="2958"/>
      </w:tblGrid>
      <w:tr w:rsidR="00B62FBE">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2FBE" w:rsidRDefault="000A18AB">
            <w:pPr>
              <w:wordWrap w:val="0"/>
              <w:autoSpaceDE/>
              <w:autoSpaceDN/>
              <w:adjustRightInd/>
              <w:snapToGrid/>
              <w:spacing w:after="0"/>
              <w:jc w:val="left"/>
              <w:rPr>
                <w:rFonts w:eastAsia="맑은 고딕"/>
                <w:color w:val="1F497D"/>
                <w:lang w:eastAsia="zh-CN"/>
              </w:rPr>
            </w:pPr>
            <w:r>
              <w:rPr>
                <w:b/>
                <w:bCs/>
                <w:lang w:eastAsia="zh-CN"/>
              </w:rPr>
              <w:t>Topic</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2FBE" w:rsidRDefault="000A18AB">
            <w:pPr>
              <w:wordWrap w:val="0"/>
              <w:autoSpaceDE/>
              <w:autoSpaceDN/>
              <w:adjustRightInd/>
              <w:snapToGrid/>
              <w:spacing w:after="0"/>
              <w:jc w:val="left"/>
              <w:rPr>
                <w:rFonts w:eastAsia="맑은 고딕"/>
                <w:color w:val="1F497D"/>
                <w:lang w:eastAsia="zh-CN"/>
              </w:rPr>
            </w:pPr>
            <w:r>
              <w:rPr>
                <w:b/>
                <w:bCs/>
                <w:lang w:eastAsia="zh-CN"/>
              </w:rPr>
              <w:t>Companies supporting the discussion in RAN1 #104e</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2FBE" w:rsidRDefault="000A18AB">
            <w:pPr>
              <w:wordWrap w:val="0"/>
              <w:autoSpaceDE/>
              <w:autoSpaceDN/>
              <w:adjustRightInd/>
              <w:snapToGrid/>
              <w:spacing w:after="0"/>
              <w:jc w:val="left"/>
              <w:rPr>
                <w:b/>
                <w:bCs/>
                <w:lang w:eastAsia="zh-CN"/>
              </w:rPr>
            </w:pPr>
            <w:r>
              <w:rPr>
                <w:b/>
                <w:bCs/>
                <w:lang w:eastAsia="zh-CN"/>
              </w:rPr>
              <w:t>FL recommendation</w:t>
            </w:r>
          </w:p>
        </w:tc>
      </w:tr>
      <w:tr w:rsidR="00B62FBE">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2FBE" w:rsidRDefault="000A18AB">
            <w:pPr>
              <w:wordWrap w:val="0"/>
              <w:autoSpaceDE/>
              <w:autoSpaceDN/>
              <w:adjustRightInd/>
              <w:snapToGrid/>
              <w:spacing w:after="0"/>
              <w:jc w:val="left"/>
              <w:rPr>
                <w:rFonts w:eastAsia="맑은 고딕"/>
                <w:lang w:val="en-GB" w:eastAsia="zh-CN"/>
              </w:rPr>
            </w:pPr>
            <w:r>
              <w:rPr>
                <w:rFonts w:eastAsia="맑은 고딕"/>
                <w:b/>
                <w:lang w:val="en-GB" w:eastAsia="zh-CN"/>
              </w:rPr>
              <w:lastRenderedPageBreak/>
              <w:t>Issue #1</w:t>
            </w:r>
            <w:r>
              <w:rPr>
                <w:rFonts w:eastAsia="맑은 고딕"/>
                <w:lang w:val="en-GB" w:eastAsia="zh-CN"/>
              </w:rPr>
              <w:t xml:space="preserve"> Processing timeline for overlapping update due to SPS release</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rsidR="00B62FBE" w:rsidRDefault="000A18AB">
            <w:pPr>
              <w:wordWrap w:val="0"/>
              <w:autoSpaceDE/>
              <w:autoSpaceDN/>
              <w:adjustRightInd/>
              <w:snapToGrid/>
              <w:spacing w:after="0"/>
              <w:jc w:val="left"/>
              <w:rPr>
                <w:rFonts w:eastAsia="맑은 고딕"/>
                <w:lang w:val="en-GB" w:eastAsia="zh-CN"/>
              </w:rPr>
            </w:pPr>
            <w:r>
              <w:rPr>
                <w:rFonts w:eastAsia="맑은 고딕"/>
                <w:lang w:val="en-GB" w:eastAsia="zh-CN"/>
              </w:rPr>
              <w:t>OPPO (R1-2100180)</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rsidR="00B62FBE" w:rsidRDefault="000A18AB">
            <w:pPr>
              <w:wordWrap w:val="0"/>
              <w:autoSpaceDE/>
              <w:autoSpaceDN/>
              <w:adjustRightInd/>
              <w:snapToGrid/>
              <w:spacing w:after="0"/>
              <w:jc w:val="left"/>
              <w:rPr>
                <w:rFonts w:eastAsia="맑은 고딕"/>
                <w:lang w:val="en-GB" w:eastAsia="zh-CN"/>
              </w:rPr>
            </w:pPr>
            <w:r>
              <w:rPr>
                <w:rFonts w:eastAsia="맑은 고딕"/>
                <w:lang w:val="en-GB" w:eastAsia="zh-CN"/>
              </w:rPr>
              <w:t>No specification changes are needed</w:t>
            </w:r>
          </w:p>
        </w:tc>
      </w:tr>
      <w:tr w:rsidR="00B62FBE">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2FBE" w:rsidRDefault="000A18AB">
            <w:pPr>
              <w:wordWrap w:val="0"/>
              <w:autoSpaceDE/>
              <w:autoSpaceDN/>
              <w:adjustRightInd/>
              <w:snapToGrid/>
              <w:spacing w:after="0"/>
              <w:jc w:val="left"/>
              <w:rPr>
                <w:rFonts w:eastAsia="맑은 고딕"/>
                <w:lang w:val="en-GB" w:eastAsia="zh-CN"/>
              </w:rPr>
            </w:pPr>
            <w:r>
              <w:rPr>
                <w:rFonts w:eastAsia="맑은 고딕"/>
                <w:b/>
                <w:lang w:val="en-GB" w:eastAsia="zh-CN"/>
              </w:rPr>
              <w:t>Issue #2</w:t>
            </w:r>
            <w:r>
              <w:rPr>
                <w:rFonts w:eastAsia="맑은 고딕"/>
                <w:lang w:val="en-GB" w:eastAsia="zh-CN"/>
              </w:rPr>
              <w:t xml:space="preserve"> Type-1 HARQ-ACK codebook for SPS PDSCH with PDSCH aggregation</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rsidR="00B62FBE" w:rsidRDefault="000A18AB">
            <w:pPr>
              <w:autoSpaceDE/>
              <w:adjustRightInd/>
              <w:snapToGrid/>
              <w:spacing w:after="0" w:line="240" w:lineRule="atLeast"/>
              <w:rPr>
                <w:rFonts w:eastAsia="맑은 고딕"/>
                <w:lang w:val="en-GB" w:eastAsia="zh-CN"/>
              </w:rPr>
            </w:pPr>
            <w:r>
              <w:rPr>
                <w:rFonts w:eastAsia="맑은 고딕"/>
                <w:lang w:val="en-GB" w:eastAsia="zh-CN"/>
              </w:rPr>
              <w:t xml:space="preserve">CATT (R1-2100337)         </w:t>
            </w:r>
          </w:p>
          <w:p w:rsidR="00B62FBE" w:rsidRDefault="00B62FBE">
            <w:pPr>
              <w:wordWrap w:val="0"/>
              <w:autoSpaceDE/>
              <w:autoSpaceDN/>
              <w:adjustRightInd/>
              <w:snapToGrid/>
              <w:spacing w:after="0"/>
              <w:jc w:val="left"/>
              <w:rPr>
                <w:rFonts w:eastAsia="맑은 고딕"/>
                <w:lang w:val="en-GB" w:eastAsia="zh-CN"/>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rsidR="00B62FBE" w:rsidRDefault="000A18AB">
            <w:pPr>
              <w:wordWrap w:val="0"/>
              <w:autoSpaceDE/>
              <w:autoSpaceDN/>
              <w:adjustRightInd/>
              <w:snapToGrid/>
              <w:spacing w:after="0"/>
              <w:jc w:val="left"/>
              <w:rPr>
                <w:rFonts w:eastAsia="맑은 고딕"/>
                <w:lang w:val="en-GB" w:eastAsia="zh-CN"/>
              </w:rPr>
            </w:pPr>
            <w:r>
              <w:rPr>
                <w:rFonts w:eastAsia="맑은 고딕"/>
                <w:lang w:val="en-GB" w:eastAsia="zh-CN"/>
              </w:rPr>
              <w:t>No specification changes are needed</w:t>
            </w:r>
          </w:p>
        </w:tc>
      </w:tr>
      <w:tr w:rsidR="00B62FBE">
        <w:tc>
          <w:tcPr>
            <w:tcW w:w="46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B62FBE" w:rsidRDefault="000A18AB">
            <w:pPr>
              <w:wordWrap w:val="0"/>
              <w:autoSpaceDE/>
              <w:autoSpaceDN/>
              <w:adjustRightInd/>
              <w:snapToGrid/>
              <w:spacing w:after="0"/>
              <w:jc w:val="left"/>
              <w:rPr>
                <w:rFonts w:eastAsia="맑은 고딕"/>
                <w:lang w:val="en-GB" w:eastAsia="zh-CN"/>
              </w:rPr>
            </w:pPr>
            <w:r>
              <w:rPr>
                <w:rFonts w:eastAsia="맑은 고딕"/>
                <w:b/>
                <w:lang w:val="en-GB" w:eastAsia="zh-CN"/>
              </w:rPr>
              <w:t>Issue #3</w:t>
            </w:r>
            <w:r>
              <w:rPr>
                <w:rFonts w:eastAsia="맑은 고딕"/>
                <w:lang w:val="en-GB" w:eastAsia="zh-CN"/>
              </w:rPr>
              <w:t xml:space="preserve"> SPS PDSCH release and SPS receptions with slot aggregation</w:t>
            </w:r>
          </w:p>
        </w:tc>
        <w:tc>
          <w:tcPr>
            <w:tcW w:w="46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62FBE" w:rsidRDefault="000A18AB">
            <w:pPr>
              <w:wordWrap w:val="0"/>
              <w:autoSpaceDE/>
              <w:autoSpaceDN/>
              <w:adjustRightInd/>
              <w:snapToGrid/>
              <w:spacing w:after="0"/>
              <w:jc w:val="left"/>
              <w:rPr>
                <w:rFonts w:eastAsia="맑은 고딕"/>
                <w:lang w:val="en-GB" w:eastAsia="zh-CN"/>
              </w:rPr>
            </w:pPr>
            <w:r>
              <w:rPr>
                <w:rFonts w:eastAsia="맑은 고딕"/>
                <w:lang w:val="en-GB" w:eastAsia="zh-CN"/>
              </w:rPr>
              <w:t>LG(R1-210089</w:t>
            </w:r>
            <w:ins w:id="38" w:author="CATT" w:date="2021-01-21T13:16:00Z">
              <w:r>
                <w:rPr>
                  <w:rFonts w:eastAsiaTheme="minorEastAsia" w:hint="eastAsia"/>
                  <w:lang w:val="en-GB" w:eastAsia="zh-CN"/>
                </w:rPr>
                <w:t>9</w:t>
              </w:r>
            </w:ins>
            <w:r>
              <w:rPr>
                <w:rFonts w:eastAsia="맑은 고딕"/>
                <w:lang w:val="en-GB" w:eastAsia="zh-CN"/>
              </w:rPr>
              <w:t>), Samsung(R1-2101179)</w:t>
            </w:r>
          </w:p>
        </w:tc>
        <w:tc>
          <w:tcPr>
            <w:tcW w:w="46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62FBE" w:rsidRDefault="000A18AB">
            <w:pPr>
              <w:wordWrap w:val="0"/>
              <w:autoSpaceDE/>
              <w:autoSpaceDN/>
              <w:adjustRightInd/>
              <w:snapToGrid/>
              <w:spacing w:after="0"/>
              <w:jc w:val="left"/>
              <w:rPr>
                <w:rFonts w:eastAsia="맑은 고딕"/>
                <w:lang w:val="en-GB" w:eastAsia="zh-CN"/>
              </w:rPr>
            </w:pPr>
            <w:r>
              <w:rPr>
                <w:rFonts w:eastAsia="맑은 고딕"/>
                <w:lang w:val="en-GB" w:eastAsia="zh-CN"/>
              </w:rPr>
              <w:t>Discuss the above case with R1-210089</w:t>
            </w:r>
          </w:p>
        </w:tc>
      </w:tr>
      <w:tr w:rsidR="00B62FBE">
        <w:tc>
          <w:tcPr>
            <w:tcW w:w="46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B62FBE" w:rsidRDefault="000A18AB">
            <w:pPr>
              <w:wordWrap w:val="0"/>
              <w:autoSpaceDE/>
              <w:autoSpaceDN/>
              <w:adjustRightInd/>
              <w:snapToGrid/>
              <w:spacing w:after="0"/>
              <w:jc w:val="left"/>
              <w:rPr>
                <w:rFonts w:eastAsia="맑은 고딕"/>
                <w:lang w:val="en-GB" w:eastAsia="zh-CN"/>
              </w:rPr>
            </w:pPr>
            <w:r>
              <w:rPr>
                <w:rFonts w:eastAsia="맑은 고딕"/>
                <w:b/>
                <w:lang w:val="en-GB" w:eastAsia="zh-CN"/>
              </w:rPr>
              <w:t>Issue #4</w:t>
            </w:r>
            <w:r>
              <w:rPr>
                <w:rFonts w:eastAsia="맑은 고딕"/>
                <w:lang w:val="en-GB" w:eastAsia="zh-CN"/>
              </w:rPr>
              <w:t xml:space="preserve"> PUCCH resource for SPS PDSCH HARQ-ACK and SR</w:t>
            </w:r>
          </w:p>
        </w:tc>
        <w:tc>
          <w:tcPr>
            <w:tcW w:w="46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62FBE" w:rsidRDefault="000A18AB">
            <w:pPr>
              <w:wordWrap w:val="0"/>
              <w:autoSpaceDE/>
              <w:autoSpaceDN/>
              <w:adjustRightInd/>
              <w:snapToGrid/>
              <w:spacing w:after="0"/>
              <w:jc w:val="left"/>
              <w:rPr>
                <w:rFonts w:eastAsia="맑은 고딕"/>
                <w:lang w:val="en-GB" w:eastAsia="zh-CN"/>
              </w:rPr>
            </w:pPr>
            <w:r>
              <w:rPr>
                <w:rFonts w:eastAsia="맑은 고딕"/>
                <w:lang w:val="en-GB" w:eastAsia="zh-CN"/>
              </w:rPr>
              <w:t>Samsung (R1-2101178)</w:t>
            </w:r>
          </w:p>
        </w:tc>
        <w:tc>
          <w:tcPr>
            <w:tcW w:w="46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62FBE" w:rsidRDefault="000A18AB">
            <w:pPr>
              <w:wordWrap w:val="0"/>
              <w:autoSpaceDE/>
              <w:autoSpaceDN/>
              <w:adjustRightInd/>
              <w:snapToGrid/>
              <w:spacing w:after="0"/>
              <w:jc w:val="left"/>
              <w:rPr>
                <w:rFonts w:eastAsia="맑은 고딕"/>
                <w:lang w:val="en-GB" w:eastAsia="zh-CN"/>
              </w:rPr>
            </w:pPr>
            <w:r>
              <w:rPr>
                <w:rFonts w:eastAsia="맑은 고딕"/>
                <w:lang w:val="en-GB" w:eastAsia="zh-CN"/>
              </w:rPr>
              <w:t>Take TP from R1-2101178 as alignment CR.</w:t>
            </w:r>
          </w:p>
        </w:tc>
      </w:tr>
      <w:tr w:rsidR="00B62FBE">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2FBE" w:rsidRDefault="000A18AB">
            <w:pPr>
              <w:wordWrap w:val="0"/>
              <w:autoSpaceDE/>
              <w:autoSpaceDN/>
              <w:adjustRightInd/>
              <w:snapToGrid/>
              <w:spacing w:after="0"/>
              <w:jc w:val="left"/>
              <w:rPr>
                <w:rFonts w:eastAsia="맑은 고딕"/>
                <w:lang w:val="en-GB" w:eastAsia="zh-CN"/>
              </w:rPr>
            </w:pPr>
            <w:r>
              <w:rPr>
                <w:rFonts w:eastAsia="맑은 고딕"/>
                <w:b/>
                <w:lang w:val="en-GB" w:eastAsia="zh-CN"/>
              </w:rPr>
              <w:t>Issue #5</w:t>
            </w:r>
            <w:r>
              <w:rPr>
                <w:rFonts w:eastAsia="맑은 고딕"/>
                <w:lang w:val="en-GB" w:eastAsia="zh-CN"/>
              </w:rPr>
              <w:t xml:space="preserve"> Dynamic grant PDSCH overriding SPS PDSCH repetition</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rsidR="00B62FBE" w:rsidRDefault="000A18AB">
            <w:pPr>
              <w:wordWrap w:val="0"/>
              <w:autoSpaceDE/>
              <w:autoSpaceDN/>
              <w:adjustRightInd/>
              <w:snapToGrid/>
              <w:spacing w:after="0"/>
              <w:jc w:val="left"/>
              <w:rPr>
                <w:rFonts w:eastAsia="맑은 고딕"/>
                <w:lang w:val="en-GB" w:eastAsia="zh-CN"/>
              </w:rPr>
            </w:pPr>
            <w:r>
              <w:rPr>
                <w:rFonts w:eastAsia="맑은 고딕"/>
                <w:lang w:val="en-GB" w:eastAsia="zh-CN"/>
              </w:rPr>
              <w:t>Samsung (R1-2101178)</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rsidR="00B62FBE" w:rsidRDefault="000A18AB">
            <w:pPr>
              <w:wordWrap w:val="0"/>
              <w:autoSpaceDE/>
              <w:autoSpaceDN/>
              <w:adjustRightInd/>
              <w:snapToGrid/>
              <w:spacing w:after="0"/>
              <w:jc w:val="left"/>
              <w:rPr>
                <w:rFonts w:eastAsia="맑은 고딕"/>
                <w:lang w:val="en-GB" w:eastAsia="zh-CN"/>
              </w:rPr>
            </w:pPr>
            <w:r>
              <w:rPr>
                <w:rFonts w:eastAsia="맑은 고딕"/>
                <w:lang w:val="en-GB" w:eastAsia="zh-CN"/>
              </w:rPr>
              <w:t>No specification changes are necessary.</w:t>
            </w:r>
          </w:p>
        </w:tc>
      </w:tr>
      <w:tr w:rsidR="00B62FBE">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2FBE" w:rsidRDefault="000A18AB">
            <w:pPr>
              <w:wordWrap w:val="0"/>
              <w:autoSpaceDE/>
              <w:autoSpaceDN/>
              <w:adjustRightInd/>
              <w:snapToGrid/>
              <w:spacing w:after="0"/>
              <w:jc w:val="left"/>
              <w:rPr>
                <w:rFonts w:eastAsia="맑은 고딕"/>
                <w:lang w:val="en-GB" w:eastAsia="zh-CN"/>
              </w:rPr>
            </w:pPr>
            <w:r>
              <w:rPr>
                <w:rFonts w:eastAsia="맑은 고딕"/>
                <w:b/>
                <w:lang w:val="en-GB" w:eastAsia="zh-CN"/>
              </w:rPr>
              <w:t>Issue #6</w:t>
            </w:r>
            <w:r>
              <w:rPr>
                <w:rFonts w:eastAsia="맑은 고딕"/>
                <w:lang w:val="en-GB" w:eastAsia="zh-CN"/>
              </w:rPr>
              <w:t xml:space="preserve"> PUCCH power control for HARQ-ACK codebook of multiple SPS PDSCH receptions</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rsidR="00B62FBE" w:rsidRDefault="000A18AB">
            <w:pPr>
              <w:wordWrap w:val="0"/>
              <w:autoSpaceDE/>
              <w:autoSpaceDN/>
              <w:adjustRightInd/>
              <w:snapToGrid/>
              <w:spacing w:after="0"/>
              <w:jc w:val="left"/>
              <w:rPr>
                <w:rFonts w:eastAsia="맑은 고딕"/>
                <w:lang w:val="en-GB" w:eastAsia="zh-CN"/>
              </w:rPr>
            </w:pPr>
            <w:r>
              <w:rPr>
                <w:rFonts w:eastAsia="맑은 고딕"/>
                <w:lang w:val="en-GB" w:eastAsia="zh-CN"/>
              </w:rPr>
              <w:t>Samsung (R1-2101178)</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rsidR="00B62FBE" w:rsidRDefault="000A18AB">
            <w:pPr>
              <w:wordWrap w:val="0"/>
              <w:autoSpaceDE/>
              <w:autoSpaceDN/>
              <w:adjustRightInd/>
              <w:snapToGrid/>
              <w:spacing w:after="0"/>
              <w:jc w:val="left"/>
              <w:rPr>
                <w:rFonts w:eastAsia="맑은 고딕"/>
                <w:lang w:val="en-GB" w:eastAsia="zh-CN"/>
              </w:rPr>
            </w:pPr>
            <w:r>
              <w:rPr>
                <w:rFonts w:eastAsia="맑은 고딕"/>
                <w:lang w:val="en-GB" w:eastAsia="zh-CN"/>
              </w:rPr>
              <w:t>Based on the previous discussion, no specification changes are necessary.</w:t>
            </w:r>
          </w:p>
        </w:tc>
      </w:tr>
    </w:tbl>
    <w:p w:rsidR="00B62FBE" w:rsidRDefault="00B62FBE">
      <w:pPr>
        <w:widowControl w:val="0"/>
        <w:autoSpaceDE/>
        <w:autoSpaceDN/>
        <w:adjustRightInd/>
        <w:snapToGrid/>
        <w:spacing w:afterLines="50"/>
        <w:ind w:firstLine="2982"/>
        <w:rPr>
          <w:lang w:eastAsia="zh-CN"/>
        </w:rPr>
      </w:pPr>
    </w:p>
    <w:p w:rsidR="00B62FBE" w:rsidRDefault="000A18AB">
      <w:pPr>
        <w:pStyle w:val="10"/>
        <w:numPr>
          <w:ilvl w:val="0"/>
          <w:numId w:val="0"/>
        </w:numPr>
        <w:ind w:left="432" w:hanging="432"/>
      </w:pPr>
      <w:bookmarkStart w:id="39" w:name="_Ref71620620"/>
      <w:bookmarkStart w:id="40" w:name="_Ref124589665"/>
      <w:bookmarkStart w:id="41" w:name="_Ref124671424"/>
      <w:r>
        <w:t>References</w:t>
      </w:r>
    </w:p>
    <w:p w:rsidR="00B62FBE" w:rsidRDefault="000A18AB">
      <w:pPr>
        <w:pStyle w:val="afc"/>
        <w:numPr>
          <w:ilvl w:val="0"/>
          <w:numId w:val="15"/>
        </w:numPr>
        <w:rPr>
          <w:lang w:eastAsia="zh-CN"/>
        </w:rPr>
      </w:pPr>
      <w:bookmarkStart w:id="42" w:name="OLE_LINK13"/>
      <w:bookmarkStart w:id="43" w:name="OLE_LINK14"/>
      <w:bookmarkEnd w:id="39"/>
      <w:bookmarkEnd w:id="40"/>
      <w:bookmarkEnd w:id="41"/>
      <w:r>
        <w:rPr>
          <w:lang w:eastAsia="zh-CN"/>
        </w:rPr>
        <w:t>R1-21xxxxx</w:t>
      </w:r>
      <w:r>
        <w:rPr>
          <w:lang w:eastAsia="zh-CN"/>
        </w:rPr>
        <w:tab/>
        <w:t>Feature lead summary on PDCCH enhancements</w:t>
      </w:r>
      <w:r>
        <w:rPr>
          <w:lang w:eastAsia="zh-CN"/>
        </w:rPr>
        <w:tab/>
        <w:t>Huawei, HiSilicon</w:t>
      </w:r>
    </w:p>
    <w:bookmarkEnd w:id="42"/>
    <w:bookmarkEnd w:id="43"/>
    <w:p w:rsidR="00B62FBE" w:rsidRDefault="000A18AB">
      <w:pPr>
        <w:pStyle w:val="afc"/>
        <w:numPr>
          <w:ilvl w:val="0"/>
          <w:numId w:val="15"/>
        </w:numPr>
        <w:rPr>
          <w:lang w:eastAsia="zh-CN"/>
        </w:rPr>
      </w:pPr>
      <w:r>
        <w:rPr>
          <w:lang w:eastAsia="zh-CN"/>
        </w:rPr>
        <w:t>R1-21xxxxx</w:t>
      </w:r>
      <w:r>
        <w:rPr>
          <w:lang w:eastAsia="zh-CN"/>
        </w:rPr>
        <w:tab/>
        <w:t>Summary of eURLLC PUSCH enh 7.2.5</w:t>
      </w:r>
      <w:r>
        <w:rPr>
          <w:lang w:eastAsia="zh-CN"/>
        </w:rPr>
        <w:tab/>
        <w:t>Apple</w:t>
      </w:r>
    </w:p>
    <w:p w:rsidR="00B62FBE" w:rsidRDefault="000A18AB">
      <w:pPr>
        <w:pStyle w:val="afc"/>
        <w:numPr>
          <w:ilvl w:val="0"/>
          <w:numId w:val="15"/>
        </w:numPr>
        <w:rPr>
          <w:lang w:eastAsia="zh-CN"/>
        </w:rPr>
      </w:pPr>
      <w:bookmarkStart w:id="44" w:name="OLE_LINK15"/>
      <w:bookmarkStart w:id="45" w:name="OLE_LINK16"/>
      <w:r>
        <w:rPr>
          <w:lang w:eastAsia="zh-CN"/>
        </w:rPr>
        <w:t>R1-21xxxxx</w:t>
      </w:r>
      <w:r>
        <w:rPr>
          <w:lang w:eastAsia="zh-CN"/>
        </w:rPr>
        <w:tab/>
        <w:t>Feature lead summary on URLLC HARQ and Scheduling</w:t>
      </w:r>
      <w:r>
        <w:rPr>
          <w:lang w:eastAsia="zh-CN"/>
        </w:rPr>
        <w:tab/>
        <w:t>Qualcomm</w:t>
      </w:r>
      <w:bookmarkEnd w:id="44"/>
      <w:bookmarkEnd w:id="45"/>
    </w:p>
    <w:p w:rsidR="00B62FBE" w:rsidRDefault="000A18AB">
      <w:pPr>
        <w:pStyle w:val="afc"/>
        <w:numPr>
          <w:ilvl w:val="0"/>
          <w:numId w:val="15"/>
        </w:numPr>
        <w:rPr>
          <w:lang w:eastAsia="zh-CN"/>
        </w:rPr>
      </w:pPr>
      <w:r>
        <w:rPr>
          <w:lang w:eastAsia="zh-CN"/>
        </w:rPr>
        <w:t>R1-21xxxxx</w:t>
      </w:r>
      <w:r>
        <w:rPr>
          <w:lang w:eastAsia="zh-CN"/>
        </w:rPr>
        <w:tab/>
        <w:t>Summary of Remaining issues on inter-UE prioritization</w:t>
      </w:r>
      <w:r>
        <w:rPr>
          <w:lang w:eastAsia="zh-CN"/>
        </w:rPr>
        <w:tab/>
        <w:t>Vivo</w:t>
      </w:r>
    </w:p>
    <w:p w:rsidR="00B62FBE" w:rsidRDefault="000A18AB">
      <w:pPr>
        <w:pStyle w:val="afc"/>
        <w:numPr>
          <w:ilvl w:val="0"/>
          <w:numId w:val="15"/>
        </w:numPr>
        <w:rPr>
          <w:lang w:eastAsia="zh-CN"/>
        </w:rPr>
      </w:pPr>
      <w:r>
        <w:rPr>
          <w:lang w:eastAsia="zh-CN"/>
        </w:rPr>
        <w:t>R1-21xxxxx</w:t>
      </w:r>
      <w:r>
        <w:rPr>
          <w:lang w:eastAsia="zh-CN"/>
        </w:rPr>
        <w:tab/>
        <w:t>Feature lead summary on eCG for eURLLC</w:t>
      </w:r>
      <w:r>
        <w:rPr>
          <w:lang w:eastAsia="zh-CN"/>
        </w:rPr>
        <w:tab/>
        <w:t>Vivo</w:t>
      </w:r>
    </w:p>
    <w:p w:rsidR="00B62FBE" w:rsidRDefault="000A18AB">
      <w:pPr>
        <w:pStyle w:val="afc"/>
        <w:numPr>
          <w:ilvl w:val="0"/>
          <w:numId w:val="15"/>
        </w:numPr>
        <w:rPr>
          <w:lang w:eastAsia="zh-CN"/>
        </w:rPr>
      </w:pPr>
      <w:r>
        <w:rPr>
          <w:lang w:eastAsia="zh-CN"/>
        </w:rPr>
        <w:t>R1-21xxxxx</w:t>
      </w:r>
      <w:r>
        <w:rPr>
          <w:lang w:eastAsia="zh-CN"/>
        </w:rPr>
        <w:tab/>
        <w:t>Summary on Others for URLLC and IIOT</w:t>
      </w:r>
      <w:r>
        <w:rPr>
          <w:lang w:eastAsia="zh-CN"/>
        </w:rPr>
        <w:tab/>
        <w:t>LG</w:t>
      </w:r>
    </w:p>
    <w:p w:rsidR="00B62FBE" w:rsidRDefault="000A18AB">
      <w:pPr>
        <w:pStyle w:val="afc"/>
        <w:numPr>
          <w:ilvl w:val="0"/>
          <w:numId w:val="15"/>
        </w:numPr>
        <w:rPr>
          <w:lang w:eastAsia="zh-CN"/>
        </w:rPr>
      </w:pPr>
      <w:r>
        <w:rPr>
          <w:lang w:eastAsia="zh-CN"/>
        </w:rPr>
        <w:t>R1-21xxxxx</w:t>
      </w:r>
      <w:r>
        <w:rPr>
          <w:lang w:eastAsia="zh-CN"/>
        </w:rPr>
        <w:tab/>
        <w:t>S</w:t>
      </w:r>
      <w:r>
        <w:t>ummary</w:t>
      </w:r>
      <w:r>
        <w:rPr>
          <w:lang w:eastAsia="zh-CN"/>
        </w:rPr>
        <w:t>#1</w:t>
      </w:r>
      <w:r>
        <w:t xml:space="preserve"> on </w:t>
      </w:r>
      <w:r>
        <w:rPr>
          <w:lang w:eastAsia="zh-CN"/>
        </w:rPr>
        <w:t>UCI enhancements for R16 URLLC</w:t>
      </w:r>
      <w:r>
        <w:rPr>
          <w:lang w:eastAsia="zh-CN"/>
        </w:rPr>
        <w:tab/>
        <w:t>OPPO</w:t>
      </w:r>
    </w:p>
    <w:p w:rsidR="00B62FBE" w:rsidRDefault="00B62FBE">
      <w:pPr>
        <w:pStyle w:val="afc"/>
        <w:ind w:left="420"/>
        <w:rPr>
          <w:lang w:eastAsia="zh-CN"/>
        </w:rPr>
      </w:pPr>
    </w:p>
    <w:bookmarkEnd w:id="2"/>
    <w:p w:rsidR="00B62FBE" w:rsidRDefault="00B62FBE">
      <w:pPr>
        <w:rPr>
          <w:lang w:eastAsia="zh-CN"/>
        </w:rPr>
      </w:pPr>
    </w:p>
    <w:sectPr w:rsidR="00B62FBE">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8C8" w:rsidRDefault="004E68C8" w:rsidP="000C5E83">
      <w:pPr>
        <w:spacing w:after="0"/>
      </w:pPr>
      <w:r>
        <w:separator/>
      </w:r>
    </w:p>
  </w:endnote>
  <w:endnote w:type="continuationSeparator" w:id="0">
    <w:p w:rsidR="004E68C8" w:rsidRDefault="004E68C8" w:rsidP="000C5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8C8" w:rsidRDefault="004E68C8" w:rsidP="000C5E83">
      <w:pPr>
        <w:spacing w:after="0"/>
      </w:pPr>
      <w:r>
        <w:separator/>
      </w:r>
    </w:p>
  </w:footnote>
  <w:footnote w:type="continuationSeparator" w:id="0">
    <w:p w:rsidR="004E68C8" w:rsidRDefault="004E68C8" w:rsidP="000C5E8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2"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5"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6"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33B557C1"/>
    <w:multiLevelType w:val="multilevel"/>
    <w:tmpl w:val="33B557C1"/>
    <w:lvl w:ilvl="0">
      <w:start w:val="1"/>
      <w:numFmt w:val="decimal"/>
      <w:pStyle w:val="10"/>
      <w:lvlText w:val="%1"/>
      <w:lvlJc w:val="left"/>
      <w:pPr>
        <w:tabs>
          <w:tab w:val="left" w:pos="432"/>
        </w:tabs>
        <w:ind w:left="432" w:hanging="432"/>
      </w:pPr>
      <w:rPr>
        <w:rFonts w:hint="default"/>
        <w:i w:val="0"/>
        <w:lang w:val="en-US"/>
      </w:rPr>
    </w:lvl>
    <w:lvl w:ilvl="1">
      <w:start w:val="1"/>
      <w:numFmt w:val="decimal"/>
      <w:pStyle w:val="20"/>
      <w:lvlText w:val="%1.%2"/>
      <w:lvlJc w:val="left"/>
      <w:pPr>
        <w:tabs>
          <w:tab w:val="left" w:pos="576"/>
        </w:tabs>
        <w:ind w:left="576" w:hanging="576"/>
      </w:pPr>
      <w:rPr>
        <w:rFonts w:ascii="Times New Roman" w:hAnsi="Times New Roman" w:hint="default"/>
        <w:b/>
        <w:i w:val="0"/>
        <w:sz w:val="24"/>
      </w:rPr>
    </w:lvl>
    <w:lvl w:ilvl="2">
      <w:start w:val="1"/>
      <w:numFmt w:val="decimal"/>
      <w:pStyle w:val="30"/>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803892"/>
    <w:multiLevelType w:val="multilevel"/>
    <w:tmpl w:val="5280389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3"/>
  </w:num>
  <w:num w:numId="6">
    <w:abstractNumId w:val="6"/>
  </w:num>
  <w:num w:numId="7">
    <w:abstractNumId w:val="10"/>
  </w:num>
  <w:num w:numId="8">
    <w:abstractNumId w:val="11"/>
  </w:num>
  <w:num w:numId="9">
    <w:abstractNumId w:val="14"/>
  </w:num>
  <w:num w:numId="10">
    <w:abstractNumId w:val="1"/>
  </w:num>
  <w:num w:numId="11">
    <w:abstractNumId w:val="0"/>
  </w:num>
  <w:num w:numId="12">
    <w:abstractNumId w:val="5"/>
  </w:num>
  <w:num w:numId="13">
    <w:abstractNumId w:val="2"/>
  </w:num>
  <w:num w:numId="14">
    <w:abstractNumId w:val="12"/>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1076"/>
    <w:rsid w:val="000014C7"/>
    <w:rsid w:val="000014D8"/>
    <w:rsid w:val="000020F6"/>
    <w:rsid w:val="000026AA"/>
    <w:rsid w:val="00002893"/>
    <w:rsid w:val="000030EA"/>
    <w:rsid w:val="000033A3"/>
    <w:rsid w:val="000033A6"/>
    <w:rsid w:val="00003605"/>
    <w:rsid w:val="000037B7"/>
    <w:rsid w:val="00003C56"/>
    <w:rsid w:val="00003EC2"/>
    <w:rsid w:val="000040A9"/>
    <w:rsid w:val="0000449D"/>
    <w:rsid w:val="0000458E"/>
    <w:rsid w:val="00004E70"/>
    <w:rsid w:val="000055CB"/>
    <w:rsid w:val="00005B41"/>
    <w:rsid w:val="00005F1C"/>
    <w:rsid w:val="00006032"/>
    <w:rsid w:val="00006303"/>
    <w:rsid w:val="00006C8C"/>
    <w:rsid w:val="000072B6"/>
    <w:rsid w:val="00007467"/>
    <w:rsid w:val="00007813"/>
    <w:rsid w:val="000109E6"/>
    <w:rsid w:val="00010C63"/>
    <w:rsid w:val="00011C55"/>
    <w:rsid w:val="00011CC7"/>
    <w:rsid w:val="00011E9B"/>
    <w:rsid w:val="00011F67"/>
    <w:rsid w:val="000121EB"/>
    <w:rsid w:val="0001262C"/>
    <w:rsid w:val="00012862"/>
    <w:rsid w:val="000128E6"/>
    <w:rsid w:val="0001344B"/>
    <w:rsid w:val="000147E9"/>
    <w:rsid w:val="00015780"/>
    <w:rsid w:val="00015EFB"/>
    <w:rsid w:val="000165E2"/>
    <w:rsid w:val="000171B6"/>
    <w:rsid w:val="000172BE"/>
    <w:rsid w:val="00017472"/>
    <w:rsid w:val="00017D8A"/>
    <w:rsid w:val="0002061C"/>
    <w:rsid w:val="000215A5"/>
    <w:rsid w:val="00022761"/>
    <w:rsid w:val="00023388"/>
    <w:rsid w:val="00023425"/>
    <w:rsid w:val="00024003"/>
    <w:rsid w:val="000241BE"/>
    <w:rsid w:val="000242F2"/>
    <w:rsid w:val="00025024"/>
    <w:rsid w:val="000251D8"/>
    <w:rsid w:val="0002542D"/>
    <w:rsid w:val="00025B1E"/>
    <w:rsid w:val="00026D4B"/>
    <w:rsid w:val="00027355"/>
    <w:rsid w:val="000275C6"/>
    <w:rsid w:val="00027AD6"/>
    <w:rsid w:val="000300E7"/>
    <w:rsid w:val="0003024C"/>
    <w:rsid w:val="0003090E"/>
    <w:rsid w:val="00030EBD"/>
    <w:rsid w:val="00031153"/>
    <w:rsid w:val="00031ADB"/>
    <w:rsid w:val="00031B5C"/>
    <w:rsid w:val="00031FD2"/>
    <w:rsid w:val="00032056"/>
    <w:rsid w:val="000328CA"/>
    <w:rsid w:val="00032E40"/>
    <w:rsid w:val="0003376B"/>
    <w:rsid w:val="00033B9A"/>
    <w:rsid w:val="00033D2C"/>
    <w:rsid w:val="00034438"/>
    <w:rsid w:val="00034676"/>
    <w:rsid w:val="000346E6"/>
    <w:rsid w:val="00034BB4"/>
    <w:rsid w:val="000352B3"/>
    <w:rsid w:val="000353CE"/>
    <w:rsid w:val="00035B74"/>
    <w:rsid w:val="000365DE"/>
    <w:rsid w:val="0003776E"/>
    <w:rsid w:val="0004023E"/>
    <w:rsid w:val="0004024B"/>
    <w:rsid w:val="00040379"/>
    <w:rsid w:val="00040637"/>
    <w:rsid w:val="0004086D"/>
    <w:rsid w:val="00041C57"/>
    <w:rsid w:val="00041DDD"/>
    <w:rsid w:val="00042BBB"/>
    <w:rsid w:val="0004310C"/>
    <w:rsid w:val="000434B7"/>
    <w:rsid w:val="000435E4"/>
    <w:rsid w:val="0004514B"/>
    <w:rsid w:val="00046796"/>
    <w:rsid w:val="000467FD"/>
    <w:rsid w:val="00046AAF"/>
    <w:rsid w:val="00047225"/>
    <w:rsid w:val="000472FB"/>
    <w:rsid w:val="00047A2E"/>
    <w:rsid w:val="00047E60"/>
    <w:rsid w:val="00050871"/>
    <w:rsid w:val="0005144F"/>
    <w:rsid w:val="00051D3A"/>
    <w:rsid w:val="0005204B"/>
    <w:rsid w:val="00052AD2"/>
    <w:rsid w:val="000530DF"/>
    <w:rsid w:val="00054027"/>
    <w:rsid w:val="000543B4"/>
    <w:rsid w:val="00054E0C"/>
    <w:rsid w:val="0005541D"/>
    <w:rsid w:val="000557E4"/>
    <w:rsid w:val="000559CB"/>
    <w:rsid w:val="000565C8"/>
    <w:rsid w:val="00056FCF"/>
    <w:rsid w:val="00057516"/>
    <w:rsid w:val="00057DC8"/>
    <w:rsid w:val="00060DD6"/>
    <w:rsid w:val="000612E1"/>
    <w:rsid w:val="000614FE"/>
    <w:rsid w:val="00061638"/>
    <w:rsid w:val="000632C0"/>
    <w:rsid w:val="0006350C"/>
    <w:rsid w:val="00063596"/>
    <w:rsid w:val="00064EE8"/>
    <w:rsid w:val="00065D38"/>
    <w:rsid w:val="000670E6"/>
    <w:rsid w:val="000676C2"/>
    <w:rsid w:val="00067DD1"/>
    <w:rsid w:val="00070447"/>
    <w:rsid w:val="00070627"/>
    <w:rsid w:val="000706E7"/>
    <w:rsid w:val="00070EF8"/>
    <w:rsid w:val="00071192"/>
    <w:rsid w:val="000713A7"/>
    <w:rsid w:val="00071F94"/>
    <w:rsid w:val="00072A80"/>
    <w:rsid w:val="00072FD6"/>
    <w:rsid w:val="000731A0"/>
    <w:rsid w:val="000736C1"/>
    <w:rsid w:val="00073797"/>
    <w:rsid w:val="00073DEC"/>
    <w:rsid w:val="00073E1D"/>
    <w:rsid w:val="000745AA"/>
    <w:rsid w:val="00074BDA"/>
    <w:rsid w:val="00074E86"/>
    <w:rsid w:val="00076097"/>
    <w:rsid w:val="00076541"/>
    <w:rsid w:val="000772F4"/>
    <w:rsid w:val="000776EB"/>
    <w:rsid w:val="000779D7"/>
    <w:rsid w:val="0008007E"/>
    <w:rsid w:val="000809EF"/>
    <w:rsid w:val="00080EBC"/>
    <w:rsid w:val="00081A3E"/>
    <w:rsid w:val="000823B0"/>
    <w:rsid w:val="00082B37"/>
    <w:rsid w:val="0008335B"/>
    <w:rsid w:val="00083379"/>
    <w:rsid w:val="00083587"/>
    <w:rsid w:val="00083838"/>
    <w:rsid w:val="00083977"/>
    <w:rsid w:val="00083B6A"/>
    <w:rsid w:val="00084CC1"/>
    <w:rsid w:val="00085E04"/>
    <w:rsid w:val="00086508"/>
    <w:rsid w:val="00086800"/>
    <w:rsid w:val="00087004"/>
    <w:rsid w:val="00087913"/>
    <w:rsid w:val="00087CF1"/>
    <w:rsid w:val="000902DC"/>
    <w:rsid w:val="0009078E"/>
    <w:rsid w:val="000911AE"/>
    <w:rsid w:val="00092FBD"/>
    <w:rsid w:val="00093697"/>
    <w:rsid w:val="00093C74"/>
    <w:rsid w:val="00093D42"/>
    <w:rsid w:val="00093DD0"/>
    <w:rsid w:val="00094A16"/>
    <w:rsid w:val="00094DE6"/>
    <w:rsid w:val="00095151"/>
    <w:rsid w:val="0009543B"/>
    <w:rsid w:val="00095465"/>
    <w:rsid w:val="00096356"/>
    <w:rsid w:val="000969B8"/>
    <w:rsid w:val="00096CF8"/>
    <w:rsid w:val="00096FDA"/>
    <w:rsid w:val="00097C99"/>
    <w:rsid w:val="000A070D"/>
    <w:rsid w:val="000A0F14"/>
    <w:rsid w:val="000A12D3"/>
    <w:rsid w:val="000A13A5"/>
    <w:rsid w:val="000A1441"/>
    <w:rsid w:val="000A18AB"/>
    <w:rsid w:val="000A197E"/>
    <w:rsid w:val="000A1A06"/>
    <w:rsid w:val="000A1B60"/>
    <w:rsid w:val="000A2175"/>
    <w:rsid w:val="000A21B4"/>
    <w:rsid w:val="000A2CC7"/>
    <w:rsid w:val="000A2ED6"/>
    <w:rsid w:val="000A3A0D"/>
    <w:rsid w:val="000A40CD"/>
    <w:rsid w:val="000A4205"/>
    <w:rsid w:val="000A4804"/>
    <w:rsid w:val="000A4A19"/>
    <w:rsid w:val="000A4C84"/>
    <w:rsid w:val="000A5110"/>
    <w:rsid w:val="000A6326"/>
    <w:rsid w:val="000A6351"/>
    <w:rsid w:val="000A63D6"/>
    <w:rsid w:val="000A7B38"/>
    <w:rsid w:val="000B01C6"/>
    <w:rsid w:val="000B0343"/>
    <w:rsid w:val="000B0661"/>
    <w:rsid w:val="000B1C1F"/>
    <w:rsid w:val="000B2139"/>
    <w:rsid w:val="000B2985"/>
    <w:rsid w:val="000B2C88"/>
    <w:rsid w:val="000B3342"/>
    <w:rsid w:val="000B3459"/>
    <w:rsid w:val="000B359E"/>
    <w:rsid w:val="000B51FA"/>
    <w:rsid w:val="000B5550"/>
    <w:rsid w:val="000B5905"/>
    <w:rsid w:val="000B5975"/>
    <w:rsid w:val="000B6146"/>
    <w:rsid w:val="000B689A"/>
    <w:rsid w:val="000B6C8E"/>
    <w:rsid w:val="000B6E2C"/>
    <w:rsid w:val="000B76C5"/>
    <w:rsid w:val="000B7A10"/>
    <w:rsid w:val="000C1103"/>
    <w:rsid w:val="000C115D"/>
    <w:rsid w:val="000C14D0"/>
    <w:rsid w:val="000C1535"/>
    <w:rsid w:val="000C252B"/>
    <w:rsid w:val="000C2745"/>
    <w:rsid w:val="000C2EF7"/>
    <w:rsid w:val="000C2FBD"/>
    <w:rsid w:val="000C32F7"/>
    <w:rsid w:val="000C3B0C"/>
    <w:rsid w:val="000C41DE"/>
    <w:rsid w:val="000C422D"/>
    <w:rsid w:val="000C5E83"/>
    <w:rsid w:val="000C5F91"/>
    <w:rsid w:val="000C6025"/>
    <w:rsid w:val="000D0565"/>
    <w:rsid w:val="000D08B0"/>
    <w:rsid w:val="000D0B18"/>
    <w:rsid w:val="000D0E4E"/>
    <w:rsid w:val="000D113C"/>
    <w:rsid w:val="000D12D1"/>
    <w:rsid w:val="000D1310"/>
    <w:rsid w:val="000D13F9"/>
    <w:rsid w:val="000D159A"/>
    <w:rsid w:val="000D1796"/>
    <w:rsid w:val="000D22CC"/>
    <w:rsid w:val="000D36AE"/>
    <w:rsid w:val="000D38A1"/>
    <w:rsid w:val="000D41D1"/>
    <w:rsid w:val="000D4C4E"/>
    <w:rsid w:val="000D4CE1"/>
    <w:rsid w:val="000D5077"/>
    <w:rsid w:val="000D5362"/>
    <w:rsid w:val="000D57F8"/>
    <w:rsid w:val="000D5851"/>
    <w:rsid w:val="000D5981"/>
    <w:rsid w:val="000D5C60"/>
    <w:rsid w:val="000D617D"/>
    <w:rsid w:val="000D687C"/>
    <w:rsid w:val="000D71E2"/>
    <w:rsid w:val="000D73A5"/>
    <w:rsid w:val="000D73D8"/>
    <w:rsid w:val="000E0203"/>
    <w:rsid w:val="000E07D6"/>
    <w:rsid w:val="000E1380"/>
    <w:rsid w:val="000E18DF"/>
    <w:rsid w:val="000E20C9"/>
    <w:rsid w:val="000E23DE"/>
    <w:rsid w:val="000E273B"/>
    <w:rsid w:val="000E3456"/>
    <w:rsid w:val="000E376B"/>
    <w:rsid w:val="000E4887"/>
    <w:rsid w:val="000E48AA"/>
    <w:rsid w:val="000E4CFB"/>
    <w:rsid w:val="000E5040"/>
    <w:rsid w:val="000E59A0"/>
    <w:rsid w:val="000E70AC"/>
    <w:rsid w:val="000E70E5"/>
    <w:rsid w:val="000E7963"/>
    <w:rsid w:val="000E7A84"/>
    <w:rsid w:val="000F09FB"/>
    <w:rsid w:val="000F0D92"/>
    <w:rsid w:val="000F15BC"/>
    <w:rsid w:val="000F180A"/>
    <w:rsid w:val="000F1C92"/>
    <w:rsid w:val="000F232B"/>
    <w:rsid w:val="000F2936"/>
    <w:rsid w:val="000F2EEE"/>
    <w:rsid w:val="000F30EC"/>
    <w:rsid w:val="000F3697"/>
    <w:rsid w:val="000F52DD"/>
    <w:rsid w:val="000F548D"/>
    <w:rsid w:val="000F56E8"/>
    <w:rsid w:val="000F5F3D"/>
    <w:rsid w:val="000F619A"/>
    <w:rsid w:val="000F6C31"/>
    <w:rsid w:val="000F7F58"/>
    <w:rsid w:val="00100128"/>
    <w:rsid w:val="00100F41"/>
    <w:rsid w:val="00100FF3"/>
    <w:rsid w:val="00101BD0"/>
    <w:rsid w:val="00102655"/>
    <w:rsid w:val="001026CA"/>
    <w:rsid w:val="00102B90"/>
    <w:rsid w:val="001043C2"/>
    <w:rsid w:val="001043E1"/>
    <w:rsid w:val="0010440F"/>
    <w:rsid w:val="00104795"/>
    <w:rsid w:val="00104EEC"/>
    <w:rsid w:val="00104F9B"/>
    <w:rsid w:val="0010505A"/>
    <w:rsid w:val="00105CC7"/>
    <w:rsid w:val="00106A54"/>
    <w:rsid w:val="0010722A"/>
    <w:rsid w:val="00107779"/>
    <w:rsid w:val="0010786C"/>
    <w:rsid w:val="001078C2"/>
    <w:rsid w:val="001079B5"/>
    <w:rsid w:val="00107A45"/>
    <w:rsid w:val="00107BB7"/>
    <w:rsid w:val="00107E1C"/>
    <w:rsid w:val="00110243"/>
    <w:rsid w:val="00110F49"/>
    <w:rsid w:val="00111031"/>
    <w:rsid w:val="001112C4"/>
    <w:rsid w:val="00111444"/>
    <w:rsid w:val="00111723"/>
    <w:rsid w:val="001129B5"/>
    <w:rsid w:val="00112BE6"/>
    <w:rsid w:val="00113CBC"/>
    <w:rsid w:val="001141E3"/>
    <w:rsid w:val="001144DF"/>
    <w:rsid w:val="00114CAD"/>
    <w:rsid w:val="0011557B"/>
    <w:rsid w:val="0011574E"/>
    <w:rsid w:val="00115967"/>
    <w:rsid w:val="00116057"/>
    <w:rsid w:val="00117C85"/>
    <w:rsid w:val="00117E10"/>
    <w:rsid w:val="00120433"/>
    <w:rsid w:val="00120B13"/>
    <w:rsid w:val="0012167C"/>
    <w:rsid w:val="00121D7D"/>
    <w:rsid w:val="0012228B"/>
    <w:rsid w:val="001234AC"/>
    <w:rsid w:val="00124035"/>
    <w:rsid w:val="001242D7"/>
    <w:rsid w:val="00124623"/>
    <w:rsid w:val="00124937"/>
    <w:rsid w:val="00124985"/>
    <w:rsid w:val="00124D84"/>
    <w:rsid w:val="001250DD"/>
    <w:rsid w:val="00125733"/>
    <w:rsid w:val="00125F4F"/>
    <w:rsid w:val="001263AA"/>
    <w:rsid w:val="001264C4"/>
    <w:rsid w:val="00126577"/>
    <w:rsid w:val="001268C3"/>
    <w:rsid w:val="00127785"/>
    <w:rsid w:val="001278D7"/>
    <w:rsid w:val="00130779"/>
    <w:rsid w:val="001307A1"/>
    <w:rsid w:val="001313A8"/>
    <w:rsid w:val="0013198E"/>
    <w:rsid w:val="001321D3"/>
    <w:rsid w:val="00132221"/>
    <w:rsid w:val="00133599"/>
    <w:rsid w:val="00133BF7"/>
    <w:rsid w:val="00134B88"/>
    <w:rsid w:val="00135B24"/>
    <w:rsid w:val="00136A23"/>
    <w:rsid w:val="00136B99"/>
    <w:rsid w:val="00136D00"/>
    <w:rsid w:val="00136D7D"/>
    <w:rsid w:val="00137317"/>
    <w:rsid w:val="0014063E"/>
    <w:rsid w:val="00140740"/>
    <w:rsid w:val="0014087D"/>
    <w:rsid w:val="00140F74"/>
    <w:rsid w:val="00141191"/>
    <w:rsid w:val="0014159C"/>
    <w:rsid w:val="00142665"/>
    <w:rsid w:val="00142851"/>
    <w:rsid w:val="0014384A"/>
    <w:rsid w:val="0014450F"/>
    <w:rsid w:val="00144D8F"/>
    <w:rsid w:val="00144F57"/>
    <w:rsid w:val="001459D1"/>
    <w:rsid w:val="00145C74"/>
    <w:rsid w:val="00145E6D"/>
    <w:rsid w:val="001462C1"/>
    <w:rsid w:val="001462E9"/>
    <w:rsid w:val="001464C9"/>
    <w:rsid w:val="00146E32"/>
    <w:rsid w:val="0014703B"/>
    <w:rsid w:val="0014786B"/>
    <w:rsid w:val="001512C9"/>
    <w:rsid w:val="00151619"/>
    <w:rsid w:val="00152203"/>
    <w:rsid w:val="00152399"/>
    <w:rsid w:val="00152835"/>
    <w:rsid w:val="00153403"/>
    <w:rsid w:val="00153534"/>
    <w:rsid w:val="00154039"/>
    <w:rsid w:val="001559FA"/>
    <w:rsid w:val="001560B3"/>
    <w:rsid w:val="00156374"/>
    <w:rsid w:val="0015665A"/>
    <w:rsid w:val="0015671E"/>
    <w:rsid w:val="0015703E"/>
    <w:rsid w:val="001577D8"/>
    <w:rsid w:val="001578AD"/>
    <w:rsid w:val="00157A6E"/>
    <w:rsid w:val="00157FC3"/>
    <w:rsid w:val="001604DE"/>
    <w:rsid w:val="00160739"/>
    <w:rsid w:val="00160CC7"/>
    <w:rsid w:val="00161055"/>
    <w:rsid w:val="0016199A"/>
    <w:rsid w:val="001620D4"/>
    <w:rsid w:val="001621E1"/>
    <w:rsid w:val="001622F7"/>
    <w:rsid w:val="0016271E"/>
    <w:rsid w:val="00162D03"/>
    <w:rsid w:val="00162D7A"/>
    <w:rsid w:val="00164DAB"/>
    <w:rsid w:val="0016526A"/>
    <w:rsid w:val="00165BBB"/>
    <w:rsid w:val="0016613F"/>
    <w:rsid w:val="00166215"/>
    <w:rsid w:val="001662F0"/>
    <w:rsid w:val="00166591"/>
    <w:rsid w:val="0016795C"/>
    <w:rsid w:val="00167B9A"/>
    <w:rsid w:val="00167F72"/>
    <w:rsid w:val="00167FBE"/>
    <w:rsid w:val="00170488"/>
    <w:rsid w:val="00171143"/>
    <w:rsid w:val="00172864"/>
    <w:rsid w:val="00172A26"/>
    <w:rsid w:val="00172B82"/>
    <w:rsid w:val="00172EFA"/>
    <w:rsid w:val="00173608"/>
    <w:rsid w:val="00173CAF"/>
    <w:rsid w:val="00173D15"/>
    <w:rsid w:val="001745EC"/>
    <w:rsid w:val="001747B7"/>
    <w:rsid w:val="0017507C"/>
    <w:rsid w:val="00175C30"/>
    <w:rsid w:val="00177069"/>
    <w:rsid w:val="001770A8"/>
    <w:rsid w:val="00177229"/>
    <w:rsid w:val="0017775F"/>
    <w:rsid w:val="00177FC1"/>
    <w:rsid w:val="00180669"/>
    <w:rsid w:val="00180E1A"/>
    <w:rsid w:val="00180EED"/>
    <w:rsid w:val="00181206"/>
    <w:rsid w:val="001815A2"/>
    <w:rsid w:val="00181FC1"/>
    <w:rsid w:val="00182299"/>
    <w:rsid w:val="001824E4"/>
    <w:rsid w:val="00182895"/>
    <w:rsid w:val="00182A00"/>
    <w:rsid w:val="00182B3D"/>
    <w:rsid w:val="00182F62"/>
    <w:rsid w:val="00183034"/>
    <w:rsid w:val="001830F7"/>
    <w:rsid w:val="00183767"/>
    <w:rsid w:val="00183EE6"/>
    <w:rsid w:val="00183FB3"/>
    <w:rsid w:val="00184C62"/>
    <w:rsid w:val="0018588A"/>
    <w:rsid w:val="00186E11"/>
    <w:rsid w:val="0018713E"/>
    <w:rsid w:val="00187252"/>
    <w:rsid w:val="00187847"/>
    <w:rsid w:val="00187D5F"/>
    <w:rsid w:val="00190EA3"/>
    <w:rsid w:val="00191142"/>
    <w:rsid w:val="00191355"/>
    <w:rsid w:val="00191C91"/>
    <w:rsid w:val="00191F3B"/>
    <w:rsid w:val="00191FBC"/>
    <w:rsid w:val="0019246D"/>
    <w:rsid w:val="00192DD9"/>
    <w:rsid w:val="00192EDB"/>
    <w:rsid w:val="00193FCA"/>
    <w:rsid w:val="00194339"/>
    <w:rsid w:val="001946FC"/>
    <w:rsid w:val="00194848"/>
    <w:rsid w:val="001958EA"/>
    <w:rsid w:val="00195E0E"/>
    <w:rsid w:val="0019653A"/>
    <w:rsid w:val="001975C4"/>
    <w:rsid w:val="001A0A94"/>
    <w:rsid w:val="001A0AA0"/>
    <w:rsid w:val="001A0C7B"/>
    <w:rsid w:val="001A1597"/>
    <w:rsid w:val="001A180D"/>
    <w:rsid w:val="001A1BAC"/>
    <w:rsid w:val="001A20E6"/>
    <w:rsid w:val="001A23CE"/>
    <w:rsid w:val="001A266C"/>
    <w:rsid w:val="001A2C89"/>
    <w:rsid w:val="001A3E96"/>
    <w:rsid w:val="001A673E"/>
    <w:rsid w:val="001A6F16"/>
    <w:rsid w:val="001A760F"/>
    <w:rsid w:val="001A7763"/>
    <w:rsid w:val="001B0F4C"/>
    <w:rsid w:val="001B12FB"/>
    <w:rsid w:val="001B1F04"/>
    <w:rsid w:val="001B2039"/>
    <w:rsid w:val="001B271E"/>
    <w:rsid w:val="001B344E"/>
    <w:rsid w:val="001B3964"/>
    <w:rsid w:val="001B4191"/>
    <w:rsid w:val="001B4452"/>
    <w:rsid w:val="001B466C"/>
    <w:rsid w:val="001B4F34"/>
    <w:rsid w:val="001B52EC"/>
    <w:rsid w:val="001B5377"/>
    <w:rsid w:val="001B554A"/>
    <w:rsid w:val="001B5C8A"/>
    <w:rsid w:val="001B6564"/>
    <w:rsid w:val="001B691A"/>
    <w:rsid w:val="001B6F6D"/>
    <w:rsid w:val="001C02D8"/>
    <w:rsid w:val="001C04E3"/>
    <w:rsid w:val="001C1627"/>
    <w:rsid w:val="001C2378"/>
    <w:rsid w:val="001C3EE9"/>
    <w:rsid w:val="001C3FA4"/>
    <w:rsid w:val="001C40F9"/>
    <w:rsid w:val="001C4298"/>
    <w:rsid w:val="001C458B"/>
    <w:rsid w:val="001C5AF6"/>
    <w:rsid w:val="001C5D4F"/>
    <w:rsid w:val="001C64C0"/>
    <w:rsid w:val="001C654C"/>
    <w:rsid w:val="001C68B7"/>
    <w:rsid w:val="001C69DA"/>
    <w:rsid w:val="001C6F06"/>
    <w:rsid w:val="001C6F14"/>
    <w:rsid w:val="001C72BB"/>
    <w:rsid w:val="001C7B26"/>
    <w:rsid w:val="001D0988"/>
    <w:rsid w:val="001D0AE0"/>
    <w:rsid w:val="001D1100"/>
    <w:rsid w:val="001D1827"/>
    <w:rsid w:val="001D1E24"/>
    <w:rsid w:val="001D2360"/>
    <w:rsid w:val="001D3109"/>
    <w:rsid w:val="001D3313"/>
    <w:rsid w:val="001D332E"/>
    <w:rsid w:val="001D3715"/>
    <w:rsid w:val="001D4B12"/>
    <w:rsid w:val="001D4C61"/>
    <w:rsid w:val="001D4E36"/>
    <w:rsid w:val="001D5033"/>
    <w:rsid w:val="001D50E9"/>
    <w:rsid w:val="001D5442"/>
    <w:rsid w:val="001D548D"/>
    <w:rsid w:val="001D5C88"/>
    <w:rsid w:val="001D5FF7"/>
    <w:rsid w:val="001D6567"/>
    <w:rsid w:val="001D660D"/>
    <w:rsid w:val="001D695C"/>
    <w:rsid w:val="001D6B6B"/>
    <w:rsid w:val="001D6CDB"/>
    <w:rsid w:val="001D6FD9"/>
    <w:rsid w:val="001D780E"/>
    <w:rsid w:val="001D7B12"/>
    <w:rsid w:val="001E024C"/>
    <w:rsid w:val="001E05C3"/>
    <w:rsid w:val="001E0AD3"/>
    <w:rsid w:val="001E28C6"/>
    <w:rsid w:val="001E2DA4"/>
    <w:rsid w:val="001E327F"/>
    <w:rsid w:val="001E36E4"/>
    <w:rsid w:val="001E379D"/>
    <w:rsid w:val="001E3A3C"/>
    <w:rsid w:val="001E5C23"/>
    <w:rsid w:val="001E6CF9"/>
    <w:rsid w:val="001E7504"/>
    <w:rsid w:val="001E76DF"/>
    <w:rsid w:val="001F1308"/>
    <w:rsid w:val="001F136F"/>
    <w:rsid w:val="001F1525"/>
    <w:rsid w:val="001F1E87"/>
    <w:rsid w:val="001F1EB6"/>
    <w:rsid w:val="001F2E23"/>
    <w:rsid w:val="001F2E3A"/>
    <w:rsid w:val="001F341F"/>
    <w:rsid w:val="001F3751"/>
    <w:rsid w:val="001F3911"/>
    <w:rsid w:val="001F3F1A"/>
    <w:rsid w:val="001F458C"/>
    <w:rsid w:val="001F4CBD"/>
    <w:rsid w:val="001F5085"/>
    <w:rsid w:val="001F5545"/>
    <w:rsid w:val="001F5777"/>
    <w:rsid w:val="001F5937"/>
    <w:rsid w:val="001F59E3"/>
    <w:rsid w:val="001F59ED"/>
    <w:rsid w:val="001F614C"/>
    <w:rsid w:val="001F6211"/>
    <w:rsid w:val="001F6435"/>
    <w:rsid w:val="001F65FB"/>
    <w:rsid w:val="001F7121"/>
    <w:rsid w:val="001F751B"/>
    <w:rsid w:val="001F754D"/>
    <w:rsid w:val="001F76F1"/>
    <w:rsid w:val="001F7E9C"/>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4032"/>
    <w:rsid w:val="00204BAD"/>
    <w:rsid w:val="00204D60"/>
    <w:rsid w:val="00205627"/>
    <w:rsid w:val="002056D0"/>
    <w:rsid w:val="00206302"/>
    <w:rsid w:val="00206392"/>
    <w:rsid w:val="0020655A"/>
    <w:rsid w:val="00206A2D"/>
    <w:rsid w:val="00206FE2"/>
    <w:rsid w:val="00210860"/>
    <w:rsid w:val="00210B6A"/>
    <w:rsid w:val="00211914"/>
    <w:rsid w:val="00212CB6"/>
    <w:rsid w:val="00212E37"/>
    <w:rsid w:val="00213C0A"/>
    <w:rsid w:val="00213C10"/>
    <w:rsid w:val="00213C5A"/>
    <w:rsid w:val="002140FF"/>
    <w:rsid w:val="00214C20"/>
    <w:rsid w:val="00214C52"/>
    <w:rsid w:val="00216F40"/>
    <w:rsid w:val="002179C0"/>
    <w:rsid w:val="002204DD"/>
    <w:rsid w:val="00220894"/>
    <w:rsid w:val="00221E66"/>
    <w:rsid w:val="002228A5"/>
    <w:rsid w:val="00222B09"/>
    <w:rsid w:val="00224952"/>
    <w:rsid w:val="00224DD2"/>
    <w:rsid w:val="00225A6A"/>
    <w:rsid w:val="00225AC7"/>
    <w:rsid w:val="00225ACC"/>
    <w:rsid w:val="002265F8"/>
    <w:rsid w:val="00227757"/>
    <w:rsid w:val="00227CB9"/>
    <w:rsid w:val="002300D8"/>
    <w:rsid w:val="0023113C"/>
    <w:rsid w:val="0023113E"/>
    <w:rsid w:val="00231C25"/>
    <w:rsid w:val="00231C6F"/>
    <w:rsid w:val="00231D91"/>
    <w:rsid w:val="002328A8"/>
    <w:rsid w:val="00232A90"/>
    <w:rsid w:val="00232A9A"/>
    <w:rsid w:val="00232CD5"/>
    <w:rsid w:val="002331CD"/>
    <w:rsid w:val="0023374E"/>
    <w:rsid w:val="00234151"/>
    <w:rsid w:val="00234F8C"/>
    <w:rsid w:val="00235421"/>
    <w:rsid w:val="00235542"/>
    <w:rsid w:val="00235C72"/>
    <w:rsid w:val="0023619B"/>
    <w:rsid w:val="002369B0"/>
    <w:rsid w:val="00236AD8"/>
    <w:rsid w:val="002377F3"/>
    <w:rsid w:val="00237954"/>
    <w:rsid w:val="002401F5"/>
    <w:rsid w:val="00240E54"/>
    <w:rsid w:val="00241029"/>
    <w:rsid w:val="00241365"/>
    <w:rsid w:val="00241896"/>
    <w:rsid w:val="002425EB"/>
    <w:rsid w:val="00243B94"/>
    <w:rsid w:val="0024478A"/>
    <w:rsid w:val="00244CDA"/>
    <w:rsid w:val="002451C5"/>
    <w:rsid w:val="002458D8"/>
    <w:rsid w:val="00245B99"/>
    <w:rsid w:val="00245F1F"/>
    <w:rsid w:val="0024623B"/>
    <w:rsid w:val="00246245"/>
    <w:rsid w:val="0024663B"/>
    <w:rsid w:val="00247103"/>
    <w:rsid w:val="00247232"/>
    <w:rsid w:val="00250067"/>
    <w:rsid w:val="002502C0"/>
    <w:rsid w:val="002512BA"/>
    <w:rsid w:val="002516DE"/>
    <w:rsid w:val="00251716"/>
    <w:rsid w:val="00251F81"/>
    <w:rsid w:val="0025263A"/>
    <w:rsid w:val="00252BE0"/>
    <w:rsid w:val="00252E03"/>
    <w:rsid w:val="00253212"/>
    <w:rsid w:val="00253588"/>
    <w:rsid w:val="00253D3E"/>
    <w:rsid w:val="00253ED7"/>
    <w:rsid w:val="00254073"/>
    <w:rsid w:val="00254161"/>
    <w:rsid w:val="00254165"/>
    <w:rsid w:val="002546F4"/>
    <w:rsid w:val="002551D0"/>
    <w:rsid w:val="00255374"/>
    <w:rsid w:val="002576AF"/>
    <w:rsid w:val="00257BF4"/>
    <w:rsid w:val="00260003"/>
    <w:rsid w:val="0026035D"/>
    <w:rsid w:val="002606D6"/>
    <w:rsid w:val="00260888"/>
    <w:rsid w:val="00261C98"/>
    <w:rsid w:val="002622D1"/>
    <w:rsid w:val="0026248E"/>
    <w:rsid w:val="00262914"/>
    <w:rsid w:val="00262DA8"/>
    <w:rsid w:val="00262E28"/>
    <w:rsid w:val="0026360C"/>
    <w:rsid w:val="00263BB6"/>
    <w:rsid w:val="002647BF"/>
    <w:rsid w:val="002647D5"/>
    <w:rsid w:val="00264C3C"/>
    <w:rsid w:val="00265032"/>
    <w:rsid w:val="002650D9"/>
    <w:rsid w:val="002651FB"/>
    <w:rsid w:val="0026538C"/>
    <w:rsid w:val="00265781"/>
    <w:rsid w:val="00266B13"/>
    <w:rsid w:val="00266CDC"/>
    <w:rsid w:val="00266DED"/>
    <w:rsid w:val="0026725F"/>
    <w:rsid w:val="00267486"/>
    <w:rsid w:val="00270728"/>
    <w:rsid w:val="00270B47"/>
    <w:rsid w:val="00270D42"/>
    <w:rsid w:val="00270EAC"/>
    <w:rsid w:val="0027195D"/>
    <w:rsid w:val="002721CE"/>
    <w:rsid w:val="00272B03"/>
    <w:rsid w:val="0027301B"/>
    <w:rsid w:val="00273220"/>
    <w:rsid w:val="002733E2"/>
    <w:rsid w:val="00273D8E"/>
    <w:rsid w:val="00274587"/>
    <w:rsid w:val="002748D1"/>
    <w:rsid w:val="002749BA"/>
    <w:rsid w:val="002750B1"/>
    <w:rsid w:val="002751CC"/>
    <w:rsid w:val="00275579"/>
    <w:rsid w:val="00276407"/>
    <w:rsid w:val="0027652C"/>
    <w:rsid w:val="00276A35"/>
    <w:rsid w:val="00276BAC"/>
    <w:rsid w:val="0027777F"/>
    <w:rsid w:val="00277835"/>
    <w:rsid w:val="00277D9A"/>
    <w:rsid w:val="00280060"/>
    <w:rsid w:val="00280AB1"/>
    <w:rsid w:val="00283606"/>
    <w:rsid w:val="00284A05"/>
    <w:rsid w:val="00284BAE"/>
    <w:rsid w:val="00284CA2"/>
    <w:rsid w:val="00284CFD"/>
    <w:rsid w:val="00284DCC"/>
    <w:rsid w:val="0028570C"/>
    <w:rsid w:val="002859AF"/>
    <w:rsid w:val="002869C3"/>
    <w:rsid w:val="00286AE7"/>
    <w:rsid w:val="00287243"/>
    <w:rsid w:val="00290647"/>
    <w:rsid w:val="002907F8"/>
    <w:rsid w:val="002911FB"/>
    <w:rsid w:val="00291385"/>
    <w:rsid w:val="00291422"/>
    <w:rsid w:val="0029237F"/>
    <w:rsid w:val="002923CB"/>
    <w:rsid w:val="00292715"/>
    <w:rsid w:val="00293E57"/>
    <w:rsid w:val="002947D1"/>
    <w:rsid w:val="002948DF"/>
    <w:rsid w:val="00294D90"/>
    <w:rsid w:val="002958A0"/>
    <w:rsid w:val="00296A48"/>
    <w:rsid w:val="00297609"/>
    <w:rsid w:val="00297706"/>
    <w:rsid w:val="00297A0F"/>
    <w:rsid w:val="00297BF6"/>
    <w:rsid w:val="002A0650"/>
    <w:rsid w:val="002A0855"/>
    <w:rsid w:val="002A0F99"/>
    <w:rsid w:val="002A194A"/>
    <w:rsid w:val="002A1E92"/>
    <w:rsid w:val="002A204D"/>
    <w:rsid w:val="002A2616"/>
    <w:rsid w:val="002A26E1"/>
    <w:rsid w:val="002A28A5"/>
    <w:rsid w:val="002A296C"/>
    <w:rsid w:val="002A368A"/>
    <w:rsid w:val="002A3D4A"/>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4B"/>
    <w:rsid w:val="002B1A60"/>
    <w:rsid w:val="002B1A69"/>
    <w:rsid w:val="002B1C3D"/>
    <w:rsid w:val="002B1D73"/>
    <w:rsid w:val="002B2723"/>
    <w:rsid w:val="002B2B56"/>
    <w:rsid w:val="002B303A"/>
    <w:rsid w:val="002B538E"/>
    <w:rsid w:val="002B5DCA"/>
    <w:rsid w:val="002B6BDC"/>
    <w:rsid w:val="002B6C67"/>
    <w:rsid w:val="002B6CB5"/>
    <w:rsid w:val="002B75B0"/>
    <w:rsid w:val="002B7EAF"/>
    <w:rsid w:val="002C0278"/>
    <w:rsid w:val="002C0687"/>
    <w:rsid w:val="002C099C"/>
    <w:rsid w:val="002C0A53"/>
    <w:rsid w:val="002C0B74"/>
    <w:rsid w:val="002C0C8B"/>
    <w:rsid w:val="002C0CBB"/>
    <w:rsid w:val="002C1201"/>
    <w:rsid w:val="002C13F0"/>
    <w:rsid w:val="002C1460"/>
    <w:rsid w:val="002C195E"/>
    <w:rsid w:val="002C1EAB"/>
    <w:rsid w:val="002C20F2"/>
    <w:rsid w:val="002C24E7"/>
    <w:rsid w:val="002C25E9"/>
    <w:rsid w:val="002C274A"/>
    <w:rsid w:val="002C27AF"/>
    <w:rsid w:val="002C38B2"/>
    <w:rsid w:val="002C3F9C"/>
    <w:rsid w:val="002C4C87"/>
    <w:rsid w:val="002C4EF4"/>
    <w:rsid w:val="002C5AFA"/>
    <w:rsid w:val="002C641A"/>
    <w:rsid w:val="002C7BBF"/>
    <w:rsid w:val="002D0068"/>
    <w:rsid w:val="002D0439"/>
    <w:rsid w:val="002D0DE5"/>
    <w:rsid w:val="002D0E02"/>
    <w:rsid w:val="002D10B1"/>
    <w:rsid w:val="002D11B7"/>
    <w:rsid w:val="002D18C8"/>
    <w:rsid w:val="002D3BBC"/>
    <w:rsid w:val="002D438A"/>
    <w:rsid w:val="002D5391"/>
    <w:rsid w:val="002D5738"/>
    <w:rsid w:val="002D5E53"/>
    <w:rsid w:val="002D6405"/>
    <w:rsid w:val="002D73BB"/>
    <w:rsid w:val="002E0319"/>
    <w:rsid w:val="002E072D"/>
    <w:rsid w:val="002E179B"/>
    <w:rsid w:val="002E1C9E"/>
    <w:rsid w:val="002E206B"/>
    <w:rsid w:val="002E257B"/>
    <w:rsid w:val="002E27DE"/>
    <w:rsid w:val="002E2A77"/>
    <w:rsid w:val="002E36EC"/>
    <w:rsid w:val="002E3C65"/>
    <w:rsid w:val="002E3F5B"/>
    <w:rsid w:val="002E429F"/>
    <w:rsid w:val="002E4362"/>
    <w:rsid w:val="002E451A"/>
    <w:rsid w:val="002E4709"/>
    <w:rsid w:val="002E4F58"/>
    <w:rsid w:val="002E63CF"/>
    <w:rsid w:val="002E63D9"/>
    <w:rsid w:val="002E640E"/>
    <w:rsid w:val="002E70B8"/>
    <w:rsid w:val="002F0651"/>
    <w:rsid w:val="002F0963"/>
    <w:rsid w:val="002F0C28"/>
    <w:rsid w:val="002F18E7"/>
    <w:rsid w:val="002F2E0B"/>
    <w:rsid w:val="002F38FA"/>
    <w:rsid w:val="002F3CDE"/>
    <w:rsid w:val="002F55FD"/>
    <w:rsid w:val="002F574C"/>
    <w:rsid w:val="002F5DD6"/>
    <w:rsid w:val="002F5FEA"/>
    <w:rsid w:val="002F63E7"/>
    <w:rsid w:val="002F7BE3"/>
    <w:rsid w:val="002F7E6A"/>
    <w:rsid w:val="00300165"/>
    <w:rsid w:val="00300C71"/>
    <w:rsid w:val="003010CF"/>
    <w:rsid w:val="00301872"/>
    <w:rsid w:val="00303440"/>
    <w:rsid w:val="00303BAB"/>
    <w:rsid w:val="003046A7"/>
    <w:rsid w:val="00304D9B"/>
    <w:rsid w:val="00304F85"/>
    <w:rsid w:val="0030568A"/>
    <w:rsid w:val="00305FF9"/>
    <w:rsid w:val="0030620E"/>
    <w:rsid w:val="003064AF"/>
    <w:rsid w:val="00306E6B"/>
    <w:rsid w:val="003077BA"/>
    <w:rsid w:val="00307CCF"/>
    <w:rsid w:val="003100C8"/>
    <w:rsid w:val="00311161"/>
    <w:rsid w:val="00311F68"/>
    <w:rsid w:val="00312400"/>
    <w:rsid w:val="00312739"/>
    <w:rsid w:val="00312B65"/>
    <w:rsid w:val="00312D10"/>
    <w:rsid w:val="00312FFE"/>
    <w:rsid w:val="00314403"/>
    <w:rsid w:val="0031571B"/>
    <w:rsid w:val="003157DF"/>
    <w:rsid w:val="0031684D"/>
    <w:rsid w:val="00317384"/>
    <w:rsid w:val="003178DA"/>
    <w:rsid w:val="00317DB8"/>
    <w:rsid w:val="003201BA"/>
    <w:rsid w:val="00320618"/>
    <w:rsid w:val="00320670"/>
    <w:rsid w:val="0032100B"/>
    <w:rsid w:val="00321BD7"/>
    <w:rsid w:val="00321C8F"/>
    <w:rsid w:val="0032260F"/>
    <w:rsid w:val="003228DA"/>
    <w:rsid w:val="003235B4"/>
    <w:rsid w:val="00323D6B"/>
    <w:rsid w:val="00323E39"/>
    <w:rsid w:val="00325751"/>
    <w:rsid w:val="003258DF"/>
    <w:rsid w:val="00325C45"/>
    <w:rsid w:val="003263F6"/>
    <w:rsid w:val="0032661C"/>
    <w:rsid w:val="00326739"/>
    <w:rsid w:val="00326957"/>
    <w:rsid w:val="003269BE"/>
    <w:rsid w:val="00326AE2"/>
    <w:rsid w:val="00327316"/>
    <w:rsid w:val="003277EB"/>
    <w:rsid w:val="00330622"/>
    <w:rsid w:val="00331426"/>
    <w:rsid w:val="003314CE"/>
    <w:rsid w:val="0033171D"/>
    <w:rsid w:val="003317B3"/>
    <w:rsid w:val="00331FC2"/>
    <w:rsid w:val="00331FC3"/>
    <w:rsid w:val="0033334C"/>
    <w:rsid w:val="003336B3"/>
    <w:rsid w:val="003346BC"/>
    <w:rsid w:val="00334F39"/>
    <w:rsid w:val="003358A8"/>
    <w:rsid w:val="00335B75"/>
    <w:rsid w:val="00335D8C"/>
    <w:rsid w:val="00336072"/>
    <w:rsid w:val="003363A1"/>
    <w:rsid w:val="00337CE2"/>
    <w:rsid w:val="00337D04"/>
    <w:rsid w:val="00340700"/>
    <w:rsid w:val="00340F94"/>
    <w:rsid w:val="003420DD"/>
    <w:rsid w:val="0034226D"/>
    <w:rsid w:val="00342972"/>
    <w:rsid w:val="00342FDD"/>
    <w:rsid w:val="00343BA3"/>
    <w:rsid w:val="00343E14"/>
    <w:rsid w:val="0034429B"/>
    <w:rsid w:val="00344866"/>
    <w:rsid w:val="00344F2F"/>
    <w:rsid w:val="0034548D"/>
    <w:rsid w:val="003458FA"/>
    <w:rsid w:val="00345C44"/>
    <w:rsid w:val="0034638C"/>
    <w:rsid w:val="00346F7F"/>
    <w:rsid w:val="00347516"/>
    <w:rsid w:val="00350108"/>
    <w:rsid w:val="00350762"/>
    <w:rsid w:val="003507C4"/>
    <w:rsid w:val="00351131"/>
    <w:rsid w:val="003519A1"/>
    <w:rsid w:val="00352480"/>
    <w:rsid w:val="003530D2"/>
    <w:rsid w:val="0035331A"/>
    <w:rsid w:val="003534E1"/>
    <w:rsid w:val="003548D8"/>
    <w:rsid w:val="00354A49"/>
    <w:rsid w:val="003554CA"/>
    <w:rsid w:val="003558C2"/>
    <w:rsid w:val="00355B83"/>
    <w:rsid w:val="00357DF4"/>
    <w:rsid w:val="00360180"/>
    <w:rsid w:val="00360232"/>
    <w:rsid w:val="003602D3"/>
    <w:rsid w:val="003602E0"/>
    <w:rsid w:val="00360D01"/>
    <w:rsid w:val="0036209C"/>
    <w:rsid w:val="00362569"/>
    <w:rsid w:val="00362AD1"/>
    <w:rsid w:val="00362D90"/>
    <w:rsid w:val="00362EAF"/>
    <w:rsid w:val="003636CD"/>
    <w:rsid w:val="00363B33"/>
    <w:rsid w:val="0036487C"/>
    <w:rsid w:val="00364DBB"/>
    <w:rsid w:val="00365411"/>
    <w:rsid w:val="00365FA2"/>
    <w:rsid w:val="00366C69"/>
    <w:rsid w:val="00367441"/>
    <w:rsid w:val="003675C3"/>
    <w:rsid w:val="00367937"/>
    <w:rsid w:val="00367B1D"/>
    <w:rsid w:val="00370E4F"/>
    <w:rsid w:val="00371215"/>
    <w:rsid w:val="003726C2"/>
    <w:rsid w:val="00372F0D"/>
    <w:rsid w:val="00374059"/>
    <w:rsid w:val="00374145"/>
    <w:rsid w:val="00374F09"/>
    <w:rsid w:val="0037535B"/>
    <w:rsid w:val="0037552D"/>
    <w:rsid w:val="00375588"/>
    <w:rsid w:val="003756DB"/>
    <w:rsid w:val="003770BB"/>
    <w:rsid w:val="0037771A"/>
    <w:rsid w:val="003802DC"/>
    <w:rsid w:val="00380886"/>
    <w:rsid w:val="00380A44"/>
    <w:rsid w:val="00380E4E"/>
    <w:rsid w:val="00380FBF"/>
    <w:rsid w:val="003824CC"/>
    <w:rsid w:val="00382A43"/>
    <w:rsid w:val="00382A57"/>
    <w:rsid w:val="00382BEA"/>
    <w:rsid w:val="00382D60"/>
    <w:rsid w:val="00382F29"/>
    <w:rsid w:val="00383847"/>
    <w:rsid w:val="00383C8D"/>
    <w:rsid w:val="003852FB"/>
    <w:rsid w:val="003853EF"/>
    <w:rsid w:val="00385429"/>
    <w:rsid w:val="00385B05"/>
    <w:rsid w:val="00386382"/>
    <w:rsid w:val="003865EF"/>
    <w:rsid w:val="00386AD7"/>
    <w:rsid w:val="00386B10"/>
    <w:rsid w:val="00386BA9"/>
    <w:rsid w:val="003874E4"/>
    <w:rsid w:val="00390017"/>
    <w:rsid w:val="003901A3"/>
    <w:rsid w:val="0039072F"/>
    <w:rsid w:val="00391481"/>
    <w:rsid w:val="003920AB"/>
    <w:rsid w:val="003929FC"/>
    <w:rsid w:val="003934F8"/>
    <w:rsid w:val="003940CE"/>
    <w:rsid w:val="003959CB"/>
    <w:rsid w:val="003969FB"/>
    <w:rsid w:val="00397C1D"/>
    <w:rsid w:val="003A0559"/>
    <w:rsid w:val="003A1374"/>
    <w:rsid w:val="003A1733"/>
    <w:rsid w:val="003A180F"/>
    <w:rsid w:val="003A18DD"/>
    <w:rsid w:val="003A20C8"/>
    <w:rsid w:val="003A24C4"/>
    <w:rsid w:val="003A2825"/>
    <w:rsid w:val="003A2AF3"/>
    <w:rsid w:val="003A2C29"/>
    <w:rsid w:val="003A2EC3"/>
    <w:rsid w:val="003A36F2"/>
    <w:rsid w:val="003A3D39"/>
    <w:rsid w:val="003A3EC7"/>
    <w:rsid w:val="003A40B4"/>
    <w:rsid w:val="003A4708"/>
    <w:rsid w:val="003A6F03"/>
    <w:rsid w:val="003A7834"/>
    <w:rsid w:val="003B074D"/>
    <w:rsid w:val="003B0B5B"/>
    <w:rsid w:val="003B0E79"/>
    <w:rsid w:val="003B1382"/>
    <w:rsid w:val="003B19A2"/>
    <w:rsid w:val="003B2150"/>
    <w:rsid w:val="003B27C7"/>
    <w:rsid w:val="003B2B94"/>
    <w:rsid w:val="003B3575"/>
    <w:rsid w:val="003B3734"/>
    <w:rsid w:val="003B3B40"/>
    <w:rsid w:val="003B3FD9"/>
    <w:rsid w:val="003B4648"/>
    <w:rsid w:val="003B50BC"/>
    <w:rsid w:val="003B5628"/>
    <w:rsid w:val="003B5A21"/>
    <w:rsid w:val="003B5D97"/>
    <w:rsid w:val="003B6390"/>
    <w:rsid w:val="003B63A4"/>
    <w:rsid w:val="003B672B"/>
    <w:rsid w:val="003B68FE"/>
    <w:rsid w:val="003B69CD"/>
    <w:rsid w:val="003B6D6C"/>
    <w:rsid w:val="003B6D7D"/>
    <w:rsid w:val="003B736D"/>
    <w:rsid w:val="003B77F1"/>
    <w:rsid w:val="003B7D7E"/>
    <w:rsid w:val="003C0209"/>
    <w:rsid w:val="003C1012"/>
    <w:rsid w:val="003C11C9"/>
    <w:rsid w:val="003C1229"/>
    <w:rsid w:val="003C1FD4"/>
    <w:rsid w:val="003C213D"/>
    <w:rsid w:val="003C25AD"/>
    <w:rsid w:val="003C2D21"/>
    <w:rsid w:val="003C2D9F"/>
    <w:rsid w:val="003C340F"/>
    <w:rsid w:val="003C55BB"/>
    <w:rsid w:val="003C55BE"/>
    <w:rsid w:val="003C5E6B"/>
    <w:rsid w:val="003C70D0"/>
    <w:rsid w:val="003C7277"/>
    <w:rsid w:val="003C75A5"/>
    <w:rsid w:val="003C7AD7"/>
    <w:rsid w:val="003D09E7"/>
    <w:rsid w:val="003D0D2F"/>
    <w:rsid w:val="003D0ED6"/>
    <w:rsid w:val="003D0FC3"/>
    <w:rsid w:val="003D1176"/>
    <w:rsid w:val="003D22CE"/>
    <w:rsid w:val="003D27EB"/>
    <w:rsid w:val="003D2C1D"/>
    <w:rsid w:val="003D2C34"/>
    <w:rsid w:val="003D3848"/>
    <w:rsid w:val="003D3DDD"/>
    <w:rsid w:val="003D45DC"/>
    <w:rsid w:val="003D5450"/>
    <w:rsid w:val="003D55D3"/>
    <w:rsid w:val="003D56CA"/>
    <w:rsid w:val="003D5CBF"/>
    <w:rsid w:val="003D66D2"/>
    <w:rsid w:val="003D7326"/>
    <w:rsid w:val="003E07AE"/>
    <w:rsid w:val="003E0C79"/>
    <w:rsid w:val="003E0FF2"/>
    <w:rsid w:val="003E14FC"/>
    <w:rsid w:val="003E2976"/>
    <w:rsid w:val="003E3CD7"/>
    <w:rsid w:val="003E451B"/>
    <w:rsid w:val="003E4858"/>
    <w:rsid w:val="003E51D4"/>
    <w:rsid w:val="003E533F"/>
    <w:rsid w:val="003E6316"/>
    <w:rsid w:val="003E663E"/>
    <w:rsid w:val="003E6884"/>
    <w:rsid w:val="003E6AC5"/>
    <w:rsid w:val="003E7832"/>
    <w:rsid w:val="003E7930"/>
    <w:rsid w:val="003F0096"/>
    <w:rsid w:val="003F0850"/>
    <w:rsid w:val="003F0C79"/>
    <w:rsid w:val="003F0D12"/>
    <w:rsid w:val="003F160C"/>
    <w:rsid w:val="003F200F"/>
    <w:rsid w:val="003F2563"/>
    <w:rsid w:val="003F2E6C"/>
    <w:rsid w:val="003F324F"/>
    <w:rsid w:val="003F33BC"/>
    <w:rsid w:val="003F3D4E"/>
    <w:rsid w:val="003F3FB2"/>
    <w:rsid w:val="003F477E"/>
    <w:rsid w:val="003F4F3A"/>
    <w:rsid w:val="003F5280"/>
    <w:rsid w:val="003F5E62"/>
    <w:rsid w:val="003F5F77"/>
    <w:rsid w:val="003F661F"/>
    <w:rsid w:val="003F6CD1"/>
    <w:rsid w:val="003F6CD2"/>
    <w:rsid w:val="003F788D"/>
    <w:rsid w:val="00400596"/>
    <w:rsid w:val="00400F56"/>
    <w:rsid w:val="0040126E"/>
    <w:rsid w:val="00401AF6"/>
    <w:rsid w:val="00401EF3"/>
    <w:rsid w:val="00401F84"/>
    <w:rsid w:val="0040201D"/>
    <w:rsid w:val="004020D4"/>
    <w:rsid w:val="004021B6"/>
    <w:rsid w:val="00402537"/>
    <w:rsid w:val="004025A6"/>
    <w:rsid w:val="00403178"/>
    <w:rsid w:val="00403943"/>
    <w:rsid w:val="00403AA3"/>
    <w:rsid w:val="00403EF6"/>
    <w:rsid w:val="004047C4"/>
    <w:rsid w:val="00404B58"/>
    <w:rsid w:val="004052DF"/>
    <w:rsid w:val="00405491"/>
    <w:rsid w:val="0040570B"/>
    <w:rsid w:val="00405EDB"/>
    <w:rsid w:val="00405FB1"/>
    <w:rsid w:val="00406460"/>
    <w:rsid w:val="00406778"/>
    <w:rsid w:val="00407616"/>
    <w:rsid w:val="004079B0"/>
    <w:rsid w:val="00407A52"/>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C65"/>
    <w:rsid w:val="0041570F"/>
    <w:rsid w:val="004158F0"/>
    <w:rsid w:val="00415D76"/>
    <w:rsid w:val="00416665"/>
    <w:rsid w:val="00416A67"/>
    <w:rsid w:val="00416ACB"/>
    <w:rsid w:val="00416C84"/>
    <w:rsid w:val="00417FD1"/>
    <w:rsid w:val="0042110B"/>
    <w:rsid w:val="00421DCF"/>
    <w:rsid w:val="00422341"/>
    <w:rsid w:val="004225FC"/>
    <w:rsid w:val="004229E8"/>
    <w:rsid w:val="00423641"/>
    <w:rsid w:val="00425129"/>
    <w:rsid w:val="00426266"/>
    <w:rsid w:val="0042661A"/>
    <w:rsid w:val="00426D45"/>
    <w:rsid w:val="00426FDD"/>
    <w:rsid w:val="004276D5"/>
    <w:rsid w:val="00427864"/>
    <w:rsid w:val="00427DD0"/>
    <w:rsid w:val="00430222"/>
    <w:rsid w:val="00430A2D"/>
    <w:rsid w:val="00430CB9"/>
    <w:rsid w:val="00431359"/>
    <w:rsid w:val="00431430"/>
    <w:rsid w:val="00431505"/>
    <w:rsid w:val="00431526"/>
    <w:rsid w:val="00431867"/>
    <w:rsid w:val="00431AF0"/>
    <w:rsid w:val="0043213A"/>
    <w:rsid w:val="00432979"/>
    <w:rsid w:val="004330F4"/>
    <w:rsid w:val="00433514"/>
    <w:rsid w:val="00433590"/>
    <w:rsid w:val="0043393D"/>
    <w:rsid w:val="004344C7"/>
    <w:rsid w:val="004349BF"/>
    <w:rsid w:val="00434A99"/>
    <w:rsid w:val="00434F8C"/>
    <w:rsid w:val="00435274"/>
    <w:rsid w:val="004352AD"/>
    <w:rsid w:val="0043545D"/>
    <w:rsid w:val="004359D3"/>
    <w:rsid w:val="00435FE2"/>
    <w:rsid w:val="00436CBD"/>
    <w:rsid w:val="00436DBE"/>
    <w:rsid w:val="00436E2F"/>
    <w:rsid w:val="00436EAB"/>
    <w:rsid w:val="0043723F"/>
    <w:rsid w:val="00437304"/>
    <w:rsid w:val="00437A81"/>
    <w:rsid w:val="00441D8F"/>
    <w:rsid w:val="00442203"/>
    <w:rsid w:val="0044242A"/>
    <w:rsid w:val="004428F5"/>
    <w:rsid w:val="004450B8"/>
    <w:rsid w:val="00445E06"/>
    <w:rsid w:val="00445FD3"/>
    <w:rsid w:val="004461D9"/>
    <w:rsid w:val="00446AC6"/>
    <w:rsid w:val="0044759B"/>
    <w:rsid w:val="00447F54"/>
    <w:rsid w:val="00450B7E"/>
    <w:rsid w:val="0045136B"/>
    <w:rsid w:val="00451C7E"/>
    <w:rsid w:val="00453BB6"/>
    <w:rsid w:val="00453C81"/>
    <w:rsid w:val="00453CAA"/>
    <w:rsid w:val="00453CB6"/>
    <w:rsid w:val="0045405B"/>
    <w:rsid w:val="0045419D"/>
    <w:rsid w:val="00455068"/>
    <w:rsid w:val="00455113"/>
    <w:rsid w:val="00455D1C"/>
    <w:rsid w:val="00456421"/>
    <w:rsid w:val="00456DAB"/>
    <w:rsid w:val="00456F21"/>
    <w:rsid w:val="004574AC"/>
    <w:rsid w:val="00457B3D"/>
    <w:rsid w:val="00460B64"/>
    <w:rsid w:val="00460CC3"/>
    <w:rsid w:val="00460E86"/>
    <w:rsid w:val="00461B36"/>
    <w:rsid w:val="00461BC2"/>
    <w:rsid w:val="00461F53"/>
    <w:rsid w:val="0046294A"/>
    <w:rsid w:val="00463872"/>
    <w:rsid w:val="004640B2"/>
    <w:rsid w:val="004646B4"/>
    <w:rsid w:val="00464A88"/>
    <w:rsid w:val="00464C80"/>
    <w:rsid w:val="004651A0"/>
    <w:rsid w:val="0046592E"/>
    <w:rsid w:val="00466532"/>
    <w:rsid w:val="00466824"/>
    <w:rsid w:val="00467488"/>
    <w:rsid w:val="00467841"/>
    <w:rsid w:val="004703C9"/>
    <w:rsid w:val="0047083E"/>
    <w:rsid w:val="00470EB5"/>
    <w:rsid w:val="00471125"/>
    <w:rsid w:val="00471A6A"/>
    <w:rsid w:val="004722E2"/>
    <w:rsid w:val="0047286B"/>
    <w:rsid w:val="00472D2D"/>
    <w:rsid w:val="00472E27"/>
    <w:rsid w:val="004734BF"/>
    <w:rsid w:val="00473C67"/>
    <w:rsid w:val="00474220"/>
    <w:rsid w:val="00474E60"/>
    <w:rsid w:val="004752D3"/>
    <w:rsid w:val="004754E1"/>
    <w:rsid w:val="0047558D"/>
    <w:rsid w:val="004757B2"/>
    <w:rsid w:val="00475C5D"/>
    <w:rsid w:val="00475CE0"/>
    <w:rsid w:val="00475FF9"/>
    <w:rsid w:val="00476600"/>
    <w:rsid w:val="00476827"/>
    <w:rsid w:val="00476BD4"/>
    <w:rsid w:val="00476C54"/>
    <w:rsid w:val="00477800"/>
    <w:rsid w:val="00477C35"/>
    <w:rsid w:val="00477FBC"/>
    <w:rsid w:val="0048021B"/>
    <w:rsid w:val="00480701"/>
    <w:rsid w:val="004807FB"/>
    <w:rsid w:val="00480988"/>
    <w:rsid w:val="00480E05"/>
    <w:rsid w:val="00481239"/>
    <w:rsid w:val="00481722"/>
    <w:rsid w:val="00481893"/>
    <w:rsid w:val="00482158"/>
    <w:rsid w:val="00482BBE"/>
    <w:rsid w:val="00483A12"/>
    <w:rsid w:val="00483AD9"/>
    <w:rsid w:val="00483CD7"/>
    <w:rsid w:val="00484A77"/>
    <w:rsid w:val="0048537A"/>
    <w:rsid w:val="0048540F"/>
    <w:rsid w:val="00485970"/>
    <w:rsid w:val="00485BE0"/>
    <w:rsid w:val="00485C0D"/>
    <w:rsid w:val="00485FA3"/>
    <w:rsid w:val="00486575"/>
    <w:rsid w:val="004866D0"/>
    <w:rsid w:val="0048673B"/>
    <w:rsid w:val="00486936"/>
    <w:rsid w:val="00486F91"/>
    <w:rsid w:val="004873FB"/>
    <w:rsid w:val="00491286"/>
    <w:rsid w:val="00493040"/>
    <w:rsid w:val="004933BF"/>
    <w:rsid w:val="00493DF1"/>
    <w:rsid w:val="00494242"/>
    <w:rsid w:val="00494E8E"/>
    <w:rsid w:val="004951AE"/>
    <w:rsid w:val="004955BC"/>
    <w:rsid w:val="00495663"/>
    <w:rsid w:val="00495A8A"/>
    <w:rsid w:val="00495D63"/>
    <w:rsid w:val="0049648F"/>
    <w:rsid w:val="00496503"/>
    <w:rsid w:val="00496606"/>
    <w:rsid w:val="00496F05"/>
    <w:rsid w:val="004971E9"/>
    <w:rsid w:val="00497319"/>
    <w:rsid w:val="00497370"/>
    <w:rsid w:val="004A02A2"/>
    <w:rsid w:val="004A0F39"/>
    <w:rsid w:val="004A22EC"/>
    <w:rsid w:val="004A251F"/>
    <w:rsid w:val="004A391A"/>
    <w:rsid w:val="004A3BF1"/>
    <w:rsid w:val="004A3E42"/>
    <w:rsid w:val="004A4162"/>
    <w:rsid w:val="004A4715"/>
    <w:rsid w:val="004A4B2F"/>
    <w:rsid w:val="004A4C34"/>
    <w:rsid w:val="004A5046"/>
    <w:rsid w:val="004A565E"/>
    <w:rsid w:val="004A5DF3"/>
    <w:rsid w:val="004A6134"/>
    <w:rsid w:val="004A649C"/>
    <w:rsid w:val="004A64DA"/>
    <w:rsid w:val="004A6667"/>
    <w:rsid w:val="004A7092"/>
    <w:rsid w:val="004B1A2F"/>
    <w:rsid w:val="004B2118"/>
    <w:rsid w:val="004B27A1"/>
    <w:rsid w:val="004B49E6"/>
    <w:rsid w:val="004B4AF4"/>
    <w:rsid w:val="004B4D69"/>
    <w:rsid w:val="004B4EE2"/>
    <w:rsid w:val="004B5035"/>
    <w:rsid w:val="004B6CF7"/>
    <w:rsid w:val="004B7786"/>
    <w:rsid w:val="004B77A7"/>
    <w:rsid w:val="004C01A8"/>
    <w:rsid w:val="004C0FC1"/>
    <w:rsid w:val="004C105D"/>
    <w:rsid w:val="004C179D"/>
    <w:rsid w:val="004C1840"/>
    <w:rsid w:val="004C1AE5"/>
    <w:rsid w:val="004C1B6E"/>
    <w:rsid w:val="004C24C9"/>
    <w:rsid w:val="004C31B6"/>
    <w:rsid w:val="004C37B1"/>
    <w:rsid w:val="004C3D7E"/>
    <w:rsid w:val="004C5319"/>
    <w:rsid w:val="004C57C2"/>
    <w:rsid w:val="004C621F"/>
    <w:rsid w:val="004C7948"/>
    <w:rsid w:val="004C7BB8"/>
    <w:rsid w:val="004C7C60"/>
    <w:rsid w:val="004D0DFE"/>
    <w:rsid w:val="004D1D91"/>
    <w:rsid w:val="004D22C3"/>
    <w:rsid w:val="004D2A18"/>
    <w:rsid w:val="004D3F82"/>
    <w:rsid w:val="004D45B6"/>
    <w:rsid w:val="004D495C"/>
    <w:rsid w:val="004D5172"/>
    <w:rsid w:val="004D5555"/>
    <w:rsid w:val="004D5B61"/>
    <w:rsid w:val="004D655D"/>
    <w:rsid w:val="004D6F4D"/>
    <w:rsid w:val="004D6F95"/>
    <w:rsid w:val="004D717B"/>
    <w:rsid w:val="004D72FE"/>
    <w:rsid w:val="004D7E91"/>
    <w:rsid w:val="004D7EA1"/>
    <w:rsid w:val="004E003A"/>
    <w:rsid w:val="004E0743"/>
    <w:rsid w:val="004E0768"/>
    <w:rsid w:val="004E08A0"/>
    <w:rsid w:val="004E0AF9"/>
    <w:rsid w:val="004E0D32"/>
    <w:rsid w:val="004E0D90"/>
    <w:rsid w:val="004E10BC"/>
    <w:rsid w:val="004E13F9"/>
    <w:rsid w:val="004E147B"/>
    <w:rsid w:val="004E1A31"/>
    <w:rsid w:val="004E2554"/>
    <w:rsid w:val="004E2DE0"/>
    <w:rsid w:val="004E309B"/>
    <w:rsid w:val="004E364E"/>
    <w:rsid w:val="004E36EB"/>
    <w:rsid w:val="004E3802"/>
    <w:rsid w:val="004E39C9"/>
    <w:rsid w:val="004E4060"/>
    <w:rsid w:val="004E409A"/>
    <w:rsid w:val="004E633B"/>
    <w:rsid w:val="004E68C8"/>
    <w:rsid w:val="004E6987"/>
    <w:rsid w:val="004E755B"/>
    <w:rsid w:val="004F0FB9"/>
    <w:rsid w:val="004F2F7E"/>
    <w:rsid w:val="004F32B5"/>
    <w:rsid w:val="004F407E"/>
    <w:rsid w:val="004F5479"/>
    <w:rsid w:val="004F6851"/>
    <w:rsid w:val="004F6D31"/>
    <w:rsid w:val="004F72F1"/>
    <w:rsid w:val="004F7528"/>
    <w:rsid w:val="004F7BCA"/>
    <w:rsid w:val="004F7C0B"/>
    <w:rsid w:val="004F7D89"/>
    <w:rsid w:val="004F7F65"/>
    <w:rsid w:val="00500178"/>
    <w:rsid w:val="00501981"/>
    <w:rsid w:val="00501A85"/>
    <w:rsid w:val="00501BB3"/>
    <w:rsid w:val="005021DD"/>
    <w:rsid w:val="005026CA"/>
    <w:rsid w:val="00502B72"/>
    <w:rsid w:val="00502EAB"/>
    <w:rsid w:val="00502EDF"/>
    <w:rsid w:val="0050391E"/>
    <w:rsid w:val="00503CC0"/>
    <w:rsid w:val="00504140"/>
    <w:rsid w:val="00504BC1"/>
    <w:rsid w:val="00504CAB"/>
    <w:rsid w:val="00505100"/>
    <w:rsid w:val="00505134"/>
    <w:rsid w:val="00505C04"/>
    <w:rsid w:val="00506329"/>
    <w:rsid w:val="0050697F"/>
    <w:rsid w:val="00507765"/>
    <w:rsid w:val="00510470"/>
    <w:rsid w:val="00510979"/>
    <w:rsid w:val="00510D68"/>
    <w:rsid w:val="00511067"/>
    <w:rsid w:val="00511D15"/>
    <w:rsid w:val="00511F15"/>
    <w:rsid w:val="00512073"/>
    <w:rsid w:val="005128F7"/>
    <w:rsid w:val="0051316B"/>
    <w:rsid w:val="0051318C"/>
    <w:rsid w:val="00513F37"/>
    <w:rsid w:val="00513FD8"/>
    <w:rsid w:val="005142CD"/>
    <w:rsid w:val="005143C9"/>
    <w:rsid w:val="005157A9"/>
    <w:rsid w:val="00516ADC"/>
    <w:rsid w:val="00516FD1"/>
    <w:rsid w:val="005173A7"/>
    <w:rsid w:val="005177E1"/>
    <w:rsid w:val="005179E6"/>
    <w:rsid w:val="00517B8E"/>
    <w:rsid w:val="00520954"/>
    <w:rsid w:val="00520C0A"/>
    <w:rsid w:val="005215F7"/>
    <w:rsid w:val="005218B6"/>
    <w:rsid w:val="0052224D"/>
    <w:rsid w:val="00522589"/>
    <w:rsid w:val="00522C96"/>
    <w:rsid w:val="00523F87"/>
    <w:rsid w:val="00524545"/>
    <w:rsid w:val="00524653"/>
    <w:rsid w:val="005255BF"/>
    <w:rsid w:val="005257DE"/>
    <w:rsid w:val="00525D65"/>
    <w:rsid w:val="005267BF"/>
    <w:rsid w:val="00526C72"/>
    <w:rsid w:val="005270BB"/>
    <w:rsid w:val="00527200"/>
    <w:rsid w:val="00530157"/>
    <w:rsid w:val="00530A5B"/>
    <w:rsid w:val="005312E8"/>
    <w:rsid w:val="00531DD3"/>
    <w:rsid w:val="00531EBE"/>
    <w:rsid w:val="00531F5E"/>
    <w:rsid w:val="00532F8B"/>
    <w:rsid w:val="00533737"/>
    <w:rsid w:val="00533970"/>
    <w:rsid w:val="00533988"/>
    <w:rsid w:val="00533EC7"/>
    <w:rsid w:val="00535B79"/>
    <w:rsid w:val="00535BB2"/>
    <w:rsid w:val="00535D7C"/>
    <w:rsid w:val="00536579"/>
    <w:rsid w:val="00536C1E"/>
    <w:rsid w:val="005411DB"/>
    <w:rsid w:val="0054134E"/>
    <w:rsid w:val="005419EC"/>
    <w:rsid w:val="005420D5"/>
    <w:rsid w:val="00542ABB"/>
    <w:rsid w:val="0054343A"/>
    <w:rsid w:val="00543974"/>
    <w:rsid w:val="00543EBF"/>
    <w:rsid w:val="00544ABA"/>
    <w:rsid w:val="0054593A"/>
    <w:rsid w:val="005461DB"/>
    <w:rsid w:val="005467FB"/>
    <w:rsid w:val="00546AE9"/>
    <w:rsid w:val="00546EA0"/>
    <w:rsid w:val="00547989"/>
    <w:rsid w:val="0055062E"/>
    <w:rsid w:val="00550CD4"/>
    <w:rsid w:val="00550F4A"/>
    <w:rsid w:val="00551320"/>
    <w:rsid w:val="005518A4"/>
    <w:rsid w:val="00552768"/>
    <w:rsid w:val="00552935"/>
    <w:rsid w:val="00553127"/>
    <w:rsid w:val="00553794"/>
    <w:rsid w:val="005537D5"/>
    <w:rsid w:val="00553C93"/>
    <w:rsid w:val="00554BE7"/>
    <w:rsid w:val="00554FC3"/>
    <w:rsid w:val="005553D2"/>
    <w:rsid w:val="005559EB"/>
    <w:rsid w:val="00556081"/>
    <w:rsid w:val="00556D68"/>
    <w:rsid w:val="00557173"/>
    <w:rsid w:val="005576A1"/>
    <w:rsid w:val="00557A64"/>
    <w:rsid w:val="005605C0"/>
    <w:rsid w:val="00560802"/>
    <w:rsid w:val="005608DF"/>
    <w:rsid w:val="00560D23"/>
    <w:rsid w:val="00560D8A"/>
    <w:rsid w:val="00561307"/>
    <w:rsid w:val="00561493"/>
    <w:rsid w:val="005615D8"/>
    <w:rsid w:val="005615FD"/>
    <w:rsid w:val="00561931"/>
    <w:rsid w:val="00561B9C"/>
    <w:rsid w:val="0056202C"/>
    <w:rsid w:val="005626D6"/>
    <w:rsid w:val="005638D4"/>
    <w:rsid w:val="00563F47"/>
    <w:rsid w:val="00564BE9"/>
    <w:rsid w:val="005654BB"/>
    <w:rsid w:val="005656ED"/>
    <w:rsid w:val="00565EA8"/>
    <w:rsid w:val="0056603C"/>
    <w:rsid w:val="005662AC"/>
    <w:rsid w:val="00566544"/>
    <w:rsid w:val="00566608"/>
    <w:rsid w:val="00566C83"/>
    <w:rsid w:val="0056740F"/>
    <w:rsid w:val="005679A8"/>
    <w:rsid w:val="005679C2"/>
    <w:rsid w:val="005700FE"/>
    <w:rsid w:val="00570125"/>
    <w:rsid w:val="00570530"/>
    <w:rsid w:val="00570E24"/>
    <w:rsid w:val="005711D9"/>
    <w:rsid w:val="00571BF5"/>
    <w:rsid w:val="00572760"/>
    <w:rsid w:val="00573EFE"/>
    <w:rsid w:val="005743DE"/>
    <w:rsid w:val="00574942"/>
    <w:rsid w:val="00574F3F"/>
    <w:rsid w:val="0057562C"/>
    <w:rsid w:val="005759F6"/>
    <w:rsid w:val="00575E3E"/>
    <w:rsid w:val="005765F5"/>
    <w:rsid w:val="00576D6C"/>
    <w:rsid w:val="0057710C"/>
    <w:rsid w:val="00577979"/>
    <w:rsid w:val="00577A2E"/>
    <w:rsid w:val="00580634"/>
    <w:rsid w:val="00580E48"/>
    <w:rsid w:val="00580F0A"/>
    <w:rsid w:val="005811D2"/>
    <w:rsid w:val="00581246"/>
    <w:rsid w:val="00581CB8"/>
    <w:rsid w:val="00582169"/>
    <w:rsid w:val="00582C3A"/>
    <w:rsid w:val="00582E1A"/>
    <w:rsid w:val="00583147"/>
    <w:rsid w:val="0058339A"/>
    <w:rsid w:val="005834D6"/>
    <w:rsid w:val="0058429F"/>
    <w:rsid w:val="00584416"/>
    <w:rsid w:val="00584B39"/>
    <w:rsid w:val="00585028"/>
    <w:rsid w:val="005854D1"/>
    <w:rsid w:val="00585E5F"/>
    <w:rsid w:val="00585F5B"/>
    <w:rsid w:val="0058620A"/>
    <w:rsid w:val="0058708C"/>
    <w:rsid w:val="00587650"/>
    <w:rsid w:val="00587FC0"/>
    <w:rsid w:val="00590108"/>
    <w:rsid w:val="005906AD"/>
    <w:rsid w:val="00590C26"/>
    <w:rsid w:val="00590C98"/>
    <w:rsid w:val="00590DA6"/>
    <w:rsid w:val="00591889"/>
    <w:rsid w:val="00591C7D"/>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A054D"/>
    <w:rsid w:val="005A0A46"/>
    <w:rsid w:val="005A10B9"/>
    <w:rsid w:val="005A11EA"/>
    <w:rsid w:val="005A1733"/>
    <w:rsid w:val="005A269F"/>
    <w:rsid w:val="005A305E"/>
    <w:rsid w:val="005A30BB"/>
    <w:rsid w:val="005A311A"/>
    <w:rsid w:val="005A3887"/>
    <w:rsid w:val="005A3C07"/>
    <w:rsid w:val="005A3E75"/>
    <w:rsid w:val="005A4A85"/>
    <w:rsid w:val="005A6B98"/>
    <w:rsid w:val="005A711A"/>
    <w:rsid w:val="005A74E0"/>
    <w:rsid w:val="005B00DF"/>
    <w:rsid w:val="005B027C"/>
    <w:rsid w:val="005B0542"/>
    <w:rsid w:val="005B06BC"/>
    <w:rsid w:val="005B2225"/>
    <w:rsid w:val="005B2354"/>
    <w:rsid w:val="005B2799"/>
    <w:rsid w:val="005B2B77"/>
    <w:rsid w:val="005B304D"/>
    <w:rsid w:val="005B3D4A"/>
    <w:rsid w:val="005B4C33"/>
    <w:rsid w:val="005B4D87"/>
    <w:rsid w:val="005B5E68"/>
    <w:rsid w:val="005B668A"/>
    <w:rsid w:val="005B6967"/>
    <w:rsid w:val="005B6EE1"/>
    <w:rsid w:val="005B7DD1"/>
    <w:rsid w:val="005C00A0"/>
    <w:rsid w:val="005C04DA"/>
    <w:rsid w:val="005C07BB"/>
    <w:rsid w:val="005C1333"/>
    <w:rsid w:val="005C28FA"/>
    <w:rsid w:val="005C3108"/>
    <w:rsid w:val="005C3A8A"/>
    <w:rsid w:val="005C3C02"/>
    <w:rsid w:val="005C40F4"/>
    <w:rsid w:val="005C4355"/>
    <w:rsid w:val="005C43BE"/>
    <w:rsid w:val="005C44F3"/>
    <w:rsid w:val="005C5130"/>
    <w:rsid w:val="005C51F2"/>
    <w:rsid w:val="005C6840"/>
    <w:rsid w:val="005C712D"/>
    <w:rsid w:val="005C7C75"/>
    <w:rsid w:val="005D0E4F"/>
    <w:rsid w:val="005D1512"/>
    <w:rsid w:val="005D1E32"/>
    <w:rsid w:val="005D206B"/>
    <w:rsid w:val="005D22B7"/>
    <w:rsid w:val="005D2BDE"/>
    <w:rsid w:val="005D2E4C"/>
    <w:rsid w:val="005D3D76"/>
    <w:rsid w:val="005D4578"/>
    <w:rsid w:val="005D4EFA"/>
    <w:rsid w:val="005D55BA"/>
    <w:rsid w:val="005D5ADB"/>
    <w:rsid w:val="005D648A"/>
    <w:rsid w:val="005D7E0D"/>
    <w:rsid w:val="005E234A"/>
    <w:rsid w:val="005E24E7"/>
    <w:rsid w:val="005E2654"/>
    <w:rsid w:val="005E27EA"/>
    <w:rsid w:val="005E35CC"/>
    <w:rsid w:val="005E371E"/>
    <w:rsid w:val="005E4C26"/>
    <w:rsid w:val="005E4C88"/>
    <w:rsid w:val="005E53F9"/>
    <w:rsid w:val="005E775D"/>
    <w:rsid w:val="005E7CCB"/>
    <w:rsid w:val="005F0066"/>
    <w:rsid w:val="005F0A43"/>
    <w:rsid w:val="005F0A74"/>
    <w:rsid w:val="005F0CA7"/>
    <w:rsid w:val="005F0ED9"/>
    <w:rsid w:val="005F26B4"/>
    <w:rsid w:val="005F27BF"/>
    <w:rsid w:val="005F286B"/>
    <w:rsid w:val="005F32BC"/>
    <w:rsid w:val="005F3E6C"/>
    <w:rsid w:val="005F4171"/>
    <w:rsid w:val="005F4381"/>
    <w:rsid w:val="005F46D6"/>
    <w:rsid w:val="005F4801"/>
    <w:rsid w:val="005F4DD6"/>
    <w:rsid w:val="005F50D8"/>
    <w:rsid w:val="005F53A1"/>
    <w:rsid w:val="005F5B2C"/>
    <w:rsid w:val="005F5E5D"/>
    <w:rsid w:val="005F6986"/>
    <w:rsid w:val="005F6B77"/>
    <w:rsid w:val="005F6FCD"/>
    <w:rsid w:val="005F7487"/>
    <w:rsid w:val="005F769D"/>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441"/>
    <w:rsid w:val="00606744"/>
    <w:rsid w:val="00606788"/>
    <w:rsid w:val="00606970"/>
    <w:rsid w:val="00606A20"/>
    <w:rsid w:val="006072C6"/>
    <w:rsid w:val="006076A0"/>
    <w:rsid w:val="00607A2E"/>
    <w:rsid w:val="00607C95"/>
    <w:rsid w:val="006103C3"/>
    <w:rsid w:val="0061047A"/>
    <w:rsid w:val="0061058D"/>
    <w:rsid w:val="00611145"/>
    <w:rsid w:val="00612EEA"/>
    <w:rsid w:val="006130F7"/>
    <w:rsid w:val="00613668"/>
    <w:rsid w:val="0061371A"/>
    <w:rsid w:val="00613AF8"/>
    <w:rsid w:val="00613D8E"/>
    <w:rsid w:val="00614010"/>
    <w:rsid w:val="006142E0"/>
    <w:rsid w:val="00614DAC"/>
    <w:rsid w:val="006157E3"/>
    <w:rsid w:val="00616112"/>
    <w:rsid w:val="006161A9"/>
    <w:rsid w:val="00616C34"/>
    <w:rsid w:val="00616CF1"/>
    <w:rsid w:val="006205CA"/>
    <w:rsid w:val="006205E2"/>
    <w:rsid w:val="00621D80"/>
    <w:rsid w:val="00621F53"/>
    <w:rsid w:val="006221CC"/>
    <w:rsid w:val="0062221B"/>
    <w:rsid w:val="00622E2A"/>
    <w:rsid w:val="00623045"/>
    <w:rsid w:val="00623064"/>
    <w:rsid w:val="00623089"/>
    <w:rsid w:val="0062308E"/>
    <w:rsid w:val="006233B9"/>
    <w:rsid w:val="006234C4"/>
    <w:rsid w:val="006238D5"/>
    <w:rsid w:val="00624181"/>
    <w:rsid w:val="006244C9"/>
    <w:rsid w:val="006245F6"/>
    <w:rsid w:val="0062475D"/>
    <w:rsid w:val="0062495F"/>
    <w:rsid w:val="0062660B"/>
    <w:rsid w:val="00626AD1"/>
    <w:rsid w:val="00626C9B"/>
    <w:rsid w:val="00626CC9"/>
    <w:rsid w:val="00626EF5"/>
    <w:rsid w:val="0063006F"/>
    <w:rsid w:val="006301AD"/>
    <w:rsid w:val="006304BC"/>
    <w:rsid w:val="0063059A"/>
    <w:rsid w:val="00630C06"/>
    <w:rsid w:val="00630D84"/>
    <w:rsid w:val="00630DCE"/>
    <w:rsid w:val="00630FC2"/>
    <w:rsid w:val="0063120A"/>
    <w:rsid w:val="0063150B"/>
    <w:rsid w:val="00631585"/>
    <w:rsid w:val="0063183E"/>
    <w:rsid w:val="00631ED2"/>
    <w:rsid w:val="006326AF"/>
    <w:rsid w:val="0063394B"/>
    <w:rsid w:val="00634405"/>
    <w:rsid w:val="00634650"/>
    <w:rsid w:val="00634ACF"/>
    <w:rsid w:val="00634AD2"/>
    <w:rsid w:val="00635035"/>
    <w:rsid w:val="006356C4"/>
    <w:rsid w:val="0063580D"/>
    <w:rsid w:val="00635CAE"/>
    <w:rsid w:val="006366AA"/>
    <w:rsid w:val="00636F50"/>
    <w:rsid w:val="00637240"/>
    <w:rsid w:val="00637714"/>
    <w:rsid w:val="006412A9"/>
    <w:rsid w:val="006413EB"/>
    <w:rsid w:val="00641934"/>
    <w:rsid w:val="006421C9"/>
    <w:rsid w:val="00642AA1"/>
    <w:rsid w:val="00643660"/>
    <w:rsid w:val="00643BBE"/>
    <w:rsid w:val="00643F41"/>
    <w:rsid w:val="00644138"/>
    <w:rsid w:val="00644620"/>
    <w:rsid w:val="006447CE"/>
    <w:rsid w:val="00645767"/>
    <w:rsid w:val="00645D40"/>
    <w:rsid w:val="0064657E"/>
    <w:rsid w:val="006475FD"/>
    <w:rsid w:val="00647643"/>
    <w:rsid w:val="00647C77"/>
    <w:rsid w:val="00650139"/>
    <w:rsid w:val="006502FC"/>
    <w:rsid w:val="006517C5"/>
    <w:rsid w:val="00652756"/>
    <w:rsid w:val="00652AD8"/>
    <w:rsid w:val="00652B79"/>
    <w:rsid w:val="00652E8D"/>
    <w:rsid w:val="006533C3"/>
    <w:rsid w:val="00654068"/>
    <w:rsid w:val="0065427A"/>
    <w:rsid w:val="00654775"/>
    <w:rsid w:val="00654947"/>
    <w:rsid w:val="00654B38"/>
    <w:rsid w:val="00654B83"/>
    <w:rsid w:val="00655061"/>
    <w:rsid w:val="0065510C"/>
    <w:rsid w:val="006551BF"/>
    <w:rsid w:val="00655B63"/>
    <w:rsid w:val="00656DDC"/>
    <w:rsid w:val="006571F6"/>
    <w:rsid w:val="00657FFE"/>
    <w:rsid w:val="00660919"/>
    <w:rsid w:val="00660E18"/>
    <w:rsid w:val="006618CC"/>
    <w:rsid w:val="00662111"/>
    <w:rsid w:val="00662118"/>
    <w:rsid w:val="00663497"/>
    <w:rsid w:val="006638AD"/>
    <w:rsid w:val="006647EC"/>
    <w:rsid w:val="00664CA9"/>
    <w:rsid w:val="00665789"/>
    <w:rsid w:val="0066647E"/>
    <w:rsid w:val="006667B2"/>
    <w:rsid w:val="006670D7"/>
    <w:rsid w:val="00667109"/>
    <w:rsid w:val="0066732C"/>
    <w:rsid w:val="00667759"/>
    <w:rsid w:val="0066785B"/>
    <w:rsid w:val="006679F5"/>
    <w:rsid w:val="00667B77"/>
    <w:rsid w:val="00667F47"/>
    <w:rsid w:val="00670469"/>
    <w:rsid w:val="00670EEA"/>
    <w:rsid w:val="0067101A"/>
    <w:rsid w:val="006716DA"/>
    <w:rsid w:val="0067182F"/>
    <w:rsid w:val="006728ED"/>
    <w:rsid w:val="006732B1"/>
    <w:rsid w:val="0067446F"/>
    <w:rsid w:val="006746A4"/>
    <w:rsid w:val="00675094"/>
    <w:rsid w:val="00675558"/>
    <w:rsid w:val="00675611"/>
    <w:rsid w:val="00675A60"/>
    <w:rsid w:val="0067655B"/>
    <w:rsid w:val="0067697E"/>
    <w:rsid w:val="00677443"/>
    <w:rsid w:val="0067769A"/>
    <w:rsid w:val="00677BCE"/>
    <w:rsid w:val="006806A3"/>
    <w:rsid w:val="006806A6"/>
    <w:rsid w:val="00680AA1"/>
    <w:rsid w:val="00680B20"/>
    <w:rsid w:val="00681211"/>
    <w:rsid w:val="006816AE"/>
    <w:rsid w:val="00681B36"/>
    <w:rsid w:val="00681D44"/>
    <w:rsid w:val="006824A4"/>
    <w:rsid w:val="00682E14"/>
    <w:rsid w:val="00683F13"/>
    <w:rsid w:val="00684172"/>
    <w:rsid w:val="0068436C"/>
    <w:rsid w:val="0068545E"/>
    <w:rsid w:val="00685740"/>
    <w:rsid w:val="0068598B"/>
    <w:rsid w:val="00685A73"/>
    <w:rsid w:val="00685FD4"/>
    <w:rsid w:val="0068635B"/>
    <w:rsid w:val="00686612"/>
    <w:rsid w:val="0068661E"/>
    <w:rsid w:val="00686EFC"/>
    <w:rsid w:val="00690A49"/>
    <w:rsid w:val="00690B5D"/>
    <w:rsid w:val="00690BB6"/>
    <w:rsid w:val="00691560"/>
    <w:rsid w:val="00691B30"/>
    <w:rsid w:val="00692D7C"/>
    <w:rsid w:val="006937D9"/>
    <w:rsid w:val="00693CE8"/>
    <w:rsid w:val="00693E1F"/>
    <w:rsid w:val="00693ECB"/>
    <w:rsid w:val="00694364"/>
    <w:rsid w:val="00694797"/>
    <w:rsid w:val="0069515E"/>
    <w:rsid w:val="00695887"/>
    <w:rsid w:val="00697733"/>
    <w:rsid w:val="00697B6C"/>
    <w:rsid w:val="006A1F6E"/>
    <w:rsid w:val="006A254E"/>
    <w:rsid w:val="006A2C30"/>
    <w:rsid w:val="006A2D2E"/>
    <w:rsid w:val="006A301C"/>
    <w:rsid w:val="006A3207"/>
    <w:rsid w:val="006A37B4"/>
    <w:rsid w:val="006A3E2B"/>
    <w:rsid w:val="006A47BC"/>
    <w:rsid w:val="006A62BF"/>
    <w:rsid w:val="006A6625"/>
    <w:rsid w:val="006A6CA1"/>
    <w:rsid w:val="006A6E17"/>
    <w:rsid w:val="006A790F"/>
    <w:rsid w:val="006B0E5F"/>
    <w:rsid w:val="006B120D"/>
    <w:rsid w:val="006B17E7"/>
    <w:rsid w:val="006B19DC"/>
    <w:rsid w:val="006B19E8"/>
    <w:rsid w:val="006B1A8A"/>
    <w:rsid w:val="006B1FD5"/>
    <w:rsid w:val="006B20E3"/>
    <w:rsid w:val="006B3D21"/>
    <w:rsid w:val="006B51F4"/>
    <w:rsid w:val="006B555A"/>
    <w:rsid w:val="006B5D4F"/>
    <w:rsid w:val="006B600A"/>
    <w:rsid w:val="006B62C2"/>
    <w:rsid w:val="006B6635"/>
    <w:rsid w:val="006B7760"/>
    <w:rsid w:val="006B7D22"/>
    <w:rsid w:val="006B7D2C"/>
    <w:rsid w:val="006C0994"/>
    <w:rsid w:val="006C1019"/>
    <w:rsid w:val="006C14C4"/>
    <w:rsid w:val="006C2BB5"/>
    <w:rsid w:val="006C2BEE"/>
    <w:rsid w:val="006C34DD"/>
    <w:rsid w:val="006C3AD8"/>
    <w:rsid w:val="006C4516"/>
    <w:rsid w:val="006C455E"/>
    <w:rsid w:val="006C4D5A"/>
    <w:rsid w:val="006C5098"/>
    <w:rsid w:val="006C5958"/>
    <w:rsid w:val="006C5B25"/>
    <w:rsid w:val="006C5B4F"/>
    <w:rsid w:val="006C5D2F"/>
    <w:rsid w:val="006C5F22"/>
    <w:rsid w:val="006C60BC"/>
    <w:rsid w:val="006C643C"/>
    <w:rsid w:val="006C6E3A"/>
    <w:rsid w:val="006C6FD7"/>
    <w:rsid w:val="006D00DB"/>
    <w:rsid w:val="006D01D3"/>
    <w:rsid w:val="006D0361"/>
    <w:rsid w:val="006D0382"/>
    <w:rsid w:val="006D0592"/>
    <w:rsid w:val="006D0E21"/>
    <w:rsid w:val="006D1578"/>
    <w:rsid w:val="006D1662"/>
    <w:rsid w:val="006D16B0"/>
    <w:rsid w:val="006D1BBF"/>
    <w:rsid w:val="006D2182"/>
    <w:rsid w:val="006D2444"/>
    <w:rsid w:val="006D254B"/>
    <w:rsid w:val="006D289B"/>
    <w:rsid w:val="006D35FD"/>
    <w:rsid w:val="006D3BE1"/>
    <w:rsid w:val="006D48FC"/>
    <w:rsid w:val="006D62BC"/>
    <w:rsid w:val="006D6450"/>
    <w:rsid w:val="006D66CA"/>
    <w:rsid w:val="006D6939"/>
    <w:rsid w:val="006D7D8A"/>
    <w:rsid w:val="006D7EB0"/>
    <w:rsid w:val="006D7F51"/>
    <w:rsid w:val="006E0138"/>
    <w:rsid w:val="006E0BB0"/>
    <w:rsid w:val="006E12C3"/>
    <w:rsid w:val="006E1373"/>
    <w:rsid w:val="006E1464"/>
    <w:rsid w:val="006E1877"/>
    <w:rsid w:val="006E2529"/>
    <w:rsid w:val="006E45F3"/>
    <w:rsid w:val="006E4923"/>
    <w:rsid w:val="006E4A2F"/>
    <w:rsid w:val="006E4B25"/>
    <w:rsid w:val="006E4C67"/>
    <w:rsid w:val="006E4ED4"/>
    <w:rsid w:val="006E5A12"/>
    <w:rsid w:val="006E5E19"/>
    <w:rsid w:val="006E609F"/>
    <w:rsid w:val="006E612C"/>
    <w:rsid w:val="006E61C3"/>
    <w:rsid w:val="006E6428"/>
    <w:rsid w:val="006E799D"/>
    <w:rsid w:val="006E79FE"/>
    <w:rsid w:val="006F0593"/>
    <w:rsid w:val="006F1064"/>
    <w:rsid w:val="006F14C9"/>
    <w:rsid w:val="006F1EB7"/>
    <w:rsid w:val="006F2A44"/>
    <w:rsid w:val="006F2F72"/>
    <w:rsid w:val="006F4DE9"/>
    <w:rsid w:val="006F52E5"/>
    <w:rsid w:val="006F5407"/>
    <w:rsid w:val="006F6066"/>
    <w:rsid w:val="006F61C1"/>
    <w:rsid w:val="006F6850"/>
    <w:rsid w:val="006F6ECC"/>
    <w:rsid w:val="006F707E"/>
    <w:rsid w:val="006F7BB9"/>
    <w:rsid w:val="007001DC"/>
    <w:rsid w:val="0070047C"/>
    <w:rsid w:val="007018A3"/>
    <w:rsid w:val="00701A0C"/>
    <w:rsid w:val="007025CB"/>
    <w:rsid w:val="0070284F"/>
    <w:rsid w:val="0070290E"/>
    <w:rsid w:val="00702EB1"/>
    <w:rsid w:val="007034AA"/>
    <w:rsid w:val="00703C9D"/>
    <w:rsid w:val="00704666"/>
    <w:rsid w:val="0070490C"/>
    <w:rsid w:val="00704B5C"/>
    <w:rsid w:val="00705901"/>
    <w:rsid w:val="00705ADB"/>
    <w:rsid w:val="00705C38"/>
    <w:rsid w:val="007061DD"/>
    <w:rsid w:val="00706465"/>
    <w:rsid w:val="0070695A"/>
    <w:rsid w:val="00707312"/>
    <w:rsid w:val="0070782D"/>
    <w:rsid w:val="00707E86"/>
    <w:rsid w:val="007109C2"/>
    <w:rsid w:val="0071130C"/>
    <w:rsid w:val="00711340"/>
    <w:rsid w:val="00712C42"/>
    <w:rsid w:val="00713DE4"/>
    <w:rsid w:val="00714660"/>
    <w:rsid w:val="00714C47"/>
    <w:rsid w:val="0071551A"/>
    <w:rsid w:val="00715A1D"/>
    <w:rsid w:val="00716462"/>
    <w:rsid w:val="0071759D"/>
    <w:rsid w:val="00717675"/>
    <w:rsid w:val="00720B15"/>
    <w:rsid w:val="00721084"/>
    <w:rsid w:val="00721262"/>
    <w:rsid w:val="00721364"/>
    <w:rsid w:val="00721D9B"/>
    <w:rsid w:val="00722121"/>
    <w:rsid w:val="007224B9"/>
    <w:rsid w:val="007226A2"/>
    <w:rsid w:val="00722F94"/>
    <w:rsid w:val="00723141"/>
    <w:rsid w:val="00723AA7"/>
    <w:rsid w:val="0072432E"/>
    <w:rsid w:val="0072577C"/>
    <w:rsid w:val="00725ADB"/>
    <w:rsid w:val="00726036"/>
    <w:rsid w:val="00726279"/>
    <w:rsid w:val="00726A9B"/>
    <w:rsid w:val="00727530"/>
    <w:rsid w:val="00727A82"/>
    <w:rsid w:val="00727EAD"/>
    <w:rsid w:val="007307F6"/>
    <w:rsid w:val="0073143C"/>
    <w:rsid w:val="00731E7C"/>
    <w:rsid w:val="007329EF"/>
    <w:rsid w:val="0073303F"/>
    <w:rsid w:val="0073327A"/>
    <w:rsid w:val="00733B96"/>
    <w:rsid w:val="00734EBE"/>
    <w:rsid w:val="00736D14"/>
    <w:rsid w:val="00736DD8"/>
    <w:rsid w:val="007371A8"/>
    <w:rsid w:val="00737E21"/>
    <w:rsid w:val="007400A4"/>
    <w:rsid w:val="007405FA"/>
    <w:rsid w:val="0074076A"/>
    <w:rsid w:val="00741AF4"/>
    <w:rsid w:val="00741DCC"/>
    <w:rsid w:val="0074203A"/>
    <w:rsid w:val="00742314"/>
    <w:rsid w:val="007427B5"/>
    <w:rsid w:val="00742865"/>
    <w:rsid w:val="0074296C"/>
    <w:rsid w:val="00742C83"/>
    <w:rsid w:val="0074360F"/>
    <w:rsid w:val="007437B3"/>
    <w:rsid w:val="007442A6"/>
    <w:rsid w:val="00744746"/>
    <w:rsid w:val="00744A64"/>
    <w:rsid w:val="00744D47"/>
    <w:rsid w:val="00744EA0"/>
    <w:rsid w:val="0074638D"/>
    <w:rsid w:val="00746484"/>
    <w:rsid w:val="0074704F"/>
    <w:rsid w:val="00747992"/>
    <w:rsid w:val="00747F48"/>
    <w:rsid w:val="00747F4C"/>
    <w:rsid w:val="00750893"/>
    <w:rsid w:val="00750EF1"/>
    <w:rsid w:val="00751091"/>
    <w:rsid w:val="007515FB"/>
    <w:rsid w:val="00751A79"/>
    <w:rsid w:val="00751B83"/>
    <w:rsid w:val="00751FAE"/>
    <w:rsid w:val="007532B8"/>
    <w:rsid w:val="00753571"/>
    <w:rsid w:val="007535A8"/>
    <w:rsid w:val="0075366C"/>
    <w:rsid w:val="00754359"/>
    <w:rsid w:val="00754411"/>
    <w:rsid w:val="00754BD9"/>
    <w:rsid w:val="00754E7A"/>
    <w:rsid w:val="0075540C"/>
    <w:rsid w:val="00755DB1"/>
    <w:rsid w:val="0075729A"/>
    <w:rsid w:val="007574FC"/>
    <w:rsid w:val="00757C82"/>
    <w:rsid w:val="007600D3"/>
    <w:rsid w:val="00760975"/>
    <w:rsid w:val="00761732"/>
    <w:rsid w:val="007618A5"/>
    <w:rsid w:val="00761FDA"/>
    <w:rsid w:val="007621FF"/>
    <w:rsid w:val="007634E3"/>
    <w:rsid w:val="00764194"/>
    <w:rsid w:val="00764262"/>
    <w:rsid w:val="00764952"/>
    <w:rsid w:val="00764CAC"/>
    <w:rsid w:val="00765DAC"/>
    <w:rsid w:val="00765ED3"/>
    <w:rsid w:val="00766253"/>
    <w:rsid w:val="00766518"/>
    <w:rsid w:val="0076681D"/>
    <w:rsid w:val="00766A65"/>
    <w:rsid w:val="007671F5"/>
    <w:rsid w:val="0076720E"/>
    <w:rsid w:val="007676B8"/>
    <w:rsid w:val="00767CA2"/>
    <w:rsid w:val="00767E40"/>
    <w:rsid w:val="00770C67"/>
    <w:rsid w:val="00771518"/>
    <w:rsid w:val="0077175C"/>
    <w:rsid w:val="00771870"/>
    <w:rsid w:val="00771961"/>
    <w:rsid w:val="00771BF9"/>
    <w:rsid w:val="00771CA8"/>
    <w:rsid w:val="00772F8A"/>
    <w:rsid w:val="007739C6"/>
    <w:rsid w:val="00774452"/>
    <w:rsid w:val="00774889"/>
    <w:rsid w:val="00774AFF"/>
    <w:rsid w:val="00774FF5"/>
    <w:rsid w:val="007750B3"/>
    <w:rsid w:val="00775D20"/>
    <w:rsid w:val="00775F76"/>
    <w:rsid w:val="007765BF"/>
    <w:rsid w:val="00776A15"/>
    <w:rsid w:val="00776AEA"/>
    <w:rsid w:val="00777B1C"/>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483B"/>
    <w:rsid w:val="00784946"/>
    <w:rsid w:val="00784EED"/>
    <w:rsid w:val="00785706"/>
    <w:rsid w:val="0078570B"/>
    <w:rsid w:val="00785900"/>
    <w:rsid w:val="00786958"/>
    <w:rsid w:val="00786E71"/>
    <w:rsid w:val="007874E4"/>
    <w:rsid w:val="00787977"/>
    <w:rsid w:val="007909A3"/>
    <w:rsid w:val="0079162F"/>
    <w:rsid w:val="007925E1"/>
    <w:rsid w:val="007930E9"/>
    <w:rsid w:val="00793943"/>
    <w:rsid w:val="00794924"/>
    <w:rsid w:val="0079520F"/>
    <w:rsid w:val="007956EE"/>
    <w:rsid w:val="00795797"/>
    <w:rsid w:val="007965DC"/>
    <w:rsid w:val="00796FAF"/>
    <w:rsid w:val="0079725D"/>
    <w:rsid w:val="00797EEE"/>
    <w:rsid w:val="007A012D"/>
    <w:rsid w:val="007A0BC2"/>
    <w:rsid w:val="007A1A6A"/>
    <w:rsid w:val="007A1F44"/>
    <w:rsid w:val="007A23FF"/>
    <w:rsid w:val="007A2446"/>
    <w:rsid w:val="007A295B"/>
    <w:rsid w:val="007A2969"/>
    <w:rsid w:val="007A3424"/>
    <w:rsid w:val="007A35EF"/>
    <w:rsid w:val="007A43A2"/>
    <w:rsid w:val="007A491F"/>
    <w:rsid w:val="007A4D04"/>
    <w:rsid w:val="007A525F"/>
    <w:rsid w:val="007A5EFD"/>
    <w:rsid w:val="007A7A96"/>
    <w:rsid w:val="007A7AD1"/>
    <w:rsid w:val="007A7EBA"/>
    <w:rsid w:val="007B03AF"/>
    <w:rsid w:val="007B09BB"/>
    <w:rsid w:val="007B1543"/>
    <w:rsid w:val="007B191C"/>
    <w:rsid w:val="007B1AC0"/>
    <w:rsid w:val="007B270A"/>
    <w:rsid w:val="007B2D3B"/>
    <w:rsid w:val="007B2E4D"/>
    <w:rsid w:val="007B3F0C"/>
    <w:rsid w:val="007B4664"/>
    <w:rsid w:val="007B51C6"/>
    <w:rsid w:val="007B52CD"/>
    <w:rsid w:val="007B58AA"/>
    <w:rsid w:val="007B6366"/>
    <w:rsid w:val="007B6718"/>
    <w:rsid w:val="007B73FB"/>
    <w:rsid w:val="007B76DB"/>
    <w:rsid w:val="007B7DC1"/>
    <w:rsid w:val="007B7EDB"/>
    <w:rsid w:val="007C075D"/>
    <w:rsid w:val="007C0B18"/>
    <w:rsid w:val="007C0E44"/>
    <w:rsid w:val="007C1087"/>
    <w:rsid w:val="007C13D0"/>
    <w:rsid w:val="007C19AD"/>
    <w:rsid w:val="007C230F"/>
    <w:rsid w:val="007C3598"/>
    <w:rsid w:val="007C3FA8"/>
    <w:rsid w:val="007C41E2"/>
    <w:rsid w:val="007C4906"/>
    <w:rsid w:val="007C5877"/>
    <w:rsid w:val="007C5C84"/>
    <w:rsid w:val="007C5DA2"/>
    <w:rsid w:val="007C68DA"/>
    <w:rsid w:val="007C6F32"/>
    <w:rsid w:val="007C720C"/>
    <w:rsid w:val="007C722B"/>
    <w:rsid w:val="007D0733"/>
    <w:rsid w:val="007D18B9"/>
    <w:rsid w:val="007D1D17"/>
    <w:rsid w:val="007D20BB"/>
    <w:rsid w:val="007D229A"/>
    <w:rsid w:val="007D22B3"/>
    <w:rsid w:val="007D2402"/>
    <w:rsid w:val="007D2E21"/>
    <w:rsid w:val="007D2EB7"/>
    <w:rsid w:val="007D2F44"/>
    <w:rsid w:val="007D2F4D"/>
    <w:rsid w:val="007D4178"/>
    <w:rsid w:val="007D441C"/>
    <w:rsid w:val="007D4D33"/>
    <w:rsid w:val="007D55D4"/>
    <w:rsid w:val="007D60AC"/>
    <w:rsid w:val="007D6A24"/>
    <w:rsid w:val="007D7175"/>
    <w:rsid w:val="007D7C8E"/>
    <w:rsid w:val="007D7E3D"/>
    <w:rsid w:val="007E0A16"/>
    <w:rsid w:val="007E1369"/>
    <w:rsid w:val="007E14AD"/>
    <w:rsid w:val="007E1A1B"/>
    <w:rsid w:val="007E1A88"/>
    <w:rsid w:val="007E34F7"/>
    <w:rsid w:val="007E37FF"/>
    <w:rsid w:val="007E38E5"/>
    <w:rsid w:val="007E415C"/>
    <w:rsid w:val="007E467F"/>
    <w:rsid w:val="007E4C88"/>
    <w:rsid w:val="007E585E"/>
    <w:rsid w:val="007E6525"/>
    <w:rsid w:val="007E709F"/>
    <w:rsid w:val="007E7717"/>
    <w:rsid w:val="007E7DDF"/>
    <w:rsid w:val="007F1005"/>
    <w:rsid w:val="007F1073"/>
    <w:rsid w:val="007F11C8"/>
    <w:rsid w:val="007F1356"/>
    <w:rsid w:val="007F1CFB"/>
    <w:rsid w:val="007F2092"/>
    <w:rsid w:val="007F220B"/>
    <w:rsid w:val="007F27DD"/>
    <w:rsid w:val="007F468D"/>
    <w:rsid w:val="007F4A46"/>
    <w:rsid w:val="007F4F54"/>
    <w:rsid w:val="007F6880"/>
    <w:rsid w:val="007F76B4"/>
    <w:rsid w:val="007F7A69"/>
    <w:rsid w:val="008001B4"/>
    <w:rsid w:val="00800769"/>
    <w:rsid w:val="00800C55"/>
    <w:rsid w:val="00800ED2"/>
    <w:rsid w:val="0080229D"/>
    <w:rsid w:val="00802B8D"/>
    <w:rsid w:val="00802DAE"/>
    <w:rsid w:val="00802E74"/>
    <w:rsid w:val="00803DAE"/>
    <w:rsid w:val="00804B92"/>
    <w:rsid w:val="00804E21"/>
    <w:rsid w:val="00805092"/>
    <w:rsid w:val="00805633"/>
    <w:rsid w:val="00805789"/>
    <w:rsid w:val="00806965"/>
    <w:rsid w:val="00806A0E"/>
    <w:rsid w:val="00806AAF"/>
    <w:rsid w:val="00806FE0"/>
    <w:rsid w:val="008070AC"/>
    <w:rsid w:val="0080764D"/>
    <w:rsid w:val="008101FD"/>
    <w:rsid w:val="00810D8D"/>
    <w:rsid w:val="00810DED"/>
    <w:rsid w:val="00811835"/>
    <w:rsid w:val="00811FE9"/>
    <w:rsid w:val="008131AA"/>
    <w:rsid w:val="00815132"/>
    <w:rsid w:val="0081581D"/>
    <w:rsid w:val="00815E6A"/>
    <w:rsid w:val="008172BE"/>
    <w:rsid w:val="00817B71"/>
    <w:rsid w:val="00820244"/>
    <w:rsid w:val="00820775"/>
    <w:rsid w:val="008218BE"/>
    <w:rsid w:val="00821BA0"/>
    <w:rsid w:val="008221B3"/>
    <w:rsid w:val="008221FE"/>
    <w:rsid w:val="0082248E"/>
    <w:rsid w:val="00823FA5"/>
    <w:rsid w:val="008240D6"/>
    <w:rsid w:val="00824638"/>
    <w:rsid w:val="00824D02"/>
    <w:rsid w:val="00824FDF"/>
    <w:rsid w:val="00825125"/>
    <w:rsid w:val="00825703"/>
    <w:rsid w:val="008257CC"/>
    <w:rsid w:val="00826518"/>
    <w:rsid w:val="008273B8"/>
    <w:rsid w:val="008274BF"/>
    <w:rsid w:val="008278D2"/>
    <w:rsid w:val="008305FE"/>
    <w:rsid w:val="00830CB6"/>
    <w:rsid w:val="00830DC3"/>
    <w:rsid w:val="00831555"/>
    <w:rsid w:val="00831DD1"/>
    <w:rsid w:val="00831EE1"/>
    <w:rsid w:val="00831F52"/>
    <w:rsid w:val="00832154"/>
    <w:rsid w:val="00832F5C"/>
    <w:rsid w:val="0083344B"/>
    <w:rsid w:val="008336EC"/>
    <w:rsid w:val="008338AB"/>
    <w:rsid w:val="008343C9"/>
    <w:rsid w:val="00834DEA"/>
    <w:rsid w:val="008354C8"/>
    <w:rsid w:val="008359E0"/>
    <w:rsid w:val="008376F6"/>
    <w:rsid w:val="00837D5B"/>
    <w:rsid w:val="00840237"/>
    <w:rsid w:val="00840607"/>
    <w:rsid w:val="00841914"/>
    <w:rsid w:val="00841CD2"/>
    <w:rsid w:val="00842B2B"/>
    <w:rsid w:val="00842B77"/>
    <w:rsid w:val="0084309F"/>
    <w:rsid w:val="008438C6"/>
    <w:rsid w:val="008439D9"/>
    <w:rsid w:val="008443BA"/>
    <w:rsid w:val="00844A01"/>
    <w:rsid w:val="00844D82"/>
    <w:rsid w:val="008450C4"/>
    <w:rsid w:val="008451B0"/>
    <w:rsid w:val="00845321"/>
    <w:rsid w:val="00845C12"/>
    <w:rsid w:val="00845C4A"/>
    <w:rsid w:val="008469D9"/>
    <w:rsid w:val="00846DC0"/>
    <w:rsid w:val="008474A7"/>
    <w:rsid w:val="00847834"/>
    <w:rsid w:val="008479FA"/>
    <w:rsid w:val="00847C50"/>
    <w:rsid w:val="008506B6"/>
    <w:rsid w:val="00850AE0"/>
    <w:rsid w:val="00851E3B"/>
    <w:rsid w:val="008522ED"/>
    <w:rsid w:val="00852397"/>
    <w:rsid w:val="008524D2"/>
    <w:rsid w:val="00852E19"/>
    <w:rsid w:val="00853F75"/>
    <w:rsid w:val="0085447E"/>
    <w:rsid w:val="0085475E"/>
    <w:rsid w:val="00854773"/>
    <w:rsid w:val="0085638A"/>
    <w:rsid w:val="00856833"/>
    <w:rsid w:val="00856840"/>
    <w:rsid w:val="0085752E"/>
    <w:rsid w:val="00857851"/>
    <w:rsid w:val="00857F48"/>
    <w:rsid w:val="008606CA"/>
    <w:rsid w:val="0086087C"/>
    <w:rsid w:val="00860D8E"/>
    <w:rsid w:val="0086183D"/>
    <w:rsid w:val="00861C08"/>
    <w:rsid w:val="008622E4"/>
    <w:rsid w:val="0086275E"/>
    <w:rsid w:val="00862C89"/>
    <w:rsid w:val="008632A4"/>
    <w:rsid w:val="00863874"/>
    <w:rsid w:val="008638BD"/>
    <w:rsid w:val="00864440"/>
    <w:rsid w:val="00864D76"/>
    <w:rsid w:val="008650FC"/>
    <w:rsid w:val="00865489"/>
    <w:rsid w:val="008654CD"/>
    <w:rsid w:val="00865E94"/>
    <w:rsid w:val="00866CD5"/>
    <w:rsid w:val="00866EB3"/>
    <w:rsid w:val="0086701A"/>
    <w:rsid w:val="00867BD2"/>
    <w:rsid w:val="008701B9"/>
    <w:rsid w:val="008704CA"/>
    <w:rsid w:val="00870BEA"/>
    <w:rsid w:val="00870E7D"/>
    <w:rsid w:val="008712FD"/>
    <w:rsid w:val="008716A1"/>
    <w:rsid w:val="0087245F"/>
    <w:rsid w:val="00872D3F"/>
    <w:rsid w:val="008733E4"/>
    <w:rsid w:val="00873B6D"/>
    <w:rsid w:val="00873F15"/>
    <w:rsid w:val="00874096"/>
    <w:rsid w:val="00874237"/>
    <w:rsid w:val="0087487E"/>
    <w:rsid w:val="008756A4"/>
    <w:rsid w:val="00875A10"/>
    <w:rsid w:val="00875F73"/>
    <w:rsid w:val="008767FF"/>
    <w:rsid w:val="00876A75"/>
    <w:rsid w:val="0087745E"/>
    <w:rsid w:val="00880341"/>
    <w:rsid w:val="008808EE"/>
    <w:rsid w:val="00880F30"/>
    <w:rsid w:val="00881679"/>
    <w:rsid w:val="00881E27"/>
    <w:rsid w:val="008827DA"/>
    <w:rsid w:val="0088311E"/>
    <w:rsid w:val="0088331D"/>
    <w:rsid w:val="00883365"/>
    <w:rsid w:val="008833E8"/>
    <w:rsid w:val="00884897"/>
    <w:rsid w:val="008852A8"/>
    <w:rsid w:val="00886547"/>
    <w:rsid w:val="008874D9"/>
    <w:rsid w:val="008878D4"/>
    <w:rsid w:val="00887B48"/>
    <w:rsid w:val="0089017D"/>
    <w:rsid w:val="00890514"/>
    <w:rsid w:val="00890A07"/>
    <w:rsid w:val="00890D06"/>
    <w:rsid w:val="008912EA"/>
    <w:rsid w:val="00891361"/>
    <w:rsid w:val="008915A8"/>
    <w:rsid w:val="0089176E"/>
    <w:rsid w:val="008917E0"/>
    <w:rsid w:val="008918B3"/>
    <w:rsid w:val="00892365"/>
    <w:rsid w:val="00892BE5"/>
    <w:rsid w:val="0089387C"/>
    <w:rsid w:val="00893C00"/>
    <w:rsid w:val="00893ECE"/>
    <w:rsid w:val="00894141"/>
    <w:rsid w:val="0089444E"/>
    <w:rsid w:val="008949DF"/>
    <w:rsid w:val="008951DB"/>
    <w:rsid w:val="00895A5F"/>
    <w:rsid w:val="00895D15"/>
    <w:rsid w:val="00895D29"/>
    <w:rsid w:val="00896C81"/>
    <w:rsid w:val="00896D83"/>
    <w:rsid w:val="008A0AB2"/>
    <w:rsid w:val="008A0CFC"/>
    <w:rsid w:val="008A12FE"/>
    <w:rsid w:val="008A28B6"/>
    <w:rsid w:val="008A2BB1"/>
    <w:rsid w:val="008A2D2B"/>
    <w:rsid w:val="008A3466"/>
    <w:rsid w:val="008A367B"/>
    <w:rsid w:val="008A389F"/>
    <w:rsid w:val="008A3A5A"/>
    <w:rsid w:val="008A3D02"/>
    <w:rsid w:val="008A5940"/>
    <w:rsid w:val="008A696E"/>
    <w:rsid w:val="008A6ED2"/>
    <w:rsid w:val="008A73B2"/>
    <w:rsid w:val="008B043F"/>
    <w:rsid w:val="008B0808"/>
    <w:rsid w:val="008B0AEC"/>
    <w:rsid w:val="008B0D2F"/>
    <w:rsid w:val="008B1DAE"/>
    <w:rsid w:val="008B1E53"/>
    <w:rsid w:val="008B1E5B"/>
    <w:rsid w:val="008B1FBA"/>
    <w:rsid w:val="008B315D"/>
    <w:rsid w:val="008B32F1"/>
    <w:rsid w:val="008B3518"/>
    <w:rsid w:val="008B389D"/>
    <w:rsid w:val="008B3C5C"/>
    <w:rsid w:val="008B413D"/>
    <w:rsid w:val="008B44F9"/>
    <w:rsid w:val="008B504F"/>
    <w:rsid w:val="008B5299"/>
    <w:rsid w:val="008B5A5F"/>
    <w:rsid w:val="008B5AB0"/>
    <w:rsid w:val="008B6054"/>
    <w:rsid w:val="008B6387"/>
    <w:rsid w:val="008B7590"/>
    <w:rsid w:val="008B7793"/>
    <w:rsid w:val="008B7B08"/>
    <w:rsid w:val="008B7BE3"/>
    <w:rsid w:val="008B7F6D"/>
    <w:rsid w:val="008B7F95"/>
    <w:rsid w:val="008C0B6B"/>
    <w:rsid w:val="008C13A2"/>
    <w:rsid w:val="008C13F0"/>
    <w:rsid w:val="008C1511"/>
    <w:rsid w:val="008C1F26"/>
    <w:rsid w:val="008C1F88"/>
    <w:rsid w:val="008C2A3A"/>
    <w:rsid w:val="008C3E04"/>
    <w:rsid w:val="008C441D"/>
    <w:rsid w:val="008C4B4E"/>
    <w:rsid w:val="008C4BFB"/>
    <w:rsid w:val="008C4C7E"/>
    <w:rsid w:val="008C4E15"/>
    <w:rsid w:val="008C5584"/>
    <w:rsid w:val="008C5C46"/>
    <w:rsid w:val="008C6184"/>
    <w:rsid w:val="008C62AE"/>
    <w:rsid w:val="008C694F"/>
    <w:rsid w:val="008C73A0"/>
    <w:rsid w:val="008C7794"/>
    <w:rsid w:val="008C77E6"/>
    <w:rsid w:val="008C7808"/>
    <w:rsid w:val="008C785E"/>
    <w:rsid w:val="008D07AA"/>
    <w:rsid w:val="008D0AFB"/>
    <w:rsid w:val="008D0E12"/>
    <w:rsid w:val="008D1511"/>
    <w:rsid w:val="008D23DB"/>
    <w:rsid w:val="008D27CB"/>
    <w:rsid w:val="008D29F9"/>
    <w:rsid w:val="008D32DF"/>
    <w:rsid w:val="008D35E9"/>
    <w:rsid w:val="008D3959"/>
    <w:rsid w:val="008D3966"/>
    <w:rsid w:val="008D4352"/>
    <w:rsid w:val="008D45DD"/>
    <w:rsid w:val="008D48FA"/>
    <w:rsid w:val="008D50FC"/>
    <w:rsid w:val="008D5BAF"/>
    <w:rsid w:val="008D5FE5"/>
    <w:rsid w:val="008D60BC"/>
    <w:rsid w:val="008D6D7B"/>
    <w:rsid w:val="008D7953"/>
    <w:rsid w:val="008D7C73"/>
    <w:rsid w:val="008D7D64"/>
    <w:rsid w:val="008D7E18"/>
    <w:rsid w:val="008D7EB7"/>
    <w:rsid w:val="008D7F55"/>
    <w:rsid w:val="008E0C2C"/>
    <w:rsid w:val="008E0DB2"/>
    <w:rsid w:val="008E0EB8"/>
    <w:rsid w:val="008E10A6"/>
    <w:rsid w:val="008E1271"/>
    <w:rsid w:val="008E14DF"/>
    <w:rsid w:val="008E1AE3"/>
    <w:rsid w:val="008E1C4B"/>
    <w:rsid w:val="008E1EA0"/>
    <w:rsid w:val="008E2251"/>
    <w:rsid w:val="008E2378"/>
    <w:rsid w:val="008E24B3"/>
    <w:rsid w:val="008E24CA"/>
    <w:rsid w:val="008E282A"/>
    <w:rsid w:val="008E2F0C"/>
    <w:rsid w:val="008E2F6E"/>
    <w:rsid w:val="008E37C2"/>
    <w:rsid w:val="008E38AD"/>
    <w:rsid w:val="008E3EEC"/>
    <w:rsid w:val="008E4C07"/>
    <w:rsid w:val="008E556D"/>
    <w:rsid w:val="008E5BF2"/>
    <w:rsid w:val="008E5C6D"/>
    <w:rsid w:val="008E5C81"/>
    <w:rsid w:val="008E6AA0"/>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2CC"/>
    <w:rsid w:val="008F72CD"/>
    <w:rsid w:val="00900F35"/>
    <w:rsid w:val="009013C2"/>
    <w:rsid w:val="00901E5D"/>
    <w:rsid w:val="00903802"/>
    <w:rsid w:val="0090380F"/>
    <w:rsid w:val="00904212"/>
    <w:rsid w:val="009042F8"/>
    <w:rsid w:val="00904424"/>
    <w:rsid w:val="00904879"/>
    <w:rsid w:val="00904C6D"/>
    <w:rsid w:val="00904E64"/>
    <w:rsid w:val="00905E93"/>
    <w:rsid w:val="00905F2C"/>
    <w:rsid w:val="00906448"/>
    <w:rsid w:val="0090696D"/>
    <w:rsid w:val="00906CD6"/>
    <w:rsid w:val="00906E4D"/>
    <w:rsid w:val="00906F31"/>
    <w:rsid w:val="009070CC"/>
    <w:rsid w:val="009078B3"/>
    <w:rsid w:val="00907A77"/>
    <w:rsid w:val="00907AAB"/>
    <w:rsid w:val="00907E00"/>
    <w:rsid w:val="0091088D"/>
    <w:rsid w:val="00910DB5"/>
    <w:rsid w:val="00910FC9"/>
    <w:rsid w:val="00911A09"/>
    <w:rsid w:val="0091291A"/>
    <w:rsid w:val="00912EFE"/>
    <w:rsid w:val="00913612"/>
    <w:rsid w:val="0091366A"/>
    <w:rsid w:val="00913728"/>
    <w:rsid w:val="00913824"/>
    <w:rsid w:val="009143A9"/>
    <w:rsid w:val="00915757"/>
    <w:rsid w:val="009159B3"/>
    <w:rsid w:val="00916115"/>
    <w:rsid w:val="00916181"/>
    <w:rsid w:val="00916B99"/>
    <w:rsid w:val="00916FD2"/>
    <w:rsid w:val="009204C5"/>
    <w:rsid w:val="009216C0"/>
    <w:rsid w:val="0092177E"/>
    <w:rsid w:val="0092180D"/>
    <w:rsid w:val="00922B2D"/>
    <w:rsid w:val="00922DC8"/>
    <w:rsid w:val="009232C9"/>
    <w:rsid w:val="00923608"/>
    <w:rsid w:val="009238E5"/>
    <w:rsid w:val="00923BC0"/>
    <w:rsid w:val="00923F01"/>
    <w:rsid w:val="00923F12"/>
    <w:rsid w:val="00924358"/>
    <w:rsid w:val="00924FF8"/>
    <w:rsid w:val="00925430"/>
    <w:rsid w:val="00925BA8"/>
    <w:rsid w:val="00926DA7"/>
    <w:rsid w:val="00927F8B"/>
    <w:rsid w:val="0093094D"/>
    <w:rsid w:val="00930BB8"/>
    <w:rsid w:val="00931FCB"/>
    <w:rsid w:val="009328C7"/>
    <w:rsid w:val="00932B94"/>
    <w:rsid w:val="00932BA2"/>
    <w:rsid w:val="00933603"/>
    <w:rsid w:val="009336EC"/>
    <w:rsid w:val="00933F56"/>
    <w:rsid w:val="00934BA8"/>
    <w:rsid w:val="00934C13"/>
    <w:rsid w:val="00934EFC"/>
    <w:rsid w:val="00935228"/>
    <w:rsid w:val="009355A2"/>
    <w:rsid w:val="00935F9E"/>
    <w:rsid w:val="0093610B"/>
    <w:rsid w:val="00936D98"/>
    <w:rsid w:val="00940603"/>
    <w:rsid w:val="00940E2C"/>
    <w:rsid w:val="00941607"/>
    <w:rsid w:val="0094194F"/>
    <w:rsid w:val="00941DA5"/>
    <w:rsid w:val="00941E97"/>
    <w:rsid w:val="00942C80"/>
    <w:rsid w:val="00943197"/>
    <w:rsid w:val="009435F2"/>
    <w:rsid w:val="009438DE"/>
    <w:rsid w:val="00945180"/>
    <w:rsid w:val="00945444"/>
    <w:rsid w:val="0094590C"/>
    <w:rsid w:val="00946355"/>
    <w:rsid w:val="0094649E"/>
    <w:rsid w:val="0094675B"/>
    <w:rsid w:val="009468B7"/>
    <w:rsid w:val="0094724E"/>
    <w:rsid w:val="00947973"/>
    <w:rsid w:val="00947BE6"/>
    <w:rsid w:val="0095048D"/>
    <w:rsid w:val="00951ADB"/>
    <w:rsid w:val="00951EEF"/>
    <w:rsid w:val="0095380C"/>
    <w:rsid w:val="00953E84"/>
    <w:rsid w:val="00954047"/>
    <w:rsid w:val="00954211"/>
    <w:rsid w:val="00954353"/>
    <w:rsid w:val="00955ADB"/>
    <w:rsid w:val="00955C0A"/>
    <w:rsid w:val="00955C4F"/>
    <w:rsid w:val="0095770F"/>
    <w:rsid w:val="00960BC0"/>
    <w:rsid w:val="009616D3"/>
    <w:rsid w:val="00962B55"/>
    <w:rsid w:val="00964699"/>
    <w:rsid w:val="009657F1"/>
    <w:rsid w:val="0096625D"/>
    <w:rsid w:val="00966E00"/>
    <w:rsid w:val="009673F1"/>
    <w:rsid w:val="009675FD"/>
    <w:rsid w:val="0096795F"/>
    <w:rsid w:val="00970032"/>
    <w:rsid w:val="009701EF"/>
    <w:rsid w:val="009709F8"/>
    <w:rsid w:val="009723AA"/>
    <w:rsid w:val="009724CA"/>
    <w:rsid w:val="00972929"/>
    <w:rsid w:val="00972F91"/>
    <w:rsid w:val="00973298"/>
    <w:rsid w:val="00973827"/>
    <w:rsid w:val="009739E8"/>
    <w:rsid w:val="009742D3"/>
    <w:rsid w:val="009748D2"/>
    <w:rsid w:val="00974B58"/>
    <w:rsid w:val="00974F89"/>
    <w:rsid w:val="00975B3A"/>
    <w:rsid w:val="00975BAF"/>
    <w:rsid w:val="0097632B"/>
    <w:rsid w:val="0097732F"/>
    <w:rsid w:val="00977BA7"/>
    <w:rsid w:val="00977D33"/>
    <w:rsid w:val="0098024B"/>
    <w:rsid w:val="00980517"/>
    <w:rsid w:val="00980589"/>
    <w:rsid w:val="00980F68"/>
    <w:rsid w:val="009811F2"/>
    <w:rsid w:val="0098194F"/>
    <w:rsid w:val="00981C0E"/>
    <w:rsid w:val="0098252F"/>
    <w:rsid w:val="009826C8"/>
    <w:rsid w:val="009836E4"/>
    <w:rsid w:val="0098412F"/>
    <w:rsid w:val="00985776"/>
    <w:rsid w:val="00985F28"/>
    <w:rsid w:val="00986149"/>
    <w:rsid w:val="00986176"/>
    <w:rsid w:val="00986289"/>
    <w:rsid w:val="00986D6D"/>
    <w:rsid w:val="00986E7F"/>
    <w:rsid w:val="00987536"/>
    <w:rsid w:val="00987839"/>
    <w:rsid w:val="009904F1"/>
    <w:rsid w:val="00990BD5"/>
    <w:rsid w:val="00990C2F"/>
    <w:rsid w:val="0099196F"/>
    <w:rsid w:val="00991E8F"/>
    <w:rsid w:val="00992B98"/>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7D7"/>
    <w:rsid w:val="009A3A86"/>
    <w:rsid w:val="009A4869"/>
    <w:rsid w:val="009A53DC"/>
    <w:rsid w:val="009A550D"/>
    <w:rsid w:val="009A5AD8"/>
    <w:rsid w:val="009A5D3A"/>
    <w:rsid w:val="009A6A6B"/>
    <w:rsid w:val="009A6C96"/>
    <w:rsid w:val="009A7423"/>
    <w:rsid w:val="009A7CA6"/>
    <w:rsid w:val="009B1EF9"/>
    <w:rsid w:val="009B250D"/>
    <w:rsid w:val="009B26AC"/>
    <w:rsid w:val="009B37E2"/>
    <w:rsid w:val="009B44C8"/>
    <w:rsid w:val="009B4519"/>
    <w:rsid w:val="009B4BFF"/>
    <w:rsid w:val="009B506B"/>
    <w:rsid w:val="009B57EF"/>
    <w:rsid w:val="009B5B85"/>
    <w:rsid w:val="009B6490"/>
    <w:rsid w:val="009B6688"/>
    <w:rsid w:val="009B6AFD"/>
    <w:rsid w:val="009B6C1B"/>
    <w:rsid w:val="009B7204"/>
    <w:rsid w:val="009C0074"/>
    <w:rsid w:val="009C023B"/>
    <w:rsid w:val="009C0564"/>
    <w:rsid w:val="009C0A78"/>
    <w:rsid w:val="009C2169"/>
    <w:rsid w:val="009C2685"/>
    <w:rsid w:val="009C26A1"/>
    <w:rsid w:val="009C2A69"/>
    <w:rsid w:val="009C39BC"/>
    <w:rsid w:val="009C42E0"/>
    <w:rsid w:val="009C4BC2"/>
    <w:rsid w:val="009C4D22"/>
    <w:rsid w:val="009C4D94"/>
    <w:rsid w:val="009C5E51"/>
    <w:rsid w:val="009C698F"/>
    <w:rsid w:val="009C7320"/>
    <w:rsid w:val="009C7965"/>
    <w:rsid w:val="009D0529"/>
    <w:rsid w:val="009D0729"/>
    <w:rsid w:val="009D0B6B"/>
    <w:rsid w:val="009D0F66"/>
    <w:rsid w:val="009D18B5"/>
    <w:rsid w:val="009D1A06"/>
    <w:rsid w:val="009D1BA4"/>
    <w:rsid w:val="009D2241"/>
    <w:rsid w:val="009D22E4"/>
    <w:rsid w:val="009D22F7"/>
    <w:rsid w:val="009D2EB6"/>
    <w:rsid w:val="009D319C"/>
    <w:rsid w:val="009D41D4"/>
    <w:rsid w:val="009D48F9"/>
    <w:rsid w:val="009D4AD2"/>
    <w:rsid w:val="009D4E76"/>
    <w:rsid w:val="009D59DC"/>
    <w:rsid w:val="009D5BAB"/>
    <w:rsid w:val="009D6A0A"/>
    <w:rsid w:val="009D6F3E"/>
    <w:rsid w:val="009E0308"/>
    <w:rsid w:val="009E058F"/>
    <w:rsid w:val="009E07C1"/>
    <w:rsid w:val="009E0A9E"/>
    <w:rsid w:val="009E1139"/>
    <w:rsid w:val="009E13D7"/>
    <w:rsid w:val="009E19A2"/>
    <w:rsid w:val="009E3AFD"/>
    <w:rsid w:val="009E3CDD"/>
    <w:rsid w:val="009E3F42"/>
    <w:rsid w:val="009E419D"/>
    <w:rsid w:val="009E4B16"/>
    <w:rsid w:val="009E5C60"/>
    <w:rsid w:val="009E5D7E"/>
    <w:rsid w:val="009E64DB"/>
    <w:rsid w:val="009E66DA"/>
    <w:rsid w:val="009E6794"/>
    <w:rsid w:val="009E7189"/>
    <w:rsid w:val="009E7860"/>
    <w:rsid w:val="009E7E46"/>
    <w:rsid w:val="009E7ECD"/>
    <w:rsid w:val="009E7FC1"/>
    <w:rsid w:val="009F01E1"/>
    <w:rsid w:val="009F0B4D"/>
    <w:rsid w:val="009F103C"/>
    <w:rsid w:val="009F1096"/>
    <w:rsid w:val="009F150E"/>
    <w:rsid w:val="009F1CB6"/>
    <w:rsid w:val="009F2024"/>
    <w:rsid w:val="009F2068"/>
    <w:rsid w:val="009F2791"/>
    <w:rsid w:val="009F27AD"/>
    <w:rsid w:val="009F2A3F"/>
    <w:rsid w:val="009F379D"/>
    <w:rsid w:val="009F3FB5"/>
    <w:rsid w:val="009F4C02"/>
    <w:rsid w:val="009F4F7C"/>
    <w:rsid w:val="009F521F"/>
    <w:rsid w:val="009F553C"/>
    <w:rsid w:val="009F5946"/>
    <w:rsid w:val="009F59F8"/>
    <w:rsid w:val="009F5C26"/>
    <w:rsid w:val="009F6A51"/>
    <w:rsid w:val="009F75C8"/>
    <w:rsid w:val="009F7A86"/>
    <w:rsid w:val="00A005B0"/>
    <w:rsid w:val="00A005F2"/>
    <w:rsid w:val="00A017B4"/>
    <w:rsid w:val="00A01F17"/>
    <w:rsid w:val="00A022A5"/>
    <w:rsid w:val="00A02B38"/>
    <w:rsid w:val="00A037A1"/>
    <w:rsid w:val="00A03A22"/>
    <w:rsid w:val="00A04634"/>
    <w:rsid w:val="00A04BD3"/>
    <w:rsid w:val="00A05461"/>
    <w:rsid w:val="00A05EE6"/>
    <w:rsid w:val="00A06119"/>
    <w:rsid w:val="00A06127"/>
    <w:rsid w:val="00A067CB"/>
    <w:rsid w:val="00A07471"/>
    <w:rsid w:val="00A07A48"/>
    <w:rsid w:val="00A10487"/>
    <w:rsid w:val="00A10609"/>
    <w:rsid w:val="00A108EE"/>
    <w:rsid w:val="00A10BB8"/>
    <w:rsid w:val="00A11CFF"/>
    <w:rsid w:val="00A1200D"/>
    <w:rsid w:val="00A130E4"/>
    <w:rsid w:val="00A137E4"/>
    <w:rsid w:val="00A13DBB"/>
    <w:rsid w:val="00A14813"/>
    <w:rsid w:val="00A14A61"/>
    <w:rsid w:val="00A14B9F"/>
    <w:rsid w:val="00A14FDA"/>
    <w:rsid w:val="00A1566A"/>
    <w:rsid w:val="00A165BF"/>
    <w:rsid w:val="00A16B51"/>
    <w:rsid w:val="00A172E8"/>
    <w:rsid w:val="00A1786C"/>
    <w:rsid w:val="00A179FF"/>
    <w:rsid w:val="00A17EDF"/>
    <w:rsid w:val="00A208D2"/>
    <w:rsid w:val="00A21A36"/>
    <w:rsid w:val="00A21BC1"/>
    <w:rsid w:val="00A22119"/>
    <w:rsid w:val="00A22B21"/>
    <w:rsid w:val="00A2309F"/>
    <w:rsid w:val="00A2397E"/>
    <w:rsid w:val="00A241D5"/>
    <w:rsid w:val="00A24548"/>
    <w:rsid w:val="00A25294"/>
    <w:rsid w:val="00A25456"/>
    <w:rsid w:val="00A254EE"/>
    <w:rsid w:val="00A25BE7"/>
    <w:rsid w:val="00A26273"/>
    <w:rsid w:val="00A27008"/>
    <w:rsid w:val="00A27360"/>
    <w:rsid w:val="00A27CDF"/>
    <w:rsid w:val="00A309C6"/>
    <w:rsid w:val="00A30D13"/>
    <w:rsid w:val="00A31287"/>
    <w:rsid w:val="00A314F9"/>
    <w:rsid w:val="00A319D0"/>
    <w:rsid w:val="00A31A8E"/>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C07"/>
    <w:rsid w:val="00A35CA2"/>
    <w:rsid w:val="00A35EA3"/>
    <w:rsid w:val="00A35FCC"/>
    <w:rsid w:val="00A36002"/>
    <w:rsid w:val="00A360D1"/>
    <w:rsid w:val="00A3611D"/>
    <w:rsid w:val="00A36339"/>
    <w:rsid w:val="00A366E4"/>
    <w:rsid w:val="00A40661"/>
    <w:rsid w:val="00A41347"/>
    <w:rsid w:val="00A430E5"/>
    <w:rsid w:val="00A431CD"/>
    <w:rsid w:val="00A4346B"/>
    <w:rsid w:val="00A4376F"/>
    <w:rsid w:val="00A44284"/>
    <w:rsid w:val="00A4549F"/>
    <w:rsid w:val="00A45617"/>
    <w:rsid w:val="00A45B9B"/>
    <w:rsid w:val="00A462FE"/>
    <w:rsid w:val="00A46A7B"/>
    <w:rsid w:val="00A4737C"/>
    <w:rsid w:val="00A501C9"/>
    <w:rsid w:val="00A50506"/>
    <w:rsid w:val="00A50DAD"/>
    <w:rsid w:val="00A5184E"/>
    <w:rsid w:val="00A52650"/>
    <w:rsid w:val="00A52C00"/>
    <w:rsid w:val="00A53F55"/>
    <w:rsid w:val="00A5417B"/>
    <w:rsid w:val="00A54599"/>
    <w:rsid w:val="00A54B82"/>
    <w:rsid w:val="00A55304"/>
    <w:rsid w:val="00A564D0"/>
    <w:rsid w:val="00A56868"/>
    <w:rsid w:val="00A569D4"/>
    <w:rsid w:val="00A574C8"/>
    <w:rsid w:val="00A57B05"/>
    <w:rsid w:val="00A57BAC"/>
    <w:rsid w:val="00A57C9D"/>
    <w:rsid w:val="00A57F1A"/>
    <w:rsid w:val="00A60163"/>
    <w:rsid w:val="00A6038D"/>
    <w:rsid w:val="00A60CF0"/>
    <w:rsid w:val="00A610A5"/>
    <w:rsid w:val="00A61429"/>
    <w:rsid w:val="00A61514"/>
    <w:rsid w:val="00A61645"/>
    <w:rsid w:val="00A61D6E"/>
    <w:rsid w:val="00A61FC5"/>
    <w:rsid w:val="00A62080"/>
    <w:rsid w:val="00A630A2"/>
    <w:rsid w:val="00A632B8"/>
    <w:rsid w:val="00A638B7"/>
    <w:rsid w:val="00A63BF3"/>
    <w:rsid w:val="00A63FCF"/>
    <w:rsid w:val="00A6402B"/>
    <w:rsid w:val="00A64335"/>
    <w:rsid w:val="00A64942"/>
    <w:rsid w:val="00A65520"/>
    <w:rsid w:val="00A65911"/>
    <w:rsid w:val="00A65B05"/>
    <w:rsid w:val="00A65D0D"/>
    <w:rsid w:val="00A65EAF"/>
    <w:rsid w:val="00A6643C"/>
    <w:rsid w:val="00A669FE"/>
    <w:rsid w:val="00A67061"/>
    <w:rsid w:val="00A67544"/>
    <w:rsid w:val="00A67710"/>
    <w:rsid w:val="00A677D0"/>
    <w:rsid w:val="00A7075B"/>
    <w:rsid w:val="00A70D2E"/>
    <w:rsid w:val="00A71137"/>
    <w:rsid w:val="00A7142B"/>
    <w:rsid w:val="00A71CE6"/>
    <w:rsid w:val="00A71D23"/>
    <w:rsid w:val="00A73182"/>
    <w:rsid w:val="00A7333A"/>
    <w:rsid w:val="00A7355A"/>
    <w:rsid w:val="00A73D0D"/>
    <w:rsid w:val="00A73D0E"/>
    <w:rsid w:val="00A74A92"/>
    <w:rsid w:val="00A75C1D"/>
    <w:rsid w:val="00A75CC1"/>
    <w:rsid w:val="00A75E88"/>
    <w:rsid w:val="00A77BEE"/>
    <w:rsid w:val="00A77D33"/>
    <w:rsid w:val="00A77ECB"/>
    <w:rsid w:val="00A8044C"/>
    <w:rsid w:val="00A8056E"/>
    <w:rsid w:val="00A8094B"/>
    <w:rsid w:val="00A82A12"/>
    <w:rsid w:val="00A82D58"/>
    <w:rsid w:val="00A8344A"/>
    <w:rsid w:val="00A8399D"/>
    <w:rsid w:val="00A83E3D"/>
    <w:rsid w:val="00A84057"/>
    <w:rsid w:val="00A8443A"/>
    <w:rsid w:val="00A8479C"/>
    <w:rsid w:val="00A8557B"/>
    <w:rsid w:val="00A85A05"/>
    <w:rsid w:val="00A86190"/>
    <w:rsid w:val="00A8649E"/>
    <w:rsid w:val="00A86D63"/>
    <w:rsid w:val="00A87797"/>
    <w:rsid w:val="00A87B58"/>
    <w:rsid w:val="00A901DF"/>
    <w:rsid w:val="00A90E72"/>
    <w:rsid w:val="00A90E8A"/>
    <w:rsid w:val="00A91BF2"/>
    <w:rsid w:val="00A91BFF"/>
    <w:rsid w:val="00A92095"/>
    <w:rsid w:val="00A922A2"/>
    <w:rsid w:val="00A9258A"/>
    <w:rsid w:val="00A92C36"/>
    <w:rsid w:val="00A92E4D"/>
    <w:rsid w:val="00A93153"/>
    <w:rsid w:val="00A9327B"/>
    <w:rsid w:val="00A93B69"/>
    <w:rsid w:val="00A9435D"/>
    <w:rsid w:val="00A94EB5"/>
    <w:rsid w:val="00A95508"/>
    <w:rsid w:val="00A95BE3"/>
    <w:rsid w:val="00A963C7"/>
    <w:rsid w:val="00A975A7"/>
    <w:rsid w:val="00A97C0F"/>
    <w:rsid w:val="00AA14F8"/>
    <w:rsid w:val="00AA1626"/>
    <w:rsid w:val="00AA1A72"/>
    <w:rsid w:val="00AA1C25"/>
    <w:rsid w:val="00AA26EE"/>
    <w:rsid w:val="00AA2B0D"/>
    <w:rsid w:val="00AA2B50"/>
    <w:rsid w:val="00AA2FEA"/>
    <w:rsid w:val="00AA3DB7"/>
    <w:rsid w:val="00AA4B1F"/>
    <w:rsid w:val="00AA4D35"/>
    <w:rsid w:val="00AA51F5"/>
    <w:rsid w:val="00AA5E3B"/>
    <w:rsid w:val="00AA62D6"/>
    <w:rsid w:val="00AA68B4"/>
    <w:rsid w:val="00AA6D61"/>
    <w:rsid w:val="00AA768A"/>
    <w:rsid w:val="00AB01AD"/>
    <w:rsid w:val="00AB0543"/>
    <w:rsid w:val="00AB0AC9"/>
    <w:rsid w:val="00AB185A"/>
    <w:rsid w:val="00AB1BA7"/>
    <w:rsid w:val="00AB1E04"/>
    <w:rsid w:val="00AB2200"/>
    <w:rsid w:val="00AB29CF"/>
    <w:rsid w:val="00AB3113"/>
    <w:rsid w:val="00AB348A"/>
    <w:rsid w:val="00AB3518"/>
    <w:rsid w:val="00AB3BC9"/>
    <w:rsid w:val="00AB3F38"/>
    <w:rsid w:val="00AB403C"/>
    <w:rsid w:val="00AB4068"/>
    <w:rsid w:val="00AB41AA"/>
    <w:rsid w:val="00AB4264"/>
    <w:rsid w:val="00AB43EC"/>
    <w:rsid w:val="00AB4BF4"/>
    <w:rsid w:val="00AB5ADF"/>
    <w:rsid w:val="00AB5E57"/>
    <w:rsid w:val="00AB6582"/>
    <w:rsid w:val="00AB725F"/>
    <w:rsid w:val="00AC0149"/>
    <w:rsid w:val="00AC0220"/>
    <w:rsid w:val="00AC0705"/>
    <w:rsid w:val="00AC109B"/>
    <w:rsid w:val="00AC1C24"/>
    <w:rsid w:val="00AC28C5"/>
    <w:rsid w:val="00AC5242"/>
    <w:rsid w:val="00AC5445"/>
    <w:rsid w:val="00AC5734"/>
    <w:rsid w:val="00AC6050"/>
    <w:rsid w:val="00AC6AF5"/>
    <w:rsid w:val="00AC6C44"/>
    <w:rsid w:val="00AC74DA"/>
    <w:rsid w:val="00AC7A2B"/>
    <w:rsid w:val="00AC7A75"/>
    <w:rsid w:val="00AC7C25"/>
    <w:rsid w:val="00AD0A51"/>
    <w:rsid w:val="00AD0B37"/>
    <w:rsid w:val="00AD11F7"/>
    <w:rsid w:val="00AD17CB"/>
    <w:rsid w:val="00AD1DB7"/>
    <w:rsid w:val="00AD2852"/>
    <w:rsid w:val="00AD3976"/>
    <w:rsid w:val="00AD3A49"/>
    <w:rsid w:val="00AD3DD1"/>
    <w:rsid w:val="00AD4D2A"/>
    <w:rsid w:val="00AD52EF"/>
    <w:rsid w:val="00AD542F"/>
    <w:rsid w:val="00AD7305"/>
    <w:rsid w:val="00AD790F"/>
    <w:rsid w:val="00AD7E64"/>
    <w:rsid w:val="00AD7F39"/>
    <w:rsid w:val="00AE0462"/>
    <w:rsid w:val="00AE0748"/>
    <w:rsid w:val="00AE0C56"/>
    <w:rsid w:val="00AE0FEE"/>
    <w:rsid w:val="00AE149E"/>
    <w:rsid w:val="00AE2124"/>
    <w:rsid w:val="00AE22F2"/>
    <w:rsid w:val="00AE2344"/>
    <w:rsid w:val="00AE26BC"/>
    <w:rsid w:val="00AE29FC"/>
    <w:rsid w:val="00AE2D17"/>
    <w:rsid w:val="00AE2D47"/>
    <w:rsid w:val="00AE2F3F"/>
    <w:rsid w:val="00AE3B4E"/>
    <w:rsid w:val="00AE425E"/>
    <w:rsid w:val="00AE45C5"/>
    <w:rsid w:val="00AE528D"/>
    <w:rsid w:val="00AE59EC"/>
    <w:rsid w:val="00AE5CF7"/>
    <w:rsid w:val="00AE67B3"/>
    <w:rsid w:val="00AE761D"/>
    <w:rsid w:val="00AE7864"/>
    <w:rsid w:val="00AE7949"/>
    <w:rsid w:val="00AE7D42"/>
    <w:rsid w:val="00AF0323"/>
    <w:rsid w:val="00AF0C78"/>
    <w:rsid w:val="00AF140F"/>
    <w:rsid w:val="00AF1462"/>
    <w:rsid w:val="00AF1FEF"/>
    <w:rsid w:val="00AF227F"/>
    <w:rsid w:val="00AF25D5"/>
    <w:rsid w:val="00AF28E7"/>
    <w:rsid w:val="00AF2ED2"/>
    <w:rsid w:val="00AF325E"/>
    <w:rsid w:val="00AF3DBB"/>
    <w:rsid w:val="00AF40A4"/>
    <w:rsid w:val="00AF4FD7"/>
    <w:rsid w:val="00AF5194"/>
    <w:rsid w:val="00AF524E"/>
    <w:rsid w:val="00AF53EF"/>
    <w:rsid w:val="00AF6119"/>
    <w:rsid w:val="00AF62C1"/>
    <w:rsid w:val="00AF63EE"/>
    <w:rsid w:val="00AF7098"/>
    <w:rsid w:val="00AF73C3"/>
    <w:rsid w:val="00AF752B"/>
    <w:rsid w:val="00AF795C"/>
    <w:rsid w:val="00B00752"/>
    <w:rsid w:val="00B00AD9"/>
    <w:rsid w:val="00B01A2C"/>
    <w:rsid w:val="00B01CA5"/>
    <w:rsid w:val="00B021A0"/>
    <w:rsid w:val="00B02285"/>
    <w:rsid w:val="00B026C1"/>
    <w:rsid w:val="00B02B9C"/>
    <w:rsid w:val="00B03470"/>
    <w:rsid w:val="00B0353B"/>
    <w:rsid w:val="00B03F65"/>
    <w:rsid w:val="00B040B2"/>
    <w:rsid w:val="00B04CDD"/>
    <w:rsid w:val="00B061E2"/>
    <w:rsid w:val="00B06E3A"/>
    <w:rsid w:val="00B073BE"/>
    <w:rsid w:val="00B10558"/>
    <w:rsid w:val="00B10FEB"/>
    <w:rsid w:val="00B12536"/>
    <w:rsid w:val="00B1344D"/>
    <w:rsid w:val="00B14182"/>
    <w:rsid w:val="00B14843"/>
    <w:rsid w:val="00B149D7"/>
    <w:rsid w:val="00B156A9"/>
    <w:rsid w:val="00B15E92"/>
    <w:rsid w:val="00B15F83"/>
    <w:rsid w:val="00B160FF"/>
    <w:rsid w:val="00B16322"/>
    <w:rsid w:val="00B1662E"/>
    <w:rsid w:val="00B16992"/>
    <w:rsid w:val="00B169A6"/>
    <w:rsid w:val="00B16A6F"/>
    <w:rsid w:val="00B21D3A"/>
    <w:rsid w:val="00B21D8B"/>
    <w:rsid w:val="00B21F2A"/>
    <w:rsid w:val="00B2291C"/>
    <w:rsid w:val="00B22C0D"/>
    <w:rsid w:val="00B2364A"/>
    <w:rsid w:val="00B23AF4"/>
    <w:rsid w:val="00B23C15"/>
    <w:rsid w:val="00B25762"/>
    <w:rsid w:val="00B25B40"/>
    <w:rsid w:val="00B25FDE"/>
    <w:rsid w:val="00B26442"/>
    <w:rsid w:val="00B26AB0"/>
    <w:rsid w:val="00B26AD2"/>
    <w:rsid w:val="00B26CA2"/>
    <w:rsid w:val="00B27F59"/>
    <w:rsid w:val="00B3012F"/>
    <w:rsid w:val="00B30B4E"/>
    <w:rsid w:val="00B30F12"/>
    <w:rsid w:val="00B30F80"/>
    <w:rsid w:val="00B31246"/>
    <w:rsid w:val="00B3145D"/>
    <w:rsid w:val="00B322DA"/>
    <w:rsid w:val="00B326FF"/>
    <w:rsid w:val="00B32FE5"/>
    <w:rsid w:val="00B33DC1"/>
    <w:rsid w:val="00B340AA"/>
    <w:rsid w:val="00B34A9F"/>
    <w:rsid w:val="00B34B80"/>
    <w:rsid w:val="00B352CA"/>
    <w:rsid w:val="00B354A6"/>
    <w:rsid w:val="00B35909"/>
    <w:rsid w:val="00B35CDA"/>
    <w:rsid w:val="00B36650"/>
    <w:rsid w:val="00B37D97"/>
    <w:rsid w:val="00B40435"/>
    <w:rsid w:val="00B405A8"/>
    <w:rsid w:val="00B40AD5"/>
    <w:rsid w:val="00B41157"/>
    <w:rsid w:val="00B411BD"/>
    <w:rsid w:val="00B41379"/>
    <w:rsid w:val="00B41559"/>
    <w:rsid w:val="00B418E8"/>
    <w:rsid w:val="00B41EFC"/>
    <w:rsid w:val="00B42139"/>
    <w:rsid w:val="00B42285"/>
    <w:rsid w:val="00B4274B"/>
    <w:rsid w:val="00B43450"/>
    <w:rsid w:val="00B435B1"/>
    <w:rsid w:val="00B4367F"/>
    <w:rsid w:val="00B438BA"/>
    <w:rsid w:val="00B43C9C"/>
    <w:rsid w:val="00B4408D"/>
    <w:rsid w:val="00B44E8D"/>
    <w:rsid w:val="00B44F99"/>
    <w:rsid w:val="00B45876"/>
    <w:rsid w:val="00B45C38"/>
    <w:rsid w:val="00B4659F"/>
    <w:rsid w:val="00B46E63"/>
    <w:rsid w:val="00B47147"/>
    <w:rsid w:val="00B473D0"/>
    <w:rsid w:val="00B5018C"/>
    <w:rsid w:val="00B50BC7"/>
    <w:rsid w:val="00B51126"/>
    <w:rsid w:val="00B513A8"/>
    <w:rsid w:val="00B51542"/>
    <w:rsid w:val="00B5176D"/>
    <w:rsid w:val="00B51D1D"/>
    <w:rsid w:val="00B52FB7"/>
    <w:rsid w:val="00B5310E"/>
    <w:rsid w:val="00B542D4"/>
    <w:rsid w:val="00B549CF"/>
    <w:rsid w:val="00B54ACC"/>
    <w:rsid w:val="00B54B01"/>
    <w:rsid w:val="00B54DCB"/>
    <w:rsid w:val="00B55636"/>
    <w:rsid w:val="00B55AC2"/>
    <w:rsid w:val="00B560C9"/>
    <w:rsid w:val="00B56533"/>
    <w:rsid w:val="00B5680D"/>
    <w:rsid w:val="00B56CFC"/>
    <w:rsid w:val="00B57588"/>
    <w:rsid w:val="00B57777"/>
    <w:rsid w:val="00B578D0"/>
    <w:rsid w:val="00B57A17"/>
    <w:rsid w:val="00B57AFC"/>
    <w:rsid w:val="00B60630"/>
    <w:rsid w:val="00B61BE2"/>
    <w:rsid w:val="00B6266F"/>
    <w:rsid w:val="00B62E0B"/>
    <w:rsid w:val="00B62FBE"/>
    <w:rsid w:val="00B63755"/>
    <w:rsid w:val="00B63821"/>
    <w:rsid w:val="00B63C32"/>
    <w:rsid w:val="00B64098"/>
    <w:rsid w:val="00B64434"/>
    <w:rsid w:val="00B6497B"/>
    <w:rsid w:val="00B657B4"/>
    <w:rsid w:val="00B665DA"/>
    <w:rsid w:val="00B674EE"/>
    <w:rsid w:val="00B675EA"/>
    <w:rsid w:val="00B67BA4"/>
    <w:rsid w:val="00B67C53"/>
    <w:rsid w:val="00B67FBF"/>
    <w:rsid w:val="00B704BA"/>
    <w:rsid w:val="00B711CE"/>
    <w:rsid w:val="00B71466"/>
    <w:rsid w:val="00B716FF"/>
    <w:rsid w:val="00B71DC8"/>
    <w:rsid w:val="00B71E58"/>
    <w:rsid w:val="00B7212B"/>
    <w:rsid w:val="00B726B1"/>
    <w:rsid w:val="00B7288B"/>
    <w:rsid w:val="00B746C6"/>
    <w:rsid w:val="00B7478B"/>
    <w:rsid w:val="00B74B36"/>
    <w:rsid w:val="00B74EA8"/>
    <w:rsid w:val="00B753D2"/>
    <w:rsid w:val="00B75464"/>
    <w:rsid w:val="00B75A5B"/>
    <w:rsid w:val="00B75D51"/>
    <w:rsid w:val="00B75F3E"/>
    <w:rsid w:val="00B7604C"/>
    <w:rsid w:val="00B7652C"/>
    <w:rsid w:val="00B766BF"/>
    <w:rsid w:val="00B76BD3"/>
    <w:rsid w:val="00B76FA6"/>
    <w:rsid w:val="00B77BD8"/>
    <w:rsid w:val="00B77DBA"/>
    <w:rsid w:val="00B80910"/>
    <w:rsid w:val="00B818F4"/>
    <w:rsid w:val="00B81BC9"/>
    <w:rsid w:val="00B8222F"/>
    <w:rsid w:val="00B823E1"/>
    <w:rsid w:val="00B82615"/>
    <w:rsid w:val="00B82871"/>
    <w:rsid w:val="00B82BEE"/>
    <w:rsid w:val="00B83444"/>
    <w:rsid w:val="00B836ED"/>
    <w:rsid w:val="00B84027"/>
    <w:rsid w:val="00B842B9"/>
    <w:rsid w:val="00B84E67"/>
    <w:rsid w:val="00B853BE"/>
    <w:rsid w:val="00B85B51"/>
    <w:rsid w:val="00B860AF"/>
    <w:rsid w:val="00B861B7"/>
    <w:rsid w:val="00B86476"/>
    <w:rsid w:val="00B86A3D"/>
    <w:rsid w:val="00B875C7"/>
    <w:rsid w:val="00B904E8"/>
    <w:rsid w:val="00B90756"/>
    <w:rsid w:val="00B907D4"/>
    <w:rsid w:val="00B90943"/>
    <w:rsid w:val="00B90A95"/>
    <w:rsid w:val="00B90CCF"/>
    <w:rsid w:val="00B90D10"/>
    <w:rsid w:val="00B90FE5"/>
    <w:rsid w:val="00B919AD"/>
    <w:rsid w:val="00B91A2B"/>
    <w:rsid w:val="00B91AF2"/>
    <w:rsid w:val="00B91B60"/>
    <w:rsid w:val="00B922E1"/>
    <w:rsid w:val="00B93204"/>
    <w:rsid w:val="00B945AB"/>
    <w:rsid w:val="00B945C7"/>
    <w:rsid w:val="00B94911"/>
    <w:rsid w:val="00B94912"/>
    <w:rsid w:val="00B94E17"/>
    <w:rsid w:val="00B95460"/>
    <w:rsid w:val="00B957FE"/>
    <w:rsid w:val="00B95F02"/>
    <w:rsid w:val="00B966DB"/>
    <w:rsid w:val="00B966FA"/>
    <w:rsid w:val="00B96BEF"/>
    <w:rsid w:val="00B96FC0"/>
    <w:rsid w:val="00B97055"/>
    <w:rsid w:val="00B97260"/>
    <w:rsid w:val="00B9731D"/>
    <w:rsid w:val="00B97A69"/>
    <w:rsid w:val="00BA0632"/>
    <w:rsid w:val="00BA0AAA"/>
    <w:rsid w:val="00BA0DFB"/>
    <w:rsid w:val="00BA1583"/>
    <w:rsid w:val="00BA1587"/>
    <w:rsid w:val="00BA1636"/>
    <w:rsid w:val="00BA2217"/>
    <w:rsid w:val="00BA28C9"/>
    <w:rsid w:val="00BA2FEF"/>
    <w:rsid w:val="00BA33ED"/>
    <w:rsid w:val="00BA477E"/>
    <w:rsid w:val="00BA68BE"/>
    <w:rsid w:val="00BA6929"/>
    <w:rsid w:val="00BA69C9"/>
    <w:rsid w:val="00BA779D"/>
    <w:rsid w:val="00BA7B2B"/>
    <w:rsid w:val="00BB1548"/>
    <w:rsid w:val="00BB168B"/>
    <w:rsid w:val="00BB1CE7"/>
    <w:rsid w:val="00BB2FD3"/>
    <w:rsid w:val="00BB2FDF"/>
    <w:rsid w:val="00BB2FFF"/>
    <w:rsid w:val="00BB32DB"/>
    <w:rsid w:val="00BB4258"/>
    <w:rsid w:val="00BB4B88"/>
    <w:rsid w:val="00BB5FCB"/>
    <w:rsid w:val="00BB604B"/>
    <w:rsid w:val="00BB6745"/>
    <w:rsid w:val="00BB71EE"/>
    <w:rsid w:val="00BC00EC"/>
    <w:rsid w:val="00BC08C5"/>
    <w:rsid w:val="00BC12FB"/>
    <w:rsid w:val="00BC174E"/>
    <w:rsid w:val="00BC1C3C"/>
    <w:rsid w:val="00BC2AFC"/>
    <w:rsid w:val="00BC307F"/>
    <w:rsid w:val="00BC3159"/>
    <w:rsid w:val="00BC3257"/>
    <w:rsid w:val="00BC39DB"/>
    <w:rsid w:val="00BC3A32"/>
    <w:rsid w:val="00BC3B07"/>
    <w:rsid w:val="00BC3D8A"/>
    <w:rsid w:val="00BC3E4F"/>
    <w:rsid w:val="00BC46EF"/>
    <w:rsid w:val="00BC57F6"/>
    <w:rsid w:val="00BC6341"/>
    <w:rsid w:val="00BC6FD6"/>
    <w:rsid w:val="00BD008E"/>
    <w:rsid w:val="00BD0E7E"/>
    <w:rsid w:val="00BD21CE"/>
    <w:rsid w:val="00BD2F3B"/>
    <w:rsid w:val="00BD3372"/>
    <w:rsid w:val="00BD4787"/>
    <w:rsid w:val="00BD4F0E"/>
    <w:rsid w:val="00BD50AA"/>
    <w:rsid w:val="00BD5135"/>
    <w:rsid w:val="00BD517A"/>
    <w:rsid w:val="00BD61FB"/>
    <w:rsid w:val="00BD7291"/>
    <w:rsid w:val="00BD7337"/>
    <w:rsid w:val="00BD7EA3"/>
    <w:rsid w:val="00BD7FE2"/>
    <w:rsid w:val="00BE0B19"/>
    <w:rsid w:val="00BE0DD8"/>
    <w:rsid w:val="00BE0F67"/>
    <w:rsid w:val="00BE13F0"/>
    <w:rsid w:val="00BE1D82"/>
    <w:rsid w:val="00BE1EA8"/>
    <w:rsid w:val="00BE1EE4"/>
    <w:rsid w:val="00BE1F7F"/>
    <w:rsid w:val="00BE1F8B"/>
    <w:rsid w:val="00BE23B3"/>
    <w:rsid w:val="00BE2445"/>
    <w:rsid w:val="00BE2B4F"/>
    <w:rsid w:val="00BE2F39"/>
    <w:rsid w:val="00BE320F"/>
    <w:rsid w:val="00BE332D"/>
    <w:rsid w:val="00BE3CF1"/>
    <w:rsid w:val="00BE4B20"/>
    <w:rsid w:val="00BE5FC4"/>
    <w:rsid w:val="00BE60B7"/>
    <w:rsid w:val="00BE63CF"/>
    <w:rsid w:val="00BE6467"/>
    <w:rsid w:val="00BE7060"/>
    <w:rsid w:val="00BE7434"/>
    <w:rsid w:val="00BE77FB"/>
    <w:rsid w:val="00BE7A5A"/>
    <w:rsid w:val="00BE7BDF"/>
    <w:rsid w:val="00BE7C4D"/>
    <w:rsid w:val="00BE7D57"/>
    <w:rsid w:val="00BE7F6A"/>
    <w:rsid w:val="00BE7FCA"/>
    <w:rsid w:val="00BF0274"/>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552"/>
    <w:rsid w:val="00BF5FCA"/>
    <w:rsid w:val="00BF6132"/>
    <w:rsid w:val="00BF6468"/>
    <w:rsid w:val="00BF73F2"/>
    <w:rsid w:val="00BF7FBF"/>
    <w:rsid w:val="00C005FF"/>
    <w:rsid w:val="00C00F8F"/>
    <w:rsid w:val="00C01671"/>
    <w:rsid w:val="00C01973"/>
    <w:rsid w:val="00C02419"/>
    <w:rsid w:val="00C02766"/>
    <w:rsid w:val="00C029AD"/>
    <w:rsid w:val="00C02BCA"/>
    <w:rsid w:val="00C03EE8"/>
    <w:rsid w:val="00C05808"/>
    <w:rsid w:val="00C05BEC"/>
    <w:rsid w:val="00C06496"/>
    <w:rsid w:val="00C06E7D"/>
    <w:rsid w:val="00C07138"/>
    <w:rsid w:val="00C100CA"/>
    <w:rsid w:val="00C1112B"/>
    <w:rsid w:val="00C11235"/>
    <w:rsid w:val="00C11A88"/>
    <w:rsid w:val="00C12012"/>
    <w:rsid w:val="00C12874"/>
    <w:rsid w:val="00C12940"/>
    <w:rsid w:val="00C12BC1"/>
    <w:rsid w:val="00C13436"/>
    <w:rsid w:val="00C13A4C"/>
    <w:rsid w:val="00C13BDA"/>
    <w:rsid w:val="00C13FFD"/>
    <w:rsid w:val="00C14632"/>
    <w:rsid w:val="00C14B2F"/>
    <w:rsid w:val="00C16C30"/>
    <w:rsid w:val="00C174C3"/>
    <w:rsid w:val="00C20117"/>
    <w:rsid w:val="00C205F4"/>
    <w:rsid w:val="00C20A00"/>
    <w:rsid w:val="00C21673"/>
    <w:rsid w:val="00C21C7A"/>
    <w:rsid w:val="00C21DE1"/>
    <w:rsid w:val="00C23130"/>
    <w:rsid w:val="00C234A3"/>
    <w:rsid w:val="00C2393D"/>
    <w:rsid w:val="00C255A5"/>
    <w:rsid w:val="00C2584B"/>
    <w:rsid w:val="00C25942"/>
    <w:rsid w:val="00C25DD9"/>
    <w:rsid w:val="00C25DEF"/>
    <w:rsid w:val="00C2663F"/>
    <w:rsid w:val="00C26DB8"/>
    <w:rsid w:val="00C27190"/>
    <w:rsid w:val="00C27F25"/>
    <w:rsid w:val="00C30CF4"/>
    <w:rsid w:val="00C3102A"/>
    <w:rsid w:val="00C3212C"/>
    <w:rsid w:val="00C326B4"/>
    <w:rsid w:val="00C326CE"/>
    <w:rsid w:val="00C326F0"/>
    <w:rsid w:val="00C32809"/>
    <w:rsid w:val="00C3335F"/>
    <w:rsid w:val="00C3400F"/>
    <w:rsid w:val="00C346B7"/>
    <w:rsid w:val="00C34B64"/>
    <w:rsid w:val="00C34C36"/>
    <w:rsid w:val="00C352B3"/>
    <w:rsid w:val="00C35B0D"/>
    <w:rsid w:val="00C3654C"/>
    <w:rsid w:val="00C36BF5"/>
    <w:rsid w:val="00C36DBC"/>
    <w:rsid w:val="00C36F94"/>
    <w:rsid w:val="00C376BA"/>
    <w:rsid w:val="00C377D9"/>
    <w:rsid w:val="00C37D72"/>
    <w:rsid w:val="00C40373"/>
    <w:rsid w:val="00C4082D"/>
    <w:rsid w:val="00C40AE6"/>
    <w:rsid w:val="00C40B9C"/>
    <w:rsid w:val="00C411AF"/>
    <w:rsid w:val="00C4138D"/>
    <w:rsid w:val="00C41E3A"/>
    <w:rsid w:val="00C42122"/>
    <w:rsid w:val="00C42660"/>
    <w:rsid w:val="00C4304C"/>
    <w:rsid w:val="00C43315"/>
    <w:rsid w:val="00C43690"/>
    <w:rsid w:val="00C43BBB"/>
    <w:rsid w:val="00C452F5"/>
    <w:rsid w:val="00C45327"/>
    <w:rsid w:val="00C4532A"/>
    <w:rsid w:val="00C455EC"/>
    <w:rsid w:val="00C45EEE"/>
    <w:rsid w:val="00C46555"/>
    <w:rsid w:val="00C465B9"/>
    <w:rsid w:val="00C46B15"/>
    <w:rsid w:val="00C46D7A"/>
    <w:rsid w:val="00C46F7D"/>
    <w:rsid w:val="00C479B5"/>
    <w:rsid w:val="00C50242"/>
    <w:rsid w:val="00C5034D"/>
    <w:rsid w:val="00C5050E"/>
    <w:rsid w:val="00C5066A"/>
    <w:rsid w:val="00C50E99"/>
    <w:rsid w:val="00C51503"/>
    <w:rsid w:val="00C52744"/>
    <w:rsid w:val="00C53B5E"/>
    <w:rsid w:val="00C53EB3"/>
    <w:rsid w:val="00C542D4"/>
    <w:rsid w:val="00C5489D"/>
    <w:rsid w:val="00C54D71"/>
    <w:rsid w:val="00C54D7C"/>
    <w:rsid w:val="00C55127"/>
    <w:rsid w:val="00C551F4"/>
    <w:rsid w:val="00C563F5"/>
    <w:rsid w:val="00C570F7"/>
    <w:rsid w:val="00C61E7A"/>
    <w:rsid w:val="00C623C9"/>
    <w:rsid w:val="00C62A21"/>
    <w:rsid w:val="00C62CD5"/>
    <w:rsid w:val="00C62EA9"/>
    <w:rsid w:val="00C636E6"/>
    <w:rsid w:val="00C639D6"/>
    <w:rsid w:val="00C63F8E"/>
    <w:rsid w:val="00C64485"/>
    <w:rsid w:val="00C6471D"/>
    <w:rsid w:val="00C647FB"/>
    <w:rsid w:val="00C654E0"/>
    <w:rsid w:val="00C65952"/>
    <w:rsid w:val="00C6606E"/>
    <w:rsid w:val="00C66C18"/>
    <w:rsid w:val="00C67EAB"/>
    <w:rsid w:val="00C70315"/>
    <w:rsid w:val="00C70AC1"/>
    <w:rsid w:val="00C70B70"/>
    <w:rsid w:val="00C70DFF"/>
    <w:rsid w:val="00C710F2"/>
    <w:rsid w:val="00C72222"/>
    <w:rsid w:val="00C729FF"/>
    <w:rsid w:val="00C72EB8"/>
    <w:rsid w:val="00C73101"/>
    <w:rsid w:val="00C73849"/>
    <w:rsid w:val="00C739F9"/>
    <w:rsid w:val="00C74E34"/>
    <w:rsid w:val="00C75A6B"/>
    <w:rsid w:val="00C75DF9"/>
    <w:rsid w:val="00C763B6"/>
    <w:rsid w:val="00C7644F"/>
    <w:rsid w:val="00C7681E"/>
    <w:rsid w:val="00C768F6"/>
    <w:rsid w:val="00C76A83"/>
    <w:rsid w:val="00C77394"/>
    <w:rsid w:val="00C77AFE"/>
    <w:rsid w:val="00C80073"/>
    <w:rsid w:val="00C8093D"/>
    <w:rsid w:val="00C80DEA"/>
    <w:rsid w:val="00C80EA4"/>
    <w:rsid w:val="00C832DC"/>
    <w:rsid w:val="00C8377F"/>
    <w:rsid w:val="00C83DEB"/>
    <w:rsid w:val="00C84405"/>
    <w:rsid w:val="00C8646D"/>
    <w:rsid w:val="00C87288"/>
    <w:rsid w:val="00C872D3"/>
    <w:rsid w:val="00C87B06"/>
    <w:rsid w:val="00C87F58"/>
    <w:rsid w:val="00C91DE3"/>
    <w:rsid w:val="00C92C7F"/>
    <w:rsid w:val="00C92FCE"/>
    <w:rsid w:val="00C93130"/>
    <w:rsid w:val="00C9369D"/>
    <w:rsid w:val="00C944FA"/>
    <w:rsid w:val="00C947D4"/>
    <w:rsid w:val="00C95854"/>
    <w:rsid w:val="00C95ADA"/>
    <w:rsid w:val="00C95EFF"/>
    <w:rsid w:val="00C96254"/>
    <w:rsid w:val="00C96CC6"/>
    <w:rsid w:val="00C96E6F"/>
    <w:rsid w:val="00C9724A"/>
    <w:rsid w:val="00C97872"/>
    <w:rsid w:val="00CA0532"/>
    <w:rsid w:val="00CA2241"/>
    <w:rsid w:val="00CA305B"/>
    <w:rsid w:val="00CA3CDD"/>
    <w:rsid w:val="00CA403B"/>
    <w:rsid w:val="00CA4C04"/>
    <w:rsid w:val="00CA505A"/>
    <w:rsid w:val="00CA5579"/>
    <w:rsid w:val="00CA5601"/>
    <w:rsid w:val="00CA58F1"/>
    <w:rsid w:val="00CA59AD"/>
    <w:rsid w:val="00CA59DD"/>
    <w:rsid w:val="00CA61D5"/>
    <w:rsid w:val="00CA6255"/>
    <w:rsid w:val="00CA7554"/>
    <w:rsid w:val="00CB008E"/>
    <w:rsid w:val="00CB01FA"/>
    <w:rsid w:val="00CB0737"/>
    <w:rsid w:val="00CB097A"/>
    <w:rsid w:val="00CB0C09"/>
    <w:rsid w:val="00CB1077"/>
    <w:rsid w:val="00CB174C"/>
    <w:rsid w:val="00CB2592"/>
    <w:rsid w:val="00CB26EC"/>
    <w:rsid w:val="00CB2962"/>
    <w:rsid w:val="00CB2D2A"/>
    <w:rsid w:val="00CB3149"/>
    <w:rsid w:val="00CB3738"/>
    <w:rsid w:val="00CB3851"/>
    <w:rsid w:val="00CB59FD"/>
    <w:rsid w:val="00CB5A25"/>
    <w:rsid w:val="00CB5AF6"/>
    <w:rsid w:val="00CB5B1E"/>
    <w:rsid w:val="00CB5C7D"/>
    <w:rsid w:val="00CB5C87"/>
    <w:rsid w:val="00CB64A3"/>
    <w:rsid w:val="00CB787A"/>
    <w:rsid w:val="00CC003B"/>
    <w:rsid w:val="00CC0C4A"/>
    <w:rsid w:val="00CC17F0"/>
    <w:rsid w:val="00CC1853"/>
    <w:rsid w:val="00CC1FAE"/>
    <w:rsid w:val="00CC38FE"/>
    <w:rsid w:val="00CC3A23"/>
    <w:rsid w:val="00CC466B"/>
    <w:rsid w:val="00CC4B71"/>
    <w:rsid w:val="00CC4C25"/>
    <w:rsid w:val="00CC6C46"/>
    <w:rsid w:val="00CC6E35"/>
    <w:rsid w:val="00CC737C"/>
    <w:rsid w:val="00CC77FD"/>
    <w:rsid w:val="00CD087D"/>
    <w:rsid w:val="00CD0F5D"/>
    <w:rsid w:val="00CD1C0B"/>
    <w:rsid w:val="00CD1C78"/>
    <w:rsid w:val="00CD239A"/>
    <w:rsid w:val="00CD3145"/>
    <w:rsid w:val="00CD334D"/>
    <w:rsid w:val="00CD431B"/>
    <w:rsid w:val="00CD4F69"/>
    <w:rsid w:val="00CD5512"/>
    <w:rsid w:val="00CD6E3D"/>
    <w:rsid w:val="00CD71AB"/>
    <w:rsid w:val="00CD74D0"/>
    <w:rsid w:val="00CD7BD3"/>
    <w:rsid w:val="00CD7F17"/>
    <w:rsid w:val="00CE0109"/>
    <w:rsid w:val="00CE0128"/>
    <w:rsid w:val="00CE139C"/>
    <w:rsid w:val="00CE1703"/>
    <w:rsid w:val="00CE1A4B"/>
    <w:rsid w:val="00CE1FC5"/>
    <w:rsid w:val="00CE2E1B"/>
    <w:rsid w:val="00CE321C"/>
    <w:rsid w:val="00CE37E7"/>
    <w:rsid w:val="00CE46E5"/>
    <w:rsid w:val="00CE485A"/>
    <w:rsid w:val="00CE4B24"/>
    <w:rsid w:val="00CE4C42"/>
    <w:rsid w:val="00CE5279"/>
    <w:rsid w:val="00CE531D"/>
    <w:rsid w:val="00CE5A31"/>
    <w:rsid w:val="00CE5A78"/>
    <w:rsid w:val="00CE78AE"/>
    <w:rsid w:val="00CE7E62"/>
    <w:rsid w:val="00CF0374"/>
    <w:rsid w:val="00CF195E"/>
    <w:rsid w:val="00CF19DA"/>
    <w:rsid w:val="00CF1C7F"/>
    <w:rsid w:val="00CF1CC0"/>
    <w:rsid w:val="00CF1E61"/>
    <w:rsid w:val="00CF2483"/>
    <w:rsid w:val="00CF24F8"/>
    <w:rsid w:val="00CF2653"/>
    <w:rsid w:val="00CF2DDE"/>
    <w:rsid w:val="00CF374F"/>
    <w:rsid w:val="00CF3BB1"/>
    <w:rsid w:val="00CF3DD1"/>
    <w:rsid w:val="00CF4247"/>
    <w:rsid w:val="00CF43D9"/>
    <w:rsid w:val="00CF4B0E"/>
    <w:rsid w:val="00CF4C74"/>
    <w:rsid w:val="00CF4CBF"/>
    <w:rsid w:val="00CF5263"/>
    <w:rsid w:val="00CF567C"/>
    <w:rsid w:val="00CF5954"/>
    <w:rsid w:val="00CF60B5"/>
    <w:rsid w:val="00D003EE"/>
    <w:rsid w:val="00D004FA"/>
    <w:rsid w:val="00D00E76"/>
    <w:rsid w:val="00D0107F"/>
    <w:rsid w:val="00D01B21"/>
    <w:rsid w:val="00D01E2F"/>
    <w:rsid w:val="00D0280E"/>
    <w:rsid w:val="00D03102"/>
    <w:rsid w:val="00D03727"/>
    <w:rsid w:val="00D0378A"/>
    <w:rsid w:val="00D037FE"/>
    <w:rsid w:val="00D03A78"/>
    <w:rsid w:val="00D047AE"/>
    <w:rsid w:val="00D05132"/>
    <w:rsid w:val="00D054E6"/>
    <w:rsid w:val="00D056F7"/>
    <w:rsid w:val="00D05EA9"/>
    <w:rsid w:val="00D07137"/>
    <w:rsid w:val="00D071F8"/>
    <w:rsid w:val="00D07252"/>
    <w:rsid w:val="00D074F4"/>
    <w:rsid w:val="00D07513"/>
    <w:rsid w:val="00D07CE1"/>
    <w:rsid w:val="00D1026A"/>
    <w:rsid w:val="00D102C7"/>
    <w:rsid w:val="00D104AA"/>
    <w:rsid w:val="00D107CF"/>
    <w:rsid w:val="00D1080A"/>
    <w:rsid w:val="00D11A8F"/>
    <w:rsid w:val="00D11B0B"/>
    <w:rsid w:val="00D11BC1"/>
    <w:rsid w:val="00D11C71"/>
    <w:rsid w:val="00D11D3C"/>
    <w:rsid w:val="00D12293"/>
    <w:rsid w:val="00D12F51"/>
    <w:rsid w:val="00D14236"/>
    <w:rsid w:val="00D14553"/>
    <w:rsid w:val="00D14DB1"/>
    <w:rsid w:val="00D15F43"/>
    <w:rsid w:val="00D16E87"/>
    <w:rsid w:val="00D17C5E"/>
    <w:rsid w:val="00D17E84"/>
    <w:rsid w:val="00D20118"/>
    <w:rsid w:val="00D20B8B"/>
    <w:rsid w:val="00D2122E"/>
    <w:rsid w:val="00D214F1"/>
    <w:rsid w:val="00D2162C"/>
    <w:rsid w:val="00D21984"/>
    <w:rsid w:val="00D21A3C"/>
    <w:rsid w:val="00D22990"/>
    <w:rsid w:val="00D22FF3"/>
    <w:rsid w:val="00D22FF7"/>
    <w:rsid w:val="00D233F1"/>
    <w:rsid w:val="00D23DA4"/>
    <w:rsid w:val="00D23E28"/>
    <w:rsid w:val="00D2476E"/>
    <w:rsid w:val="00D25417"/>
    <w:rsid w:val="00D256F8"/>
    <w:rsid w:val="00D267A7"/>
    <w:rsid w:val="00D26805"/>
    <w:rsid w:val="00D2685C"/>
    <w:rsid w:val="00D26A3B"/>
    <w:rsid w:val="00D27BA1"/>
    <w:rsid w:val="00D27DD2"/>
    <w:rsid w:val="00D302FD"/>
    <w:rsid w:val="00D3038A"/>
    <w:rsid w:val="00D30832"/>
    <w:rsid w:val="00D3098D"/>
    <w:rsid w:val="00D31A02"/>
    <w:rsid w:val="00D321FE"/>
    <w:rsid w:val="00D327EB"/>
    <w:rsid w:val="00D331E8"/>
    <w:rsid w:val="00D3323C"/>
    <w:rsid w:val="00D33456"/>
    <w:rsid w:val="00D3396F"/>
    <w:rsid w:val="00D33C73"/>
    <w:rsid w:val="00D33D4D"/>
    <w:rsid w:val="00D34A0B"/>
    <w:rsid w:val="00D35845"/>
    <w:rsid w:val="00D3596E"/>
    <w:rsid w:val="00D35BD7"/>
    <w:rsid w:val="00D36234"/>
    <w:rsid w:val="00D36371"/>
    <w:rsid w:val="00D3689C"/>
    <w:rsid w:val="00D41B8C"/>
    <w:rsid w:val="00D41CF7"/>
    <w:rsid w:val="00D42534"/>
    <w:rsid w:val="00D4294C"/>
    <w:rsid w:val="00D42CA3"/>
    <w:rsid w:val="00D43037"/>
    <w:rsid w:val="00D437D8"/>
    <w:rsid w:val="00D43DFD"/>
    <w:rsid w:val="00D4494D"/>
    <w:rsid w:val="00D44994"/>
    <w:rsid w:val="00D4585A"/>
    <w:rsid w:val="00D45D71"/>
    <w:rsid w:val="00D45DF3"/>
    <w:rsid w:val="00D46174"/>
    <w:rsid w:val="00D463FB"/>
    <w:rsid w:val="00D46BC0"/>
    <w:rsid w:val="00D46E33"/>
    <w:rsid w:val="00D470E6"/>
    <w:rsid w:val="00D475B6"/>
    <w:rsid w:val="00D47DD0"/>
    <w:rsid w:val="00D50183"/>
    <w:rsid w:val="00D51B6D"/>
    <w:rsid w:val="00D51D12"/>
    <w:rsid w:val="00D527A3"/>
    <w:rsid w:val="00D5362B"/>
    <w:rsid w:val="00D53D77"/>
    <w:rsid w:val="00D544A5"/>
    <w:rsid w:val="00D55072"/>
    <w:rsid w:val="00D551B5"/>
    <w:rsid w:val="00D5567C"/>
    <w:rsid w:val="00D55C5B"/>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517"/>
    <w:rsid w:val="00D63B75"/>
    <w:rsid w:val="00D659B1"/>
    <w:rsid w:val="00D661DE"/>
    <w:rsid w:val="00D663BF"/>
    <w:rsid w:val="00D663DB"/>
    <w:rsid w:val="00D66E18"/>
    <w:rsid w:val="00D6734D"/>
    <w:rsid w:val="00D679CF"/>
    <w:rsid w:val="00D679D3"/>
    <w:rsid w:val="00D67F64"/>
    <w:rsid w:val="00D708B0"/>
    <w:rsid w:val="00D70C2C"/>
    <w:rsid w:val="00D712E3"/>
    <w:rsid w:val="00D71396"/>
    <w:rsid w:val="00D71707"/>
    <w:rsid w:val="00D71BAE"/>
    <w:rsid w:val="00D71CF9"/>
    <w:rsid w:val="00D71EE9"/>
    <w:rsid w:val="00D72AC9"/>
    <w:rsid w:val="00D72E10"/>
    <w:rsid w:val="00D7356F"/>
    <w:rsid w:val="00D73587"/>
    <w:rsid w:val="00D73EBB"/>
    <w:rsid w:val="00D745F7"/>
    <w:rsid w:val="00D751FB"/>
    <w:rsid w:val="00D754D6"/>
    <w:rsid w:val="00D75B88"/>
    <w:rsid w:val="00D75E12"/>
    <w:rsid w:val="00D761AA"/>
    <w:rsid w:val="00D76FAE"/>
    <w:rsid w:val="00D777D7"/>
    <w:rsid w:val="00D77ACE"/>
    <w:rsid w:val="00D80298"/>
    <w:rsid w:val="00D807A0"/>
    <w:rsid w:val="00D80AB8"/>
    <w:rsid w:val="00D80EDF"/>
    <w:rsid w:val="00D81384"/>
    <w:rsid w:val="00D81792"/>
    <w:rsid w:val="00D819B1"/>
    <w:rsid w:val="00D81AE5"/>
    <w:rsid w:val="00D81E25"/>
    <w:rsid w:val="00D82046"/>
    <w:rsid w:val="00D82494"/>
    <w:rsid w:val="00D824AD"/>
    <w:rsid w:val="00D82964"/>
    <w:rsid w:val="00D82A96"/>
    <w:rsid w:val="00D83876"/>
    <w:rsid w:val="00D83AE9"/>
    <w:rsid w:val="00D842E3"/>
    <w:rsid w:val="00D84712"/>
    <w:rsid w:val="00D84FE2"/>
    <w:rsid w:val="00D857B8"/>
    <w:rsid w:val="00D8588E"/>
    <w:rsid w:val="00D8686C"/>
    <w:rsid w:val="00D86EAC"/>
    <w:rsid w:val="00D87175"/>
    <w:rsid w:val="00D87ABF"/>
    <w:rsid w:val="00D90CD3"/>
    <w:rsid w:val="00D90F24"/>
    <w:rsid w:val="00D915F8"/>
    <w:rsid w:val="00D919E6"/>
    <w:rsid w:val="00D91BE1"/>
    <w:rsid w:val="00D92753"/>
    <w:rsid w:val="00D928E0"/>
    <w:rsid w:val="00D92C29"/>
    <w:rsid w:val="00D93350"/>
    <w:rsid w:val="00D936E2"/>
    <w:rsid w:val="00D93C1E"/>
    <w:rsid w:val="00D95104"/>
    <w:rsid w:val="00D95600"/>
    <w:rsid w:val="00D9683C"/>
    <w:rsid w:val="00D96AAC"/>
    <w:rsid w:val="00D96E18"/>
    <w:rsid w:val="00D97657"/>
    <w:rsid w:val="00D97884"/>
    <w:rsid w:val="00DA0362"/>
    <w:rsid w:val="00DA08C8"/>
    <w:rsid w:val="00DA0A7F"/>
    <w:rsid w:val="00DA0CB0"/>
    <w:rsid w:val="00DA1BBF"/>
    <w:rsid w:val="00DA1C31"/>
    <w:rsid w:val="00DA20BC"/>
    <w:rsid w:val="00DA2ED7"/>
    <w:rsid w:val="00DA3E7A"/>
    <w:rsid w:val="00DA430C"/>
    <w:rsid w:val="00DA4456"/>
    <w:rsid w:val="00DA53AF"/>
    <w:rsid w:val="00DA5CDD"/>
    <w:rsid w:val="00DA615D"/>
    <w:rsid w:val="00DA6598"/>
    <w:rsid w:val="00DA674F"/>
    <w:rsid w:val="00DA69D0"/>
    <w:rsid w:val="00DA6C0F"/>
    <w:rsid w:val="00DA702F"/>
    <w:rsid w:val="00DA7147"/>
    <w:rsid w:val="00DA7524"/>
    <w:rsid w:val="00DA7F8A"/>
    <w:rsid w:val="00DB007A"/>
    <w:rsid w:val="00DB0176"/>
    <w:rsid w:val="00DB0404"/>
    <w:rsid w:val="00DB06AA"/>
    <w:rsid w:val="00DB11F8"/>
    <w:rsid w:val="00DB1215"/>
    <w:rsid w:val="00DB16CE"/>
    <w:rsid w:val="00DB18F8"/>
    <w:rsid w:val="00DB1F2A"/>
    <w:rsid w:val="00DB297F"/>
    <w:rsid w:val="00DB3153"/>
    <w:rsid w:val="00DB317A"/>
    <w:rsid w:val="00DB392B"/>
    <w:rsid w:val="00DB3B82"/>
    <w:rsid w:val="00DB485D"/>
    <w:rsid w:val="00DB48B9"/>
    <w:rsid w:val="00DB4E04"/>
    <w:rsid w:val="00DB6063"/>
    <w:rsid w:val="00DB771A"/>
    <w:rsid w:val="00DB7735"/>
    <w:rsid w:val="00DB7C52"/>
    <w:rsid w:val="00DC1327"/>
    <w:rsid w:val="00DC1350"/>
    <w:rsid w:val="00DC1945"/>
    <w:rsid w:val="00DC2068"/>
    <w:rsid w:val="00DC3237"/>
    <w:rsid w:val="00DC38C0"/>
    <w:rsid w:val="00DC41A4"/>
    <w:rsid w:val="00DC54CD"/>
    <w:rsid w:val="00DC5672"/>
    <w:rsid w:val="00DC60A2"/>
    <w:rsid w:val="00DC6600"/>
    <w:rsid w:val="00DC6641"/>
    <w:rsid w:val="00DC66F4"/>
    <w:rsid w:val="00DC67BD"/>
    <w:rsid w:val="00DC67F5"/>
    <w:rsid w:val="00DC68F8"/>
    <w:rsid w:val="00DC6924"/>
    <w:rsid w:val="00DC6DA9"/>
    <w:rsid w:val="00DC71F2"/>
    <w:rsid w:val="00DD1021"/>
    <w:rsid w:val="00DD1BCB"/>
    <w:rsid w:val="00DD2025"/>
    <w:rsid w:val="00DD22EA"/>
    <w:rsid w:val="00DD23A0"/>
    <w:rsid w:val="00DD2F05"/>
    <w:rsid w:val="00DD2F09"/>
    <w:rsid w:val="00DD3A53"/>
    <w:rsid w:val="00DD3CC7"/>
    <w:rsid w:val="00DD3EF5"/>
    <w:rsid w:val="00DD4077"/>
    <w:rsid w:val="00DD536D"/>
    <w:rsid w:val="00DD53E2"/>
    <w:rsid w:val="00DD53FA"/>
    <w:rsid w:val="00DD5967"/>
    <w:rsid w:val="00DD5F42"/>
    <w:rsid w:val="00DD617B"/>
    <w:rsid w:val="00DE06BE"/>
    <w:rsid w:val="00DE080E"/>
    <w:rsid w:val="00DE0E59"/>
    <w:rsid w:val="00DE0EFE"/>
    <w:rsid w:val="00DE0F6C"/>
    <w:rsid w:val="00DE219B"/>
    <w:rsid w:val="00DE4B36"/>
    <w:rsid w:val="00DE4B5B"/>
    <w:rsid w:val="00DE4CEA"/>
    <w:rsid w:val="00DE52E3"/>
    <w:rsid w:val="00DE5D39"/>
    <w:rsid w:val="00DE600B"/>
    <w:rsid w:val="00DE6448"/>
    <w:rsid w:val="00DE7338"/>
    <w:rsid w:val="00DE7C00"/>
    <w:rsid w:val="00DF03E9"/>
    <w:rsid w:val="00DF03ED"/>
    <w:rsid w:val="00DF04EE"/>
    <w:rsid w:val="00DF0BF4"/>
    <w:rsid w:val="00DF1287"/>
    <w:rsid w:val="00DF179D"/>
    <w:rsid w:val="00DF191D"/>
    <w:rsid w:val="00DF1E9C"/>
    <w:rsid w:val="00DF1ED5"/>
    <w:rsid w:val="00DF217B"/>
    <w:rsid w:val="00DF2A1B"/>
    <w:rsid w:val="00DF3D06"/>
    <w:rsid w:val="00DF4572"/>
    <w:rsid w:val="00DF4658"/>
    <w:rsid w:val="00DF4FC3"/>
    <w:rsid w:val="00DF5377"/>
    <w:rsid w:val="00DF6427"/>
    <w:rsid w:val="00DF6C8B"/>
    <w:rsid w:val="00DF6F17"/>
    <w:rsid w:val="00DF73AE"/>
    <w:rsid w:val="00DF7709"/>
    <w:rsid w:val="00DF78FA"/>
    <w:rsid w:val="00DF79A0"/>
    <w:rsid w:val="00DF7EDE"/>
    <w:rsid w:val="00E002F1"/>
    <w:rsid w:val="00E0061F"/>
    <w:rsid w:val="00E0082C"/>
    <w:rsid w:val="00E019B0"/>
    <w:rsid w:val="00E01DAA"/>
    <w:rsid w:val="00E023E5"/>
    <w:rsid w:val="00E02432"/>
    <w:rsid w:val="00E02635"/>
    <w:rsid w:val="00E029FE"/>
    <w:rsid w:val="00E03F70"/>
    <w:rsid w:val="00E04022"/>
    <w:rsid w:val="00E04496"/>
    <w:rsid w:val="00E04837"/>
    <w:rsid w:val="00E04A85"/>
    <w:rsid w:val="00E06E0C"/>
    <w:rsid w:val="00E0728F"/>
    <w:rsid w:val="00E0755C"/>
    <w:rsid w:val="00E07C4F"/>
    <w:rsid w:val="00E1156B"/>
    <w:rsid w:val="00E12A13"/>
    <w:rsid w:val="00E13A78"/>
    <w:rsid w:val="00E14A7E"/>
    <w:rsid w:val="00E151E1"/>
    <w:rsid w:val="00E1557B"/>
    <w:rsid w:val="00E17221"/>
    <w:rsid w:val="00E17619"/>
    <w:rsid w:val="00E17805"/>
    <w:rsid w:val="00E208CB"/>
    <w:rsid w:val="00E20F79"/>
    <w:rsid w:val="00E21278"/>
    <w:rsid w:val="00E22114"/>
    <w:rsid w:val="00E2228E"/>
    <w:rsid w:val="00E22C6E"/>
    <w:rsid w:val="00E22CCD"/>
    <w:rsid w:val="00E23844"/>
    <w:rsid w:val="00E23A11"/>
    <w:rsid w:val="00E23FB7"/>
    <w:rsid w:val="00E24046"/>
    <w:rsid w:val="00E24308"/>
    <w:rsid w:val="00E24A27"/>
    <w:rsid w:val="00E25651"/>
    <w:rsid w:val="00E25F89"/>
    <w:rsid w:val="00E27830"/>
    <w:rsid w:val="00E27DBD"/>
    <w:rsid w:val="00E31191"/>
    <w:rsid w:val="00E319FC"/>
    <w:rsid w:val="00E3223C"/>
    <w:rsid w:val="00E32D62"/>
    <w:rsid w:val="00E334B4"/>
    <w:rsid w:val="00E33963"/>
    <w:rsid w:val="00E339DC"/>
    <w:rsid w:val="00E33E15"/>
    <w:rsid w:val="00E3478C"/>
    <w:rsid w:val="00E34CE0"/>
    <w:rsid w:val="00E3548C"/>
    <w:rsid w:val="00E35B9C"/>
    <w:rsid w:val="00E35DE2"/>
    <w:rsid w:val="00E361B8"/>
    <w:rsid w:val="00E3682E"/>
    <w:rsid w:val="00E36A1B"/>
    <w:rsid w:val="00E407CC"/>
    <w:rsid w:val="00E411DE"/>
    <w:rsid w:val="00E41918"/>
    <w:rsid w:val="00E429ED"/>
    <w:rsid w:val="00E4395F"/>
    <w:rsid w:val="00E43989"/>
    <w:rsid w:val="00E43F37"/>
    <w:rsid w:val="00E442F7"/>
    <w:rsid w:val="00E450ED"/>
    <w:rsid w:val="00E4562C"/>
    <w:rsid w:val="00E46CD0"/>
    <w:rsid w:val="00E477DF"/>
    <w:rsid w:val="00E4791B"/>
    <w:rsid w:val="00E47E31"/>
    <w:rsid w:val="00E50AC6"/>
    <w:rsid w:val="00E51DDD"/>
    <w:rsid w:val="00E51FDD"/>
    <w:rsid w:val="00E52435"/>
    <w:rsid w:val="00E52A33"/>
    <w:rsid w:val="00E52D20"/>
    <w:rsid w:val="00E53122"/>
    <w:rsid w:val="00E53364"/>
    <w:rsid w:val="00E5351B"/>
    <w:rsid w:val="00E53FA9"/>
    <w:rsid w:val="00E5414C"/>
    <w:rsid w:val="00E547B3"/>
    <w:rsid w:val="00E54FF2"/>
    <w:rsid w:val="00E55A8C"/>
    <w:rsid w:val="00E5733D"/>
    <w:rsid w:val="00E57EE0"/>
    <w:rsid w:val="00E603B1"/>
    <w:rsid w:val="00E61CC0"/>
    <w:rsid w:val="00E6277B"/>
    <w:rsid w:val="00E62CEB"/>
    <w:rsid w:val="00E6333B"/>
    <w:rsid w:val="00E64424"/>
    <w:rsid w:val="00E648C5"/>
    <w:rsid w:val="00E64C99"/>
    <w:rsid w:val="00E64CD3"/>
    <w:rsid w:val="00E64F82"/>
    <w:rsid w:val="00E653CE"/>
    <w:rsid w:val="00E6609D"/>
    <w:rsid w:val="00E66B51"/>
    <w:rsid w:val="00E671C9"/>
    <w:rsid w:val="00E6743F"/>
    <w:rsid w:val="00E6758E"/>
    <w:rsid w:val="00E67E23"/>
    <w:rsid w:val="00E70016"/>
    <w:rsid w:val="00E700D5"/>
    <w:rsid w:val="00E70281"/>
    <w:rsid w:val="00E7080C"/>
    <w:rsid w:val="00E70BC7"/>
    <w:rsid w:val="00E70FBC"/>
    <w:rsid w:val="00E71FE7"/>
    <w:rsid w:val="00E72B52"/>
    <w:rsid w:val="00E72C01"/>
    <w:rsid w:val="00E741AC"/>
    <w:rsid w:val="00E7462E"/>
    <w:rsid w:val="00E75082"/>
    <w:rsid w:val="00E75174"/>
    <w:rsid w:val="00E7570D"/>
    <w:rsid w:val="00E75EBA"/>
    <w:rsid w:val="00E763B4"/>
    <w:rsid w:val="00E766B1"/>
    <w:rsid w:val="00E76FDB"/>
    <w:rsid w:val="00E77848"/>
    <w:rsid w:val="00E77A94"/>
    <w:rsid w:val="00E77D87"/>
    <w:rsid w:val="00E80009"/>
    <w:rsid w:val="00E8003B"/>
    <w:rsid w:val="00E80514"/>
    <w:rsid w:val="00E80B64"/>
    <w:rsid w:val="00E80E5B"/>
    <w:rsid w:val="00E80F39"/>
    <w:rsid w:val="00E816C5"/>
    <w:rsid w:val="00E81787"/>
    <w:rsid w:val="00E81CE0"/>
    <w:rsid w:val="00E81E7C"/>
    <w:rsid w:val="00E8224D"/>
    <w:rsid w:val="00E82A25"/>
    <w:rsid w:val="00E83141"/>
    <w:rsid w:val="00E843B7"/>
    <w:rsid w:val="00E8466F"/>
    <w:rsid w:val="00E84CEE"/>
    <w:rsid w:val="00E8519F"/>
    <w:rsid w:val="00E85CC3"/>
    <w:rsid w:val="00E8644A"/>
    <w:rsid w:val="00E8648E"/>
    <w:rsid w:val="00E86949"/>
    <w:rsid w:val="00E86CCC"/>
    <w:rsid w:val="00E87344"/>
    <w:rsid w:val="00E87BF4"/>
    <w:rsid w:val="00E9003B"/>
    <w:rsid w:val="00E90279"/>
    <w:rsid w:val="00E90635"/>
    <w:rsid w:val="00E909A1"/>
    <w:rsid w:val="00E90BFF"/>
    <w:rsid w:val="00E9130E"/>
    <w:rsid w:val="00E91526"/>
    <w:rsid w:val="00E91F04"/>
    <w:rsid w:val="00E91F35"/>
    <w:rsid w:val="00E9340A"/>
    <w:rsid w:val="00E948F2"/>
    <w:rsid w:val="00E9550C"/>
    <w:rsid w:val="00E95B0C"/>
    <w:rsid w:val="00E95BA6"/>
    <w:rsid w:val="00E95BF0"/>
    <w:rsid w:val="00E97591"/>
    <w:rsid w:val="00E97648"/>
    <w:rsid w:val="00E97702"/>
    <w:rsid w:val="00E9778F"/>
    <w:rsid w:val="00EA0B65"/>
    <w:rsid w:val="00EA0E4A"/>
    <w:rsid w:val="00EA1A54"/>
    <w:rsid w:val="00EA1F97"/>
    <w:rsid w:val="00EA2226"/>
    <w:rsid w:val="00EA26FC"/>
    <w:rsid w:val="00EA2E38"/>
    <w:rsid w:val="00EA3B5A"/>
    <w:rsid w:val="00EA3BE1"/>
    <w:rsid w:val="00EA3F4C"/>
    <w:rsid w:val="00EA410E"/>
    <w:rsid w:val="00EA4B8F"/>
    <w:rsid w:val="00EA4FD1"/>
    <w:rsid w:val="00EA53C2"/>
    <w:rsid w:val="00EA5695"/>
    <w:rsid w:val="00EA5B0A"/>
    <w:rsid w:val="00EA5B70"/>
    <w:rsid w:val="00EA65AD"/>
    <w:rsid w:val="00EA6B9C"/>
    <w:rsid w:val="00EA784A"/>
    <w:rsid w:val="00EA7FCF"/>
    <w:rsid w:val="00EB0A59"/>
    <w:rsid w:val="00EB0C50"/>
    <w:rsid w:val="00EB0CA3"/>
    <w:rsid w:val="00EB104F"/>
    <w:rsid w:val="00EB1B27"/>
    <w:rsid w:val="00EB1B9B"/>
    <w:rsid w:val="00EB1DA8"/>
    <w:rsid w:val="00EB2DA5"/>
    <w:rsid w:val="00EB3426"/>
    <w:rsid w:val="00EB3D55"/>
    <w:rsid w:val="00EB4CFF"/>
    <w:rsid w:val="00EB5476"/>
    <w:rsid w:val="00EB5C2F"/>
    <w:rsid w:val="00EB600B"/>
    <w:rsid w:val="00EB70B0"/>
    <w:rsid w:val="00EB7633"/>
    <w:rsid w:val="00EB7736"/>
    <w:rsid w:val="00EB79F6"/>
    <w:rsid w:val="00EB7A92"/>
    <w:rsid w:val="00EB7B50"/>
    <w:rsid w:val="00EC0CA3"/>
    <w:rsid w:val="00EC1092"/>
    <w:rsid w:val="00EC20DD"/>
    <w:rsid w:val="00EC21B2"/>
    <w:rsid w:val="00EC2BD7"/>
    <w:rsid w:val="00EC2E2D"/>
    <w:rsid w:val="00EC35F7"/>
    <w:rsid w:val="00EC3C99"/>
    <w:rsid w:val="00EC3DE9"/>
    <w:rsid w:val="00EC40E9"/>
    <w:rsid w:val="00EC4256"/>
    <w:rsid w:val="00EC4515"/>
    <w:rsid w:val="00EC462B"/>
    <w:rsid w:val="00EC4723"/>
    <w:rsid w:val="00EC56E0"/>
    <w:rsid w:val="00EC6057"/>
    <w:rsid w:val="00EC62EE"/>
    <w:rsid w:val="00EC6847"/>
    <w:rsid w:val="00EC6BA0"/>
    <w:rsid w:val="00EC7636"/>
    <w:rsid w:val="00EC7CAB"/>
    <w:rsid w:val="00EC7DB6"/>
    <w:rsid w:val="00ED06FF"/>
    <w:rsid w:val="00ED07DC"/>
    <w:rsid w:val="00ED0818"/>
    <w:rsid w:val="00ED162F"/>
    <w:rsid w:val="00ED17F0"/>
    <w:rsid w:val="00ED18D7"/>
    <w:rsid w:val="00ED2871"/>
    <w:rsid w:val="00ED2E52"/>
    <w:rsid w:val="00ED3024"/>
    <w:rsid w:val="00ED32C8"/>
    <w:rsid w:val="00ED3BC3"/>
    <w:rsid w:val="00ED3C83"/>
    <w:rsid w:val="00ED4432"/>
    <w:rsid w:val="00ED5C96"/>
    <w:rsid w:val="00ED5FE4"/>
    <w:rsid w:val="00ED6513"/>
    <w:rsid w:val="00ED67D3"/>
    <w:rsid w:val="00ED699C"/>
    <w:rsid w:val="00ED6AA2"/>
    <w:rsid w:val="00ED6BB0"/>
    <w:rsid w:val="00ED71C5"/>
    <w:rsid w:val="00ED7FAD"/>
    <w:rsid w:val="00EE0DE5"/>
    <w:rsid w:val="00EE16FA"/>
    <w:rsid w:val="00EE1970"/>
    <w:rsid w:val="00EE1CE3"/>
    <w:rsid w:val="00EE21EC"/>
    <w:rsid w:val="00EE3C42"/>
    <w:rsid w:val="00EE3D3A"/>
    <w:rsid w:val="00EE3D4F"/>
    <w:rsid w:val="00EE3E2C"/>
    <w:rsid w:val="00EE4E8C"/>
    <w:rsid w:val="00EE534D"/>
    <w:rsid w:val="00EE5560"/>
    <w:rsid w:val="00EE5B57"/>
    <w:rsid w:val="00EE5F57"/>
    <w:rsid w:val="00EE6F1E"/>
    <w:rsid w:val="00EE7076"/>
    <w:rsid w:val="00EE7084"/>
    <w:rsid w:val="00EF0348"/>
    <w:rsid w:val="00EF042F"/>
    <w:rsid w:val="00EF0B83"/>
    <w:rsid w:val="00EF11F9"/>
    <w:rsid w:val="00EF1D2D"/>
    <w:rsid w:val="00EF1F9C"/>
    <w:rsid w:val="00EF1FF4"/>
    <w:rsid w:val="00EF2081"/>
    <w:rsid w:val="00EF30BF"/>
    <w:rsid w:val="00EF30F2"/>
    <w:rsid w:val="00EF3BAA"/>
    <w:rsid w:val="00EF4366"/>
    <w:rsid w:val="00EF4960"/>
    <w:rsid w:val="00EF4B98"/>
    <w:rsid w:val="00EF4CD6"/>
    <w:rsid w:val="00EF55A0"/>
    <w:rsid w:val="00EF6045"/>
    <w:rsid w:val="00EF63D1"/>
    <w:rsid w:val="00EF6513"/>
    <w:rsid w:val="00EF6683"/>
    <w:rsid w:val="00EF6F10"/>
    <w:rsid w:val="00EF7002"/>
    <w:rsid w:val="00EF769B"/>
    <w:rsid w:val="00F00CD0"/>
    <w:rsid w:val="00F01317"/>
    <w:rsid w:val="00F027BA"/>
    <w:rsid w:val="00F03E79"/>
    <w:rsid w:val="00F047A0"/>
    <w:rsid w:val="00F0628D"/>
    <w:rsid w:val="00F06651"/>
    <w:rsid w:val="00F07DE6"/>
    <w:rsid w:val="00F1056C"/>
    <w:rsid w:val="00F107F1"/>
    <w:rsid w:val="00F10B02"/>
    <w:rsid w:val="00F10FC1"/>
    <w:rsid w:val="00F112FD"/>
    <w:rsid w:val="00F1237A"/>
    <w:rsid w:val="00F133A1"/>
    <w:rsid w:val="00F133E2"/>
    <w:rsid w:val="00F13ECD"/>
    <w:rsid w:val="00F1495D"/>
    <w:rsid w:val="00F14D06"/>
    <w:rsid w:val="00F155CE"/>
    <w:rsid w:val="00F15CCE"/>
    <w:rsid w:val="00F16186"/>
    <w:rsid w:val="00F16948"/>
    <w:rsid w:val="00F16BF2"/>
    <w:rsid w:val="00F17697"/>
    <w:rsid w:val="00F17EAE"/>
    <w:rsid w:val="00F20E26"/>
    <w:rsid w:val="00F218D4"/>
    <w:rsid w:val="00F21BE5"/>
    <w:rsid w:val="00F2250A"/>
    <w:rsid w:val="00F24788"/>
    <w:rsid w:val="00F249D7"/>
    <w:rsid w:val="00F2640F"/>
    <w:rsid w:val="00F27C34"/>
    <w:rsid w:val="00F27E46"/>
    <w:rsid w:val="00F3009B"/>
    <w:rsid w:val="00F3009F"/>
    <w:rsid w:val="00F301C2"/>
    <w:rsid w:val="00F302E1"/>
    <w:rsid w:val="00F30E09"/>
    <w:rsid w:val="00F31B22"/>
    <w:rsid w:val="00F31B49"/>
    <w:rsid w:val="00F328BB"/>
    <w:rsid w:val="00F32F56"/>
    <w:rsid w:val="00F33D4F"/>
    <w:rsid w:val="00F34CD6"/>
    <w:rsid w:val="00F3521D"/>
    <w:rsid w:val="00F35726"/>
    <w:rsid w:val="00F35873"/>
    <w:rsid w:val="00F35920"/>
    <w:rsid w:val="00F3596B"/>
    <w:rsid w:val="00F35A73"/>
    <w:rsid w:val="00F36222"/>
    <w:rsid w:val="00F366A5"/>
    <w:rsid w:val="00F36C5F"/>
    <w:rsid w:val="00F37259"/>
    <w:rsid w:val="00F373AD"/>
    <w:rsid w:val="00F400F0"/>
    <w:rsid w:val="00F405A4"/>
    <w:rsid w:val="00F41316"/>
    <w:rsid w:val="00F41F05"/>
    <w:rsid w:val="00F4224F"/>
    <w:rsid w:val="00F42381"/>
    <w:rsid w:val="00F43265"/>
    <w:rsid w:val="00F433BD"/>
    <w:rsid w:val="00F43B7F"/>
    <w:rsid w:val="00F43D36"/>
    <w:rsid w:val="00F44EC5"/>
    <w:rsid w:val="00F46212"/>
    <w:rsid w:val="00F469A2"/>
    <w:rsid w:val="00F46C8F"/>
    <w:rsid w:val="00F47498"/>
    <w:rsid w:val="00F512B2"/>
    <w:rsid w:val="00F51B32"/>
    <w:rsid w:val="00F520E6"/>
    <w:rsid w:val="00F5283D"/>
    <w:rsid w:val="00F52ABA"/>
    <w:rsid w:val="00F52BC7"/>
    <w:rsid w:val="00F535F8"/>
    <w:rsid w:val="00F53BF4"/>
    <w:rsid w:val="00F54266"/>
    <w:rsid w:val="00F543EE"/>
    <w:rsid w:val="00F54714"/>
    <w:rsid w:val="00F55043"/>
    <w:rsid w:val="00F56D1A"/>
    <w:rsid w:val="00F56DCF"/>
    <w:rsid w:val="00F57034"/>
    <w:rsid w:val="00F57F62"/>
    <w:rsid w:val="00F60860"/>
    <w:rsid w:val="00F60BE9"/>
    <w:rsid w:val="00F61FD8"/>
    <w:rsid w:val="00F62B43"/>
    <w:rsid w:val="00F62DBF"/>
    <w:rsid w:val="00F63244"/>
    <w:rsid w:val="00F633BB"/>
    <w:rsid w:val="00F63562"/>
    <w:rsid w:val="00F635B8"/>
    <w:rsid w:val="00F641FC"/>
    <w:rsid w:val="00F647F7"/>
    <w:rsid w:val="00F650C7"/>
    <w:rsid w:val="00F65538"/>
    <w:rsid w:val="00F6583C"/>
    <w:rsid w:val="00F6589A"/>
    <w:rsid w:val="00F65D85"/>
    <w:rsid w:val="00F66216"/>
    <w:rsid w:val="00F66411"/>
    <w:rsid w:val="00F66B74"/>
    <w:rsid w:val="00F672DA"/>
    <w:rsid w:val="00F675B7"/>
    <w:rsid w:val="00F6783E"/>
    <w:rsid w:val="00F70701"/>
    <w:rsid w:val="00F70DBE"/>
    <w:rsid w:val="00F71124"/>
    <w:rsid w:val="00F71888"/>
    <w:rsid w:val="00F719CD"/>
    <w:rsid w:val="00F71A88"/>
    <w:rsid w:val="00F71BB8"/>
    <w:rsid w:val="00F72312"/>
    <w:rsid w:val="00F72584"/>
    <w:rsid w:val="00F7290D"/>
    <w:rsid w:val="00F729A0"/>
    <w:rsid w:val="00F72C9B"/>
    <w:rsid w:val="00F7302F"/>
    <w:rsid w:val="00F732EC"/>
    <w:rsid w:val="00F73D08"/>
    <w:rsid w:val="00F7515C"/>
    <w:rsid w:val="00F7586B"/>
    <w:rsid w:val="00F75986"/>
    <w:rsid w:val="00F75F2F"/>
    <w:rsid w:val="00F76445"/>
    <w:rsid w:val="00F76ECC"/>
    <w:rsid w:val="00F7704C"/>
    <w:rsid w:val="00F80399"/>
    <w:rsid w:val="00F80E1B"/>
    <w:rsid w:val="00F812C8"/>
    <w:rsid w:val="00F8132D"/>
    <w:rsid w:val="00F816A1"/>
    <w:rsid w:val="00F818AE"/>
    <w:rsid w:val="00F81B40"/>
    <w:rsid w:val="00F81EE8"/>
    <w:rsid w:val="00F820C4"/>
    <w:rsid w:val="00F82D1F"/>
    <w:rsid w:val="00F83829"/>
    <w:rsid w:val="00F84069"/>
    <w:rsid w:val="00F843D7"/>
    <w:rsid w:val="00F847AE"/>
    <w:rsid w:val="00F85536"/>
    <w:rsid w:val="00F85842"/>
    <w:rsid w:val="00F85B28"/>
    <w:rsid w:val="00F85BCA"/>
    <w:rsid w:val="00F85E7B"/>
    <w:rsid w:val="00F86110"/>
    <w:rsid w:val="00F86280"/>
    <w:rsid w:val="00F8630C"/>
    <w:rsid w:val="00F8657A"/>
    <w:rsid w:val="00F8679A"/>
    <w:rsid w:val="00F86827"/>
    <w:rsid w:val="00F86C90"/>
    <w:rsid w:val="00F87117"/>
    <w:rsid w:val="00F8736C"/>
    <w:rsid w:val="00F878FE"/>
    <w:rsid w:val="00F87C7F"/>
    <w:rsid w:val="00F9030E"/>
    <w:rsid w:val="00F90ADB"/>
    <w:rsid w:val="00F90E78"/>
    <w:rsid w:val="00F91209"/>
    <w:rsid w:val="00F9153E"/>
    <w:rsid w:val="00F9221F"/>
    <w:rsid w:val="00F92AB1"/>
    <w:rsid w:val="00F931C7"/>
    <w:rsid w:val="00F93559"/>
    <w:rsid w:val="00F93D72"/>
    <w:rsid w:val="00F93E65"/>
    <w:rsid w:val="00F94070"/>
    <w:rsid w:val="00F94101"/>
    <w:rsid w:val="00F94B20"/>
    <w:rsid w:val="00F950B5"/>
    <w:rsid w:val="00F9513F"/>
    <w:rsid w:val="00F95936"/>
    <w:rsid w:val="00F96092"/>
    <w:rsid w:val="00F96177"/>
    <w:rsid w:val="00F96509"/>
    <w:rsid w:val="00F96E07"/>
    <w:rsid w:val="00F97908"/>
    <w:rsid w:val="00F97954"/>
    <w:rsid w:val="00F97B43"/>
    <w:rsid w:val="00FA02D1"/>
    <w:rsid w:val="00FA07F8"/>
    <w:rsid w:val="00FA105C"/>
    <w:rsid w:val="00FA106D"/>
    <w:rsid w:val="00FA1475"/>
    <w:rsid w:val="00FA148A"/>
    <w:rsid w:val="00FA1C7E"/>
    <w:rsid w:val="00FA2394"/>
    <w:rsid w:val="00FA27C8"/>
    <w:rsid w:val="00FA2AD3"/>
    <w:rsid w:val="00FA305D"/>
    <w:rsid w:val="00FA3700"/>
    <w:rsid w:val="00FA3B76"/>
    <w:rsid w:val="00FA3F16"/>
    <w:rsid w:val="00FA4D66"/>
    <w:rsid w:val="00FA5A4E"/>
    <w:rsid w:val="00FA67DD"/>
    <w:rsid w:val="00FA69C6"/>
    <w:rsid w:val="00FA72C0"/>
    <w:rsid w:val="00FB0082"/>
    <w:rsid w:val="00FB0243"/>
    <w:rsid w:val="00FB057B"/>
    <w:rsid w:val="00FB077C"/>
    <w:rsid w:val="00FB0FC6"/>
    <w:rsid w:val="00FB1335"/>
    <w:rsid w:val="00FB1527"/>
    <w:rsid w:val="00FB15C8"/>
    <w:rsid w:val="00FB1607"/>
    <w:rsid w:val="00FB1C53"/>
    <w:rsid w:val="00FB1E35"/>
    <w:rsid w:val="00FB2537"/>
    <w:rsid w:val="00FB33DC"/>
    <w:rsid w:val="00FB3C68"/>
    <w:rsid w:val="00FB4338"/>
    <w:rsid w:val="00FB477E"/>
    <w:rsid w:val="00FB4BE7"/>
    <w:rsid w:val="00FB4C9C"/>
    <w:rsid w:val="00FB4F7D"/>
    <w:rsid w:val="00FB5A03"/>
    <w:rsid w:val="00FB5A8F"/>
    <w:rsid w:val="00FB6165"/>
    <w:rsid w:val="00FB6D10"/>
    <w:rsid w:val="00FB6DAB"/>
    <w:rsid w:val="00FB7B6B"/>
    <w:rsid w:val="00FC0150"/>
    <w:rsid w:val="00FC03AB"/>
    <w:rsid w:val="00FC04AC"/>
    <w:rsid w:val="00FC2246"/>
    <w:rsid w:val="00FC2F79"/>
    <w:rsid w:val="00FC3519"/>
    <w:rsid w:val="00FC4632"/>
    <w:rsid w:val="00FC468A"/>
    <w:rsid w:val="00FC4729"/>
    <w:rsid w:val="00FC4A8C"/>
    <w:rsid w:val="00FC4E8F"/>
    <w:rsid w:val="00FC5147"/>
    <w:rsid w:val="00FC53DB"/>
    <w:rsid w:val="00FC5469"/>
    <w:rsid w:val="00FC5948"/>
    <w:rsid w:val="00FC5FC2"/>
    <w:rsid w:val="00FC6177"/>
    <w:rsid w:val="00FC6236"/>
    <w:rsid w:val="00FC628F"/>
    <w:rsid w:val="00FC63D1"/>
    <w:rsid w:val="00FC6B1A"/>
    <w:rsid w:val="00FC7528"/>
    <w:rsid w:val="00FC7F1B"/>
    <w:rsid w:val="00FD0572"/>
    <w:rsid w:val="00FD11A4"/>
    <w:rsid w:val="00FD1A97"/>
    <w:rsid w:val="00FD1B3F"/>
    <w:rsid w:val="00FD2A1F"/>
    <w:rsid w:val="00FD2D7B"/>
    <w:rsid w:val="00FD33FD"/>
    <w:rsid w:val="00FD37F6"/>
    <w:rsid w:val="00FD4589"/>
    <w:rsid w:val="00FD45AE"/>
    <w:rsid w:val="00FD473E"/>
    <w:rsid w:val="00FD4DF7"/>
    <w:rsid w:val="00FD67C9"/>
    <w:rsid w:val="00FD69ED"/>
    <w:rsid w:val="00FD6C60"/>
    <w:rsid w:val="00FD7684"/>
    <w:rsid w:val="00FD7DF9"/>
    <w:rsid w:val="00FE0ACC"/>
    <w:rsid w:val="00FE0B51"/>
    <w:rsid w:val="00FE0B78"/>
    <w:rsid w:val="00FE0ED4"/>
    <w:rsid w:val="00FE1512"/>
    <w:rsid w:val="00FE1EAB"/>
    <w:rsid w:val="00FE202D"/>
    <w:rsid w:val="00FE22DA"/>
    <w:rsid w:val="00FE2658"/>
    <w:rsid w:val="00FE3465"/>
    <w:rsid w:val="00FE41C1"/>
    <w:rsid w:val="00FE67CF"/>
    <w:rsid w:val="00FE6D20"/>
    <w:rsid w:val="00FE6FB9"/>
    <w:rsid w:val="00FE7187"/>
    <w:rsid w:val="00FE7457"/>
    <w:rsid w:val="00FE752F"/>
    <w:rsid w:val="00FE7549"/>
    <w:rsid w:val="00FE754E"/>
    <w:rsid w:val="00FE7622"/>
    <w:rsid w:val="00FE76DA"/>
    <w:rsid w:val="00FE7BCC"/>
    <w:rsid w:val="00FF080A"/>
    <w:rsid w:val="00FF0BF6"/>
    <w:rsid w:val="00FF126D"/>
    <w:rsid w:val="00FF14AA"/>
    <w:rsid w:val="00FF1BFF"/>
    <w:rsid w:val="00FF2310"/>
    <w:rsid w:val="00FF2E73"/>
    <w:rsid w:val="00FF3961"/>
    <w:rsid w:val="00FF3B6A"/>
    <w:rsid w:val="00FF4AE2"/>
    <w:rsid w:val="00FF50A8"/>
    <w:rsid w:val="00FF571E"/>
    <w:rsid w:val="00FF5CB4"/>
    <w:rsid w:val="00FF6BD1"/>
    <w:rsid w:val="00FF6CC0"/>
    <w:rsid w:val="00FF7030"/>
    <w:rsid w:val="00FF7512"/>
    <w:rsid w:val="00FF7563"/>
    <w:rsid w:val="082872C7"/>
    <w:rsid w:val="0B1134DB"/>
    <w:rsid w:val="0C5877C1"/>
    <w:rsid w:val="16965441"/>
    <w:rsid w:val="1C3B5987"/>
    <w:rsid w:val="1F2C3AA8"/>
    <w:rsid w:val="1FB812CC"/>
    <w:rsid w:val="234848B6"/>
    <w:rsid w:val="258653FD"/>
    <w:rsid w:val="26256BCA"/>
    <w:rsid w:val="2A423484"/>
    <w:rsid w:val="329762AD"/>
    <w:rsid w:val="363E4B12"/>
    <w:rsid w:val="38E31E09"/>
    <w:rsid w:val="38FF4931"/>
    <w:rsid w:val="39252206"/>
    <w:rsid w:val="3935453A"/>
    <w:rsid w:val="3B3E7593"/>
    <w:rsid w:val="3F7D681A"/>
    <w:rsid w:val="41235965"/>
    <w:rsid w:val="42D50E94"/>
    <w:rsid w:val="477F192E"/>
    <w:rsid w:val="4A365290"/>
    <w:rsid w:val="4CD3485C"/>
    <w:rsid w:val="4EDE46A7"/>
    <w:rsid w:val="52800FCF"/>
    <w:rsid w:val="533B4541"/>
    <w:rsid w:val="58E0032A"/>
    <w:rsid w:val="5AC509FC"/>
    <w:rsid w:val="5CF741C6"/>
    <w:rsid w:val="670E1D21"/>
    <w:rsid w:val="67B25000"/>
    <w:rsid w:val="6A680960"/>
    <w:rsid w:val="6BF91FE6"/>
    <w:rsid w:val="6EDF52EC"/>
    <w:rsid w:val="72BF7728"/>
    <w:rsid w:val="757A659B"/>
    <w:rsid w:val="7D0E2256"/>
    <w:rsid w:val="7FFE5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25F7281-FA2A-4B62-A75D-23E8AA28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lsdException w:name="annotation text" w:uiPriority="99" w:unhideWhenUsed="1" w:qFormat="1"/>
    <w:lsdException w:name="index heading" w:semiHidden="1" w:unhideWhenUsed="1"/>
    <w:lsdException w:name="caption" w:uiPriority="99" w:qFormat="1"/>
    <w:lsdException w:name="table of figures" w:semiHidden="1" w:qFormat="1"/>
    <w:lsdException w:name="envelope address" w:semiHidden="1" w:unhideWhenUsed="1"/>
    <w:lsdException w:name="envelope return" w:semiHidden="1" w:unhideWhenUsed="1"/>
    <w:lsdException w:name="footnote reference" w:semiHidden="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unhideWhenUsed="1" w:qFormat="1"/>
    <w:lsdException w:name="List 3" w:unhideWhenUsed="1"/>
    <w:lsdException w:name="List 4"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autoSpaceDE w:val="0"/>
      <w:autoSpaceDN w:val="0"/>
      <w:adjustRightInd w:val="0"/>
      <w:snapToGrid w:val="0"/>
      <w:spacing w:after="120"/>
      <w:jc w:val="both"/>
    </w:pPr>
    <w:rPr>
      <w:sz w:val="22"/>
      <w:szCs w:val="22"/>
      <w:lang w:eastAsia="en-US"/>
    </w:rPr>
  </w:style>
  <w:style w:type="paragraph" w:styleId="10">
    <w:name w:val="heading 1"/>
    <w:basedOn w:val="a0"/>
    <w:next w:val="a0"/>
    <w:link w:val="1Char"/>
    <w:qFormat/>
    <w:pPr>
      <w:keepNext/>
      <w:numPr>
        <w:numId w:val="1"/>
      </w:numPr>
      <w:spacing w:before="120"/>
      <w:outlineLvl w:val="0"/>
    </w:pPr>
    <w:rPr>
      <w:b/>
      <w:bCs/>
      <w:sz w:val="28"/>
      <w:szCs w:val="28"/>
    </w:rPr>
  </w:style>
  <w:style w:type="paragraph" w:styleId="20">
    <w:name w:val="heading 2"/>
    <w:basedOn w:val="a0"/>
    <w:next w:val="a0"/>
    <w:link w:val="2Char"/>
    <w:qFormat/>
    <w:pPr>
      <w:keepNext/>
      <w:numPr>
        <w:ilvl w:val="1"/>
        <w:numId w:val="1"/>
      </w:numPr>
      <w:spacing w:before="120"/>
      <w:outlineLvl w:val="1"/>
    </w:pPr>
    <w:rPr>
      <w:b/>
      <w:bCs/>
      <w:sz w:val="24"/>
    </w:rPr>
  </w:style>
  <w:style w:type="paragraph" w:styleId="30">
    <w:name w:val="heading 3"/>
    <w:basedOn w:val="a0"/>
    <w:next w:val="a0"/>
    <w:qFormat/>
    <w:pPr>
      <w:keepNext/>
      <w:numPr>
        <w:ilvl w:val="2"/>
        <w:numId w:val="1"/>
      </w:numPr>
      <w:spacing w:before="120"/>
      <w:outlineLvl w:val="2"/>
    </w:pPr>
    <w:rPr>
      <w:b/>
    </w:rPr>
  </w:style>
  <w:style w:type="paragraph" w:styleId="4">
    <w:name w:val="heading 4"/>
    <w:basedOn w:val="a0"/>
    <w:next w:val="a0"/>
    <w:link w:val="4Char"/>
    <w:qFormat/>
    <w:pPr>
      <w:keepNext/>
      <w:numPr>
        <w:ilvl w:val="3"/>
        <w:numId w:val="1"/>
      </w:numPr>
      <w:tabs>
        <w:tab w:val="clear" w:pos="864"/>
      </w:tabs>
      <w:spacing w:before="120"/>
      <w:ind w:left="720" w:hanging="720"/>
      <w:outlineLvl w:val="3"/>
    </w:pPr>
    <w:rPr>
      <w:b/>
      <w:bCs/>
      <w:szCs w:val="28"/>
    </w:rPr>
  </w:style>
  <w:style w:type="paragraph" w:styleId="5">
    <w:name w:val="heading 5"/>
    <w:basedOn w:val="a0"/>
    <w:next w:val="a0"/>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0"/>
    <w:next w:val="a0"/>
    <w:qFormat/>
    <w:pPr>
      <w:numPr>
        <w:ilvl w:val="5"/>
        <w:numId w:val="1"/>
      </w:numPr>
      <w:spacing w:before="240" w:after="60"/>
      <w:outlineLvl w:val="5"/>
    </w:pPr>
    <w:rPr>
      <w:b/>
      <w:bCs/>
    </w:rPr>
  </w:style>
  <w:style w:type="paragraph" w:styleId="7">
    <w:name w:val="heading 7"/>
    <w:basedOn w:val="a0"/>
    <w:next w:val="a0"/>
    <w:qFormat/>
    <w:pPr>
      <w:numPr>
        <w:ilvl w:val="6"/>
        <w:numId w:val="1"/>
      </w:numPr>
      <w:spacing w:before="240" w:after="60"/>
      <w:outlineLvl w:val="6"/>
    </w:pPr>
    <w:rPr>
      <w:sz w:val="24"/>
      <w:szCs w:val="24"/>
    </w:rPr>
  </w:style>
  <w:style w:type="paragraph" w:styleId="8">
    <w:name w:val="heading 8"/>
    <w:basedOn w:val="a0"/>
    <w:next w:val="a0"/>
    <w:qFormat/>
    <w:pPr>
      <w:numPr>
        <w:ilvl w:val="7"/>
        <w:numId w:val="1"/>
      </w:numPr>
      <w:spacing w:before="240" w:after="60"/>
      <w:outlineLvl w:val="7"/>
    </w:pPr>
    <w:rPr>
      <w:i/>
      <w:iCs/>
      <w:sz w:val="24"/>
      <w:szCs w:val="24"/>
    </w:rPr>
  </w:style>
  <w:style w:type="paragraph" w:styleId="9">
    <w:name w:val="heading 9"/>
    <w:basedOn w:val="a0"/>
    <w:next w:val="a0"/>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unhideWhenUsed/>
    <w:pPr>
      <w:ind w:leftChars="400" w:left="100" w:hangingChars="200" w:hanging="200"/>
      <w:contextualSpacing/>
    </w:pPr>
  </w:style>
  <w:style w:type="paragraph" w:styleId="a4">
    <w:name w:val="caption"/>
    <w:basedOn w:val="a0"/>
    <w:next w:val="a0"/>
    <w:link w:val="Char"/>
    <w:uiPriority w:val="99"/>
    <w:qFormat/>
    <w:pPr>
      <w:jc w:val="center"/>
    </w:pPr>
    <w:rPr>
      <w:b/>
      <w:bCs/>
      <w:sz w:val="20"/>
      <w:szCs w:val="20"/>
    </w:rPr>
  </w:style>
  <w:style w:type="paragraph" w:styleId="a5">
    <w:name w:val="List Bullet"/>
    <w:basedOn w:val="a6"/>
    <w:qFormat/>
    <w:pPr>
      <w:autoSpaceDE/>
      <w:autoSpaceDN/>
      <w:adjustRightInd/>
      <w:spacing w:after="180"/>
      <w:ind w:left="568" w:hanging="284"/>
      <w:jc w:val="left"/>
    </w:pPr>
    <w:rPr>
      <w:sz w:val="20"/>
      <w:szCs w:val="20"/>
      <w:lang w:val="en-GB"/>
    </w:rPr>
  </w:style>
  <w:style w:type="paragraph" w:styleId="a6">
    <w:name w:val="List"/>
    <w:basedOn w:val="a0"/>
    <w:qFormat/>
    <w:pPr>
      <w:ind w:left="360" w:hanging="360"/>
    </w:pPr>
  </w:style>
  <w:style w:type="paragraph" w:styleId="a7">
    <w:name w:val="Document Map"/>
    <w:basedOn w:val="a0"/>
    <w:link w:val="Char0"/>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paragraph" w:styleId="a8">
    <w:name w:val="annotation text"/>
    <w:basedOn w:val="a0"/>
    <w:link w:val="Char1"/>
    <w:uiPriority w:val="99"/>
    <w:unhideWhenUsed/>
    <w:qFormat/>
    <w:rPr>
      <w:sz w:val="20"/>
      <w:szCs w:val="20"/>
    </w:rPr>
  </w:style>
  <w:style w:type="paragraph" w:styleId="32">
    <w:name w:val="Body Text 3"/>
    <w:basedOn w:val="a0"/>
    <w:link w:val="3Char"/>
    <w:qFormat/>
    <w:pPr>
      <w:autoSpaceDE/>
      <w:autoSpaceDN/>
      <w:adjustRightInd/>
      <w:snapToGrid/>
      <w:spacing w:after="0"/>
    </w:pPr>
    <w:rPr>
      <w:rFonts w:eastAsia="MS Gothic"/>
      <w:sz w:val="24"/>
      <w:szCs w:val="20"/>
      <w:lang w:val="en-GB" w:eastAsia="ja-JP"/>
    </w:rPr>
  </w:style>
  <w:style w:type="paragraph" w:styleId="a9">
    <w:name w:val="Body Text"/>
    <w:basedOn w:val="a0"/>
    <w:link w:val="Char2"/>
    <w:qFormat/>
    <w:rPr>
      <w:sz w:val="20"/>
      <w:szCs w:val="20"/>
    </w:rPr>
  </w:style>
  <w:style w:type="paragraph" w:styleId="aa">
    <w:name w:val="Body Text Indent"/>
    <w:basedOn w:val="a0"/>
    <w:link w:val="Char3"/>
    <w:pPr>
      <w:autoSpaceDE/>
      <w:autoSpaceDN/>
      <w:adjustRightInd/>
      <w:snapToGrid/>
      <w:spacing w:after="0"/>
      <w:ind w:left="360"/>
      <w:jc w:val="left"/>
    </w:pPr>
    <w:rPr>
      <w:rFonts w:eastAsia="MS Gothic"/>
      <w:sz w:val="24"/>
      <w:szCs w:val="20"/>
      <w:lang w:val="en-GB" w:eastAsia="ja-JP"/>
    </w:rPr>
  </w:style>
  <w:style w:type="paragraph" w:styleId="21">
    <w:name w:val="List 2"/>
    <w:basedOn w:val="a0"/>
    <w:unhideWhenUsed/>
    <w:qFormat/>
    <w:pPr>
      <w:ind w:left="566" w:hanging="283"/>
      <w:contextualSpacing/>
    </w:pPr>
  </w:style>
  <w:style w:type="paragraph" w:styleId="22">
    <w:name w:val="List Bullet 2"/>
    <w:basedOn w:val="a5"/>
    <w:qFormat/>
    <w:pPr>
      <w:snapToGrid/>
      <w:spacing w:after="60"/>
      <w:ind w:left="1080" w:hanging="357"/>
    </w:pPr>
    <w:rPr>
      <w:rFonts w:ascii="Arial" w:eastAsia="MS Gothic" w:hAnsi="Arial"/>
      <w:sz w:val="24"/>
      <w:lang w:eastAsia="ja-JP"/>
    </w:rPr>
  </w:style>
  <w:style w:type="paragraph" w:styleId="ab">
    <w:name w:val="Plain Text"/>
    <w:basedOn w:val="a0"/>
    <w:link w:val="Char4"/>
    <w:uiPriority w:val="99"/>
    <w:pPr>
      <w:autoSpaceDE/>
      <w:autoSpaceDN/>
      <w:adjustRightInd/>
      <w:snapToGrid/>
      <w:spacing w:after="0"/>
      <w:jc w:val="left"/>
    </w:pPr>
    <w:rPr>
      <w:rFonts w:ascii="Courier New" w:eastAsia="MS Gothic" w:hAnsi="Courier New"/>
      <w:sz w:val="24"/>
      <w:szCs w:val="20"/>
      <w:lang w:val="en-GB" w:eastAsia="ja-JP"/>
    </w:rPr>
  </w:style>
  <w:style w:type="paragraph" w:styleId="80">
    <w:name w:val="toc 8"/>
    <w:basedOn w:val="a0"/>
    <w:next w:val="a0"/>
    <w:semiHidden/>
    <w:unhideWhenUsed/>
    <w:qFormat/>
    <w:pPr>
      <w:ind w:leftChars="1400" w:left="2940"/>
    </w:pPr>
  </w:style>
  <w:style w:type="paragraph" w:styleId="23">
    <w:name w:val="Body Text Indent 2"/>
    <w:basedOn w:val="a0"/>
    <w:link w:val="2Char0"/>
    <w:qFormat/>
    <w:pPr>
      <w:widowControl w:val="0"/>
      <w:snapToGrid/>
      <w:spacing w:after="0"/>
      <w:ind w:left="1656"/>
      <w:textAlignment w:val="baseline"/>
    </w:pPr>
    <w:rPr>
      <w:rFonts w:eastAsia="MS Gothic"/>
      <w:kern w:val="2"/>
      <w:sz w:val="24"/>
      <w:szCs w:val="20"/>
      <w:lang w:val="en-GB" w:eastAsia="ja-JP"/>
    </w:rPr>
  </w:style>
  <w:style w:type="paragraph" w:styleId="ac">
    <w:name w:val="Balloon Text"/>
    <w:basedOn w:val="a0"/>
    <w:qFormat/>
    <w:rPr>
      <w:rFonts w:ascii="Tahoma" w:hAnsi="Tahoma" w:cs="Tahoma"/>
      <w:sz w:val="16"/>
      <w:szCs w:val="16"/>
    </w:rPr>
  </w:style>
  <w:style w:type="paragraph" w:styleId="ad">
    <w:name w:val="footer"/>
    <w:basedOn w:val="a0"/>
    <w:link w:val="Char5"/>
    <w:pPr>
      <w:tabs>
        <w:tab w:val="center" w:pos="4680"/>
        <w:tab w:val="right" w:pos="9360"/>
      </w:tabs>
    </w:pPr>
  </w:style>
  <w:style w:type="paragraph" w:styleId="ae">
    <w:name w:val="header"/>
    <w:basedOn w:val="a0"/>
    <w:link w:val="Char6"/>
    <w:pPr>
      <w:tabs>
        <w:tab w:val="center" w:pos="4680"/>
        <w:tab w:val="right" w:pos="9360"/>
      </w:tabs>
    </w:pPr>
  </w:style>
  <w:style w:type="paragraph" w:styleId="11">
    <w:name w:val="toc 1"/>
    <w:basedOn w:val="a0"/>
    <w:next w:val="a0"/>
    <w:semiHidden/>
    <w:qFormat/>
    <w:pPr>
      <w:autoSpaceDE/>
      <w:autoSpaceDN/>
      <w:adjustRightInd/>
      <w:snapToGrid/>
      <w:spacing w:after="0"/>
      <w:jc w:val="left"/>
    </w:pPr>
    <w:rPr>
      <w:rFonts w:eastAsia="MS Gothic"/>
      <w:sz w:val="24"/>
      <w:szCs w:val="20"/>
      <w:lang w:val="en-GB" w:eastAsia="ja-JP"/>
    </w:rPr>
  </w:style>
  <w:style w:type="paragraph" w:styleId="af">
    <w:name w:val="footnote text"/>
    <w:basedOn w:val="a0"/>
    <w:link w:val="Char7"/>
    <w:semiHidden/>
    <w:rPr>
      <w:sz w:val="20"/>
      <w:szCs w:val="20"/>
    </w:rPr>
  </w:style>
  <w:style w:type="paragraph" w:styleId="af0">
    <w:name w:val="table of figures"/>
    <w:basedOn w:val="11"/>
    <w:next w:val="a0"/>
    <w:semiHidden/>
    <w:qFormat/>
    <w:pPr>
      <w:tabs>
        <w:tab w:val="right" w:leader="dot" w:pos="9360"/>
      </w:tabs>
      <w:spacing w:before="120" w:after="120"/>
    </w:pPr>
    <w:rPr>
      <w:caps/>
    </w:rPr>
  </w:style>
  <w:style w:type="paragraph" w:styleId="24">
    <w:name w:val="Body Text 2"/>
    <w:basedOn w:val="a0"/>
    <w:qFormat/>
    <w:pPr>
      <w:spacing w:after="0"/>
      <w:jc w:val="left"/>
    </w:pPr>
    <w:rPr>
      <w:szCs w:val="20"/>
    </w:rPr>
  </w:style>
  <w:style w:type="paragraph" w:styleId="40">
    <w:name w:val="List 4"/>
    <w:basedOn w:val="a0"/>
    <w:qFormat/>
    <w:pPr>
      <w:ind w:leftChars="600" w:left="100" w:hangingChars="200" w:hanging="200"/>
      <w:contextualSpacing/>
    </w:pPr>
  </w:style>
  <w:style w:type="paragraph" w:styleId="af1">
    <w:name w:val="Normal (Web)"/>
    <w:basedOn w:val="a0"/>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paragraph" w:styleId="af2">
    <w:name w:val="Title"/>
    <w:basedOn w:val="a0"/>
    <w:link w:val="Char8"/>
    <w:qFormat/>
    <w:pPr>
      <w:autoSpaceDE/>
      <w:autoSpaceDN/>
      <w:adjustRightInd/>
      <w:snapToGrid/>
      <w:spacing w:after="0"/>
      <w:jc w:val="center"/>
    </w:pPr>
    <w:rPr>
      <w:rFonts w:ascii="Arial" w:eastAsia="MS Gothic" w:hAnsi="Arial"/>
      <w:b/>
      <w:sz w:val="24"/>
      <w:szCs w:val="20"/>
      <w:lang w:val="en-GB" w:eastAsia="ja-JP"/>
    </w:rPr>
  </w:style>
  <w:style w:type="paragraph" w:styleId="af3">
    <w:name w:val="annotation subject"/>
    <w:basedOn w:val="a8"/>
    <w:next w:val="a8"/>
    <w:link w:val="Char9"/>
    <w:unhideWhenUsed/>
    <w:qFormat/>
    <w:rPr>
      <w:b/>
      <w:bCs/>
    </w:rPr>
  </w:style>
  <w:style w:type="table" w:styleId="af4">
    <w:name w:val="Table Grid"/>
    <w:basedOn w:val="a2"/>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rPr>
  </w:style>
  <w:style w:type="character" w:styleId="af6">
    <w:name w:val="page number"/>
    <w:qFormat/>
    <w:rPr>
      <w:rFonts w:eastAsia="Times New Roman"/>
      <w:kern w:val="2"/>
      <w:sz w:val="21"/>
      <w:lang w:val="en-GB"/>
    </w:rPr>
  </w:style>
  <w:style w:type="character" w:styleId="af7">
    <w:name w:val="FollowedHyperlink"/>
    <w:basedOn w:val="a1"/>
    <w:qFormat/>
    <w:rPr>
      <w:color w:val="800080"/>
      <w:u w:val="single"/>
    </w:rPr>
  </w:style>
  <w:style w:type="character" w:styleId="af8">
    <w:name w:val="Emphasis"/>
    <w:uiPriority w:val="20"/>
    <w:qFormat/>
    <w:rPr>
      <w:i/>
      <w:iCs/>
    </w:rPr>
  </w:style>
  <w:style w:type="character" w:styleId="af9">
    <w:name w:val="Hyperlink"/>
    <w:basedOn w:val="a1"/>
    <w:uiPriority w:val="99"/>
    <w:qFormat/>
    <w:rPr>
      <w:color w:val="0000FF"/>
      <w:u w:val="single"/>
    </w:rPr>
  </w:style>
  <w:style w:type="character" w:styleId="afa">
    <w:name w:val="annotation reference"/>
    <w:basedOn w:val="a1"/>
    <w:unhideWhenUsed/>
    <w:qFormat/>
    <w:rPr>
      <w:sz w:val="16"/>
      <w:szCs w:val="16"/>
    </w:rPr>
  </w:style>
  <w:style w:type="character" w:styleId="afb">
    <w:name w:val="footnote reference"/>
    <w:basedOn w:val="a1"/>
    <w:semiHidden/>
    <w:rPr>
      <w:vertAlign w:val="superscript"/>
    </w:rPr>
  </w:style>
  <w:style w:type="character" w:customStyle="1" w:styleId="Char2">
    <w:name w:val="본문 Char"/>
    <w:basedOn w:val="a1"/>
    <w:link w:val="a9"/>
    <w:qFormat/>
  </w:style>
  <w:style w:type="character" w:customStyle="1" w:styleId="Char">
    <w:name w:val="캡션 Char"/>
    <w:basedOn w:val="a1"/>
    <w:link w:val="a4"/>
    <w:uiPriority w:val="99"/>
    <w:qFormat/>
    <w:rPr>
      <w:b/>
      <w:bCs/>
    </w:rPr>
  </w:style>
  <w:style w:type="paragraph" w:customStyle="1" w:styleId="References">
    <w:name w:val="References"/>
    <w:basedOn w:val="a0"/>
    <w:qFormat/>
    <w:pPr>
      <w:numPr>
        <w:numId w:val="2"/>
      </w:numPr>
      <w:adjustRightInd/>
      <w:spacing w:after="60"/>
    </w:pPr>
    <w:rPr>
      <w:sz w:val="20"/>
      <w:szCs w:val="16"/>
    </w:rPr>
  </w:style>
  <w:style w:type="paragraph" w:customStyle="1" w:styleId="Style26">
    <w:name w:val="_Style 26"/>
    <w:next w:val="a0"/>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0"/>
    <w:qFormat/>
    <w:pPr>
      <w:keepNext/>
      <w:jc w:val="center"/>
    </w:pPr>
  </w:style>
  <w:style w:type="paragraph" w:customStyle="1" w:styleId="Eqn">
    <w:name w:val="Eqn"/>
    <w:basedOn w:val="a0"/>
    <w:qFormat/>
    <w:pPr>
      <w:tabs>
        <w:tab w:val="center" w:pos="4608"/>
        <w:tab w:val="right" w:pos="9216"/>
      </w:tabs>
    </w:pPr>
    <w:rPr>
      <w:lang w:eastAsia="ja-JP"/>
    </w:rPr>
  </w:style>
  <w:style w:type="paragraph" w:customStyle="1" w:styleId="tablecell">
    <w:name w:val="tablecell"/>
    <w:basedOn w:val="a0"/>
    <w:qFormat/>
    <w:pPr>
      <w:spacing w:before="20" w:after="20"/>
      <w:jc w:val="left"/>
    </w:pPr>
  </w:style>
  <w:style w:type="character" w:customStyle="1" w:styleId="Char6">
    <w:name w:val="머리글 Char"/>
    <w:basedOn w:val="a1"/>
    <w:link w:val="ae"/>
    <w:qFormat/>
    <w:rPr>
      <w:sz w:val="22"/>
      <w:szCs w:val="22"/>
    </w:rPr>
  </w:style>
  <w:style w:type="character" w:customStyle="1" w:styleId="Char5">
    <w:name w:val="바닥글 Char"/>
    <w:basedOn w:val="a1"/>
    <w:link w:val="ad"/>
    <w:rPr>
      <w:sz w:val="22"/>
      <w:szCs w:val="22"/>
    </w:rPr>
  </w:style>
  <w:style w:type="paragraph" w:customStyle="1" w:styleId="tablecol">
    <w:name w:val="tablecol"/>
    <w:basedOn w:val="tablecell"/>
    <w:qFormat/>
    <w:pPr>
      <w:jc w:val="center"/>
    </w:pPr>
    <w:rPr>
      <w:b/>
    </w:rPr>
  </w:style>
  <w:style w:type="paragraph" w:customStyle="1" w:styleId="B1">
    <w:name w:val="B1"/>
    <w:basedOn w:val="a6"/>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21"/>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a0"/>
    <w:pPr>
      <w:keepLines/>
      <w:autoSpaceDE/>
      <w:autoSpaceDN/>
      <w:adjustRightInd/>
      <w:snapToGrid/>
      <w:spacing w:after="180"/>
      <w:ind w:left="1702" w:hanging="1418"/>
      <w:jc w:val="left"/>
    </w:pPr>
    <w:rPr>
      <w:rFonts w:eastAsia="Times New Roman"/>
      <w:sz w:val="20"/>
      <w:szCs w:val="20"/>
      <w:lang w:val="en-GB"/>
    </w:rPr>
  </w:style>
  <w:style w:type="paragraph" w:styleId="afc">
    <w:name w:val="List Paragraph"/>
    <w:basedOn w:val="a0"/>
    <w:link w:val="Chara"/>
    <w:uiPriority w:val="34"/>
    <w:qFormat/>
    <w:pPr>
      <w:ind w:left="720"/>
      <w:contextualSpacing/>
    </w:pPr>
  </w:style>
  <w:style w:type="character" w:customStyle="1" w:styleId="Char1">
    <w:name w:val="메모 텍스트 Char"/>
    <w:basedOn w:val="a1"/>
    <w:link w:val="a8"/>
    <w:uiPriority w:val="99"/>
    <w:qFormat/>
  </w:style>
  <w:style w:type="character" w:customStyle="1" w:styleId="Char9">
    <w:name w:val="메모 주제 Char"/>
    <w:basedOn w:val="Char1"/>
    <w:link w:val="af3"/>
    <w:semiHidden/>
    <w:qFormat/>
    <w:rPr>
      <w:b/>
      <w:bCs/>
    </w:rPr>
  </w:style>
  <w:style w:type="paragraph" w:customStyle="1" w:styleId="12">
    <w:name w:val="修订1"/>
    <w:hidden/>
    <w:uiPriority w:val="99"/>
    <w:semiHidden/>
    <w:rPr>
      <w:sz w:val="22"/>
      <w:szCs w:val="22"/>
      <w:lang w:eastAsia="en-US"/>
    </w:rPr>
  </w:style>
  <w:style w:type="character" w:customStyle="1" w:styleId="Chara">
    <w:name w:val="목록 단락 Char"/>
    <w:link w:val="afc"/>
    <w:uiPriority w:val="34"/>
    <w:qFormat/>
    <w:rPr>
      <w:sz w:val="22"/>
      <w:szCs w:val="22"/>
    </w:rPr>
  </w:style>
  <w:style w:type="character" w:customStyle="1" w:styleId="B3Char">
    <w:name w:val="B3 Char"/>
    <w:link w:val="B3"/>
    <w:locked/>
    <w:rPr>
      <w:rFonts w:eastAsia="Times New Roman"/>
    </w:rPr>
  </w:style>
  <w:style w:type="paragraph" w:customStyle="1" w:styleId="B3">
    <w:name w:val="B3"/>
    <w:basedOn w:val="31"/>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1Char">
    <w:name w:val="제목 1 Char"/>
    <w:basedOn w:val="a1"/>
    <w:link w:val="10"/>
    <w:uiPriority w:val="8"/>
    <w:rPr>
      <w:b/>
      <w:bCs/>
      <w:sz w:val="28"/>
      <w:szCs w:val="28"/>
    </w:rPr>
  </w:style>
  <w:style w:type="character" w:styleId="afd">
    <w:name w:val="Placeholder Text"/>
    <w:basedOn w:val="a1"/>
    <w:uiPriority w:val="99"/>
    <w:semiHidden/>
    <w:rPr>
      <w:color w:val="808080"/>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a0"/>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1"/>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eastAsia="ja-JP"/>
    </w:rPr>
  </w:style>
  <w:style w:type="paragraph" w:customStyle="1" w:styleId="3GPPNormalText">
    <w:name w:val="3GPP Normal Text"/>
    <w:basedOn w:val="a9"/>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rPr>
      <w:rFonts w:eastAsia="MS Mincho"/>
      <w:szCs w:val="24"/>
    </w:rPr>
  </w:style>
  <w:style w:type="character" w:customStyle="1" w:styleId="B10">
    <w:name w:val="B1 (文字)"/>
    <w:uiPriority w:val="99"/>
    <w:qFormat/>
    <w:rPr>
      <w:rFonts w:ascii="Times New Roman" w:eastAsia="MS Mincho" w:hAnsi="Times New Roman" w:cs="Times New Roman"/>
      <w:sz w:val="20"/>
      <w:szCs w:val="20"/>
      <w:lang w:val="en-GB"/>
    </w:rPr>
  </w:style>
  <w:style w:type="paragraph" w:customStyle="1" w:styleId="textintend2">
    <w:name w:val="text intend 2"/>
    <w:basedOn w:val="a0"/>
    <w:pPr>
      <w:numPr>
        <w:numId w:val="3"/>
      </w:numPr>
      <w:overflowPunct w:val="0"/>
      <w:snapToGrid/>
      <w:textAlignment w:val="baseline"/>
    </w:pPr>
    <w:rPr>
      <w:rFonts w:eastAsia="MS Mincho"/>
      <w:sz w:val="24"/>
      <w:szCs w:val="20"/>
      <w:lang w:eastAsia="en-GB"/>
    </w:rPr>
  </w:style>
  <w:style w:type="paragraph" w:customStyle="1" w:styleId="Heading1unnumbered">
    <w:name w:val="Heading 1 unnumbered"/>
    <w:basedOn w:val="10"/>
    <w:next w:val="a9"/>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Char3">
    <w:name w:val="본문 들여쓰기 Char"/>
    <w:basedOn w:val="a1"/>
    <w:link w:val="aa"/>
    <w:qFormat/>
    <w:rPr>
      <w:rFonts w:eastAsia="MS Gothic"/>
      <w:sz w:val="24"/>
      <w:lang w:val="en-GB" w:eastAsia="ja-JP"/>
    </w:rPr>
  </w:style>
  <w:style w:type="character" w:customStyle="1" w:styleId="Char0">
    <w:name w:val="문서 구조 Char"/>
    <w:basedOn w:val="a1"/>
    <w:link w:val="a7"/>
    <w:semiHidden/>
    <w:rPr>
      <w:rFonts w:ascii="Tahoma" w:eastAsia="MS Gothic" w:hAnsi="Tahoma"/>
      <w:sz w:val="24"/>
      <w:shd w:val="clear" w:color="auto" w:fill="000080"/>
      <w:lang w:val="en-GB" w:eastAsia="ja-JP"/>
    </w:rPr>
  </w:style>
  <w:style w:type="character" w:customStyle="1" w:styleId="Char4">
    <w:name w:val="글자만 Char"/>
    <w:basedOn w:val="a1"/>
    <w:link w:val="ab"/>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a0"/>
    <w:next w:val="a0"/>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a0"/>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a0"/>
    <w:qFormat/>
    <w:pPr>
      <w:numPr>
        <w:numId w:val="4"/>
      </w:numPr>
      <w:autoSpaceDE/>
      <w:autoSpaceDN/>
      <w:adjustRightInd/>
      <w:snapToGrid/>
      <w:spacing w:after="180"/>
      <w:jc w:val="left"/>
    </w:pPr>
    <w:rPr>
      <w:rFonts w:eastAsia="MS Gothic"/>
      <w:sz w:val="24"/>
      <w:szCs w:val="20"/>
      <w:lang w:val="en-GB" w:eastAsia="ja-JP"/>
    </w:rPr>
  </w:style>
  <w:style w:type="character" w:customStyle="1" w:styleId="2Char0">
    <w:name w:val="본문 들여쓰기 2 Char"/>
    <w:basedOn w:val="a1"/>
    <w:link w:val="23"/>
    <w:qFormat/>
    <w:rPr>
      <w:rFonts w:eastAsia="MS Gothic"/>
      <w:kern w:val="2"/>
      <w:sz w:val="24"/>
      <w:lang w:val="en-GB" w:eastAsia="ja-JP"/>
    </w:rPr>
  </w:style>
  <w:style w:type="paragraph" w:customStyle="1" w:styleId="ListBulletLast">
    <w:name w:val="List Bullet Last"/>
    <w:basedOn w:val="a5"/>
    <w:next w:val="a9"/>
    <w:qFormat/>
    <w:pPr>
      <w:snapToGrid/>
      <w:spacing w:after="240"/>
      <w:ind w:left="714" w:hanging="357"/>
    </w:pPr>
    <w:rPr>
      <w:rFonts w:ascii="Arial" w:eastAsia="MS Gothic" w:hAnsi="Arial"/>
      <w:sz w:val="24"/>
      <w:lang w:eastAsia="ja-JP"/>
    </w:rPr>
  </w:style>
  <w:style w:type="paragraph" w:customStyle="1" w:styleId="TitleText">
    <w:name w:val="Title Text"/>
    <w:basedOn w:val="a0"/>
    <w:next w:val="a0"/>
    <w:qFormat/>
    <w:pPr>
      <w:autoSpaceDE/>
      <w:autoSpaceDN/>
      <w:adjustRightInd/>
      <w:snapToGrid/>
      <w:spacing w:after="220"/>
      <w:jc w:val="left"/>
    </w:pPr>
    <w:rPr>
      <w:rFonts w:ascii="Arial" w:eastAsia="MS Gothic" w:hAnsi="Arial"/>
      <w:b/>
      <w:szCs w:val="20"/>
      <w:lang w:val="en-GB" w:eastAsia="ja-JP"/>
    </w:rPr>
  </w:style>
  <w:style w:type="character" w:customStyle="1" w:styleId="Char8">
    <w:name w:val="제목 Char"/>
    <w:basedOn w:val="a1"/>
    <w:link w:val="af2"/>
    <w:qFormat/>
    <w:rPr>
      <w:rFonts w:ascii="Arial" w:eastAsia="MS Gothic" w:hAnsi="Arial"/>
      <w:b/>
      <w:sz w:val="24"/>
      <w:lang w:val="en-GB" w:eastAsia="ja-JP"/>
    </w:rPr>
  </w:style>
  <w:style w:type="character" w:customStyle="1" w:styleId="3Char">
    <w:name w:val="본문 3 Char"/>
    <w:basedOn w:val="a1"/>
    <w:link w:val="32"/>
    <w:rPr>
      <w:rFonts w:eastAsia="MS Gothic"/>
      <w:sz w:val="24"/>
      <w:lang w:val="en-GB" w:eastAsia="ja-JP"/>
    </w:rPr>
  </w:style>
  <w:style w:type="paragraph" w:customStyle="1" w:styleId="TableText">
    <w:name w:val="Table_Text"/>
    <w:basedOn w:val="a0"/>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a0"/>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pPr>
      <w:numPr>
        <w:numId w:val="5"/>
      </w:numPr>
      <w:tabs>
        <w:tab w:val="clear" w:pos="992"/>
        <w:tab w:val="left" w:pos="360"/>
      </w:tabs>
      <w:spacing w:after="120"/>
      <w:ind w:left="360" w:hanging="360"/>
    </w:pPr>
  </w:style>
  <w:style w:type="paragraph" w:customStyle="1" w:styleId="shortcode">
    <w:name w:val="shortcode"/>
    <w:basedOn w:val="a9"/>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a0"/>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a0"/>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pPr>
      <w:widowControl w:val="0"/>
      <w:autoSpaceDE w:val="0"/>
      <w:autoSpaceDN w:val="0"/>
      <w:adjustRightInd w:val="0"/>
    </w:pPr>
    <w:rPr>
      <w:rFonts w:ascii="MS PGothic" w:eastAsia="MS PGothic" w:hAnsi="Century"/>
      <w:lang w:eastAsia="ja-JP"/>
    </w:rPr>
  </w:style>
  <w:style w:type="character" w:customStyle="1" w:styleId="afe">
    <w:name w:val="図表番号 (文字)"/>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0"/>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rPr>
      <w:rFonts w:eastAsia="MS Gothic"/>
      <w:sz w:val="24"/>
      <w:lang w:val="en-GB" w:eastAsia="ja-JP"/>
    </w:rPr>
  </w:style>
  <w:style w:type="paragraph" w:customStyle="1" w:styleId="Doc-title">
    <w:name w:val="Doc-title"/>
    <w:basedOn w:val="a0"/>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a0"/>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character" w:customStyle="1" w:styleId="textChar">
    <w:name w:val="text Char"/>
    <w:basedOn w:val="a1"/>
    <w:link w:val="text0"/>
    <w:rPr>
      <w:rFonts w:eastAsia="MS Gothic"/>
      <w:sz w:val="24"/>
      <w:lang w:eastAsia="ja-JP"/>
    </w:rPr>
  </w:style>
  <w:style w:type="paragraph" w:customStyle="1" w:styleId="bullet">
    <w:name w:val="bullet"/>
    <w:basedOn w:val="afc"/>
    <w:link w:val="bulletChar"/>
    <w:qFormat/>
    <w:pPr>
      <w:widowControl w:val="0"/>
      <w:numPr>
        <w:numId w:val="6"/>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rPr>
      <w:rFonts w:ascii="Calibri" w:eastAsia="Times New Roman" w:hAnsi="Calibri"/>
      <w:kern w:val="2"/>
      <w:szCs w:val="24"/>
      <w:lang w:eastAsia="zh-CN"/>
    </w:rPr>
  </w:style>
  <w:style w:type="table" w:customStyle="1" w:styleId="13">
    <w:name w:val="网格型1"/>
    <w:basedOn w:val="a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val="en-GB" w:eastAsia="sv-SE"/>
    </w:rPr>
  </w:style>
  <w:style w:type="character" w:customStyle="1" w:styleId="2Char">
    <w:name w:val="제목 2 Char"/>
    <w:basedOn w:val="a1"/>
    <w:link w:val="20"/>
    <w:rPr>
      <w:b/>
      <w:bCs/>
      <w:sz w:val="24"/>
      <w:szCs w:val="22"/>
    </w:rPr>
  </w:style>
  <w:style w:type="table" w:customStyle="1" w:styleId="14">
    <w:name w:val="表 (格子)1"/>
    <w:basedOn w:val="a2"/>
    <w:qFormat/>
    <w:rPr>
      <w:rFonts w:ascii="DengXian" w:eastAsia="DengXian"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5">
    <w:name w:val="表 (格子)2"/>
    <w:basedOn w:val="a2"/>
    <w:qFormat/>
    <w:rPr>
      <w:rFonts w:ascii="DengXian" w:eastAsia="DengXian"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9"/>
    <w:link w:val="ProposalChar"/>
    <w:qFormat/>
    <w:pPr>
      <w:numPr>
        <w:numId w:val="7"/>
      </w:numPr>
      <w:tabs>
        <w:tab w:val="clear" w:pos="1304"/>
        <w:tab w:val="left" w:pos="1701"/>
      </w:tabs>
      <w:autoSpaceDE/>
      <w:autoSpaceDN/>
      <w:adjustRightInd/>
      <w:snapToGrid/>
      <w:spacing w:line="259" w:lineRule="auto"/>
      <w:ind w:left="1701" w:hanging="1701"/>
    </w:pPr>
    <w:rPr>
      <w:rFonts w:ascii="Arial" w:eastAsiaTheme="minorHAnsi" w:hAnsi="Arial" w:cstheme="minorBidi"/>
      <w:b/>
      <w:bCs/>
      <w:sz w:val="22"/>
      <w:szCs w:val="22"/>
    </w:rPr>
  </w:style>
  <w:style w:type="character" w:customStyle="1" w:styleId="ProposalChar">
    <w:name w:val="Proposal Char"/>
    <w:basedOn w:val="a1"/>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Agreement">
    <w:name w:val="Agreement"/>
    <w:basedOn w:val="a0"/>
    <w:next w:val="a0"/>
    <w:qFormat/>
    <w:pPr>
      <w:numPr>
        <w:numId w:val="9"/>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40"/>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a1"/>
    <w:qFormat/>
  </w:style>
  <w:style w:type="paragraph" w:customStyle="1" w:styleId="1">
    <w:name w:val="段落番号1"/>
    <w:basedOn w:val="10"/>
    <w:next w:val="a0"/>
    <w:qFormat/>
    <w:pPr>
      <w:widowControl w:val="0"/>
      <w:numPr>
        <w:numId w:val="10"/>
      </w:numPr>
      <w:autoSpaceDE/>
      <w:autoSpaceDN/>
      <w:adjustRightInd/>
      <w:snapToGrid/>
      <w:spacing w:before="0" w:afterLines="50" w:after="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a0"/>
    <w:pPr>
      <w:numPr>
        <w:ilvl w:val="1"/>
      </w:numPr>
      <w:ind w:left="200" w:hangingChars="200" w:hanging="200"/>
    </w:pPr>
    <w:rPr>
      <w:rFonts w:eastAsia="MS PMincho"/>
    </w:rPr>
  </w:style>
  <w:style w:type="paragraph" w:customStyle="1" w:styleId="3">
    <w:name w:val="段落番号3"/>
    <w:basedOn w:val="1"/>
    <w:next w:val="a0"/>
    <w:pPr>
      <w:numPr>
        <w:ilvl w:val="2"/>
      </w:numPr>
      <w:ind w:left="250" w:hangingChars="250" w:hanging="250"/>
    </w:pPr>
  </w:style>
  <w:style w:type="character" w:customStyle="1" w:styleId="Char7">
    <w:name w:val="각주 텍스트 Char"/>
    <w:link w:val="af"/>
    <w:uiPriority w:val="99"/>
    <w:semiHidden/>
    <w:qFormat/>
  </w:style>
  <w:style w:type="paragraph" w:customStyle="1" w:styleId="Text">
    <w:name w:val="Text"/>
    <w:qFormat/>
    <w:pPr>
      <w:keepLines/>
      <w:numPr>
        <w:numId w:val="11"/>
      </w:numPr>
      <w:tabs>
        <w:tab w:val="left" w:pos="2552"/>
        <w:tab w:val="left" w:pos="3856"/>
        <w:tab w:val="left" w:pos="5216"/>
        <w:tab w:val="left" w:pos="6464"/>
        <w:tab w:val="left" w:pos="7768"/>
        <w:tab w:val="left" w:pos="9072"/>
        <w:tab w:val="left" w:pos="9639"/>
      </w:tabs>
      <w:ind w:left="0" w:firstLine="0"/>
    </w:pPr>
    <w:rPr>
      <w:rFonts w:ascii="Arial" w:hAnsi="Arial"/>
      <w:lang w:eastAsia="en-US"/>
    </w:rPr>
  </w:style>
  <w:style w:type="character" w:customStyle="1" w:styleId="4Char">
    <w:name w:val="제목 4 Char"/>
    <w:link w:val="4"/>
    <w:uiPriority w:val="8"/>
    <w:rPr>
      <w:b/>
      <w:bCs/>
      <w:sz w:val="22"/>
      <w:szCs w:val="28"/>
    </w:rPr>
  </w:style>
  <w:style w:type="paragraph" w:customStyle="1" w:styleId="B5">
    <w:name w:val="B5"/>
    <w:basedOn w:val="a0"/>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a0"/>
    <w:pPr>
      <w:keepNext/>
      <w:keepLines/>
      <w:autoSpaceDE/>
      <w:autoSpaceDN/>
      <w:adjustRightInd/>
      <w:snapToGrid/>
      <w:spacing w:after="0"/>
      <w:ind w:left="1135" w:hanging="851"/>
      <w:jc w:val="left"/>
    </w:pPr>
    <w:rPr>
      <w:rFonts w:ascii="Arial" w:eastAsia="MS Mincho" w:hAnsi="Arial"/>
      <w:sz w:val="18"/>
      <w:szCs w:val="20"/>
    </w:rPr>
  </w:style>
  <w:style w:type="paragraph" w:customStyle="1" w:styleId="xxmsonormal">
    <w:name w:val="x_xmsonormal"/>
    <w:basedOn w:val="a0"/>
    <w:uiPriority w:val="99"/>
    <w:qFormat/>
    <w:pPr>
      <w:autoSpaceDE/>
      <w:autoSpaceDN/>
      <w:adjustRightInd/>
      <w:snapToGrid/>
      <w:spacing w:before="100" w:beforeAutospacing="1" w:after="100" w:afterAutospacing="1"/>
      <w:jc w:val="left"/>
    </w:pPr>
    <w:rPr>
      <w:rFonts w:ascii="Calibri" w:hAnsi="Calibri" w:cs="Calibri"/>
      <w:lang w:eastAsia="zh-CN"/>
    </w:rPr>
  </w:style>
  <w:style w:type="character" w:customStyle="1" w:styleId="xxxapple-converted-space">
    <w:name w:val="x_xxapple-converted-space"/>
    <w:basedOn w:val="a1"/>
  </w:style>
  <w:style w:type="table" w:customStyle="1" w:styleId="26">
    <w:name w:val="网格型2"/>
    <w:basedOn w:val="a2"/>
    <w:uiPriority w:val="3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2"/>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2"/>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소제목"/>
    <w:basedOn w:val="a0"/>
    <w:pPr>
      <w:widowControl w:val="0"/>
      <w:numPr>
        <w:numId w:val="12"/>
      </w:numPr>
      <w:tabs>
        <w:tab w:val="clear" w:pos="800"/>
        <w:tab w:val="left" w:pos="400"/>
      </w:tabs>
      <w:kinsoku w:val="0"/>
      <w:overflowPunct w:val="0"/>
      <w:spacing w:afterLines="50" w:after="60" w:line="264" w:lineRule="auto"/>
      <w:ind w:hanging="800"/>
      <w:textAlignment w:val="baseline"/>
    </w:pPr>
    <w:rPr>
      <w:rFonts w:eastAsia="바탕"/>
      <w:b/>
      <w:snapToGrid w:val="0"/>
      <w:kern w:val="2"/>
      <w:sz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4-e/Docs/R1-2100898.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ea0a6bea8aec64486245d58b2a4300b6">
  <xsd:schema xmlns:xsd="http://www.w3.org/2001/XMLSchema" xmlns:xs="http://www.w3.org/2001/XMLSchema" xmlns:p="http://schemas.microsoft.com/office/2006/metadata/properties" xmlns:ns3="bcc01d59-85de-4ef9-881e-76d8b6a6f841" targetNamespace="http://schemas.microsoft.com/office/2006/metadata/properties" ma:root="true" ma:fieldsID="6b2bf4f0072137bf9e541e02139e0f19"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2641A-8F89-4912-9E1D-C9376981BB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F190DB-239B-4BF1-9F43-DEEE32443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D0D207B-2ABF-4E80-8BD0-68BC03DAB883}">
  <ds:schemaRefs>
    <ds:schemaRef ds:uri="http://schemas.microsoft.com/sharepoint/v3/contenttype/forms"/>
  </ds:schemaRefs>
</ds:datastoreItem>
</file>

<file path=customXml/itemProps5.xml><?xml version="1.0" encoding="utf-8"?>
<ds:datastoreItem xmlns:ds="http://schemas.openxmlformats.org/officeDocument/2006/customXml" ds:itemID="{A0DCA1BF-7C56-441B-A480-5D803042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2614</Words>
  <Characters>14904</Characters>
  <Application>Microsoft Office Word</Application>
  <DocSecurity>0</DocSecurity>
  <Lines>124</Lines>
  <Paragraphs>34</Paragraphs>
  <ScaleCrop>false</ScaleCrop>
  <HeadingPairs>
    <vt:vector size="2" baseType="variant">
      <vt:variant>
        <vt:lpstr>제목</vt:lpstr>
      </vt:variant>
      <vt:variant>
        <vt:i4>1</vt:i4>
      </vt:variant>
    </vt:vector>
  </HeadingPairs>
  <TitlesOfParts>
    <vt:vector size="1" baseType="lpstr">
      <vt:lpstr/>
    </vt:vector>
  </TitlesOfParts>
  <Company>Huawei Technologies</Company>
  <LinksUpToDate>false</LinksUpToDate>
  <CharactersWithSpaces>17484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keywords>CTPClassification=CTP_NT</cp:keywords>
  <cp:lastModifiedBy>Duckhyun Bae</cp:lastModifiedBy>
  <cp:revision>4</cp:revision>
  <cp:lastPrinted>2007-06-18T22:08:00Z</cp:lastPrinted>
  <dcterms:created xsi:type="dcterms:W3CDTF">2021-01-21T10:05:00Z</dcterms:created>
  <dcterms:modified xsi:type="dcterms:W3CDTF">2021-01-21T10:13:00Z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(3)liDjUpxRjsD9Op8vYYgvs5hnqDCRAbh6UOMAgPbquxydPgj1TAH7NzfV4QfueKNUnIhmqt5d
MC1Amqgv2t6UYdmPyL9k3S/KVV2vQ3DwN0g+RqbdCM2PymvBQzXGKwHrkBjjxGs1XzxXeLSa
zQ5JNmdi2QMFQI3EfV3oY4VE80HnHESkwb9enKiSpBPhG2cefVjjigA4u+oXmuXPS1LT9Zo5
LF+7ZZtpe/0rd7ZObR</vt:lpwstr>
  </property>
  <property fmtid="{D5CDD505-2E9C-101B-9397-08002B2CF9AE}" pid="13" name="_2015_ms_pID_725343_00">
    <vt:lpwstr>_2015_ms_pID_725343</vt:lpwstr>
  </property>
  <property fmtid="{D5CDD505-2E9C-101B-9397-08002B2CF9AE}" pid="14" name="_2015_ms_pID_7253431">
    <vt:lpwstr>J8gqRyGBNs71aLhY8IJOo9GayMPDZUMPmLabYfAP6TpMkfJITV7VZ0
/MZsMnunOP/Y7mdmQqsGJ0MBGqJnxeU4UsY3rlxjmd259CfykKH/4MpBSaJqodcI5YeoROGz
R55noUD2TDRuuyZbZzn4qi1jM35ZpoCNU5KEmZhcLA2ZESQYOcBrx/L9OdtIJV3Jo1wL4TJ1
vgac3xwBkpN10QaSCHSqk8fxmqWbjkrNh6yl</vt:lpwstr>
  </property>
  <property fmtid="{D5CDD505-2E9C-101B-9397-08002B2CF9AE}" pid="15" name="_2015_ms_pID_7253431_00">
    <vt:lpwstr>_2015_ms_pID_7253431</vt:lpwstr>
  </property>
  <property fmtid="{D5CDD505-2E9C-101B-9397-08002B2CF9AE}" pid="16" name="_2015_ms_pID_7253432">
    <vt:lpwstr>0sEXtUXJSOsQXRSGPbEMmDVqOqSdZ5w6TS5+
iPKRP9evvGycfxzq2JGppMTpN+Vr0w==</vt:lpwstr>
  </property>
  <property fmtid="{D5CDD505-2E9C-101B-9397-08002B2CF9AE}" pid="17" name="_2015_ms_pID_7253432_00">
    <vt:lpwstr>_2015_ms_pID_7253432</vt:lpwstr>
  </property>
  <property fmtid="{D5CDD505-2E9C-101B-9397-08002B2CF9AE}" pid="18" name="ContentTypeId">
    <vt:lpwstr>0x0101004257954231A76C44B0D04C9AEE4292A8</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1610975509</vt:lpwstr>
  </property>
  <property fmtid="{D5CDD505-2E9C-101B-9397-08002B2CF9AE}" pid="29" name="KSOProductBuildVer">
    <vt:lpwstr>2052-11.8.2.9022</vt:lpwstr>
  </property>
</Properties>
</file>