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nD=3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120.15pt;mso-width-percent:0;mso-height-percent:0;mso-width-percent:0;mso-height-percent:0" o:ole="">
            <v:imagedata r:id="rId11" o:title=""/>
          </v:shape>
          <o:OLEObject Type="Embed" ProgID="Visio.Drawing.15" ShapeID="_x0000_i1025" DrawAspect="Content" ObjectID="_1673778105"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255E3E">
        <w:tc>
          <w:tcPr>
            <w:tcW w:w="9628" w:type="dxa"/>
          </w:tcPr>
          <w:p w14:paraId="22244F99" w14:textId="77777777" w:rsidR="00B7349D" w:rsidRDefault="00B7349D" w:rsidP="00255E3E">
            <w:pPr>
              <w:rPr>
                <w:noProof/>
              </w:rPr>
            </w:pPr>
          </w:p>
          <w:p w14:paraId="660E76AC" w14:textId="77777777" w:rsidR="00B7349D" w:rsidRPr="003C0D4B" w:rsidRDefault="00B7349D" w:rsidP="00255E3E">
            <w:pPr>
              <w:pStyle w:val="Heading2"/>
              <w:outlineLvl w:val="1"/>
              <w:rPr>
                <w:color w:val="000000"/>
                <w:sz w:val="28"/>
              </w:rPr>
            </w:pPr>
            <w:r w:rsidRPr="003C0D4B">
              <w:rPr>
                <w:color w:val="000000"/>
                <w:sz w:val="28"/>
              </w:rPr>
              <w:t>9.1 HARQ-ACK codebook determination</w:t>
            </w:r>
          </w:p>
          <w:p w14:paraId="53EB995F" w14:textId="77777777" w:rsidR="00B7349D" w:rsidRDefault="00B7349D" w:rsidP="00255E3E">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255E3E">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7"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255E3E">
            <w:pPr>
              <w:jc w:val="center"/>
              <w:rPr>
                <w:sz w:val="22"/>
                <w:lang w:eastAsia="zh-CN"/>
              </w:rPr>
            </w:pPr>
          </w:p>
          <w:p w14:paraId="1D7DA46C" w14:textId="77777777" w:rsidR="00B7349D" w:rsidRPr="00044A5F" w:rsidRDefault="00B7349D" w:rsidP="00255E3E">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255E3E">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255E3E">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255E3E">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255E3E">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1053FA" w:rsidP="00255E3E">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宋体"/>
                <w:lang w:eastAsia="zh-CN"/>
              </w:rPr>
              <w:t xml:space="preserve">is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255E3E">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255E3E">
            <w:pPr>
              <w:rPr>
                <w:rFonts w:eastAsia="宋体"/>
                <w:lang w:eastAsia="zh-CN"/>
              </w:rPr>
            </w:pPr>
          </w:p>
          <w:p w14:paraId="0F9B0B41" w14:textId="2D78E1E3" w:rsidR="001924E7" w:rsidRDefault="001924E7" w:rsidP="00255E3E">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r w:rsidR="001924E7">
              <w:rPr>
                <w:rFonts w:eastAsia="宋体"/>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255E3E">
            <w:pPr>
              <w:spacing w:line="240" w:lineRule="atLeast"/>
              <w:rPr>
                <w:rFonts w:eastAsia="宋体"/>
                <w:lang w:eastAsia="zh-CN"/>
              </w:rPr>
            </w:pPr>
            <w:r>
              <w:rPr>
                <w:rFonts w:eastAsia="宋体" w:hint="eastAsia"/>
                <w:lang w:eastAsia="zh-CN"/>
              </w:rPr>
              <w:lastRenderedPageBreak/>
              <w:t>CATT</w:t>
            </w:r>
          </w:p>
        </w:tc>
        <w:tc>
          <w:tcPr>
            <w:tcW w:w="7162" w:type="dxa"/>
          </w:tcPr>
          <w:p w14:paraId="21580EBC" w14:textId="77777777" w:rsidR="006E10E6" w:rsidRDefault="006E10E6" w:rsidP="00255E3E">
            <w:pPr>
              <w:rPr>
                <w:rFonts w:eastAsia="宋体"/>
                <w:lang w:eastAsia="zh-CN"/>
              </w:rPr>
            </w:pPr>
            <w:r>
              <w:rPr>
                <w:rFonts w:eastAsia="宋体"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255E3E">
            <w:pPr>
              <w:rPr>
                <w:rFonts w:eastAsia="宋体"/>
                <w:lang w:eastAsia="zh-CN"/>
              </w:rPr>
            </w:pPr>
            <w:r>
              <w:rPr>
                <w:rFonts w:eastAsia="宋体"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255E3E">
            <w:pPr>
              <w:spacing w:line="240" w:lineRule="atLeast"/>
              <w:rPr>
                <w:rFonts w:eastAsia="宋体"/>
                <w:lang w:eastAsia="zh-CN"/>
              </w:rPr>
            </w:pPr>
            <w:r>
              <w:rPr>
                <w:rFonts w:eastAsia="宋体"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255E3E">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255E3E">
            <w:pPr>
              <w:spacing w:line="240" w:lineRule="atLeast"/>
              <w:rPr>
                <w:rFonts w:eastAsia="宋体"/>
                <w:lang w:eastAsia="zh-CN"/>
              </w:rPr>
            </w:pPr>
            <w:r>
              <w:rPr>
                <w:rFonts w:eastAsia="宋体"/>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255E3E">
            <w:pPr>
              <w:spacing w:line="240" w:lineRule="atLeast"/>
              <w:rPr>
                <w:rFonts w:eastAsia="宋体"/>
                <w:lang w:eastAsia="zh-CN"/>
              </w:rPr>
            </w:pPr>
            <w:r>
              <w:rPr>
                <w:rFonts w:eastAsia="宋体"/>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宋体"/>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宋体"/>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宋体"/>
                <w:lang w:eastAsia="zh-CN"/>
              </w:rPr>
            </w:pPr>
            <w:r>
              <w:rPr>
                <w:rFonts w:eastAsia="宋体"/>
                <w:lang w:eastAsia="zh-CN"/>
              </w:rPr>
              <w:t xml:space="preserve">Do not support the TP. </w:t>
            </w:r>
          </w:p>
          <w:p w14:paraId="777FFC38" w14:textId="77777777" w:rsidR="000A5E93" w:rsidRDefault="000A5E93" w:rsidP="00AE145C">
            <w:pPr>
              <w:spacing w:line="240" w:lineRule="atLeast"/>
              <w:rPr>
                <w:rFonts w:eastAsia="宋体"/>
                <w:lang w:eastAsia="zh-CN"/>
              </w:rPr>
            </w:pPr>
          </w:p>
          <w:p w14:paraId="3572E3F8" w14:textId="49ADDD5D" w:rsidR="000A5E93" w:rsidRDefault="000A5E93" w:rsidP="00AE145C">
            <w:pPr>
              <w:spacing w:line="240" w:lineRule="atLeast"/>
              <w:rPr>
                <w:rFonts w:eastAsia="宋体"/>
                <w:lang w:eastAsia="zh-CN"/>
              </w:rPr>
            </w:pPr>
            <w:r>
              <w:rPr>
                <w:rFonts w:eastAsia="宋体"/>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宋体"/>
                <w:lang w:eastAsia="zh-CN"/>
              </w:rPr>
            </w:pPr>
            <w:r>
              <w:rPr>
                <w:rFonts w:eastAsia="宋体"/>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宋体"/>
                <w:lang w:eastAsia="zh-CN"/>
              </w:rPr>
            </w:pPr>
            <w:r>
              <w:rPr>
                <w:rFonts w:eastAsia="宋体"/>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宋体"/>
                <w:lang w:eastAsia="zh-CN"/>
              </w:rPr>
            </w:pPr>
            <w:r>
              <w:rPr>
                <w:rFonts w:eastAsia="宋体"/>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宋体"/>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24207A">
              <w:rPr>
                <w:highlight w:val="yellow"/>
              </w:rPr>
              <w:t>SPS PDSCH receptions,</w:t>
            </w:r>
            <w:r>
              <w:t xml:space="preserve"> </w:t>
            </w:r>
            <w:ins w:id="10"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宋体"/>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宋体"/>
                <w:lang w:eastAsia="zh-CN"/>
              </w:rPr>
            </w:pPr>
            <w:r>
              <w:rPr>
                <w:rFonts w:eastAsia="宋体"/>
                <w:lang w:eastAsia="zh-CN"/>
              </w:rPr>
              <w:t>Do not support the TPs.</w:t>
            </w:r>
          </w:p>
          <w:p w14:paraId="6D918F43" w14:textId="10D92CD4" w:rsidR="000012CB" w:rsidRDefault="000012CB" w:rsidP="0024207A">
            <w:pPr>
              <w:spacing w:before="120" w:after="120"/>
              <w:rPr>
                <w:rFonts w:eastAsia="宋体"/>
                <w:lang w:eastAsia="zh-CN"/>
              </w:rPr>
            </w:pPr>
            <w:r>
              <w:rPr>
                <w:rFonts w:eastAsia="宋体"/>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宋体"/>
                <w:lang w:eastAsia="zh-CN"/>
              </w:rPr>
            </w:pPr>
            <w:r>
              <w:rPr>
                <w:rFonts w:eastAsia="宋体"/>
                <w:lang w:eastAsia="zh-CN"/>
              </w:rPr>
              <w:t>On the other hand, we have concern about CATT suggestion: “</w:t>
            </w:r>
            <w:r>
              <w:rPr>
                <w:rFonts w:eastAsia="宋体" w:hint="eastAsia"/>
                <w:lang w:eastAsia="zh-CN"/>
              </w:rPr>
              <w:t>the release DCI can only be transmitted in the first slot of SPS PDSCH repetitions</w:t>
            </w:r>
            <w:r>
              <w:rPr>
                <w:rFonts w:eastAsia="宋体"/>
                <w:lang w:eastAsia="zh-CN"/>
              </w:rPr>
              <w:t>”</w:t>
            </w:r>
            <w:r w:rsidR="00266C6E">
              <w:rPr>
                <w:rFonts w:eastAsia="宋体"/>
                <w:lang w:eastAsia="zh-CN"/>
              </w:rPr>
              <w:t>.</w:t>
            </w:r>
            <w:r>
              <w:rPr>
                <w:rFonts w:eastAsia="宋体"/>
                <w:lang w:eastAsia="zh-CN"/>
              </w:rPr>
              <w:t xml:space="preserve"> </w:t>
            </w:r>
            <w:r w:rsidR="00266C6E">
              <w:rPr>
                <w:rFonts w:eastAsia="宋体"/>
                <w:lang w:eastAsia="zh-CN"/>
              </w:rPr>
              <w:t>This</w:t>
            </w:r>
            <w:r>
              <w:rPr>
                <w:rFonts w:eastAsia="宋体"/>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宋体"/>
                <w:lang w:eastAsia="zh-CN"/>
              </w:rPr>
            </w:pPr>
            <w:r>
              <w:rPr>
                <w:rFonts w:eastAsia="宋体"/>
                <w:lang w:eastAsia="zh-CN"/>
              </w:rPr>
              <w:t xml:space="preserve">Overall, </w:t>
            </w:r>
            <w:r w:rsidR="00A32E7B">
              <w:rPr>
                <w:rFonts w:eastAsia="宋体"/>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宋体"/>
                <w:lang w:eastAsia="zh-CN"/>
              </w:rPr>
            </w:pPr>
            <w:r>
              <w:rPr>
                <w:rFonts w:eastAsia="宋体" w:hint="eastAsia"/>
                <w:lang w:eastAsia="zh-CN"/>
              </w:rPr>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宋体"/>
                <w:lang w:eastAsia="zh-CN"/>
              </w:rPr>
            </w:pPr>
            <w:r>
              <w:rPr>
                <w:rFonts w:eastAsia="宋体"/>
                <w:lang w:eastAsia="zh-CN"/>
              </w:rPr>
              <w:t>Do not support the TP.</w:t>
            </w:r>
          </w:p>
          <w:p w14:paraId="765D94DF" w14:textId="0A946290" w:rsidR="00691C82" w:rsidRDefault="00691C82" w:rsidP="00691C82">
            <w:pPr>
              <w:spacing w:before="120" w:after="120"/>
              <w:rPr>
                <w:rFonts w:eastAsia="宋体"/>
                <w:lang w:eastAsia="zh-CN"/>
              </w:rPr>
            </w:pPr>
            <w:r>
              <w:rPr>
                <w:rFonts w:eastAsia="宋体" w:hint="eastAsia"/>
                <w:lang w:eastAsia="zh-CN"/>
              </w:rPr>
              <w:t>A</w:t>
            </w:r>
            <w:r>
              <w:rPr>
                <w:rFonts w:eastAsia="宋体"/>
                <w:lang w:eastAsia="zh-CN"/>
              </w:rPr>
              <w:t>gree with CATT and QC, we don’t think it makes sense that gNB send</w:t>
            </w:r>
            <w:r>
              <w:rPr>
                <w:rFonts w:eastAsia="宋体" w:hint="eastAsia"/>
                <w:lang w:eastAsia="zh-CN"/>
              </w:rPr>
              <w:t xml:space="preserve"> the release DCI in</w:t>
            </w:r>
            <w:r>
              <w:rPr>
                <w:rFonts w:eastAsia="宋体"/>
                <w:lang w:eastAsia="zh-CN"/>
              </w:rPr>
              <w:t xml:space="preserve"> a slot other than</w:t>
            </w:r>
            <w:r>
              <w:rPr>
                <w:rFonts w:eastAsia="宋体" w:hint="eastAsia"/>
                <w:lang w:eastAsia="zh-CN"/>
              </w:rPr>
              <w:t xml:space="preserve"> the first slot of SPS PDSCH </w:t>
            </w:r>
            <w:r>
              <w:rPr>
                <w:rFonts w:eastAsia="宋体"/>
                <w:lang w:eastAsia="zh-CN"/>
              </w:rPr>
              <w:t>repetitions.</w:t>
            </w:r>
          </w:p>
        </w:tc>
      </w:tr>
    </w:tbl>
    <w:p w14:paraId="32C7B4D3" w14:textId="77777777" w:rsidR="004A73E3" w:rsidRPr="004A73E3" w:rsidRDefault="004A73E3" w:rsidP="00FD6CD7"/>
    <w:p w14:paraId="1DAD28D8" w14:textId="571D14B6" w:rsidR="00646A54" w:rsidRDefault="00646A54" w:rsidP="00C7689E">
      <w:pPr>
        <w:pStyle w:val="1"/>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t xml:space="preserve">If we recall the discussion on SPS PDSCH and SPS PDSCH release. Based on the comment, I think we have two option </w:t>
      </w:r>
      <w:r>
        <w:rPr>
          <w:lang w:val="en-GB"/>
        </w:rPr>
        <w:lastRenderedPageBreak/>
        <w:t xml:space="preserve">based on samsung’s proposal and CATT’s comment. </w:t>
      </w:r>
      <w:r w:rsidR="00C75489">
        <w:rPr>
          <w:lang w:val="en-GB"/>
        </w:rPr>
        <w:t>To make it easier and discuss UE behavior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Figure 1. Current UE behavior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UE behavior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Figure 2. UE behavior</w:t>
      </w:r>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UE behavior 2:</w:t>
      </w:r>
    </w:p>
    <w:p w14:paraId="20BB6D96" w14:textId="34116F96" w:rsidR="00FB4257" w:rsidRDefault="00FB4257" w:rsidP="00FB4257">
      <w:pPr>
        <w:rPr>
          <w:lang w:val="en-GB"/>
        </w:rPr>
      </w:pPr>
      <w:r>
        <w:rPr>
          <w:lang w:val="en-GB"/>
        </w:rPr>
        <w:t xml:space="preserve">Based on CATT comment, propose UE behavior is in the light of the current UE behavior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behavior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behaviors before drafting TP. </w:t>
      </w:r>
    </w:p>
    <w:p w14:paraId="202A1E3E" w14:textId="77777777" w:rsidR="00C7052A" w:rsidRDefault="00C7052A" w:rsidP="00646A54">
      <w:pPr>
        <w:rPr>
          <w:lang w:val="en-GB"/>
        </w:rPr>
      </w:pPr>
    </w:p>
    <w:p w14:paraId="5703CE31" w14:textId="500B44C3" w:rsidR="00FB4257" w:rsidRDefault="00C7052A" w:rsidP="00646A54">
      <w:pPr>
        <w:rPr>
          <w:lang w:val="en-GB"/>
        </w:rPr>
      </w:pPr>
      <w:r>
        <w:rPr>
          <w:lang w:val="en-GB"/>
        </w:rPr>
        <w:t>Q1: between UE behavior 1 and 2, Which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255E3E">
        <w:trPr>
          <w:trHeight w:val="263"/>
          <w:jc w:val="center"/>
        </w:trPr>
        <w:tc>
          <w:tcPr>
            <w:tcW w:w="2179" w:type="dxa"/>
            <w:shd w:val="clear" w:color="auto" w:fill="9CC2E5"/>
          </w:tcPr>
          <w:p w14:paraId="64FB7C7F"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55B8235A" w14:textId="77777777" w:rsidTr="00255E3E">
        <w:trPr>
          <w:trHeight w:val="275"/>
          <w:jc w:val="center"/>
        </w:trPr>
        <w:tc>
          <w:tcPr>
            <w:tcW w:w="2179" w:type="dxa"/>
          </w:tcPr>
          <w:p w14:paraId="73883DDD" w14:textId="548C04C7" w:rsidR="00C7052A" w:rsidRPr="00422FB1" w:rsidRDefault="00BC5B8F" w:rsidP="00255E3E">
            <w:pPr>
              <w:spacing w:line="240" w:lineRule="atLeast"/>
              <w:rPr>
                <w:rFonts w:eastAsia="宋体"/>
                <w:lang w:eastAsia="zh-CN"/>
              </w:rPr>
            </w:pPr>
            <w:r>
              <w:rPr>
                <w:rFonts w:eastAsia="宋体"/>
                <w:lang w:eastAsia="zh-CN"/>
              </w:rPr>
              <w:t>Samsung</w:t>
            </w:r>
          </w:p>
        </w:tc>
        <w:tc>
          <w:tcPr>
            <w:tcW w:w="7162" w:type="dxa"/>
          </w:tcPr>
          <w:p w14:paraId="1AA01C17" w14:textId="1420CE7F" w:rsidR="00C7052A" w:rsidRDefault="00BC5B8F" w:rsidP="00255E3E">
            <w:pPr>
              <w:rPr>
                <w:rFonts w:eastAsia="宋体"/>
                <w:lang w:eastAsia="zh-CN"/>
              </w:rPr>
            </w:pPr>
            <w:r>
              <w:rPr>
                <w:rFonts w:eastAsia="宋体"/>
                <w:lang w:eastAsia="zh-CN"/>
              </w:rPr>
              <w:t>We prefer behavior 1 for the following reasons.</w:t>
            </w:r>
          </w:p>
          <w:p w14:paraId="1AC0D4E5" w14:textId="17CD7276" w:rsidR="00641E28" w:rsidRDefault="00D97E3A" w:rsidP="00BA688C">
            <w:pPr>
              <w:pStyle w:val="ListParagraph"/>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ListParagraph"/>
              <w:widowControl/>
              <w:autoSpaceDE/>
              <w:autoSpaceDN/>
              <w:spacing w:before="120" w:after="120" w:line="240" w:lineRule="auto"/>
              <w:ind w:leftChars="0" w:left="1080"/>
              <w:contextualSpacing/>
              <w:jc w:val="left"/>
            </w:pPr>
          </w:p>
          <w:p w14:paraId="6235E62F" w14:textId="72B42151" w:rsidR="007A49CD" w:rsidRDefault="007A49CD" w:rsidP="00BA688C">
            <w:pPr>
              <w:pStyle w:val="ListParagraph"/>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ListParagraph"/>
              <w:widowControl/>
              <w:autoSpaceDE/>
              <w:autoSpaceDN/>
              <w:spacing w:before="120" w:after="120" w:line="240" w:lineRule="auto"/>
              <w:ind w:leftChars="0" w:left="1080"/>
              <w:contextualSpacing/>
              <w:jc w:val="left"/>
            </w:pPr>
          </w:p>
          <w:p w14:paraId="65ECC7CD" w14:textId="43C4F6E2" w:rsidR="00BC5B8F" w:rsidRDefault="00BC5B8F" w:rsidP="00617A6B">
            <w:pPr>
              <w:pStyle w:val="ListParagraph"/>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ListParagraph"/>
            </w:pPr>
          </w:p>
          <w:p w14:paraId="66E7626F" w14:textId="573ACA22" w:rsidR="00BC5B8F" w:rsidRPr="00BC5B8F" w:rsidRDefault="00BC5B8F" w:rsidP="008C04D4">
            <w:pPr>
              <w:pStyle w:val="ListParagraph"/>
              <w:widowControl/>
              <w:autoSpaceDE/>
              <w:autoSpaceDN/>
              <w:spacing w:before="120" w:after="120" w:line="240" w:lineRule="auto"/>
              <w:ind w:leftChars="0" w:left="1080"/>
              <w:contextualSpacing/>
              <w:jc w:val="left"/>
              <w:rPr>
                <w:rFonts w:eastAsia="宋体"/>
                <w:lang w:eastAsia="zh-CN"/>
              </w:rPr>
            </w:pPr>
          </w:p>
        </w:tc>
      </w:tr>
      <w:tr w:rsidR="00C7052A" w14:paraId="69E9516B" w14:textId="77777777" w:rsidTr="00255E3E">
        <w:trPr>
          <w:trHeight w:val="263"/>
          <w:jc w:val="center"/>
        </w:trPr>
        <w:tc>
          <w:tcPr>
            <w:tcW w:w="2179" w:type="dxa"/>
          </w:tcPr>
          <w:p w14:paraId="1431042C" w14:textId="4D483C0A" w:rsidR="00C7052A" w:rsidRPr="00A2019B" w:rsidRDefault="00E15496" w:rsidP="00255E3E">
            <w:pPr>
              <w:spacing w:line="240" w:lineRule="atLeast"/>
              <w:rPr>
                <w:rFonts w:eastAsia="宋体"/>
                <w:lang w:eastAsia="zh-CN"/>
              </w:rPr>
            </w:pPr>
            <w:r>
              <w:rPr>
                <w:rFonts w:eastAsia="宋体"/>
                <w:lang w:eastAsia="zh-CN"/>
              </w:rPr>
              <w:t>HW/HiSi</w:t>
            </w:r>
          </w:p>
        </w:tc>
        <w:tc>
          <w:tcPr>
            <w:tcW w:w="7162" w:type="dxa"/>
          </w:tcPr>
          <w:p w14:paraId="67341A15" w14:textId="77777777" w:rsidR="00C7052A" w:rsidRDefault="00E15496" w:rsidP="00255E3E">
            <w:pPr>
              <w:spacing w:line="240" w:lineRule="atLeast"/>
              <w:rPr>
                <w:rFonts w:eastAsia="宋体"/>
                <w:lang w:eastAsia="zh-CN"/>
              </w:rPr>
            </w:pPr>
            <w:r>
              <w:rPr>
                <w:rFonts w:eastAsia="宋体"/>
                <w:lang w:eastAsia="zh-CN"/>
              </w:rPr>
              <w:t>We prefer behavior 2</w:t>
            </w:r>
          </w:p>
          <w:p w14:paraId="0E95432B" w14:textId="77777777" w:rsidR="00E15496" w:rsidRDefault="00E15496" w:rsidP="00255E3E">
            <w:pPr>
              <w:spacing w:line="240" w:lineRule="atLeast"/>
              <w:rPr>
                <w:rFonts w:eastAsia="宋体"/>
                <w:lang w:eastAsia="zh-CN"/>
              </w:rPr>
            </w:pPr>
          </w:p>
          <w:p w14:paraId="0C5CFC41" w14:textId="77777777" w:rsidR="00E15496" w:rsidRDefault="00E15496" w:rsidP="00255E3E">
            <w:pPr>
              <w:spacing w:line="240" w:lineRule="atLeast"/>
              <w:rPr>
                <w:rFonts w:eastAsia="宋体"/>
                <w:lang w:eastAsia="zh-CN"/>
              </w:rPr>
            </w:pPr>
            <w:r>
              <w:rPr>
                <w:rFonts w:eastAsia="宋体"/>
                <w:lang w:eastAsia="zh-CN"/>
              </w:rPr>
              <w:t>We agree with QC from the first round comments, that there is no use case to send the release DCI later than the first repetition.</w:t>
            </w:r>
          </w:p>
          <w:p w14:paraId="0F3E8218" w14:textId="77777777" w:rsidR="00E15496" w:rsidRDefault="00E15496" w:rsidP="00255E3E">
            <w:pPr>
              <w:spacing w:line="240" w:lineRule="atLeast"/>
              <w:rPr>
                <w:rFonts w:eastAsia="宋体"/>
                <w:lang w:eastAsia="zh-CN"/>
              </w:rPr>
            </w:pPr>
          </w:p>
          <w:p w14:paraId="055D5DEF" w14:textId="456353DE" w:rsidR="00E15496" w:rsidRPr="001924E7" w:rsidRDefault="00E15496" w:rsidP="00255E3E">
            <w:pPr>
              <w:spacing w:line="240" w:lineRule="atLeast"/>
              <w:rPr>
                <w:rFonts w:eastAsia="宋体"/>
                <w:lang w:eastAsia="zh-CN"/>
              </w:rPr>
            </w:pPr>
            <w:r>
              <w:rPr>
                <w:rFonts w:eastAsia="宋体"/>
                <w:lang w:eastAsia="zh-CN"/>
              </w:rPr>
              <w:t>Regarding the concern that was raised for joint release, we think the system is not broken, since separate releases can be used instead.</w:t>
            </w:r>
          </w:p>
        </w:tc>
      </w:tr>
      <w:tr w:rsidR="00C7052A" w14:paraId="08E06D44" w14:textId="77777777" w:rsidTr="00255E3E">
        <w:trPr>
          <w:trHeight w:val="263"/>
          <w:jc w:val="center"/>
        </w:trPr>
        <w:tc>
          <w:tcPr>
            <w:tcW w:w="2179" w:type="dxa"/>
          </w:tcPr>
          <w:p w14:paraId="36E56D88" w14:textId="61F24757" w:rsidR="00C7052A" w:rsidRPr="00870484" w:rsidRDefault="00870484" w:rsidP="00255E3E">
            <w:pPr>
              <w:spacing w:line="240" w:lineRule="atLeast"/>
              <w:rPr>
                <w:rFonts w:eastAsia="宋体"/>
                <w:lang w:eastAsia="zh-CN"/>
              </w:rPr>
            </w:pPr>
            <w:r>
              <w:rPr>
                <w:rFonts w:eastAsia="宋体" w:hint="eastAsia"/>
                <w:lang w:eastAsia="zh-CN"/>
              </w:rPr>
              <w:t>CATT</w:t>
            </w:r>
          </w:p>
        </w:tc>
        <w:tc>
          <w:tcPr>
            <w:tcW w:w="7162" w:type="dxa"/>
          </w:tcPr>
          <w:p w14:paraId="26A7BE7B" w14:textId="77777777" w:rsidR="00C7052A" w:rsidRDefault="00870484" w:rsidP="00C7052A">
            <w:pPr>
              <w:spacing w:line="240" w:lineRule="atLeast"/>
              <w:rPr>
                <w:rFonts w:eastAsia="宋体"/>
                <w:lang w:eastAsia="zh-CN"/>
              </w:rPr>
            </w:pPr>
            <w:r>
              <w:rPr>
                <w:rFonts w:eastAsia="宋体" w:hint="eastAsia"/>
                <w:lang w:eastAsia="zh-CN"/>
              </w:rPr>
              <w:t>We prefer behavior 2.</w:t>
            </w:r>
          </w:p>
          <w:p w14:paraId="0B3132FD" w14:textId="77777777" w:rsidR="00870484" w:rsidRDefault="00870484" w:rsidP="00C7052A">
            <w:pPr>
              <w:spacing w:line="240" w:lineRule="atLeast"/>
              <w:rPr>
                <w:rFonts w:eastAsia="宋体"/>
                <w:lang w:eastAsia="zh-CN"/>
              </w:rPr>
            </w:pPr>
          </w:p>
          <w:p w14:paraId="24C51709" w14:textId="77777777" w:rsidR="00870484" w:rsidRDefault="00870484" w:rsidP="00C7052A">
            <w:pPr>
              <w:spacing w:line="240" w:lineRule="atLeast"/>
              <w:rPr>
                <w:rFonts w:eastAsia="宋体"/>
                <w:lang w:eastAsia="zh-CN"/>
              </w:rPr>
            </w:pPr>
            <w:r>
              <w:rPr>
                <w:rFonts w:eastAsia="宋体" w:hint="eastAsia"/>
                <w:lang w:eastAsia="zh-CN"/>
              </w:rPr>
              <w:t>As commented in the 1</w:t>
            </w:r>
            <w:r w:rsidRPr="00870484">
              <w:rPr>
                <w:rFonts w:eastAsia="宋体" w:hint="eastAsia"/>
                <w:vertAlign w:val="superscript"/>
                <w:lang w:eastAsia="zh-CN"/>
              </w:rPr>
              <w:t>st</w:t>
            </w:r>
            <w:r>
              <w:rPr>
                <w:rFonts w:eastAsia="宋体"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宋体"/>
                <w:lang w:eastAsia="zh-CN"/>
              </w:rPr>
            </w:pPr>
          </w:p>
          <w:p w14:paraId="646B7124" w14:textId="2C3B473D" w:rsidR="00870484" w:rsidRPr="00870484" w:rsidRDefault="00870484" w:rsidP="00870484">
            <w:pPr>
              <w:spacing w:line="240" w:lineRule="atLeast"/>
              <w:rPr>
                <w:rFonts w:eastAsia="宋体"/>
                <w:lang w:eastAsia="zh-CN"/>
              </w:rPr>
            </w:pPr>
            <w:r>
              <w:rPr>
                <w:rFonts w:eastAsia="宋体"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255E3E">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255E3E">
            <w:pPr>
              <w:spacing w:line="240" w:lineRule="atLeast"/>
              <w:rPr>
                <w:rFonts w:eastAsia="宋体"/>
                <w:lang w:eastAsia="zh-CN"/>
              </w:rPr>
            </w:pPr>
            <w:r>
              <w:rPr>
                <w:rFonts w:eastAsia="宋体"/>
                <w:lang w:eastAsia="zh-CN"/>
              </w:rPr>
              <w:t xml:space="preserve">In our understanding, UE behavior 1 is supported by current specification. For the SPS PDSCH with repetition, the </w:t>
            </w:r>
            <w:r w:rsidR="00321BA5">
              <w:rPr>
                <w:rFonts w:eastAsia="宋体"/>
                <w:lang w:eastAsia="zh-CN"/>
              </w:rPr>
              <w:t>goal</w:t>
            </w:r>
            <w:r>
              <w:rPr>
                <w:rFonts w:eastAsia="宋体"/>
                <w:lang w:eastAsia="zh-CN"/>
              </w:rPr>
              <w:t xml:space="preserve"> is that the UE can receive the release PDCCH and HARQ-ACK</w:t>
            </w:r>
            <w:r w:rsidR="00321BA5">
              <w:rPr>
                <w:rFonts w:eastAsia="宋体"/>
                <w:lang w:eastAsia="zh-CN"/>
              </w:rPr>
              <w:t xml:space="preserve"> is sent for</w:t>
            </w:r>
            <w:r>
              <w:rPr>
                <w:rFonts w:eastAsia="宋体"/>
                <w:lang w:eastAsia="zh-CN"/>
              </w:rPr>
              <w:t xml:space="preserve"> the release. We expect the SPS PDSCH is empty.</w:t>
            </w:r>
          </w:p>
          <w:p w14:paraId="05BF6006" w14:textId="1FEE9EE4" w:rsidR="00E6537A" w:rsidRDefault="00882763" w:rsidP="00255E3E">
            <w:pPr>
              <w:spacing w:line="240" w:lineRule="atLeast"/>
              <w:rPr>
                <w:rFonts w:eastAsia="宋体"/>
                <w:lang w:eastAsia="zh-CN"/>
              </w:rPr>
            </w:pPr>
            <w:r>
              <w:rPr>
                <w:rFonts w:eastAsia="宋体"/>
                <w:lang w:eastAsia="zh-CN"/>
              </w:rPr>
              <w:t xml:space="preserve">Current specification satisfies this need in our understanding. For the PDCCH in Behavior 1 figure, </w:t>
            </w:r>
            <w:r w:rsidR="00321BA5">
              <w:rPr>
                <w:rFonts w:eastAsia="宋体"/>
                <w:lang w:eastAsia="zh-CN"/>
              </w:rPr>
              <w:t xml:space="preserve">if release PDCCH is in the same slot as </w:t>
            </w:r>
            <w:r w:rsidR="006D683C">
              <w:rPr>
                <w:rFonts w:eastAsia="宋体"/>
                <w:lang w:eastAsia="zh-CN"/>
              </w:rPr>
              <w:t>repetition #</w:t>
            </w:r>
            <w:r w:rsidR="00321BA5">
              <w:rPr>
                <w:rFonts w:eastAsia="宋体"/>
                <w:lang w:eastAsia="zh-CN"/>
              </w:rPr>
              <w:t>0/1/2</w:t>
            </w:r>
            <w:r w:rsidR="006D683C">
              <w:rPr>
                <w:rFonts w:eastAsia="宋体"/>
                <w:lang w:eastAsia="zh-CN"/>
              </w:rPr>
              <w:t xml:space="preserve"> (</w:t>
            </w:r>
            <w:r w:rsidR="006D683C" w:rsidRPr="000F345D">
              <w:rPr>
                <w:rFonts w:eastAsia="宋体"/>
                <w:b/>
                <w:bCs/>
                <w:u w:val="single"/>
                <w:lang w:eastAsia="zh-CN"/>
              </w:rPr>
              <w:t xml:space="preserve">even if the </w:t>
            </w:r>
            <w:r w:rsidR="006D683C" w:rsidRPr="000F345D">
              <w:rPr>
                <w:rFonts w:eastAsia="宋体"/>
                <w:b/>
                <w:bCs/>
                <w:u w:val="single"/>
                <w:lang w:eastAsia="zh-CN"/>
              </w:rPr>
              <w:lastRenderedPageBreak/>
              <w:t>PDCCH ends after the SPS PDSCH repetition of the same slot</w:t>
            </w:r>
            <w:r w:rsidR="006D683C">
              <w:rPr>
                <w:rFonts w:eastAsia="宋体"/>
                <w:lang w:eastAsia="zh-CN"/>
              </w:rPr>
              <w:t>)</w:t>
            </w:r>
            <w:r w:rsidR="00321BA5">
              <w:rPr>
                <w:rFonts w:eastAsia="宋体"/>
                <w:lang w:eastAsia="zh-CN"/>
              </w:rPr>
              <w:t xml:space="preserve">, </w:t>
            </w:r>
            <w:r>
              <w:rPr>
                <w:rFonts w:eastAsia="宋体"/>
                <w:lang w:eastAsia="zh-CN"/>
              </w:rPr>
              <w:t>the HARQ-ACK for release and SPS PDSCH reception do not map to the same PUCCH</w:t>
            </w:r>
            <w:r w:rsidR="00E6537A">
              <w:rPr>
                <w:rFonts w:eastAsia="宋体"/>
                <w:lang w:eastAsia="zh-CN"/>
              </w:rPr>
              <w:t>, hence no problem</w:t>
            </w:r>
            <w:r>
              <w:rPr>
                <w:rFonts w:eastAsia="宋体"/>
                <w:lang w:eastAsia="zh-CN"/>
              </w:rPr>
              <w:t xml:space="preserve">. </w:t>
            </w:r>
          </w:p>
          <w:p w14:paraId="20525B89" w14:textId="128E4DEB" w:rsidR="000F345D" w:rsidRDefault="000F345D" w:rsidP="00255E3E">
            <w:pPr>
              <w:spacing w:line="240" w:lineRule="atLeast"/>
              <w:rPr>
                <w:rFonts w:eastAsia="宋体"/>
                <w:lang w:eastAsia="zh-CN"/>
              </w:rPr>
            </w:pPr>
          </w:p>
          <w:p w14:paraId="302D72A9" w14:textId="403DF43F" w:rsidR="000F345D" w:rsidRPr="000F345D" w:rsidRDefault="000F345D" w:rsidP="000F345D">
            <w:pPr>
              <w:widowControl/>
              <w:autoSpaceDE/>
              <w:autoSpaceDN/>
              <w:spacing w:line="240" w:lineRule="auto"/>
              <w:rPr>
                <w:rFonts w:eastAsia="宋体" w:cs="Times"/>
                <w:i/>
                <w:iCs/>
                <w:kern w:val="0"/>
                <w:szCs w:val="20"/>
              </w:rPr>
            </w:pPr>
            <w:r w:rsidRPr="000F345D">
              <w:rPr>
                <w:rFonts w:eastAsia="宋体" w:cs="Times"/>
                <w:b/>
                <w:bCs/>
                <w:i/>
                <w:iCs/>
                <w:kern w:val="0"/>
                <w:szCs w:val="20"/>
                <w:highlight w:val="green"/>
                <w:lang w:eastAsia="zh-CN"/>
              </w:rPr>
              <w:t>Agreement</w:t>
            </w:r>
            <w:r w:rsidRPr="000F345D">
              <w:rPr>
                <w:rFonts w:eastAsia="宋体"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宋体" w:cs="Times"/>
                <w:i/>
                <w:iCs/>
                <w:kern w:val="0"/>
                <w:szCs w:val="20"/>
                <w:lang w:val="en-GB" w:eastAsia="en-US"/>
              </w:rPr>
            </w:pPr>
            <w:r w:rsidRPr="000F345D">
              <w:rPr>
                <w:rFonts w:eastAsia="宋体" w:cs="Times"/>
                <w:i/>
                <w:iCs/>
                <w:kern w:val="0"/>
                <w:szCs w:val="20"/>
                <w:lang w:eastAsia="zh-CN"/>
              </w:rPr>
              <w:t xml:space="preserve">It is </w:t>
            </w:r>
            <w:r w:rsidRPr="000F345D">
              <w:rPr>
                <w:rFonts w:eastAsia="宋体" w:cs="Times"/>
                <w:i/>
                <w:iCs/>
                <w:color w:val="FF0000"/>
                <w:kern w:val="0"/>
                <w:szCs w:val="20"/>
                <w:lang w:eastAsia="zh-CN"/>
              </w:rPr>
              <w:t>not supported</w:t>
            </w:r>
            <w:r w:rsidRPr="000F345D">
              <w:rPr>
                <w:rFonts w:eastAsia="宋体"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宋体" w:cs="Times"/>
                <w:i/>
                <w:iCs/>
                <w:color w:val="FF0000"/>
                <w:kern w:val="0"/>
                <w:szCs w:val="20"/>
                <w:lang w:eastAsia="zh-CN"/>
              </w:rPr>
              <w:t>if HARQ-ACKs for the SPS release and the SPS reception would map to the same PUCCH</w:t>
            </w:r>
            <w:r w:rsidRPr="000F345D">
              <w:rPr>
                <w:rFonts w:eastAsia="宋体" w:cs="Times"/>
                <w:i/>
                <w:iCs/>
                <w:kern w:val="0"/>
                <w:szCs w:val="20"/>
                <w:lang w:eastAsia="zh-CN"/>
              </w:rPr>
              <w:t xml:space="preserve">. </w:t>
            </w:r>
          </w:p>
          <w:p w14:paraId="7757A3A2" w14:textId="77777777" w:rsidR="00E6537A" w:rsidRDefault="00E6537A" w:rsidP="00255E3E">
            <w:pPr>
              <w:spacing w:line="240" w:lineRule="atLeast"/>
              <w:rPr>
                <w:rFonts w:eastAsia="宋体"/>
                <w:lang w:eastAsia="zh-CN"/>
              </w:rPr>
            </w:pPr>
          </w:p>
          <w:p w14:paraId="51B7B8BB" w14:textId="2C340794" w:rsidR="00C7052A" w:rsidRPr="003B7996" w:rsidRDefault="00C23F8E" w:rsidP="00255E3E">
            <w:pPr>
              <w:spacing w:line="240" w:lineRule="atLeast"/>
              <w:rPr>
                <w:rFonts w:eastAsia="宋体"/>
                <w:lang w:eastAsia="zh-CN"/>
              </w:rPr>
            </w:pPr>
            <w:r>
              <w:rPr>
                <w:rFonts w:eastAsia="宋体"/>
                <w:lang w:eastAsia="zh-CN"/>
              </w:rPr>
              <w:t>In summary,</w:t>
            </w:r>
            <w:r w:rsidR="00321BA5">
              <w:rPr>
                <w:rFonts w:eastAsia="宋体"/>
                <w:lang w:eastAsia="zh-CN"/>
              </w:rPr>
              <w:t xml:space="preserve"> our view is still that the </w:t>
            </w:r>
            <w:r w:rsidR="00E6537A">
              <w:rPr>
                <w:rFonts w:eastAsia="宋体"/>
                <w:lang w:eastAsia="zh-CN"/>
              </w:rPr>
              <w:t xml:space="preserve">Behavior 1 (or, </w:t>
            </w:r>
            <w:r w:rsidR="00321BA5">
              <w:rPr>
                <w:rFonts w:eastAsia="宋体"/>
                <w:lang w:eastAsia="zh-CN"/>
              </w:rPr>
              <w:t>figure in [3]</w:t>
            </w:r>
            <w:r w:rsidR="00E6537A">
              <w:rPr>
                <w:rFonts w:eastAsia="宋体"/>
                <w:lang w:eastAsia="zh-CN"/>
              </w:rPr>
              <w:t>)</w:t>
            </w:r>
            <w:r w:rsidR="00321BA5">
              <w:rPr>
                <w:rFonts w:eastAsia="宋体"/>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宋体"/>
                <w:lang w:eastAsia="zh-CN"/>
              </w:rPr>
            </w:pPr>
            <w:r>
              <w:rPr>
                <w:rFonts w:eastAsia="宋体"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宋体"/>
                <w:lang w:eastAsia="zh-CN"/>
              </w:rPr>
            </w:pPr>
            <w:r>
              <w:rPr>
                <w:rFonts w:eastAsia="宋体"/>
                <w:lang w:eastAsia="zh-CN"/>
              </w:rPr>
              <w:t xml:space="preserve">Share the similar view with Ericsson. Neither TP is needed. </w:t>
            </w:r>
          </w:p>
          <w:p w14:paraId="1D1D8570" w14:textId="1704D60B" w:rsidR="00D243CF" w:rsidRDefault="00D243CF" w:rsidP="00D243CF">
            <w:pPr>
              <w:spacing w:line="240" w:lineRule="atLeast"/>
              <w:rPr>
                <w:rFonts w:eastAsia="宋体"/>
                <w:lang w:eastAsia="zh-CN"/>
              </w:rPr>
            </w:pPr>
            <w:r>
              <w:rPr>
                <w:rFonts w:eastAsia="宋体"/>
                <w:lang w:eastAsia="zh-CN"/>
              </w:rPr>
              <w:t>gNB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宋体"/>
                <w:lang w:eastAsia="zh-CN"/>
              </w:rPr>
            </w:pPr>
            <w:r>
              <w:rPr>
                <w:rFonts w:eastAsia="宋体"/>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宋体"/>
                <w:lang w:eastAsia="zh-CN"/>
              </w:rPr>
            </w:pPr>
          </w:p>
          <w:p w14:paraId="52E0EA3A" w14:textId="4D7A6AC1" w:rsidR="00882DD3" w:rsidRDefault="00882DD3" w:rsidP="00D243CF">
            <w:pPr>
              <w:spacing w:line="240" w:lineRule="atLeast"/>
              <w:rPr>
                <w:rFonts w:eastAsia="宋体"/>
                <w:lang w:eastAsia="zh-CN"/>
              </w:rPr>
            </w:pPr>
            <w:r>
              <w:rPr>
                <w:rFonts w:eastAsia="宋体"/>
                <w:lang w:eastAsia="zh-CN"/>
              </w:rPr>
              <w:t>We have scenarios other than “</w:t>
            </w:r>
            <w:r w:rsidRPr="000F345D">
              <w:rPr>
                <w:rFonts w:eastAsia="宋体" w:cs="Times"/>
                <w:i/>
                <w:iCs/>
                <w:color w:val="FF0000"/>
                <w:kern w:val="0"/>
                <w:szCs w:val="20"/>
                <w:lang w:eastAsia="zh-CN"/>
              </w:rPr>
              <w:t>HARQ-ACKs for the SPS release and the SPS reception would map to the same PUCCH</w:t>
            </w:r>
            <w:r>
              <w:rPr>
                <w:rFonts w:eastAsia="宋体"/>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宋体"/>
                <w:lang w:eastAsia="zh-CN"/>
              </w:rPr>
            </w:pPr>
            <w:r>
              <w:rPr>
                <w:rFonts w:eastAsia="宋体"/>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宋体"/>
                <w:lang w:eastAsia="zh-CN"/>
              </w:rPr>
            </w:pPr>
            <w:r>
              <w:rPr>
                <w:rFonts w:eastAsia="宋体"/>
                <w:lang w:eastAsia="zh-CN"/>
              </w:rPr>
              <w:t xml:space="preserve">This question is closely related to Q2. As Ericsson pointed out, UE behavior 1 is currently supported since the ‘different PUCCH </w:t>
            </w:r>
            <w:r w:rsidRPr="00523B80">
              <w:rPr>
                <w:rFonts w:eastAsia="宋体"/>
                <w:lang w:eastAsia="zh-CN"/>
              </w:rPr>
              <w:t>case for SPS PDSCH and its release</w:t>
            </w:r>
            <w:r>
              <w:rPr>
                <w:rFonts w:eastAsia="宋体"/>
                <w:lang w:eastAsia="zh-CN"/>
              </w:rPr>
              <w:t xml:space="preserve">’ is currently not prohibited in the standard. Clearly, this may not be the case anymore if some restrictions were introduced related to Q2. </w:t>
            </w:r>
          </w:p>
        </w:tc>
      </w:tr>
      <w:tr w:rsidR="00527DD2" w:rsidRPr="001A0ABB" w14:paraId="6A152D69"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77C7E2ED" w14:textId="36EFF8A7" w:rsidR="00527DD2" w:rsidRDefault="00527DD2" w:rsidP="001C688B">
            <w:pPr>
              <w:spacing w:line="240" w:lineRule="atLeast"/>
              <w:rPr>
                <w:rFonts w:eastAsia="宋体"/>
                <w:lang w:eastAsia="zh-CN"/>
              </w:rPr>
            </w:pPr>
            <w:r>
              <w:rPr>
                <w:rFonts w:eastAsia="宋体"/>
                <w:lang w:eastAsia="zh-CN"/>
              </w:rPr>
              <w:t>Samsung 2</w:t>
            </w:r>
          </w:p>
        </w:tc>
        <w:tc>
          <w:tcPr>
            <w:tcW w:w="7162" w:type="dxa"/>
            <w:tcBorders>
              <w:top w:val="single" w:sz="4" w:space="0" w:color="auto"/>
              <w:left w:val="single" w:sz="4" w:space="0" w:color="auto"/>
              <w:bottom w:val="single" w:sz="4" w:space="0" w:color="auto"/>
              <w:right w:val="single" w:sz="4" w:space="0" w:color="auto"/>
            </w:tcBorders>
          </w:tcPr>
          <w:p w14:paraId="187D85C3" w14:textId="600CD93A" w:rsidR="003C5517" w:rsidRDefault="003C5517" w:rsidP="001C688B">
            <w:pPr>
              <w:spacing w:line="240" w:lineRule="atLeast"/>
              <w:rPr>
                <w:rFonts w:eastAsia="宋体"/>
                <w:lang w:eastAsia="zh-CN"/>
              </w:rPr>
            </w:pPr>
            <w:r>
              <w:rPr>
                <w:rFonts w:eastAsia="宋体"/>
                <w:lang w:eastAsia="zh-CN"/>
              </w:rPr>
              <w:t xml:space="preserve">To CATT </w:t>
            </w:r>
          </w:p>
          <w:p w14:paraId="67F660BB" w14:textId="60B01200" w:rsidR="003C5517" w:rsidRDefault="003C5517" w:rsidP="001C688B">
            <w:pPr>
              <w:spacing w:line="240" w:lineRule="atLeast"/>
              <w:rPr>
                <w:rFonts w:eastAsia="宋体"/>
                <w:lang w:eastAsia="zh-CN"/>
              </w:rPr>
            </w:pPr>
            <w:r>
              <w:rPr>
                <w:rFonts w:eastAsia="宋体"/>
                <w:lang w:eastAsia="zh-CN"/>
              </w:rPr>
              <w:t xml:space="preserve">Regarding the DCI missing error case, it can be simply avoided by gNB implementation. If gNB transmit the SPS PDSCH repetitions in previous slot, we don’t think it is reasonable for gNB to transmit the release DCI in the last slot of repetitions. If gNB does not transmit SPS PDSCH repetitions, gNB can transmit the SPS release DCI in any slot. </w:t>
            </w:r>
            <w:r w:rsidR="00A16304">
              <w:rPr>
                <w:rFonts w:eastAsia="宋体"/>
                <w:lang w:eastAsia="zh-CN"/>
              </w:rPr>
              <w:t>There won’t be any misunderstanding.</w:t>
            </w:r>
          </w:p>
          <w:p w14:paraId="548A0D8B" w14:textId="77777777" w:rsidR="003C5517" w:rsidRDefault="003C5517" w:rsidP="001C688B">
            <w:pPr>
              <w:spacing w:line="240" w:lineRule="atLeast"/>
              <w:rPr>
                <w:rFonts w:eastAsia="宋体"/>
                <w:lang w:eastAsia="zh-CN"/>
              </w:rPr>
            </w:pPr>
          </w:p>
          <w:p w14:paraId="5F9CEE46" w14:textId="228146E9" w:rsidR="00527DD2" w:rsidRPr="00544D1C" w:rsidRDefault="00527DD2" w:rsidP="001C688B">
            <w:pPr>
              <w:spacing w:line="240" w:lineRule="atLeast"/>
              <w:rPr>
                <w:rFonts w:eastAsia="宋体"/>
                <w:lang w:eastAsia="zh-CN"/>
              </w:rPr>
            </w:pPr>
            <w:r w:rsidRPr="00544D1C">
              <w:rPr>
                <w:rFonts w:eastAsia="宋体"/>
                <w:lang w:eastAsia="zh-CN"/>
              </w:rPr>
              <w:t xml:space="preserve">To Ericsson: </w:t>
            </w:r>
          </w:p>
          <w:p w14:paraId="674F4218" w14:textId="77777777" w:rsidR="00597278" w:rsidRDefault="00597278" w:rsidP="001C688B">
            <w:pPr>
              <w:spacing w:line="240" w:lineRule="atLeast"/>
              <w:rPr>
                <w:rFonts w:eastAsia="宋体"/>
                <w:lang w:eastAsia="zh-CN"/>
              </w:rPr>
            </w:pPr>
          </w:p>
          <w:p w14:paraId="01CDD486" w14:textId="5F6454EC" w:rsidR="00527DD2" w:rsidRDefault="00597278" w:rsidP="005B6B42">
            <w:pPr>
              <w:spacing w:line="240" w:lineRule="atLeast"/>
              <w:rPr>
                <w:rFonts w:eastAsia="宋体"/>
                <w:lang w:eastAsia="zh-CN"/>
              </w:rPr>
            </w:pPr>
            <w:r>
              <w:rPr>
                <w:rFonts w:eastAsia="宋体"/>
                <w:lang w:eastAsia="zh-CN"/>
              </w:rPr>
              <w:t xml:space="preserve">According to the agreement, the </w:t>
            </w:r>
            <w:r w:rsidR="00527DD2">
              <w:rPr>
                <w:rFonts w:eastAsia="宋体"/>
                <w:lang w:eastAsia="zh-CN"/>
              </w:rPr>
              <w:t xml:space="preserve">behavior </w:t>
            </w:r>
            <w:r>
              <w:rPr>
                <w:rFonts w:eastAsia="宋体"/>
                <w:lang w:eastAsia="zh-CN"/>
              </w:rPr>
              <w:t xml:space="preserve">1 </w:t>
            </w:r>
            <w:r w:rsidR="00527DD2">
              <w:rPr>
                <w:rFonts w:eastAsia="宋体"/>
                <w:lang w:eastAsia="zh-CN"/>
              </w:rPr>
              <w:t xml:space="preserve">is </w:t>
            </w:r>
            <w:r>
              <w:rPr>
                <w:rFonts w:eastAsia="宋体"/>
                <w:lang w:eastAsia="zh-CN"/>
              </w:rPr>
              <w:t>NOT</w:t>
            </w:r>
            <w:r w:rsidR="00527DD2">
              <w:rPr>
                <w:rFonts w:eastAsia="宋体"/>
                <w:lang w:eastAsia="zh-CN"/>
              </w:rPr>
              <w:t xml:space="preserve"> supported </w:t>
            </w:r>
            <w:r w:rsidR="00527DD2" w:rsidRPr="005B6B42">
              <w:rPr>
                <w:rFonts w:eastAsia="宋体"/>
                <w:u w:val="single"/>
                <w:lang w:eastAsia="zh-CN"/>
              </w:rPr>
              <w:t>if</w:t>
            </w:r>
            <w:r w:rsidR="00527DD2">
              <w:rPr>
                <w:rFonts w:eastAsia="宋体"/>
                <w:lang w:eastAsia="zh-CN"/>
              </w:rPr>
              <w:t xml:space="preserve"> the A/N of the release PDCCH and the SPS PDSCH(</w:t>
            </w:r>
            <w:r>
              <w:rPr>
                <w:rFonts w:eastAsia="宋体"/>
                <w:lang w:eastAsia="zh-CN"/>
              </w:rPr>
              <w:t>s</w:t>
            </w:r>
            <w:r w:rsidR="00664068">
              <w:rPr>
                <w:rFonts w:eastAsia="宋体"/>
                <w:lang w:eastAsia="zh-CN"/>
              </w:rPr>
              <w:t xml:space="preserve">) </w:t>
            </w:r>
            <w:r w:rsidR="00664068" w:rsidRPr="0018173C">
              <w:rPr>
                <w:rFonts w:eastAsia="宋体"/>
                <w:u w:val="single"/>
                <w:lang w:eastAsia="zh-CN"/>
              </w:rPr>
              <w:t>are</w:t>
            </w:r>
            <w:r w:rsidR="00664068">
              <w:rPr>
                <w:rFonts w:eastAsia="宋体"/>
                <w:lang w:eastAsia="zh-CN"/>
              </w:rPr>
              <w:t xml:space="preserve"> mapped to the same PUCCH. </w:t>
            </w:r>
            <w:r w:rsidR="001152BD">
              <w:rPr>
                <w:rFonts w:eastAsia="宋体"/>
                <w:lang w:eastAsia="zh-CN"/>
              </w:rPr>
              <w:t xml:space="preserve">If the PDCCH is received after the end of the PDSCH in the second slot, it is not supported according to the agreement. </w:t>
            </w:r>
            <w:r w:rsidR="00186804">
              <w:rPr>
                <w:rFonts w:eastAsia="宋体"/>
                <w:lang w:eastAsia="zh-CN"/>
              </w:rPr>
              <w:t xml:space="preserve">A/N of the PDCCH and PDSCH </w:t>
            </w:r>
            <w:r w:rsidR="005B6B42">
              <w:rPr>
                <w:rFonts w:eastAsia="宋体"/>
                <w:lang w:eastAsia="zh-CN"/>
              </w:rPr>
              <w:t>could</w:t>
            </w:r>
            <w:r w:rsidR="00186804">
              <w:rPr>
                <w:rFonts w:eastAsia="宋体"/>
                <w:lang w:eastAsia="zh-CN"/>
              </w:rPr>
              <w:t xml:space="preserve"> be </w:t>
            </w:r>
            <w:r w:rsidR="005B6B42">
              <w:rPr>
                <w:rFonts w:eastAsia="宋体"/>
                <w:lang w:eastAsia="zh-CN"/>
              </w:rPr>
              <w:t xml:space="preserve">still </w:t>
            </w:r>
            <w:r w:rsidR="00186804">
              <w:rPr>
                <w:rFonts w:eastAsia="宋体"/>
                <w:lang w:eastAsia="zh-CN"/>
              </w:rPr>
              <w:t xml:space="preserve">mapped to the same PUCCH even if the PDCCH is received in the slot of repetition #0, #1, and #2, depending on the K1 values. </w:t>
            </w:r>
            <w:r w:rsidR="00082B5B">
              <w:rPr>
                <w:rFonts w:eastAsia="宋体"/>
                <w:lang w:eastAsia="zh-CN"/>
              </w:rPr>
              <w:t>Also, we think t</w:t>
            </w:r>
            <w:r w:rsidR="001152BD">
              <w:rPr>
                <w:rFonts w:eastAsia="宋体"/>
                <w:lang w:eastAsia="zh-CN"/>
              </w:rPr>
              <w:t xml:space="preserve">he scenario under </w:t>
            </w:r>
            <w:r w:rsidR="00527DD2">
              <w:rPr>
                <w:rFonts w:eastAsia="宋体"/>
                <w:lang w:eastAsia="zh-CN"/>
              </w:rPr>
              <w:t>Q1 and the proposed TPs</w:t>
            </w:r>
            <w:r w:rsidR="001152BD">
              <w:rPr>
                <w:rFonts w:eastAsia="宋体"/>
                <w:lang w:eastAsia="zh-CN"/>
              </w:rPr>
              <w:t xml:space="preserve"> is </w:t>
            </w:r>
            <w:r w:rsidR="00082B5B">
              <w:rPr>
                <w:rFonts w:eastAsia="宋体"/>
                <w:lang w:eastAsia="zh-CN"/>
              </w:rPr>
              <w:t xml:space="preserve">for </w:t>
            </w:r>
            <w:r w:rsidR="001152BD">
              <w:rPr>
                <w:rFonts w:eastAsia="宋体"/>
                <w:lang w:eastAsia="zh-CN"/>
              </w:rPr>
              <w:t xml:space="preserve">mapping to the same PUCCH and </w:t>
            </w:r>
            <w:r w:rsidR="00527DD2">
              <w:rPr>
                <w:rFonts w:eastAsia="宋体"/>
                <w:lang w:eastAsia="zh-CN"/>
              </w:rPr>
              <w:t xml:space="preserve">should be addressed first. </w:t>
            </w:r>
          </w:p>
          <w:p w14:paraId="019A38C0" w14:textId="68BE0178" w:rsidR="00664068" w:rsidRDefault="00664068" w:rsidP="00664068">
            <w:pPr>
              <w:spacing w:line="240" w:lineRule="atLeast"/>
              <w:jc w:val="center"/>
              <w:rPr>
                <w:rFonts w:eastAsia="宋体"/>
                <w:lang w:eastAsia="zh-CN"/>
              </w:rPr>
            </w:pPr>
          </w:p>
          <w:p w14:paraId="43050659" w14:textId="77777777" w:rsidR="00544D1C" w:rsidRDefault="00544D1C" w:rsidP="00277368">
            <w:pPr>
              <w:spacing w:line="240" w:lineRule="atLeast"/>
              <w:rPr>
                <w:rFonts w:eastAsia="宋体"/>
                <w:lang w:eastAsia="zh-CN"/>
              </w:rPr>
            </w:pPr>
          </w:p>
          <w:p w14:paraId="3D597BB4" w14:textId="623E21B9" w:rsidR="00527DD2" w:rsidRDefault="00186804" w:rsidP="0060275A">
            <w:pPr>
              <w:spacing w:line="240" w:lineRule="atLeast"/>
              <w:rPr>
                <w:rFonts w:eastAsia="宋体"/>
                <w:lang w:eastAsia="zh-CN"/>
              </w:rPr>
            </w:pPr>
            <w:r>
              <w:rPr>
                <w:rFonts w:eastAsia="宋体"/>
                <w:lang w:eastAsia="zh-CN"/>
              </w:rPr>
              <w:t>In our view, t</w:t>
            </w:r>
            <w:r w:rsidR="00527DD2">
              <w:rPr>
                <w:rFonts w:eastAsia="宋体"/>
                <w:lang w:eastAsia="zh-CN"/>
              </w:rPr>
              <w:t xml:space="preserve">he use case is network flexibility to release the SPS PDSCH configuration without additional latency, </w:t>
            </w:r>
            <w:r>
              <w:rPr>
                <w:rFonts w:eastAsia="宋体"/>
                <w:lang w:eastAsia="zh-CN"/>
              </w:rPr>
              <w:t>similar to the</w:t>
            </w:r>
            <w:r w:rsidR="00527DD2">
              <w:rPr>
                <w:rFonts w:eastAsia="宋体"/>
                <w:lang w:eastAsia="zh-CN"/>
              </w:rPr>
              <w:t xml:space="preserve"> case of no PDSCH aggregation. </w:t>
            </w:r>
            <w:r w:rsidR="00597278">
              <w:rPr>
                <w:rFonts w:eastAsia="宋体"/>
                <w:lang w:eastAsia="zh-CN"/>
              </w:rPr>
              <w:t>R</w:t>
            </w:r>
            <w:r w:rsidR="00527DD2">
              <w:rPr>
                <w:rFonts w:eastAsia="宋体"/>
                <w:lang w:eastAsia="zh-CN"/>
              </w:rPr>
              <w:t xml:space="preserve">equiring gNB to transmit the PDCCH before the first repetition, puts unnecessary restriction especially when the numerology of PDCCH is smaller than PDSCH. </w:t>
            </w:r>
            <w:r w:rsidR="00082B5B">
              <w:rPr>
                <w:rFonts w:eastAsia="宋体"/>
                <w:lang w:eastAsia="zh-CN"/>
              </w:rPr>
              <w:t>In the following</w:t>
            </w:r>
            <w:r w:rsidR="008D178D">
              <w:rPr>
                <w:rFonts w:eastAsia="宋体"/>
                <w:lang w:eastAsia="zh-CN"/>
              </w:rPr>
              <w:t>,</w:t>
            </w:r>
            <w:r w:rsidR="00082B5B">
              <w:rPr>
                <w:rFonts w:eastAsia="宋体"/>
                <w:lang w:eastAsia="zh-CN"/>
              </w:rPr>
              <w:t xml:space="preserve"> gNB would need to transmit the PDCCH </w:t>
            </w:r>
            <w:r w:rsidR="00DE6980">
              <w:rPr>
                <w:rFonts w:eastAsia="宋体"/>
                <w:lang w:eastAsia="zh-CN"/>
              </w:rPr>
              <w:t>before the dashed line which is in some cases even impossible depending on numerology difference and configured CORESET length and the PDSCH duration</w:t>
            </w:r>
            <w:r w:rsidR="00277368">
              <w:rPr>
                <w:rFonts w:eastAsia="宋体"/>
                <w:lang w:eastAsia="zh-CN"/>
              </w:rPr>
              <w:t xml:space="preserve"> (e.g. if in the PDSCH duration is 3 OS, even a length-1 CORESET cannot end the PDCCH before the PDSCH)</w:t>
            </w:r>
          </w:p>
          <w:p w14:paraId="785F919E" w14:textId="5DAF82EF" w:rsidR="00527DD2" w:rsidRDefault="00527DD2" w:rsidP="00527DD2">
            <w:pPr>
              <w:spacing w:line="240" w:lineRule="atLeast"/>
              <w:rPr>
                <w:rFonts w:eastAsia="宋体"/>
                <w:lang w:eastAsia="zh-CN"/>
              </w:rPr>
            </w:pPr>
          </w:p>
          <w:p w14:paraId="5C4B3E7F" w14:textId="21ECAC9A" w:rsidR="001152BD" w:rsidRDefault="00DE6980" w:rsidP="001152BD">
            <w:pPr>
              <w:spacing w:line="240" w:lineRule="atLeast"/>
              <w:jc w:val="center"/>
              <w:rPr>
                <w:rFonts w:eastAsia="宋体"/>
                <w:lang w:eastAsia="zh-CN"/>
              </w:rPr>
            </w:pPr>
            <w:r>
              <w:object w:dxaOrig="24372" w:dyaOrig="11329" w14:anchorId="1656F8B0">
                <v:shape id="_x0000_i1026" type="#_x0000_t75" style="width:300.8pt;height:156.8pt" o:ole="">
                  <v:imagedata r:id="rId17" o:title=""/>
                </v:shape>
                <o:OLEObject Type="Embed" ProgID="Visio.Drawing.15" ShapeID="_x0000_i1026" DrawAspect="Content" ObjectID="_1673778106" r:id="rId18"/>
              </w:object>
            </w:r>
          </w:p>
          <w:p w14:paraId="4DA9692D" w14:textId="77777777" w:rsidR="001152BD" w:rsidRDefault="001152BD" w:rsidP="00527DD2">
            <w:pPr>
              <w:spacing w:line="240" w:lineRule="atLeast"/>
              <w:rPr>
                <w:rFonts w:eastAsia="宋体"/>
                <w:lang w:eastAsia="zh-CN"/>
              </w:rPr>
            </w:pPr>
          </w:p>
          <w:p w14:paraId="4C372A9B" w14:textId="1C13BC0D" w:rsidR="00527DD2" w:rsidRDefault="00DE6980" w:rsidP="00DE6980">
            <w:pPr>
              <w:spacing w:line="240" w:lineRule="atLeast"/>
              <w:rPr>
                <w:rFonts w:eastAsia="宋体"/>
                <w:lang w:eastAsia="zh-CN"/>
              </w:rPr>
            </w:pPr>
            <w:r>
              <w:rPr>
                <w:rFonts w:eastAsia="宋体"/>
                <w:lang w:eastAsia="zh-CN"/>
              </w:rPr>
              <w:t>We would like to hear companies’ feedback.</w:t>
            </w:r>
          </w:p>
          <w:p w14:paraId="505ECAF5" w14:textId="77777777" w:rsidR="00527DD2" w:rsidRDefault="00527DD2" w:rsidP="001C688B">
            <w:pPr>
              <w:spacing w:line="240" w:lineRule="atLeast"/>
              <w:rPr>
                <w:rFonts w:eastAsia="宋体"/>
                <w:lang w:eastAsia="zh-CN"/>
              </w:rPr>
            </w:pPr>
          </w:p>
          <w:p w14:paraId="4A59977B" w14:textId="7242A556" w:rsidR="00527DD2" w:rsidRDefault="00527DD2" w:rsidP="001C688B">
            <w:pPr>
              <w:spacing w:line="240" w:lineRule="atLeast"/>
              <w:rPr>
                <w:rFonts w:eastAsia="宋体"/>
                <w:lang w:eastAsia="zh-CN"/>
              </w:rPr>
            </w:pPr>
          </w:p>
        </w:tc>
      </w:tr>
    </w:tbl>
    <w:p w14:paraId="011D2189" w14:textId="7B6A4CDA"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deceision, however, current specification doesn’t prohibit the case using different PUCCH case. Thus, </w:t>
      </w:r>
    </w:p>
    <w:p w14:paraId="6DD8E147" w14:textId="72031378" w:rsidR="00646A54" w:rsidRDefault="00C7052A" w:rsidP="00646A54">
      <w:pPr>
        <w:rPr>
          <w:lang w:val="en-GB"/>
        </w:rPr>
      </w:pPr>
      <w:r>
        <w:rPr>
          <w:rFonts w:hint="eastAsia"/>
          <w:lang w:val="en-GB"/>
        </w:rPr>
        <w:t>Q2:</w:t>
      </w:r>
      <w:r>
        <w:rPr>
          <w:lang w:val="en-GB"/>
        </w:rPr>
        <w:t xml:space="preserve"> Current specification is prohibiting </w:t>
      </w:r>
      <w:r w:rsidR="00830C2D">
        <w:rPr>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255E3E">
        <w:trPr>
          <w:trHeight w:val="263"/>
          <w:jc w:val="center"/>
        </w:trPr>
        <w:tc>
          <w:tcPr>
            <w:tcW w:w="2179" w:type="dxa"/>
            <w:shd w:val="clear" w:color="auto" w:fill="9CC2E5"/>
          </w:tcPr>
          <w:p w14:paraId="2C3B10B4"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10B18378" w14:textId="77777777" w:rsidTr="00255E3E">
        <w:trPr>
          <w:trHeight w:val="275"/>
          <w:jc w:val="center"/>
        </w:trPr>
        <w:tc>
          <w:tcPr>
            <w:tcW w:w="2179" w:type="dxa"/>
          </w:tcPr>
          <w:p w14:paraId="04C4478B" w14:textId="2B8ECD17" w:rsidR="00C7052A" w:rsidRPr="00422FB1" w:rsidRDefault="00BE67A6" w:rsidP="00255E3E">
            <w:pPr>
              <w:spacing w:line="240" w:lineRule="atLeast"/>
              <w:rPr>
                <w:rFonts w:eastAsia="宋体"/>
                <w:lang w:eastAsia="zh-CN"/>
              </w:rPr>
            </w:pPr>
            <w:r>
              <w:rPr>
                <w:rFonts w:eastAsia="宋体"/>
                <w:lang w:eastAsia="zh-CN"/>
              </w:rPr>
              <w:t>Samsung</w:t>
            </w:r>
          </w:p>
        </w:tc>
        <w:tc>
          <w:tcPr>
            <w:tcW w:w="7162" w:type="dxa"/>
          </w:tcPr>
          <w:p w14:paraId="78F957FD" w14:textId="1E114695" w:rsidR="00C7052A" w:rsidRPr="00422FB1" w:rsidRDefault="00BE67A6" w:rsidP="00255E3E">
            <w:pPr>
              <w:rPr>
                <w:rFonts w:eastAsia="宋体"/>
                <w:lang w:eastAsia="zh-CN"/>
              </w:rPr>
            </w:pPr>
            <w:r>
              <w:rPr>
                <w:rFonts w:eastAsia="宋体"/>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255E3E">
        <w:trPr>
          <w:trHeight w:val="263"/>
          <w:jc w:val="center"/>
        </w:trPr>
        <w:tc>
          <w:tcPr>
            <w:tcW w:w="2179" w:type="dxa"/>
          </w:tcPr>
          <w:p w14:paraId="050D3E22" w14:textId="7928CBD8" w:rsidR="00C7052A" w:rsidRPr="00A2019B" w:rsidRDefault="00870484" w:rsidP="00255E3E">
            <w:pPr>
              <w:spacing w:line="240" w:lineRule="atLeast"/>
              <w:rPr>
                <w:rFonts w:eastAsia="宋体"/>
                <w:lang w:eastAsia="zh-CN"/>
              </w:rPr>
            </w:pPr>
            <w:r>
              <w:rPr>
                <w:rFonts w:eastAsia="宋体" w:hint="eastAsia"/>
                <w:lang w:eastAsia="zh-CN"/>
              </w:rPr>
              <w:t>CATT</w:t>
            </w:r>
          </w:p>
        </w:tc>
        <w:tc>
          <w:tcPr>
            <w:tcW w:w="7162" w:type="dxa"/>
          </w:tcPr>
          <w:p w14:paraId="68153FEB" w14:textId="68B315B8" w:rsidR="00C7052A" w:rsidRPr="001924E7" w:rsidRDefault="00870484" w:rsidP="00255E3E">
            <w:pPr>
              <w:spacing w:line="240" w:lineRule="atLeast"/>
              <w:rPr>
                <w:rFonts w:eastAsia="宋体"/>
                <w:lang w:eastAsia="zh-CN"/>
              </w:rPr>
            </w:pPr>
            <w:r>
              <w:rPr>
                <w:rFonts w:eastAsia="宋体" w:hint="eastAsia"/>
                <w:lang w:eastAsia="zh-CN"/>
              </w:rPr>
              <w:t>We do not think it is precluded. We are open to discuss whether specification change is needed or not.</w:t>
            </w:r>
          </w:p>
        </w:tc>
      </w:tr>
      <w:tr w:rsidR="00C7052A" w14:paraId="01FF5797" w14:textId="77777777" w:rsidTr="00255E3E">
        <w:trPr>
          <w:trHeight w:val="263"/>
          <w:jc w:val="center"/>
        </w:trPr>
        <w:tc>
          <w:tcPr>
            <w:tcW w:w="2179" w:type="dxa"/>
          </w:tcPr>
          <w:p w14:paraId="096A7476" w14:textId="5E6AC511" w:rsidR="00C7052A" w:rsidRPr="00B86A7F" w:rsidRDefault="00321BA5" w:rsidP="00255E3E">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255E3E">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宋体"/>
                <w:lang w:eastAsia="zh-CN"/>
              </w:rPr>
            </w:pPr>
            <w:r>
              <w:rPr>
                <w:rFonts w:eastAsia="宋体" w:hint="eastAsia"/>
                <w:lang w:eastAsia="zh-CN"/>
              </w:rPr>
              <w:t>M</w:t>
            </w:r>
            <w:r>
              <w:rPr>
                <w:rFonts w:eastAsia="宋体"/>
                <w:lang w:eastAsia="zh-CN"/>
              </w:rPr>
              <w:t>aybe “in the same slot” should be clarified first, the same slot is for DL transmission or of PUCCHs? If it means the DL transmission such as SPS PDSCH or its release, spec doesn’t exclude the different PUCCH for SPS</w:t>
            </w:r>
            <w:r>
              <w:rPr>
                <w:rFonts w:eastAsia="宋体" w:hint="eastAsia"/>
                <w:lang w:eastAsia="zh-CN"/>
              </w:rPr>
              <w:t xml:space="preserve"> </w:t>
            </w:r>
            <w:r>
              <w:rPr>
                <w:rFonts w:eastAsia="宋体"/>
                <w:lang w:eastAsia="zh-CN"/>
              </w:rPr>
              <w:t xml:space="preserve">PDSCH and its release. If the same slot is for PUCCHs, from our understanding, </w:t>
            </w:r>
            <w:r w:rsidR="00A66EC7">
              <w:rPr>
                <w:rFonts w:eastAsia="宋体"/>
                <w:lang w:eastAsia="zh-CN"/>
              </w:rPr>
              <w:t>I share the same feeling</w:t>
            </w:r>
            <w:r w:rsidR="0025654A">
              <w:rPr>
                <w:rFonts w:eastAsia="宋体"/>
                <w:lang w:eastAsia="zh-CN"/>
              </w:rPr>
              <w:t xml:space="preserve"> of FL</w:t>
            </w:r>
            <w:r w:rsidR="00A66EC7">
              <w:rPr>
                <w:rFonts w:eastAsia="宋体"/>
                <w:lang w:eastAsia="zh-CN"/>
              </w:rPr>
              <w:t xml:space="preserve"> that spec doesn’t allow the behavior “</w:t>
            </w:r>
            <w:r w:rsidR="00A66EC7">
              <w:rPr>
                <w:lang w:val="en-GB"/>
              </w:rPr>
              <w:t>using different PUCCH case for SPS PDSCH and its release in the same slot</w:t>
            </w:r>
            <w:r w:rsidR="00A66EC7">
              <w:rPr>
                <w:rFonts w:eastAsia="宋体"/>
                <w:lang w:eastAsia="zh-CN"/>
              </w:rPr>
              <w:t>”,</w:t>
            </w:r>
            <w:r>
              <w:rPr>
                <w:rFonts w:eastAsia="宋体"/>
                <w:lang w:eastAsia="zh-CN"/>
              </w:rPr>
              <w:t xml:space="preserve"> if </w:t>
            </w:r>
            <w:r w:rsidR="00A66EC7">
              <w:rPr>
                <w:rFonts w:eastAsia="宋体"/>
                <w:lang w:eastAsia="zh-CN"/>
              </w:rPr>
              <w:t xml:space="preserve">the HARQ-ACKs for </w:t>
            </w:r>
            <w:r>
              <w:rPr>
                <w:rFonts w:eastAsia="宋体"/>
                <w:lang w:eastAsia="zh-CN"/>
              </w:rPr>
              <w:t xml:space="preserve">SPS PDSCH and its release have the same priority. </w:t>
            </w:r>
            <w:r w:rsidR="00A66EC7">
              <w:rPr>
                <w:rFonts w:eastAsia="宋体"/>
                <w:lang w:eastAsia="zh-CN"/>
              </w:rPr>
              <w:t>And t</w:t>
            </w:r>
            <w:r>
              <w:rPr>
                <w:rFonts w:eastAsia="宋体"/>
                <w:lang w:eastAsia="zh-CN"/>
              </w:rPr>
              <w:t xml:space="preserve">here is no strong motivation to set the different priorities to </w:t>
            </w:r>
            <w:r w:rsidR="00A66EC7">
              <w:rPr>
                <w:rFonts w:eastAsia="宋体"/>
                <w:lang w:eastAsia="zh-CN"/>
              </w:rPr>
              <w:t xml:space="preserve">HARQ-ACKs for </w:t>
            </w:r>
            <w:r>
              <w:rPr>
                <w:rFonts w:eastAsia="宋体"/>
                <w:lang w:eastAsia="zh-CN"/>
              </w:rPr>
              <w:t>SPS PDSCH and its release.</w:t>
            </w:r>
          </w:p>
        </w:tc>
      </w:tr>
      <w:tr w:rsidR="00882DD3" w:rsidRPr="001A0ABB" w14:paraId="334CAEF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宋体"/>
                <w:lang w:eastAsia="zh-CN"/>
              </w:rPr>
            </w:pPr>
            <w:r>
              <w:rPr>
                <w:rFonts w:eastAsia="宋体"/>
                <w:lang w:eastAsia="zh-CN"/>
              </w:rPr>
              <w:t xml:space="preserve">In our view, the current spec does preclude the scenario in which “HARQ-ACK for SPS 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宋体"/>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 (would be good if Qualcomm could point out the conclusion).</w:t>
            </w:r>
          </w:p>
        </w:tc>
      </w:tr>
      <w:tr w:rsidR="006241DE" w:rsidRPr="001A0ABB" w14:paraId="40037975"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4F75695" w14:textId="1B057A67" w:rsidR="006241DE" w:rsidRDefault="006241DE" w:rsidP="00D243CF">
            <w:pPr>
              <w:spacing w:line="240" w:lineRule="atLeast"/>
              <w:rPr>
                <w:rFonts w:eastAsia="宋体"/>
                <w:lang w:eastAsia="zh-CN"/>
              </w:rPr>
            </w:pPr>
            <w:r>
              <w:rPr>
                <w:rFonts w:eastAsia="宋体"/>
                <w:lang w:eastAsia="zh-CN"/>
              </w:rPr>
              <w:t>Qualcomm</w:t>
            </w:r>
            <w:r w:rsidR="00CE1187">
              <w:rPr>
                <w:rFonts w:eastAsia="宋体"/>
                <w:lang w:eastAsia="zh-CN"/>
              </w:rPr>
              <w:t xml:space="preserve"> </w:t>
            </w:r>
            <w:r>
              <w:rPr>
                <w:rFonts w:eastAsia="宋体"/>
                <w:lang w:eastAsia="zh-CN"/>
              </w:rPr>
              <w:t>2</w:t>
            </w:r>
          </w:p>
        </w:tc>
        <w:tc>
          <w:tcPr>
            <w:tcW w:w="7162" w:type="dxa"/>
            <w:tcBorders>
              <w:top w:val="single" w:sz="4" w:space="0" w:color="auto"/>
              <w:left w:val="single" w:sz="4" w:space="0" w:color="auto"/>
              <w:bottom w:val="single" w:sz="4" w:space="0" w:color="auto"/>
              <w:right w:val="single" w:sz="4" w:space="0" w:color="auto"/>
            </w:tcBorders>
          </w:tcPr>
          <w:p w14:paraId="230424F5" w14:textId="77777777" w:rsidR="006241DE" w:rsidRDefault="006241DE" w:rsidP="00A66EC7">
            <w:pPr>
              <w:spacing w:line="240" w:lineRule="atLeast"/>
              <w:rPr>
                <w:rFonts w:eastAsia="MS Mincho"/>
                <w:lang w:eastAsia="ja-JP"/>
              </w:rPr>
            </w:pPr>
            <w:r>
              <w:rPr>
                <w:rFonts w:eastAsia="MS Mincho"/>
                <w:lang w:eastAsia="ja-JP"/>
              </w:rPr>
              <w:t>To Nokia:</w:t>
            </w:r>
          </w:p>
          <w:p w14:paraId="3E4EFC11" w14:textId="5BFC91E0" w:rsidR="006241DE" w:rsidRDefault="006241DE" w:rsidP="00A66EC7">
            <w:pPr>
              <w:spacing w:line="240" w:lineRule="atLeast"/>
              <w:rPr>
                <w:rFonts w:eastAsia="MS Mincho"/>
                <w:lang w:eastAsia="ja-JP"/>
              </w:rPr>
            </w:pPr>
          </w:p>
          <w:p w14:paraId="03752E06" w14:textId="3809A734" w:rsidR="006241DE" w:rsidRPr="00703254" w:rsidRDefault="006241DE" w:rsidP="00A66EC7">
            <w:pPr>
              <w:spacing w:line="240" w:lineRule="atLeast"/>
              <w:rPr>
                <w:rFonts w:eastAsia="MS Mincho"/>
                <w:lang w:eastAsia="ja-JP"/>
              </w:rPr>
            </w:pPr>
            <w:r>
              <w:rPr>
                <w:rFonts w:eastAsia="MS Mincho"/>
                <w:lang w:eastAsia="ja-JP"/>
              </w:rPr>
              <w:t xml:space="preserve">We have reached the following two agreements in 101_e with several FFSs. Then in 102_e, the FFS points </w:t>
            </w:r>
            <w:r w:rsidR="00CE1187">
              <w:rPr>
                <w:rFonts w:eastAsia="MS Mincho"/>
                <w:lang w:eastAsia="ja-JP"/>
              </w:rPr>
              <w:t xml:space="preserve">in these agreements </w:t>
            </w:r>
            <w:r>
              <w:rPr>
                <w:rFonts w:eastAsia="MS Mincho"/>
                <w:lang w:eastAsia="ja-JP"/>
              </w:rPr>
              <w:t xml:space="preserve">were discussed, but we can not reach any consensus to support these scenarios (including HARQ-ACK for SPS PDSCH and SPS </w:t>
            </w:r>
            <w:r>
              <w:rPr>
                <w:rFonts w:eastAsia="MS Mincho"/>
                <w:lang w:eastAsia="ja-JP"/>
              </w:rPr>
              <w:lastRenderedPageBreak/>
              <w:t xml:space="preserve">release map to different PUCCHs). Finally, during 102_e GTW, we made a conclusion that this issue will not be further discussed in Rel-16, and hence the only case that is supported in Rel-16 is the one that corresponds to the 101_e agreement: i.e., 1) SPS release PDCCH must be received before the end of SPS PDSCH reception, and 2) HARQ-ACK for SPS release and HARQ-ACK for PDSCH should be mapped to the same PUCCH in the same slot. </w:t>
            </w:r>
            <w:r w:rsidR="00703254">
              <w:rPr>
                <w:rFonts w:eastAsia="MS Mincho"/>
                <w:lang w:eastAsia="ja-JP"/>
              </w:rPr>
              <w:t xml:space="preserve"> </w:t>
            </w:r>
            <w:r w:rsidR="00CE1187">
              <w:rPr>
                <w:rFonts w:eastAsia="MS Mincho"/>
                <w:lang w:eastAsia="ja-JP"/>
              </w:rPr>
              <w:t xml:space="preserve">We are open to make spec changes to further clarify this issue. </w:t>
            </w:r>
          </w:p>
          <w:p w14:paraId="7DB8893D" w14:textId="77777777" w:rsidR="006241DE" w:rsidRDefault="006241DE" w:rsidP="00A66EC7">
            <w:pPr>
              <w:spacing w:line="240" w:lineRule="atLeast"/>
              <w:rPr>
                <w:rFonts w:eastAsia="MS Mincho"/>
                <w:lang w:eastAsia="ja-JP"/>
              </w:rPr>
            </w:pPr>
          </w:p>
          <w:p w14:paraId="5B29B007"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p>
          <w:p w14:paraId="6952D27C" w14:textId="77777777" w:rsidR="006241DE" w:rsidRPr="00EB6D9B" w:rsidRDefault="006241DE" w:rsidP="006241DE">
            <w:pPr>
              <w:widowControl/>
              <w:numPr>
                <w:ilvl w:val="0"/>
                <w:numId w:val="8"/>
              </w:numPr>
              <w:wordWrap w:val="0"/>
              <w:spacing w:line="240" w:lineRule="auto"/>
              <w:rPr>
                <w:rFonts w:eastAsia="Malgun Gothic"/>
                <w:sz w:val="22"/>
                <w:lang w:val="en-GB"/>
              </w:rPr>
            </w:pPr>
            <w:r w:rsidRPr="00EB6D9B">
              <w:rPr>
                <w:rFonts w:eastAsia="Malgun Gothic"/>
                <w:sz w:val="22"/>
              </w:rPr>
              <w:t>At least, support the case that in a slot SPS release PDCCH is received before the end of the SPS PDSCH reception for the same SPS configuration corresponding to the SPS release PDCCH</w:t>
            </w:r>
          </w:p>
          <w:p w14:paraId="2961C600"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1 bit HARQ-ACK is generated for SPS release and a UE does not expect to receive the SPS PDSCH if HARQ-ACKs for the SPS release and the SPS reception would map to the same PUCCH.</w:t>
            </w:r>
          </w:p>
          <w:p w14:paraId="26F5B782"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FFS whether and how to support the HARQ-ACK for the SPS release and the SPS reception mapping to different PUCCHs</w:t>
            </w:r>
          </w:p>
          <w:p w14:paraId="3B8DB0F9"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 FFS whether and how to support the case that SPS release PDCCH is received after the end of the SPS PDSCH for the same SPS configuration</w:t>
            </w:r>
          </w:p>
          <w:p w14:paraId="45CB0385" w14:textId="77777777" w:rsidR="006241DE" w:rsidRPr="00EB6D9B" w:rsidRDefault="006241DE" w:rsidP="006241DE">
            <w:pPr>
              <w:wordWrap w:val="0"/>
              <w:spacing w:line="240" w:lineRule="auto"/>
              <w:rPr>
                <w:rFonts w:eastAsia="Malgun Gothic"/>
                <w:b/>
                <w:bCs/>
                <w:sz w:val="22"/>
              </w:rPr>
            </w:pPr>
          </w:p>
          <w:p w14:paraId="1852CE99"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r w:rsidRPr="00EB6D9B">
              <w:rPr>
                <w:rFonts w:eastAsia="Malgun Gothic"/>
                <w:b/>
                <w:bCs/>
                <w:sz w:val="22"/>
              </w:rPr>
              <w:t xml:space="preserve"> </w:t>
            </w:r>
          </w:p>
          <w:p w14:paraId="3BCC8FC9" w14:textId="77777777" w:rsidR="006241DE" w:rsidRPr="00EB6D9B" w:rsidRDefault="006241DE" w:rsidP="006241DE">
            <w:pPr>
              <w:wordWrap w:val="0"/>
              <w:spacing w:line="240" w:lineRule="auto"/>
              <w:rPr>
                <w:rFonts w:eastAsia="Malgun Gothic"/>
                <w:sz w:val="22"/>
                <w:lang w:val="en-GB"/>
              </w:rPr>
            </w:pPr>
            <w:r w:rsidRPr="00EB6D9B">
              <w:rPr>
                <w:rFonts w:eastAsia="Malgun Gothic"/>
                <w:sz w:val="22"/>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1B4E172"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FFS: if HARQ-ACKs for the SPS release and the SPS reception mapping to different PUCCHs</w:t>
            </w:r>
          </w:p>
          <w:p w14:paraId="78101E2D" w14:textId="43B61960" w:rsidR="006241DE" w:rsidRDefault="006241DE" w:rsidP="00A66EC7">
            <w:pPr>
              <w:spacing w:line="240" w:lineRule="atLeast"/>
              <w:rPr>
                <w:rFonts w:eastAsia="MS Mincho"/>
                <w:lang w:eastAsia="ja-JP"/>
              </w:rPr>
            </w:pPr>
          </w:p>
          <w:p w14:paraId="3BF84F51" w14:textId="77777777" w:rsidR="00703254" w:rsidRDefault="00703254" w:rsidP="00A66EC7">
            <w:pPr>
              <w:spacing w:line="240" w:lineRule="atLeast"/>
              <w:rPr>
                <w:rFonts w:eastAsia="MS Mincho"/>
                <w:lang w:eastAsia="ja-JP"/>
              </w:rPr>
            </w:pPr>
          </w:p>
          <w:p w14:paraId="65071125" w14:textId="6D3D3A30" w:rsidR="006241DE" w:rsidRDefault="00703254" w:rsidP="00A66EC7">
            <w:pPr>
              <w:spacing w:line="240" w:lineRule="atLeast"/>
              <w:rPr>
                <w:rFonts w:eastAsia="MS Mincho"/>
                <w:lang w:eastAsia="ja-JP"/>
              </w:rPr>
            </w:pPr>
            <w:r>
              <w:rPr>
                <w:rFonts w:eastAsia="MS Mincho"/>
                <w:lang w:eastAsia="ja-JP"/>
              </w:rPr>
              <w:t>If other scenarios were supported by the spec, we will need to discuss several opening issues, including 1) the UE behavior when the SPS release is received before and after the SPS PDSCH in the slot, 2) UE behavior when HARQ-ACK for SPS release is scheduled before and after the SPS PDSCH, 3) how to avoid out of order issues, and others.</w:t>
            </w:r>
            <w:r w:rsidR="000E22C0">
              <w:rPr>
                <w:rFonts w:eastAsia="MS Mincho"/>
                <w:lang w:eastAsia="ja-JP"/>
              </w:rPr>
              <w:t xml:space="preserve"> This is clearly violating the previous RAN 1 conclusion/decision. </w:t>
            </w:r>
            <w:r>
              <w:rPr>
                <w:rFonts w:eastAsia="MS Mincho"/>
                <w:lang w:eastAsia="ja-JP"/>
              </w:rPr>
              <w:t xml:space="preserve"> </w:t>
            </w:r>
          </w:p>
          <w:p w14:paraId="7FC191CE" w14:textId="34A97C01" w:rsidR="006241DE" w:rsidRDefault="006241DE" w:rsidP="00A66EC7">
            <w:pPr>
              <w:spacing w:line="240" w:lineRule="atLeast"/>
              <w:rPr>
                <w:rFonts w:eastAsia="MS Mincho"/>
                <w:lang w:eastAsia="ja-JP"/>
              </w:rPr>
            </w:pPr>
          </w:p>
        </w:tc>
      </w:tr>
    </w:tbl>
    <w:p w14:paraId="43EA095E" w14:textId="77777777" w:rsidR="00C7052A" w:rsidRPr="00C7052A" w:rsidRDefault="00C7052A" w:rsidP="00C7052A"/>
    <w:p w14:paraId="5B59D058" w14:textId="77777777" w:rsidR="00C7052A" w:rsidRPr="00646A54" w:rsidRDefault="00C7052A" w:rsidP="00646A54">
      <w:pPr>
        <w:rPr>
          <w:lang w:val="en-GB"/>
        </w:rPr>
      </w:pPr>
    </w:p>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等线"/>
          <w:lang w:eastAsia="zh-CN"/>
        </w:rPr>
        <w:t xml:space="preserve">when a SPS PDSCH HARQ-ACK PUCCH overlaps with a SR PUCCH, the SPS PDSCH HARQ-ACK PUCCH is used as the result PUCCH in general. </w:t>
      </w:r>
      <w:r>
        <w:rPr>
          <w:rFonts w:eastAsia="等线" w:hint="eastAsia"/>
          <w:lang w:eastAsia="zh-CN"/>
        </w:rPr>
        <w:t>H</w:t>
      </w:r>
      <w:r>
        <w:rPr>
          <w:rFonts w:eastAsia="等线"/>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255E3E"/>
          <w:p w14:paraId="255539C2" w14:textId="178A00EC" w:rsidR="00CA764E" w:rsidRDefault="00CA764E"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1" w:author="Duckhyun Bae" w:date="2021-01-25T17:24:00Z">
              <w:r w:rsidR="00276102">
                <w:t xml:space="preserve"> and SR, if any</w:t>
              </w:r>
            </w:ins>
            <w:r>
              <w:t xml:space="preserve">, the UE determines a PUCCH </w:t>
            </w:r>
            <w:r>
              <w:lastRenderedPageBreak/>
              <w:t xml:space="preserve">resource to be </w:t>
            </w:r>
          </w:p>
          <w:p w14:paraId="5195885D"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255E3E">
            <w:pPr>
              <w:rPr>
                <w:rFonts w:eastAsia="等线"/>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255E3E">
        <w:trPr>
          <w:trHeight w:val="263"/>
          <w:jc w:val="center"/>
        </w:trPr>
        <w:tc>
          <w:tcPr>
            <w:tcW w:w="2179" w:type="dxa"/>
            <w:shd w:val="clear" w:color="auto" w:fill="9CC2E5"/>
          </w:tcPr>
          <w:p w14:paraId="5789300D" w14:textId="77777777" w:rsidR="00276102" w:rsidRDefault="00276102" w:rsidP="00255E3E">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255E3E">
            <w:pPr>
              <w:spacing w:line="240" w:lineRule="atLeast"/>
              <w:rPr>
                <w:rFonts w:eastAsia="Malgun Gothic"/>
              </w:rPr>
            </w:pPr>
            <w:r w:rsidRPr="00C22C44">
              <w:rPr>
                <w:rFonts w:eastAsia="Malgun Gothic" w:hint="eastAsia"/>
              </w:rPr>
              <w:t>Comment</w:t>
            </w:r>
          </w:p>
        </w:tc>
      </w:tr>
      <w:tr w:rsidR="00276102" w14:paraId="571CF710" w14:textId="77777777" w:rsidTr="00255E3E">
        <w:trPr>
          <w:trHeight w:val="275"/>
          <w:jc w:val="center"/>
        </w:trPr>
        <w:tc>
          <w:tcPr>
            <w:tcW w:w="2179" w:type="dxa"/>
          </w:tcPr>
          <w:p w14:paraId="12B5B454" w14:textId="28B7C31E" w:rsidR="00276102" w:rsidRPr="00422FB1" w:rsidRDefault="00422FB1" w:rsidP="00255E3E">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255E3E">
            <w:pPr>
              <w:rPr>
                <w:rFonts w:eastAsia="宋体"/>
                <w:lang w:eastAsia="zh-CN"/>
              </w:rPr>
            </w:pPr>
            <w:r>
              <w:rPr>
                <w:rFonts w:eastAsia="宋体" w:hint="eastAsia"/>
                <w:lang w:eastAsia="zh-CN"/>
              </w:rPr>
              <w:t>Sup</w:t>
            </w:r>
            <w:r>
              <w:rPr>
                <w:rFonts w:eastAsia="宋体"/>
                <w:lang w:eastAsia="zh-CN"/>
              </w:rPr>
              <w:t>port the proposal.</w:t>
            </w:r>
          </w:p>
        </w:tc>
      </w:tr>
      <w:tr w:rsidR="006E10E6" w14:paraId="5CBFCA22" w14:textId="77777777" w:rsidTr="00255E3E">
        <w:trPr>
          <w:trHeight w:val="263"/>
          <w:jc w:val="center"/>
        </w:trPr>
        <w:tc>
          <w:tcPr>
            <w:tcW w:w="2179" w:type="dxa"/>
          </w:tcPr>
          <w:p w14:paraId="0D3F1807" w14:textId="473AC8CB" w:rsidR="006E10E6" w:rsidRPr="00A2019B" w:rsidRDefault="006E10E6" w:rsidP="00255E3E">
            <w:pPr>
              <w:spacing w:line="240" w:lineRule="atLeast"/>
              <w:rPr>
                <w:rFonts w:eastAsia="宋体"/>
                <w:lang w:eastAsia="zh-CN"/>
              </w:rPr>
            </w:pPr>
            <w:r>
              <w:rPr>
                <w:rFonts w:eastAsia="宋体" w:hint="eastAsia"/>
                <w:lang w:eastAsia="zh-CN"/>
              </w:rPr>
              <w:t>CATT</w:t>
            </w:r>
          </w:p>
        </w:tc>
        <w:tc>
          <w:tcPr>
            <w:tcW w:w="7162" w:type="dxa"/>
          </w:tcPr>
          <w:p w14:paraId="488977A5" w14:textId="3535E113" w:rsidR="006E10E6" w:rsidRPr="00A1193B" w:rsidRDefault="006E10E6" w:rsidP="00255E3E">
            <w:pPr>
              <w:spacing w:line="240" w:lineRule="atLeast"/>
              <w:rPr>
                <w:rFonts w:eastAsia="宋体"/>
                <w:lang w:eastAsia="zh-CN"/>
              </w:rPr>
            </w:pPr>
            <w:r>
              <w:rPr>
                <w:rFonts w:eastAsia="宋体" w:hint="eastAsia"/>
                <w:lang w:eastAsia="zh-CN"/>
              </w:rPr>
              <w:t>Fine with the TP.</w:t>
            </w:r>
          </w:p>
        </w:tc>
      </w:tr>
      <w:tr w:rsidR="00276102" w14:paraId="01D518F0" w14:textId="77777777" w:rsidTr="00255E3E">
        <w:trPr>
          <w:trHeight w:val="263"/>
          <w:jc w:val="center"/>
        </w:trPr>
        <w:tc>
          <w:tcPr>
            <w:tcW w:w="2179" w:type="dxa"/>
          </w:tcPr>
          <w:p w14:paraId="44BA6859" w14:textId="79541BCA" w:rsidR="00276102"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255E3E">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255E3E">
            <w:pPr>
              <w:spacing w:line="240" w:lineRule="atLeast"/>
              <w:rPr>
                <w:rFonts w:eastAsia="宋体"/>
                <w:lang w:eastAsia="zh-CN"/>
              </w:rPr>
            </w:pPr>
            <w:r>
              <w:rPr>
                <w:rFonts w:eastAsia="宋体" w:hint="eastAsia"/>
                <w:lang w:eastAsia="zh-CN"/>
              </w:rPr>
              <w:t>O</w:t>
            </w:r>
            <w:r>
              <w:rPr>
                <w:rFonts w:eastAsia="宋体"/>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255E3E">
            <w:pPr>
              <w:spacing w:line="240" w:lineRule="atLeast"/>
              <w:rPr>
                <w:rFonts w:eastAsia="MS Mincho"/>
                <w:lang w:eastAsia="ja-JP"/>
              </w:rPr>
            </w:pPr>
            <w:r>
              <w:rPr>
                <w:rFonts w:eastAsia="宋体" w:hint="eastAsia"/>
                <w:lang w:eastAsia="zh-CN"/>
              </w:rPr>
              <w:t>Sup</w:t>
            </w:r>
            <w:r>
              <w:rPr>
                <w:rFonts w:eastAsia="宋体"/>
                <w:lang w:eastAsia="zh-CN"/>
              </w:rPr>
              <w:t>port the proposal.</w:t>
            </w:r>
          </w:p>
        </w:tc>
      </w:tr>
      <w:tr w:rsidR="00AE145C" w:rsidRPr="001A0ABB" w14:paraId="03375B9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宋体"/>
                <w:lang w:eastAsia="zh-CN"/>
              </w:rPr>
            </w:pPr>
            <w:r>
              <w:rPr>
                <w:rFonts w:eastAsia="MS Mincho"/>
                <w:lang w:eastAsia="ja-JP"/>
              </w:rPr>
              <w:t>Support the TP</w:t>
            </w:r>
          </w:p>
        </w:tc>
      </w:tr>
      <w:tr w:rsidR="00AE145C" w:rsidRPr="008D470D" w14:paraId="206DB51C"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宋体"/>
                <w:lang w:eastAsia="zh-CN"/>
              </w:rPr>
            </w:pPr>
            <w:r>
              <w:rPr>
                <w:rFonts w:eastAsia="宋体"/>
                <w:lang w:eastAsia="zh-CN"/>
              </w:rPr>
              <w:t xml:space="preserve">Already covered by specification, no need to change. </w:t>
            </w:r>
          </w:p>
          <w:p w14:paraId="6851596B" w14:textId="77777777" w:rsidR="00AE145C" w:rsidRDefault="00AE145C" w:rsidP="00AE145C">
            <w:pPr>
              <w:rPr>
                <w:rFonts w:eastAsia="宋体"/>
                <w:lang w:eastAsia="zh-CN"/>
              </w:rPr>
            </w:pPr>
            <w:r>
              <w:rPr>
                <w:rFonts w:eastAsia="宋体"/>
                <w:lang w:eastAsia="zh-CN"/>
              </w:rPr>
              <w:t>See 38.21</w:t>
            </w:r>
            <w:r>
              <w:rPr>
                <w:rFonts w:eastAsia="宋体" w:hint="eastAsia"/>
                <w:lang w:eastAsia="zh-CN"/>
              </w:rPr>
              <w:t>3</w:t>
            </w:r>
            <w:r>
              <w:rPr>
                <w:rFonts w:eastAsia="宋体"/>
                <w:lang w:eastAsia="zh-CN"/>
              </w:rPr>
              <w:t xml:space="preserve"> g40 section 9.2.5</w:t>
            </w:r>
            <w:r>
              <w:rPr>
                <w:rFonts w:eastAsia="宋体" w:hint="eastAsia"/>
                <w:lang w:eastAsia="zh-CN"/>
              </w:rPr>
              <w:t>.1</w:t>
            </w:r>
            <w:r>
              <w:rPr>
                <w:rFonts w:eastAsia="宋体"/>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7" type="#_x0000_t75" alt="" style="width:57.4pt;height:14.6pt;mso-width-percent:0;mso-height-percent:0;mso-width-percent:0;mso-height-percent:0" o:ole="">
                  <v:imagedata r:id="rId22" o:title=""/>
                </v:shape>
                <o:OLEObject Type="Embed" ProgID="Equation.3" ShapeID="_x0000_i1027" DrawAspect="Content" ObjectID="_1673778107" r:id="rId23"/>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宋体"/>
                <w:lang w:eastAsia="zh-CN"/>
              </w:rPr>
            </w:pPr>
            <w:r>
              <w:rPr>
                <w:rFonts w:eastAsia="宋体"/>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宋体"/>
                <w:lang w:eastAsia="zh-CN"/>
              </w:rPr>
            </w:pPr>
            <w:r>
              <w:rPr>
                <w:rFonts w:eastAsia="宋体"/>
                <w:lang w:eastAsia="zh-CN"/>
              </w:rPr>
              <w:t xml:space="preserve">Fine with the TP. </w:t>
            </w:r>
          </w:p>
          <w:p w14:paraId="5F8448CF" w14:textId="392733DD" w:rsidR="00283787" w:rsidRDefault="00283787" w:rsidP="00AE145C">
            <w:pPr>
              <w:rPr>
                <w:rFonts w:eastAsia="宋体"/>
                <w:lang w:eastAsia="zh-CN"/>
              </w:rPr>
            </w:pPr>
            <w:r>
              <w:rPr>
                <w:rFonts w:eastAsia="宋体"/>
                <w:lang w:eastAsia="zh-CN"/>
              </w:rPr>
              <w:t>T</w:t>
            </w:r>
            <w:r>
              <w:rPr>
                <w:rFonts w:eastAsia="宋体" w:hint="eastAsia"/>
                <w:lang w:eastAsia="zh-CN"/>
              </w:rPr>
              <w:t>o</w:t>
            </w:r>
            <w:r>
              <w:rPr>
                <w:rFonts w:eastAsia="宋体"/>
                <w:lang w:eastAsia="zh-CN"/>
              </w:rPr>
              <w:t xml:space="preserve"> ZTE: The spec cited above does explain that UE picks up a PUCCH resource as described in 9.2.1. However, the TP is still needed for the UE to select a PUCCH resource based on the </w:t>
            </w:r>
            <w:r w:rsidRPr="00283787">
              <w:rPr>
                <w:rFonts w:eastAsia="宋体"/>
                <w:b/>
                <w:bCs/>
                <w:lang w:eastAsia="zh-CN"/>
              </w:rPr>
              <w:t>total payload</w:t>
            </w:r>
            <w:r>
              <w:rPr>
                <w:rFonts w:eastAsia="宋体"/>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宋体"/>
                <w:lang w:eastAsia="zh-CN"/>
              </w:rPr>
            </w:pPr>
            <w:r>
              <w:rPr>
                <w:rFonts w:eastAsia="宋体"/>
                <w:lang w:eastAsia="zh-CN"/>
              </w:rPr>
              <w:t>The TP is okay.</w:t>
            </w:r>
          </w:p>
        </w:tc>
      </w:tr>
      <w:tr w:rsidR="006F7D1D" w:rsidRPr="008D470D" w14:paraId="06E7860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宋体"/>
                <w:lang w:eastAsia="zh-CN"/>
              </w:rPr>
            </w:pPr>
            <w:r>
              <w:rPr>
                <w:rFonts w:eastAsia="宋体"/>
                <w:lang w:eastAsia="zh-CN"/>
              </w:rPr>
              <w:t>Support the TP.</w:t>
            </w:r>
          </w:p>
        </w:tc>
      </w:tr>
      <w:tr w:rsidR="001C12EF" w:rsidRPr="008D470D" w14:paraId="06A876D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pBdr>
                <w:bottom w:val="single" w:sz="6" w:space="1" w:color="auto"/>
              </w:pBd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2"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宋体"/>
                <w:lang w:val="en-GB" w:eastAsia="zh-CN"/>
              </w:rPr>
            </w:pPr>
          </w:p>
        </w:tc>
      </w:tr>
      <w:tr w:rsidR="00691C82" w:rsidRPr="008D470D" w14:paraId="101E424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宋体"/>
                <w:lang w:eastAsia="zh-CN"/>
              </w:rPr>
            </w:pPr>
            <w:r>
              <w:rPr>
                <w:rFonts w:eastAsia="宋体"/>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宋体"/>
                <w:lang w:eastAsia="zh-CN"/>
              </w:rPr>
            </w:pPr>
            <w:r>
              <w:rPr>
                <w:rFonts w:eastAsia="宋体"/>
                <w:lang w:eastAsia="zh-CN"/>
              </w:rPr>
              <w:t>Support the change from Sharp</w:t>
            </w:r>
          </w:p>
          <w:p w14:paraId="1CD394DB" w14:textId="77777777" w:rsidR="00691C82" w:rsidRDefault="00691C82" w:rsidP="00691C82">
            <w:pPr>
              <w:rPr>
                <w:rFonts w:eastAsia="宋体"/>
                <w:lang w:eastAsia="zh-CN"/>
              </w:rPr>
            </w:pPr>
            <w:r>
              <w:rPr>
                <w:rFonts w:eastAsia="宋体"/>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宋体"/>
                <w:lang w:eastAsia="zh-CN"/>
              </w:rPr>
            </w:pPr>
            <w:r>
              <w:rPr>
                <w:rFonts w:eastAsia="宋体"/>
                <w:lang w:eastAsia="zh-CN"/>
              </w:rPr>
              <w:t>O</w:t>
            </w:r>
            <w:r w:rsidRPr="00E74546">
              <w:rPr>
                <w:rFonts w:eastAsia="宋体"/>
                <w:vertAlign w:val="subscript"/>
                <w:lang w:eastAsia="zh-CN"/>
              </w:rPr>
              <w:t>UCI</w:t>
            </w:r>
            <w:r>
              <w:rPr>
                <w:rFonts w:eastAsia="宋体"/>
                <w:vertAlign w:val="subscript"/>
                <w:lang w:eastAsia="zh-CN"/>
              </w:rPr>
              <w:t xml:space="preserve"> </w:t>
            </w:r>
            <w:r>
              <w:rPr>
                <w:rFonts w:eastAsia="宋体"/>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宋体" w:hint="eastAsia"/>
                <w:lang w:eastAsia="zh-CN"/>
              </w:rPr>
              <w:t>.</w:t>
            </w:r>
            <w:r>
              <w:rPr>
                <w:rFonts w:eastAsia="宋体"/>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TableGrid"/>
        <w:tblW w:w="0" w:type="auto"/>
        <w:tblLook w:val="04A0" w:firstRow="1" w:lastRow="0" w:firstColumn="1" w:lastColumn="0" w:noHBand="0" w:noVBand="1"/>
      </w:tblPr>
      <w:tblGrid>
        <w:gridCol w:w="9628"/>
      </w:tblGrid>
      <w:tr w:rsidR="00646A54" w14:paraId="27412531" w14:textId="77777777" w:rsidTr="00255E3E">
        <w:tc>
          <w:tcPr>
            <w:tcW w:w="9628" w:type="dxa"/>
          </w:tcPr>
          <w:p w14:paraId="590678AC" w14:textId="77777777" w:rsidR="00646A54" w:rsidRDefault="00646A54" w:rsidP="00255E3E"/>
          <w:p w14:paraId="68505731" w14:textId="77777777" w:rsidR="00646A54" w:rsidRDefault="00646A54"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3" w:author="Duckhyun Bae" w:date="2021-01-25T17:24:00Z">
              <w:r>
                <w:t xml:space="preserve"> and SR, if any</w:t>
              </w:r>
            </w:ins>
            <w:r>
              <w:t xml:space="preserve">, the UE determines a PUCCH resource to be </w:t>
            </w:r>
          </w:p>
          <w:p w14:paraId="6D2DE48A" w14:textId="517615B3"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14"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15"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255E3E">
            <w:pPr>
              <w:rPr>
                <w:rFonts w:eastAsia="等线"/>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w:t>
            </w:r>
            <w:r w:rsidRPr="005D1C39">
              <w:rPr>
                <w:i/>
              </w:rPr>
              <w:lastRenderedPageBreak/>
              <w:t>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255E3E">
        <w:trPr>
          <w:trHeight w:val="263"/>
          <w:jc w:val="center"/>
        </w:trPr>
        <w:tc>
          <w:tcPr>
            <w:tcW w:w="2179" w:type="dxa"/>
            <w:shd w:val="clear" w:color="auto" w:fill="9CC2E5"/>
          </w:tcPr>
          <w:p w14:paraId="546202D8" w14:textId="77777777" w:rsidR="00697A1D" w:rsidRDefault="00697A1D" w:rsidP="00255E3E">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255E3E">
            <w:pPr>
              <w:spacing w:line="240" w:lineRule="atLeast"/>
              <w:rPr>
                <w:rFonts w:eastAsia="Malgun Gothic"/>
              </w:rPr>
            </w:pPr>
            <w:r w:rsidRPr="00C22C44">
              <w:rPr>
                <w:rFonts w:eastAsia="Malgun Gothic" w:hint="eastAsia"/>
              </w:rPr>
              <w:t>Comment</w:t>
            </w:r>
          </w:p>
        </w:tc>
      </w:tr>
      <w:tr w:rsidR="00697A1D" w14:paraId="4620DDBC" w14:textId="77777777" w:rsidTr="00255E3E">
        <w:trPr>
          <w:trHeight w:val="275"/>
          <w:jc w:val="center"/>
        </w:trPr>
        <w:tc>
          <w:tcPr>
            <w:tcW w:w="2179" w:type="dxa"/>
          </w:tcPr>
          <w:p w14:paraId="41589572" w14:textId="2D0F7F28" w:rsidR="00697A1D" w:rsidRPr="00422FB1" w:rsidRDefault="00A86B03" w:rsidP="00255E3E">
            <w:pPr>
              <w:spacing w:line="240" w:lineRule="atLeast"/>
              <w:rPr>
                <w:rFonts w:eastAsia="宋体"/>
                <w:lang w:eastAsia="zh-CN"/>
              </w:rPr>
            </w:pPr>
            <w:r>
              <w:rPr>
                <w:rFonts w:eastAsia="宋体" w:hint="eastAsia"/>
                <w:lang w:eastAsia="zh-CN"/>
              </w:rPr>
              <w:t>S</w:t>
            </w:r>
            <w:r>
              <w:rPr>
                <w:rFonts w:eastAsia="宋体"/>
                <w:lang w:eastAsia="zh-CN"/>
              </w:rPr>
              <w:t>amsung</w:t>
            </w:r>
          </w:p>
        </w:tc>
        <w:tc>
          <w:tcPr>
            <w:tcW w:w="7162" w:type="dxa"/>
          </w:tcPr>
          <w:p w14:paraId="7E6A1126" w14:textId="0B705EEF" w:rsidR="00697A1D" w:rsidRPr="00422FB1" w:rsidRDefault="00A86B03" w:rsidP="00255E3E">
            <w:pPr>
              <w:rPr>
                <w:rFonts w:eastAsia="宋体"/>
                <w:lang w:eastAsia="zh-CN"/>
              </w:rPr>
            </w:pPr>
            <w:r>
              <w:rPr>
                <w:rFonts w:eastAsia="宋体" w:hint="eastAsia"/>
                <w:lang w:eastAsia="zh-CN"/>
              </w:rPr>
              <w:t>O</w:t>
            </w:r>
            <w:r>
              <w:rPr>
                <w:rFonts w:eastAsia="宋体"/>
                <w:lang w:eastAsia="zh-CN"/>
              </w:rPr>
              <w:t>ur initial intention is to keep the spec simple, but we can live with the updated TP.</w:t>
            </w:r>
          </w:p>
        </w:tc>
      </w:tr>
      <w:tr w:rsidR="00697A1D" w14:paraId="6E2CA71F" w14:textId="77777777" w:rsidTr="00255E3E">
        <w:trPr>
          <w:trHeight w:val="263"/>
          <w:jc w:val="center"/>
        </w:trPr>
        <w:tc>
          <w:tcPr>
            <w:tcW w:w="2179" w:type="dxa"/>
          </w:tcPr>
          <w:p w14:paraId="75E743BE" w14:textId="16B2FB12" w:rsidR="00697A1D" w:rsidRPr="00A2019B" w:rsidRDefault="004C0063" w:rsidP="00255E3E">
            <w:pPr>
              <w:spacing w:line="240" w:lineRule="atLeast"/>
              <w:rPr>
                <w:rFonts w:eastAsia="宋体"/>
                <w:lang w:eastAsia="zh-CN"/>
              </w:rPr>
            </w:pPr>
            <w:r>
              <w:rPr>
                <w:rFonts w:eastAsia="宋体"/>
                <w:lang w:eastAsia="zh-CN"/>
              </w:rPr>
              <w:t>HW/HiSi</w:t>
            </w:r>
          </w:p>
        </w:tc>
        <w:tc>
          <w:tcPr>
            <w:tcW w:w="7162" w:type="dxa"/>
          </w:tcPr>
          <w:p w14:paraId="441ED70B" w14:textId="6B569829" w:rsidR="00697A1D" w:rsidRPr="00A1193B" w:rsidRDefault="004C0063" w:rsidP="00255E3E">
            <w:pPr>
              <w:spacing w:line="240" w:lineRule="atLeast"/>
              <w:rPr>
                <w:rFonts w:eastAsia="宋体"/>
                <w:lang w:eastAsia="zh-CN"/>
              </w:rPr>
            </w:pPr>
            <w:r>
              <w:rPr>
                <w:rFonts w:eastAsia="宋体"/>
                <w:lang w:eastAsia="zh-CN"/>
              </w:rPr>
              <w:t>We are ok with the updated TP, even though the original one was simpler.</w:t>
            </w:r>
          </w:p>
        </w:tc>
      </w:tr>
      <w:tr w:rsidR="00697A1D" w14:paraId="194E92C7" w14:textId="77777777" w:rsidTr="00255E3E">
        <w:trPr>
          <w:trHeight w:val="263"/>
          <w:jc w:val="center"/>
        </w:trPr>
        <w:tc>
          <w:tcPr>
            <w:tcW w:w="2179" w:type="dxa"/>
          </w:tcPr>
          <w:p w14:paraId="42144034" w14:textId="3955104E" w:rsidR="00697A1D" w:rsidRPr="00870484" w:rsidRDefault="00870484" w:rsidP="00255E3E">
            <w:pPr>
              <w:spacing w:line="240" w:lineRule="atLeast"/>
              <w:rPr>
                <w:rFonts w:eastAsia="宋体"/>
                <w:lang w:eastAsia="zh-CN"/>
              </w:rPr>
            </w:pPr>
            <w:r>
              <w:rPr>
                <w:rFonts w:eastAsia="宋体" w:hint="eastAsia"/>
                <w:lang w:eastAsia="zh-CN"/>
              </w:rPr>
              <w:t>CATT</w:t>
            </w:r>
          </w:p>
        </w:tc>
        <w:tc>
          <w:tcPr>
            <w:tcW w:w="7162" w:type="dxa"/>
          </w:tcPr>
          <w:p w14:paraId="1DEFF31E" w14:textId="0F5F5FB9" w:rsidR="00697A1D" w:rsidRPr="00870484" w:rsidRDefault="00870484" w:rsidP="00255E3E">
            <w:pPr>
              <w:spacing w:line="240" w:lineRule="atLeast"/>
              <w:rPr>
                <w:rFonts w:eastAsia="宋体"/>
                <w:lang w:eastAsia="zh-CN"/>
              </w:rPr>
            </w:pPr>
            <w:r>
              <w:rPr>
                <w:rFonts w:eastAsia="宋体" w:hint="eastAsia"/>
                <w:lang w:eastAsia="zh-CN"/>
              </w:rPr>
              <w:t>Fine with the updated TP.</w:t>
            </w:r>
          </w:p>
        </w:tc>
      </w:tr>
      <w:tr w:rsidR="00697A1D" w:rsidRPr="001A0ABB" w14:paraId="0BB6CF3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255E3E">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255E3E">
            <w:pPr>
              <w:spacing w:line="240" w:lineRule="atLeast"/>
              <w:rPr>
                <w:rFonts w:eastAsia="MS Mincho"/>
                <w:lang w:eastAsia="ja-JP"/>
              </w:rPr>
            </w:pPr>
            <w:r>
              <w:rPr>
                <w:rFonts w:eastAsia="MS Mincho"/>
                <w:lang w:eastAsia="ja-JP"/>
              </w:rPr>
              <w:t>After comparing the updated TP and corresponding spec text for dynamic PDSCH, we suggest remove “</w:t>
            </w:r>
            <w:ins w:id="16" w:author="Duckhyun Bae" w:date="2021-01-25T17:24:00Z">
              <w:r>
                <w:t>and SR, if any</w:t>
              </w:r>
            </w:ins>
            <w:r>
              <w:rPr>
                <w:rFonts w:eastAsia="MS Mincho"/>
                <w:lang w:eastAsia="ja-JP"/>
              </w:rPr>
              <w:t>”. There is no mentioning of SR in spec text for dynamic PDSCH (see blow). This then allows multiplexing of HARQ-ACK/SR/SI in a PUCCH (existing spec), not just multiplexing of HARQ-ACK/SR.</w:t>
            </w:r>
          </w:p>
          <w:p w14:paraId="5D2F538C" w14:textId="02AED9BB" w:rsidR="001D7A9D" w:rsidRDefault="001D7A9D" w:rsidP="00255E3E">
            <w:pPr>
              <w:spacing w:line="240" w:lineRule="atLeast"/>
              <w:rPr>
                <w:rFonts w:eastAsia="MS Mincho"/>
                <w:lang w:eastAsia="ja-JP"/>
              </w:rPr>
            </w:pPr>
          </w:p>
          <w:p w14:paraId="768E2347" w14:textId="42504631" w:rsidR="001D7A9D" w:rsidRDefault="001D7A9D" w:rsidP="00255E3E">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宋体" w:cs="Times New Roman"/>
                <w:kern w:val="0"/>
                <w:szCs w:val="20"/>
                <w:lang w:val="en-GB" w:eastAsia="en-US"/>
              </w:rPr>
            </w:pPr>
            <w:r w:rsidRPr="001D7A9D">
              <w:rPr>
                <w:rFonts w:eastAsia="宋体" w:cs="Times New Roman"/>
                <w:kern w:val="0"/>
                <w:szCs w:val="20"/>
                <w:lang w:val="en-GB" w:eastAsia="en-US"/>
              </w:rPr>
              <w:t xml:space="preserve">If the UE transmits </w:t>
            </w:r>
            <m:oMath>
              <m:sSub>
                <m:sSubPr>
                  <m:ctrlPr>
                    <w:rPr>
                      <w:rFonts w:ascii="Cambria Math" w:eastAsia="宋体" w:hAnsi="Cambria Math" w:cs="Arial"/>
                      <w:i/>
                      <w:kern w:val="0"/>
                      <w:szCs w:val="20"/>
                      <w:lang w:val="en-GB" w:eastAsia="en-US"/>
                    </w:rPr>
                  </m:ctrlPr>
                </m:sSubPr>
                <m:e>
                  <m:r>
                    <w:rPr>
                      <w:rFonts w:ascii="Cambria Math" w:eastAsia="宋体" w:cs="Arial"/>
                      <w:kern w:val="0"/>
                      <w:szCs w:val="20"/>
                      <w:lang w:val="en-GB" w:eastAsia="zh-CN"/>
                    </w:rPr>
                    <m:t>O</m:t>
                  </m:r>
                </m:e>
                <m:sub>
                  <m:r>
                    <m:rPr>
                      <m:nor/>
                    </m:rPr>
                    <w:rPr>
                      <w:rFonts w:ascii="Cambria Math" w:eastAsia="宋体" w:cs="Arial"/>
                      <w:kern w:val="0"/>
                      <w:szCs w:val="20"/>
                      <w:lang w:val="en-GB" w:eastAsia="zh-CN"/>
                    </w:rPr>
                    <m:t>UCI</m:t>
                  </m:r>
                  <m:ctrlPr>
                    <w:rPr>
                      <w:rFonts w:ascii="Cambria Math" w:eastAsia="宋体" w:hAnsi="Cambria Math" w:cs="Arial"/>
                      <w:kern w:val="0"/>
                      <w:szCs w:val="20"/>
                      <w:lang w:val="en-GB" w:eastAsia="en-US"/>
                    </w:rPr>
                  </m:ctrlPr>
                </m:sub>
              </m:sSub>
            </m:oMath>
            <w:r w:rsidRPr="001D7A9D">
              <w:rPr>
                <w:rFonts w:eastAsia="宋体" w:cs="Times New Roman"/>
                <w:kern w:val="0"/>
                <w:szCs w:val="20"/>
                <w:lang w:val="en-GB" w:eastAsia="en-US"/>
              </w:rPr>
              <w:t xml:space="preserve"> UCI information bits, </w:t>
            </w:r>
            <w:r w:rsidRPr="001D7A9D">
              <w:rPr>
                <w:rFonts w:eastAsia="宋体" w:cs="Times New Roman"/>
                <w:kern w:val="0"/>
                <w:szCs w:val="20"/>
                <w:highlight w:val="yellow"/>
                <w:lang w:val="en-GB" w:eastAsia="en-US"/>
              </w:rPr>
              <w:t>that include HARQ-ACK information bits,</w:t>
            </w:r>
            <w:r w:rsidRPr="001D7A9D">
              <w:rPr>
                <w:rFonts w:eastAsia="宋体"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宋体" w:cs="Times New Roman"/>
                <w:kern w:val="0"/>
                <w:szCs w:val="20"/>
                <w:lang w:val="en-GB" w:eastAsia="en-US"/>
              </w:rPr>
            </w:pPr>
            <w:r w:rsidRPr="00C07AB3">
              <w:rPr>
                <w:rFonts w:eastAsia="宋体"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宋体" w:cs="Times New Roman"/>
                <w:kern w:val="0"/>
                <w:szCs w:val="20"/>
                <w:lang w:val="en-GB" w:eastAsia="en-US"/>
              </w:rPr>
              <w:t xml:space="preserve"> and transmits </w:t>
            </w:r>
            <m:oMath>
              <m:sSub>
                <m:sSubPr>
                  <m:ctrlPr>
                    <w:rPr>
                      <w:rFonts w:ascii="Cambria Math" w:eastAsia="宋体" w:hAnsi="Cambria Math" w:cs="Times New Roman"/>
                      <w:i/>
                      <w:kern w:val="0"/>
                      <w:szCs w:val="20"/>
                      <w:lang w:val="en-GB" w:eastAsia="en-US"/>
                    </w:rPr>
                  </m:ctrlPr>
                </m:sSubPr>
                <m:e>
                  <m:r>
                    <w:rPr>
                      <w:rFonts w:ascii="Cambria Math" w:eastAsia="宋体" w:cs="Times New Roman"/>
                      <w:kern w:val="0"/>
                      <w:szCs w:val="20"/>
                      <w:lang w:val="en-GB" w:eastAsia="en-US"/>
                    </w:rPr>
                    <m:t>O</m:t>
                  </m:r>
                </m:e>
                <m:sub>
                  <m:r>
                    <m:rPr>
                      <m:nor/>
                    </m:rPr>
                    <w:rPr>
                      <w:rFonts w:ascii="Cambria Math" w:eastAsia="宋体" w:cs="Times New Roman"/>
                      <w:kern w:val="0"/>
                      <w:szCs w:val="20"/>
                      <w:lang w:val="en-GB" w:eastAsia="en-US"/>
                    </w:rPr>
                    <m:t>UCI</m:t>
                  </m:r>
                  <m:ctrlPr>
                    <w:rPr>
                      <w:rFonts w:ascii="Cambria Math" w:eastAsia="宋体" w:hAnsi="Cambria Math" w:cs="Times New Roman"/>
                      <w:kern w:val="0"/>
                      <w:szCs w:val="20"/>
                      <w:lang w:val="en-GB" w:eastAsia="en-US"/>
                    </w:rPr>
                  </m:ctrlPr>
                </m:sub>
              </m:sSub>
            </m:oMath>
            <w:r w:rsidRPr="00C07AB3">
              <w:rPr>
                <w:rFonts w:eastAsia="宋体" w:cs="Times New Roman"/>
                <w:kern w:val="0"/>
                <w:szCs w:val="20"/>
                <w:lang w:val="en-GB" w:eastAsia="en-US"/>
              </w:rPr>
              <w:t xml:space="preserve"> UCI information bits </w:t>
            </w:r>
            <w:r w:rsidRPr="00C07AB3">
              <w:rPr>
                <w:rFonts w:eastAsia="宋体" w:cs="Times New Roman"/>
                <w:kern w:val="0"/>
                <w:szCs w:val="20"/>
                <w:highlight w:val="yellow"/>
                <w:lang w:val="en-GB" w:eastAsia="en-US"/>
              </w:rPr>
              <w:t>that include only HARQ-ACK information bits in response to one or more SPS PDSCH receptions</w:t>
            </w:r>
            <w:r w:rsidRPr="00C07AB3">
              <w:rPr>
                <w:rFonts w:eastAsia="宋体"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08E37E9A" w14:textId="62C9E61F" w:rsidR="001D7A9D" w:rsidRDefault="001D7A9D" w:rsidP="00255E3E">
            <w:pPr>
              <w:spacing w:line="240" w:lineRule="atLeast"/>
              <w:rPr>
                <w:rFonts w:eastAsia="MS Mincho"/>
                <w:lang w:eastAsia="ja-JP"/>
              </w:rPr>
            </w:pPr>
            <w:r>
              <w:rPr>
                <w:rFonts w:eastAsia="MS Mincho"/>
                <w:lang w:eastAsia="ja-JP"/>
              </w:rPr>
              <w:t>”</w:t>
            </w:r>
          </w:p>
          <w:p w14:paraId="041ED9C9" w14:textId="77777777" w:rsidR="001D7A9D" w:rsidRDefault="001D7A9D" w:rsidP="00255E3E">
            <w:pPr>
              <w:spacing w:line="240" w:lineRule="atLeast"/>
              <w:rPr>
                <w:rFonts w:eastAsia="MS Mincho"/>
                <w:lang w:eastAsia="ja-JP"/>
              </w:rPr>
            </w:pPr>
          </w:p>
          <w:p w14:paraId="19EBF230" w14:textId="3E92413F" w:rsidR="00697A1D" w:rsidRPr="001A0ABB" w:rsidRDefault="001D7A9D" w:rsidP="00255E3E">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17"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宋体"/>
                <w:lang w:eastAsia="zh-CN"/>
              </w:rPr>
            </w:pPr>
            <w:r>
              <w:rPr>
                <w:rFonts w:eastAsia="宋体" w:hint="eastAsia"/>
                <w:lang w:eastAsia="zh-CN"/>
              </w:rPr>
              <w:t>I</w:t>
            </w:r>
            <w:r>
              <w:rPr>
                <w:rFonts w:eastAsia="宋体"/>
                <w:lang w:eastAsia="zh-CN"/>
              </w:rPr>
              <w:t>f most companies think this should be fixed, we can accept majority view.</w:t>
            </w:r>
          </w:p>
        </w:tc>
      </w:tr>
      <w:tr w:rsidR="00A32CBC" w:rsidRPr="001A0ABB" w14:paraId="6B8E9D4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宋体"/>
                <w:lang w:eastAsia="zh-CN"/>
              </w:rPr>
            </w:pPr>
            <w:r>
              <w:rPr>
                <w:rFonts w:eastAsia="宋体"/>
                <w:lang w:eastAsia="zh-CN"/>
              </w:rPr>
              <w:t>We are fine with the</w:t>
            </w:r>
            <w:r w:rsidR="00EA565E">
              <w:rPr>
                <w:rFonts w:eastAsia="宋体"/>
                <w:lang w:eastAsia="zh-CN"/>
              </w:rPr>
              <w:t xml:space="preserve"> updated </w:t>
            </w:r>
            <w:r>
              <w:rPr>
                <w:rFonts w:eastAsia="宋体"/>
                <w:lang w:eastAsia="zh-CN"/>
              </w:rPr>
              <w:t xml:space="preserve">TP. (The newly added part are the same as the corresponding spec text for dynamic HARQ-ACK.) </w:t>
            </w:r>
          </w:p>
        </w:tc>
      </w:tr>
      <w:tr w:rsidR="00B454A6" w:rsidRPr="001A0ABB" w14:paraId="5AF203E3"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宋体"/>
                <w:lang w:eastAsia="zh-CN"/>
              </w:rPr>
            </w:pPr>
            <w:r>
              <w:rPr>
                <w:rFonts w:eastAsia="宋体" w:hint="eastAsia"/>
                <w:lang w:eastAsia="zh-CN"/>
              </w:rPr>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宋体"/>
                <w:lang w:eastAsia="zh-CN"/>
              </w:rPr>
            </w:pPr>
            <w:r>
              <w:rPr>
                <w:rFonts w:eastAsia="宋体"/>
                <w:lang w:eastAsia="zh-CN"/>
              </w:rPr>
              <w:t>After double check the current spec, we agree with Ericsson’s view to remove “</w:t>
            </w:r>
            <w:ins w:id="18" w:author="Duckhyun Bae" w:date="2021-01-25T17:24:00Z">
              <w:r>
                <w:t>and SR, if any</w:t>
              </w:r>
            </w:ins>
            <w:r>
              <w:rPr>
                <w:rFonts w:eastAsia="宋体"/>
                <w:lang w:eastAsia="zh-CN"/>
              </w:rPr>
              <w:t>”.</w:t>
            </w:r>
          </w:p>
        </w:tc>
      </w:tr>
      <w:tr w:rsidR="001C688B" w:rsidRPr="001A0ABB" w14:paraId="45CA7A2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宋体"/>
                <w:lang w:eastAsia="zh-CN"/>
              </w:rPr>
            </w:pPr>
            <w:r>
              <w:rPr>
                <w:rFonts w:eastAsia="宋体"/>
                <w:lang w:eastAsia="zh-CN"/>
              </w:rPr>
              <w:t>Agree with Ericsson &amp; vivo, to align with the description in the parts for DG PDSCH, the ‘</w:t>
            </w:r>
            <w:r w:rsidRPr="001C688B">
              <w:rPr>
                <w:rFonts w:eastAsia="宋体"/>
                <w:strike/>
                <w:color w:val="FF0000"/>
                <w:lang w:eastAsia="zh-CN"/>
              </w:rPr>
              <w:t>and SR, if any</w:t>
            </w:r>
            <w:r>
              <w:rPr>
                <w:rFonts w:eastAsia="宋体"/>
                <w:lang w:eastAsia="zh-CN"/>
              </w:rPr>
              <w:t xml:space="preserve">’ should be removed from the TP. </w:t>
            </w:r>
          </w:p>
        </w:tc>
      </w:tr>
      <w:tr w:rsidR="005502F2" w:rsidRPr="001A0ABB" w14:paraId="7698D8E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99B7F9E" w14:textId="653E69A3" w:rsidR="005502F2" w:rsidRDefault="005502F2" w:rsidP="0025654A">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3E0B9802" w14:textId="7BAE0794" w:rsidR="005502F2" w:rsidRDefault="005502F2" w:rsidP="0025654A">
            <w:pPr>
              <w:spacing w:line="240" w:lineRule="atLeast"/>
              <w:rPr>
                <w:rFonts w:eastAsia="宋体"/>
                <w:lang w:eastAsia="zh-CN"/>
              </w:rPr>
            </w:pPr>
            <w:r>
              <w:rPr>
                <w:rFonts w:eastAsia="宋体"/>
                <w:lang w:eastAsia="zh-CN"/>
              </w:rPr>
              <w:t>Considering the confusion between spec text for HARQ-ACK with corresponding DCI</w:t>
            </w:r>
            <w:r w:rsidR="000F1D24">
              <w:rPr>
                <w:rFonts w:eastAsia="宋体"/>
                <w:lang w:eastAsia="zh-CN"/>
              </w:rPr>
              <w:t>, and spec text for HARQ-ACK without corresponding DCI, I suggest adding “</w:t>
            </w:r>
            <w:ins w:id="19" w:author="Yufei Blankenship" w:date="2021-01-29T16:52:00Z">
              <w:r w:rsidR="000F1D24" w:rsidRPr="005502F2">
                <w:rPr>
                  <w:rFonts w:eastAsia="宋体" w:cs="Times New Roman"/>
                  <w:color w:val="FF0000"/>
                  <w:kern w:val="0"/>
                  <w:szCs w:val="20"/>
                  <w:lang w:val="en-GB" w:eastAsia="en-US"/>
                </w:rPr>
                <w:t xml:space="preserve">with associated </w:t>
              </w:r>
              <w:r w:rsidR="000F1D24" w:rsidRPr="005502F2">
                <w:rPr>
                  <w:rFonts w:cs="Times New Roman"/>
                  <w:i/>
                  <w:iCs/>
                  <w:color w:val="FF0000"/>
                  <w:kern w:val="0"/>
                  <w:szCs w:val="20"/>
                </w:rPr>
                <w:t>PUCCHResourceSet</w:t>
              </w:r>
            </w:ins>
            <w:r w:rsidR="000F1D24">
              <w:rPr>
                <w:rFonts w:eastAsia="宋体"/>
                <w:lang w:eastAsia="zh-CN"/>
              </w:rPr>
              <w:t>”</w:t>
            </w:r>
            <w:r>
              <w:rPr>
                <w:rFonts w:eastAsia="宋体"/>
                <w:lang w:eastAsia="zh-CN"/>
              </w:rPr>
              <w:t xml:space="preserve"> </w:t>
            </w:r>
            <w:r w:rsidR="000F1D24">
              <w:rPr>
                <w:rFonts w:eastAsia="宋体"/>
                <w:lang w:eastAsia="zh-CN"/>
              </w:rPr>
              <w:t>as shown below. Overall, we recommend the following TP:</w:t>
            </w:r>
          </w:p>
          <w:p w14:paraId="1227639C" w14:textId="77777777" w:rsidR="005502F2" w:rsidRDefault="005502F2" w:rsidP="0025654A">
            <w:pPr>
              <w:spacing w:line="240" w:lineRule="atLeast"/>
              <w:rPr>
                <w:rFonts w:eastAsia="宋体"/>
                <w:lang w:eastAsia="zh-CN"/>
              </w:rPr>
            </w:pPr>
          </w:p>
          <w:p w14:paraId="0C250143" w14:textId="77777777" w:rsidR="005502F2" w:rsidRDefault="005502F2" w:rsidP="005502F2">
            <w:pPr>
              <w:spacing w:line="240" w:lineRule="atLeast"/>
              <w:rPr>
                <w:rFonts w:eastAsia="MS Mincho"/>
                <w:lang w:eastAsia="ja-JP"/>
              </w:rPr>
            </w:pPr>
            <w:r>
              <w:rPr>
                <w:rFonts w:eastAsia="MS Mincho"/>
                <w:lang w:eastAsia="ja-JP"/>
              </w:rPr>
              <w:t>“ 38.213 V16.4.0, section 9.2.1:</w:t>
            </w:r>
          </w:p>
          <w:p w14:paraId="02AE138D" w14:textId="688B0264" w:rsidR="005502F2" w:rsidRPr="001D7A9D" w:rsidRDefault="005502F2" w:rsidP="005502F2">
            <w:pPr>
              <w:widowControl/>
              <w:autoSpaceDE/>
              <w:autoSpaceDN/>
              <w:spacing w:after="180" w:line="240" w:lineRule="auto"/>
              <w:jc w:val="left"/>
              <w:rPr>
                <w:rFonts w:eastAsia="宋体" w:cs="Times New Roman"/>
                <w:kern w:val="0"/>
                <w:szCs w:val="20"/>
                <w:lang w:val="en-GB" w:eastAsia="en-US"/>
              </w:rPr>
            </w:pPr>
            <w:r w:rsidRPr="001D7A9D">
              <w:rPr>
                <w:rFonts w:eastAsia="宋体" w:cs="Times New Roman"/>
                <w:kern w:val="0"/>
                <w:szCs w:val="20"/>
                <w:lang w:val="en-GB" w:eastAsia="en-US"/>
              </w:rPr>
              <w:t xml:space="preserve">If the UE transmits </w:t>
            </w:r>
            <m:oMath>
              <m:sSub>
                <m:sSubPr>
                  <m:ctrlPr>
                    <w:rPr>
                      <w:rFonts w:ascii="Cambria Math" w:eastAsia="宋体" w:hAnsi="Cambria Math" w:cs="Arial"/>
                      <w:i/>
                      <w:kern w:val="0"/>
                      <w:szCs w:val="20"/>
                      <w:lang w:val="en-GB" w:eastAsia="en-US"/>
                    </w:rPr>
                  </m:ctrlPr>
                </m:sSubPr>
                <m:e>
                  <m:r>
                    <w:rPr>
                      <w:rFonts w:ascii="Cambria Math" w:eastAsia="宋体" w:cs="Arial"/>
                      <w:kern w:val="0"/>
                      <w:szCs w:val="20"/>
                      <w:lang w:val="en-GB" w:eastAsia="zh-CN"/>
                    </w:rPr>
                    <m:t>O</m:t>
                  </m:r>
                </m:e>
                <m:sub>
                  <m:r>
                    <m:rPr>
                      <m:nor/>
                    </m:rPr>
                    <w:rPr>
                      <w:rFonts w:ascii="Cambria Math" w:eastAsia="宋体" w:cs="Arial"/>
                      <w:kern w:val="0"/>
                      <w:szCs w:val="20"/>
                      <w:lang w:val="en-GB" w:eastAsia="zh-CN"/>
                    </w:rPr>
                    <m:t>UCI</m:t>
                  </m:r>
                  <m:ctrlPr>
                    <w:rPr>
                      <w:rFonts w:ascii="Cambria Math" w:eastAsia="宋体" w:hAnsi="Cambria Math" w:cs="Arial"/>
                      <w:kern w:val="0"/>
                      <w:szCs w:val="20"/>
                      <w:lang w:val="en-GB" w:eastAsia="en-US"/>
                    </w:rPr>
                  </m:ctrlPr>
                </m:sub>
              </m:sSub>
            </m:oMath>
            <w:r w:rsidRPr="001D7A9D">
              <w:rPr>
                <w:rFonts w:eastAsia="宋体" w:cs="Times New Roman"/>
                <w:kern w:val="0"/>
                <w:szCs w:val="20"/>
                <w:lang w:val="en-GB" w:eastAsia="en-US"/>
              </w:rPr>
              <w:t xml:space="preserve"> UCI information bits, </w:t>
            </w:r>
            <w:r w:rsidRPr="005502F2">
              <w:rPr>
                <w:rFonts w:eastAsia="宋体" w:cs="Times New Roman"/>
                <w:kern w:val="0"/>
                <w:szCs w:val="20"/>
                <w:lang w:val="en-GB" w:eastAsia="en-US"/>
              </w:rPr>
              <w:t>that include HARQ-ACK information bits</w:t>
            </w:r>
            <w:ins w:id="20" w:author="Yufei Blankenship" w:date="2021-01-29T16:52:00Z">
              <w:r w:rsidRPr="005502F2">
                <w:rPr>
                  <w:rFonts w:eastAsia="宋体" w:cs="Times New Roman"/>
                  <w:color w:val="FF0000"/>
                  <w:kern w:val="0"/>
                  <w:szCs w:val="20"/>
                  <w:lang w:val="en-GB" w:eastAsia="en-US"/>
                </w:rPr>
                <w:t xml:space="preserve"> with associated </w:t>
              </w:r>
              <w:r w:rsidRPr="005502F2">
                <w:rPr>
                  <w:rFonts w:cs="Times New Roman"/>
                  <w:i/>
                  <w:iCs/>
                  <w:color w:val="FF0000"/>
                  <w:kern w:val="0"/>
                  <w:szCs w:val="20"/>
                </w:rPr>
                <w:t>PUCCHResourceSet</w:t>
              </w:r>
            </w:ins>
            <w:r w:rsidRPr="005502F2">
              <w:rPr>
                <w:rFonts w:eastAsia="宋体" w:cs="Times New Roman"/>
                <w:kern w:val="0"/>
                <w:szCs w:val="20"/>
                <w:lang w:val="en-GB" w:eastAsia="en-US"/>
              </w:rPr>
              <w:t>,</w:t>
            </w:r>
            <w:r w:rsidRPr="001D7A9D">
              <w:rPr>
                <w:rFonts w:eastAsia="宋体" w:cs="Times New Roman"/>
                <w:kern w:val="0"/>
                <w:szCs w:val="20"/>
                <w:lang w:val="en-GB" w:eastAsia="en-US"/>
              </w:rPr>
              <w:t xml:space="preserve"> the UE determines a PUCCH resource set to be </w:t>
            </w:r>
          </w:p>
          <w:p w14:paraId="6B30C22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894C89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0EDFBD18" w14:textId="77777777" w:rsidR="005502F2" w:rsidRPr="00C07AB3" w:rsidRDefault="005502F2" w:rsidP="005502F2">
            <w:pPr>
              <w:widowControl/>
              <w:autoSpaceDE/>
              <w:autoSpaceDN/>
              <w:spacing w:after="180" w:line="240" w:lineRule="auto"/>
              <w:jc w:val="left"/>
              <w:rPr>
                <w:rFonts w:eastAsia="宋体" w:cs="Times New Roman"/>
                <w:kern w:val="0"/>
                <w:szCs w:val="20"/>
                <w:lang w:val="en-GB" w:eastAsia="en-US"/>
              </w:rPr>
            </w:pPr>
            <w:r w:rsidRPr="00C07AB3">
              <w:rPr>
                <w:rFonts w:eastAsia="宋体" w:cs="Times New Roman"/>
                <w:kern w:val="0"/>
                <w:szCs w:val="20"/>
                <w:lang w:val="en-GB" w:eastAsia="en-US"/>
              </w:rPr>
              <w:lastRenderedPageBreak/>
              <w:t xml:space="preserve">If the UE is provided </w:t>
            </w:r>
            <w:r w:rsidRPr="00C07AB3">
              <w:rPr>
                <w:rFonts w:eastAsia="Gulim" w:cs="Times New Roman"/>
                <w:i/>
                <w:iCs/>
                <w:kern w:val="0"/>
                <w:szCs w:val="20"/>
                <w:lang w:val="en-GB" w:eastAsia="en-US"/>
              </w:rPr>
              <w:t>SPS-PUCCH-AN-List</w:t>
            </w:r>
            <w:r w:rsidRPr="00C07AB3">
              <w:rPr>
                <w:rFonts w:eastAsia="宋体" w:cs="Times New Roman"/>
                <w:kern w:val="0"/>
                <w:szCs w:val="20"/>
                <w:lang w:val="en-GB" w:eastAsia="en-US"/>
              </w:rPr>
              <w:t xml:space="preserve"> and transmits </w:t>
            </w:r>
            <m:oMath>
              <m:sSub>
                <m:sSubPr>
                  <m:ctrlPr>
                    <w:rPr>
                      <w:rFonts w:ascii="Cambria Math" w:eastAsia="宋体" w:hAnsi="Cambria Math" w:cs="Times New Roman"/>
                      <w:i/>
                      <w:kern w:val="0"/>
                      <w:szCs w:val="20"/>
                      <w:lang w:val="en-GB" w:eastAsia="en-US"/>
                    </w:rPr>
                  </m:ctrlPr>
                </m:sSubPr>
                <m:e>
                  <m:r>
                    <w:rPr>
                      <w:rFonts w:ascii="Cambria Math" w:eastAsia="宋体" w:cs="Times New Roman"/>
                      <w:kern w:val="0"/>
                      <w:szCs w:val="20"/>
                      <w:lang w:val="en-GB" w:eastAsia="en-US"/>
                    </w:rPr>
                    <m:t>O</m:t>
                  </m:r>
                </m:e>
                <m:sub>
                  <m:r>
                    <m:rPr>
                      <m:nor/>
                    </m:rPr>
                    <w:rPr>
                      <w:rFonts w:ascii="Cambria Math" w:eastAsia="宋体" w:cs="Times New Roman"/>
                      <w:kern w:val="0"/>
                      <w:szCs w:val="20"/>
                      <w:lang w:val="en-GB" w:eastAsia="en-US"/>
                    </w:rPr>
                    <m:t>UCI</m:t>
                  </m:r>
                  <m:ctrlPr>
                    <w:rPr>
                      <w:rFonts w:ascii="Cambria Math" w:eastAsia="宋体" w:hAnsi="Cambria Math" w:cs="Times New Roman"/>
                      <w:kern w:val="0"/>
                      <w:szCs w:val="20"/>
                      <w:lang w:val="en-GB" w:eastAsia="en-US"/>
                    </w:rPr>
                  </m:ctrlPr>
                </m:sub>
              </m:sSub>
            </m:oMath>
            <w:r w:rsidRPr="00C07AB3">
              <w:rPr>
                <w:rFonts w:eastAsia="宋体" w:cs="Times New Roman"/>
                <w:kern w:val="0"/>
                <w:szCs w:val="20"/>
                <w:lang w:val="en-GB" w:eastAsia="en-US"/>
              </w:rPr>
              <w:t xml:space="preserve"> UCI information bits </w:t>
            </w:r>
            <w:r w:rsidRPr="005502F2">
              <w:rPr>
                <w:rFonts w:eastAsia="宋体" w:cs="Times New Roman"/>
                <w:kern w:val="0"/>
                <w:szCs w:val="20"/>
                <w:lang w:val="en-GB" w:eastAsia="en-US"/>
              </w:rPr>
              <w:t>that include only HARQ-ACK information bits in response to one or more SPS PDSCH receptions</w:t>
            </w:r>
            <w:r w:rsidRPr="00C07AB3">
              <w:rPr>
                <w:rFonts w:eastAsia="宋体" w:cs="Times New Roman"/>
                <w:kern w:val="0"/>
                <w:szCs w:val="20"/>
                <w:lang w:val="en-GB" w:eastAsia="en-US"/>
              </w:rPr>
              <w:t xml:space="preserve">, the UE determines a PUCCH resource to be </w:t>
            </w:r>
          </w:p>
          <w:p w14:paraId="15A92B76" w14:textId="77777777" w:rsidR="005502F2" w:rsidRPr="00B82B34" w:rsidRDefault="005502F2" w:rsidP="005502F2">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21"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22" w:author="Duckhyun Bae" w:date="2021-01-27T18:10:00Z">
              <w:r w:rsidRPr="00B82B34">
                <w:rPr>
                  <w:lang w:val="en-US" w:eastAsia="zh-CN"/>
                </w:rPr>
                <w:t xml:space="preserve"> </w:t>
              </w:r>
            </w:ins>
            <w:r w:rsidRPr="00B82B34">
              <w:rPr>
                <w:lang w:val="en-US" w:eastAsia="zh-CN"/>
              </w:rPr>
              <w:t>or</w:t>
            </w:r>
          </w:p>
          <w:p w14:paraId="386607B4" w14:textId="77777777" w:rsidR="005502F2" w:rsidRPr="001D7A9D" w:rsidRDefault="005502F2" w:rsidP="005502F2">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3D4250E5" w14:textId="77777777" w:rsidR="005502F2" w:rsidRDefault="005502F2" w:rsidP="005502F2">
            <w:pPr>
              <w:spacing w:line="240" w:lineRule="atLeast"/>
              <w:rPr>
                <w:rFonts w:eastAsia="MS Mincho"/>
                <w:lang w:eastAsia="ja-JP"/>
              </w:rPr>
            </w:pPr>
            <w:r>
              <w:rPr>
                <w:rFonts w:eastAsia="MS Mincho"/>
                <w:lang w:eastAsia="ja-JP"/>
              </w:rPr>
              <w:t>”</w:t>
            </w:r>
          </w:p>
          <w:p w14:paraId="2D7B848D" w14:textId="5DD3671B" w:rsidR="005502F2" w:rsidRDefault="005502F2" w:rsidP="0025654A">
            <w:pPr>
              <w:spacing w:line="240" w:lineRule="atLeast"/>
              <w:rPr>
                <w:rFonts w:eastAsia="宋体"/>
                <w:lang w:eastAsia="zh-CN"/>
              </w:rPr>
            </w:pPr>
          </w:p>
        </w:tc>
      </w:tr>
      <w:tr w:rsidR="00255E3E" w14:paraId="62B04FE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820899A" w14:textId="0CECD61E" w:rsidR="00255E3E" w:rsidRDefault="00255E3E" w:rsidP="00255E3E">
            <w:pPr>
              <w:spacing w:line="240" w:lineRule="atLeast"/>
              <w:rPr>
                <w:rFonts w:eastAsia="宋体"/>
                <w:lang w:eastAsia="zh-CN"/>
              </w:rPr>
            </w:pPr>
            <w:r>
              <w:rPr>
                <w:rFonts w:eastAsia="宋体"/>
                <w:lang w:eastAsia="zh-CN"/>
              </w:rPr>
              <w:lastRenderedPageBreak/>
              <w:t>Samsung</w:t>
            </w:r>
            <w:r w:rsidR="00BC0709">
              <w:rPr>
                <w:rFonts w:eastAsia="宋体"/>
                <w:lang w:eastAsia="zh-CN"/>
              </w:rPr>
              <w:t xml:space="preserve"> 2</w:t>
            </w:r>
          </w:p>
        </w:tc>
        <w:tc>
          <w:tcPr>
            <w:tcW w:w="7162" w:type="dxa"/>
            <w:tcBorders>
              <w:top w:val="single" w:sz="4" w:space="0" w:color="auto"/>
              <w:left w:val="single" w:sz="4" w:space="0" w:color="auto"/>
              <w:bottom w:val="single" w:sz="4" w:space="0" w:color="auto"/>
              <w:right w:val="single" w:sz="4" w:space="0" w:color="auto"/>
            </w:tcBorders>
          </w:tcPr>
          <w:p w14:paraId="21F62502" w14:textId="77777777" w:rsidR="00255E3E" w:rsidRDefault="00255E3E" w:rsidP="00255E3E">
            <w:pPr>
              <w:spacing w:line="240" w:lineRule="atLeast"/>
              <w:rPr>
                <w:rFonts w:eastAsia="宋体"/>
                <w:lang w:eastAsia="zh-CN"/>
              </w:rPr>
            </w:pPr>
            <w:r>
              <w:rPr>
                <w:rFonts w:eastAsia="宋体"/>
                <w:lang w:eastAsia="zh-CN"/>
              </w:rPr>
              <w:t>Firstly, we would like to align our understanding regarding the PUCCH resource for multiplexed SPS PDSCH HARQ-ACK and CSI.</w:t>
            </w:r>
          </w:p>
          <w:p w14:paraId="14AACFFC" w14:textId="77777777" w:rsidR="00255E3E" w:rsidRDefault="00255E3E" w:rsidP="00255E3E">
            <w:pPr>
              <w:spacing w:line="240" w:lineRule="atLeast"/>
              <w:rPr>
                <w:rFonts w:eastAsia="宋体"/>
                <w:lang w:eastAsia="zh-CN"/>
              </w:rPr>
            </w:pPr>
            <w:r>
              <w:rPr>
                <w:rFonts w:eastAsia="宋体"/>
                <w:lang w:eastAsia="zh-CN"/>
              </w:rPr>
              <w:t xml:space="preserve">In Rel-15, there is only 1 bit SPS PDSCH HARQ-ACK and the CSI PUCCH resource is used for the multiplexed UCI. </w:t>
            </w:r>
          </w:p>
          <w:tbl>
            <w:tblPr>
              <w:tblStyle w:val="TableGrid"/>
              <w:tblW w:w="0" w:type="auto"/>
              <w:tblLayout w:type="fixed"/>
              <w:tblLook w:val="04A0" w:firstRow="1" w:lastRow="0" w:firstColumn="1" w:lastColumn="0" w:noHBand="0" w:noVBand="1"/>
            </w:tblPr>
            <w:tblGrid>
              <w:gridCol w:w="6936"/>
            </w:tblGrid>
            <w:tr w:rsidR="00255E3E" w14:paraId="398C45E0" w14:textId="77777777" w:rsidTr="00255E3E">
              <w:tc>
                <w:tcPr>
                  <w:tcW w:w="6936" w:type="dxa"/>
                </w:tcPr>
                <w:p w14:paraId="0239F394" w14:textId="77777777" w:rsidR="00255E3E" w:rsidRPr="00255E3E" w:rsidRDefault="00255E3E" w:rsidP="00255E3E">
                  <w:pPr>
                    <w:rPr>
                      <w:lang w:eastAsia="zh-CN"/>
                    </w:rPr>
                  </w:pPr>
                  <w:r w:rsidRPr="00255E3E">
                    <w:rPr>
                      <w:lang w:eastAsia="zh-CN"/>
                    </w:rPr>
                    <w:t xml:space="preserve">If a UE has one or more CSI reports and zero or more HARQ-ACK/SR information bits to transmit in a PUCCH </w:t>
                  </w:r>
                  <w:r w:rsidRPr="00255E3E">
                    <w:rPr>
                      <w:color w:val="FF0000"/>
                      <w:lang w:eastAsia="zh-CN"/>
                    </w:rPr>
                    <w:t>where the HARQ-ACK, if any, is in response to a PDSCH reception without a corresponding PDCCH</w:t>
                  </w:r>
                </w:p>
                <w:p w14:paraId="0442211F" w14:textId="463BC420" w:rsidR="00255E3E" w:rsidRDefault="00255E3E" w:rsidP="00255E3E">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2B1624EB" wp14:editId="771C9DA7">
                        <wp:extent cx="302895" cy="151765"/>
                        <wp:effectExtent l="0" t="0" r="190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2895" cy="15176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703254">
                    <w:rPr>
                      <w:lang w:eastAsia="zh-CN"/>
                    </w:rPr>
                    <w:t>e</w:t>
                  </w:r>
                  <w:r>
                    <w:rPr>
                      <w:lang w:eastAsia="zh-CN"/>
                    </w:rPr>
                    <w:t xml:space="preserve">s, modulation order </w:t>
                  </w:r>
                  <w:r>
                    <w:rPr>
                      <w:noProof/>
                      <w:position w:val="-10"/>
                      <w:lang w:val="en-US" w:eastAsia="zh-CN"/>
                    </w:rPr>
                    <w:drawing>
                      <wp:inline distT="0" distB="0" distL="0" distR="0" wp14:anchorId="0B9324B0" wp14:editId="244A2325">
                        <wp:extent cx="179705" cy="179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26F33B32" wp14:editId="57A2B6F5">
                        <wp:extent cx="151765" cy="1517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lang w:val="en-US"/>
                    </w:rPr>
                    <w:t>;</w:t>
                  </w:r>
                </w:p>
                <w:p w14:paraId="77FD56FE" w14:textId="17D75995" w:rsidR="00255E3E" w:rsidRDefault="00255E3E" w:rsidP="00255E3E">
                  <w:pPr>
                    <w:pStyle w:val="B2"/>
                    <w:rPr>
                      <w:lang w:val="x-none" w:eastAsia="zh-CN"/>
                    </w:rPr>
                  </w:pPr>
                  <w:r>
                    <w:rPr>
                      <w:lang w:eastAsia="zh-CN"/>
                    </w:rPr>
                    <w:t>-</w:t>
                  </w:r>
                  <w:r>
                    <w:rPr>
                      <w:lang w:eastAsia="zh-CN"/>
                    </w:rPr>
                    <w:tab/>
                    <w:t xml:space="preserve">if </w:t>
                  </w:r>
                  <w:r>
                    <w:rPr>
                      <w:noProof/>
                      <w:position w:val="-14"/>
                      <w:lang w:val="en-US" w:eastAsia="zh-CN"/>
                    </w:rPr>
                    <w:drawing>
                      <wp:inline distT="0" distB="0" distL="0" distR="0" wp14:anchorId="5C32BD09" wp14:editId="0D41293A">
                        <wp:extent cx="3303905" cy="2298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3905" cy="229870"/>
                                </a:xfrm>
                                <a:prstGeom prst="rect">
                                  <a:avLst/>
                                </a:prstGeom>
                                <a:noFill/>
                                <a:ln>
                                  <a:noFill/>
                                </a:ln>
                              </pic:spPr>
                            </pic:pic>
                          </a:graphicData>
                        </a:graphic>
                      </wp:inline>
                    </w:drawing>
                  </w:r>
                  <w:r>
                    <w:t xml:space="preserve">, the </w:t>
                  </w:r>
                  <w:r>
                    <w:rPr>
                      <w:lang w:val="en-US"/>
                    </w:rPr>
                    <w:t>UE</w:t>
                  </w:r>
                  <w:r>
                    <w:t xml:space="preserve"> uses </w:t>
                  </w:r>
                  <w:r>
                    <w:rPr>
                      <w:lang w:eastAsia="zh-CN"/>
                    </w:rPr>
                    <w:t xml:space="preserve">PUCCH format 2 resource </w:t>
                  </w:r>
                  <w:r>
                    <w:rPr>
                      <w:noProof/>
                      <w:position w:val="-6"/>
                      <w:lang w:val="en-US" w:eastAsia="zh-CN"/>
                    </w:rPr>
                    <w:drawing>
                      <wp:inline distT="0" distB="0" distL="0" distR="0" wp14:anchorId="218AF43D" wp14:editId="1175816C">
                        <wp:extent cx="179705" cy="179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6AC88633" wp14:editId="5F81FAB5">
                        <wp:extent cx="179705" cy="179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29D13BA7" wp14:editId="52D7467F">
                        <wp:extent cx="179705" cy="179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4CFF4229" w14:textId="0C9738C9" w:rsidR="00255E3E" w:rsidRDefault="00255E3E" w:rsidP="00255E3E">
                  <w:pPr>
                    <w:pStyle w:val="B2"/>
                    <w:rPr>
                      <w:lang w:eastAsia="zh-CN"/>
                    </w:rPr>
                  </w:pPr>
                  <w:r>
                    <w:rPr>
                      <w:lang w:eastAsia="zh-CN"/>
                    </w:rPr>
                    <w:t>-</w:t>
                  </w:r>
                  <w:r>
                    <w:rPr>
                      <w:lang w:eastAsia="zh-CN"/>
                    </w:rPr>
                    <w:tab/>
                    <w:t xml:space="preserve">else if </w:t>
                  </w:r>
                  <w:r>
                    <w:rPr>
                      <w:noProof/>
                      <w:position w:val="-16"/>
                      <w:lang w:val="en-US" w:eastAsia="zh-CN"/>
                    </w:rPr>
                    <w:drawing>
                      <wp:inline distT="0" distB="0" distL="0" distR="0" wp14:anchorId="5AEA4983" wp14:editId="45A2AB6C">
                        <wp:extent cx="3303905" cy="2578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03905" cy="257810"/>
                                </a:xfrm>
                                <a:prstGeom prst="rect">
                                  <a:avLst/>
                                </a:prstGeom>
                                <a:noFill/>
                                <a:ln>
                                  <a:noFill/>
                                </a:ln>
                              </pic:spPr>
                            </pic:pic>
                          </a:graphicData>
                        </a:graphic>
                      </wp:inline>
                    </w:drawing>
                  </w:r>
                  <w:r>
                    <w:t xml:space="preserve"> and </w:t>
                  </w:r>
                  <w:r>
                    <w:rPr>
                      <w:noProof/>
                      <w:position w:val="-16"/>
                      <w:lang w:val="en-US" w:eastAsia="zh-CN"/>
                    </w:rPr>
                    <w:drawing>
                      <wp:inline distT="0" distB="0" distL="0" distR="0" wp14:anchorId="69130A3E" wp14:editId="12679871">
                        <wp:extent cx="3382645" cy="257810"/>
                        <wp:effectExtent l="0" t="0" r="825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82645" cy="257810"/>
                                </a:xfrm>
                                <a:prstGeom prst="rect">
                                  <a:avLst/>
                                </a:prstGeom>
                                <a:noFill/>
                                <a:ln>
                                  <a:noFill/>
                                </a:ln>
                              </pic:spPr>
                            </pic:pic>
                          </a:graphicData>
                        </a:graphic>
                      </wp:inline>
                    </w:drawing>
                  </w:r>
                  <w:r>
                    <w:t xml:space="preserve">, </w:t>
                  </w:r>
                  <w:r>
                    <w:rPr>
                      <w:noProof/>
                      <w:position w:val="-10"/>
                      <w:lang w:val="en-US" w:eastAsia="zh-CN"/>
                    </w:rPr>
                    <w:drawing>
                      <wp:inline distT="0" distB="0" distL="0" distR="0" wp14:anchorId="1A7CDCB2" wp14:editId="2661C390">
                        <wp:extent cx="734695" cy="17970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t xml:space="preserve">, the UE </w:t>
                  </w:r>
                  <w:r>
                    <w:rPr>
                      <w:lang w:eastAsia="zh-CN"/>
                    </w:rPr>
                    <w:t>transmits a PUCCH conveying HARQ-ACK</w:t>
                  </w:r>
                  <w:r>
                    <w:rPr>
                      <w:lang w:val="en-US" w:eastAsia="zh-CN"/>
                    </w:rPr>
                    <w:t xml:space="preserve"> information, </w:t>
                  </w:r>
                  <w:r>
                    <w:rPr>
                      <w:lang w:eastAsia="zh-CN"/>
                    </w:rPr>
                    <w:t>SR and CSI report(s)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lang w:eastAsia="zh-CN"/>
                    </w:rPr>
                    <w:t xml:space="preserve">PUCCH format 2 resource </w:t>
                  </w:r>
                  <w:r>
                    <w:rPr>
                      <w:noProof/>
                      <w:position w:val="-10"/>
                      <w:lang w:val="en-US" w:eastAsia="zh-CN"/>
                    </w:rPr>
                    <w:drawing>
                      <wp:inline distT="0" distB="0" distL="0" distR="0" wp14:anchorId="432B48EB" wp14:editId="1443397F">
                        <wp:extent cx="353695" cy="1797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xml:space="preserve">, or the PUCCH format 3 resource </w:t>
                  </w:r>
                  <w:r>
                    <w:rPr>
                      <w:noProof/>
                      <w:position w:val="-10"/>
                      <w:lang w:val="en-US" w:eastAsia="zh-CN"/>
                    </w:rPr>
                    <w:drawing>
                      <wp:inline distT="0" distB="0" distL="0" distR="0" wp14:anchorId="6E99384F" wp14:editId="02E39EED">
                        <wp:extent cx="353695" cy="1797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or the PUCCH format 4 resource</w:t>
                  </w:r>
                  <w:r>
                    <w:rPr>
                      <w:lang w:val="en-US" w:eastAsia="zh-CN"/>
                    </w:rPr>
                    <w:t xml:space="preserve"> </w:t>
                  </w:r>
                  <w:r>
                    <w:rPr>
                      <w:noProof/>
                      <w:position w:val="-10"/>
                      <w:lang w:val="en-US" w:eastAsia="zh-CN"/>
                    </w:rPr>
                    <w:drawing>
                      <wp:inline distT="0" distB="0" distL="0" distR="0" wp14:anchorId="07121FD8" wp14:editId="0908ABF7">
                        <wp:extent cx="353695" cy="1797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t xml:space="preserve"> </w:t>
                  </w:r>
                </w:p>
                <w:p w14:paraId="7799F163" w14:textId="483E4F75" w:rsidR="00255E3E" w:rsidRDefault="00255E3E" w:rsidP="00255E3E">
                  <w:pPr>
                    <w:pStyle w:val="B2"/>
                  </w:pPr>
                  <w:r>
                    <w:t>-</w:t>
                  </w:r>
                  <w:r>
                    <w:tab/>
                    <w:t xml:space="preserve">else the </w:t>
                  </w:r>
                  <w:r>
                    <w:rPr>
                      <w:lang w:val="en-US"/>
                    </w:rPr>
                    <w:t>UE</w:t>
                  </w:r>
                  <w:r>
                    <w:t xml:space="preserve"> uses </w:t>
                  </w:r>
                  <w:r>
                    <w:rPr>
                      <w:lang w:val="en-US"/>
                    </w:rPr>
                    <w:t xml:space="preserve">the </w:t>
                  </w:r>
                  <w:r>
                    <w:rPr>
                      <w:lang w:eastAsia="zh-CN"/>
                    </w:rPr>
                    <w:t xml:space="preserve">PUCCH format 2 resource </w:t>
                  </w:r>
                  <w:r>
                    <w:rPr>
                      <w:noProof/>
                      <w:position w:val="-6"/>
                      <w:lang w:val="en-US" w:eastAsia="zh-CN"/>
                    </w:rPr>
                    <w:drawing>
                      <wp:inline distT="0" distB="0" distL="0" distR="0" wp14:anchorId="5D5C5FBC" wp14:editId="2A4C329C">
                        <wp:extent cx="274955" cy="1517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3BD186F7" wp14:editId="17F8D62F">
                        <wp:extent cx="274955" cy="1517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70337922" wp14:editId="01437A24">
                        <wp:extent cx="274955"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val="en-US"/>
                    </w:rPr>
                    <w:t xml:space="preserve"> </w:t>
                  </w:r>
                  <w:r>
                    <w:t xml:space="preserve">and </w:t>
                  </w:r>
                  <w:r>
                    <w:rPr>
                      <w:lang w:eastAsia="zh-CN"/>
                    </w:rPr>
                    <w:t>the UE selects</w:t>
                  </w:r>
                  <w:r>
                    <w:rPr>
                      <w:lang w:val="en-US" w:eastAsia="zh-CN"/>
                    </w:rPr>
                    <w:t xml:space="preserve"> </w:t>
                  </w:r>
                  <w:r>
                    <w:rPr>
                      <w:noProof/>
                      <w:position w:val="-10"/>
                      <w:lang w:val="en-US" w:eastAsia="zh-CN"/>
                    </w:rPr>
                    <w:drawing>
                      <wp:inline distT="0" distB="0" distL="0" distR="0" wp14:anchorId="01BB1187" wp14:editId="1A091187">
                        <wp:extent cx="465455" cy="2298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Pr>
                      <w:lang w:eastAsia="zh-CN"/>
                    </w:rPr>
                    <w:t xml:space="preserve"> CSI report(s) for transmission together with HARQ-ACK</w:t>
                  </w:r>
                  <w:r>
                    <w:rPr>
                      <w:lang w:val="en-US" w:eastAsia="zh-CN"/>
                    </w:rPr>
                    <w:t xml:space="preserve"> information and </w:t>
                  </w:r>
                  <w:r>
                    <w:rPr>
                      <w:lang w:eastAsia="zh-CN"/>
                    </w:rPr>
                    <w:t xml:space="preserve">SR, when any, in ascending </w:t>
                  </w:r>
                  <w:r>
                    <w:rPr>
                      <w:lang w:val="en-US" w:eastAsia="zh-CN"/>
                    </w:rPr>
                    <w:t>priority value</w:t>
                  </w:r>
                  <w:r>
                    <w:rPr>
                      <w:lang w:eastAsia="zh-CN"/>
                    </w:rPr>
                    <w:t xml:space="preserve"> as described in </w:t>
                  </w:r>
                  <w:r>
                    <w:t xml:space="preserve">[6, TS 38.214] </w:t>
                  </w:r>
                </w:p>
                <w:p w14:paraId="7B990CC8" w14:textId="3C3C5740" w:rsidR="00255E3E" w:rsidRDefault="00255E3E" w:rsidP="00255E3E">
                  <w:pPr>
                    <w:spacing w:line="240" w:lineRule="atLeast"/>
                    <w:rPr>
                      <w:rFonts w:eastAsia="宋体"/>
                      <w:lang w:eastAsia="zh-CN"/>
                    </w:rPr>
                  </w:pPr>
                  <w:r>
                    <w:rPr>
                      <w:lang w:eastAsia="zh-CN"/>
                    </w:rPr>
                    <w:t>-</w:t>
                  </w:r>
                  <w:r>
                    <w:rPr>
                      <w:lang w:eastAsia="zh-CN"/>
                    </w:rPr>
                    <w:tab/>
                    <w:t>else, the UE</w:t>
                  </w:r>
                  <w:r>
                    <w:t xml:space="preserve"> transmits the </w:t>
                  </w:r>
                  <w:bookmarkStart w:id="23" w:name="_Hlk534904159"/>
                  <w:r>
                    <w:rPr>
                      <w:noProof/>
                      <w:position w:val="-10"/>
                      <w:lang w:eastAsia="zh-CN"/>
                    </w:rPr>
                    <w:drawing>
                      <wp:inline distT="0" distB="0" distL="0" distR="0" wp14:anchorId="009C2B68" wp14:editId="3E396DF6">
                        <wp:extent cx="1189355" cy="2076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89355" cy="207645"/>
                                </a:xfrm>
                                <a:prstGeom prst="rect">
                                  <a:avLst/>
                                </a:prstGeom>
                                <a:noFill/>
                                <a:ln>
                                  <a:noFill/>
                                </a:ln>
                              </pic:spPr>
                            </pic:pic>
                          </a:graphicData>
                        </a:graphic>
                      </wp:inline>
                    </w:drawing>
                  </w:r>
                  <w:r>
                    <w:t xml:space="preserve"> bits in a PUCCH resource provided by </w:t>
                  </w:r>
                  <w:r>
                    <w:rPr>
                      <w:i/>
                      <w:lang w:eastAsia="zh-CN"/>
                    </w:rPr>
                    <w:t>pucch-CSI-ResourceList</w:t>
                  </w:r>
                  <w:bookmarkEnd w:id="23"/>
                  <w:r>
                    <w:t xml:space="preserve"> and determined as described in Clause 9.2.5</w:t>
                  </w:r>
                </w:p>
              </w:tc>
            </w:tr>
          </w:tbl>
          <w:p w14:paraId="7C5C417B" w14:textId="77777777" w:rsidR="00255E3E" w:rsidRDefault="00255E3E" w:rsidP="00255E3E">
            <w:pPr>
              <w:spacing w:line="240" w:lineRule="atLeast"/>
              <w:rPr>
                <w:rFonts w:eastAsia="宋体"/>
                <w:lang w:eastAsia="zh-CN"/>
              </w:rPr>
            </w:pPr>
          </w:p>
          <w:p w14:paraId="603FCADD" w14:textId="6663F00D" w:rsidR="00255E3E" w:rsidRDefault="00255E3E" w:rsidP="00255E3E">
            <w:pPr>
              <w:spacing w:line="240" w:lineRule="atLeast"/>
              <w:rPr>
                <w:rFonts w:eastAsia="宋体"/>
                <w:lang w:eastAsia="zh-CN"/>
              </w:rPr>
            </w:pPr>
            <w:r>
              <w:rPr>
                <w:rFonts w:eastAsia="宋体"/>
                <w:lang w:eastAsia="zh-CN"/>
              </w:rPr>
              <w:t>In Rel-16, we haven’t discussed this issue yet. We agree with E/// that the SPS PDSCH HARQ-ACK PUCCH resource should be used for the multiplexed UCI. If this is the common understanding, we propose the following TP</w:t>
            </w:r>
            <w:r w:rsidR="00180007">
              <w:rPr>
                <w:rFonts w:eastAsia="宋体"/>
                <w:lang w:eastAsia="zh-CN"/>
              </w:rPr>
              <w:t xml:space="preserve"> to avoid </w:t>
            </w:r>
            <w:r w:rsidR="00552F8B">
              <w:rPr>
                <w:rFonts w:eastAsia="宋体"/>
                <w:lang w:eastAsia="zh-CN"/>
              </w:rPr>
              <w:t>misunderstanding,</w:t>
            </w:r>
            <w:r w:rsidR="00180007">
              <w:rPr>
                <w:rFonts w:eastAsia="宋体"/>
                <w:lang w:eastAsia="zh-CN"/>
              </w:rPr>
              <w:t xml:space="preserve"> </w:t>
            </w:r>
          </w:p>
          <w:p w14:paraId="5D3A46C3" w14:textId="77777777" w:rsidR="00180007" w:rsidRDefault="00180007" w:rsidP="00255E3E">
            <w:pPr>
              <w:spacing w:line="240" w:lineRule="atLeast"/>
              <w:rPr>
                <w:rFonts w:eastAsia="宋体"/>
                <w:lang w:eastAsia="zh-CN"/>
              </w:rPr>
            </w:pPr>
          </w:p>
          <w:tbl>
            <w:tblPr>
              <w:tblStyle w:val="TableGrid"/>
              <w:tblW w:w="0" w:type="auto"/>
              <w:tblLayout w:type="fixed"/>
              <w:tblLook w:val="04A0" w:firstRow="1" w:lastRow="0" w:firstColumn="1" w:lastColumn="0" w:noHBand="0" w:noVBand="1"/>
            </w:tblPr>
            <w:tblGrid>
              <w:gridCol w:w="6936"/>
            </w:tblGrid>
            <w:tr w:rsidR="00180007" w14:paraId="2E9E4CC3" w14:textId="77777777" w:rsidTr="00180007">
              <w:tc>
                <w:tcPr>
                  <w:tcW w:w="6936" w:type="dxa"/>
                </w:tcPr>
                <w:p w14:paraId="1F8EFF39" w14:textId="4ABE891C" w:rsidR="00180007" w:rsidRDefault="00180007" w:rsidP="00180007">
                  <w:r>
                    <w:t xml:space="preserve">If the UE is provided </w:t>
                  </w:r>
                  <w:r>
                    <w:rPr>
                      <w:rFonts w:eastAsia="Gulim"/>
                      <w:i/>
                      <w:iCs/>
                    </w:rPr>
                    <w:t>SPS-PUCCH-AN-List</w:t>
                  </w:r>
                  <w:r>
                    <w:t xml:space="preserve"> and transmits </w:t>
                  </w:r>
                  <m:oMath>
                    <m:sSub>
                      <m:sSubPr>
                        <m:ctrlPr>
                          <w:rPr>
                            <w:rFonts w:ascii="Cambria Math" w:hAnsi="Cambria Math"/>
                            <w:i/>
                            <w:lang w:val="en-GB" w:eastAsia="en-US"/>
                          </w:rPr>
                        </m:ctrlPr>
                      </m:sSubPr>
                      <m:e>
                        <m:r>
                          <w:rPr>
                            <w:rFonts w:ascii="Cambria Math"/>
                          </w:rPr>
                          <m:t>O</m:t>
                        </m:r>
                      </m:e>
                      <m:sub>
                        <m:r>
                          <m:rPr>
                            <m:nor/>
                          </m:rPr>
                          <w:rPr>
                            <w:rFonts w:ascii="Cambria Math"/>
                          </w:rPr>
                          <m:t>UCI</m:t>
                        </m:r>
                        <m:ctrlPr>
                          <w:rPr>
                            <w:rFonts w:ascii="Cambria Math" w:hAnsi="Cambria Math"/>
                            <w:lang w:val="en-GB" w:eastAsia="en-US"/>
                          </w:rPr>
                        </m:ctrlPr>
                      </m:sub>
                    </m:sSub>
                  </m:oMath>
                  <w:r>
                    <w:t xml:space="preserve"> UCI information bits that include </w:t>
                  </w:r>
                  <w:r w:rsidRPr="00180007">
                    <w:rPr>
                      <w:strike/>
                      <w:color w:val="FF0000"/>
                    </w:rPr>
                    <w:t>only</w:t>
                  </w:r>
                  <w:r w:rsidRPr="00180007">
                    <w:rPr>
                      <w:color w:val="FF0000"/>
                    </w:rPr>
                    <w:t xml:space="preserve"> </w:t>
                  </w:r>
                  <w:r>
                    <w:t xml:space="preserve">HARQ-ACK information bits </w:t>
                  </w:r>
                  <w:r w:rsidRPr="00180007">
                    <w:rPr>
                      <w:color w:val="FF0000"/>
                    </w:rPr>
                    <w:t xml:space="preserve">only </w:t>
                  </w:r>
                  <w:r>
                    <w:t xml:space="preserve">in response to one or more </w:t>
                  </w:r>
                  <w:r>
                    <w:lastRenderedPageBreak/>
                    <w:t xml:space="preserve">SPS PDSCH receptions, the UE determines a PUCCH resource to be </w:t>
                  </w:r>
                </w:p>
                <w:p w14:paraId="4E79B840" w14:textId="59FFF6A0" w:rsidR="00180007" w:rsidRDefault="00180007" w:rsidP="00180007">
                  <w:pPr>
                    <w:spacing w:line="240" w:lineRule="atLeast"/>
                    <w:rPr>
                      <w:rFonts w:eastAsia="宋体"/>
                      <w:lang w:eastAsia="zh-CN"/>
                    </w:rPr>
                  </w:pPr>
                  <w:r>
                    <w:t>-</w:t>
                  </w:r>
                  <w:r>
                    <w:tab/>
                    <w:t xml:space="preserve">a PUCCH resource provided by </w:t>
                  </w:r>
                  <w:r>
                    <w:rPr>
                      <w:i/>
                      <w:iCs/>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sz w:val="24"/>
                            <w:szCs w:val="24"/>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rPr>
                        </m:ctrlPr>
                      </m:sub>
                    </m:sSub>
                    <m:r>
                      <w:rPr>
                        <w:rFonts w:ascii="Cambria Math" w:cs="Arial"/>
                        <w:lang w:eastAsia="zh-CN"/>
                      </w:rPr>
                      <m:t>≤</m:t>
                    </m:r>
                    <m:r>
                      <w:rPr>
                        <w:rFonts w:ascii="Cambria Math" w:cs="Arial"/>
                        <w:lang w:eastAsia="zh-CN"/>
                      </w:rPr>
                      <m:t xml:space="preserve">2 </m:t>
                    </m:r>
                  </m:oMath>
                  <w:r w:rsidRPr="00180007">
                    <w:rPr>
                      <w:rFonts w:cs="Arial"/>
                      <w:color w:val="FF0000"/>
                      <w:lang w:eastAsia="zh-CN"/>
                    </w:rPr>
                    <w:t>including 1 or 2 HARQ-ACK information bits and a positive or negative SR on one SR transmission occasion if transmission of HARQ-ACK information and SR occurs simultaneously</w:t>
                  </w:r>
                  <w:r>
                    <w:rPr>
                      <w:rFonts w:cs="Arial"/>
                      <w:lang w:eastAsia="zh-CN"/>
                    </w:rPr>
                    <w:t>, or</w:t>
                  </w:r>
                </w:p>
              </w:tc>
            </w:tr>
          </w:tbl>
          <w:p w14:paraId="311F2905" w14:textId="3E8B626D" w:rsidR="00255E3E" w:rsidRDefault="00255E3E" w:rsidP="00255E3E">
            <w:pPr>
              <w:spacing w:line="240" w:lineRule="atLeast"/>
              <w:rPr>
                <w:rFonts w:eastAsia="宋体"/>
                <w:lang w:eastAsia="zh-CN"/>
              </w:rPr>
            </w:pPr>
          </w:p>
          <w:p w14:paraId="044BCF0F" w14:textId="77777777" w:rsidR="00552F8B" w:rsidRPr="00255E3E" w:rsidRDefault="00552F8B" w:rsidP="00255E3E">
            <w:pPr>
              <w:spacing w:line="240" w:lineRule="atLeast"/>
              <w:rPr>
                <w:rFonts w:eastAsia="宋体"/>
                <w:lang w:eastAsia="zh-CN"/>
              </w:rPr>
            </w:pPr>
          </w:p>
          <w:p w14:paraId="634B8168" w14:textId="0A56704E" w:rsidR="00255E3E" w:rsidRDefault="00255E3E" w:rsidP="00255E3E">
            <w:pPr>
              <w:spacing w:line="240" w:lineRule="atLeast"/>
              <w:rPr>
                <w:rFonts w:eastAsia="宋体"/>
                <w:lang w:eastAsia="zh-CN"/>
              </w:rPr>
            </w:pPr>
          </w:p>
        </w:tc>
      </w:tr>
      <w:tr w:rsidR="00703254" w14:paraId="135247A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9EAB7C6" w14:textId="0C545FE3" w:rsidR="00703254" w:rsidRDefault="00703254" w:rsidP="00255E3E">
            <w:pPr>
              <w:spacing w:line="240" w:lineRule="atLeast"/>
              <w:rPr>
                <w:rFonts w:eastAsia="宋体"/>
                <w:lang w:eastAsia="zh-CN"/>
              </w:rPr>
            </w:pPr>
            <w:r>
              <w:rPr>
                <w:rFonts w:eastAsia="宋体"/>
                <w:lang w:eastAsia="zh-CN"/>
              </w:rPr>
              <w:lastRenderedPageBreak/>
              <w:t>Qualcomm</w:t>
            </w:r>
          </w:p>
        </w:tc>
        <w:tc>
          <w:tcPr>
            <w:tcW w:w="7162" w:type="dxa"/>
            <w:tcBorders>
              <w:top w:val="single" w:sz="4" w:space="0" w:color="auto"/>
              <w:left w:val="single" w:sz="4" w:space="0" w:color="auto"/>
              <w:bottom w:val="single" w:sz="4" w:space="0" w:color="auto"/>
              <w:right w:val="single" w:sz="4" w:space="0" w:color="auto"/>
            </w:tcBorders>
          </w:tcPr>
          <w:p w14:paraId="517237E3" w14:textId="3831A268" w:rsidR="00703254" w:rsidRDefault="00703254" w:rsidP="00255E3E">
            <w:pPr>
              <w:spacing w:line="240" w:lineRule="atLeast"/>
              <w:rPr>
                <w:rFonts w:eastAsia="宋体"/>
                <w:lang w:eastAsia="zh-CN"/>
              </w:rPr>
            </w:pPr>
            <w:r>
              <w:rPr>
                <w:rFonts w:eastAsia="宋体"/>
                <w:lang w:eastAsia="zh-CN"/>
              </w:rPr>
              <w:t xml:space="preserve">We prefer to keep the original formulation in FL Proposal 1 </w:t>
            </w:r>
            <w:r>
              <w:rPr>
                <w:rFonts w:eastAsia="宋体" w:hint="eastAsia"/>
                <w:lang w:eastAsia="zh-CN"/>
              </w:rPr>
              <w:t>with</w:t>
            </w:r>
            <w:r>
              <w:rPr>
                <w:rFonts w:eastAsia="宋体"/>
                <w:lang w:eastAsia="zh-CN"/>
              </w:rPr>
              <w:t xml:space="preserve"> the addition “</w:t>
            </w:r>
            <w:ins w:id="24" w:author="Duckhyun Bae" w:date="2021-01-25T17:24:00Z">
              <w:r>
                <w:t>and SR, if any</w:t>
              </w:r>
            </w:ins>
            <w:r>
              <w:rPr>
                <w:rFonts w:eastAsia="宋体"/>
                <w:lang w:eastAsia="zh-CN"/>
              </w:rPr>
              <w:t xml:space="preserve">” in the main sentence. </w:t>
            </w:r>
          </w:p>
          <w:p w14:paraId="3D83C0B5" w14:textId="77777777" w:rsidR="00703254" w:rsidRDefault="00703254" w:rsidP="00255E3E">
            <w:pPr>
              <w:spacing w:line="240" w:lineRule="atLeast"/>
              <w:rPr>
                <w:rFonts w:eastAsia="宋体"/>
                <w:lang w:eastAsia="zh-CN"/>
              </w:rPr>
            </w:pPr>
          </w:p>
          <w:p w14:paraId="7C98F740" w14:textId="25D6D3B0" w:rsidR="00703254" w:rsidRDefault="00703254" w:rsidP="00255E3E">
            <w:pPr>
              <w:spacing w:line="240" w:lineRule="atLeast"/>
              <w:rPr>
                <w:rFonts w:eastAsia="宋体"/>
                <w:lang w:eastAsia="zh-CN"/>
              </w:rPr>
            </w:pPr>
            <w:r>
              <w:rPr>
                <w:rFonts w:eastAsia="宋体"/>
                <w:lang w:eastAsia="zh-CN"/>
              </w:rPr>
              <w:t>For the SPS HARQ-A</w:t>
            </w:r>
            <w:r>
              <w:rPr>
                <w:rFonts w:eastAsia="宋体" w:hint="eastAsia"/>
                <w:lang w:eastAsia="zh-CN"/>
              </w:rPr>
              <w:t>CK</w:t>
            </w:r>
            <w:r>
              <w:rPr>
                <w:rFonts w:eastAsia="宋体"/>
                <w:lang w:eastAsia="zh-CN"/>
              </w:rPr>
              <w:t xml:space="preserve"> multiplexed with P/SP-CSI on PUCCH, we think that the current spec implies that the SPS HARQ-ACK is always multiplexed on the CSI resource.  </w:t>
            </w:r>
          </w:p>
        </w:tc>
      </w:tr>
      <w:tr w:rsidR="00BC0709" w14:paraId="70EAB0D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F4C02E" w14:textId="1ACEDC79" w:rsidR="00BC0709" w:rsidRDefault="00BC0709" w:rsidP="00255E3E">
            <w:pPr>
              <w:spacing w:line="240" w:lineRule="atLeast"/>
              <w:rPr>
                <w:rFonts w:eastAsia="宋体"/>
                <w:lang w:eastAsia="zh-CN"/>
              </w:rPr>
            </w:pPr>
            <w:r>
              <w:rPr>
                <w:rFonts w:eastAsia="宋体" w:hint="eastAsia"/>
                <w:lang w:eastAsia="zh-CN"/>
              </w:rPr>
              <w:t>S</w:t>
            </w:r>
            <w:r>
              <w:rPr>
                <w:rFonts w:eastAsia="宋体"/>
                <w:lang w:eastAsia="zh-CN"/>
              </w:rPr>
              <w:t>amsung 3</w:t>
            </w:r>
          </w:p>
        </w:tc>
        <w:tc>
          <w:tcPr>
            <w:tcW w:w="7162" w:type="dxa"/>
            <w:tcBorders>
              <w:top w:val="single" w:sz="4" w:space="0" w:color="auto"/>
              <w:left w:val="single" w:sz="4" w:space="0" w:color="auto"/>
              <w:bottom w:val="single" w:sz="4" w:space="0" w:color="auto"/>
              <w:right w:val="single" w:sz="4" w:space="0" w:color="auto"/>
            </w:tcBorders>
          </w:tcPr>
          <w:p w14:paraId="547D95DA" w14:textId="40141F92" w:rsidR="00BC0709" w:rsidRDefault="00BC0709" w:rsidP="00255E3E">
            <w:pPr>
              <w:spacing w:line="240" w:lineRule="atLeast"/>
              <w:rPr>
                <w:rFonts w:eastAsia="宋体"/>
                <w:lang w:eastAsia="zh-CN"/>
              </w:rPr>
            </w:pPr>
            <w:r>
              <w:rPr>
                <w:rFonts w:eastAsia="宋体" w:hint="eastAsia"/>
                <w:lang w:eastAsia="zh-CN"/>
              </w:rPr>
              <w:t>W</w:t>
            </w:r>
            <w:r>
              <w:rPr>
                <w:rFonts w:eastAsia="宋体"/>
                <w:lang w:eastAsia="zh-CN"/>
              </w:rPr>
              <w:t>e are fine with either “</w:t>
            </w:r>
            <w:r w:rsidRPr="00180007">
              <w:rPr>
                <w:strike/>
                <w:color w:val="FF0000"/>
              </w:rPr>
              <w:t>only</w:t>
            </w:r>
            <w:r w:rsidRPr="00180007">
              <w:rPr>
                <w:color w:val="FF0000"/>
              </w:rPr>
              <w:t xml:space="preserve"> </w:t>
            </w:r>
            <w:r>
              <w:t xml:space="preserve">HARQ-ACK information bits </w:t>
            </w:r>
            <w:r w:rsidRPr="00180007">
              <w:rPr>
                <w:color w:val="FF0000"/>
              </w:rPr>
              <w:t>only</w:t>
            </w:r>
            <w:r>
              <w:rPr>
                <w:rFonts w:eastAsia="宋体"/>
                <w:lang w:eastAsia="zh-CN"/>
              </w:rPr>
              <w:t>” or</w:t>
            </w:r>
            <w:r w:rsidRPr="00BC0709">
              <w:rPr>
                <w:color w:val="FF0000"/>
              </w:rPr>
              <w:t xml:space="preserve"> </w:t>
            </w:r>
            <w:r w:rsidR="00FF20E4" w:rsidRPr="00FF20E4">
              <w:t xml:space="preserve">adding </w:t>
            </w:r>
            <w:r w:rsidRPr="00BC0709">
              <w:rPr>
                <w:color w:val="FF0000"/>
              </w:rPr>
              <w:t>“and SR, if any”</w:t>
            </w:r>
            <w:r>
              <w:rPr>
                <w:color w:val="FF0000"/>
              </w:rPr>
              <w:t>.</w:t>
            </w:r>
          </w:p>
        </w:tc>
      </w:tr>
    </w:tbl>
    <w:p w14:paraId="3848F07A" w14:textId="77777777" w:rsidR="00697A1D" w:rsidRPr="00255E3E" w:rsidRDefault="00697A1D" w:rsidP="00646A54">
      <w:bookmarkStart w:id="25" w:name="_GoBack"/>
      <w:bookmarkEnd w:id="25"/>
    </w:p>
    <w:p w14:paraId="613E4DE3" w14:textId="77777777" w:rsidR="00697A1D" w:rsidRPr="00646A54" w:rsidRDefault="00697A1D" w:rsidP="00646A54">
      <w:pPr>
        <w:rPr>
          <w:lang w:val="en-GB"/>
        </w:rPr>
      </w:pPr>
    </w:p>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1C1D" w14:textId="77777777" w:rsidR="001053FA" w:rsidRDefault="001053FA" w:rsidP="00EB01D8">
      <w:pPr>
        <w:spacing w:line="240" w:lineRule="auto"/>
      </w:pPr>
      <w:r>
        <w:separator/>
      </w:r>
    </w:p>
  </w:endnote>
  <w:endnote w:type="continuationSeparator" w:id="0">
    <w:p w14:paraId="67F79E18" w14:textId="77777777" w:rsidR="001053FA" w:rsidRDefault="001053FA"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6D3E" w14:textId="77777777" w:rsidR="001053FA" w:rsidRDefault="001053FA" w:rsidP="00EB01D8">
      <w:pPr>
        <w:spacing w:line="240" w:lineRule="auto"/>
      </w:pPr>
      <w:r>
        <w:separator/>
      </w:r>
    </w:p>
  </w:footnote>
  <w:footnote w:type="continuationSeparator" w:id="0">
    <w:p w14:paraId="6608FC9E" w14:textId="77777777" w:rsidR="001053FA" w:rsidRDefault="001053FA"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id Saber">
    <w15:presenceInfo w15:providerId="AD" w15:userId="S-1-5-21-191130273-305881739-1540833222-72128"/>
  </w15:person>
  <w15:person w15:author="Duckhyun Bae">
    <w15:presenceInfo w15:providerId="None" w15:userId="Duckhyun Bae"/>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98"/>
    <w:rsid w:val="000000D8"/>
    <w:rsid w:val="000012CB"/>
    <w:rsid w:val="00001F27"/>
    <w:rsid w:val="00006EC7"/>
    <w:rsid w:val="00007827"/>
    <w:rsid w:val="00012482"/>
    <w:rsid w:val="00015B85"/>
    <w:rsid w:val="00021874"/>
    <w:rsid w:val="00031879"/>
    <w:rsid w:val="00037DC0"/>
    <w:rsid w:val="00037F92"/>
    <w:rsid w:val="000428F7"/>
    <w:rsid w:val="00044A5F"/>
    <w:rsid w:val="00050509"/>
    <w:rsid w:val="0005206C"/>
    <w:rsid w:val="000674E9"/>
    <w:rsid w:val="000704F8"/>
    <w:rsid w:val="00073F74"/>
    <w:rsid w:val="0007697C"/>
    <w:rsid w:val="00076B2D"/>
    <w:rsid w:val="00080C9C"/>
    <w:rsid w:val="00082274"/>
    <w:rsid w:val="00082B5B"/>
    <w:rsid w:val="00086EC4"/>
    <w:rsid w:val="00090C36"/>
    <w:rsid w:val="00092508"/>
    <w:rsid w:val="000958AA"/>
    <w:rsid w:val="000961D5"/>
    <w:rsid w:val="000A375D"/>
    <w:rsid w:val="000A5E93"/>
    <w:rsid w:val="000B08A6"/>
    <w:rsid w:val="000B3D42"/>
    <w:rsid w:val="000C2589"/>
    <w:rsid w:val="000D2B0A"/>
    <w:rsid w:val="000D4B16"/>
    <w:rsid w:val="000D6E78"/>
    <w:rsid w:val="000E22C0"/>
    <w:rsid w:val="000E2AF6"/>
    <w:rsid w:val="000F1550"/>
    <w:rsid w:val="000F1D24"/>
    <w:rsid w:val="000F29AE"/>
    <w:rsid w:val="000F345D"/>
    <w:rsid w:val="000F7196"/>
    <w:rsid w:val="001022FF"/>
    <w:rsid w:val="001053FA"/>
    <w:rsid w:val="001118AC"/>
    <w:rsid w:val="0011237C"/>
    <w:rsid w:val="0011376F"/>
    <w:rsid w:val="001152BD"/>
    <w:rsid w:val="00116E99"/>
    <w:rsid w:val="001171EE"/>
    <w:rsid w:val="001205A7"/>
    <w:rsid w:val="001256C7"/>
    <w:rsid w:val="00126EE5"/>
    <w:rsid w:val="00131205"/>
    <w:rsid w:val="001332D4"/>
    <w:rsid w:val="00134592"/>
    <w:rsid w:val="00142162"/>
    <w:rsid w:val="001479B8"/>
    <w:rsid w:val="00154DF4"/>
    <w:rsid w:val="00156B03"/>
    <w:rsid w:val="00171BF8"/>
    <w:rsid w:val="00177A27"/>
    <w:rsid w:val="00180007"/>
    <w:rsid w:val="00180680"/>
    <w:rsid w:val="0018173C"/>
    <w:rsid w:val="00186804"/>
    <w:rsid w:val="00187378"/>
    <w:rsid w:val="001924E7"/>
    <w:rsid w:val="0019700C"/>
    <w:rsid w:val="0019748C"/>
    <w:rsid w:val="001A674C"/>
    <w:rsid w:val="001B120D"/>
    <w:rsid w:val="001B1368"/>
    <w:rsid w:val="001B5FD7"/>
    <w:rsid w:val="001C08F1"/>
    <w:rsid w:val="001C12EF"/>
    <w:rsid w:val="001C688B"/>
    <w:rsid w:val="001C6D9E"/>
    <w:rsid w:val="001C7AFD"/>
    <w:rsid w:val="001D4E03"/>
    <w:rsid w:val="001D7A9D"/>
    <w:rsid w:val="001E7735"/>
    <w:rsid w:val="001F0D1A"/>
    <w:rsid w:val="002106C2"/>
    <w:rsid w:val="00216BB4"/>
    <w:rsid w:val="00221A6E"/>
    <w:rsid w:val="00224639"/>
    <w:rsid w:val="0024207A"/>
    <w:rsid w:val="002429AC"/>
    <w:rsid w:val="002531BE"/>
    <w:rsid w:val="002542B4"/>
    <w:rsid w:val="00255E3E"/>
    <w:rsid w:val="0025654A"/>
    <w:rsid w:val="00260AB6"/>
    <w:rsid w:val="00261178"/>
    <w:rsid w:val="00261EAF"/>
    <w:rsid w:val="002662D3"/>
    <w:rsid w:val="00266C6E"/>
    <w:rsid w:val="00276102"/>
    <w:rsid w:val="00277368"/>
    <w:rsid w:val="00283787"/>
    <w:rsid w:val="00293313"/>
    <w:rsid w:val="00296630"/>
    <w:rsid w:val="002A1FAC"/>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E0C"/>
    <w:rsid w:val="00392F94"/>
    <w:rsid w:val="003A02DC"/>
    <w:rsid w:val="003A151C"/>
    <w:rsid w:val="003A6578"/>
    <w:rsid w:val="003A749F"/>
    <w:rsid w:val="003B19A7"/>
    <w:rsid w:val="003B331F"/>
    <w:rsid w:val="003B5E3D"/>
    <w:rsid w:val="003B7996"/>
    <w:rsid w:val="003C443A"/>
    <w:rsid w:val="003C5517"/>
    <w:rsid w:val="003C6C3A"/>
    <w:rsid w:val="003C79C6"/>
    <w:rsid w:val="003D0CCB"/>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5BAE"/>
    <w:rsid w:val="00467650"/>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27DD2"/>
    <w:rsid w:val="00532139"/>
    <w:rsid w:val="00534DD1"/>
    <w:rsid w:val="00544D1C"/>
    <w:rsid w:val="005469B0"/>
    <w:rsid w:val="005502F2"/>
    <w:rsid w:val="00552F8B"/>
    <w:rsid w:val="00554A20"/>
    <w:rsid w:val="0055660A"/>
    <w:rsid w:val="00561F6E"/>
    <w:rsid w:val="005679B7"/>
    <w:rsid w:val="00571FA0"/>
    <w:rsid w:val="005772C8"/>
    <w:rsid w:val="0058159C"/>
    <w:rsid w:val="005921BB"/>
    <w:rsid w:val="005922E5"/>
    <w:rsid w:val="00596A67"/>
    <w:rsid w:val="00597278"/>
    <w:rsid w:val="005A0763"/>
    <w:rsid w:val="005B0307"/>
    <w:rsid w:val="005B06E0"/>
    <w:rsid w:val="005B09D5"/>
    <w:rsid w:val="005B19BA"/>
    <w:rsid w:val="005B266F"/>
    <w:rsid w:val="005B4BFF"/>
    <w:rsid w:val="005B6B42"/>
    <w:rsid w:val="005C1351"/>
    <w:rsid w:val="005D648D"/>
    <w:rsid w:val="005E35BB"/>
    <w:rsid w:val="005F486C"/>
    <w:rsid w:val="0060275A"/>
    <w:rsid w:val="00604953"/>
    <w:rsid w:val="00613E9A"/>
    <w:rsid w:val="00617A6B"/>
    <w:rsid w:val="006241DE"/>
    <w:rsid w:val="00627033"/>
    <w:rsid w:val="00630B5B"/>
    <w:rsid w:val="00634B90"/>
    <w:rsid w:val="00636A2E"/>
    <w:rsid w:val="00636AC5"/>
    <w:rsid w:val="006373E5"/>
    <w:rsid w:val="00641E28"/>
    <w:rsid w:val="0064233D"/>
    <w:rsid w:val="006423FB"/>
    <w:rsid w:val="006430C5"/>
    <w:rsid w:val="00644554"/>
    <w:rsid w:val="006460CB"/>
    <w:rsid w:val="00646A54"/>
    <w:rsid w:val="0065338E"/>
    <w:rsid w:val="00653878"/>
    <w:rsid w:val="00656A18"/>
    <w:rsid w:val="0066335A"/>
    <w:rsid w:val="00664068"/>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7342"/>
    <w:rsid w:val="006C74B2"/>
    <w:rsid w:val="006D0970"/>
    <w:rsid w:val="006D40A5"/>
    <w:rsid w:val="006D683C"/>
    <w:rsid w:val="006D7D6C"/>
    <w:rsid w:val="006E10E6"/>
    <w:rsid w:val="006E1B70"/>
    <w:rsid w:val="006E71C2"/>
    <w:rsid w:val="006E7644"/>
    <w:rsid w:val="006F0440"/>
    <w:rsid w:val="006F6BF3"/>
    <w:rsid w:val="006F7D1D"/>
    <w:rsid w:val="007012E1"/>
    <w:rsid w:val="00703254"/>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A49CD"/>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C0F6F"/>
    <w:rsid w:val="008D11A3"/>
    <w:rsid w:val="008D178D"/>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16304"/>
    <w:rsid w:val="00A210B2"/>
    <w:rsid w:val="00A26EA9"/>
    <w:rsid w:val="00A2737E"/>
    <w:rsid w:val="00A30B8D"/>
    <w:rsid w:val="00A32CBC"/>
    <w:rsid w:val="00A32E7B"/>
    <w:rsid w:val="00A333CC"/>
    <w:rsid w:val="00A468FC"/>
    <w:rsid w:val="00A52321"/>
    <w:rsid w:val="00A572C2"/>
    <w:rsid w:val="00A613EC"/>
    <w:rsid w:val="00A66EC7"/>
    <w:rsid w:val="00A675C0"/>
    <w:rsid w:val="00A746A9"/>
    <w:rsid w:val="00A75CED"/>
    <w:rsid w:val="00A76A60"/>
    <w:rsid w:val="00A86B03"/>
    <w:rsid w:val="00A924A8"/>
    <w:rsid w:val="00A97071"/>
    <w:rsid w:val="00AA677A"/>
    <w:rsid w:val="00AA6A3A"/>
    <w:rsid w:val="00AB23DF"/>
    <w:rsid w:val="00AB6614"/>
    <w:rsid w:val="00AC34C2"/>
    <w:rsid w:val="00AE145C"/>
    <w:rsid w:val="00AE3A8C"/>
    <w:rsid w:val="00AF433D"/>
    <w:rsid w:val="00AF5546"/>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0709"/>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D623E"/>
    <w:rsid w:val="00CE1187"/>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4BA1"/>
    <w:rsid w:val="00D4648E"/>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980"/>
    <w:rsid w:val="00DE6A2B"/>
    <w:rsid w:val="00DF4403"/>
    <w:rsid w:val="00E004D3"/>
    <w:rsid w:val="00E03CC8"/>
    <w:rsid w:val="00E115AD"/>
    <w:rsid w:val="00E15496"/>
    <w:rsid w:val="00E249F9"/>
    <w:rsid w:val="00E26A0F"/>
    <w:rsid w:val="00E3662D"/>
    <w:rsid w:val="00E40833"/>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7DE3"/>
    <w:rsid w:val="00FD197E"/>
    <w:rsid w:val="00FD565B"/>
    <w:rsid w:val="00FD6CD7"/>
    <w:rsid w:val="00FE5002"/>
    <w:rsid w:val="00FE7DF1"/>
    <w:rsid w:val="00FF1DA1"/>
    <w:rsid w:val="00FF20E4"/>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CADB668B-70E3-4158-AC59-FBBB1E4E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2A"/>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等线"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等线" w:cs="Times New Roman"/>
      <w:kern w:val="0"/>
      <w:szCs w:val="20"/>
      <w:lang w:val="en-GB" w:eastAsia="en-US"/>
    </w:rPr>
  </w:style>
  <w:style w:type="character" w:customStyle="1" w:styleId="B2Char">
    <w:name w:val="B2 Char"/>
    <w:link w:val="B2"/>
    <w:qFormat/>
    <w:locked/>
    <w:rsid w:val="000E2AF6"/>
    <w:rPr>
      <w:rFonts w:ascii="Times New Roman" w:eastAsia="等线" w:hAnsi="Times New Roman" w:cs="Times New Roman"/>
      <w:kern w:val="0"/>
      <w:szCs w:val="20"/>
      <w:lang w:val="en-GB" w:eastAsia="en-US"/>
    </w:rPr>
  </w:style>
  <w:style w:type="character" w:customStyle="1" w:styleId="B3Char2">
    <w:name w:val="B3 Char2"/>
    <w:link w:val="B3"/>
    <w:qFormat/>
    <w:rsid w:val="000E2AF6"/>
    <w:rPr>
      <w:rFonts w:ascii="Times New Roman" w:eastAsia="等线"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DefaultParagraphFont"/>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16849431">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298684735">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0610801">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1.vsdx"/><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image" Target="media/image21.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2.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6283E-70A1-4707-89E4-BAAD5A6C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5084</Words>
  <Characters>28981</Characters>
  <Application>Microsoft Office Word</Application>
  <DocSecurity>0</DocSecurity>
  <Lines>241</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sa zhang/Communication Standard Research Lab /SRC-Beijing/Staff Engineer/Samsung Electronics</cp:lastModifiedBy>
  <cp:revision>3</cp:revision>
  <dcterms:created xsi:type="dcterms:W3CDTF">2021-02-02T01:23:00Z</dcterms:created>
  <dcterms:modified xsi:type="dcterms:W3CDTF">2021-02-02T02:42:00Z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