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Heading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[104-e-NR-L1enh-URLLC-05] Email discussion/approval on remaining issues on SPS enhancements – Duckhyun (LG) by Feb 3</w:t>
      </w:r>
    </w:p>
    <w:p w14:paraId="6B0774A7"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Heading1"/>
        <w:spacing w:after="240"/>
      </w:pPr>
      <w:r>
        <w:t>Issues in RAN1#104-e</w:t>
      </w:r>
    </w:p>
    <w:p w14:paraId="7B511AC1" w14:textId="2B49A2A5" w:rsidR="007C61B0" w:rsidRDefault="007C61B0" w:rsidP="007C61B0">
      <w:pPr>
        <w:pStyle w:val="1"/>
      </w:pPr>
      <w:r>
        <w:t>Issue #3 SPS PDSCH release and SPS receptions with slot aggregation</w:t>
      </w:r>
    </w:p>
    <w:p w14:paraId="1F2718F4" w14:textId="0BB05AEB" w:rsidR="007C61B0" w:rsidRPr="00044A5F" w:rsidRDefault="007C61B0" w:rsidP="007C61B0">
      <w:pPr>
        <w:rPr>
          <w:lang w:val="en-GB"/>
        </w:rPr>
      </w:pPr>
      <w:r>
        <w:rPr>
          <w:lang w:val="en-GB"/>
        </w:rPr>
        <w:t>In [</w:t>
      </w:r>
      <w:r w:rsidR="00825C92">
        <w:rPr>
          <w:lang w:val="en-GB"/>
        </w:rPr>
        <w:t>1</w:t>
      </w:r>
      <w:r>
        <w:rPr>
          <w:lang w:val="en-GB"/>
        </w:rPr>
        <w:t>][</w:t>
      </w:r>
      <w:r w:rsidR="001924E7">
        <w:rPr>
          <w:lang w:val="en-GB"/>
        </w:rPr>
        <w:t>3</w:t>
      </w:r>
      <w:r>
        <w:rPr>
          <w:lang w:val="en-GB"/>
        </w:rPr>
        <w:t xml:space="preserve">], TP and CR is provided for the case of </w:t>
      </w:r>
      <w:r w:rsidRPr="00044A5F">
        <w:rPr>
          <w:lang w:val="en-GB"/>
        </w:rPr>
        <w:t>SPS PDSCH release and SPS repetitions</w:t>
      </w:r>
      <w:r>
        <w:rPr>
          <w:lang w:val="en-GB"/>
        </w:rPr>
        <w:t>. According to [</w:t>
      </w:r>
      <w:r w:rsidR="001924E7">
        <w:rPr>
          <w:lang w:val="en-GB"/>
        </w:rPr>
        <w:t>3</w:t>
      </w:r>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w:t>
      </w:r>
      <w:proofErr w:type="spellStart"/>
      <w:r w:rsidRPr="00044A5F">
        <w:rPr>
          <w:lang w:val="en-GB"/>
        </w:rPr>
        <w:t>nD</w:t>
      </w:r>
      <w:proofErr w:type="spellEnd"/>
      <w:r w:rsidRPr="00044A5F">
        <w:rPr>
          <w:lang w:val="en-GB"/>
        </w:rPr>
        <w:t xml:space="preserve">=3 and should be supported. </w:t>
      </w:r>
    </w:p>
    <w:p w14:paraId="39F4FF6A" w14:textId="77777777" w:rsidR="007C61B0" w:rsidRPr="00044A5F" w:rsidRDefault="00450D6A" w:rsidP="007C61B0">
      <w:pPr>
        <w:jc w:val="center"/>
        <w:rPr>
          <w:lang w:val="en-GB"/>
        </w:rPr>
      </w:pPr>
      <w:r>
        <w:rPr>
          <w:noProof/>
        </w:rP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95pt;height:120pt;mso-width-percent:0;mso-height-percent:0;mso-width-percent:0;mso-height-percent:0" o:ole="">
            <v:imagedata r:id="rId11" o:title=""/>
          </v:shape>
          <o:OLEObject Type="Embed" ProgID="Visio.Drawing.15" ShapeID="_x0000_i1025" DrawAspect="Content" ObjectID="_1673690155" r:id="rId12"/>
        </w:object>
      </w:r>
    </w:p>
    <w:p w14:paraId="06F756E2" w14:textId="77777777" w:rsidR="007C61B0" w:rsidRDefault="007C61B0" w:rsidP="007C61B0">
      <w:pPr>
        <w:rPr>
          <w:lang w:val="en-GB"/>
        </w:rPr>
      </w:pPr>
    </w:p>
    <w:p w14:paraId="59CCD99E" w14:textId="079C992E"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r w:rsidR="001924E7">
        <w:rPr>
          <w:b/>
          <w:lang w:val="en-GB"/>
        </w:rPr>
        <w:t>3</w:t>
      </w:r>
      <w:r w:rsidR="007C61B0" w:rsidRPr="00044A5F">
        <w:rPr>
          <w:rFonts w:hint="eastAsia"/>
          <w:b/>
          <w:lang w:val="en-GB"/>
        </w:rPr>
        <w:t>]</w:t>
      </w:r>
      <w:r w:rsidR="007C61B0">
        <w:rPr>
          <w:b/>
          <w:lang w:val="en-GB"/>
        </w:rPr>
        <w:t>:</w:t>
      </w:r>
    </w:p>
    <w:tbl>
      <w:tblPr>
        <w:tblStyle w:val="TableGrid"/>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Heading2"/>
              <w:outlineLvl w:val="1"/>
              <w:rPr>
                <w:color w:val="000000"/>
                <w:sz w:val="28"/>
              </w:rPr>
            </w:pPr>
            <w:r w:rsidRPr="003C0D4B">
              <w:rPr>
                <w:color w:val="000000"/>
                <w:sz w:val="28"/>
              </w:rPr>
              <w:lastRenderedPageBreak/>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3" w:author="Hamid Saber" w:date="2020-10-16T09:35:00Z">
              <w:r>
                <w:t xml:space="preserve">last occasions of </w:t>
              </w:r>
            </w:ins>
            <w:r w:rsidRPr="00694F0B">
              <w:t>SPS PDSCH receptions,</w:t>
            </w:r>
            <w:r>
              <w:t xml:space="preserve"> </w:t>
            </w:r>
            <w:ins w:id="4"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TableGrid"/>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Heading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5" w:author="Duckhyun Bae" w:date="2020-10-20T14:42:00Z">
              <w:r>
                <w:t xml:space="preserve">with same value of </w:t>
              </w:r>
            </w:ins>
            <m:oMath>
              <m:sSub>
                <m:sSubPr>
                  <m:ctrlPr>
                    <w:ins w:id="6" w:author="Duckhyun Bae" w:date="2020-10-20T14:42:00Z">
                      <w:rPr>
                        <w:rFonts w:ascii="Cambria Math" w:hAnsi="Cambria Math"/>
                        <w:i/>
                      </w:rPr>
                    </w:ins>
                  </m:ctrlPr>
                </m:sSubPr>
                <m:e>
                  <m:r>
                    <w:ins w:id="7" w:author="Duckhyun Bae" w:date="2020-10-20T14:42:00Z">
                      <w:rPr>
                        <w:rFonts w:ascii="Cambria Math" w:hAnsi="Cambria Math"/>
                      </w:rPr>
                      <m:t>b</m:t>
                    </w:ins>
                  </m:r>
                </m:e>
                <m:sub>
                  <m:r>
                    <w:ins w:id="8" w:author="Duckhyun Bae" w:date="2020-10-20T14:42:00Z">
                      <w:rPr>
                        <w:rFonts w:ascii="Cambria Math" w:hAnsi="Cambria Math"/>
                      </w:rPr>
                      <m:t>r,k,</m:t>
                    </w:ins>
                  </m:r>
                  <m:sSub>
                    <m:sSubPr>
                      <m:ctrlPr>
                        <w:ins w:id="9" w:author="Duckhyun Bae" w:date="2020-10-20T14:42:00Z">
                          <w:rPr>
                            <w:rFonts w:ascii="Cambria Math" w:hAnsi="Cambria Math"/>
                            <w:i/>
                          </w:rPr>
                        </w:ins>
                      </m:ctrlPr>
                    </m:sSubPr>
                    <m:e>
                      <m:r>
                        <w:ins w:id="10" w:author="Duckhyun Bae" w:date="2020-10-20T14:42:00Z">
                          <w:rPr>
                            <w:rFonts w:ascii="Cambria Math" w:hAnsi="Cambria Math"/>
                          </w:rPr>
                          <m:t>n</m:t>
                        </w:ins>
                      </m:r>
                    </m:e>
                    <m:sub>
                      <m:r>
                        <w:ins w:id="11" w:author="Duckhyun Bae" w:date="2020-10-20T14:42:00Z">
                          <w:rPr>
                            <w:rFonts w:ascii="Cambria Math" w:hAnsi="Cambria Math"/>
                          </w:rPr>
                          <m:t>D</m:t>
                        </w:ins>
                      </m:r>
                    </m:sub>
                  </m:sSub>
                </m:sub>
              </m:sSub>
            </m:oMath>
            <w:ins w:id="12"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t xml:space="preserve">This issue is related to previous CR. </w:t>
      </w:r>
      <w:r w:rsidR="00475A5F">
        <w:rPr>
          <w:lang w:val="en-GB"/>
        </w:rPr>
        <w:t>We defined the problem “HARQ-ACK bit overlapping between SPS PDSCH and SPS release” and dropped SPS PDSCH HARQ-ACK to solve the problem. Though current text had make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TableGrid"/>
        <w:tblW w:w="0" w:type="auto"/>
        <w:tblLook w:val="04A0" w:firstRow="1" w:lastRow="0" w:firstColumn="1" w:lastColumn="0" w:noHBand="0" w:noVBand="1"/>
      </w:tblPr>
      <w:tblGrid>
        <w:gridCol w:w="9628"/>
      </w:tblGrid>
      <w:tr w:rsidR="00B7349D" w14:paraId="781989BD" w14:textId="77777777" w:rsidTr="00255E3E">
        <w:tc>
          <w:tcPr>
            <w:tcW w:w="9628" w:type="dxa"/>
          </w:tcPr>
          <w:p w14:paraId="22244F99" w14:textId="77777777" w:rsidR="00B7349D" w:rsidRDefault="00B7349D" w:rsidP="00255E3E">
            <w:pPr>
              <w:rPr>
                <w:noProof/>
              </w:rPr>
            </w:pPr>
          </w:p>
          <w:p w14:paraId="660E76AC" w14:textId="77777777" w:rsidR="00B7349D" w:rsidRPr="003C0D4B" w:rsidRDefault="00B7349D" w:rsidP="00255E3E">
            <w:pPr>
              <w:pStyle w:val="Heading2"/>
              <w:outlineLvl w:val="1"/>
              <w:rPr>
                <w:color w:val="000000"/>
                <w:sz w:val="28"/>
              </w:rPr>
            </w:pPr>
            <w:r w:rsidRPr="003C0D4B">
              <w:rPr>
                <w:color w:val="000000"/>
                <w:sz w:val="28"/>
              </w:rPr>
              <w:t>9.1 HARQ-ACK codebook determination</w:t>
            </w:r>
          </w:p>
          <w:p w14:paraId="53EB995F" w14:textId="77777777" w:rsidR="00B7349D" w:rsidRDefault="00B7349D" w:rsidP="00255E3E">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255E3E">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3" w:author="Duckhyun Bae" w:date="2020-10-20T14:42:00Z">
              <w:r>
                <w:t xml:space="preserve">into same value of </w:t>
              </w:r>
            </w:ins>
            <m:oMath>
              <m:sSub>
                <m:sSubPr>
                  <m:ctrlPr>
                    <w:ins w:id="14" w:author="Duckhyun Bae" w:date="2020-10-20T14:42:00Z">
                      <w:rPr>
                        <w:rFonts w:ascii="Cambria Math" w:hAnsi="Cambria Math"/>
                        <w:i/>
                      </w:rPr>
                    </w:ins>
                  </m:ctrlPr>
                </m:sSubPr>
                <m:e>
                  <m:r>
                    <w:ins w:id="15" w:author="Duckhyun Bae" w:date="2020-10-20T14:42:00Z">
                      <w:rPr>
                        <w:rFonts w:ascii="Cambria Math" w:hAnsi="Cambria Math"/>
                      </w:rPr>
                      <m:t>b</m:t>
                    </w:ins>
                  </m:r>
                </m:e>
                <m:sub>
                  <m:r>
                    <w:ins w:id="16" w:author="Duckhyun Bae" w:date="2020-10-20T14:42:00Z">
                      <w:rPr>
                        <w:rFonts w:ascii="Cambria Math" w:hAnsi="Cambria Math"/>
                      </w:rPr>
                      <m:t>r,k,</m:t>
                    </w:ins>
                  </m:r>
                  <m:sSub>
                    <m:sSubPr>
                      <m:ctrlPr>
                        <w:ins w:id="17" w:author="Duckhyun Bae" w:date="2020-10-20T14:42:00Z">
                          <w:rPr>
                            <w:rFonts w:ascii="Cambria Math" w:hAnsi="Cambria Math"/>
                            <w:i/>
                          </w:rPr>
                        </w:ins>
                      </m:ctrlPr>
                    </m:sSubPr>
                    <m:e>
                      <m:r>
                        <w:ins w:id="18" w:author="Duckhyun Bae" w:date="2020-10-20T14:42:00Z">
                          <w:rPr>
                            <w:rFonts w:ascii="Cambria Math" w:hAnsi="Cambria Math"/>
                          </w:rPr>
                          <m:t>n</m:t>
                        </w:ins>
                      </m:r>
                    </m:e>
                    <m:sub>
                      <m:r>
                        <w:ins w:id="19" w:author="Duckhyun Bae" w:date="2020-10-20T14:42:00Z">
                          <w:rPr>
                            <w:rFonts w:ascii="Cambria Math" w:hAnsi="Cambria Math"/>
                          </w:rPr>
                          <m:t>D</m:t>
                        </w:ins>
                      </m:r>
                    </m:sub>
                  </m:sSub>
                </m:sub>
              </m:sSub>
            </m:oMath>
            <w:ins w:id="20"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255E3E">
            <w:pPr>
              <w:jc w:val="center"/>
              <w:rPr>
                <w:sz w:val="22"/>
                <w:lang w:eastAsia="zh-CN"/>
              </w:rPr>
            </w:pPr>
          </w:p>
          <w:p w14:paraId="1D7DA46C" w14:textId="77777777" w:rsidR="00B7349D" w:rsidRPr="00044A5F" w:rsidRDefault="00B7349D" w:rsidP="00255E3E">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24207A">
        <w:trPr>
          <w:trHeight w:val="263"/>
          <w:jc w:val="center"/>
        </w:trPr>
        <w:tc>
          <w:tcPr>
            <w:tcW w:w="2179" w:type="dxa"/>
            <w:shd w:val="clear" w:color="auto" w:fill="9CC2E5"/>
          </w:tcPr>
          <w:p w14:paraId="5612B3BE" w14:textId="77777777" w:rsidR="004A73E3" w:rsidRDefault="004A73E3" w:rsidP="00255E3E">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255E3E">
            <w:pPr>
              <w:spacing w:line="240" w:lineRule="atLeast"/>
              <w:rPr>
                <w:rFonts w:eastAsia="Malgun Gothic"/>
              </w:rPr>
            </w:pPr>
            <w:r w:rsidRPr="00C22C44">
              <w:rPr>
                <w:rFonts w:eastAsia="Malgun Gothic" w:hint="eastAsia"/>
              </w:rPr>
              <w:t>Comment</w:t>
            </w:r>
          </w:p>
        </w:tc>
      </w:tr>
      <w:tr w:rsidR="004A73E3" w14:paraId="512C879B" w14:textId="77777777" w:rsidTr="0024207A">
        <w:trPr>
          <w:trHeight w:val="275"/>
          <w:jc w:val="center"/>
        </w:trPr>
        <w:tc>
          <w:tcPr>
            <w:tcW w:w="2179" w:type="dxa"/>
          </w:tcPr>
          <w:p w14:paraId="5B297787" w14:textId="585B4A53" w:rsidR="004A73E3" w:rsidRPr="00422FB1" w:rsidRDefault="00422FB1" w:rsidP="00255E3E">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5E9ECEF" w14:textId="77777777" w:rsidR="004A73E3" w:rsidRDefault="00422FB1" w:rsidP="00255E3E">
            <w:pPr>
              <w:rPr>
                <w:rFonts w:eastAsia="SimSun"/>
                <w:lang w:eastAsia="zh-CN"/>
              </w:rPr>
            </w:pPr>
            <w:r>
              <w:rPr>
                <w:rFonts w:eastAsia="SimSun" w:hint="eastAsia"/>
                <w:lang w:eastAsia="zh-CN"/>
              </w:rPr>
              <w:t>N</w:t>
            </w:r>
            <w:r>
              <w:rPr>
                <w:rFonts w:eastAsia="SimSun"/>
                <w:lang w:eastAsia="zh-CN"/>
              </w:rPr>
              <w:t xml:space="preserve">ot support. </w:t>
            </w:r>
          </w:p>
          <w:p w14:paraId="4FA780E3" w14:textId="1DCAC7FD" w:rsidR="00422FB1" w:rsidRDefault="006241DE" w:rsidP="00255E3E">
            <w:pPr>
              <w:rPr>
                <w:rFonts w:eastAsia="SimSun"/>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sidR="00422FB1">
              <w:rPr>
                <w:rFonts w:eastAsia="SimSun"/>
                <w:lang w:eastAsia="zh-CN"/>
              </w:rPr>
              <w:t xml:space="preserve">is only for Type-1 HARQ-ACK codebook. The timeline restriction </w:t>
            </w:r>
            <w:r w:rsidR="00422FB1">
              <w:rPr>
                <w:rFonts w:eastAsia="SimSun" w:hint="eastAsia"/>
                <w:lang w:eastAsia="zh-CN"/>
              </w:rPr>
              <w:t>app</w:t>
            </w:r>
            <w:r w:rsidR="00422FB1">
              <w:rPr>
                <w:rFonts w:eastAsia="SimSun"/>
                <w:lang w:eastAsia="zh-CN"/>
              </w:rPr>
              <w:t>lies to both Type-1 and Type-2 HARQ-ACK codebooks.</w:t>
            </w:r>
          </w:p>
          <w:p w14:paraId="202B97F5" w14:textId="4736D53D" w:rsidR="001924E7" w:rsidRPr="003059F2" w:rsidRDefault="003059F2" w:rsidP="00255E3E">
            <w:pPr>
              <w:rPr>
                <w:rFonts w:eastAsia="SimSun" w:cs="Times New Roman"/>
                <w:lang w:eastAsia="zh-CN"/>
              </w:rPr>
            </w:pPr>
            <w:r w:rsidRPr="003059F2">
              <w:rPr>
                <w:rFonts w:eastAsia="SimSun" w:cs="Times New Roman"/>
                <w:lang w:eastAsia="zh-CN"/>
              </w:rPr>
              <w:t>Further, e</w:t>
            </w:r>
            <w:r w:rsidR="001924E7" w:rsidRPr="003059F2">
              <w:rPr>
                <w:rFonts w:eastAsia="SimSun" w:cs="Times New Roman"/>
                <w:lang w:eastAsia="zh-CN"/>
              </w:rPr>
              <w:t xml:space="preserve">ven for Type-1 HARQ-ACK codebook, </w:t>
            </w:r>
            <w:r w:rsidRPr="003059F2">
              <w:rPr>
                <w:rFonts w:eastAsia="SimSun" w:cs="Times New Roman"/>
                <w:lang w:eastAsia="zh-CN"/>
              </w:rPr>
              <w:t>the proposed TP</w:t>
            </w:r>
            <w:r w:rsidR="001924E7" w:rsidRPr="003059F2">
              <w:rPr>
                <w:rFonts w:eastAsia="SimSun"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SimSun"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255E3E">
            <w:pPr>
              <w:rPr>
                <w:rFonts w:eastAsia="SimSun"/>
                <w:lang w:eastAsia="zh-CN"/>
              </w:rPr>
            </w:pPr>
          </w:p>
          <w:p w14:paraId="0F9B0B41" w14:textId="2D78E1E3" w:rsidR="001924E7" w:rsidRDefault="001924E7" w:rsidP="00255E3E">
            <w:pPr>
              <w:rPr>
                <w:rFonts w:eastAsia="SimSun"/>
                <w:lang w:eastAsia="zh-CN"/>
              </w:rPr>
            </w:pPr>
            <w:r>
              <w:rPr>
                <w:rFonts w:ascii="Calibri" w:hAnsi="Calibri" w:cs="Calibri"/>
                <w:noProof/>
                <w:sz w:val="22"/>
                <w:lang w:eastAsia="zh-CN"/>
              </w:rPr>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SimSun"/>
                <w:lang w:eastAsia="zh-CN"/>
              </w:rPr>
            </w:pPr>
            <w:r>
              <w:rPr>
                <w:rFonts w:eastAsia="SimSun"/>
                <w:lang w:eastAsia="zh-CN"/>
              </w:rPr>
              <w:t>1</w:t>
            </w:r>
            <w:r w:rsidRPr="00422FB1">
              <w:rPr>
                <w:rFonts w:eastAsia="SimSun"/>
                <w:vertAlign w:val="superscript"/>
                <w:lang w:eastAsia="zh-CN"/>
              </w:rPr>
              <w:t>st</w:t>
            </w:r>
            <w:r>
              <w:rPr>
                <w:rFonts w:eastAsia="SimSun"/>
                <w:lang w:eastAsia="zh-CN"/>
              </w:rPr>
              <w:t xml:space="preserve"> TP </w:t>
            </w:r>
            <w:r w:rsidR="001924E7">
              <w:rPr>
                <w:rFonts w:eastAsia="SimSun"/>
                <w:lang w:eastAsia="zh-CN"/>
              </w:rPr>
              <w:t xml:space="preserve">from [3] </w:t>
            </w:r>
            <w:r>
              <w:rPr>
                <w:rFonts w:eastAsia="SimSun"/>
                <w:lang w:eastAsia="zh-CN"/>
              </w:rPr>
              <w:t>should be adopted.</w:t>
            </w:r>
            <w:r w:rsidR="001924E7">
              <w:rPr>
                <w:rFonts w:eastAsia="SimSun"/>
                <w:lang w:eastAsia="zh-CN"/>
              </w:rPr>
              <w:t xml:space="preserve"> </w:t>
            </w:r>
            <w:r w:rsidR="003059F2">
              <w:rPr>
                <w:rFonts w:eastAsia="SimSun"/>
                <w:lang w:eastAsia="zh-CN"/>
              </w:rPr>
              <w:t>BTW, t</w:t>
            </w:r>
            <w:r w:rsidR="001924E7">
              <w:rPr>
                <w:rFonts w:eastAsia="SimSun"/>
                <w:lang w:eastAsia="zh-CN"/>
              </w:rPr>
              <w:t xml:space="preserve">here is a typo for the reference [2] which should be [3] instead. </w:t>
            </w:r>
          </w:p>
        </w:tc>
      </w:tr>
      <w:tr w:rsidR="006E10E6" w14:paraId="7436B719" w14:textId="77777777" w:rsidTr="0024207A">
        <w:trPr>
          <w:trHeight w:val="263"/>
          <w:jc w:val="center"/>
        </w:trPr>
        <w:tc>
          <w:tcPr>
            <w:tcW w:w="2179" w:type="dxa"/>
          </w:tcPr>
          <w:p w14:paraId="345B133C" w14:textId="56695112" w:rsidR="006E10E6" w:rsidRPr="00A2019B" w:rsidRDefault="006E10E6" w:rsidP="00255E3E">
            <w:pPr>
              <w:spacing w:line="240" w:lineRule="atLeast"/>
              <w:rPr>
                <w:rFonts w:eastAsia="SimSun"/>
                <w:lang w:eastAsia="zh-CN"/>
              </w:rPr>
            </w:pPr>
            <w:r>
              <w:rPr>
                <w:rFonts w:eastAsia="SimSun" w:hint="eastAsia"/>
                <w:lang w:eastAsia="zh-CN"/>
              </w:rPr>
              <w:t>CATT</w:t>
            </w:r>
          </w:p>
        </w:tc>
        <w:tc>
          <w:tcPr>
            <w:tcW w:w="7162" w:type="dxa"/>
          </w:tcPr>
          <w:p w14:paraId="21580EBC" w14:textId="77777777" w:rsidR="006E10E6" w:rsidRDefault="006E10E6" w:rsidP="00255E3E">
            <w:pPr>
              <w:rPr>
                <w:rFonts w:eastAsia="SimSun"/>
                <w:lang w:eastAsia="zh-CN"/>
              </w:rPr>
            </w:pPr>
            <w:r>
              <w:rPr>
                <w:rFonts w:eastAsia="SimSun" w:hint="eastAsia"/>
                <w:lang w:eastAsia="zh-CN"/>
              </w:rPr>
              <w:t xml:space="preserve">Basically we do not see the motivation to send a release DCI in the subsequent slot(s) when slot aggregation is configured for SPS. </w:t>
            </w:r>
          </w:p>
          <w:p w14:paraId="4A3A0B0D" w14:textId="77777777" w:rsidR="006E10E6" w:rsidRDefault="006E10E6" w:rsidP="00255E3E">
            <w:pPr>
              <w:rPr>
                <w:rFonts w:eastAsia="SimSun"/>
                <w:lang w:eastAsia="zh-CN"/>
              </w:rPr>
            </w:pPr>
            <w:r>
              <w:rPr>
                <w:rFonts w:eastAsia="SimSun"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gNB and gNB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255E3E">
            <w:pPr>
              <w:spacing w:line="240" w:lineRule="atLeast"/>
              <w:rPr>
                <w:rFonts w:eastAsia="SimSun"/>
                <w:lang w:eastAsia="zh-CN"/>
              </w:rPr>
            </w:pPr>
            <w:r>
              <w:rPr>
                <w:rFonts w:eastAsia="SimSun"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24207A">
        <w:trPr>
          <w:trHeight w:val="263"/>
          <w:jc w:val="center"/>
        </w:trPr>
        <w:tc>
          <w:tcPr>
            <w:tcW w:w="2179" w:type="dxa"/>
          </w:tcPr>
          <w:p w14:paraId="721B430C" w14:textId="3F717F75" w:rsidR="004A73E3"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255E3E">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255E3E">
            <w:pPr>
              <w:spacing w:line="240" w:lineRule="atLeast"/>
              <w:rPr>
                <w:rFonts w:eastAsia="SimSun"/>
                <w:lang w:eastAsia="zh-CN"/>
              </w:rPr>
            </w:pPr>
            <w:r>
              <w:rPr>
                <w:rFonts w:eastAsia="SimSun"/>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255E3E">
            <w:pPr>
              <w:spacing w:line="240" w:lineRule="atLeast"/>
              <w:rPr>
                <w:rFonts w:eastAsia="SimSun"/>
                <w:lang w:eastAsia="zh-CN"/>
              </w:rPr>
            </w:pPr>
            <w:r>
              <w:rPr>
                <w:rFonts w:eastAsia="SimSun"/>
                <w:lang w:eastAsia="zh-CN"/>
              </w:rPr>
              <w:t>We share view with CATT</w:t>
            </w:r>
          </w:p>
        </w:tc>
      </w:tr>
      <w:tr w:rsidR="00AE145C" w:rsidRPr="001A0ABB" w14:paraId="3DA4C563"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5D30431" w14:textId="32ABDF81" w:rsidR="00AE145C" w:rsidRDefault="00AE145C" w:rsidP="00AE145C">
            <w:pPr>
              <w:spacing w:line="240" w:lineRule="atLeast"/>
              <w:rPr>
                <w:rFonts w:eastAsia="SimSun"/>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06AA323B" w14:textId="77777777" w:rsidR="00AE145C" w:rsidRDefault="00AE145C" w:rsidP="00AE145C">
            <w:pPr>
              <w:spacing w:line="240" w:lineRule="atLeast"/>
              <w:rPr>
                <w:rFonts w:eastAsia="MS Mincho"/>
                <w:lang w:eastAsia="ja-JP"/>
              </w:rPr>
            </w:pPr>
            <w:r>
              <w:rPr>
                <w:rFonts w:eastAsia="MS Mincho"/>
                <w:lang w:eastAsia="ja-JP"/>
              </w:rPr>
              <w:t>Do not support the TP.</w:t>
            </w:r>
          </w:p>
          <w:p w14:paraId="4A55B728" w14:textId="77777777" w:rsidR="00AE145C" w:rsidRDefault="00AE145C" w:rsidP="00AE145C">
            <w:pPr>
              <w:spacing w:line="240" w:lineRule="atLeast"/>
              <w:rPr>
                <w:rFonts w:eastAsia="MS Mincho"/>
                <w:lang w:eastAsia="ja-JP"/>
              </w:rPr>
            </w:pPr>
          </w:p>
          <w:p w14:paraId="55605C70" w14:textId="77777777" w:rsidR="00AE145C" w:rsidRDefault="00AE145C" w:rsidP="00AE145C">
            <w:pPr>
              <w:spacing w:line="240" w:lineRule="atLeast"/>
              <w:rPr>
                <w:rFonts w:eastAsia="MS Mincho"/>
                <w:lang w:eastAsia="ja-JP"/>
              </w:rPr>
            </w:pPr>
            <w:r>
              <w:rPr>
                <w:rFonts w:eastAsia="MS Mincho"/>
                <w:lang w:eastAsia="ja-JP"/>
              </w:rPr>
              <w:t>The UE should stop all the remaining PDSCH receptions after it has received the release DCI, including the repetition in the same slot with the release DCI. We don’t think it is reasonable for the UE to decode the SPS PDSCH after it detects the release DCI. According to our understanding the current TP seems to enforce this? Or do we miss anything here?</w:t>
            </w:r>
          </w:p>
          <w:p w14:paraId="3B54C20A" w14:textId="77777777" w:rsidR="00AE145C" w:rsidRDefault="00AE145C" w:rsidP="00AE145C">
            <w:pPr>
              <w:spacing w:line="240" w:lineRule="atLeast"/>
              <w:rPr>
                <w:rFonts w:eastAsia="SimSun"/>
                <w:lang w:eastAsia="zh-CN"/>
              </w:rPr>
            </w:pPr>
          </w:p>
        </w:tc>
      </w:tr>
      <w:tr w:rsidR="00AE145C" w:rsidRPr="008D470D" w14:paraId="343E4A94"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8A37D31" w:rsidR="00AE145C" w:rsidRPr="00EA6820" w:rsidRDefault="00AE145C" w:rsidP="00AE145C">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1E155A84" w14:textId="36D50800" w:rsidR="00AE145C" w:rsidRPr="00BD68F2" w:rsidRDefault="00AE145C" w:rsidP="00AE145C">
            <w:pPr>
              <w:spacing w:line="240" w:lineRule="atLeast"/>
              <w:rPr>
                <w:rFonts w:eastAsia="MS Mincho"/>
                <w:lang w:eastAsia="ja-JP"/>
              </w:rPr>
            </w:pPr>
            <w:r>
              <w:rPr>
                <w:rFonts w:eastAsia="SimSun"/>
                <w:lang w:eastAsia="zh-CN"/>
              </w:rPr>
              <w:t>Samsung’s proposal is preferable.</w:t>
            </w:r>
          </w:p>
        </w:tc>
      </w:tr>
      <w:tr w:rsidR="000A5E93" w:rsidRPr="008D470D" w14:paraId="13A07EF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81B96BE" w14:textId="47280C45" w:rsidR="000A5E93" w:rsidRDefault="000A5E93" w:rsidP="00AE145C">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6A91E42" w14:textId="77777777" w:rsidR="000A5E93" w:rsidRDefault="000A5E93" w:rsidP="00AE145C">
            <w:pPr>
              <w:spacing w:line="240" w:lineRule="atLeast"/>
              <w:rPr>
                <w:rFonts w:eastAsia="SimSun"/>
                <w:lang w:eastAsia="zh-CN"/>
              </w:rPr>
            </w:pPr>
            <w:r>
              <w:rPr>
                <w:rFonts w:eastAsia="SimSun"/>
                <w:lang w:eastAsia="zh-CN"/>
              </w:rPr>
              <w:t xml:space="preserve">Do not support the TP. </w:t>
            </w:r>
          </w:p>
          <w:p w14:paraId="777FFC38" w14:textId="77777777" w:rsidR="000A5E93" w:rsidRDefault="000A5E93" w:rsidP="00AE145C">
            <w:pPr>
              <w:spacing w:line="240" w:lineRule="atLeast"/>
              <w:rPr>
                <w:rFonts w:eastAsia="SimSun"/>
                <w:lang w:eastAsia="zh-CN"/>
              </w:rPr>
            </w:pPr>
          </w:p>
          <w:p w14:paraId="3572E3F8" w14:textId="49ADDD5D" w:rsidR="000A5E93" w:rsidRDefault="000A5E93" w:rsidP="00AE145C">
            <w:pPr>
              <w:spacing w:line="240" w:lineRule="atLeast"/>
              <w:rPr>
                <w:rFonts w:eastAsia="SimSun"/>
                <w:lang w:eastAsia="zh-CN"/>
              </w:rPr>
            </w:pPr>
            <w:r>
              <w:rPr>
                <w:rFonts w:eastAsia="SimSun"/>
                <w:lang w:eastAsia="zh-CN"/>
              </w:rPr>
              <w:t xml:space="preserve">Neither first TP from [3] and second TP from [1] are needed. For [1], we don’t see a use case for the network to send the release DCI at the last slot of the repetition (since UE still needs to decode the previous SPS PDSCH repetitions, but does not send any HARQ-ACK feedback...). </w:t>
            </w:r>
          </w:p>
        </w:tc>
      </w:tr>
      <w:tr w:rsidR="0024207A" w:rsidRPr="008D470D" w14:paraId="72C57DE6"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5F5BA9E" w14:textId="37EC6EDA" w:rsidR="0024207A" w:rsidRDefault="0024207A" w:rsidP="00AE145C">
            <w:pPr>
              <w:spacing w:line="240" w:lineRule="atLeast"/>
              <w:rPr>
                <w:rFonts w:eastAsia="SimSun"/>
                <w:lang w:eastAsia="zh-CN"/>
              </w:rPr>
            </w:pPr>
            <w:r>
              <w:rPr>
                <w:rFonts w:eastAsia="SimSun"/>
                <w:lang w:eastAsia="zh-CN"/>
              </w:rPr>
              <w:t>Apple</w:t>
            </w:r>
          </w:p>
        </w:tc>
        <w:tc>
          <w:tcPr>
            <w:tcW w:w="7162" w:type="dxa"/>
            <w:tcBorders>
              <w:top w:val="single" w:sz="4" w:space="0" w:color="auto"/>
              <w:left w:val="single" w:sz="4" w:space="0" w:color="auto"/>
              <w:bottom w:val="single" w:sz="4" w:space="0" w:color="auto"/>
              <w:right w:val="single" w:sz="4" w:space="0" w:color="auto"/>
            </w:tcBorders>
          </w:tcPr>
          <w:p w14:paraId="5299D4AF" w14:textId="468A2FDF" w:rsidR="0024207A" w:rsidRDefault="0024207A" w:rsidP="0024207A">
            <w:pPr>
              <w:spacing w:before="120" w:after="120"/>
              <w:rPr>
                <w:rFonts w:eastAsia="SimSun"/>
                <w:lang w:eastAsia="zh-CN"/>
              </w:rPr>
            </w:pPr>
            <w:r>
              <w:rPr>
                <w:rFonts w:eastAsia="SimSun"/>
                <w:lang w:eastAsia="zh-CN"/>
              </w:rPr>
              <w:t>It seems further discussion is needed. One question on the text from Samsung (copied below):</w:t>
            </w:r>
          </w:p>
          <w:p w14:paraId="3A521000" w14:textId="77777777" w:rsidR="0024207A" w:rsidRDefault="0024207A" w:rsidP="0024207A">
            <w:pPr>
              <w:pBdr>
                <w:bottom w:val="single" w:sz="6" w:space="1" w:color="auto"/>
              </w:pBdr>
              <w:spacing w:before="120" w:after="120"/>
              <w:rPr>
                <w:rFonts w:eastAsia="SimSun"/>
                <w:lang w:eastAsia="zh-CN"/>
              </w:rPr>
            </w:pPr>
            <w:r>
              <w:rPr>
                <w:rFonts w:eastAsia="SimSun"/>
                <w:lang w:eastAsia="zh-CN"/>
              </w:rPr>
              <w:t>Does the text marked in yellow refer to SPS receptions for different SPS configurations?</w:t>
            </w:r>
          </w:p>
          <w:p w14:paraId="3E5B4CC3" w14:textId="09F16DC7" w:rsidR="0024207A" w:rsidRDefault="0024207A" w:rsidP="0024207A">
            <w:pPr>
              <w:pBdr>
                <w:bottom w:val="single" w:sz="6" w:space="1" w:color="auto"/>
              </w:pBdr>
              <w:spacing w:before="120" w:after="120"/>
              <w:rPr>
                <w:rFonts w:eastAsia="SimSun"/>
                <w:lang w:eastAsia="zh-CN"/>
              </w:rPr>
            </w:pPr>
            <w:r>
              <w:rPr>
                <w:rFonts w:eastAsia="SimSun"/>
                <w:lang w:eastAsia="zh-CN"/>
              </w:rPr>
              <w:t xml:space="preserve">Not sure what the text marked in cyan (“the last occasion is in the slot”) establishes. </w:t>
            </w:r>
          </w:p>
          <w:p w14:paraId="01E703E4" w14:textId="77777777" w:rsidR="0024207A" w:rsidRDefault="0024207A" w:rsidP="0024207A">
            <w:pPr>
              <w:spacing w:before="120" w:after="120"/>
              <w:rPr>
                <w:rFonts w:eastAsia="SimSun"/>
                <w:lang w:eastAsia="zh-CN"/>
              </w:rPr>
            </w:pPr>
          </w:p>
          <w:p w14:paraId="04BC1C36" w14:textId="72812B6B" w:rsidR="0024207A" w:rsidRDefault="0024207A" w:rsidP="0024207A">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21" w:author="Hamid Saber" w:date="2020-10-16T09:35:00Z">
              <w:r>
                <w:t xml:space="preserve">last occasions of </w:t>
              </w:r>
            </w:ins>
            <w:r w:rsidRPr="0024207A">
              <w:rPr>
                <w:highlight w:val="yellow"/>
              </w:rPr>
              <w:t>SPS PDSCH receptions,</w:t>
            </w:r>
            <w:r>
              <w:t xml:space="preserve"> </w:t>
            </w:r>
            <w:ins w:id="22" w:author="Hamid Saber" w:date="2020-10-16T09:35:00Z">
              <w:r>
                <w:t xml:space="preserve">if </w:t>
              </w:r>
              <w:r w:rsidRPr="0024207A">
                <w:rPr>
                  <w:highlight w:val="cyan"/>
                </w:rPr>
                <w:t>the last occasion is in the slot</w:t>
              </w:r>
              <w:r>
                <w:t xml:space="preserve">,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0520BB" w14:textId="3F92F5BF" w:rsidR="0024207A" w:rsidRDefault="0024207A" w:rsidP="00AE145C">
            <w:pPr>
              <w:spacing w:line="240" w:lineRule="atLeast"/>
              <w:rPr>
                <w:rFonts w:eastAsia="SimSun"/>
                <w:lang w:eastAsia="zh-CN"/>
              </w:rPr>
            </w:pPr>
          </w:p>
        </w:tc>
      </w:tr>
      <w:tr w:rsidR="006F7D1D" w:rsidRPr="008D470D" w14:paraId="509C19AE"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D274A83" w14:textId="3970655D" w:rsidR="006F7D1D" w:rsidRDefault="000012CB" w:rsidP="00AE145C">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76996E32" w14:textId="7A611B2B" w:rsidR="00266C6E" w:rsidRDefault="00266C6E" w:rsidP="0024207A">
            <w:pPr>
              <w:spacing w:before="120" w:after="120"/>
              <w:rPr>
                <w:rFonts w:eastAsia="SimSun"/>
                <w:lang w:eastAsia="zh-CN"/>
              </w:rPr>
            </w:pPr>
            <w:r>
              <w:rPr>
                <w:rFonts w:eastAsia="SimSun"/>
                <w:lang w:eastAsia="zh-CN"/>
              </w:rPr>
              <w:t>Do not support the TPs.</w:t>
            </w:r>
          </w:p>
          <w:p w14:paraId="6D918F43" w14:textId="10D92CD4" w:rsidR="000012CB" w:rsidRDefault="000012CB" w:rsidP="0024207A">
            <w:pPr>
              <w:spacing w:before="120" w:after="120"/>
              <w:rPr>
                <w:rFonts w:eastAsia="SimSun"/>
                <w:lang w:eastAsia="zh-CN"/>
              </w:rPr>
            </w:pPr>
            <w:r>
              <w:rPr>
                <w:rFonts w:eastAsia="SimSun"/>
                <w:lang w:eastAsia="zh-CN"/>
              </w:rPr>
              <w:t xml:space="preserve">We have similar view as CATT that the scenario shown (at the start of section 2.1) is not useful to support. If the scheduler decides to release the SPS (green box), then this SPS PDSCH transmission including all repetitions (all blue boxes) would contain no data. It does not make sense that the UE is required to decode and HARQ-ACK this SPS PDSCH. </w:t>
            </w:r>
          </w:p>
          <w:p w14:paraId="1078528D" w14:textId="5BEEF5F4" w:rsidR="006F7D1D" w:rsidRDefault="000012CB" w:rsidP="0024207A">
            <w:pPr>
              <w:spacing w:before="120" w:after="120"/>
              <w:rPr>
                <w:rFonts w:eastAsia="SimSun"/>
                <w:lang w:eastAsia="zh-CN"/>
              </w:rPr>
            </w:pPr>
            <w:r>
              <w:rPr>
                <w:rFonts w:eastAsia="SimSun"/>
                <w:lang w:eastAsia="zh-CN"/>
              </w:rPr>
              <w:t>On the other hand, we have concern about CATT suggestion: “</w:t>
            </w:r>
            <w:r>
              <w:rPr>
                <w:rFonts w:eastAsia="SimSun" w:hint="eastAsia"/>
                <w:lang w:eastAsia="zh-CN"/>
              </w:rPr>
              <w:t>the release DCI can only be transmitted in the first slot of SPS PDSCH repetitions</w:t>
            </w:r>
            <w:r>
              <w:rPr>
                <w:rFonts w:eastAsia="SimSun"/>
                <w:lang w:eastAsia="zh-CN"/>
              </w:rPr>
              <w:t>”</w:t>
            </w:r>
            <w:r w:rsidR="00266C6E">
              <w:rPr>
                <w:rFonts w:eastAsia="SimSun"/>
                <w:lang w:eastAsia="zh-CN"/>
              </w:rPr>
              <w:t>.</w:t>
            </w:r>
            <w:r>
              <w:rPr>
                <w:rFonts w:eastAsia="SimSun"/>
                <w:lang w:eastAsia="zh-CN"/>
              </w:rPr>
              <w:t xml:space="preserve"> </w:t>
            </w:r>
            <w:r w:rsidR="00266C6E">
              <w:rPr>
                <w:rFonts w:eastAsia="SimSun"/>
                <w:lang w:eastAsia="zh-CN"/>
              </w:rPr>
              <w:t>This</w:t>
            </w:r>
            <w:r>
              <w:rPr>
                <w:rFonts w:eastAsia="SimSun"/>
                <w:lang w:eastAsia="zh-CN"/>
              </w:rPr>
              <w:t xml:space="preserve"> does not work for group release DCI, if the SPS configurations in the group do not start their repetitions in the same slot.</w:t>
            </w:r>
          </w:p>
          <w:p w14:paraId="37624920" w14:textId="65FA3C10" w:rsidR="000012CB" w:rsidRDefault="000012CB" w:rsidP="0024207A">
            <w:pPr>
              <w:spacing w:before="120" w:after="120"/>
              <w:rPr>
                <w:rFonts w:eastAsia="SimSun"/>
                <w:lang w:eastAsia="zh-CN"/>
              </w:rPr>
            </w:pPr>
            <w:r>
              <w:rPr>
                <w:rFonts w:eastAsia="SimSun"/>
                <w:lang w:eastAsia="zh-CN"/>
              </w:rPr>
              <w:t xml:space="preserve">Overall, </w:t>
            </w:r>
            <w:r w:rsidR="00A32E7B">
              <w:rPr>
                <w:rFonts w:eastAsia="SimSun"/>
                <w:lang w:eastAsia="zh-CN"/>
              </w:rPr>
              <w:t>we don’t see either TP is needed.</w:t>
            </w:r>
          </w:p>
        </w:tc>
      </w:tr>
      <w:tr w:rsidR="00691C82" w:rsidRPr="008D470D" w14:paraId="7F2517FC"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7B498FA" w14:textId="4DEF317F" w:rsidR="00691C82" w:rsidRDefault="00691C82" w:rsidP="00691C82">
            <w:pPr>
              <w:spacing w:line="240" w:lineRule="atLeast"/>
              <w:rPr>
                <w:rFonts w:eastAsia="SimSun"/>
                <w:lang w:eastAsia="zh-CN"/>
              </w:rPr>
            </w:pPr>
            <w:r>
              <w:rPr>
                <w:rFonts w:eastAsia="SimSun" w:hint="eastAsia"/>
                <w:lang w:eastAsia="zh-CN"/>
              </w:rPr>
              <w:t>v</w:t>
            </w:r>
            <w:r>
              <w:rPr>
                <w:rFonts w:eastAsia="SimSun"/>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995D9B1" w14:textId="42FEBD8B" w:rsidR="00691C82" w:rsidRDefault="00691C82" w:rsidP="00691C82">
            <w:pPr>
              <w:spacing w:before="120" w:after="120"/>
              <w:rPr>
                <w:rFonts w:eastAsia="SimSun"/>
                <w:lang w:eastAsia="zh-CN"/>
              </w:rPr>
            </w:pPr>
            <w:r>
              <w:rPr>
                <w:rFonts w:eastAsia="SimSun"/>
                <w:lang w:eastAsia="zh-CN"/>
              </w:rPr>
              <w:t>Do not support the TP.</w:t>
            </w:r>
          </w:p>
          <w:p w14:paraId="765D94DF" w14:textId="0A946290" w:rsidR="00691C82" w:rsidRDefault="00691C82" w:rsidP="00691C82">
            <w:pPr>
              <w:spacing w:before="120" w:after="120"/>
              <w:rPr>
                <w:rFonts w:eastAsia="SimSun"/>
                <w:lang w:eastAsia="zh-CN"/>
              </w:rPr>
            </w:pPr>
            <w:r>
              <w:rPr>
                <w:rFonts w:eastAsia="SimSun" w:hint="eastAsia"/>
                <w:lang w:eastAsia="zh-CN"/>
              </w:rPr>
              <w:t>A</w:t>
            </w:r>
            <w:r>
              <w:rPr>
                <w:rFonts w:eastAsia="SimSun"/>
                <w:lang w:eastAsia="zh-CN"/>
              </w:rPr>
              <w:t>gree with CATT and QC, we don’t think it makes sense that gNB send</w:t>
            </w:r>
            <w:r>
              <w:rPr>
                <w:rFonts w:eastAsia="SimSun" w:hint="eastAsia"/>
                <w:lang w:eastAsia="zh-CN"/>
              </w:rPr>
              <w:t xml:space="preserve"> the release DCI in</w:t>
            </w:r>
            <w:r>
              <w:rPr>
                <w:rFonts w:eastAsia="SimSun"/>
                <w:lang w:eastAsia="zh-CN"/>
              </w:rPr>
              <w:t xml:space="preserve"> a slot other than</w:t>
            </w:r>
            <w:r>
              <w:rPr>
                <w:rFonts w:eastAsia="SimSun" w:hint="eastAsia"/>
                <w:lang w:eastAsia="zh-CN"/>
              </w:rPr>
              <w:t xml:space="preserve"> the first slot of SPS PDSCH </w:t>
            </w:r>
            <w:r>
              <w:rPr>
                <w:rFonts w:eastAsia="SimSun"/>
                <w:lang w:eastAsia="zh-CN"/>
              </w:rPr>
              <w:t>repetitions.</w:t>
            </w:r>
          </w:p>
        </w:tc>
      </w:tr>
    </w:tbl>
    <w:p w14:paraId="32C7B4D3" w14:textId="77777777" w:rsidR="004A73E3" w:rsidRPr="004A73E3" w:rsidRDefault="004A73E3" w:rsidP="00FD6CD7"/>
    <w:p w14:paraId="1DAD28D8" w14:textId="571D14B6" w:rsidR="00646A54" w:rsidRDefault="00646A54" w:rsidP="00C7689E">
      <w:pPr>
        <w:pStyle w:val="1"/>
        <w:numPr>
          <w:ilvl w:val="2"/>
          <w:numId w:val="3"/>
        </w:numPr>
      </w:pPr>
      <w:r>
        <w:t>Update</w:t>
      </w:r>
      <w:r w:rsidR="00A572C2">
        <w:t xml:space="preserve"> #1</w:t>
      </w:r>
      <w:r>
        <w:t xml:space="preserve"> </w:t>
      </w:r>
      <w:r w:rsidR="00A572C2">
        <w:t>on issue #3</w:t>
      </w:r>
    </w:p>
    <w:p w14:paraId="6ECFEEB2" w14:textId="14D12C96" w:rsidR="00646A54" w:rsidRDefault="00116E99" w:rsidP="00646A54">
      <w:pPr>
        <w:rPr>
          <w:lang w:val="en-GB"/>
        </w:rPr>
      </w:pPr>
      <w:r>
        <w:rPr>
          <w:rFonts w:hint="eastAsia"/>
          <w:lang w:val="en-GB"/>
        </w:rPr>
        <w:t>Based on companies</w:t>
      </w:r>
      <w:r>
        <w:rPr>
          <w:lang w:val="en-GB"/>
        </w:rPr>
        <w:t xml:space="preserve">’ input, we may need further discussion on this issue. </w:t>
      </w:r>
    </w:p>
    <w:p w14:paraId="0738B929" w14:textId="6A683898" w:rsidR="00C75489" w:rsidRDefault="00116E99" w:rsidP="00646A54">
      <w:pPr>
        <w:rPr>
          <w:lang w:val="en-GB"/>
        </w:rPr>
      </w:pPr>
      <w:r>
        <w:rPr>
          <w:lang w:val="en-GB"/>
        </w:rPr>
        <w:t xml:space="preserve">If we recall the discussion on SPS PDSCH and SPS PDSCH release. Based on the comment, I think we have two option based on samsung’s proposal and CATT’s comment. </w:t>
      </w:r>
      <w:r w:rsidR="00C75489">
        <w:rPr>
          <w:lang w:val="en-GB"/>
        </w:rPr>
        <w:t>To make it easier and discuss UE behavior rather than wording, I bring few figures based on my understanding. Please inform if there is any misunderstanding.</w:t>
      </w:r>
    </w:p>
    <w:p w14:paraId="71270925" w14:textId="77777777" w:rsidR="00C75489" w:rsidRDefault="00C75489" w:rsidP="00646A54">
      <w:pPr>
        <w:rPr>
          <w:lang w:val="en-GB"/>
        </w:rPr>
      </w:pPr>
    </w:p>
    <w:p w14:paraId="0196C4A9" w14:textId="501972FF" w:rsidR="00C75489" w:rsidRDefault="00C75489" w:rsidP="00646A54">
      <w:pPr>
        <w:rPr>
          <w:lang w:val="en-GB"/>
        </w:rPr>
      </w:pPr>
      <w:r>
        <w:rPr>
          <w:noProof/>
          <w:lang w:eastAsia="zh-CN"/>
        </w:rPr>
        <w:drawing>
          <wp:inline distT="0" distB="0" distL="0" distR="0" wp14:anchorId="3BF13D43" wp14:editId="59B356E5">
            <wp:extent cx="6291580" cy="1828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1580" cy="1828800"/>
                    </a:xfrm>
                    <a:prstGeom prst="rect">
                      <a:avLst/>
                    </a:prstGeom>
                    <a:noFill/>
                  </pic:spPr>
                </pic:pic>
              </a:graphicData>
            </a:graphic>
          </wp:inline>
        </w:drawing>
      </w:r>
    </w:p>
    <w:p w14:paraId="0B53C99A" w14:textId="2F28B093" w:rsidR="00C75489" w:rsidRPr="00C75489" w:rsidRDefault="00C75489" w:rsidP="00C75489">
      <w:pPr>
        <w:jc w:val="center"/>
        <w:rPr>
          <w:b/>
          <w:lang w:val="en-GB"/>
        </w:rPr>
      </w:pPr>
      <w:r>
        <w:rPr>
          <w:b/>
          <w:lang w:val="en-GB"/>
        </w:rPr>
        <w:t>Figure 1. Current UE behavior with 1 slot periodicity</w:t>
      </w:r>
    </w:p>
    <w:p w14:paraId="2D92E94C" w14:textId="0D2D3EFB" w:rsidR="00116E99" w:rsidRDefault="00C75489" w:rsidP="00646A54">
      <w:pPr>
        <w:rPr>
          <w:lang w:val="en-GB"/>
        </w:rPr>
      </w:pPr>
      <w:r>
        <w:rPr>
          <w:rFonts w:hint="eastAsia"/>
          <w:lang w:val="en-GB"/>
        </w:rPr>
        <w:t xml:space="preserve">Current </w:t>
      </w:r>
      <w:r>
        <w:rPr>
          <w:lang w:val="en-GB"/>
        </w:rPr>
        <w:t>spec</w:t>
      </w:r>
      <w:r>
        <w:rPr>
          <w:rFonts w:hint="eastAsia"/>
          <w:lang w:val="en-GB"/>
        </w:rPr>
        <w:t xml:space="preserve"> allow </w:t>
      </w:r>
      <w:r>
        <w:rPr>
          <w:lang w:val="en-GB"/>
        </w:rPr>
        <w:t xml:space="preserve">for UE to receive SPS release only in blue box, and UE drop SPS PDSCH HARQ-ACK if SPS release is indicated. </w:t>
      </w:r>
    </w:p>
    <w:p w14:paraId="1BD5C893" w14:textId="77777777" w:rsidR="00C75489" w:rsidRDefault="00C75489" w:rsidP="00646A54">
      <w:pPr>
        <w:rPr>
          <w:lang w:val="en-GB"/>
        </w:rPr>
      </w:pPr>
    </w:p>
    <w:p w14:paraId="47593CB2" w14:textId="036811C2" w:rsidR="00C7052A" w:rsidRDefault="00C7052A" w:rsidP="00646A54">
      <w:pPr>
        <w:rPr>
          <w:lang w:val="en-GB"/>
        </w:rPr>
      </w:pPr>
      <w:r>
        <w:rPr>
          <w:b/>
          <w:lang w:val="en-GB"/>
        </w:rPr>
        <w:t>UE behavior 1:</w:t>
      </w:r>
    </w:p>
    <w:p w14:paraId="737C7B60" w14:textId="2E438114" w:rsidR="00C75489" w:rsidRDefault="00C75489" w:rsidP="00646A54">
      <w:pPr>
        <w:rPr>
          <w:lang w:val="en-GB"/>
        </w:rPr>
      </w:pPr>
      <w:r>
        <w:rPr>
          <w:lang w:val="en-GB"/>
        </w:rPr>
        <w:t xml:space="preserve">Based on Samsung’s proposal, UE can receive SPS received freely in the slot where doesn’t include last occasion of SPS PDSCH. However, if </w:t>
      </w:r>
      <w:r w:rsidR="00D87C80">
        <w:rPr>
          <w:lang w:val="en-GB"/>
        </w:rPr>
        <w:t xml:space="preserve">UE receives SPS release in a slot other than first slot, </w:t>
      </w:r>
      <w:r w:rsidR="00FB4257">
        <w:rPr>
          <w:lang w:val="en-GB"/>
        </w:rPr>
        <w:t>UE drop previous receptions</w:t>
      </w:r>
      <w:r w:rsidR="00C7052A">
        <w:rPr>
          <w:lang w:val="en-GB"/>
        </w:rPr>
        <w:t xml:space="preserve"> and clean HARQ process</w:t>
      </w:r>
      <w:r w:rsidR="00FB4257">
        <w:rPr>
          <w:lang w:val="en-GB"/>
        </w:rPr>
        <w:t xml:space="preserve"> which is not desirable. </w:t>
      </w:r>
    </w:p>
    <w:p w14:paraId="3BACF3EB" w14:textId="5F19A8FF" w:rsidR="00C75489" w:rsidRDefault="00C75489" w:rsidP="00646A54">
      <w:pPr>
        <w:rPr>
          <w:lang w:val="en-GB"/>
        </w:rPr>
      </w:pPr>
      <w:r>
        <w:rPr>
          <w:noProof/>
          <w:lang w:eastAsia="zh-CN"/>
        </w:rPr>
        <w:drawing>
          <wp:inline distT="0" distB="0" distL="0" distR="0" wp14:anchorId="17C0144D" wp14:editId="6D0B21B9">
            <wp:extent cx="6291580" cy="181673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580" cy="1816735"/>
                    </a:xfrm>
                    <a:prstGeom prst="rect">
                      <a:avLst/>
                    </a:prstGeom>
                    <a:noFill/>
                  </pic:spPr>
                </pic:pic>
              </a:graphicData>
            </a:graphic>
          </wp:inline>
        </w:drawing>
      </w:r>
    </w:p>
    <w:p w14:paraId="3E5EBF82" w14:textId="628BCAD5" w:rsidR="00C75489" w:rsidRPr="00C7052A" w:rsidRDefault="00C75489" w:rsidP="00C7052A">
      <w:pPr>
        <w:jc w:val="center"/>
        <w:rPr>
          <w:b/>
          <w:lang w:val="en-GB"/>
        </w:rPr>
      </w:pPr>
      <w:r>
        <w:rPr>
          <w:b/>
          <w:lang w:val="en-GB"/>
        </w:rPr>
        <w:t>Figure 2. UE behavior</w:t>
      </w:r>
      <w:r w:rsidR="00C7052A">
        <w:rPr>
          <w:b/>
          <w:lang w:val="en-GB"/>
        </w:rPr>
        <w:t xml:space="preserve"> 1</w:t>
      </w:r>
      <w:r>
        <w:rPr>
          <w:b/>
          <w:lang w:val="en-GB"/>
        </w:rPr>
        <w:t xml:space="preserve"> based on [2] with 1 slot periodicity and 4 slot aggregation. </w:t>
      </w:r>
    </w:p>
    <w:p w14:paraId="48AAA542" w14:textId="77777777" w:rsidR="00C7052A" w:rsidRDefault="00C7052A" w:rsidP="00FB4257">
      <w:pPr>
        <w:rPr>
          <w:lang w:val="en-GB"/>
        </w:rPr>
      </w:pPr>
    </w:p>
    <w:p w14:paraId="5592A633" w14:textId="4A5D8A8C" w:rsidR="00C7052A" w:rsidRDefault="00C7052A" w:rsidP="00FB4257">
      <w:pPr>
        <w:rPr>
          <w:lang w:val="en-GB"/>
        </w:rPr>
      </w:pPr>
      <w:r>
        <w:rPr>
          <w:b/>
          <w:lang w:val="en-GB"/>
        </w:rPr>
        <w:t>UE behavior 2:</w:t>
      </w:r>
    </w:p>
    <w:p w14:paraId="20BB6D96" w14:textId="34116F96" w:rsidR="00FB4257" w:rsidRDefault="00FB4257" w:rsidP="00FB4257">
      <w:pPr>
        <w:rPr>
          <w:lang w:val="en-GB"/>
        </w:rPr>
      </w:pPr>
      <w:r>
        <w:rPr>
          <w:lang w:val="en-GB"/>
        </w:rPr>
        <w:t xml:space="preserve">Based on CATT comment, propose UE behavior is in the light of the current UE behavior without slot-aggregation. UE can receive SPS release only before end of the reception of any of corresponding SPS occasion. </w:t>
      </w:r>
      <w:r w:rsidR="00C7052A">
        <w:rPr>
          <w:lang w:val="en-GB"/>
        </w:rPr>
        <w:t xml:space="preserve">But it has limited opportunity for SPS release comparing to above. </w:t>
      </w:r>
    </w:p>
    <w:p w14:paraId="5487D4B7" w14:textId="5D0E8274" w:rsidR="00FB4257" w:rsidRPr="00FB4257" w:rsidRDefault="00FB4257" w:rsidP="00646A54">
      <w:pPr>
        <w:rPr>
          <w:lang w:val="en-GB"/>
        </w:rPr>
      </w:pPr>
      <w:r>
        <w:rPr>
          <w:noProof/>
          <w:lang w:eastAsia="zh-CN"/>
        </w:rPr>
        <w:drawing>
          <wp:inline distT="0" distB="0" distL="0" distR="0" wp14:anchorId="48C8D51C" wp14:editId="347DE6DD">
            <wp:extent cx="6291580" cy="182308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6729757C" w14:textId="03F4DCC6" w:rsidR="00FB4257" w:rsidRPr="00C75489" w:rsidRDefault="00FB4257" w:rsidP="00FB4257">
      <w:pPr>
        <w:jc w:val="center"/>
        <w:rPr>
          <w:b/>
          <w:lang w:val="en-GB"/>
        </w:rPr>
      </w:pPr>
      <w:r>
        <w:rPr>
          <w:b/>
          <w:lang w:val="en-GB"/>
        </w:rPr>
        <w:t xml:space="preserve">Figure 2. UE behavior </w:t>
      </w:r>
      <w:r w:rsidR="00C7052A">
        <w:rPr>
          <w:b/>
          <w:lang w:val="en-GB"/>
        </w:rPr>
        <w:t xml:space="preserve">2 </w:t>
      </w:r>
      <w:r>
        <w:rPr>
          <w:b/>
          <w:lang w:val="en-GB"/>
        </w:rPr>
        <w:t xml:space="preserve">based on CATT’s comment with 1 slot periodicity and 4 slot aggregation. </w:t>
      </w:r>
    </w:p>
    <w:p w14:paraId="1BF28E3C" w14:textId="77777777" w:rsidR="00C7052A" w:rsidRDefault="00C7052A" w:rsidP="00646A54">
      <w:pPr>
        <w:rPr>
          <w:lang w:val="en-GB"/>
        </w:rPr>
      </w:pPr>
    </w:p>
    <w:p w14:paraId="21B642BC" w14:textId="28547751" w:rsidR="00116E99" w:rsidRDefault="00C7052A" w:rsidP="00646A54">
      <w:pPr>
        <w:rPr>
          <w:lang w:val="en-GB"/>
        </w:rPr>
      </w:pPr>
      <w:r>
        <w:rPr>
          <w:lang w:val="en-GB"/>
        </w:rPr>
        <w:t xml:space="preserve">Given situation, I would like to suggest to discuss and down-select on between two UE behaviors before drafting TP. </w:t>
      </w:r>
    </w:p>
    <w:p w14:paraId="202A1E3E" w14:textId="77777777" w:rsidR="00C7052A" w:rsidRDefault="00C7052A" w:rsidP="00646A54">
      <w:pPr>
        <w:rPr>
          <w:lang w:val="en-GB"/>
        </w:rPr>
      </w:pPr>
    </w:p>
    <w:p w14:paraId="5703CE31" w14:textId="500B44C3" w:rsidR="00FB4257" w:rsidRDefault="00C7052A" w:rsidP="00646A54">
      <w:pPr>
        <w:rPr>
          <w:lang w:val="en-GB"/>
        </w:rPr>
      </w:pPr>
      <w:r>
        <w:rPr>
          <w:lang w:val="en-GB"/>
        </w:rPr>
        <w:t>Q1: between UE behavior 1 and 2, Which is preferred?</w:t>
      </w:r>
    </w:p>
    <w:p w14:paraId="559C371F"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E57A601" w14:textId="77777777" w:rsidTr="00255E3E">
        <w:trPr>
          <w:trHeight w:val="263"/>
          <w:jc w:val="center"/>
        </w:trPr>
        <w:tc>
          <w:tcPr>
            <w:tcW w:w="2179" w:type="dxa"/>
            <w:shd w:val="clear" w:color="auto" w:fill="9CC2E5"/>
          </w:tcPr>
          <w:p w14:paraId="64FB7C7F"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1EE41072" w14:textId="77777777" w:rsidR="00C7052A" w:rsidRPr="00C22C44" w:rsidRDefault="00C7052A" w:rsidP="00255E3E">
            <w:pPr>
              <w:spacing w:line="240" w:lineRule="atLeast"/>
              <w:rPr>
                <w:rFonts w:eastAsia="Malgun Gothic"/>
              </w:rPr>
            </w:pPr>
            <w:r w:rsidRPr="00C22C44">
              <w:rPr>
                <w:rFonts w:eastAsia="Malgun Gothic" w:hint="eastAsia"/>
              </w:rPr>
              <w:t>Comment</w:t>
            </w:r>
          </w:p>
        </w:tc>
      </w:tr>
      <w:tr w:rsidR="00C7052A" w14:paraId="55B8235A" w14:textId="77777777" w:rsidTr="00255E3E">
        <w:trPr>
          <w:trHeight w:val="275"/>
          <w:jc w:val="center"/>
        </w:trPr>
        <w:tc>
          <w:tcPr>
            <w:tcW w:w="2179" w:type="dxa"/>
          </w:tcPr>
          <w:p w14:paraId="73883DDD" w14:textId="548C04C7" w:rsidR="00C7052A" w:rsidRPr="00422FB1" w:rsidRDefault="00BC5B8F" w:rsidP="00255E3E">
            <w:pPr>
              <w:spacing w:line="240" w:lineRule="atLeast"/>
              <w:rPr>
                <w:rFonts w:eastAsia="SimSun"/>
                <w:lang w:eastAsia="zh-CN"/>
              </w:rPr>
            </w:pPr>
            <w:r>
              <w:rPr>
                <w:rFonts w:eastAsia="SimSun"/>
                <w:lang w:eastAsia="zh-CN"/>
              </w:rPr>
              <w:t>Samsung</w:t>
            </w:r>
          </w:p>
        </w:tc>
        <w:tc>
          <w:tcPr>
            <w:tcW w:w="7162" w:type="dxa"/>
          </w:tcPr>
          <w:p w14:paraId="1AA01C17" w14:textId="1420CE7F" w:rsidR="00C7052A" w:rsidRDefault="00BC5B8F" w:rsidP="00255E3E">
            <w:pPr>
              <w:rPr>
                <w:rFonts w:eastAsia="SimSun"/>
                <w:lang w:eastAsia="zh-CN"/>
              </w:rPr>
            </w:pPr>
            <w:r>
              <w:rPr>
                <w:rFonts w:eastAsia="SimSun"/>
                <w:lang w:eastAsia="zh-CN"/>
              </w:rPr>
              <w:t>We prefer behavior 1 for the following reasons.</w:t>
            </w:r>
          </w:p>
          <w:p w14:paraId="1AC0D4E5" w14:textId="17CD7276" w:rsidR="00641E28" w:rsidRDefault="00D97E3A" w:rsidP="00BA688C">
            <w:pPr>
              <w:pStyle w:val="ListParagraph"/>
              <w:widowControl/>
              <w:numPr>
                <w:ilvl w:val="0"/>
                <w:numId w:val="7"/>
              </w:numPr>
              <w:autoSpaceDE/>
              <w:autoSpaceDN/>
              <w:spacing w:before="120" w:after="120" w:line="240" w:lineRule="auto"/>
              <w:ind w:leftChars="0"/>
              <w:contextualSpacing/>
              <w:jc w:val="left"/>
            </w:pPr>
            <w:r>
              <w:t>With no aggregation factor, we had agreed that PDCCH can be receiv</w:t>
            </w:r>
            <w:r w:rsidR="007A49CD">
              <w:t>ed in the same slot as PDSCH subject</w:t>
            </w:r>
            <w:r>
              <w:t xml:space="preserve"> to the timeline </w:t>
            </w:r>
            <w:r w:rsidR="007A49CD">
              <w:t>condition</w:t>
            </w:r>
            <w:r w:rsidR="00BE67A6">
              <w:t>, Figure 1</w:t>
            </w:r>
            <w:r>
              <w:t>. To provide the same gNB flexibility, it should be supported to receive the PDCCH in any slots among the repetition</w:t>
            </w:r>
            <w:r w:rsidR="00641E28">
              <w:t xml:space="preserve">, </w:t>
            </w:r>
            <w:r w:rsidR="00FD565B">
              <w:t xml:space="preserve">i.e. </w:t>
            </w:r>
            <w:r w:rsidR="00641E28">
              <w:t>slot-level granularity</w:t>
            </w:r>
            <w:r>
              <w:t>.</w:t>
            </w:r>
            <w:r w:rsidR="007A49CD">
              <w:t xml:space="preserve"> </w:t>
            </w:r>
          </w:p>
          <w:p w14:paraId="240BB6B5" w14:textId="77777777" w:rsidR="00617A6B" w:rsidRDefault="00617A6B" w:rsidP="00617A6B">
            <w:pPr>
              <w:pStyle w:val="ListParagraph"/>
              <w:widowControl/>
              <w:autoSpaceDE/>
              <w:autoSpaceDN/>
              <w:spacing w:before="120" w:after="120" w:line="240" w:lineRule="auto"/>
              <w:ind w:leftChars="0" w:left="1080"/>
              <w:contextualSpacing/>
              <w:jc w:val="left"/>
            </w:pPr>
          </w:p>
          <w:p w14:paraId="6235E62F" w14:textId="72B42151" w:rsidR="007A49CD" w:rsidRDefault="007A49CD" w:rsidP="00BA688C">
            <w:pPr>
              <w:pStyle w:val="ListParagraph"/>
              <w:widowControl/>
              <w:numPr>
                <w:ilvl w:val="0"/>
                <w:numId w:val="7"/>
              </w:numPr>
              <w:autoSpaceDE/>
              <w:autoSpaceDN/>
              <w:spacing w:before="120" w:after="120" w:line="240" w:lineRule="auto"/>
              <w:ind w:leftChars="0"/>
              <w:contextualSpacing/>
              <w:jc w:val="left"/>
            </w:pPr>
            <w:r>
              <w:t xml:space="preserve">One import scenario is when the numerology of the PDSCH is larger than the PDCCH, in which case, the restriction on gNB flexibility would be unnecessarily large </w:t>
            </w:r>
            <w:r w:rsidR="00BA688C">
              <w:t>if</w:t>
            </w:r>
            <w:r>
              <w:t xml:space="preserve"> PDCCH </w:t>
            </w:r>
            <w:r w:rsidR="00BA688C">
              <w:t xml:space="preserve">is required to </w:t>
            </w:r>
            <w:r w:rsidR="005772C8">
              <w:t xml:space="preserve">be </w:t>
            </w:r>
            <w:r w:rsidR="00BA688C">
              <w:t>only received</w:t>
            </w:r>
            <w:r>
              <w:t xml:space="preserve"> before the end of the first PDSCH repetition.</w:t>
            </w:r>
          </w:p>
          <w:p w14:paraId="2FA7DEFA" w14:textId="77777777" w:rsidR="00BA688C" w:rsidRDefault="00BA688C" w:rsidP="00BA688C">
            <w:pPr>
              <w:pStyle w:val="ListParagraph"/>
              <w:widowControl/>
              <w:autoSpaceDE/>
              <w:autoSpaceDN/>
              <w:spacing w:before="120" w:after="120" w:line="240" w:lineRule="auto"/>
              <w:ind w:leftChars="0" w:left="1080"/>
              <w:contextualSpacing/>
              <w:jc w:val="left"/>
            </w:pPr>
          </w:p>
          <w:p w14:paraId="65ECC7CD" w14:textId="43C4F6E2" w:rsidR="00BC5B8F" w:rsidRDefault="00BC5B8F" w:rsidP="00617A6B">
            <w:pPr>
              <w:pStyle w:val="ListParagraph"/>
              <w:widowControl/>
              <w:numPr>
                <w:ilvl w:val="0"/>
                <w:numId w:val="7"/>
              </w:numPr>
              <w:autoSpaceDE/>
              <w:autoSpaceDN/>
              <w:spacing w:before="120" w:after="120" w:line="240" w:lineRule="auto"/>
              <w:ind w:leftChars="0"/>
              <w:contextualSpacing/>
              <w:jc w:val="left"/>
            </w:pPr>
            <w:r>
              <w:t xml:space="preserve">The PDSCH processing time is from the last repetition, so </w:t>
            </w:r>
            <w:r w:rsidR="00D448D3">
              <w:t xml:space="preserve">in case of </w:t>
            </w:r>
            <w:r>
              <w:t>rece</w:t>
            </w:r>
            <w:r w:rsidR="00F71FF6">
              <w:t xml:space="preserve">iving the PDCCH in a slot other than the last </w:t>
            </w:r>
            <w:r w:rsidR="00617A6B">
              <w:t>one</w:t>
            </w:r>
            <w:r w:rsidR="00D448D3">
              <w:t xml:space="preserve">, there is </w:t>
            </w:r>
            <w:r w:rsidR="00D448D3" w:rsidRPr="007A49CD">
              <w:t>no</w:t>
            </w:r>
            <w:r w:rsidR="00D448D3">
              <w:t xml:space="preserve"> need to apply the timeline restriction between the PDCCH and the PDSCH </w:t>
            </w:r>
            <w:r w:rsidR="0067411A">
              <w:t xml:space="preserve">in </w:t>
            </w:r>
            <w:r w:rsidR="00F71FF6">
              <w:t>the</w:t>
            </w:r>
            <w:r w:rsidR="0067411A">
              <w:t xml:space="preserve"> slot</w:t>
            </w:r>
            <w:r w:rsidR="00617A6B">
              <w:t>.</w:t>
            </w:r>
          </w:p>
          <w:p w14:paraId="6FAA46F2" w14:textId="77777777" w:rsidR="00BA688C" w:rsidRDefault="00BA688C" w:rsidP="00BA688C">
            <w:pPr>
              <w:pStyle w:val="ListParagraph"/>
            </w:pPr>
          </w:p>
          <w:p w14:paraId="66E7626F" w14:textId="573ACA22" w:rsidR="00BC5B8F" w:rsidRPr="00BC5B8F" w:rsidRDefault="00BC5B8F" w:rsidP="008C04D4">
            <w:pPr>
              <w:pStyle w:val="ListParagraph"/>
              <w:widowControl/>
              <w:autoSpaceDE/>
              <w:autoSpaceDN/>
              <w:spacing w:before="120" w:after="120" w:line="240" w:lineRule="auto"/>
              <w:ind w:leftChars="0" w:left="1080"/>
              <w:contextualSpacing/>
              <w:jc w:val="left"/>
              <w:rPr>
                <w:rFonts w:eastAsia="SimSun"/>
                <w:lang w:eastAsia="zh-CN"/>
              </w:rPr>
            </w:pPr>
          </w:p>
        </w:tc>
      </w:tr>
      <w:tr w:rsidR="00C7052A" w14:paraId="69E9516B" w14:textId="77777777" w:rsidTr="00255E3E">
        <w:trPr>
          <w:trHeight w:val="263"/>
          <w:jc w:val="center"/>
        </w:trPr>
        <w:tc>
          <w:tcPr>
            <w:tcW w:w="2179" w:type="dxa"/>
          </w:tcPr>
          <w:p w14:paraId="1431042C" w14:textId="4D483C0A" w:rsidR="00C7052A" w:rsidRPr="00A2019B" w:rsidRDefault="00E15496" w:rsidP="00255E3E">
            <w:pPr>
              <w:spacing w:line="240" w:lineRule="atLeast"/>
              <w:rPr>
                <w:rFonts w:eastAsia="SimSun"/>
                <w:lang w:eastAsia="zh-CN"/>
              </w:rPr>
            </w:pPr>
            <w:r>
              <w:rPr>
                <w:rFonts w:eastAsia="SimSun"/>
                <w:lang w:eastAsia="zh-CN"/>
              </w:rPr>
              <w:t>HW/HiSi</w:t>
            </w:r>
          </w:p>
        </w:tc>
        <w:tc>
          <w:tcPr>
            <w:tcW w:w="7162" w:type="dxa"/>
          </w:tcPr>
          <w:p w14:paraId="67341A15" w14:textId="77777777" w:rsidR="00C7052A" w:rsidRDefault="00E15496" w:rsidP="00255E3E">
            <w:pPr>
              <w:spacing w:line="240" w:lineRule="atLeast"/>
              <w:rPr>
                <w:rFonts w:eastAsia="SimSun"/>
                <w:lang w:eastAsia="zh-CN"/>
              </w:rPr>
            </w:pPr>
            <w:r>
              <w:rPr>
                <w:rFonts w:eastAsia="SimSun"/>
                <w:lang w:eastAsia="zh-CN"/>
              </w:rPr>
              <w:t>We prefer behavior 2</w:t>
            </w:r>
          </w:p>
          <w:p w14:paraId="0E95432B" w14:textId="77777777" w:rsidR="00E15496" w:rsidRDefault="00E15496" w:rsidP="00255E3E">
            <w:pPr>
              <w:spacing w:line="240" w:lineRule="atLeast"/>
              <w:rPr>
                <w:rFonts w:eastAsia="SimSun"/>
                <w:lang w:eastAsia="zh-CN"/>
              </w:rPr>
            </w:pPr>
          </w:p>
          <w:p w14:paraId="0C5CFC41" w14:textId="77777777" w:rsidR="00E15496" w:rsidRDefault="00E15496" w:rsidP="00255E3E">
            <w:pPr>
              <w:spacing w:line="240" w:lineRule="atLeast"/>
              <w:rPr>
                <w:rFonts w:eastAsia="SimSun"/>
                <w:lang w:eastAsia="zh-CN"/>
              </w:rPr>
            </w:pPr>
            <w:r>
              <w:rPr>
                <w:rFonts w:eastAsia="SimSun"/>
                <w:lang w:eastAsia="zh-CN"/>
              </w:rPr>
              <w:t>We agree with QC from the first round comments, that there is no use case to send the release DCI later than the first repetition.</w:t>
            </w:r>
          </w:p>
          <w:p w14:paraId="0F3E8218" w14:textId="77777777" w:rsidR="00E15496" w:rsidRDefault="00E15496" w:rsidP="00255E3E">
            <w:pPr>
              <w:spacing w:line="240" w:lineRule="atLeast"/>
              <w:rPr>
                <w:rFonts w:eastAsia="SimSun"/>
                <w:lang w:eastAsia="zh-CN"/>
              </w:rPr>
            </w:pPr>
          </w:p>
          <w:p w14:paraId="055D5DEF" w14:textId="456353DE" w:rsidR="00E15496" w:rsidRPr="001924E7" w:rsidRDefault="00E15496" w:rsidP="00255E3E">
            <w:pPr>
              <w:spacing w:line="240" w:lineRule="atLeast"/>
              <w:rPr>
                <w:rFonts w:eastAsia="SimSun"/>
                <w:lang w:eastAsia="zh-CN"/>
              </w:rPr>
            </w:pPr>
            <w:r>
              <w:rPr>
                <w:rFonts w:eastAsia="SimSun"/>
                <w:lang w:eastAsia="zh-CN"/>
              </w:rPr>
              <w:t>Regarding the concern that was raised for joint release, we think the system is not broken, since separate releases can be used instead.</w:t>
            </w:r>
          </w:p>
        </w:tc>
      </w:tr>
      <w:tr w:rsidR="00C7052A" w14:paraId="08E06D44" w14:textId="77777777" w:rsidTr="00255E3E">
        <w:trPr>
          <w:trHeight w:val="263"/>
          <w:jc w:val="center"/>
        </w:trPr>
        <w:tc>
          <w:tcPr>
            <w:tcW w:w="2179" w:type="dxa"/>
          </w:tcPr>
          <w:p w14:paraId="36E56D88" w14:textId="61F24757" w:rsidR="00C7052A" w:rsidRPr="00870484" w:rsidRDefault="00870484" w:rsidP="00255E3E">
            <w:pPr>
              <w:spacing w:line="240" w:lineRule="atLeast"/>
              <w:rPr>
                <w:rFonts w:eastAsia="SimSun"/>
                <w:lang w:eastAsia="zh-CN"/>
              </w:rPr>
            </w:pPr>
            <w:r>
              <w:rPr>
                <w:rFonts w:eastAsia="SimSun" w:hint="eastAsia"/>
                <w:lang w:eastAsia="zh-CN"/>
              </w:rPr>
              <w:t>CATT</w:t>
            </w:r>
          </w:p>
        </w:tc>
        <w:tc>
          <w:tcPr>
            <w:tcW w:w="7162" w:type="dxa"/>
          </w:tcPr>
          <w:p w14:paraId="26A7BE7B" w14:textId="77777777" w:rsidR="00C7052A" w:rsidRDefault="00870484" w:rsidP="00C7052A">
            <w:pPr>
              <w:spacing w:line="240" w:lineRule="atLeast"/>
              <w:rPr>
                <w:rFonts w:eastAsia="SimSun"/>
                <w:lang w:eastAsia="zh-CN"/>
              </w:rPr>
            </w:pPr>
            <w:r>
              <w:rPr>
                <w:rFonts w:eastAsia="SimSun" w:hint="eastAsia"/>
                <w:lang w:eastAsia="zh-CN"/>
              </w:rPr>
              <w:t>We prefer behavior 2.</w:t>
            </w:r>
          </w:p>
          <w:p w14:paraId="0B3132FD" w14:textId="77777777" w:rsidR="00870484" w:rsidRDefault="00870484" w:rsidP="00C7052A">
            <w:pPr>
              <w:spacing w:line="240" w:lineRule="atLeast"/>
              <w:rPr>
                <w:rFonts w:eastAsia="SimSun"/>
                <w:lang w:eastAsia="zh-CN"/>
              </w:rPr>
            </w:pPr>
          </w:p>
          <w:p w14:paraId="24C51709" w14:textId="77777777" w:rsidR="00870484" w:rsidRDefault="00870484" w:rsidP="00C7052A">
            <w:pPr>
              <w:spacing w:line="240" w:lineRule="atLeast"/>
              <w:rPr>
                <w:rFonts w:eastAsia="SimSun"/>
                <w:lang w:eastAsia="zh-CN"/>
              </w:rPr>
            </w:pPr>
            <w:r>
              <w:rPr>
                <w:rFonts w:eastAsia="SimSun" w:hint="eastAsia"/>
                <w:lang w:eastAsia="zh-CN"/>
              </w:rPr>
              <w:t>As commented in the 1</w:t>
            </w:r>
            <w:r w:rsidRPr="00870484">
              <w:rPr>
                <w:rFonts w:eastAsia="SimSun" w:hint="eastAsia"/>
                <w:vertAlign w:val="superscript"/>
                <w:lang w:eastAsia="zh-CN"/>
              </w:rPr>
              <w:t>st</w:t>
            </w:r>
            <w:r>
              <w:rPr>
                <w:rFonts w:eastAsia="SimSun" w:hint="eastAsia"/>
                <w:lang w:eastAsia="zh-CN"/>
              </w:rPr>
              <w:t xml:space="preserve"> round discussion, we do not see the motivation to send a release DCI in the subsequent slot(s) when slot aggregation is configured for SPS.</w:t>
            </w:r>
          </w:p>
          <w:p w14:paraId="136BE685" w14:textId="77777777" w:rsidR="00870484" w:rsidRDefault="00870484" w:rsidP="00C7052A">
            <w:pPr>
              <w:spacing w:line="240" w:lineRule="atLeast"/>
              <w:rPr>
                <w:rFonts w:eastAsia="SimSun"/>
                <w:lang w:eastAsia="zh-CN"/>
              </w:rPr>
            </w:pPr>
          </w:p>
          <w:p w14:paraId="646B7124" w14:textId="2C3B473D" w:rsidR="00870484" w:rsidRPr="00870484" w:rsidRDefault="00870484" w:rsidP="00870484">
            <w:pPr>
              <w:spacing w:line="240" w:lineRule="atLeast"/>
              <w:rPr>
                <w:rFonts w:eastAsia="SimSun"/>
                <w:lang w:eastAsia="zh-CN"/>
              </w:rPr>
            </w:pPr>
            <w:r>
              <w:rPr>
                <w:rFonts w:eastAsia="SimSun" w:hint="eastAsia"/>
                <w:lang w:eastAsia="zh-CN"/>
              </w:rPr>
              <w:t>For joint release, we share the same view with Huawei that separate release can be used if gNB wants.</w:t>
            </w:r>
          </w:p>
        </w:tc>
      </w:tr>
      <w:tr w:rsidR="00C7052A" w:rsidRPr="001A0ABB" w14:paraId="1036B96D"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24CC6E7F" w14:textId="072A654A" w:rsidR="00C7052A" w:rsidRPr="003B7996" w:rsidRDefault="00882763" w:rsidP="00255E3E">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4E53ADF9" w14:textId="46DE089F" w:rsidR="00882763" w:rsidRDefault="00882763" w:rsidP="00255E3E">
            <w:pPr>
              <w:spacing w:line="240" w:lineRule="atLeast"/>
              <w:rPr>
                <w:rFonts w:eastAsia="SimSun"/>
                <w:lang w:eastAsia="zh-CN"/>
              </w:rPr>
            </w:pPr>
            <w:r>
              <w:rPr>
                <w:rFonts w:eastAsia="SimSun"/>
                <w:lang w:eastAsia="zh-CN"/>
              </w:rPr>
              <w:t xml:space="preserve">In our understanding, UE behavior 1 is supported by current specification. For the SPS PDSCH with repetition, the </w:t>
            </w:r>
            <w:r w:rsidR="00321BA5">
              <w:rPr>
                <w:rFonts w:eastAsia="SimSun"/>
                <w:lang w:eastAsia="zh-CN"/>
              </w:rPr>
              <w:t>goal</w:t>
            </w:r>
            <w:r>
              <w:rPr>
                <w:rFonts w:eastAsia="SimSun"/>
                <w:lang w:eastAsia="zh-CN"/>
              </w:rPr>
              <w:t xml:space="preserve"> is that the UE can receive the release PDCCH and HARQ-ACK</w:t>
            </w:r>
            <w:r w:rsidR="00321BA5">
              <w:rPr>
                <w:rFonts w:eastAsia="SimSun"/>
                <w:lang w:eastAsia="zh-CN"/>
              </w:rPr>
              <w:t xml:space="preserve"> is sent for</w:t>
            </w:r>
            <w:r>
              <w:rPr>
                <w:rFonts w:eastAsia="SimSun"/>
                <w:lang w:eastAsia="zh-CN"/>
              </w:rPr>
              <w:t xml:space="preserve"> the release. We expect the SPS PDSCH is empty.</w:t>
            </w:r>
          </w:p>
          <w:p w14:paraId="05BF6006" w14:textId="1FEE9EE4" w:rsidR="00E6537A" w:rsidRDefault="00882763" w:rsidP="00255E3E">
            <w:pPr>
              <w:spacing w:line="240" w:lineRule="atLeast"/>
              <w:rPr>
                <w:rFonts w:eastAsia="SimSun"/>
                <w:lang w:eastAsia="zh-CN"/>
              </w:rPr>
            </w:pPr>
            <w:r>
              <w:rPr>
                <w:rFonts w:eastAsia="SimSun"/>
                <w:lang w:eastAsia="zh-CN"/>
              </w:rPr>
              <w:t xml:space="preserve">Current specification satisfies this need in our understanding. For the PDCCH in Behavior 1 figure, </w:t>
            </w:r>
            <w:r w:rsidR="00321BA5">
              <w:rPr>
                <w:rFonts w:eastAsia="SimSun"/>
                <w:lang w:eastAsia="zh-CN"/>
              </w:rPr>
              <w:t xml:space="preserve">if release PDCCH is in the same slot as </w:t>
            </w:r>
            <w:r w:rsidR="006D683C">
              <w:rPr>
                <w:rFonts w:eastAsia="SimSun"/>
                <w:lang w:eastAsia="zh-CN"/>
              </w:rPr>
              <w:t>repetition #</w:t>
            </w:r>
            <w:r w:rsidR="00321BA5">
              <w:rPr>
                <w:rFonts w:eastAsia="SimSun"/>
                <w:lang w:eastAsia="zh-CN"/>
              </w:rPr>
              <w:t>0/1/2</w:t>
            </w:r>
            <w:r w:rsidR="006D683C">
              <w:rPr>
                <w:rFonts w:eastAsia="SimSun"/>
                <w:lang w:eastAsia="zh-CN"/>
              </w:rPr>
              <w:t xml:space="preserve"> (</w:t>
            </w:r>
            <w:r w:rsidR="006D683C" w:rsidRPr="000F345D">
              <w:rPr>
                <w:rFonts w:eastAsia="SimSun"/>
                <w:b/>
                <w:bCs/>
                <w:u w:val="single"/>
                <w:lang w:eastAsia="zh-CN"/>
              </w:rPr>
              <w:t>even if the PDCCH ends after the SPS PDSCH repetition of the same slot</w:t>
            </w:r>
            <w:r w:rsidR="006D683C">
              <w:rPr>
                <w:rFonts w:eastAsia="SimSun"/>
                <w:lang w:eastAsia="zh-CN"/>
              </w:rPr>
              <w:t>)</w:t>
            </w:r>
            <w:r w:rsidR="00321BA5">
              <w:rPr>
                <w:rFonts w:eastAsia="SimSun"/>
                <w:lang w:eastAsia="zh-CN"/>
              </w:rPr>
              <w:t xml:space="preserve">, </w:t>
            </w:r>
            <w:r>
              <w:rPr>
                <w:rFonts w:eastAsia="SimSun"/>
                <w:lang w:eastAsia="zh-CN"/>
              </w:rPr>
              <w:t>the HARQ-ACK for release and SPS PDSCH reception do not map to the same PUCCH</w:t>
            </w:r>
            <w:r w:rsidR="00E6537A">
              <w:rPr>
                <w:rFonts w:eastAsia="SimSun"/>
                <w:lang w:eastAsia="zh-CN"/>
              </w:rPr>
              <w:t>, hence no problem</w:t>
            </w:r>
            <w:r>
              <w:rPr>
                <w:rFonts w:eastAsia="SimSun"/>
                <w:lang w:eastAsia="zh-CN"/>
              </w:rPr>
              <w:t xml:space="preserve">. </w:t>
            </w:r>
          </w:p>
          <w:p w14:paraId="20525B89" w14:textId="128E4DEB" w:rsidR="000F345D" w:rsidRDefault="000F345D" w:rsidP="00255E3E">
            <w:pPr>
              <w:spacing w:line="240" w:lineRule="atLeast"/>
              <w:rPr>
                <w:rFonts w:eastAsia="SimSun"/>
                <w:lang w:eastAsia="zh-CN"/>
              </w:rPr>
            </w:pPr>
          </w:p>
          <w:p w14:paraId="302D72A9" w14:textId="403DF43F" w:rsidR="000F345D" w:rsidRPr="000F345D" w:rsidRDefault="000F345D" w:rsidP="000F345D">
            <w:pPr>
              <w:widowControl/>
              <w:autoSpaceDE/>
              <w:autoSpaceDN/>
              <w:spacing w:line="240" w:lineRule="auto"/>
              <w:rPr>
                <w:rFonts w:eastAsia="SimSun" w:cs="Times"/>
                <w:i/>
                <w:iCs/>
                <w:kern w:val="0"/>
                <w:szCs w:val="20"/>
              </w:rPr>
            </w:pPr>
            <w:r w:rsidRPr="000F345D">
              <w:rPr>
                <w:rFonts w:eastAsia="SimSun" w:cs="Times"/>
                <w:b/>
                <w:bCs/>
                <w:i/>
                <w:iCs/>
                <w:kern w:val="0"/>
                <w:szCs w:val="20"/>
                <w:highlight w:val="green"/>
                <w:lang w:eastAsia="zh-CN"/>
              </w:rPr>
              <w:t>Agreement</w:t>
            </w:r>
            <w:r w:rsidRPr="000F345D">
              <w:rPr>
                <w:rFonts w:eastAsia="SimSun" w:cs="Times"/>
                <w:b/>
                <w:bCs/>
                <w:i/>
                <w:iCs/>
                <w:kern w:val="0"/>
                <w:szCs w:val="20"/>
                <w:lang w:eastAsia="zh-CN"/>
              </w:rPr>
              <w:t xml:space="preserve"> (RAN1#101)</w:t>
            </w:r>
          </w:p>
          <w:p w14:paraId="5A9491C3" w14:textId="77777777" w:rsidR="000F345D" w:rsidRPr="000F345D" w:rsidRDefault="000F345D" w:rsidP="000F345D">
            <w:pPr>
              <w:widowControl/>
              <w:autoSpaceDE/>
              <w:autoSpaceDN/>
              <w:spacing w:line="240" w:lineRule="auto"/>
              <w:rPr>
                <w:rFonts w:eastAsia="SimSun" w:cs="Times"/>
                <w:i/>
                <w:iCs/>
                <w:kern w:val="0"/>
                <w:szCs w:val="20"/>
                <w:lang w:val="en-GB" w:eastAsia="en-US"/>
              </w:rPr>
            </w:pPr>
            <w:r w:rsidRPr="000F345D">
              <w:rPr>
                <w:rFonts w:eastAsia="SimSun" w:cs="Times"/>
                <w:i/>
                <w:iCs/>
                <w:kern w:val="0"/>
                <w:szCs w:val="20"/>
                <w:lang w:eastAsia="zh-CN"/>
              </w:rPr>
              <w:t xml:space="preserve">It is </w:t>
            </w:r>
            <w:r w:rsidRPr="000F345D">
              <w:rPr>
                <w:rFonts w:eastAsia="SimSun" w:cs="Times"/>
                <w:i/>
                <w:iCs/>
                <w:color w:val="FF0000"/>
                <w:kern w:val="0"/>
                <w:szCs w:val="20"/>
                <w:lang w:eastAsia="zh-CN"/>
              </w:rPr>
              <w:t>not supported</w:t>
            </w:r>
            <w:r w:rsidRPr="000F345D">
              <w:rPr>
                <w:rFonts w:eastAsia="SimSun" w:cs="Times"/>
                <w:i/>
                <w:iCs/>
                <w:kern w:val="0"/>
                <w:szCs w:val="20"/>
                <w:lang w:eastAsia="zh-CN"/>
              </w:rPr>
              <w:t xml:space="preserve"> that a SPS release PDCCH in a slot is received after the end of the SPS PDSCH reception in the slot for the same SPS configuration corresponding to the SPS release PDCCH </w:t>
            </w:r>
            <w:r w:rsidRPr="000F345D">
              <w:rPr>
                <w:rFonts w:eastAsia="SimSun" w:cs="Times"/>
                <w:i/>
                <w:iCs/>
                <w:color w:val="FF0000"/>
                <w:kern w:val="0"/>
                <w:szCs w:val="20"/>
                <w:lang w:eastAsia="zh-CN"/>
              </w:rPr>
              <w:t>if HARQ-ACKs for the SPS release and the SPS reception would map to the same PUCCH</w:t>
            </w:r>
            <w:r w:rsidRPr="000F345D">
              <w:rPr>
                <w:rFonts w:eastAsia="SimSun" w:cs="Times"/>
                <w:i/>
                <w:iCs/>
                <w:kern w:val="0"/>
                <w:szCs w:val="20"/>
                <w:lang w:eastAsia="zh-CN"/>
              </w:rPr>
              <w:t xml:space="preserve">. </w:t>
            </w:r>
          </w:p>
          <w:p w14:paraId="7757A3A2" w14:textId="77777777" w:rsidR="00E6537A" w:rsidRDefault="00E6537A" w:rsidP="00255E3E">
            <w:pPr>
              <w:spacing w:line="240" w:lineRule="atLeast"/>
              <w:rPr>
                <w:rFonts w:eastAsia="SimSun"/>
                <w:lang w:eastAsia="zh-CN"/>
              </w:rPr>
            </w:pPr>
          </w:p>
          <w:p w14:paraId="51B7B8BB" w14:textId="2C340794" w:rsidR="00C7052A" w:rsidRPr="003B7996" w:rsidRDefault="00C23F8E" w:rsidP="00255E3E">
            <w:pPr>
              <w:spacing w:line="240" w:lineRule="atLeast"/>
              <w:rPr>
                <w:rFonts w:eastAsia="SimSun"/>
                <w:lang w:eastAsia="zh-CN"/>
              </w:rPr>
            </w:pPr>
            <w:r>
              <w:rPr>
                <w:rFonts w:eastAsia="SimSun"/>
                <w:lang w:eastAsia="zh-CN"/>
              </w:rPr>
              <w:t>In summary,</w:t>
            </w:r>
            <w:r w:rsidR="00321BA5">
              <w:rPr>
                <w:rFonts w:eastAsia="SimSun"/>
                <w:lang w:eastAsia="zh-CN"/>
              </w:rPr>
              <w:t xml:space="preserve"> our view is still that the </w:t>
            </w:r>
            <w:r w:rsidR="00E6537A">
              <w:rPr>
                <w:rFonts w:eastAsia="SimSun"/>
                <w:lang w:eastAsia="zh-CN"/>
              </w:rPr>
              <w:t xml:space="preserve">Behavior 1 (or, </w:t>
            </w:r>
            <w:r w:rsidR="00321BA5">
              <w:rPr>
                <w:rFonts w:eastAsia="SimSun"/>
                <w:lang w:eastAsia="zh-CN"/>
              </w:rPr>
              <w:t>figure in [3]</w:t>
            </w:r>
            <w:r w:rsidR="00E6537A">
              <w:rPr>
                <w:rFonts w:eastAsia="SimSun"/>
                <w:lang w:eastAsia="zh-CN"/>
              </w:rPr>
              <w:t>)</w:t>
            </w:r>
            <w:r w:rsidR="00321BA5">
              <w:rPr>
                <w:rFonts w:eastAsia="SimSun"/>
                <w:lang w:eastAsia="zh-CN"/>
              </w:rPr>
              <w:t xml:space="preserve"> is already supported, and no spec change is needed.</w:t>
            </w:r>
          </w:p>
        </w:tc>
      </w:tr>
      <w:tr w:rsidR="00D243CF" w:rsidRPr="001A0ABB" w14:paraId="1094D436"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58F07DF8" w14:textId="55A0469D" w:rsidR="00D243CF" w:rsidRDefault="00D243CF" w:rsidP="00D243CF">
            <w:pPr>
              <w:spacing w:line="240" w:lineRule="atLeast"/>
              <w:rPr>
                <w:rFonts w:eastAsia="SimSun"/>
                <w:lang w:eastAsia="zh-CN"/>
              </w:rPr>
            </w:pPr>
            <w:r>
              <w:rPr>
                <w:rFonts w:eastAsia="SimSun" w:hint="eastAsia"/>
                <w:lang w:eastAsia="zh-CN"/>
              </w:rPr>
              <w:t>ZTE</w:t>
            </w:r>
          </w:p>
        </w:tc>
        <w:tc>
          <w:tcPr>
            <w:tcW w:w="7162" w:type="dxa"/>
            <w:tcBorders>
              <w:top w:val="single" w:sz="4" w:space="0" w:color="auto"/>
              <w:left w:val="single" w:sz="4" w:space="0" w:color="auto"/>
              <w:bottom w:val="single" w:sz="4" w:space="0" w:color="auto"/>
              <w:right w:val="single" w:sz="4" w:space="0" w:color="auto"/>
            </w:tcBorders>
          </w:tcPr>
          <w:p w14:paraId="28B3DBD2" w14:textId="77777777" w:rsidR="00D243CF" w:rsidRDefault="00D243CF" w:rsidP="00D243CF">
            <w:pPr>
              <w:spacing w:line="240" w:lineRule="atLeast"/>
              <w:rPr>
                <w:rFonts w:eastAsia="SimSun"/>
                <w:lang w:eastAsia="zh-CN"/>
              </w:rPr>
            </w:pPr>
            <w:r>
              <w:rPr>
                <w:rFonts w:eastAsia="SimSun"/>
                <w:lang w:eastAsia="zh-CN"/>
              </w:rPr>
              <w:t xml:space="preserve">Share the similar view with Ericsson. Neither TP is needed. </w:t>
            </w:r>
          </w:p>
          <w:p w14:paraId="1D1D8570" w14:textId="1704D60B" w:rsidR="00D243CF" w:rsidRDefault="00D243CF" w:rsidP="00D243CF">
            <w:pPr>
              <w:spacing w:line="240" w:lineRule="atLeast"/>
              <w:rPr>
                <w:rFonts w:eastAsia="SimSun"/>
                <w:lang w:eastAsia="zh-CN"/>
              </w:rPr>
            </w:pPr>
            <w:r>
              <w:rPr>
                <w:rFonts w:eastAsia="SimSun"/>
                <w:lang w:eastAsia="zh-CN"/>
              </w:rPr>
              <w:t>gNB could avoid the unnecessary SPS PDSCH occasions if gNB wants to release the corresponding SPS PDSCH.</w:t>
            </w:r>
          </w:p>
        </w:tc>
      </w:tr>
      <w:tr w:rsidR="00882DD3" w:rsidRPr="001A0ABB" w14:paraId="19868592"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02E98005" w14:textId="5514ABED" w:rsidR="00882DD3" w:rsidRDefault="00882DD3" w:rsidP="00D243CF">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DD27830" w14:textId="77777777" w:rsidR="00882DD3" w:rsidRDefault="00882DD3" w:rsidP="00D243CF">
            <w:pPr>
              <w:spacing w:line="240" w:lineRule="atLeast"/>
              <w:rPr>
                <w:rFonts w:eastAsia="SimSun"/>
                <w:lang w:eastAsia="zh-CN"/>
              </w:rPr>
            </w:pPr>
            <w:r>
              <w:rPr>
                <w:rFonts w:eastAsia="SimSun"/>
                <w:lang w:eastAsia="zh-CN"/>
              </w:rPr>
              <w:t>We support behavior 2. We don’t see the use case to send release DCI in a slot other than the first 1, if gNB do not intend to transmit data using the SPS PDSCH occasion.</w:t>
            </w:r>
          </w:p>
          <w:p w14:paraId="4E543E12" w14:textId="77777777" w:rsidR="00882DD3" w:rsidRDefault="00882DD3" w:rsidP="00D243CF">
            <w:pPr>
              <w:spacing w:line="240" w:lineRule="atLeast"/>
              <w:rPr>
                <w:rFonts w:eastAsia="SimSun"/>
                <w:lang w:eastAsia="zh-CN"/>
              </w:rPr>
            </w:pPr>
          </w:p>
          <w:p w14:paraId="52E0EA3A" w14:textId="4D7A6AC1" w:rsidR="00882DD3" w:rsidRDefault="00882DD3" w:rsidP="00D243CF">
            <w:pPr>
              <w:spacing w:line="240" w:lineRule="atLeast"/>
              <w:rPr>
                <w:rFonts w:eastAsia="SimSun"/>
                <w:lang w:eastAsia="zh-CN"/>
              </w:rPr>
            </w:pPr>
            <w:r>
              <w:rPr>
                <w:rFonts w:eastAsia="SimSun"/>
                <w:lang w:eastAsia="zh-CN"/>
              </w:rPr>
              <w:t>We have scenarios other than “</w:t>
            </w:r>
            <w:r w:rsidRPr="000F345D">
              <w:rPr>
                <w:rFonts w:eastAsia="SimSun" w:cs="Times"/>
                <w:i/>
                <w:iCs/>
                <w:color w:val="FF0000"/>
                <w:kern w:val="0"/>
                <w:szCs w:val="20"/>
                <w:lang w:eastAsia="zh-CN"/>
              </w:rPr>
              <w:t>HARQ-ACKs for the SPS release and the SPS reception would map to the same PUCCH</w:t>
            </w:r>
            <w:r>
              <w:rPr>
                <w:rFonts w:eastAsia="SimSun"/>
                <w:lang w:eastAsia="zh-CN"/>
              </w:rPr>
              <w:t>”, but concluded in 102_e GTW session that other scenarios (e.g., HARQ-ACK for SPS release and SPS reception map to different PUCCH when SPS PDSCH and SPS release are received in the same slot) will not be supported. As such, we don’t agree that Behavior 1 is already supported.</w:t>
            </w:r>
          </w:p>
        </w:tc>
      </w:tr>
      <w:tr w:rsidR="001C688B" w:rsidRPr="001A0ABB" w14:paraId="41C232A0"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B3D1C68" w14:textId="7EE35679" w:rsidR="001C688B" w:rsidRDefault="001C688B" w:rsidP="001C688B">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72794E2C" w14:textId="7CB5EC40" w:rsidR="001C688B" w:rsidRDefault="001C688B" w:rsidP="001C688B">
            <w:pPr>
              <w:spacing w:line="240" w:lineRule="atLeast"/>
              <w:rPr>
                <w:rFonts w:eastAsia="SimSun"/>
                <w:lang w:eastAsia="zh-CN"/>
              </w:rPr>
            </w:pPr>
            <w:r>
              <w:rPr>
                <w:rFonts w:eastAsia="SimSun"/>
                <w:lang w:eastAsia="zh-CN"/>
              </w:rPr>
              <w:t>We prefer behavior 1 since it provides more flexibility to the gNB for releasing a SPS PDSCH.</w:t>
            </w:r>
          </w:p>
          <w:p w14:paraId="02779CAC" w14:textId="32B8F5AE" w:rsidR="001C688B" w:rsidRDefault="001C688B" w:rsidP="001C688B">
            <w:pPr>
              <w:spacing w:line="240" w:lineRule="atLeast"/>
              <w:rPr>
                <w:rFonts w:eastAsia="SimSun"/>
                <w:lang w:eastAsia="zh-CN"/>
              </w:rPr>
            </w:pPr>
            <w:r>
              <w:rPr>
                <w:rFonts w:eastAsia="SimSun"/>
                <w:lang w:eastAsia="zh-CN"/>
              </w:rPr>
              <w:t xml:space="preserve">This question is closely related to Q2. As Ericsson pointed out, UE behavior 1 is currently supported since the ‘different PUCCH </w:t>
            </w:r>
            <w:r w:rsidRPr="00523B80">
              <w:rPr>
                <w:rFonts w:eastAsia="SimSun"/>
                <w:lang w:eastAsia="zh-CN"/>
              </w:rPr>
              <w:t>case for SPS PDSCH and its release</w:t>
            </w:r>
            <w:r>
              <w:rPr>
                <w:rFonts w:eastAsia="SimSun"/>
                <w:lang w:eastAsia="zh-CN"/>
              </w:rPr>
              <w:t xml:space="preserve">’ is currently not prohibited in the standard. Clearly, this may not be the case anymore if some restrictions were introduced related to Q2. </w:t>
            </w:r>
          </w:p>
        </w:tc>
      </w:tr>
    </w:tbl>
    <w:p w14:paraId="011D2189" w14:textId="77777777" w:rsidR="00C7052A" w:rsidRPr="00C7052A" w:rsidRDefault="00C7052A" w:rsidP="00646A54"/>
    <w:p w14:paraId="3A05068B" w14:textId="77777777" w:rsidR="00646A54" w:rsidRDefault="00646A54" w:rsidP="00646A54">
      <w:pPr>
        <w:rPr>
          <w:lang w:val="en-GB"/>
        </w:rPr>
      </w:pPr>
    </w:p>
    <w:p w14:paraId="78A3077D" w14:textId="3BAB8799" w:rsidR="00C7052A" w:rsidRDefault="00C7052A" w:rsidP="00646A54">
      <w:pPr>
        <w:rPr>
          <w:lang w:val="en-GB"/>
        </w:rPr>
      </w:pPr>
      <w:r>
        <w:rPr>
          <w:rFonts w:hint="eastAsia"/>
          <w:lang w:val="en-GB"/>
        </w:rPr>
        <w:t xml:space="preserve">In addition to above, </w:t>
      </w:r>
      <w:r w:rsidR="00830C2D">
        <w:rPr>
          <w:lang w:val="en-GB"/>
        </w:rPr>
        <w:t xml:space="preserve">depending on K1 set and a slot where SPS release is received, it is difficult to use same PUCCH for both SPS PDSCH and SPS release. Though the different PUCCH case is not supported according to RAN1#103 deceision, however, current specification doesn’t prohibit the case using different PUCCH case. Thus, </w:t>
      </w:r>
    </w:p>
    <w:p w14:paraId="6DD8E147" w14:textId="72031378" w:rsidR="00646A54" w:rsidRDefault="00C7052A" w:rsidP="00646A54">
      <w:pPr>
        <w:rPr>
          <w:lang w:val="en-GB"/>
        </w:rPr>
      </w:pPr>
      <w:r>
        <w:rPr>
          <w:rFonts w:hint="eastAsia"/>
          <w:lang w:val="en-GB"/>
        </w:rPr>
        <w:t>Q2:</w:t>
      </w:r>
      <w:r>
        <w:rPr>
          <w:lang w:val="en-GB"/>
        </w:rPr>
        <w:t xml:space="preserve"> Current specification is prohibiting </w:t>
      </w:r>
      <w:r w:rsidR="00830C2D">
        <w:rPr>
          <w:lang w:val="en-GB"/>
        </w:rPr>
        <w:t>“using different PUCCH case for SPS PDSCH and its release in the same slot”? if not, are specification changes needed?</w:t>
      </w:r>
    </w:p>
    <w:p w14:paraId="372F4A1D"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668279C" w14:textId="77777777" w:rsidTr="00255E3E">
        <w:trPr>
          <w:trHeight w:val="263"/>
          <w:jc w:val="center"/>
        </w:trPr>
        <w:tc>
          <w:tcPr>
            <w:tcW w:w="2179" w:type="dxa"/>
            <w:shd w:val="clear" w:color="auto" w:fill="9CC2E5"/>
          </w:tcPr>
          <w:p w14:paraId="2C3B10B4"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70FC9EE2" w14:textId="77777777" w:rsidR="00C7052A" w:rsidRPr="00C22C44" w:rsidRDefault="00C7052A" w:rsidP="00255E3E">
            <w:pPr>
              <w:spacing w:line="240" w:lineRule="atLeast"/>
              <w:rPr>
                <w:rFonts w:eastAsia="Malgun Gothic"/>
              </w:rPr>
            </w:pPr>
            <w:r w:rsidRPr="00C22C44">
              <w:rPr>
                <w:rFonts w:eastAsia="Malgun Gothic" w:hint="eastAsia"/>
              </w:rPr>
              <w:t>Comment</w:t>
            </w:r>
          </w:p>
        </w:tc>
      </w:tr>
      <w:tr w:rsidR="00C7052A" w14:paraId="10B18378" w14:textId="77777777" w:rsidTr="00255E3E">
        <w:trPr>
          <w:trHeight w:val="275"/>
          <w:jc w:val="center"/>
        </w:trPr>
        <w:tc>
          <w:tcPr>
            <w:tcW w:w="2179" w:type="dxa"/>
          </w:tcPr>
          <w:p w14:paraId="04C4478B" w14:textId="2B8ECD17" w:rsidR="00C7052A" w:rsidRPr="00422FB1" w:rsidRDefault="00BE67A6" w:rsidP="00255E3E">
            <w:pPr>
              <w:spacing w:line="240" w:lineRule="atLeast"/>
              <w:rPr>
                <w:rFonts w:eastAsia="SimSun"/>
                <w:lang w:eastAsia="zh-CN"/>
              </w:rPr>
            </w:pPr>
            <w:r>
              <w:rPr>
                <w:rFonts w:eastAsia="SimSun"/>
                <w:lang w:eastAsia="zh-CN"/>
              </w:rPr>
              <w:t>Samsung</w:t>
            </w:r>
          </w:p>
        </w:tc>
        <w:tc>
          <w:tcPr>
            <w:tcW w:w="7162" w:type="dxa"/>
          </w:tcPr>
          <w:p w14:paraId="78F957FD" w14:textId="1E114695" w:rsidR="00C7052A" w:rsidRPr="00422FB1" w:rsidRDefault="00BE67A6" w:rsidP="00255E3E">
            <w:pPr>
              <w:rPr>
                <w:rFonts w:eastAsia="SimSun"/>
                <w:lang w:eastAsia="zh-CN"/>
              </w:rPr>
            </w:pPr>
            <w:r>
              <w:rPr>
                <w:rFonts w:eastAsia="SimSun"/>
                <w:lang w:eastAsia="zh-CN"/>
              </w:rPr>
              <w:t xml:space="preserve">We don’t have the understanding that current Spec. prohibits the case of different PUCCHs when the PDCCH and PDSCH are in the same slot. Specification change seems unnecessary. </w:t>
            </w:r>
          </w:p>
        </w:tc>
      </w:tr>
      <w:tr w:rsidR="00C7052A" w14:paraId="12420299" w14:textId="77777777" w:rsidTr="00255E3E">
        <w:trPr>
          <w:trHeight w:val="263"/>
          <w:jc w:val="center"/>
        </w:trPr>
        <w:tc>
          <w:tcPr>
            <w:tcW w:w="2179" w:type="dxa"/>
          </w:tcPr>
          <w:p w14:paraId="050D3E22" w14:textId="7928CBD8" w:rsidR="00C7052A" w:rsidRPr="00A2019B" w:rsidRDefault="00870484" w:rsidP="00255E3E">
            <w:pPr>
              <w:spacing w:line="240" w:lineRule="atLeast"/>
              <w:rPr>
                <w:rFonts w:eastAsia="SimSun"/>
                <w:lang w:eastAsia="zh-CN"/>
              </w:rPr>
            </w:pPr>
            <w:r>
              <w:rPr>
                <w:rFonts w:eastAsia="SimSun" w:hint="eastAsia"/>
                <w:lang w:eastAsia="zh-CN"/>
              </w:rPr>
              <w:t>CATT</w:t>
            </w:r>
          </w:p>
        </w:tc>
        <w:tc>
          <w:tcPr>
            <w:tcW w:w="7162" w:type="dxa"/>
          </w:tcPr>
          <w:p w14:paraId="68153FEB" w14:textId="68B315B8" w:rsidR="00C7052A" w:rsidRPr="001924E7" w:rsidRDefault="00870484" w:rsidP="00255E3E">
            <w:pPr>
              <w:spacing w:line="240" w:lineRule="atLeast"/>
              <w:rPr>
                <w:rFonts w:eastAsia="SimSun"/>
                <w:lang w:eastAsia="zh-CN"/>
              </w:rPr>
            </w:pPr>
            <w:r>
              <w:rPr>
                <w:rFonts w:eastAsia="SimSun" w:hint="eastAsia"/>
                <w:lang w:eastAsia="zh-CN"/>
              </w:rPr>
              <w:t>We do not think it is precluded. We are open to discuss whether specification change is needed or not.</w:t>
            </w:r>
          </w:p>
        </w:tc>
      </w:tr>
      <w:tr w:rsidR="00C7052A" w14:paraId="01FF5797" w14:textId="77777777" w:rsidTr="00255E3E">
        <w:trPr>
          <w:trHeight w:val="263"/>
          <w:jc w:val="center"/>
        </w:trPr>
        <w:tc>
          <w:tcPr>
            <w:tcW w:w="2179" w:type="dxa"/>
          </w:tcPr>
          <w:p w14:paraId="096A7476" w14:textId="5E6AC511" w:rsidR="00C7052A" w:rsidRPr="00B86A7F" w:rsidRDefault="00321BA5" w:rsidP="00255E3E">
            <w:pPr>
              <w:spacing w:line="240" w:lineRule="atLeast"/>
              <w:rPr>
                <w:rFonts w:eastAsia="MS Mincho"/>
                <w:lang w:eastAsia="ja-JP"/>
              </w:rPr>
            </w:pPr>
            <w:r>
              <w:rPr>
                <w:rFonts w:eastAsia="MS Mincho"/>
                <w:lang w:eastAsia="ja-JP"/>
              </w:rPr>
              <w:t>Ericsson</w:t>
            </w:r>
          </w:p>
        </w:tc>
        <w:tc>
          <w:tcPr>
            <w:tcW w:w="7162" w:type="dxa"/>
          </w:tcPr>
          <w:p w14:paraId="54029447" w14:textId="6BD2D14A" w:rsidR="00C7052A" w:rsidRPr="00C7052A" w:rsidRDefault="00321BA5" w:rsidP="00255E3E">
            <w:pPr>
              <w:spacing w:line="240" w:lineRule="atLeast"/>
              <w:rPr>
                <w:rFonts w:eastAsia="MS Mincho"/>
                <w:lang w:eastAsia="ja-JP"/>
              </w:rPr>
            </w:pPr>
            <w:r>
              <w:rPr>
                <w:rFonts w:eastAsia="MS Mincho"/>
                <w:lang w:eastAsia="ja-JP"/>
              </w:rPr>
              <w:t>Current spec does not preclude the case of HARQ-ACK on different PUCCH. Thus it is allowed by current spec. This is fine in our view, and no spec change is needed.</w:t>
            </w:r>
          </w:p>
        </w:tc>
      </w:tr>
      <w:tr w:rsidR="00D243CF" w:rsidRPr="001A0ABB" w14:paraId="424DF62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3BCFEFA2" w14:textId="6BC54BF1" w:rsidR="00D243CF" w:rsidRPr="003B7996" w:rsidRDefault="00D243CF" w:rsidP="00D243CF">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3328E109" w14:textId="01C31835" w:rsidR="00D243CF" w:rsidRPr="003B7996" w:rsidRDefault="00D243CF" w:rsidP="00A66EC7">
            <w:pPr>
              <w:spacing w:line="240" w:lineRule="atLeast"/>
              <w:rPr>
                <w:rFonts w:eastAsia="SimSun"/>
                <w:lang w:eastAsia="zh-CN"/>
              </w:rPr>
            </w:pPr>
            <w:r>
              <w:rPr>
                <w:rFonts w:eastAsia="SimSun" w:hint="eastAsia"/>
                <w:lang w:eastAsia="zh-CN"/>
              </w:rPr>
              <w:t>M</w:t>
            </w:r>
            <w:r>
              <w:rPr>
                <w:rFonts w:eastAsia="SimSun"/>
                <w:lang w:eastAsia="zh-CN"/>
              </w:rPr>
              <w:t>aybe “in the same slot” should be clarified first, the same slot is for DL transmission or of PUCCHs? If it means the DL transmission such as SPS PDSCH or its release, spec doesn’t exclude the different PUCCH for SPS</w:t>
            </w:r>
            <w:r>
              <w:rPr>
                <w:rFonts w:eastAsia="SimSun" w:hint="eastAsia"/>
                <w:lang w:eastAsia="zh-CN"/>
              </w:rPr>
              <w:t xml:space="preserve"> </w:t>
            </w:r>
            <w:r>
              <w:rPr>
                <w:rFonts w:eastAsia="SimSun"/>
                <w:lang w:eastAsia="zh-CN"/>
              </w:rPr>
              <w:t xml:space="preserve">PDSCH and its release. If the same slot is for PUCCHs, from our understanding, </w:t>
            </w:r>
            <w:r w:rsidR="00A66EC7">
              <w:rPr>
                <w:rFonts w:eastAsia="SimSun"/>
                <w:lang w:eastAsia="zh-CN"/>
              </w:rPr>
              <w:t>I share the same feeling</w:t>
            </w:r>
            <w:r w:rsidR="0025654A">
              <w:rPr>
                <w:rFonts w:eastAsia="SimSun"/>
                <w:lang w:eastAsia="zh-CN"/>
              </w:rPr>
              <w:t xml:space="preserve"> of FL</w:t>
            </w:r>
            <w:r w:rsidR="00A66EC7">
              <w:rPr>
                <w:rFonts w:eastAsia="SimSun"/>
                <w:lang w:eastAsia="zh-CN"/>
              </w:rPr>
              <w:t xml:space="preserve"> that spec doesn’t allow the behavior “</w:t>
            </w:r>
            <w:r w:rsidR="00A66EC7">
              <w:rPr>
                <w:lang w:val="en-GB"/>
              </w:rPr>
              <w:t>using different PUCCH case for SPS PDSCH and its release in the same slot</w:t>
            </w:r>
            <w:r w:rsidR="00A66EC7">
              <w:rPr>
                <w:rFonts w:eastAsia="SimSun"/>
                <w:lang w:eastAsia="zh-CN"/>
              </w:rPr>
              <w:t>”,</w:t>
            </w:r>
            <w:r>
              <w:rPr>
                <w:rFonts w:eastAsia="SimSun"/>
                <w:lang w:eastAsia="zh-CN"/>
              </w:rPr>
              <w:t xml:space="preserve"> if </w:t>
            </w:r>
            <w:r w:rsidR="00A66EC7">
              <w:rPr>
                <w:rFonts w:eastAsia="SimSun"/>
                <w:lang w:eastAsia="zh-CN"/>
              </w:rPr>
              <w:t xml:space="preserve">the HARQ-ACKs for </w:t>
            </w:r>
            <w:r>
              <w:rPr>
                <w:rFonts w:eastAsia="SimSun"/>
                <w:lang w:eastAsia="zh-CN"/>
              </w:rPr>
              <w:t xml:space="preserve">SPS PDSCH and its release have the same priority. </w:t>
            </w:r>
            <w:r w:rsidR="00A66EC7">
              <w:rPr>
                <w:rFonts w:eastAsia="SimSun"/>
                <w:lang w:eastAsia="zh-CN"/>
              </w:rPr>
              <w:t>And t</w:t>
            </w:r>
            <w:r>
              <w:rPr>
                <w:rFonts w:eastAsia="SimSun"/>
                <w:lang w:eastAsia="zh-CN"/>
              </w:rPr>
              <w:t xml:space="preserve">here is no strong motivation to set the different priorities to </w:t>
            </w:r>
            <w:r w:rsidR="00A66EC7">
              <w:rPr>
                <w:rFonts w:eastAsia="SimSun"/>
                <w:lang w:eastAsia="zh-CN"/>
              </w:rPr>
              <w:t xml:space="preserve">HARQ-ACKs for </w:t>
            </w:r>
            <w:r>
              <w:rPr>
                <w:rFonts w:eastAsia="SimSun"/>
                <w:lang w:eastAsia="zh-CN"/>
              </w:rPr>
              <w:t>SPS PDSCH and its release.</w:t>
            </w:r>
          </w:p>
        </w:tc>
      </w:tr>
      <w:tr w:rsidR="00882DD3" w:rsidRPr="001A0ABB" w14:paraId="334CAEF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71DA8A9" w14:textId="6CCFD5AB" w:rsidR="00882DD3" w:rsidRDefault="00882DD3" w:rsidP="00D243CF">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57DC238D" w14:textId="627BEBD8" w:rsidR="00882DD3" w:rsidRDefault="00882DD3" w:rsidP="00A66EC7">
            <w:pPr>
              <w:spacing w:line="240" w:lineRule="atLeast"/>
              <w:rPr>
                <w:rFonts w:eastAsia="SimSun"/>
                <w:lang w:eastAsia="zh-CN"/>
              </w:rPr>
            </w:pPr>
            <w:r>
              <w:rPr>
                <w:rFonts w:eastAsia="SimSun"/>
                <w:lang w:eastAsia="zh-CN"/>
              </w:rPr>
              <w:t xml:space="preserve">In our view, the current spec does preclude the scenario in which “HARQ-ACK for SPS PDSCH and its release are mapped to different slot when the release and the SPS PDSCH occur in the same slot”. As correctly pointed out by the FL, this is a RAN1 conclusion to not support such cases. </w:t>
            </w:r>
          </w:p>
        </w:tc>
      </w:tr>
      <w:tr w:rsidR="001C688B" w:rsidRPr="001A0ABB" w14:paraId="43733DB1"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94A44BA" w14:textId="7BF88C86" w:rsidR="001C688B" w:rsidRDefault="001C688B" w:rsidP="00D243CF">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13B853C" w14:textId="359A7E0D" w:rsidR="001C688B" w:rsidRDefault="001C688B" w:rsidP="00A66EC7">
            <w:pPr>
              <w:spacing w:line="240" w:lineRule="atLeast"/>
              <w:rPr>
                <w:rFonts w:eastAsia="SimSun"/>
                <w:lang w:eastAsia="zh-CN"/>
              </w:rPr>
            </w:pPr>
            <w:r>
              <w:rPr>
                <w:rFonts w:eastAsia="MS Mincho"/>
                <w:lang w:eastAsia="ja-JP"/>
              </w:rPr>
              <w:t>Current spec does not preclude the case of HARQ-ACK on different PUCCH. If there was a conclusion to not support this, then clearly some spec changes would be needed; however, we don’t recall that such conclusion was made (would be good if Qualcomm could point out the conclusion).</w:t>
            </w:r>
          </w:p>
        </w:tc>
      </w:tr>
      <w:tr w:rsidR="006241DE" w:rsidRPr="001A0ABB" w14:paraId="40037975"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4F75695" w14:textId="1B057A67" w:rsidR="006241DE" w:rsidRDefault="006241DE" w:rsidP="00D243CF">
            <w:pPr>
              <w:spacing w:line="240" w:lineRule="atLeast"/>
              <w:rPr>
                <w:rFonts w:eastAsia="SimSun"/>
                <w:lang w:eastAsia="zh-CN"/>
              </w:rPr>
            </w:pPr>
            <w:r>
              <w:rPr>
                <w:rFonts w:eastAsia="SimSun"/>
                <w:lang w:eastAsia="zh-CN"/>
              </w:rPr>
              <w:t>Qualcomm</w:t>
            </w:r>
            <w:r w:rsidR="00CE1187">
              <w:rPr>
                <w:rFonts w:eastAsia="SimSun"/>
                <w:lang w:eastAsia="zh-CN"/>
              </w:rPr>
              <w:t xml:space="preserve"> </w:t>
            </w:r>
            <w:r>
              <w:rPr>
                <w:rFonts w:eastAsia="SimSun"/>
                <w:lang w:eastAsia="zh-CN"/>
              </w:rPr>
              <w:t>2</w:t>
            </w:r>
          </w:p>
        </w:tc>
        <w:tc>
          <w:tcPr>
            <w:tcW w:w="7162" w:type="dxa"/>
            <w:tcBorders>
              <w:top w:val="single" w:sz="4" w:space="0" w:color="auto"/>
              <w:left w:val="single" w:sz="4" w:space="0" w:color="auto"/>
              <w:bottom w:val="single" w:sz="4" w:space="0" w:color="auto"/>
              <w:right w:val="single" w:sz="4" w:space="0" w:color="auto"/>
            </w:tcBorders>
          </w:tcPr>
          <w:p w14:paraId="230424F5" w14:textId="77777777" w:rsidR="006241DE" w:rsidRDefault="006241DE" w:rsidP="00A66EC7">
            <w:pPr>
              <w:spacing w:line="240" w:lineRule="atLeast"/>
              <w:rPr>
                <w:rFonts w:eastAsia="MS Mincho"/>
                <w:lang w:eastAsia="ja-JP"/>
              </w:rPr>
            </w:pPr>
            <w:r>
              <w:rPr>
                <w:rFonts w:eastAsia="MS Mincho"/>
                <w:lang w:eastAsia="ja-JP"/>
              </w:rPr>
              <w:t>To Nokia:</w:t>
            </w:r>
          </w:p>
          <w:p w14:paraId="3E4EFC11" w14:textId="5BFC91E0" w:rsidR="006241DE" w:rsidRDefault="006241DE" w:rsidP="00A66EC7">
            <w:pPr>
              <w:spacing w:line="240" w:lineRule="atLeast"/>
              <w:rPr>
                <w:rFonts w:eastAsia="MS Mincho"/>
                <w:lang w:eastAsia="ja-JP"/>
              </w:rPr>
            </w:pPr>
          </w:p>
          <w:p w14:paraId="03752E06" w14:textId="3809A734" w:rsidR="006241DE" w:rsidRPr="00703254" w:rsidRDefault="006241DE" w:rsidP="00A66EC7">
            <w:pPr>
              <w:spacing w:line="240" w:lineRule="atLeast"/>
              <w:rPr>
                <w:rFonts w:eastAsia="MS Mincho" w:hint="eastAsia"/>
                <w:lang w:eastAsia="ja-JP"/>
              </w:rPr>
            </w:pPr>
            <w:r>
              <w:rPr>
                <w:rFonts w:eastAsia="MS Mincho"/>
                <w:lang w:eastAsia="ja-JP"/>
              </w:rPr>
              <w:t xml:space="preserve">We have reached the following two agreements in 101_e with several FFSs. Then in 102_e, the FFS points </w:t>
            </w:r>
            <w:r w:rsidR="00CE1187">
              <w:rPr>
                <w:rFonts w:eastAsia="MS Mincho"/>
                <w:lang w:eastAsia="ja-JP"/>
              </w:rPr>
              <w:t xml:space="preserve">in these agreements </w:t>
            </w:r>
            <w:r>
              <w:rPr>
                <w:rFonts w:eastAsia="MS Mincho"/>
                <w:lang w:eastAsia="ja-JP"/>
              </w:rPr>
              <w:t xml:space="preserve">were discussed, but we </w:t>
            </w:r>
            <w:proofErr w:type="spellStart"/>
            <w:r>
              <w:rPr>
                <w:rFonts w:eastAsia="MS Mincho"/>
                <w:lang w:eastAsia="ja-JP"/>
              </w:rPr>
              <w:t>can not</w:t>
            </w:r>
            <w:proofErr w:type="spellEnd"/>
            <w:r>
              <w:rPr>
                <w:rFonts w:eastAsia="MS Mincho"/>
                <w:lang w:eastAsia="ja-JP"/>
              </w:rPr>
              <w:t xml:space="preserve"> reach any consensus to support these scenarios (including HARQ-ACK for SPS PDSCH and SPS release map to different PUCCHs). Finally, during 102_e GTW, we made a conclusion that this issue will not be further discussed in Rel-16, and hence the only case that is supported in Rel-16 is the one that corresponds to the 101_e agreement: i.e., 1) SPS release PDCCH must be received before the end of SPS PDSCH reception, and 2) HARQ-ACK for SPS release and HARQ-ACK for PDSCH should be mapped to the same PUCCH in the same slot. </w:t>
            </w:r>
            <w:r w:rsidR="00703254">
              <w:rPr>
                <w:rFonts w:eastAsia="MS Mincho"/>
                <w:lang w:eastAsia="ja-JP"/>
              </w:rPr>
              <w:t xml:space="preserve"> </w:t>
            </w:r>
            <w:r w:rsidR="00CE1187">
              <w:rPr>
                <w:rFonts w:eastAsia="MS Mincho"/>
                <w:lang w:eastAsia="ja-JP"/>
              </w:rPr>
              <w:t xml:space="preserve">We are open to make spec changes to further clarify this issue. </w:t>
            </w:r>
          </w:p>
          <w:p w14:paraId="7DB8893D" w14:textId="77777777" w:rsidR="006241DE" w:rsidRDefault="006241DE" w:rsidP="00A66EC7">
            <w:pPr>
              <w:spacing w:line="240" w:lineRule="atLeast"/>
              <w:rPr>
                <w:rFonts w:eastAsia="MS Mincho"/>
                <w:lang w:eastAsia="ja-JP"/>
              </w:rPr>
            </w:pPr>
          </w:p>
          <w:p w14:paraId="5B29B007" w14:textId="77777777" w:rsidR="006241DE" w:rsidRPr="00EB6D9B" w:rsidRDefault="006241DE" w:rsidP="006241DE">
            <w:pPr>
              <w:wordWrap w:val="0"/>
              <w:spacing w:line="240" w:lineRule="auto"/>
              <w:rPr>
                <w:rFonts w:eastAsia="Malgun Gothic"/>
                <w:sz w:val="22"/>
              </w:rPr>
            </w:pPr>
            <w:r w:rsidRPr="00EB6D9B">
              <w:rPr>
                <w:rFonts w:eastAsia="Malgun Gothic"/>
                <w:b/>
                <w:bCs/>
                <w:sz w:val="22"/>
                <w:highlight w:val="green"/>
              </w:rPr>
              <w:t>Agreement</w:t>
            </w:r>
          </w:p>
          <w:p w14:paraId="6952D27C" w14:textId="77777777" w:rsidR="006241DE" w:rsidRPr="00EB6D9B" w:rsidRDefault="006241DE" w:rsidP="006241DE">
            <w:pPr>
              <w:widowControl/>
              <w:numPr>
                <w:ilvl w:val="0"/>
                <w:numId w:val="8"/>
              </w:numPr>
              <w:wordWrap w:val="0"/>
              <w:spacing w:line="240" w:lineRule="auto"/>
              <w:rPr>
                <w:rFonts w:eastAsia="Malgun Gothic"/>
                <w:sz w:val="22"/>
                <w:lang w:val="en-GB"/>
              </w:rPr>
            </w:pPr>
            <w:r w:rsidRPr="00EB6D9B">
              <w:rPr>
                <w:rFonts w:eastAsia="Malgun Gothic"/>
                <w:sz w:val="22"/>
              </w:rPr>
              <w:t>At least, support the case that in a slot SPS release PDCCH is received before the end of the SPS PDSCH reception for the same SPS configuration corresponding to the SPS release PDCCH</w:t>
            </w:r>
          </w:p>
          <w:p w14:paraId="2961C600" w14:textId="77777777" w:rsidR="006241DE" w:rsidRPr="00EB6D9B" w:rsidRDefault="006241DE" w:rsidP="006241DE">
            <w:pPr>
              <w:widowControl/>
              <w:numPr>
                <w:ilvl w:val="1"/>
                <w:numId w:val="8"/>
              </w:numPr>
              <w:wordWrap w:val="0"/>
              <w:spacing w:line="240" w:lineRule="auto"/>
              <w:rPr>
                <w:rFonts w:eastAsia="Malgun Gothic"/>
                <w:sz w:val="22"/>
              </w:rPr>
            </w:pPr>
            <w:r w:rsidRPr="00EB6D9B">
              <w:rPr>
                <w:rFonts w:eastAsia="Malgun Gothic"/>
                <w:sz w:val="22"/>
              </w:rPr>
              <w:t>1 bit HARQ-ACK is generated for SPS release and a UE does not expect to receive the SPS PDSCH if HARQ-ACKs for the SPS release and the SPS reception would map to the same PUCCH.</w:t>
            </w:r>
          </w:p>
          <w:p w14:paraId="26F5B782" w14:textId="77777777" w:rsidR="006241DE" w:rsidRPr="00EB6D9B" w:rsidRDefault="006241DE" w:rsidP="006241DE">
            <w:pPr>
              <w:widowControl/>
              <w:numPr>
                <w:ilvl w:val="1"/>
                <w:numId w:val="8"/>
              </w:numPr>
              <w:wordWrap w:val="0"/>
              <w:spacing w:line="240" w:lineRule="auto"/>
              <w:rPr>
                <w:rFonts w:eastAsia="Malgun Gothic"/>
                <w:sz w:val="22"/>
              </w:rPr>
            </w:pPr>
            <w:r w:rsidRPr="00EB6D9B">
              <w:rPr>
                <w:rFonts w:eastAsia="Malgun Gothic"/>
                <w:sz w:val="22"/>
              </w:rPr>
              <w:t>FFS whether and how to support the HARQ-ACK for the SPS release and the SPS reception mapping to different PUCCHs</w:t>
            </w:r>
          </w:p>
          <w:p w14:paraId="3B8DB0F9" w14:textId="77777777" w:rsidR="006241DE" w:rsidRPr="00EB6D9B" w:rsidRDefault="006241DE" w:rsidP="006241DE">
            <w:pPr>
              <w:widowControl/>
              <w:numPr>
                <w:ilvl w:val="0"/>
                <w:numId w:val="8"/>
              </w:numPr>
              <w:wordWrap w:val="0"/>
              <w:spacing w:line="240" w:lineRule="auto"/>
              <w:rPr>
                <w:rFonts w:eastAsia="Malgun Gothic"/>
                <w:sz w:val="22"/>
              </w:rPr>
            </w:pPr>
            <w:r w:rsidRPr="00EB6D9B">
              <w:rPr>
                <w:rFonts w:eastAsia="Malgun Gothic"/>
                <w:sz w:val="22"/>
              </w:rPr>
              <w:t> FFS whether and how to support the case that SPS release PDCCH is received after the end of the SPS PDSCH for the same SPS configuration</w:t>
            </w:r>
          </w:p>
          <w:p w14:paraId="45CB0385" w14:textId="77777777" w:rsidR="006241DE" w:rsidRPr="00EB6D9B" w:rsidRDefault="006241DE" w:rsidP="006241DE">
            <w:pPr>
              <w:wordWrap w:val="0"/>
              <w:spacing w:line="240" w:lineRule="auto"/>
              <w:rPr>
                <w:rFonts w:eastAsia="Malgun Gothic"/>
                <w:b/>
                <w:bCs/>
                <w:sz w:val="22"/>
              </w:rPr>
            </w:pPr>
          </w:p>
          <w:p w14:paraId="1852CE99" w14:textId="77777777" w:rsidR="006241DE" w:rsidRPr="00EB6D9B" w:rsidRDefault="006241DE" w:rsidP="006241DE">
            <w:pPr>
              <w:wordWrap w:val="0"/>
              <w:spacing w:line="240" w:lineRule="auto"/>
              <w:rPr>
                <w:rFonts w:eastAsia="Malgun Gothic"/>
                <w:sz w:val="22"/>
              </w:rPr>
            </w:pPr>
            <w:r w:rsidRPr="00EB6D9B">
              <w:rPr>
                <w:rFonts w:eastAsia="Malgun Gothic"/>
                <w:b/>
                <w:bCs/>
                <w:sz w:val="22"/>
                <w:highlight w:val="green"/>
              </w:rPr>
              <w:t>Agreement</w:t>
            </w:r>
            <w:r w:rsidRPr="00EB6D9B">
              <w:rPr>
                <w:rFonts w:eastAsia="Malgun Gothic"/>
                <w:b/>
                <w:bCs/>
                <w:sz w:val="22"/>
              </w:rPr>
              <w:t xml:space="preserve"> </w:t>
            </w:r>
          </w:p>
          <w:p w14:paraId="3BCC8FC9" w14:textId="77777777" w:rsidR="006241DE" w:rsidRPr="00EB6D9B" w:rsidRDefault="006241DE" w:rsidP="006241DE">
            <w:pPr>
              <w:wordWrap w:val="0"/>
              <w:spacing w:line="240" w:lineRule="auto"/>
              <w:rPr>
                <w:rFonts w:eastAsia="Malgun Gothic"/>
                <w:sz w:val="22"/>
                <w:lang w:val="en-GB"/>
              </w:rPr>
            </w:pPr>
            <w:r w:rsidRPr="00EB6D9B">
              <w:rPr>
                <w:rFonts w:eastAsia="Malgun Gothic"/>
                <w:sz w:val="22"/>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1B4E172" w14:textId="77777777" w:rsidR="006241DE" w:rsidRPr="00EB6D9B" w:rsidRDefault="006241DE" w:rsidP="006241DE">
            <w:pPr>
              <w:widowControl/>
              <w:numPr>
                <w:ilvl w:val="0"/>
                <w:numId w:val="8"/>
              </w:numPr>
              <w:wordWrap w:val="0"/>
              <w:spacing w:line="240" w:lineRule="auto"/>
              <w:rPr>
                <w:rFonts w:eastAsia="Malgun Gothic"/>
                <w:sz w:val="22"/>
              </w:rPr>
            </w:pPr>
            <w:r w:rsidRPr="00EB6D9B">
              <w:rPr>
                <w:rFonts w:eastAsia="Malgun Gothic"/>
                <w:sz w:val="22"/>
              </w:rPr>
              <w:t>FFS: if HARQ-ACKs for the SPS release and the SPS reception mapping to different PUCCHs</w:t>
            </w:r>
          </w:p>
          <w:p w14:paraId="78101E2D" w14:textId="43B61960" w:rsidR="006241DE" w:rsidRDefault="006241DE" w:rsidP="00A66EC7">
            <w:pPr>
              <w:spacing w:line="240" w:lineRule="atLeast"/>
              <w:rPr>
                <w:rFonts w:eastAsia="MS Mincho"/>
                <w:lang w:eastAsia="ja-JP"/>
              </w:rPr>
            </w:pPr>
          </w:p>
          <w:p w14:paraId="3BF84F51" w14:textId="77777777" w:rsidR="00703254" w:rsidRDefault="00703254" w:rsidP="00A66EC7">
            <w:pPr>
              <w:spacing w:line="240" w:lineRule="atLeast"/>
              <w:rPr>
                <w:rFonts w:eastAsia="MS Mincho"/>
                <w:lang w:eastAsia="ja-JP"/>
              </w:rPr>
            </w:pPr>
          </w:p>
          <w:p w14:paraId="65071125" w14:textId="6D3D3A30" w:rsidR="006241DE" w:rsidRDefault="00703254" w:rsidP="00A66EC7">
            <w:pPr>
              <w:spacing w:line="240" w:lineRule="atLeast"/>
              <w:rPr>
                <w:rFonts w:eastAsia="MS Mincho"/>
                <w:lang w:eastAsia="ja-JP"/>
              </w:rPr>
            </w:pPr>
            <w:r>
              <w:rPr>
                <w:rFonts w:eastAsia="MS Mincho"/>
                <w:lang w:eastAsia="ja-JP"/>
              </w:rPr>
              <w:t>If other scenarios were supported by the spec, we will need to discuss several opening issues, including 1) the UE behavior when the SPS release is received before and after the SPS PDSCH in the slot, 2) UE behavior when HARQ-ACK for SPS release is scheduled before and after the SPS PDSCH, 3) how to avoid out of order issues, and others.</w:t>
            </w:r>
            <w:r w:rsidR="000E22C0">
              <w:rPr>
                <w:rFonts w:eastAsia="MS Mincho"/>
                <w:lang w:eastAsia="ja-JP"/>
              </w:rPr>
              <w:t xml:space="preserve"> This is clearly violating the previous RAN 1 conclusion/decision. </w:t>
            </w:r>
            <w:r>
              <w:rPr>
                <w:rFonts w:eastAsia="MS Mincho"/>
                <w:lang w:eastAsia="ja-JP"/>
              </w:rPr>
              <w:t xml:space="preserve"> </w:t>
            </w:r>
          </w:p>
          <w:p w14:paraId="7FC191CE" w14:textId="34A97C01" w:rsidR="006241DE" w:rsidRDefault="006241DE" w:rsidP="00A66EC7">
            <w:pPr>
              <w:spacing w:line="240" w:lineRule="atLeast"/>
              <w:rPr>
                <w:rFonts w:eastAsia="MS Mincho"/>
                <w:lang w:eastAsia="ja-JP"/>
              </w:rPr>
            </w:pPr>
          </w:p>
        </w:tc>
      </w:tr>
    </w:tbl>
    <w:p w14:paraId="43EA095E" w14:textId="77777777" w:rsidR="00C7052A" w:rsidRPr="00C7052A" w:rsidRDefault="00C7052A" w:rsidP="00C7052A"/>
    <w:p w14:paraId="5B59D058" w14:textId="77777777" w:rsidR="00C7052A" w:rsidRPr="00646A54" w:rsidRDefault="00C7052A" w:rsidP="00646A54">
      <w:pPr>
        <w:rPr>
          <w:lang w:val="en-GB"/>
        </w:rPr>
      </w:pPr>
    </w:p>
    <w:p w14:paraId="55262DA2" w14:textId="13CF5670" w:rsidR="00CA764E" w:rsidRDefault="00EA17B7" w:rsidP="00CA764E">
      <w:pPr>
        <w:pStyle w:val="1"/>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DengXian"/>
          <w:lang w:eastAsia="zh-CN"/>
        </w:rPr>
        <w:t xml:space="preserve">when a SPS PDSCH HARQ-ACK PUCCH overlaps with a SR PUCCH, the SPS PDSCH HARQ-ACK PUCCH is used as the result PUCCH in general. </w:t>
      </w:r>
      <w:r>
        <w:rPr>
          <w:rFonts w:eastAsia="DengXian" w:hint="eastAsia"/>
          <w:lang w:eastAsia="zh-CN"/>
        </w:rPr>
        <w:t>H</w:t>
      </w:r>
      <w:r>
        <w:rPr>
          <w:rFonts w:eastAsia="DengXian"/>
          <w:lang w:eastAsia="zh-CN"/>
        </w:rPr>
        <w:t xml:space="preserve">owever, in the current spec, PUCCH resource determination of </w:t>
      </w:r>
      <w:r w:rsidRPr="00634BCB">
        <w:rPr>
          <w:rFonts w:eastAsia="Gulim"/>
          <w:i/>
          <w:iCs/>
        </w:rPr>
        <w:t>SPS-PUCCH-AN-List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resource in  </w:t>
      </w:r>
      <w:r w:rsidRPr="00B82B34">
        <w:rPr>
          <w:rFonts w:eastAsia="Gulim"/>
          <w:b/>
          <w:i/>
          <w:iCs/>
          <w:u w:val="single"/>
        </w:rPr>
        <w:t>SPS-PUCCH-AN-List</w:t>
      </w:r>
      <w:r>
        <w:rPr>
          <w:rFonts w:eastAsia="Gulim"/>
          <w:b/>
          <w:i/>
          <w:iCs/>
          <w:u w:val="single"/>
        </w:rPr>
        <w:t>. The following TP should be adopted.</w:t>
      </w:r>
    </w:p>
    <w:tbl>
      <w:tblPr>
        <w:tblStyle w:val="TableGrid"/>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255E3E"/>
          <w:p w14:paraId="255539C2" w14:textId="178A00EC" w:rsidR="00CA764E" w:rsidRDefault="00CA764E" w:rsidP="00255E3E">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23" w:author="Duckhyun Bae" w:date="2021-01-25T17:24:00Z">
              <w:r w:rsidR="00276102">
                <w:t xml:space="preserve"> and SR, if any</w:t>
              </w:r>
            </w:ins>
            <w:r>
              <w:t xml:space="preserve">, the UE determines a PUCCH resource to be </w:t>
            </w:r>
          </w:p>
          <w:p w14:paraId="5195885D"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255E3E">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7FEDA6DF" w:rsidR="00C32E75" w:rsidRDefault="00C32E75" w:rsidP="00CA764E">
      <w:r>
        <w:rPr>
          <w:rFonts w:hint="eastAsia"/>
        </w:rPr>
        <w:t>For my understanding, it is true that PUCCH for SPS can carry S</w:t>
      </w:r>
      <w:r w:rsidR="00283787">
        <w:t xml:space="preserve"> </w:t>
      </w:r>
      <w:r>
        <w:rPr>
          <w:rFonts w:hint="eastAsia"/>
        </w:rPr>
        <w:t xml:space="preserve">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255E3E">
        <w:trPr>
          <w:trHeight w:val="263"/>
          <w:jc w:val="center"/>
        </w:trPr>
        <w:tc>
          <w:tcPr>
            <w:tcW w:w="2179" w:type="dxa"/>
            <w:shd w:val="clear" w:color="auto" w:fill="9CC2E5"/>
          </w:tcPr>
          <w:p w14:paraId="5789300D" w14:textId="77777777" w:rsidR="00276102" w:rsidRDefault="00276102" w:rsidP="00255E3E">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255E3E">
            <w:pPr>
              <w:spacing w:line="240" w:lineRule="atLeast"/>
              <w:rPr>
                <w:rFonts w:eastAsia="Malgun Gothic"/>
              </w:rPr>
            </w:pPr>
            <w:r w:rsidRPr="00C22C44">
              <w:rPr>
                <w:rFonts w:eastAsia="Malgun Gothic" w:hint="eastAsia"/>
              </w:rPr>
              <w:t>Comment</w:t>
            </w:r>
          </w:p>
        </w:tc>
      </w:tr>
      <w:tr w:rsidR="00276102" w14:paraId="571CF710" w14:textId="77777777" w:rsidTr="00255E3E">
        <w:trPr>
          <w:trHeight w:val="275"/>
          <w:jc w:val="center"/>
        </w:trPr>
        <w:tc>
          <w:tcPr>
            <w:tcW w:w="2179" w:type="dxa"/>
          </w:tcPr>
          <w:p w14:paraId="12B5B454" w14:textId="28B7C31E" w:rsidR="00276102" w:rsidRPr="00422FB1" w:rsidRDefault="00422FB1" w:rsidP="00255E3E">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FD3B03D" w14:textId="208E1A36" w:rsidR="00276102" w:rsidRPr="00422FB1" w:rsidRDefault="00422FB1" w:rsidP="00255E3E">
            <w:pPr>
              <w:rPr>
                <w:rFonts w:eastAsia="SimSun"/>
                <w:lang w:eastAsia="zh-CN"/>
              </w:rPr>
            </w:pPr>
            <w:r>
              <w:rPr>
                <w:rFonts w:eastAsia="SimSun" w:hint="eastAsia"/>
                <w:lang w:eastAsia="zh-CN"/>
              </w:rPr>
              <w:t>Sup</w:t>
            </w:r>
            <w:r>
              <w:rPr>
                <w:rFonts w:eastAsia="SimSun"/>
                <w:lang w:eastAsia="zh-CN"/>
              </w:rPr>
              <w:t>port the proposal.</w:t>
            </w:r>
          </w:p>
        </w:tc>
      </w:tr>
      <w:tr w:rsidR="006E10E6" w14:paraId="5CBFCA22" w14:textId="77777777" w:rsidTr="00255E3E">
        <w:trPr>
          <w:trHeight w:val="263"/>
          <w:jc w:val="center"/>
        </w:trPr>
        <w:tc>
          <w:tcPr>
            <w:tcW w:w="2179" w:type="dxa"/>
          </w:tcPr>
          <w:p w14:paraId="0D3F1807" w14:textId="473AC8CB" w:rsidR="006E10E6" w:rsidRPr="00A2019B" w:rsidRDefault="006E10E6" w:rsidP="00255E3E">
            <w:pPr>
              <w:spacing w:line="240" w:lineRule="atLeast"/>
              <w:rPr>
                <w:rFonts w:eastAsia="SimSun"/>
                <w:lang w:eastAsia="zh-CN"/>
              </w:rPr>
            </w:pPr>
            <w:r>
              <w:rPr>
                <w:rFonts w:eastAsia="SimSun" w:hint="eastAsia"/>
                <w:lang w:eastAsia="zh-CN"/>
              </w:rPr>
              <w:t>CATT</w:t>
            </w:r>
          </w:p>
        </w:tc>
        <w:tc>
          <w:tcPr>
            <w:tcW w:w="7162" w:type="dxa"/>
          </w:tcPr>
          <w:p w14:paraId="488977A5" w14:textId="3535E113" w:rsidR="006E10E6" w:rsidRPr="00A1193B" w:rsidRDefault="006E10E6" w:rsidP="00255E3E">
            <w:pPr>
              <w:spacing w:line="240" w:lineRule="atLeast"/>
              <w:rPr>
                <w:rFonts w:eastAsia="SimSun"/>
                <w:lang w:eastAsia="zh-CN"/>
              </w:rPr>
            </w:pPr>
            <w:r>
              <w:rPr>
                <w:rFonts w:eastAsia="SimSun" w:hint="eastAsia"/>
                <w:lang w:eastAsia="zh-CN"/>
              </w:rPr>
              <w:t>Fine with the TP.</w:t>
            </w:r>
          </w:p>
        </w:tc>
      </w:tr>
      <w:tr w:rsidR="00276102" w14:paraId="01D518F0" w14:textId="77777777" w:rsidTr="00255E3E">
        <w:trPr>
          <w:trHeight w:val="263"/>
          <w:jc w:val="center"/>
        </w:trPr>
        <w:tc>
          <w:tcPr>
            <w:tcW w:w="2179" w:type="dxa"/>
          </w:tcPr>
          <w:p w14:paraId="44BA6859" w14:textId="79541BCA" w:rsidR="00276102"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255E3E">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255E3E">
            <w:pPr>
              <w:spacing w:line="240" w:lineRule="atLeast"/>
              <w:rPr>
                <w:rFonts w:eastAsia="SimSun"/>
                <w:lang w:eastAsia="zh-CN"/>
              </w:rPr>
            </w:pPr>
            <w:r>
              <w:rPr>
                <w:rFonts w:eastAsia="SimSun" w:hint="eastAsia"/>
                <w:lang w:eastAsia="zh-CN"/>
              </w:rPr>
              <w:t>O</w:t>
            </w:r>
            <w:r>
              <w:rPr>
                <w:rFonts w:eastAsia="SimSun"/>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255E3E">
            <w:pPr>
              <w:spacing w:line="240" w:lineRule="atLeast"/>
              <w:rPr>
                <w:rFonts w:eastAsia="MS Mincho"/>
                <w:lang w:eastAsia="ja-JP"/>
              </w:rPr>
            </w:pPr>
            <w:r>
              <w:rPr>
                <w:rFonts w:eastAsia="SimSun" w:hint="eastAsia"/>
                <w:lang w:eastAsia="zh-CN"/>
              </w:rPr>
              <w:t>Sup</w:t>
            </w:r>
            <w:r>
              <w:rPr>
                <w:rFonts w:eastAsia="SimSun"/>
                <w:lang w:eastAsia="zh-CN"/>
              </w:rPr>
              <w:t>port the proposal.</w:t>
            </w:r>
          </w:p>
        </w:tc>
      </w:tr>
      <w:tr w:rsidR="00AE145C" w:rsidRPr="001A0ABB" w14:paraId="03375B92"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8FFD23" w14:textId="7093A0FA" w:rsidR="00AE145C" w:rsidRDefault="00AE145C" w:rsidP="00AE145C">
            <w:pPr>
              <w:spacing w:line="240" w:lineRule="atLeast"/>
              <w:rPr>
                <w:rFonts w:eastAsia="SimSun"/>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3AEF23A6" w14:textId="6A939586" w:rsidR="00AE145C" w:rsidRDefault="00AE145C" w:rsidP="00AE145C">
            <w:pPr>
              <w:spacing w:line="240" w:lineRule="atLeast"/>
              <w:rPr>
                <w:rFonts w:eastAsia="SimSun"/>
                <w:lang w:eastAsia="zh-CN"/>
              </w:rPr>
            </w:pPr>
            <w:r>
              <w:rPr>
                <w:rFonts w:eastAsia="MS Mincho"/>
                <w:lang w:eastAsia="ja-JP"/>
              </w:rPr>
              <w:t>Support the TP</w:t>
            </w:r>
          </w:p>
        </w:tc>
      </w:tr>
      <w:tr w:rsidR="00AE145C" w:rsidRPr="008D470D" w14:paraId="206DB51C"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32F80615" w:rsidR="00AE145C" w:rsidRPr="00BD68F2" w:rsidRDefault="00AE145C" w:rsidP="00AE145C">
            <w:pPr>
              <w:spacing w:line="240" w:lineRule="atLeast"/>
              <w:rPr>
                <w:rFonts w:eastAsia="MS Mincho"/>
                <w:lang w:eastAsia="ja-JP"/>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66EB34B1" w14:textId="77777777" w:rsidR="00AE145C" w:rsidRDefault="00AE145C" w:rsidP="00AE145C">
            <w:pPr>
              <w:rPr>
                <w:rFonts w:eastAsia="SimSun"/>
                <w:lang w:eastAsia="zh-CN"/>
              </w:rPr>
            </w:pPr>
            <w:r>
              <w:rPr>
                <w:rFonts w:eastAsia="SimSun"/>
                <w:lang w:eastAsia="zh-CN"/>
              </w:rPr>
              <w:t xml:space="preserve">Already covered by specification, no need to change. </w:t>
            </w:r>
          </w:p>
          <w:p w14:paraId="6851596B" w14:textId="77777777" w:rsidR="00AE145C" w:rsidRDefault="00AE145C" w:rsidP="00AE145C">
            <w:pPr>
              <w:rPr>
                <w:rFonts w:eastAsia="SimSun"/>
                <w:lang w:eastAsia="zh-CN"/>
              </w:rPr>
            </w:pPr>
            <w:r>
              <w:rPr>
                <w:rFonts w:eastAsia="SimSun"/>
                <w:lang w:eastAsia="zh-CN"/>
              </w:rPr>
              <w:t>See 38.21</w:t>
            </w:r>
            <w:r>
              <w:rPr>
                <w:rFonts w:eastAsia="SimSun" w:hint="eastAsia"/>
                <w:lang w:eastAsia="zh-CN"/>
              </w:rPr>
              <w:t>3</w:t>
            </w:r>
            <w:r>
              <w:rPr>
                <w:rFonts w:eastAsia="SimSun"/>
                <w:lang w:eastAsia="zh-CN"/>
              </w:rPr>
              <w:t xml:space="preserve"> g40 section 9.2.5</w:t>
            </w:r>
            <w:r>
              <w:rPr>
                <w:rFonts w:eastAsia="SimSun" w:hint="eastAsia"/>
                <w:lang w:eastAsia="zh-CN"/>
              </w:rPr>
              <w:t>.1</w:t>
            </w:r>
            <w:r>
              <w:rPr>
                <w:rFonts w:eastAsia="SimSun"/>
                <w:lang w:eastAsia="zh-CN"/>
              </w:rPr>
              <w:t xml:space="preserve">: </w:t>
            </w:r>
          </w:p>
          <w:p w14:paraId="0C9DE52D" w14:textId="13E04606" w:rsidR="00AE145C" w:rsidRPr="00BD68F2" w:rsidRDefault="00AE145C" w:rsidP="00AE145C">
            <w:pPr>
              <w:spacing w:line="240" w:lineRule="atLeast"/>
              <w:rPr>
                <w:rFonts w:eastAsia="MS Mincho"/>
                <w:lang w:eastAsia="ja-JP"/>
              </w:rPr>
            </w:pPr>
            <w:r>
              <w:t xml:space="preserve">If a UE would transmit a PUCCH with </w:t>
            </w:r>
            <w:r>
              <w:rPr>
                <w:noProof/>
                <w:position w:val="-10"/>
                <w:lang w:eastAsia="zh-CN"/>
              </w:rPr>
              <w:drawing>
                <wp:inline distT="0" distB="0" distL="0" distR="0" wp14:anchorId="1DEB1A17" wp14:editId="5F54A9E3">
                  <wp:extent cx="274955" cy="179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4955" cy="179705"/>
                          </a:xfrm>
                          <a:prstGeom prst="rect">
                            <a:avLst/>
                          </a:prstGeom>
                          <a:noFill/>
                          <a:ln>
                            <a:noFill/>
                          </a:ln>
                        </pic:spPr>
                      </pic:pic>
                    </a:graphicData>
                  </a:graphic>
                </wp:inline>
              </w:drawing>
            </w:r>
            <w:r>
              <w:t xml:space="preserve"> HARQ-ACK information bits in a resource using PUCCH format 2 or PUCCH format 3 or PUCCH format 4 in a slot, as described in Clauses 9.2.1 and 9.2.3, </w:t>
            </w:r>
            <w:r>
              <w:rPr>
                <w:noProof/>
                <w:position w:val="-10"/>
                <w:lang w:eastAsia="zh-CN"/>
              </w:rPr>
              <w:drawing>
                <wp:inline distT="0" distB="0" distL="0" distR="0" wp14:anchorId="4E0658E2" wp14:editId="648CB3C3">
                  <wp:extent cx="734695" cy="17970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representing a negative or positive SR, in ascending order of the values of </w:t>
            </w:r>
            <w:r>
              <w:rPr>
                <w:i/>
              </w:rPr>
              <w:t>schedulingRequestResourceId</w:t>
            </w:r>
            <w:r>
              <w:t xml:space="preserve"> and</w:t>
            </w:r>
            <w:r>
              <w:rPr>
                <w:i/>
                <w:color w:val="000000"/>
              </w:rPr>
              <w:t xml:space="preserve"> </w:t>
            </w:r>
            <w:r>
              <w:t xml:space="preserve">a </w:t>
            </w:r>
            <w:r>
              <w:rPr>
                <w:i/>
                <w:color w:val="000000"/>
              </w:rPr>
              <w:t xml:space="preserve">schedulingRequestResourceId </w:t>
            </w:r>
            <w:r>
              <w:rPr>
                <w:iCs/>
                <w:color w:val="000000"/>
              </w:rPr>
              <w:t xml:space="preserve">associated with </w:t>
            </w:r>
            <w:r>
              <w:rPr>
                <w:i/>
                <w:color w:val="000000"/>
              </w:rPr>
              <w:t>schedulingRequestID-BFR-SCell</w:t>
            </w:r>
            <w:r>
              <w:t xml:space="preserve">, are appended to the HARQ-ACK information bits and the UE transmits the combined </w:t>
            </w:r>
            <w:r>
              <w:rPr>
                <w:noProof/>
                <w:position w:val="-10"/>
                <w:lang w:eastAsia="zh-CN"/>
              </w:rPr>
              <w:drawing>
                <wp:inline distT="0" distB="0" distL="0" distR="0" wp14:anchorId="04D91BA2" wp14:editId="1805B686">
                  <wp:extent cx="1263015" cy="232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263015" cy="232410"/>
                          </a:xfrm>
                          <a:prstGeom prst="rect">
                            <a:avLst/>
                          </a:prstGeom>
                          <a:noFill/>
                          <a:ln>
                            <a:noFill/>
                          </a:ln>
                        </pic:spPr>
                      </pic:pic>
                    </a:graphicData>
                  </a:graphic>
                </wp:inline>
              </w:drawing>
            </w:r>
            <w:r>
              <w:t xml:space="preserve"> UCI bits in a PUCCH using a resource with PUCCH format 2 or PUCCH format 3 or PUCCH format 4 that the UE determines as described in Clauses 9.2.1 and 9.2.3. If one of the SRs is a positive LRR, the value of the </w:t>
            </w:r>
            <w:r w:rsidR="00450D6A">
              <w:rPr>
                <w:noProof/>
                <w:position w:val="-10"/>
              </w:rPr>
              <w:object w:dxaOrig="1155" w:dyaOrig="285" w14:anchorId="700E1291">
                <v:shape id="_x0000_i1026" type="#_x0000_t75" alt="" style="width:57.45pt;height:14.55pt;mso-width-percent:0;mso-height-percent:0;mso-width-percent:0;mso-height-percent:0" o:ole="">
                  <v:imagedata r:id="rId20" o:title=""/>
                </v:shape>
                <o:OLEObject Type="Embed" ProgID="Equation.3" ShapeID="_x0000_i1026" DrawAspect="Content" ObjectID="_1673690156" r:id="rId21"/>
              </w:object>
            </w:r>
            <w:r>
              <w:t xml:space="preserve"> bits indicates the positive LRR. An all-zero value for the </w:t>
            </w:r>
            <w:r>
              <w:rPr>
                <w:noProof/>
                <w:position w:val="-10"/>
                <w:lang w:eastAsia="zh-CN"/>
              </w:rPr>
              <w:drawing>
                <wp:inline distT="0" distB="0" distL="0" distR="0" wp14:anchorId="2E37EDA6" wp14:editId="32A4D146">
                  <wp:extent cx="734695" cy="17970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represents a negative SR value across all </w:t>
            </w:r>
            <m:oMath>
              <m:r>
                <w:rPr>
                  <w:rFonts w:ascii="Cambria Math" w:hAnsi="Cambria Math"/>
                </w:rPr>
                <m:t>K</m:t>
              </m:r>
            </m:oMath>
            <w:r>
              <w:t xml:space="preserve"> SRs.</w:t>
            </w:r>
          </w:p>
        </w:tc>
      </w:tr>
      <w:tr w:rsidR="00283787" w:rsidRPr="008D470D" w14:paraId="70EA03D0"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21E168F5" w14:textId="46EA72EE" w:rsidR="00283787" w:rsidRDefault="00283787" w:rsidP="00AE145C">
            <w:pPr>
              <w:spacing w:line="240" w:lineRule="atLeast"/>
              <w:rPr>
                <w:rFonts w:eastAsia="SimSun"/>
                <w:lang w:eastAsia="zh-CN"/>
              </w:rPr>
            </w:pPr>
            <w:r>
              <w:rPr>
                <w:rFonts w:eastAsia="SimSun"/>
                <w:lang w:eastAsia="zh-CN"/>
              </w:rPr>
              <w:t xml:space="preserve">Qualcomm </w:t>
            </w:r>
          </w:p>
        </w:tc>
        <w:tc>
          <w:tcPr>
            <w:tcW w:w="7162" w:type="dxa"/>
            <w:tcBorders>
              <w:top w:val="single" w:sz="4" w:space="0" w:color="auto"/>
              <w:left w:val="single" w:sz="4" w:space="0" w:color="auto"/>
              <w:bottom w:val="single" w:sz="4" w:space="0" w:color="auto"/>
              <w:right w:val="single" w:sz="4" w:space="0" w:color="auto"/>
            </w:tcBorders>
          </w:tcPr>
          <w:p w14:paraId="010B9439" w14:textId="77777777" w:rsidR="00283787" w:rsidRDefault="00283787" w:rsidP="00AE145C">
            <w:pPr>
              <w:rPr>
                <w:rFonts w:eastAsia="SimSun"/>
                <w:lang w:eastAsia="zh-CN"/>
              </w:rPr>
            </w:pPr>
            <w:r>
              <w:rPr>
                <w:rFonts w:eastAsia="SimSun"/>
                <w:lang w:eastAsia="zh-CN"/>
              </w:rPr>
              <w:t xml:space="preserve">Fine with the TP. </w:t>
            </w:r>
          </w:p>
          <w:p w14:paraId="5F8448CF" w14:textId="392733DD" w:rsidR="00283787" w:rsidRDefault="00283787" w:rsidP="00AE145C">
            <w:pPr>
              <w:rPr>
                <w:rFonts w:eastAsia="SimSun"/>
                <w:lang w:eastAsia="zh-CN"/>
              </w:rPr>
            </w:pPr>
            <w:r>
              <w:rPr>
                <w:rFonts w:eastAsia="SimSun"/>
                <w:lang w:eastAsia="zh-CN"/>
              </w:rPr>
              <w:t>T</w:t>
            </w:r>
            <w:r>
              <w:rPr>
                <w:rFonts w:eastAsia="SimSun" w:hint="eastAsia"/>
                <w:lang w:eastAsia="zh-CN"/>
              </w:rPr>
              <w:t>o</w:t>
            </w:r>
            <w:r>
              <w:rPr>
                <w:rFonts w:eastAsia="SimSun"/>
                <w:lang w:eastAsia="zh-CN"/>
              </w:rPr>
              <w:t xml:space="preserve"> ZTE: The spec cited above does explain that UE picks up a PUCCH resource as described in 9.2.1. However, the TP is still needed for the UE to select a PUCCH resource based on the </w:t>
            </w:r>
            <w:r w:rsidRPr="00283787">
              <w:rPr>
                <w:rFonts w:eastAsia="SimSun"/>
                <w:b/>
                <w:bCs/>
                <w:lang w:eastAsia="zh-CN"/>
              </w:rPr>
              <w:t>total payload</w:t>
            </w:r>
            <w:r>
              <w:rPr>
                <w:rFonts w:eastAsia="SimSun"/>
                <w:lang w:eastAsia="zh-CN"/>
              </w:rPr>
              <w:t xml:space="preserve"> of HARQ-ACK +SR, which is the same principle as the procedure in 9.2.3. Without the TP, the current spec implies that, the UE determines the PUCCH resource only based on the SPS HARQ-ACK payload, which is not correct. </w:t>
            </w:r>
          </w:p>
        </w:tc>
      </w:tr>
      <w:tr w:rsidR="0024207A" w:rsidRPr="008D470D" w14:paraId="14DE12B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FB01F86" w14:textId="77674D96" w:rsidR="0024207A" w:rsidRDefault="0024207A" w:rsidP="00AE145C">
            <w:pPr>
              <w:spacing w:line="240" w:lineRule="atLeast"/>
              <w:rPr>
                <w:rFonts w:eastAsia="SimSun"/>
                <w:lang w:eastAsia="zh-CN"/>
              </w:rPr>
            </w:pPr>
            <w:r>
              <w:rPr>
                <w:rFonts w:eastAsia="SimSun"/>
                <w:lang w:eastAsia="zh-CN"/>
              </w:rPr>
              <w:t>Apple</w:t>
            </w:r>
          </w:p>
        </w:tc>
        <w:tc>
          <w:tcPr>
            <w:tcW w:w="7162" w:type="dxa"/>
            <w:tcBorders>
              <w:top w:val="single" w:sz="4" w:space="0" w:color="auto"/>
              <w:left w:val="single" w:sz="4" w:space="0" w:color="auto"/>
              <w:bottom w:val="single" w:sz="4" w:space="0" w:color="auto"/>
              <w:right w:val="single" w:sz="4" w:space="0" w:color="auto"/>
            </w:tcBorders>
          </w:tcPr>
          <w:p w14:paraId="32B640BB" w14:textId="03D7F0A8" w:rsidR="0024207A" w:rsidRDefault="0024207A" w:rsidP="00AE145C">
            <w:pPr>
              <w:rPr>
                <w:rFonts w:eastAsia="SimSun"/>
                <w:lang w:eastAsia="zh-CN"/>
              </w:rPr>
            </w:pPr>
            <w:r>
              <w:rPr>
                <w:rFonts w:eastAsia="SimSun"/>
                <w:lang w:eastAsia="zh-CN"/>
              </w:rPr>
              <w:t>The TP is okay.</w:t>
            </w:r>
          </w:p>
        </w:tc>
      </w:tr>
      <w:tr w:rsidR="006F7D1D" w:rsidRPr="008D470D" w14:paraId="06E7860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77D6E3B" w14:textId="6817D755" w:rsidR="006F7D1D" w:rsidRDefault="006F7D1D" w:rsidP="00AE145C">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01FAA062" w14:textId="2A9CAB2E" w:rsidR="006F7D1D" w:rsidRDefault="006F7D1D" w:rsidP="00AE145C">
            <w:pPr>
              <w:rPr>
                <w:rFonts w:eastAsia="SimSun"/>
                <w:lang w:eastAsia="zh-CN"/>
              </w:rPr>
            </w:pPr>
            <w:r>
              <w:rPr>
                <w:rFonts w:eastAsia="SimSun"/>
                <w:lang w:eastAsia="zh-CN"/>
              </w:rPr>
              <w:t>Support the TP.</w:t>
            </w:r>
          </w:p>
        </w:tc>
      </w:tr>
      <w:tr w:rsidR="001C12EF" w:rsidRPr="008D470D" w14:paraId="06A876D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081EF93" w14:textId="56ADA758" w:rsidR="001C12EF" w:rsidRPr="001C12EF" w:rsidRDefault="001C12EF" w:rsidP="00AE145C">
            <w:pPr>
              <w:spacing w:line="240" w:lineRule="atLeast"/>
              <w:rPr>
                <w:rFonts w:eastAsia="MS Mincho"/>
                <w:lang w:eastAsia="ja-JP"/>
              </w:rPr>
            </w:pPr>
            <w:r>
              <w:rPr>
                <w:rFonts w:eastAsia="MS Mincho" w:hint="eastAsia"/>
                <w:lang w:eastAsia="ja-JP"/>
              </w:rPr>
              <w:t>S</w:t>
            </w:r>
            <w:r>
              <w:rPr>
                <w:rFonts w:eastAsia="MS Mincho"/>
                <w:lang w:eastAsia="ja-JP"/>
              </w:rPr>
              <w:t>harp</w:t>
            </w:r>
          </w:p>
        </w:tc>
        <w:tc>
          <w:tcPr>
            <w:tcW w:w="7162" w:type="dxa"/>
            <w:tcBorders>
              <w:top w:val="single" w:sz="4" w:space="0" w:color="auto"/>
              <w:left w:val="single" w:sz="4" w:space="0" w:color="auto"/>
              <w:bottom w:val="single" w:sz="4" w:space="0" w:color="auto"/>
              <w:right w:val="single" w:sz="4" w:space="0" w:color="auto"/>
            </w:tcBorders>
          </w:tcPr>
          <w:p w14:paraId="210FF2DF" w14:textId="77777777" w:rsidR="001C12EF" w:rsidRDefault="001C12EF" w:rsidP="001C12EF">
            <w:pPr>
              <w:pBdr>
                <w:bottom w:val="single" w:sz="6" w:space="1" w:color="auto"/>
              </w:pBdr>
              <w:rPr>
                <w:rFonts w:eastAsia="MS Mincho"/>
                <w:lang w:eastAsia="ja-JP"/>
              </w:rPr>
            </w:pPr>
            <w:r>
              <w:rPr>
                <w:rFonts w:eastAsia="MS Mincho" w:hint="eastAsia"/>
                <w:lang w:eastAsia="ja-JP"/>
              </w:rPr>
              <w:t>A</w:t>
            </w:r>
            <w:r>
              <w:rPr>
                <w:rFonts w:eastAsia="MS Mincho"/>
                <w:lang w:eastAsia="ja-JP"/>
              </w:rPr>
              <w:t xml:space="preserve">gree with the TP. And propose adding one following change with red to describe that a PUCCH resource is provided based on HARQ-ACK information bits 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w:t>
            </w:r>
            <w:r>
              <w:rPr>
                <w:rFonts w:eastAsia="MS Mincho"/>
                <w:lang w:eastAsia="ja-JP"/>
              </w:rPr>
              <w:t xml:space="preserve"> as what described for PUCCH resource sets in Rel-15.</w:t>
            </w:r>
          </w:p>
          <w:p w14:paraId="1CBA12A1" w14:textId="77777777" w:rsidR="001C12EF" w:rsidRDefault="001C12EF" w:rsidP="001C12EF">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24" w:author="Duckhyun Bae" w:date="2021-01-25T17:24:00Z">
              <w:r>
                <w:t xml:space="preserve"> and SR, if any</w:t>
              </w:r>
            </w:ins>
            <w:r>
              <w:t xml:space="preserve">, the UE determines a PUCCH resource to be </w:t>
            </w:r>
          </w:p>
          <w:p w14:paraId="29695C05" w14:textId="77777777" w:rsidR="001C12EF" w:rsidRPr="00B82B34" w:rsidRDefault="001C12EF" w:rsidP="001C12EF">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 xml:space="preserve"> </w:t>
            </w:r>
            <w:r w:rsidRPr="006D3BE7">
              <w:rPr>
                <w:rFonts w:cs="Arial"/>
                <w:color w:val="FF0000"/>
                <w:lang w:val="en-US" w:eastAsia="zh-CN"/>
              </w:rPr>
              <w:t>including 1 or 2 HARQ-ACK information bits and a positive or negative SR on one SR transmission occasion if transmission of HARQ-ACK information and SR occurs simultaneously</w:t>
            </w:r>
            <w:r w:rsidRPr="00B82B34">
              <w:rPr>
                <w:lang w:val="en-US" w:eastAsia="zh-CN"/>
              </w:rPr>
              <w:t>, or</w:t>
            </w:r>
          </w:p>
          <w:p w14:paraId="53D0A721" w14:textId="77777777" w:rsidR="001C12EF" w:rsidRPr="001C12EF" w:rsidRDefault="001C12EF" w:rsidP="00AE145C">
            <w:pPr>
              <w:rPr>
                <w:rFonts w:eastAsia="SimSun"/>
                <w:lang w:val="en-GB" w:eastAsia="zh-CN"/>
              </w:rPr>
            </w:pPr>
          </w:p>
        </w:tc>
      </w:tr>
      <w:tr w:rsidR="00691C82" w:rsidRPr="008D470D" w14:paraId="101E424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06E18BD" w14:textId="12F53086" w:rsidR="00691C82" w:rsidRPr="00691C82" w:rsidRDefault="00691C82" w:rsidP="00AE145C">
            <w:pPr>
              <w:spacing w:line="240" w:lineRule="atLeast"/>
              <w:rPr>
                <w:rFonts w:eastAsia="SimSun"/>
                <w:lang w:eastAsia="zh-CN"/>
              </w:rPr>
            </w:pPr>
            <w:r>
              <w:rPr>
                <w:rFonts w:eastAsia="SimSun"/>
                <w:lang w:eastAsia="zh-CN"/>
              </w:rPr>
              <w:t>vivo</w:t>
            </w:r>
          </w:p>
        </w:tc>
        <w:tc>
          <w:tcPr>
            <w:tcW w:w="7162" w:type="dxa"/>
            <w:tcBorders>
              <w:top w:val="single" w:sz="4" w:space="0" w:color="auto"/>
              <w:left w:val="single" w:sz="4" w:space="0" w:color="auto"/>
              <w:bottom w:val="single" w:sz="4" w:space="0" w:color="auto"/>
              <w:right w:val="single" w:sz="4" w:space="0" w:color="auto"/>
            </w:tcBorders>
          </w:tcPr>
          <w:p w14:paraId="5F0D506F" w14:textId="77777777" w:rsidR="00691C82" w:rsidRDefault="00691C82" w:rsidP="001C12EF">
            <w:pPr>
              <w:rPr>
                <w:rFonts w:eastAsia="SimSun"/>
                <w:lang w:eastAsia="zh-CN"/>
              </w:rPr>
            </w:pPr>
            <w:r>
              <w:rPr>
                <w:rFonts w:eastAsia="SimSun"/>
                <w:lang w:eastAsia="zh-CN"/>
              </w:rPr>
              <w:t>Support the change from Sharp</w:t>
            </w:r>
          </w:p>
          <w:p w14:paraId="1CD394DB" w14:textId="77777777" w:rsidR="00691C82" w:rsidRDefault="00691C82" w:rsidP="00691C82">
            <w:pPr>
              <w:rPr>
                <w:rFonts w:eastAsia="SimSun"/>
                <w:lang w:eastAsia="zh-CN"/>
              </w:rPr>
            </w:pPr>
            <w:r>
              <w:rPr>
                <w:rFonts w:eastAsia="SimSun"/>
                <w:lang w:eastAsia="zh-CN"/>
              </w:rPr>
              <w:t>In the section of 9.2, it is captured that “</w:t>
            </w:r>
            <w:r w:rsidRPr="00B916EC">
              <w:t>UCI bits include HARQ-ACK information bits, if any, SR information bit</w:t>
            </w:r>
            <w:r>
              <w:t>s</w:t>
            </w:r>
            <w:r w:rsidRPr="00B916EC">
              <w:t xml:space="preserve">, if any, </w:t>
            </w:r>
            <w:r>
              <w:t xml:space="preserve">LRR information bit, if any, </w:t>
            </w:r>
            <w:r w:rsidRPr="00B916EC">
              <w:t>and CSI bits, if any.</w:t>
            </w:r>
            <w:r>
              <w:t>” So,</w:t>
            </w:r>
          </w:p>
          <w:p w14:paraId="4AB8017F" w14:textId="360EE473" w:rsidR="00691C82" w:rsidRPr="00691C82" w:rsidRDefault="00691C82" w:rsidP="001C12EF">
            <w:pPr>
              <w:rPr>
                <w:rFonts w:eastAsia="SimSun"/>
                <w:lang w:eastAsia="zh-CN"/>
              </w:rPr>
            </w:pPr>
            <w:r>
              <w:rPr>
                <w:rFonts w:eastAsia="SimSun"/>
                <w:lang w:eastAsia="zh-CN"/>
              </w:rPr>
              <w:t>O</w:t>
            </w:r>
            <w:r w:rsidRPr="00E74546">
              <w:rPr>
                <w:rFonts w:eastAsia="SimSun"/>
                <w:vertAlign w:val="subscript"/>
                <w:lang w:eastAsia="zh-CN"/>
              </w:rPr>
              <w:t>UCI</w:t>
            </w:r>
            <w:r>
              <w:rPr>
                <w:rFonts w:eastAsia="SimSun"/>
                <w:vertAlign w:val="subscript"/>
                <w:lang w:eastAsia="zh-CN"/>
              </w:rPr>
              <w:t xml:space="preserve"> </w:t>
            </w:r>
            <w:r>
              <w:rPr>
                <w:rFonts w:eastAsia="SimSun"/>
                <w:lang w:eastAsia="zh-CN"/>
              </w:rPr>
              <w:t>includes HARQ-ACK and SR. When SR is considered, for the first sub-bullet, it is not correct that</w:t>
            </w:r>
            <w:r w:rsidRPr="00B82B34">
              <w:t xml:space="preserve">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SimSun" w:hint="eastAsia"/>
                <w:lang w:eastAsia="zh-CN"/>
              </w:rPr>
              <w:t>.</w:t>
            </w:r>
            <w:r>
              <w:rPr>
                <w:rFonts w:eastAsia="SimSun"/>
                <w:lang w:eastAsia="zh-CN"/>
              </w:rPr>
              <w:t xml:space="preserve"> We can refer to the description in 9.2.1 and update the TP.</w:t>
            </w:r>
          </w:p>
        </w:tc>
      </w:tr>
    </w:tbl>
    <w:p w14:paraId="2BC9AAC5" w14:textId="77777777" w:rsidR="00276102" w:rsidRDefault="00276102" w:rsidP="00276102"/>
    <w:p w14:paraId="4B935C9E" w14:textId="77777777" w:rsidR="00646A54" w:rsidRPr="004A73E3" w:rsidRDefault="00646A54" w:rsidP="00276102"/>
    <w:p w14:paraId="6F54EFCA" w14:textId="5867C4B6" w:rsidR="00646A54" w:rsidRDefault="00A572C2" w:rsidP="00C7689E">
      <w:pPr>
        <w:pStyle w:val="1"/>
        <w:numPr>
          <w:ilvl w:val="2"/>
          <w:numId w:val="3"/>
        </w:numPr>
      </w:pPr>
      <w:r>
        <w:rPr>
          <w:rFonts w:hint="eastAsia"/>
        </w:rPr>
        <w:t>Update #</w:t>
      </w:r>
      <w:r>
        <w:t xml:space="preserve">1 </w:t>
      </w:r>
      <w:r w:rsidR="00646A54">
        <w:rPr>
          <w:rFonts w:hint="eastAsia"/>
        </w:rPr>
        <w:t>on issue #4</w:t>
      </w:r>
      <w:r>
        <w:t xml:space="preserve"> </w:t>
      </w:r>
    </w:p>
    <w:p w14:paraId="0CFE7933" w14:textId="02E4C978" w:rsidR="00646A54" w:rsidRDefault="00646A54" w:rsidP="00646A54">
      <w:pPr>
        <w:rPr>
          <w:lang w:val="en-GB"/>
        </w:rPr>
      </w:pPr>
      <w:r>
        <w:rPr>
          <w:rFonts w:hint="eastAsia"/>
          <w:lang w:val="en-GB"/>
        </w:rPr>
        <w:t>Based on companies</w:t>
      </w:r>
      <w:r>
        <w:rPr>
          <w:lang w:val="en-GB"/>
        </w:rPr>
        <w:t xml:space="preserve">’ input, proposed TP with modification by sharp could be agreeable. </w:t>
      </w:r>
      <w:r w:rsidR="00F56E31">
        <w:rPr>
          <w:lang w:val="en-GB"/>
        </w:rPr>
        <w:t xml:space="preserve">(Hope ZTE’s concern has been resolved thanks to Qualcomm’s comment.) </w:t>
      </w:r>
      <w:r>
        <w:rPr>
          <w:rFonts w:hint="eastAsia"/>
          <w:lang w:val="en-GB"/>
        </w:rPr>
        <w:t>P</w:t>
      </w:r>
      <w:r>
        <w:rPr>
          <w:lang w:val="en-GB"/>
        </w:rPr>
        <w:t xml:space="preserve">lease check modified TP as commented by sharp. </w:t>
      </w:r>
    </w:p>
    <w:p w14:paraId="6035C242" w14:textId="77777777" w:rsidR="00646A54" w:rsidRDefault="00646A54" w:rsidP="00646A54">
      <w:pPr>
        <w:rPr>
          <w:lang w:val="en-GB"/>
        </w:rPr>
      </w:pPr>
    </w:p>
    <w:p w14:paraId="4F196E7D" w14:textId="2EEF9385" w:rsidR="00646A54" w:rsidRDefault="00646A54" w:rsidP="00646A54">
      <w:pPr>
        <w:rPr>
          <w:b/>
          <w:lang w:val="en-GB"/>
        </w:rPr>
      </w:pPr>
      <w:r>
        <w:rPr>
          <w:b/>
          <w:lang w:val="en-GB"/>
        </w:rPr>
        <w:t>Modified TP by sharp:</w:t>
      </w:r>
    </w:p>
    <w:p w14:paraId="132ED44D" w14:textId="77777777" w:rsidR="00646A54" w:rsidRPr="00CA764E" w:rsidRDefault="00646A54" w:rsidP="00646A54">
      <w:pPr>
        <w:rPr>
          <w:b/>
          <w:lang w:val="en-GB"/>
        </w:rPr>
      </w:pPr>
      <w:r w:rsidRPr="00044A5F">
        <w:rPr>
          <w:rFonts w:hint="eastAsia"/>
          <w:b/>
          <w:lang w:val="en-GB"/>
        </w:rPr>
        <w:t>Proposed changes from [</w:t>
      </w:r>
      <w:r>
        <w:rPr>
          <w:b/>
          <w:lang w:val="en-GB"/>
        </w:rPr>
        <w:t>2</w:t>
      </w:r>
      <w:r w:rsidRPr="00044A5F">
        <w:rPr>
          <w:rFonts w:hint="eastAsia"/>
          <w:b/>
          <w:lang w:val="en-GB"/>
        </w:rPr>
        <w:t>]</w:t>
      </w:r>
      <w:r>
        <w:rPr>
          <w:b/>
          <w:lang w:val="en-GB"/>
        </w:rPr>
        <w:t>:</w:t>
      </w:r>
    </w:p>
    <w:p w14:paraId="06933936" w14:textId="5C6E08B8" w:rsidR="00646A54" w:rsidRDefault="00F56E31" w:rsidP="00646A54">
      <w:pPr>
        <w:rPr>
          <w:rFonts w:eastAsia="Gulim"/>
          <w:b/>
          <w:i/>
          <w:iCs/>
          <w:u w:val="single"/>
        </w:rPr>
      </w:pPr>
      <w:r>
        <w:rPr>
          <w:rFonts w:eastAsia="Gulim"/>
          <w:b/>
          <w:iCs/>
          <w:u w:val="single"/>
        </w:rPr>
        <w:t>FL Proposal 1:</w:t>
      </w:r>
      <w:r w:rsidR="00646A54" w:rsidRPr="00B82B34">
        <w:rPr>
          <w:rFonts w:eastAsia="Gulim"/>
          <w:b/>
          <w:i/>
          <w:iCs/>
          <w:u w:val="single"/>
        </w:rPr>
        <w:t xml:space="preserve"> </w:t>
      </w:r>
      <w:r w:rsidR="00697A1D">
        <w:rPr>
          <w:b/>
          <w:lang w:val="en-GB"/>
        </w:rPr>
        <w:t>Adopt above TP for TS 38.213 Clause 9.2.1</w:t>
      </w:r>
    </w:p>
    <w:tbl>
      <w:tblPr>
        <w:tblStyle w:val="TableGrid"/>
        <w:tblW w:w="0" w:type="auto"/>
        <w:tblLook w:val="04A0" w:firstRow="1" w:lastRow="0" w:firstColumn="1" w:lastColumn="0" w:noHBand="0" w:noVBand="1"/>
      </w:tblPr>
      <w:tblGrid>
        <w:gridCol w:w="9628"/>
      </w:tblGrid>
      <w:tr w:rsidR="00646A54" w14:paraId="27412531" w14:textId="77777777" w:rsidTr="00255E3E">
        <w:tc>
          <w:tcPr>
            <w:tcW w:w="9628" w:type="dxa"/>
          </w:tcPr>
          <w:p w14:paraId="590678AC" w14:textId="77777777" w:rsidR="00646A54" w:rsidRDefault="00646A54" w:rsidP="00255E3E"/>
          <w:p w14:paraId="68505731" w14:textId="77777777" w:rsidR="00646A54" w:rsidRDefault="00646A54" w:rsidP="00255E3E">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25" w:author="Duckhyun Bae" w:date="2021-01-25T17:24:00Z">
              <w:r>
                <w:t xml:space="preserve"> and SR, if any</w:t>
              </w:r>
            </w:ins>
            <w:r>
              <w:t xml:space="preserve">, the UE determines a PUCCH resource to be </w:t>
            </w:r>
          </w:p>
          <w:p w14:paraId="6D2DE48A" w14:textId="517615B3"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00936074">
              <w:rPr>
                <w:rFonts w:eastAsiaTheme="minorEastAsia" w:hint="eastAsia"/>
                <w:lang w:eastAsia="ko-KR"/>
              </w:rPr>
              <w:t xml:space="preserve"> </w:t>
            </w:r>
            <w:ins w:id="26" w:author="Duckhyun Bae" w:date="2021-01-27T18:27:00Z">
              <w:r w:rsidR="00936074">
                <w:rPr>
                  <w:rFonts w:cs="Arial"/>
                  <w:lang w:val="en-US" w:eastAsia="zh-CN"/>
                </w:rPr>
                <w:t>including 1 or 2 HARQ-ACK information bits and a positive or negative SR on one SR transmission occasion if transmission of HARQ-ACK information and SR occurs simultaneously</w:t>
              </w:r>
            </w:ins>
            <w:r w:rsidR="00936074">
              <w:rPr>
                <w:lang w:val="en-US" w:eastAsia="zh-CN"/>
              </w:rPr>
              <w:t>,</w:t>
            </w:r>
            <w:ins w:id="27" w:author="Duckhyun Bae" w:date="2021-01-27T18:10:00Z">
              <w:r w:rsidRPr="00B82B34">
                <w:rPr>
                  <w:lang w:val="en-US" w:eastAsia="zh-CN"/>
                </w:rPr>
                <w:t xml:space="preserve"> </w:t>
              </w:r>
            </w:ins>
            <w:r w:rsidRPr="00B82B34">
              <w:rPr>
                <w:lang w:val="en-US" w:eastAsia="zh-CN"/>
              </w:rPr>
              <w:t>or</w:t>
            </w:r>
          </w:p>
          <w:p w14:paraId="14A577FF" w14:textId="77777777"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2AF940D6" w14:textId="77777777" w:rsidR="00646A54" w:rsidRPr="00B82B34" w:rsidRDefault="00646A54"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37392B5B" w14:textId="77777777" w:rsidR="00646A54" w:rsidRPr="00B82B34" w:rsidRDefault="00646A54" w:rsidP="00255E3E">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3A66C20A" w14:textId="77777777" w:rsidR="00646A54" w:rsidRPr="00646A54" w:rsidRDefault="00646A54" w:rsidP="00646A54">
      <w:pPr>
        <w:rPr>
          <w:b/>
        </w:rPr>
      </w:pPr>
    </w:p>
    <w:p w14:paraId="2E3EE7F0" w14:textId="793F0481" w:rsidR="00697A1D" w:rsidRDefault="00F56E31" w:rsidP="00697A1D">
      <w:r>
        <w:rPr>
          <w:rFonts w:hint="eastAsia"/>
        </w:rPr>
        <w:t>Ple</w:t>
      </w:r>
      <w:r>
        <w:t>ase share your view or</w:t>
      </w:r>
      <w:r w:rsidRPr="000674E9">
        <w:rPr>
          <w:i/>
        </w:rPr>
        <w:t xml:space="preserve"> </w:t>
      </w:r>
      <w:r>
        <w:t xml:space="preserve">suggestion if you have a concern on TP and its wording. </w:t>
      </w:r>
    </w:p>
    <w:p w14:paraId="3E54C04C" w14:textId="77777777" w:rsidR="00697A1D" w:rsidRDefault="00697A1D" w:rsidP="00697A1D">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697A1D" w14:paraId="4A7D3B4B" w14:textId="77777777" w:rsidTr="00255E3E">
        <w:trPr>
          <w:trHeight w:val="263"/>
          <w:jc w:val="center"/>
        </w:trPr>
        <w:tc>
          <w:tcPr>
            <w:tcW w:w="2179" w:type="dxa"/>
            <w:shd w:val="clear" w:color="auto" w:fill="9CC2E5"/>
          </w:tcPr>
          <w:p w14:paraId="546202D8" w14:textId="77777777" w:rsidR="00697A1D" w:rsidRDefault="00697A1D" w:rsidP="00255E3E">
            <w:pPr>
              <w:spacing w:line="240" w:lineRule="atLeast"/>
              <w:rPr>
                <w:lang w:eastAsia="zh-CN"/>
              </w:rPr>
            </w:pPr>
            <w:r>
              <w:rPr>
                <w:lang w:eastAsia="zh-CN"/>
              </w:rPr>
              <w:t>Company</w:t>
            </w:r>
          </w:p>
        </w:tc>
        <w:tc>
          <w:tcPr>
            <w:tcW w:w="7162" w:type="dxa"/>
            <w:shd w:val="clear" w:color="auto" w:fill="9CC2E5"/>
          </w:tcPr>
          <w:p w14:paraId="4F13ED23" w14:textId="77777777" w:rsidR="00697A1D" w:rsidRPr="00C22C44" w:rsidRDefault="00697A1D" w:rsidP="00255E3E">
            <w:pPr>
              <w:spacing w:line="240" w:lineRule="atLeast"/>
              <w:rPr>
                <w:rFonts w:eastAsia="Malgun Gothic"/>
              </w:rPr>
            </w:pPr>
            <w:r w:rsidRPr="00C22C44">
              <w:rPr>
                <w:rFonts w:eastAsia="Malgun Gothic" w:hint="eastAsia"/>
              </w:rPr>
              <w:t>Comment</w:t>
            </w:r>
          </w:p>
        </w:tc>
      </w:tr>
      <w:tr w:rsidR="00697A1D" w14:paraId="4620DDBC" w14:textId="77777777" w:rsidTr="00255E3E">
        <w:trPr>
          <w:trHeight w:val="275"/>
          <w:jc w:val="center"/>
        </w:trPr>
        <w:tc>
          <w:tcPr>
            <w:tcW w:w="2179" w:type="dxa"/>
          </w:tcPr>
          <w:p w14:paraId="41589572" w14:textId="2D0F7F28" w:rsidR="00697A1D" w:rsidRPr="00422FB1" w:rsidRDefault="00A86B03" w:rsidP="00255E3E">
            <w:pPr>
              <w:spacing w:line="240" w:lineRule="atLeast"/>
              <w:rPr>
                <w:rFonts w:eastAsia="SimSun"/>
                <w:lang w:eastAsia="zh-CN"/>
              </w:rPr>
            </w:pPr>
            <w:r>
              <w:rPr>
                <w:rFonts w:eastAsia="SimSun" w:hint="eastAsia"/>
                <w:lang w:eastAsia="zh-CN"/>
              </w:rPr>
              <w:t>S</w:t>
            </w:r>
            <w:r>
              <w:rPr>
                <w:rFonts w:eastAsia="SimSun"/>
                <w:lang w:eastAsia="zh-CN"/>
              </w:rPr>
              <w:t>amsung</w:t>
            </w:r>
          </w:p>
        </w:tc>
        <w:tc>
          <w:tcPr>
            <w:tcW w:w="7162" w:type="dxa"/>
          </w:tcPr>
          <w:p w14:paraId="7E6A1126" w14:textId="0B705EEF" w:rsidR="00697A1D" w:rsidRPr="00422FB1" w:rsidRDefault="00A86B03" w:rsidP="00255E3E">
            <w:pPr>
              <w:rPr>
                <w:rFonts w:eastAsia="SimSun"/>
                <w:lang w:eastAsia="zh-CN"/>
              </w:rPr>
            </w:pPr>
            <w:r>
              <w:rPr>
                <w:rFonts w:eastAsia="SimSun" w:hint="eastAsia"/>
                <w:lang w:eastAsia="zh-CN"/>
              </w:rPr>
              <w:t>O</w:t>
            </w:r>
            <w:r>
              <w:rPr>
                <w:rFonts w:eastAsia="SimSun"/>
                <w:lang w:eastAsia="zh-CN"/>
              </w:rPr>
              <w:t>ur initial intention is to keep the spec simple, but we can live with the updated TP.</w:t>
            </w:r>
          </w:p>
        </w:tc>
      </w:tr>
      <w:tr w:rsidR="00697A1D" w14:paraId="6E2CA71F" w14:textId="77777777" w:rsidTr="00255E3E">
        <w:trPr>
          <w:trHeight w:val="263"/>
          <w:jc w:val="center"/>
        </w:trPr>
        <w:tc>
          <w:tcPr>
            <w:tcW w:w="2179" w:type="dxa"/>
          </w:tcPr>
          <w:p w14:paraId="75E743BE" w14:textId="16B2FB12" w:rsidR="00697A1D" w:rsidRPr="00A2019B" w:rsidRDefault="004C0063" w:rsidP="00255E3E">
            <w:pPr>
              <w:spacing w:line="240" w:lineRule="atLeast"/>
              <w:rPr>
                <w:rFonts w:eastAsia="SimSun"/>
                <w:lang w:eastAsia="zh-CN"/>
              </w:rPr>
            </w:pPr>
            <w:r>
              <w:rPr>
                <w:rFonts w:eastAsia="SimSun"/>
                <w:lang w:eastAsia="zh-CN"/>
              </w:rPr>
              <w:t>HW/HiSi</w:t>
            </w:r>
          </w:p>
        </w:tc>
        <w:tc>
          <w:tcPr>
            <w:tcW w:w="7162" w:type="dxa"/>
          </w:tcPr>
          <w:p w14:paraId="441ED70B" w14:textId="6B569829" w:rsidR="00697A1D" w:rsidRPr="00A1193B" w:rsidRDefault="004C0063" w:rsidP="00255E3E">
            <w:pPr>
              <w:spacing w:line="240" w:lineRule="atLeast"/>
              <w:rPr>
                <w:rFonts w:eastAsia="SimSun"/>
                <w:lang w:eastAsia="zh-CN"/>
              </w:rPr>
            </w:pPr>
            <w:r>
              <w:rPr>
                <w:rFonts w:eastAsia="SimSun"/>
                <w:lang w:eastAsia="zh-CN"/>
              </w:rPr>
              <w:t>We are ok with the updated TP, even though the original one was simpler.</w:t>
            </w:r>
          </w:p>
        </w:tc>
      </w:tr>
      <w:tr w:rsidR="00697A1D" w14:paraId="194E92C7" w14:textId="77777777" w:rsidTr="00255E3E">
        <w:trPr>
          <w:trHeight w:val="263"/>
          <w:jc w:val="center"/>
        </w:trPr>
        <w:tc>
          <w:tcPr>
            <w:tcW w:w="2179" w:type="dxa"/>
          </w:tcPr>
          <w:p w14:paraId="42144034" w14:textId="3955104E" w:rsidR="00697A1D" w:rsidRPr="00870484" w:rsidRDefault="00870484" w:rsidP="00255E3E">
            <w:pPr>
              <w:spacing w:line="240" w:lineRule="atLeast"/>
              <w:rPr>
                <w:rFonts w:eastAsia="SimSun"/>
                <w:lang w:eastAsia="zh-CN"/>
              </w:rPr>
            </w:pPr>
            <w:r>
              <w:rPr>
                <w:rFonts w:eastAsia="SimSun" w:hint="eastAsia"/>
                <w:lang w:eastAsia="zh-CN"/>
              </w:rPr>
              <w:t>CATT</w:t>
            </w:r>
          </w:p>
        </w:tc>
        <w:tc>
          <w:tcPr>
            <w:tcW w:w="7162" w:type="dxa"/>
          </w:tcPr>
          <w:p w14:paraId="1DEFF31E" w14:textId="0F5F5FB9" w:rsidR="00697A1D" w:rsidRPr="00870484" w:rsidRDefault="00870484" w:rsidP="00255E3E">
            <w:pPr>
              <w:spacing w:line="240" w:lineRule="atLeast"/>
              <w:rPr>
                <w:rFonts w:eastAsia="SimSun"/>
                <w:lang w:eastAsia="zh-CN"/>
              </w:rPr>
            </w:pPr>
            <w:r>
              <w:rPr>
                <w:rFonts w:eastAsia="SimSun" w:hint="eastAsia"/>
                <w:lang w:eastAsia="zh-CN"/>
              </w:rPr>
              <w:t>Fine with the updated TP.</w:t>
            </w:r>
          </w:p>
        </w:tc>
      </w:tr>
      <w:tr w:rsidR="00697A1D" w:rsidRPr="001A0ABB" w14:paraId="0BB6CF3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6619DB4" w14:textId="500EBC8F" w:rsidR="00697A1D" w:rsidRPr="008073B6" w:rsidRDefault="001D7A9D" w:rsidP="00255E3E">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22526EF9" w14:textId="38A7125D" w:rsidR="001D7A9D" w:rsidRDefault="001D7A9D" w:rsidP="00255E3E">
            <w:pPr>
              <w:spacing w:line="240" w:lineRule="atLeast"/>
              <w:rPr>
                <w:rFonts w:eastAsia="MS Mincho"/>
                <w:lang w:eastAsia="ja-JP"/>
              </w:rPr>
            </w:pPr>
            <w:r>
              <w:rPr>
                <w:rFonts w:eastAsia="MS Mincho"/>
                <w:lang w:eastAsia="ja-JP"/>
              </w:rPr>
              <w:t>After comparing the updated TP and corresponding spec text for dynamic PDSCH, we suggest remove “</w:t>
            </w:r>
            <w:ins w:id="28" w:author="Duckhyun Bae" w:date="2021-01-25T17:24:00Z">
              <w:r>
                <w:t>and SR, if any</w:t>
              </w:r>
            </w:ins>
            <w:r>
              <w:rPr>
                <w:rFonts w:eastAsia="MS Mincho"/>
                <w:lang w:eastAsia="ja-JP"/>
              </w:rPr>
              <w:t>”. There is no mentioning of SR in spec text for dynamic PDSCH (see blow). This then allows multiplexing of HARQ-ACK/SR/SI in a PUCCH (existing spec), not just multiplexing of HARQ-ACK/SR.</w:t>
            </w:r>
          </w:p>
          <w:p w14:paraId="5D2F538C" w14:textId="02AED9BB" w:rsidR="001D7A9D" w:rsidRDefault="001D7A9D" w:rsidP="00255E3E">
            <w:pPr>
              <w:spacing w:line="240" w:lineRule="atLeast"/>
              <w:rPr>
                <w:rFonts w:eastAsia="MS Mincho"/>
                <w:lang w:eastAsia="ja-JP"/>
              </w:rPr>
            </w:pPr>
          </w:p>
          <w:p w14:paraId="768E2347" w14:textId="42504631" w:rsidR="001D7A9D" w:rsidRDefault="001D7A9D" w:rsidP="00255E3E">
            <w:pPr>
              <w:spacing w:line="240" w:lineRule="atLeast"/>
              <w:rPr>
                <w:rFonts w:eastAsia="MS Mincho"/>
                <w:lang w:eastAsia="ja-JP"/>
              </w:rPr>
            </w:pPr>
            <w:r>
              <w:rPr>
                <w:rFonts w:eastAsia="MS Mincho"/>
                <w:lang w:eastAsia="ja-JP"/>
              </w:rPr>
              <w:t xml:space="preserve">“ 38.213 </w:t>
            </w:r>
            <w:r w:rsidR="00C23F8E">
              <w:rPr>
                <w:rFonts w:eastAsia="MS Mincho"/>
                <w:lang w:eastAsia="ja-JP"/>
              </w:rPr>
              <w:t xml:space="preserve">V16.4.0, </w:t>
            </w:r>
            <w:r>
              <w:rPr>
                <w:rFonts w:eastAsia="MS Mincho"/>
                <w:lang w:eastAsia="ja-JP"/>
              </w:rPr>
              <w:t>section 9.2.1:</w:t>
            </w:r>
          </w:p>
          <w:p w14:paraId="60BE6945" w14:textId="77777777" w:rsidR="001D7A9D" w:rsidRPr="001D7A9D" w:rsidRDefault="001D7A9D" w:rsidP="001D7A9D">
            <w:pPr>
              <w:widowControl/>
              <w:autoSpaceDE/>
              <w:autoSpaceDN/>
              <w:spacing w:after="180" w:line="240" w:lineRule="auto"/>
              <w:jc w:val="left"/>
              <w:rPr>
                <w:rFonts w:eastAsia="SimSun" w:cs="Times New Roman"/>
                <w:kern w:val="0"/>
                <w:szCs w:val="20"/>
                <w:lang w:val="en-GB" w:eastAsia="en-US"/>
              </w:rPr>
            </w:pPr>
            <w:r w:rsidRPr="001D7A9D">
              <w:rPr>
                <w:rFonts w:eastAsia="SimSun" w:cs="Times New Roman"/>
                <w:kern w:val="0"/>
                <w:szCs w:val="20"/>
                <w:lang w:val="en-GB" w:eastAsia="en-US"/>
              </w:rPr>
              <w:t xml:space="preserve">If the UE transmits </w:t>
            </w:r>
            <m:oMath>
              <m:sSub>
                <m:sSubPr>
                  <m:ctrlPr>
                    <w:rPr>
                      <w:rFonts w:ascii="Cambria Math" w:eastAsia="SimSun" w:hAnsi="Cambria Math" w:cs="Arial"/>
                      <w:i/>
                      <w:kern w:val="0"/>
                      <w:szCs w:val="20"/>
                      <w:lang w:val="en-GB" w:eastAsia="en-US"/>
                    </w:rPr>
                  </m:ctrlPr>
                </m:sSubPr>
                <m:e>
                  <m:r>
                    <w:rPr>
                      <w:rFonts w:ascii="Cambria Math" w:eastAsia="SimSun" w:cs="Arial"/>
                      <w:kern w:val="0"/>
                      <w:szCs w:val="20"/>
                      <w:lang w:val="en-GB" w:eastAsia="zh-CN"/>
                    </w:rPr>
                    <m:t>O</m:t>
                  </m:r>
                </m:e>
                <m:sub>
                  <m:r>
                    <m:rPr>
                      <m:nor/>
                    </m:rPr>
                    <w:rPr>
                      <w:rFonts w:ascii="Cambria Math" w:eastAsia="SimSun" w:cs="Arial"/>
                      <w:kern w:val="0"/>
                      <w:szCs w:val="20"/>
                      <w:lang w:val="en-GB" w:eastAsia="zh-CN"/>
                    </w:rPr>
                    <m:t>UCI</m:t>
                  </m:r>
                  <m:ctrlPr>
                    <w:rPr>
                      <w:rFonts w:ascii="Cambria Math" w:eastAsia="SimSun" w:hAnsi="Cambria Math" w:cs="Arial"/>
                      <w:kern w:val="0"/>
                      <w:szCs w:val="20"/>
                      <w:lang w:val="en-GB" w:eastAsia="en-US"/>
                    </w:rPr>
                  </m:ctrlPr>
                </m:sub>
              </m:sSub>
            </m:oMath>
            <w:r w:rsidRPr="001D7A9D">
              <w:rPr>
                <w:rFonts w:eastAsia="SimSun" w:cs="Times New Roman"/>
                <w:kern w:val="0"/>
                <w:szCs w:val="20"/>
                <w:lang w:val="en-GB" w:eastAsia="en-US"/>
              </w:rPr>
              <w:t xml:space="preserve"> UCI information bits, </w:t>
            </w:r>
            <w:r w:rsidRPr="001D7A9D">
              <w:rPr>
                <w:rFonts w:eastAsia="SimSun" w:cs="Times New Roman"/>
                <w:kern w:val="0"/>
                <w:szCs w:val="20"/>
                <w:highlight w:val="yellow"/>
                <w:lang w:val="en-GB" w:eastAsia="en-US"/>
              </w:rPr>
              <w:t>that include HARQ-ACK information bits,</w:t>
            </w:r>
            <w:r w:rsidRPr="001D7A9D">
              <w:rPr>
                <w:rFonts w:eastAsia="SimSun" w:cs="Times New Roman"/>
                <w:kern w:val="0"/>
                <w:szCs w:val="20"/>
                <w:lang w:val="en-GB" w:eastAsia="en-US"/>
              </w:rPr>
              <w:t xml:space="preserve"> the UE determines a PUCCH resource set to be </w:t>
            </w:r>
          </w:p>
          <w:p w14:paraId="03D96831" w14:textId="01EB969A" w:rsidR="001D7A9D" w:rsidRDefault="001D7A9D" w:rsidP="001D7A9D">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r w:rsidRPr="001D7A9D">
              <w:rPr>
                <w:rFonts w:ascii="Calibri" w:eastAsia="Malgun Gothic" w:hAnsi="Calibri" w:cs="Arial"/>
                <w:i/>
                <w:lang w:val="x-none" w:eastAsia="en-US"/>
              </w:rPr>
              <w:t xml:space="preserve">pucch-ResourceSetId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5FD3264" w14:textId="1FF77BAA" w:rsidR="00C07AB3" w:rsidRDefault="00C07AB3" w:rsidP="001D7A9D">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5B44555C" w14:textId="77777777" w:rsidR="00C07AB3" w:rsidRPr="00C07AB3" w:rsidRDefault="00C07AB3" w:rsidP="00C07AB3">
            <w:pPr>
              <w:widowControl/>
              <w:autoSpaceDE/>
              <w:autoSpaceDN/>
              <w:spacing w:after="180" w:line="240" w:lineRule="auto"/>
              <w:jc w:val="left"/>
              <w:rPr>
                <w:rFonts w:eastAsia="SimSun" w:cs="Times New Roman"/>
                <w:kern w:val="0"/>
                <w:szCs w:val="20"/>
                <w:lang w:val="en-GB" w:eastAsia="en-US"/>
              </w:rPr>
            </w:pPr>
            <w:r w:rsidRPr="00C07AB3">
              <w:rPr>
                <w:rFonts w:eastAsia="SimSun" w:cs="Times New Roman"/>
                <w:kern w:val="0"/>
                <w:szCs w:val="20"/>
                <w:lang w:val="en-GB" w:eastAsia="en-US"/>
              </w:rPr>
              <w:t xml:space="preserve">If the UE is provided </w:t>
            </w:r>
            <w:r w:rsidRPr="00C07AB3">
              <w:rPr>
                <w:rFonts w:eastAsia="Gulim" w:cs="Times New Roman"/>
                <w:i/>
                <w:iCs/>
                <w:kern w:val="0"/>
                <w:szCs w:val="20"/>
                <w:lang w:val="en-GB" w:eastAsia="en-US"/>
              </w:rPr>
              <w:t>SPS-PUCCH-AN-List</w:t>
            </w:r>
            <w:r w:rsidRPr="00C07AB3">
              <w:rPr>
                <w:rFonts w:eastAsia="SimSun" w:cs="Times New Roman"/>
                <w:kern w:val="0"/>
                <w:szCs w:val="20"/>
                <w:lang w:val="en-GB" w:eastAsia="en-US"/>
              </w:rPr>
              <w:t xml:space="preserve"> and transmits </w:t>
            </w:r>
            <m:oMath>
              <m:sSub>
                <m:sSubPr>
                  <m:ctrlPr>
                    <w:rPr>
                      <w:rFonts w:ascii="Cambria Math" w:eastAsia="SimSun" w:hAnsi="Cambria Math" w:cs="Times New Roman"/>
                      <w:i/>
                      <w:kern w:val="0"/>
                      <w:szCs w:val="20"/>
                      <w:lang w:val="en-GB" w:eastAsia="en-US"/>
                    </w:rPr>
                  </m:ctrlPr>
                </m:sSubPr>
                <m:e>
                  <m:r>
                    <w:rPr>
                      <w:rFonts w:ascii="Cambria Math" w:eastAsia="SimSun" w:cs="Times New Roman"/>
                      <w:kern w:val="0"/>
                      <w:szCs w:val="20"/>
                      <w:lang w:val="en-GB" w:eastAsia="en-US"/>
                    </w:rPr>
                    <m:t>O</m:t>
                  </m:r>
                </m:e>
                <m:sub>
                  <m:r>
                    <m:rPr>
                      <m:nor/>
                    </m:rPr>
                    <w:rPr>
                      <w:rFonts w:ascii="Cambria Math" w:eastAsia="SimSun" w:cs="Times New Roman"/>
                      <w:kern w:val="0"/>
                      <w:szCs w:val="20"/>
                      <w:lang w:val="en-GB" w:eastAsia="en-US"/>
                    </w:rPr>
                    <m:t>UCI</m:t>
                  </m:r>
                  <m:ctrlPr>
                    <w:rPr>
                      <w:rFonts w:ascii="Cambria Math" w:eastAsia="SimSun" w:hAnsi="Cambria Math" w:cs="Times New Roman"/>
                      <w:kern w:val="0"/>
                      <w:szCs w:val="20"/>
                      <w:lang w:val="en-GB" w:eastAsia="en-US"/>
                    </w:rPr>
                  </m:ctrlPr>
                </m:sub>
              </m:sSub>
            </m:oMath>
            <w:r w:rsidRPr="00C07AB3">
              <w:rPr>
                <w:rFonts w:eastAsia="SimSun" w:cs="Times New Roman"/>
                <w:kern w:val="0"/>
                <w:szCs w:val="20"/>
                <w:lang w:val="en-GB" w:eastAsia="en-US"/>
              </w:rPr>
              <w:t xml:space="preserve"> UCI information bits </w:t>
            </w:r>
            <w:r w:rsidRPr="00C07AB3">
              <w:rPr>
                <w:rFonts w:eastAsia="SimSun" w:cs="Times New Roman"/>
                <w:kern w:val="0"/>
                <w:szCs w:val="20"/>
                <w:highlight w:val="yellow"/>
                <w:lang w:val="en-GB" w:eastAsia="en-US"/>
              </w:rPr>
              <w:t>that include only HARQ-ACK information bits in response to one or more SPS PDSCH receptions</w:t>
            </w:r>
            <w:r w:rsidRPr="00C07AB3">
              <w:rPr>
                <w:rFonts w:eastAsia="SimSun" w:cs="Times New Roman"/>
                <w:kern w:val="0"/>
                <w:szCs w:val="20"/>
                <w:lang w:val="en-GB" w:eastAsia="en-US"/>
              </w:rPr>
              <w:t xml:space="preserve">, the UE determines a PUCCH resource to be </w:t>
            </w:r>
          </w:p>
          <w:p w14:paraId="744FDA6F" w14:textId="5F512A08" w:rsidR="00C07AB3" w:rsidRPr="001D7A9D" w:rsidRDefault="00C07AB3" w:rsidP="00C07AB3">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t>…</w:t>
            </w:r>
          </w:p>
          <w:p w14:paraId="08E37E9A" w14:textId="62C9E61F" w:rsidR="001D7A9D" w:rsidRDefault="001D7A9D" w:rsidP="00255E3E">
            <w:pPr>
              <w:spacing w:line="240" w:lineRule="atLeast"/>
              <w:rPr>
                <w:rFonts w:eastAsia="MS Mincho"/>
                <w:lang w:eastAsia="ja-JP"/>
              </w:rPr>
            </w:pPr>
            <w:r>
              <w:rPr>
                <w:rFonts w:eastAsia="MS Mincho"/>
                <w:lang w:eastAsia="ja-JP"/>
              </w:rPr>
              <w:t>”</w:t>
            </w:r>
          </w:p>
          <w:p w14:paraId="041ED9C9" w14:textId="77777777" w:rsidR="001D7A9D" w:rsidRDefault="001D7A9D" w:rsidP="00255E3E">
            <w:pPr>
              <w:spacing w:line="240" w:lineRule="atLeast"/>
              <w:rPr>
                <w:rFonts w:eastAsia="MS Mincho"/>
                <w:lang w:eastAsia="ja-JP"/>
              </w:rPr>
            </w:pPr>
          </w:p>
          <w:p w14:paraId="19EBF230" w14:textId="3E92413F" w:rsidR="00697A1D" w:rsidRPr="001A0ABB" w:rsidRDefault="001D7A9D" w:rsidP="00255E3E">
            <w:pPr>
              <w:spacing w:line="240" w:lineRule="atLeast"/>
              <w:rPr>
                <w:rFonts w:eastAsia="MS Mincho"/>
                <w:lang w:eastAsia="ja-JP"/>
              </w:rPr>
            </w:pPr>
            <w:r>
              <w:rPr>
                <w:rFonts w:eastAsia="MS Mincho"/>
                <w:lang w:eastAsia="ja-JP"/>
              </w:rPr>
              <w:t xml:space="preserve">We are fine with </w:t>
            </w:r>
            <w:r w:rsidR="00C23F8E">
              <w:rPr>
                <w:rFonts w:eastAsia="MS Mincho"/>
                <w:lang w:eastAsia="ja-JP"/>
              </w:rPr>
              <w:t>adding</w:t>
            </w:r>
            <w:r>
              <w:rPr>
                <w:rFonts w:eastAsia="MS Mincho"/>
                <w:lang w:eastAsia="ja-JP"/>
              </w:rPr>
              <w:t xml:space="preserve"> “</w:t>
            </w:r>
            <w:ins w:id="29" w:author="Duckhyun Bae" w:date="2021-01-27T18:27:00Z">
              <w:r>
                <w:rPr>
                  <w:rFonts w:cs="Arial"/>
                  <w:lang w:eastAsia="zh-CN"/>
                </w:rPr>
                <w:t>including 1 or 2 HARQ-ACK</w:t>
              </w:r>
            </w:ins>
            <w:r>
              <w:rPr>
                <w:rFonts w:cs="Arial"/>
                <w:lang w:eastAsia="zh-CN"/>
              </w:rPr>
              <w:t xml:space="preserve"> …</w:t>
            </w:r>
            <w:r>
              <w:rPr>
                <w:rFonts w:eastAsia="MS Mincho"/>
                <w:lang w:eastAsia="ja-JP"/>
              </w:rPr>
              <w:t>” in the updated TP.</w:t>
            </w:r>
          </w:p>
        </w:tc>
      </w:tr>
      <w:tr w:rsidR="0025654A" w:rsidRPr="001A0ABB" w14:paraId="7275570E"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F383829" w14:textId="418A2295" w:rsidR="0025654A" w:rsidRDefault="0025654A" w:rsidP="0025654A">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2ACF6C2A" w14:textId="6B5D8678" w:rsidR="0025654A" w:rsidRDefault="0025654A" w:rsidP="0025654A">
            <w:pPr>
              <w:spacing w:line="240" w:lineRule="atLeast"/>
              <w:rPr>
                <w:rFonts w:eastAsia="SimSun"/>
                <w:lang w:eastAsia="zh-CN"/>
              </w:rPr>
            </w:pPr>
            <w:r>
              <w:rPr>
                <w:rFonts w:eastAsia="SimSun" w:hint="eastAsia"/>
                <w:lang w:eastAsia="zh-CN"/>
              </w:rPr>
              <w:t>I</w:t>
            </w:r>
            <w:r>
              <w:rPr>
                <w:rFonts w:eastAsia="SimSun"/>
                <w:lang w:eastAsia="zh-CN"/>
              </w:rPr>
              <w:t>f most companies think this should be fixed, we can accept majority view.</w:t>
            </w:r>
          </w:p>
        </w:tc>
      </w:tr>
      <w:tr w:rsidR="00A32CBC" w:rsidRPr="001A0ABB" w14:paraId="6B8E9D4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11D15428" w14:textId="20689E38" w:rsidR="00A32CBC" w:rsidRDefault="00A32CBC" w:rsidP="0025654A">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2696357C" w14:textId="1FC7ADD3" w:rsidR="00A32CBC" w:rsidRDefault="00A32CBC" w:rsidP="0025654A">
            <w:pPr>
              <w:spacing w:line="240" w:lineRule="atLeast"/>
              <w:rPr>
                <w:rFonts w:eastAsia="SimSun"/>
                <w:lang w:eastAsia="zh-CN"/>
              </w:rPr>
            </w:pPr>
            <w:r>
              <w:rPr>
                <w:rFonts w:eastAsia="SimSun"/>
                <w:lang w:eastAsia="zh-CN"/>
              </w:rPr>
              <w:t>We are fine with the</w:t>
            </w:r>
            <w:r w:rsidR="00EA565E">
              <w:rPr>
                <w:rFonts w:eastAsia="SimSun"/>
                <w:lang w:eastAsia="zh-CN"/>
              </w:rPr>
              <w:t xml:space="preserve"> updated </w:t>
            </w:r>
            <w:r>
              <w:rPr>
                <w:rFonts w:eastAsia="SimSun"/>
                <w:lang w:eastAsia="zh-CN"/>
              </w:rPr>
              <w:t xml:space="preserve">TP. (The newly added part are the same as the corresponding spec text for dynamic HARQ-ACK.) </w:t>
            </w:r>
          </w:p>
        </w:tc>
      </w:tr>
      <w:tr w:rsidR="00B454A6" w:rsidRPr="001A0ABB" w14:paraId="5AF203E3"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1E35A3C" w14:textId="4D772031" w:rsidR="00B454A6" w:rsidRDefault="00B454A6" w:rsidP="0025654A">
            <w:pPr>
              <w:spacing w:line="240" w:lineRule="atLeast"/>
              <w:rPr>
                <w:rFonts w:eastAsia="SimSun"/>
                <w:lang w:eastAsia="zh-CN"/>
              </w:rPr>
            </w:pPr>
            <w:r>
              <w:rPr>
                <w:rFonts w:eastAsia="SimSun" w:hint="eastAsia"/>
                <w:lang w:eastAsia="zh-CN"/>
              </w:rPr>
              <w:t>v</w:t>
            </w:r>
            <w:r>
              <w:rPr>
                <w:rFonts w:eastAsia="SimSun"/>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A0989A2" w14:textId="633E0F53" w:rsidR="00B454A6" w:rsidRDefault="00B454A6" w:rsidP="0025654A">
            <w:pPr>
              <w:spacing w:line="240" w:lineRule="atLeast"/>
              <w:rPr>
                <w:rFonts w:eastAsia="SimSun"/>
                <w:lang w:eastAsia="zh-CN"/>
              </w:rPr>
            </w:pPr>
            <w:r>
              <w:rPr>
                <w:rFonts w:eastAsia="SimSun"/>
                <w:lang w:eastAsia="zh-CN"/>
              </w:rPr>
              <w:t>After double check the current spec, we agree with Ericsson’s view to remove “</w:t>
            </w:r>
            <w:ins w:id="30" w:author="Duckhyun Bae" w:date="2021-01-25T17:24:00Z">
              <w:r>
                <w:t>and SR, if any</w:t>
              </w:r>
            </w:ins>
            <w:r>
              <w:rPr>
                <w:rFonts w:eastAsia="SimSun"/>
                <w:lang w:eastAsia="zh-CN"/>
              </w:rPr>
              <w:t>”.</w:t>
            </w:r>
          </w:p>
        </w:tc>
      </w:tr>
      <w:tr w:rsidR="001C688B" w:rsidRPr="001A0ABB" w14:paraId="45CA7A2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ADD7AF0" w14:textId="0D71F6E4" w:rsidR="001C688B" w:rsidRDefault="001C688B" w:rsidP="0025654A">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DC1FB16" w14:textId="6008AF9A" w:rsidR="001C688B" w:rsidRDefault="001C688B" w:rsidP="0025654A">
            <w:pPr>
              <w:spacing w:line="240" w:lineRule="atLeast"/>
              <w:rPr>
                <w:rFonts w:eastAsia="SimSun"/>
                <w:lang w:eastAsia="zh-CN"/>
              </w:rPr>
            </w:pPr>
            <w:r>
              <w:rPr>
                <w:rFonts w:eastAsia="SimSun"/>
                <w:lang w:eastAsia="zh-CN"/>
              </w:rPr>
              <w:t>Agree with Ericsson &amp; vivo, to align with the description in the parts for DG PDSCH, the ‘</w:t>
            </w:r>
            <w:r w:rsidRPr="001C688B">
              <w:rPr>
                <w:rFonts w:eastAsia="SimSun"/>
                <w:strike/>
                <w:color w:val="FF0000"/>
                <w:lang w:eastAsia="zh-CN"/>
              </w:rPr>
              <w:t>and SR, if any</w:t>
            </w:r>
            <w:r>
              <w:rPr>
                <w:rFonts w:eastAsia="SimSun"/>
                <w:lang w:eastAsia="zh-CN"/>
              </w:rPr>
              <w:t xml:space="preserve">’ should be removed from the TP. </w:t>
            </w:r>
          </w:p>
        </w:tc>
      </w:tr>
      <w:tr w:rsidR="005502F2" w:rsidRPr="001A0ABB" w14:paraId="7698D8E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99B7F9E" w14:textId="653E69A3" w:rsidR="005502F2" w:rsidRDefault="005502F2" w:rsidP="0025654A">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3E0B9802" w14:textId="7BAE0794" w:rsidR="005502F2" w:rsidRDefault="005502F2" w:rsidP="0025654A">
            <w:pPr>
              <w:spacing w:line="240" w:lineRule="atLeast"/>
              <w:rPr>
                <w:rFonts w:eastAsia="SimSun"/>
                <w:lang w:eastAsia="zh-CN"/>
              </w:rPr>
            </w:pPr>
            <w:r>
              <w:rPr>
                <w:rFonts w:eastAsia="SimSun"/>
                <w:lang w:eastAsia="zh-CN"/>
              </w:rPr>
              <w:t>Considering the confusion between spec text for HARQ-ACK with corresponding DCI</w:t>
            </w:r>
            <w:r w:rsidR="000F1D24">
              <w:rPr>
                <w:rFonts w:eastAsia="SimSun"/>
                <w:lang w:eastAsia="zh-CN"/>
              </w:rPr>
              <w:t>, and spec text for HARQ-ACK without corresponding DCI, I suggest adding “</w:t>
            </w:r>
            <w:ins w:id="31" w:author="Yufei Blankenship" w:date="2021-01-29T16:52:00Z">
              <w:r w:rsidR="000F1D24" w:rsidRPr="005502F2">
                <w:rPr>
                  <w:rFonts w:eastAsia="SimSun" w:cs="Times New Roman"/>
                  <w:color w:val="FF0000"/>
                  <w:kern w:val="0"/>
                  <w:szCs w:val="20"/>
                  <w:lang w:val="en-GB" w:eastAsia="en-US"/>
                </w:rPr>
                <w:t xml:space="preserve">with associated </w:t>
              </w:r>
              <w:r w:rsidR="000F1D24" w:rsidRPr="005502F2">
                <w:rPr>
                  <w:rFonts w:cs="Times New Roman"/>
                  <w:i/>
                  <w:iCs/>
                  <w:color w:val="FF0000"/>
                  <w:kern w:val="0"/>
                  <w:szCs w:val="20"/>
                </w:rPr>
                <w:t>PUCCHResourceSet</w:t>
              </w:r>
            </w:ins>
            <w:r w:rsidR="000F1D24">
              <w:rPr>
                <w:rFonts w:eastAsia="SimSun"/>
                <w:lang w:eastAsia="zh-CN"/>
              </w:rPr>
              <w:t>”</w:t>
            </w:r>
            <w:r>
              <w:rPr>
                <w:rFonts w:eastAsia="SimSun"/>
                <w:lang w:eastAsia="zh-CN"/>
              </w:rPr>
              <w:t xml:space="preserve"> </w:t>
            </w:r>
            <w:r w:rsidR="000F1D24">
              <w:rPr>
                <w:rFonts w:eastAsia="SimSun"/>
                <w:lang w:eastAsia="zh-CN"/>
              </w:rPr>
              <w:t>as shown below. Overall, we recommend the following TP:</w:t>
            </w:r>
          </w:p>
          <w:p w14:paraId="1227639C" w14:textId="77777777" w:rsidR="005502F2" w:rsidRDefault="005502F2" w:rsidP="0025654A">
            <w:pPr>
              <w:spacing w:line="240" w:lineRule="atLeast"/>
              <w:rPr>
                <w:rFonts w:eastAsia="SimSun"/>
                <w:lang w:eastAsia="zh-CN"/>
              </w:rPr>
            </w:pPr>
          </w:p>
          <w:p w14:paraId="0C250143" w14:textId="77777777" w:rsidR="005502F2" w:rsidRDefault="005502F2" w:rsidP="005502F2">
            <w:pPr>
              <w:spacing w:line="240" w:lineRule="atLeast"/>
              <w:rPr>
                <w:rFonts w:eastAsia="MS Mincho"/>
                <w:lang w:eastAsia="ja-JP"/>
              </w:rPr>
            </w:pPr>
            <w:r>
              <w:rPr>
                <w:rFonts w:eastAsia="MS Mincho"/>
                <w:lang w:eastAsia="ja-JP"/>
              </w:rPr>
              <w:t>“ 38.213 V16.4.0, section 9.2.1:</w:t>
            </w:r>
          </w:p>
          <w:p w14:paraId="02AE138D" w14:textId="688B0264" w:rsidR="005502F2" w:rsidRPr="001D7A9D" w:rsidRDefault="005502F2" w:rsidP="005502F2">
            <w:pPr>
              <w:widowControl/>
              <w:autoSpaceDE/>
              <w:autoSpaceDN/>
              <w:spacing w:after="180" w:line="240" w:lineRule="auto"/>
              <w:jc w:val="left"/>
              <w:rPr>
                <w:rFonts w:eastAsia="SimSun" w:cs="Times New Roman"/>
                <w:kern w:val="0"/>
                <w:szCs w:val="20"/>
                <w:lang w:val="en-GB" w:eastAsia="en-US"/>
              </w:rPr>
            </w:pPr>
            <w:r w:rsidRPr="001D7A9D">
              <w:rPr>
                <w:rFonts w:eastAsia="SimSun" w:cs="Times New Roman"/>
                <w:kern w:val="0"/>
                <w:szCs w:val="20"/>
                <w:lang w:val="en-GB" w:eastAsia="en-US"/>
              </w:rPr>
              <w:t xml:space="preserve">If the UE transmits </w:t>
            </w:r>
            <m:oMath>
              <m:sSub>
                <m:sSubPr>
                  <m:ctrlPr>
                    <w:rPr>
                      <w:rFonts w:ascii="Cambria Math" w:eastAsia="SimSun" w:hAnsi="Cambria Math" w:cs="Arial"/>
                      <w:i/>
                      <w:kern w:val="0"/>
                      <w:szCs w:val="20"/>
                      <w:lang w:val="en-GB" w:eastAsia="en-US"/>
                    </w:rPr>
                  </m:ctrlPr>
                </m:sSubPr>
                <m:e>
                  <m:r>
                    <w:rPr>
                      <w:rFonts w:ascii="Cambria Math" w:eastAsia="SimSun" w:cs="Arial"/>
                      <w:kern w:val="0"/>
                      <w:szCs w:val="20"/>
                      <w:lang w:val="en-GB" w:eastAsia="zh-CN"/>
                    </w:rPr>
                    <m:t>O</m:t>
                  </m:r>
                </m:e>
                <m:sub>
                  <m:r>
                    <m:rPr>
                      <m:nor/>
                    </m:rPr>
                    <w:rPr>
                      <w:rFonts w:ascii="Cambria Math" w:eastAsia="SimSun" w:cs="Arial"/>
                      <w:kern w:val="0"/>
                      <w:szCs w:val="20"/>
                      <w:lang w:val="en-GB" w:eastAsia="zh-CN"/>
                    </w:rPr>
                    <m:t>UCI</m:t>
                  </m:r>
                  <m:ctrlPr>
                    <w:rPr>
                      <w:rFonts w:ascii="Cambria Math" w:eastAsia="SimSun" w:hAnsi="Cambria Math" w:cs="Arial"/>
                      <w:kern w:val="0"/>
                      <w:szCs w:val="20"/>
                      <w:lang w:val="en-GB" w:eastAsia="en-US"/>
                    </w:rPr>
                  </m:ctrlPr>
                </m:sub>
              </m:sSub>
            </m:oMath>
            <w:r w:rsidRPr="001D7A9D">
              <w:rPr>
                <w:rFonts w:eastAsia="SimSun" w:cs="Times New Roman"/>
                <w:kern w:val="0"/>
                <w:szCs w:val="20"/>
                <w:lang w:val="en-GB" w:eastAsia="en-US"/>
              </w:rPr>
              <w:t xml:space="preserve"> UCI information bits, </w:t>
            </w:r>
            <w:r w:rsidRPr="005502F2">
              <w:rPr>
                <w:rFonts w:eastAsia="SimSun" w:cs="Times New Roman"/>
                <w:kern w:val="0"/>
                <w:szCs w:val="20"/>
                <w:lang w:val="en-GB" w:eastAsia="en-US"/>
              </w:rPr>
              <w:t>that include HARQ-ACK information bits</w:t>
            </w:r>
            <w:ins w:id="32" w:author="Yufei Blankenship" w:date="2021-01-29T16:52:00Z">
              <w:r w:rsidRPr="005502F2">
                <w:rPr>
                  <w:rFonts w:eastAsia="SimSun" w:cs="Times New Roman"/>
                  <w:color w:val="FF0000"/>
                  <w:kern w:val="0"/>
                  <w:szCs w:val="20"/>
                  <w:lang w:val="en-GB" w:eastAsia="en-US"/>
                </w:rPr>
                <w:t xml:space="preserve"> with associated </w:t>
              </w:r>
              <w:r w:rsidRPr="005502F2">
                <w:rPr>
                  <w:rFonts w:cs="Times New Roman"/>
                  <w:i/>
                  <w:iCs/>
                  <w:color w:val="FF0000"/>
                  <w:kern w:val="0"/>
                  <w:szCs w:val="20"/>
                </w:rPr>
                <w:t>PUCCHResourceSet</w:t>
              </w:r>
            </w:ins>
            <w:r w:rsidRPr="005502F2">
              <w:rPr>
                <w:rFonts w:eastAsia="SimSun" w:cs="Times New Roman"/>
                <w:kern w:val="0"/>
                <w:szCs w:val="20"/>
                <w:lang w:val="en-GB" w:eastAsia="en-US"/>
              </w:rPr>
              <w:t>,</w:t>
            </w:r>
            <w:r w:rsidRPr="001D7A9D">
              <w:rPr>
                <w:rFonts w:eastAsia="SimSun" w:cs="Times New Roman"/>
                <w:kern w:val="0"/>
                <w:szCs w:val="20"/>
                <w:lang w:val="en-GB" w:eastAsia="en-US"/>
              </w:rPr>
              <w:t xml:space="preserve"> the UE determines a PUCCH resource set to be </w:t>
            </w:r>
          </w:p>
          <w:p w14:paraId="6B30C224" w14:textId="77777777" w:rsidR="005502F2" w:rsidRDefault="005502F2" w:rsidP="005502F2">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r w:rsidRPr="001D7A9D">
              <w:rPr>
                <w:rFonts w:ascii="Calibri" w:eastAsia="Malgun Gothic" w:hAnsi="Calibri" w:cs="Arial"/>
                <w:i/>
                <w:lang w:val="x-none" w:eastAsia="en-US"/>
              </w:rPr>
              <w:t xml:space="preserve">pucch-ResourceSetId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894C894" w14:textId="77777777" w:rsidR="005502F2" w:rsidRDefault="005502F2" w:rsidP="005502F2">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0EDFBD18" w14:textId="77777777" w:rsidR="005502F2" w:rsidRPr="00C07AB3" w:rsidRDefault="005502F2" w:rsidP="005502F2">
            <w:pPr>
              <w:widowControl/>
              <w:autoSpaceDE/>
              <w:autoSpaceDN/>
              <w:spacing w:after="180" w:line="240" w:lineRule="auto"/>
              <w:jc w:val="left"/>
              <w:rPr>
                <w:rFonts w:eastAsia="SimSun" w:cs="Times New Roman"/>
                <w:kern w:val="0"/>
                <w:szCs w:val="20"/>
                <w:lang w:val="en-GB" w:eastAsia="en-US"/>
              </w:rPr>
            </w:pPr>
            <w:r w:rsidRPr="00C07AB3">
              <w:rPr>
                <w:rFonts w:eastAsia="SimSun" w:cs="Times New Roman"/>
                <w:kern w:val="0"/>
                <w:szCs w:val="20"/>
                <w:lang w:val="en-GB" w:eastAsia="en-US"/>
              </w:rPr>
              <w:t xml:space="preserve">If the UE is provided </w:t>
            </w:r>
            <w:r w:rsidRPr="00C07AB3">
              <w:rPr>
                <w:rFonts w:eastAsia="Gulim" w:cs="Times New Roman"/>
                <w:i/>
                <w:iCs/>
                <w:kern w:val="0"/>
                <w:szCs w:val="20"/>
                <w:lang w:val="en-GB" w:eastAsia="en-US"/>
              </w:rPr>
              <w:t>SPS-PUCCH-AN-List</w:t>
            </w:r>
            <w:r w:rsidRPr="00C07AB3">
              <w:rPr>
                <w:rFonts w:eastAsia="SimSun" w:cs="Times New Roman"/>
                <w:kern w:val="0"/>
                <w:szCs w:val="20"/>
                <w:lang w:val="en-GB" w:eastAsia="en-US"/>
              </w:rPr>
              <w:t xml:space="preserve"> and transmits </w:t>
            </w:r>
            <m:oMath>
              <m:sSub>
                <m:sSubPr>
                  <m:ctrlPr>
                    <w:rPr>
                      <w:rFonts w:ascii="Cambria Math" w:eastAsia="SimSun" w:hAnsi="Cambria Math" w:cs="Times New Roman"/>
                      <w:i/>
                      <w:kern w:val="0"/>
                      <w:szCs w:val="20"/>
                      <w:lang w:val="en-GB" w:eastAsia="en-US"/>
                    </w:rPr>
                  </m:ctrlPr>
                </m:sSubPr>
                <m:e>
                  <m:r>
                    <w:rPr>
                      <w:rFonts w:ascii="Cambria Math" w:eastAsia="SimSun" w:cs="Times New Roman"/>
                      <w:kern w:val="0"/>
                      <w:szCs w:val="20"/>
                      <w:lang w:val="en-GB" w:eastAsia="en-US"/>
                    </w:rPr>
                    <m:t>O</m:t>
                  </m:r>
                </m:e>
                <m:sub>
                  <m:r>
                    <m:rPr>
                      <m:nor/>
                    </m:rPr>
                    <w:rPr>
                      <w:rFonts w:ascii="Cambria Math" w:eastAsia="SimSun" w:cs="Times New Roman"/>
                      <w:kern w:val="0"/>
                      <w:szCs w:val="20"/>
                      <w:lang w:val="en-GB" w:eastAsia="en-US"/>
                    </w:rPr>
                    <m:t>UCI</m:t>
                  </m:r>
                  <m:ctrlPr>
                    <w:rPr>
                      <w:rFonts w:ascii="Cambria Math" w:eastAsia="SimSun" w:hAnsi="Cambria Math" w:cs="Times New Roman"/>
                      <w:kern w:val="0"/>
                      <w:szCs w:val="20"/>
                      <w:lang w:val="en-GB" w:eastAsia="en-US"/>
                    </w:rPr>
                  </m:ctrlPr>
                </m:sub>
              </m:sSub>
            </m:oMath>
            <w:r w:rsidRPr="00C07AB3">
              <w:rPr>
                <w:rFonts w:eastAsia="SimSun" w:cs="Times New Roman"/>
                <w:kern w:val="0"/>
                <w:szCs w:val="20"/>
                <w:lang w:val="en-GB" w:eastAsia="en-US"/>
              </w:rPr>
              <w:t xml:space="preserve"> UCI information bits </w:t>
            </w:r>
            <w:r w:rsidRPr="005502F2">
              <w:rPr>
                <w:rFonts w:eastAsia="SimSun" w:cs="Times New Roman"/>
                <w:kern w:val="0"/>
                <w:szCs w:val="20"/>
                <w:lang w:val="en-GB" w:eastAsia="en-US"/>
              </w:rPr>
              <w:t>that include only HARQ-ACK information bits in response to one or more SPS PDSCH receptions</w:t>
            </w:r>
            <w:r w:rsidRPr="00C07AB3">
              <w:rPr>
                <w:rFonts w:eastAsia="SimSun" w:cs="Times New Roman"/>
                <w:kern w:val="0"/>
                <w:szCs w:val="20"/>
                <w:lang w:val="en-GB" w:eastAsia="en-US"/>
              </w:rPr>
              <w:t xml:space="preserve">, the UE determines a PUCCH resource to be </w:t>
            </w:r>
          </w:p>
          <w:p w14:paraId="15A92B76" w14:textId="77777777" w:rsidR="005502F2" w:rsidRPr="00B82B34" w:rsidRDefault="005502F2" w:rsidP="005502F2">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Theme="minorEastAsia" w:hint="eastAsia"/>
                <w:lang w:eastAsia="ko-KR"/>
              </w:rPr>
              <w:t xml:space="preserve"> </w:t>
            </w:r>
            <w:ins w:id="33" w:author="Duckhyun Bae" w:date="2021-01-27T18:27:00Z">
              <w:r>
                <w:rPr>
                  <w:rFonts w:cs="Arial"/>
                  <w:lang w:val="en-US" w:eastAsia="zh-CN"/>
                </w:rPr>
                <w:t>including 1 or 2 HARQ-ACK information bits and a positive or negative SR on one SR transmission occasion if transmission of HARQ-ACK information and SR occurs simultaneously</w:t>
              </w:r>
            </w:ins>
            <w:r>
              <w:rPr>
                <w:lang w:val="en-US" w:eastAsia="zh-CN"/>
              </w:rPr>
              <w:t>,</w:t>
            </w:r>
            <w:ins w:id="34" w:author="Duckhyun Bae" w:date="2021-01-27T18:10:00Z">
              <w:r w:rsidRPr="00B82B34">
                <w:rPr>
                  <w:lang w:val="en-US" w:eastAsia="zh-CN"/>
                </w:rPr>
                <w:t xml:space="preserve"> </w:t>
              </w:r>
            </w:ins>
            <w:r w:rsidRPr="00B82B34">
              <w:rPr>
                <w:lang w:val="en-US" w:eastAsia="zh-CN"/>
              </w:rPr>
              <w:t>or</w:t>
            </w:r>
          </w:p>
          <w:p w14:paraId="386607B4" w14:textId="77777777" w:rsidR="005502F2" w:rsidRPr="001D7A9D" w:rsidRDefault="005502F2" w:rsidP="005502F2">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t>…</w:t>
            </w:r>
          </w:p>
          <w:p w14:paraId="3D4250E5" w14:textId="77777777" w:rsidR="005502F2" w:rsidRDefault="005502F2" w:rsidP="005502F2">
            <w:pPr>
              <w:spacing w:line="240" w:lineRule="atLeast"/>
              <w:rPr>
                <w:rFonts w:eastAsia="MS Mincho"/>
                <w:lang w:eastAsia="ja-JP"/>
              </w:rPr>
            </w:pPr>
            <w:r>
              <w:rPr>
                <w:rFonts w:eastAsia="MS Mincho"/>
                <w:lang w:eastAsia="ja-JP"/>
              </w:rPr>
              <w:t>”</w:t>
            </w:r>
          </w:p>
          <w:p w14:paraId="2D7B848D" w14:textId="5DD3671B" w:rsidR="005502F2" w:rsidRDefault="005502F2" w:rsidP="0025654A">
            <w:pPr>
              <w:spacing w:line="240" w:lineRule="atLeast"/>
              <w:rPr>
                <w:rFonts w:eastAsia="SimSun"/>
                <w:lang w:eastAsia="zh-CN"/>
              </w:rPr>
            </w:pPr>
          </w:p>
        </w:tc>
      </w:tr>
      <w:tr w:rsidR="00255E3E" w14:paraId="62B04FE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820899A" w14:textId="53CF9B86" w:rsidR="00255E3E" w:rsidRDefault="00255E3E" w:rsidP="00255E3E">
            <w:pPr>
              <w:spacing w:line="240" w:lineRule="atLeast"/>
              <w:rPr>
                <w:rFonts w:eastAsia="SimSun"/>
                <w:lang w:eastAsia="zh-CN"/>
              </w:rPr>
            </w:pPr>
            <w:r>
              <w:rPr>
                <w:rFonts w:eastAsia="SimSun"/>
                <w:lang w:eastAsia="zh-CN"/>
              </w:rPr>
              <w:t>Samsung</w:t>
            </w:r>
          </w:p>
        </w:tc>
        <w:tc>
          <w:tcPr>
            <w:tcW w:w="7162" w:type="dxa"/>
            <w:tcBorders>
              <w:top w:val="single" w:sz="4" w:space="0" w:color="auto"/>
              <w:left w:val="single" w:sz="4" w:space="0" w:color="auto"/>
              <w:bottom w:val="single" w:sz="4" w:space="0" w:color="auto"/>
              <w:right w:val="single" w:sz="4" w:space="0" w:color="auto"/>
            </w:tcBorders>
          </w:tcPr>
          <w:p w14:paraId="21F62502" w14:textId="77777777" w:rsidR="00255E3E" w:rsidRDefault="00255E3E" w:rsidP="00255E3E">
            <w:pPr>
              <w:spacing w:line="240" w:lineRule="atLeast"/>
              <w:rPr>
                <w:rFonts w:eastAsia="SimSun"/>
                <w:lang w:eastAsia="zh-CN"/>
              </w:rPr>
            </w:pPr>
            <w:r>
              <w:rPr>
                <w:rFonts w:eastAsia="SimSun"/>
                <w:lang w:eastAsia="zh-CN"/>
              </w:rPr>
              <w:t>Firstly, we would like to align our understanding regarding the PUCCH resource for multiplexed SPS PDSCH HARQ-ACK and CSI.</w:t>
            </w:r>
          </w:p>
          <w:p w14:paraId="14AACFFC" w14:textId="77777777" w:rsidR="00255E3E" w:rsidRDefault="00255E3E" w:rsidP="00255E3E">
            <w:pPr>
              <w:spacing w:line="240" w:lineRule="atLeast"/>
              <w:rPr>
                <w:rFonts w:eastAsia="SimSun"/>
                <w:lang w:eastAsia="zh-CN"/>
              </w:rPr>
            </w:pPr>
            <w:r>
              <w:rPr>
                <w:rFonts w:eastAsia="SimSun"/>
                <w:lang w:eastAsia="zh-CN"/>
              </w:rPr>
              <w:t xml:space="preserve">In Rel-15, there is only 1 bit SPS PDSCH HARQ-ACK and the CSI PUCCH resource is used for the multiplexed UCI. </w:t>
            </w:r>
          </w:p>
          <w:tbl>
            <w:tblPr>
              <w:tblStyle w:val="TableGrid"/>
              <w:tblW w:w="0" w:type="auto"/>
              <w:tblLayout w:type="fixed"/>
              <w:tblLook w:val="04A0" w:firstRow="1" w:lastRow="0" w:firstColumn="1" w:lastColumn="0" w:noHBand="0" w:noVBand="1"/>
            </w:tblPr>
            <w:tblGrid>
              <w:gridCol w:w="6936"/>
            </w:tblGrid>
            <w:tr w:rsidR="00255E3E" w14:paraId="398C45E0" w14:textId="77777777" w:rsidTr="00255E3E">
              <w:tc>
                <w:tcPr>
                  <w:tcW w:w="6936" w:type="dxa"/>
                </w:tcPr>
                <w:p w14:paraId="0239F394" w14:textId="77777777" w:rsidR="00255E3E" w:rsidRPr="00255E3E" w:rsidRDefault="00255E3E" w:rsidP="00255E3E">
                  <w:pPr>
                    <w:rPr>
                      <w:lang w:eastAsia="zh-CN"/>
                    </w:rPr>
                  </w:pPr>
                  <w:r w:rsidRPr="00255E3E">
                    <w:rPr>
                      <w:lang w:eastAsia="zh-CN"/>
                    </w:rPr>
                    <w:t xml:space="preserve">If a UE has one or more CSI reports and zero or more HARQ-ACK/SR information bits to transmit in a PUCCH </w:t>
                  </w:r>
                  <w:r w:rsidRPr="00255E3E">
                    <w:rPr>
                      <w:color w:val="FF0000"/>
                      <w:lang w:eastAsia="zh-CN"/>
                    </w:rPr>
                    <w:t>where the HARQ-ACK, if any, is in response to a PDSCH reception without a corresponding PDCCH</w:t>
                  </w:r>
                </w:p>
                <w:p w14:paraId="0442211F" w14:textId="463BC420" w:rsidR="00255E3E" w:rsidRDefault="00255E3E" w:rsidP="00255E3E">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zh-CN"/>
                    </w:rPr>
                    <w:drawing>
                      <wp:inline distT="0" distB="0" distL="0" distR="0" wp14:anchorId="2B1624EB" wp14:editId="771C9DA7">
                        <wp:extent cx="302895" cy="151765"/>
                        <wp:effectExtent l="0" t="0" r="190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2895" cy="15176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703254">
                    <w:rPr>
                      <w:lang w:eastAsia="zh-CN"/>
                    </w:rPr>
                    <w:t>e</w:t>
                  </w:r>
                  <w:r>
                    <w:rPr>
                      <w:lang w:eastAsia="zh-CN"/>
                    </w:rPr>
                    <w:t xml:space="preserve">s, modulation order </w:t>
                  </w:r>
                  <w:r>
                    <w:rPr>
                      <w:noProof/>
                      <w:position w:val="-10"/>
                      <w:lang w:val="en-US" w:eastAsia="zh-CN"/>
                    </w:rPr>
                    <w:drawing>
                      <wp:inline distT="0" distB="0" distL="0" distR="0" wp14:anchorId="0B9324B0" wp14:editId="244A2325">
                        <wp:extent cx="179705" cy="1797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26F33B32" wp14:editId="57A2B6F5">
                        <wp:extent cx="151765" cy="151765"/>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Pr>
                      <w:lang w:val="en-US"/>
                    </w:rPr>
                    <w:t>;</w:t>
                  </w:r>
                </w:p>
                <w:p w14:paraId="77FD56FE" w14:textId="17D75995" w:rsidR="00255E3E" w:rsidRDefault="00255E3E" w:rsidP="00255E3E">
                  <w:pPr>
                    <w:pStyle w:val="B2"/>
                    <w:rPr>
                      <w:lang w:val="x-none" w:eastAsia="zh-CN"/>
                    </w:rPr>
                  </w:pPr>
                  <w:r>
                    <w:rPr>
                      <w:lang w:eastAsia="zh-CN"/>
                    </w:rPr>
                    <w:t>-</w:t>
                  </w:r>
                  <w:r>
                    <w:rPr>
                      <w:lang w:eastAsia="zh-CN"/>
                    </w:rPr>
                    <w:tab/>
                    <w:t xml:space="preserve">if </w:t>
                  </w:r>
                  <w:r>
                    <w:rPr>
                      <w:noProof/>
                      <w:position w:val="-14"/>
                      <w:lang w:val="en-US" w:eastAsia="zh-CN"/>
                    </w:rPr>
                    <w:drawing>
                      <wp:inline distT="0" distB="0" distL="0" distR="0" wp14:anchorId="5C32BD09" wp14:editId="0D41293A">
                        <wp:extent cx="3303905" cy="2298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03905" cy="229870"/>
                                </a:xfrm>
                                <a:prstGeom prst="rect">
                                  <a:avLst/>
                                </a:prstGeom>
                                <a:noFill/>
                                <a:ln>
                                  <a:noFill/>
                                </a:ln>
                              </pic:spPr>
                            </pic:pic>
                          </a:graphicData>
                        </a:graphic>
                      </wp:inline>
                    </w:drawing>
                  </w:r>
                  <w:r>
                    <w:t xml:space="preserve">, the </w:t>
                  </w:r>
                  <w:r>
                    <w:rPr>
                      <w:lang w:val="en-US"/>
                    </w:rPr>
                    <w:t>UE</w:t>
                  </w:r>
                  <w:r>
                    <w:t xml:space="preserve"> uses </w:t>
                  </w:r>
                  <w:r>
                    <w:rPr>
                      <w:lang w:eastAsia="zh-CN"/>
                    </w:rPr>
                    <w:t xml:space="preserve">PUCCH format 2 resource </w:t>
                  </w:r>
                  <w:r>
                    <w:rPr>
                      <w:noProof/>
                      <w:position w:val="-6"/>
                      <w:lang w:val="en-US" w:eastAsia="zh-CN"/>
                    </w:rPr>
                    <w:drawing>
                      <wp:inline distT="0" distB="0" distL="0" distR="0" wp14:anchorId="218AF43D" wp14:editId="1175816C">
                        <wp:extent cx="179705" cy="1797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3 resource </w:t>
                  </w:r>
                  <w:r>
                    <w:rPr>
                      <w:noProof/>
                      <w:position w:val="-6"/>
                      <w:lang w:val="en-US" w:eastAsia="zh-CN"/>
                    </w:rPr>
                    <w:drawing>
                      <wp:inline distT="0" distB="0" distL="0" distR="0" wp14:anchorId="6AC88633" wp14:editId="5F81FAB5">
                        <wp:extent cx="179705" cy="1797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4 resource </w:t>
                  </w:r>
                  <w:r>
                    <w:rPr>
                      <w:noProof/>
                      <w:position w:val="-6"/>
                      <w:lang w:val="en-US" w:eastAsia="zh-CN"/>
                    </w:rPr>
                    <w:drawing>
                      <wp:inline distT="0" distB="0" distL="0" distR="0" wp14:anchorId="29D13BA7" wp14:editId="52D7467F">
                        <wp:extent cx="179705" cy="1797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4CFF4229" w14:textId="0C9738C9" w:rsidR="00255E3E" w:rsidRDefault="00255E3E" w:rsidP="00255E3E">
                  <w:pPr>
                    <w:pStyle w:val="B2"/>
                    <w:rPr>
                      <w:lang w:eastAsia="zh-CN"/>
                    </w:rPr>
                  </w:pPr>
                  <w:r>
                    <w:rPr>
                      <w:lang w:eastAsia="zh-CN"/>
                    </w:rPr>
                    <w:t>-</w:t>
                  </w:r>
                  <w:r>
                    <w:rPr>
                      <w:lang w:eastAsia="zh-CN"/>
                    </w:rPr>
                    <w:tab/>
                    <w:t xml:space="preserve">else if </w:t>
                  </w:r>
                  <w:r>
                    <w:rPr>
                      <w:noProof/>
                      <w:position w:val="-16"/>
                      <w:lang w:val="en-US" w:eastAsia="zh-CN"/>
                    </w:rPr>
                    <w:drawing>
                      <wp:inline distT="0" distB="0" distL="0" distR="0" wp14:anchorId="5AEA4983" wp14:editId="45A2AB6C">
                        <wp:extent cx="3303905" cy="25781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03905" cy="257810"/>
                                </a:xfrm>
                                <a:prstGeom prst="rect">
                                  <a:avLst/>
                                </a:prstGeom>
                                <a:noFill/>
                                <a:ln>
                                  <a:noFill/>
                                </a:ln>
                              </pic:spPr>
                            </pic:pic>
                          </a:graphicData>
                        </a:graphic>
                      </wp:inline>
                    </w:drawing>
                  </w:r>
                  <w:r>
                    <w:t xml:space="preserve"> and </w:t>
                  </w:r>
                  <w:r>
                    <w:rPr>
                      <w:noProof/>
                      <w:position w:val="-16"/>
                      <w:lang w:val="en-US" w:eastAsia="zh-CN"/>
                    </w:rPr>
                    <w:drawing>
                      <wp:inline distT="0" distB="0" distL="0" distR="0" wp14:anchorId="69130A3E" wp14:editId="12679871">
                        <wp:extent cx="3382645" cy="257810"/>
                        <wp:effectExtent l="0" t="0" r="825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82645" cy="257810"/>
                                </a:xfrm>
                                <a:prstGeom prst="rect">
                                  <a:avLst/>
                                </a:prstGeom>
                                <a:noFill/>
                                <a:ln>
                                  <a:noFill/>
                                </a:ln>
                              </pic:spPr>
                            </pic:pic>
                          </a:graphicData>
                        </a:graphic>
                      </wp:inline>
                    </w:drawing>
                  </w:r>
                  <w:r>
                    <w:t xml:space="preserve">, </w:t>
                  </w:r>
                  <w:r>
                    <w:rPr>
                      <w:noProof/>
                      <w:position w:val="-10"/>
                      <w:lang w:val="en-US" w:eastAsia="zh-CN"/>
                    </w:rPr>
                    <w:drawing>
                      <wp:inline distT="0" distB="0" distL="0" distR="0" wp14:anchorId="1A7CDCB2" wp14:editId="2661C390">
                        <wp:extent cx="734695" cy="179705"/>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t xml:space="preserve">, the UE </w:t>
                  </w:r>
                  <w:r>
                    <w:rPr>
                      <w:lang w:eastAsia="zh-CN"/>
                    </w:rPr>
                    <w:t>transmits a PUCCH conveying HARQ-ACK</w:t>
                  </w:r>
                  <w:r>
                    <w:rPr>
                      <w:lang w:val="en-US" w:eastAsia="zh-CN"/>
                    </w:rPr>
                    <w:t xml:space="preserve"> information, </w:t>
                  </w:r>
                  <w:r>
                    <w:rPr>
                      <w:lang w:eastAsia="zh-CN"/>
                    </w:rPr>
                    <w:t>SR and CSI report(s) in a respective PUCCH</w:t>
                  </w:r>
                  <w:r>
                    <w:t xml:space="preserve"> </w:t>
                  </w:r>
                  <w:r>
                    <w:rPr>
                      <w:lang w:eastAsia="zh-CN"/>
                    </w:rPr>
                    <w:t xml:space="preserve">where the </w:t>
                  </w:r>
                  <w:r>
                    <w:rPr>
                      <w:lang w:val="en-US" w:eastAsia="zh-CN"/>
                    </w:rPr>
                    <w:t>UE</w:t>
                  </w:r>
                  <w:r>
                    <w:rPr>
                      <w:lang w:eastAsia="zh-CN"/>
                    </w:rPr>
                    <w:t xml:space="preserve"> uses </w:t>
                  </w:r>
                  <w:r>
                    <w:rPr>
                      <w:lang w:val="en-US" w:eastAsia="zh-CN"/>
                    </w:rPr>
                    <w:t xml:space="preserve">the </w:t>
                  </w:r>
                  <w:r>
                    <w:rPr>
                      <w:lang w:eastAsia="zh-CN"/>
                    </w:rPr>
                    <w:t xml:space="preserve">PUCCH format 2 resource </w:t>
                  </w:r>
                  <w:r>
                    <w:rPr>
                      <w:noProof/>
                      <w:position w:val="-10"/>
                      <w:lang w:val="en-US" w:eastAsia="zh-CN"/>
                    </w:rPr>
                    <w:drawing>
                      <wp:inline distT="0" distB="0" distL="0" distR="0" wp14:anchorId="432B48EB" wp14:editId="1443397F">
                        <wp:extent cx="353695" cy="17970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xml:space="preserve">, or the PUCCH format 3 resource </w:t>
                  </w:r>
                  <w:r>
                    <w:rPr>
                      <w:noProof/>
                      <w:position w:val="-10"/>
                      <w:lang w:val="en-US" w:eastAsia="zh-CN"/>
                    </w:rPr>
                    <w:drawing>
                      <wp:inline distT="0" distB="0" distL="0" distR="0" wp14:anchorId="6E99384F" wp14:editId="02E39EED">
                        <wp:extent cx="353695" cy="17970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or the PUCCH format 4 resource</w:t>
                  </w:r>
                  <w:r>
                    <w:rPr>
                      <w:lang w:val="en-US" w:eastAsia="zh-CN"/>
                    </w:rPr>
                    <w:t xml:space="preserve"> </w:t>
                  </w:r>
                  <w:r>
                    <w:rPr>
                      <w:noProof/>
                      <w:position w:val="-10"/>
                      <w:lang w:val="en-US" w:eastAsia="zh-CN"/>
                    </w:rPr>
                    <w:drawing>
                      <wp:inline distT="0" distB="0" distL="0" distR="0" wp14:anchorId="07121FD8" wp14:editId="0908ABF7">
                        <wp:extent cx="353695" cy="17970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t xml:space="preserve"> </w:t>
                  </w:r>
                </w:p>
                <w:p w14:paraId="7799F163" w14:textId="483E4F75" w:rsidR="00255E3E" w:rsidRDefault="00255E3E" w:rsidP="00255E3E">
                  <w:pPr>
                    <w:pStyle w:val="B2"/>
                  </w:pPr>
                  <w:r>
                    <w:t>-</w:t>
                  </w:r>
                  <w:r>
                    <w:tab/>
                    <w:t xml:space="preserve">else the </w:t>
                  </w:r>
                  <w:r>
                    <w:rPr>
                      <w:lang w:val="en-US"/>
                    </w:rPr>
                    <w:t>UE</w:t>
                  </w:r>
                  <w:r>
                    <w:t xml:space="preserve"> uses </w:t>
                  </w:r>
                  <w:r>
                    <w:rPr>
                      <w:lang w:val="en-US"/>
                    </w:rPr>
                    <w:t xml:space="preserve">the </w:t>
                  </w:r>
                  <w:r>
                    <w:rPr>
                      <w:lang w:eastAsia="zh-CN"/>
                    </w:rPr>
                    <w:t xml:space="preserve">PUCCH format 2 resource </w:t>
                  </w:r>
                  <w:r>
                    <w:rPr>
                      <w:noProof/>
                      <w:position w:val="-6"/>
                      <w:lang w:val="en-US" w:eastAsia="zh-CN"/>
                    </w:rPr>
                    <w:drawing>
                      <wp:inline distT="0" distB="0" distL="0" distR="0" wp14:anchorId="5D5C5FBC" wp14:editId="2A4C329C">
                        <wp:extent cx="274955" cy="15176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3 resource </w:t>
                  </w:r>
                  <w:r>
                    <w:rPr>
                      <w:noProof/>
                      <w:position w:val="-6"/>
                      <w:lang w:val="en-US" w:eastAsia="zh-CN"/>
                    </w:rPr>
                    <w:drawing>
                      <wp:inline distT="0" distB="0" distL="0" distR="0" wp14:anchorId="3BD186F7" wp14:editId="17F8D62F">
                        <wp:extent cx="274955" cy="15176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4 resource </w:t>
                  </w:r>
                  <w:r>
                    <w:rPr>
                      <w:noProof/>
                      <w:position w:val="-6"/>
                      <w:lang w:val="en-US" w:eastAsia="zh-CN"/>
                    </w:rPr>
                    <w:drawing>
                      <wp:inline distT="0" distB="0" distL="0" distR="0" wp14:anchorId="70337922" wp14:editId="01437A24">
                        <wp:extent cx="274955" cy="1517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val="en-US"/>
                    </w:rPr>
                    <w:t xml:space="preserve"> </w:t>
                  </w:r>
                  <w:r>
                    <w:t xml:space="preserve">and </w:t>
                  </w:r>
                  <w:r>
                    <w:rPr>
                      <w:lang w:eastAsia="zh-CN"/>
                    </w:rPr>
                    <w:t>the UE selects</w:t>
                  </w:r>
                  <w:r>
                    <w:rPr>
                      <w:lang w:val="en-US" w:eastAsia="zh-CN"/>
                    </w:rPr>
                    <w:t xml:space="preserve"> </w:t>
                  </w:r>
                  <w:r>
                    <w:rPr>
                      <w:noProof/>
                      <w:position w:val="-10"/>
                      <w:lang w:val="en-US" w:eastAsia="zh-CN"/>
                    </w:rPr>
                    <w:drawing>
                      <wp:inline distT="0" distB="0" distL="0" distR="0" wp14:anchorId="01BB1187" wp14:editId="1A091187">
                        <wp:extent cx="465455" cy="2298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5455" cy="229870"/>
                                </a:xfrm>
                                <a:prstGeom prst="rect">
                                  <a:avLst/>
                                </a:prstGeom>
                                <a:noFill/>
                                <a:ln>
                                  <a:noFill/>
                                </a:ln>
                              </pic:spPr>
                            </pic:pic>
                          </a:graphicData>
                        </a:graphic>
                      </wp:inline>
                    </w:drawing>
                  </w:r>
                  <w:r>
                    <w:rPr>
                      <w:lang w:eastAsia="zh-CN"/>
                    </w:rPr>
                    <w:t xml:space="preserve"> CSI report(s) for transmission together with HARQ-ACK</w:t>
                  </w:r>
                  <w:r>
                    <w:rPr>
                      <w:lang w:val="en-US" w:eastAsia="zh-CN"/>
                    </w:rPr>
                    <w:t xml:space="preserve"> information and </w:t>
                  </w:r>
                  <w:r>
                    <w:rPr>
                      <w:lang w:eastAsia="zh-CN"/>
                    </w:rPr>
                    <w:t xml:space="preserve">SR, when any, in ascending </w:t>
                  </w:r>
                  <w:r>
                    <w:rPr>
                      <w:lang w:val="en-US" w:eastAsia="zh-CN"/>
                    </w:rPr>
                    <w:t>priority value</w:t>
                  </w:r>
                  <w:r>
                    <w:rPr>
                      <w:lang w:eastAsia="zh-CN"/>
                    </w:rPr>
                    <w:t xml:space="preserve"> as described in </w:t>
                  </w:r>
                  <w:r>
                    <w:t xml:space="preserve">[6, TS 38.214] </w:t>
                  </w:r>
                </w:p>
                <w:p w14:paraId="7B990CC8" w14:textId="3C3C5740" w:rsidR="00255E3E" w:rsidRDefault="00255E3E" w:rsidP="00255E3E">
                  <w:pPr>
                    <w:spacing w:line="240" w:lineRule="atLeast"/>
                    <w:rPr>
                      <w:rFonts w:eastAsia="SimSun"/>
                      <w:lang w:eastAsia="zh-CN"/>
                    </w:rPr>
                  </w:pPr>
                  <w:r>
                    <w:rPr>
                      <w:lang w:eastAsia="zh-CN"/>
                    </w:rPr>
                    <w:t>-</w:t>
                  </w:r>
                  <w:r>
                    <w:rPr>
                      <w:lang w:eastAsia="zh-CN"/>
                    </w:rPr>
                    <w:tab/>
                    <w:t>else, the UE</w:t>
                  </w:r>
                  <w:r>
                    <w:t xml:space="preserve"> transmits the </w:t>
                  </w:r>
                  <w:bookmarkStart w:id="35" w:name="_Hlk534904159"/>
                  <w:r>
                    <w:rPr>
                      <w:noProof/>
                      <w:position w:val="-10"/>
                      <w:lang w:eastAsia="zh-CN"/>
                    </w:rPr>
                    <w:drawing>
                      <wp:inline distT="0" distB="0" distL="0" distR="0" wp14:anchorId="009C2B68" wp14:editId="3E396DF6">
                        <wp:extent cx="1189355" cy="2076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9355" cy="207645"/>
                                </a:xfrm>
                                <a:prstGeom prst="rect">
                                  <a:avLst/>
                                </a:prstGeom>
                                <a:noFill/>
                                <a:ln>
                                  <a:noFill/>
                                </a:ln>
                              </pic:spPr>
                            </pic:pic>
                          </a:graphicData>
                        </a:graphic>
                      </wp:inline>
                    </w:drawing>
                  </w:r>
                  <w:r>
                    <w:t xml:space="preserve"> bits in a PUCCH resource provided by </w:t>
                  </w:r>
                  <w:r>
                    <w:rPr>
                      <w:i/>
                      <w:lang w:eastAsia="zh-CN"/>
                    </w:rPr>
                    <w:t>pucch-CSI-ResourceList</w:t>
                  </w:r>
                  <w:bookmarkEnd w:id="35"/>
                  <w:r>
                    <w:t xml:space="preserve"> and determined as described in Clause 9.2.5</w:t>
                  </w:r>
                </w:p>
              </w:tc>
            </w:tr>
          </w:tbl>
          <w:p w14:paraId="7C5C417B" w14:textId="77777777" w:rsidR="00255E3E" w:rsidRDefault="00255E3E" w:rsidP="00255E3E">
            <w:pPr>
              <w:spacing w:line="240" w:lineRule="atLeast"/>
              <w:rPr>
                <w:rFonts w:eastAsia="SimSun"/>
                <w:lang w:eastAsia="zh-CN"/>
              </w:rPr>
            </w:pPr>
          </w:p>
          <w:p w14:paraId="603FCADD" w14:textId="6663F00D" w:rsidR="00255E3E" w:rsidRDefault="00255E3E" w:rsidP="00255E3E">
            <w:pPr>
              <w:spacing w:line="240" w:lineRule="atLeast"/>
              <w:rPr>
                <w:rFonts w:eastAsia="SimSun"/>
                <w:lang w:eastAsia="zh-CN"/>
              </w:rPr>
            </w:pPr>
            <w:r>
              <w:rPr>
                <w:rFonts w:eastAsia="SimSun"/>
                <w:lang w:eastAsia="zh-CN"/>
              </w:rPr>
              <w:t>In Rel-16, we haven’t discussed this issue yet. We agree with E/// that the SPS PDSCH HARQ-ACK PUCCH resource should be used for the multiplexed UCI. If this is the common understanding, we propose the following TP</w:t>
            </w:r>
            <w:r w:rsidR="00180007">
              <w:rPr>
                <w:rFonts w:eastAsia="SimSun"/>
                <w:lang w:eastAsia="zh-CN"/>
              </w:rPr>
              <w:t xml:space="preserve"> to avoid </w:t>
            </w:r>
            <w:r w:rsidR="00552F8B">
              <w:rPr>
                <w:rFonts w:eastAsia="SimSun"/>
                <w:lang w:eastAsia="zh-CN"/>
              </w:rPr>
              <w:t>misunderstanding,</w:t>
            </w:r>
            <w:r w:rsidR="00180007">
              <w:rPr>
                <w:rFonts w:eastAsia="SimSun"/>
                <w:lang w:eastAsia="zh-CN"/>
              </w:rPr>
              <w:t xml:space="preserve"> </w:t>
            </w:r>
          </w:p>
          <w:p w14:paraId="5D3A46C3" w14:textId="77777777" w:rsidR="00180007" w:rsidRDefault="00180007" w:rsidP="00255E3E">
            <w:pPr>
              <w:spacing w:line="240" w:lineRule="atLeast"/>
              <w:rPr>
                <w:rFonts w:eastAsia="SimSun"/>
                <w:lang w:eastAsia="zh-CN"/>
              </w:rPr>
            </w:pPr>
          </w:p>
          <w:tbl>
            <w:tblPr>
              <w:tblStyle w:val="TableGrid"/>
              <w:tblW w:w="0" w:type="auto"/>
              <w:tblLayout w:type="fixed"/>
              <w:tblLook w:val="04A0" w:firstRow="1" w:lastRow="0" w:firstColumn="1" w:lastColumn="0" w:noHBand="0" w:noVBand="1"/>
            </w:tblPr>
            <w:tblGrid>
              <w:gridCol w:w="6936"/>
            </w:tblGrid>
            <w:tr w:rsidR="00180007" w14:paraId="2E9E4CC3" w14:textId="77777777" w:rsidTr="00180007">
              <w:tc>
                <w:tcPr>
                  <w:tcW w:w="6936" w:type="dxa"/>
                </w:tcPr>
                <w:p w14:paraId="1F8EFF39" w14:textId="4ABE891C" w:rsidR="00180007" w:rsidRDefault="00180007" w:rsidP="00180007">
                  <w:r>
                    <w:t xml:space="preserve">If the UE is provided </w:t>
                  </w:r>
                  <w:r>
                    <w:rPr>
                      <w:rFonts w:eastAsia="Gulim"/>
                      <w:i/>
                      <w:iCs/>
                    </w:rPr>
                    <w:t>SPS-PUCCH-AN-List</w:t>
                  </w:r>
                  <w:r>
                    <w:t xml:space="preserve"> and transmits </w:t>
                  </w:r>
                  <m:oMath>
                    <m:sSub>
                      <m:sSubPr>
                        <m:ctrlPr>
                          <w:rPr>
                            <w:rFonts w:ascii="Cambria Math" w:hAnsi="Cambria Math"/>
                            <w:i/>
                            <w:lang w:val="en-GB" w:eastAsia="en-US"/>
                          </w:rPr>
                        </m:ctrlPr>
                      </m:sSubPr>
                      <m:e>
                        <m:r>
                          <w:rPr>
                            <w:rFonts w:ascii="Cambria Math"/>
                          </w:rPr>
                          <m:t>O</m:t>
                        </m:r>
                      </m:e>
                      <m:sub>
                        <m:r>
                          <m:rPr>
                            <m:nor/>
                          </m:rPr>
                          <w:rPr>
                            <w:rFonts w:ascii="Cambria Math"/>
                          </w:rPr>
                          <m:t>UCI</m:t>
                        </m:r>
                        <m:ctrlPr>
                          <w:rPr>
                            <w:rFonts w:ascii="Cambria Math" w:hAnsi="Cambria Math"/>
                            <w:lang w:val="en-GB" w:eastAsia="en-US"/>
                          </w:rPr>
                        </m:ctrlPr>
                      </m:sub>
                    </m:sSub>
                  </m:oMath>
                  <w:r>
                    <w:t xml:space="preserve"> UCI information bits that include </w:t>
                  </w:r>
                  <w:r w:rsidRPr="00180007">
                    <w:rPr>
                      <w:strike/>
                      <w:color w:val="FF0000"/>
                    </w:rPr>
                    <w:t>only</w:t>
                  </w:r>
                  <w:r w:rsidRPr="00180007">
                    <w:rPr>
                      <w:color w:val="FF0000"/>
                    </w:rPr>
                    <w:t xml:space="preserve"> </w:t>
                  </w:r>
                  <w:r>
                    <w:t xml:space="preserve">HARQ-ACK information bits </w:t>
                  </w:r>
                  <w:r w:rsidRPr="00180007">
                    <w:rPr>
                      <w:color w:val="FF0000"/>
                    </w:rPr>
                    <w:t xml:space="preserve">only </w:t>
                  </w:r>
                  <w:r>
                    <w:t xml:space="preserve">in response to one or more SPS PDSCH receptions, the UE determines a PUCCH resource to be </w:t>
                  </w:r>
                </w:p>
                <w:p w14:paraId="4E79B840" w14:textId="59FFF6A0" w:rsidR="00180007" w:rsidRDefault="00180007" w:rsidP="00180007">
                  <w:pPr>
                    <w:spacing w:line="240" w:lineRule="atLeast"/>
                    <w:rPr>
                      <w:rFonts w:eastAsia="SimSun"/>
                      <w:lang w:eastAsia="zh-CN"/>
                    </w:rPr>
                  </w:pPr>
                  <w:r>
                    <w:t>-</w:t>
                  </w:r>
                  <w:r>
                    <w:tab/>
                    <w:t xml:space="preserve">a PUCCH resource provided by </w:t>
                  </w:r>
                  <w:r>
                    <w:rPr>
                      <w:i/>
                      <w:iCs/>
                    </w:rPr>
                    <w:t>sps-PUCCH-AN-ResourceID</w:t>
                  </w:r>
                  <w:r>
                    <w:t xml:space="preserve"> obtained from the first entry in </w:t>
                  </w:r>
                  <w:r>
                    <w:rPr>
                      <w:i/>
                      <w:iCs/>
                    </w:rPr>
                    <w:t>sps</w:t>
                  </w:r>
                  <w:r>
                    <w:rPr>
                      <w:i/>
                    </w:rPr>
                    <w:t xml:space="preserve">-PUCCH-AN-List </w:t>
                  </w:r>
                  <w:r>
                    <w:t xml:space="preserve">if </w:t>
                  </w:r>
                  <m:oMath>
                    <m:sSub>
                      <m:sSubPr>
                        <m:ctrlPr>
                          <w:rPr>
                            <w:rFonts w:ascii="Cambria Math" w:hAnsi="Cambria Math" w:cs="Arial"/>
                            <w:i/>
                            <w:sz w:val="24"/>
                            <w:szCs w:val="24"/>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rPr>
                        </m:ctrlPr>
                      </m:sub>
                    </m:sSub>
                    <m:r>
                      <w:rPr>
                        <w:rFonts w:ascii="Cambria Math" w:cs="Arial"/>
                        <w:lang w:eastAsia="zh-CN"/>
                      </w:rPr>
                      <m:t>≤</m:t>
                    </m:r>
                    <m:r>
                      <w:rPr>
                        <w:rFonts w:ascii="Cambria Math" w:cs="Arial"/>
                        <w:lang w:eastAsia="zh-CN"/>
                      </w:rPr>
                      <m:t xml:space="preserve">2 </m:t>
                    </m:r>
                  </m:oMath>
                  <w:r w:rsidRPr="00180007">
                    <w:rPr>
                      <w:rFonts w:cs="Arial"/>
                      <w:color w:val="FF0000"/>
                      <w:lang w:eastAsia="zh-CN"/>
                    </w:rPr>
                    <w:t>including 1 or 2 HARQ-ACK information bits and a positive or negative SR on one SR transmission occasion if transmission of HARQ-ACK information and SR occurs simultaneously</w:t>
                  </w:r>
                  <w:r>
                    <w:rPr>
                      <w:rFonts w:cs="Arial"/>
                      <w:lang w:eastAsia="zh-CN"/>
                    </w:rPr>
                    <w:t>, or</w:t>
                  </w:r>
                </w:p>
              </w:tc>
            </w:tr>
          </w:tbl>
          <w:p w14:paraId="311F2905" w14:textId="3E8B626D" w:rsidR="00255E3E" w:rsidRDefault="00255E3E" w:rsidP="00255E3E">
            <w:pPr>
              <w:spacing w:line="240" w:lineRule="atLeast"/>
              <w:rPr>
                <w:rFonts w:eastAsia="SimSun"/>
                <w:lang w:eastAsia="zh-CN"/>
              </w:rPr>
            </w:pPr>
          </w:p>
          <w:p w14:paraId="044BCF0F" w14:textId="77777777" w:rsidR="00552F8B" w:rsidRPr="00255E3E" w:rsidRDefault="00552F8B" w:rsidP="00255E3E">
            <w:pPr>
              <w:spacing w:line="240" w:lineRule="atLeast"/>
              <w:rPr>
                <w:rFonts w:eastAsia="SimSun"/>
                <w:lang w:eastAsia="zh-CN"/>
              </w:rPr>
            </w:pPr>
          </w:p>
          <w:p w14:paraId="634B8168" w14:textId="0A56704E" w:rsidR="00255E3E" w:rsidRDefault="00255E3E" w:rsidP="00255E3E">
            <w:pPr>
              <w:spacing w:line="240" w:lineRule="atLeast"/>
              <w:rPr>
                <w:rFonts w:eastAsia="SimSun"/>
                <w:lang w:eastAsia="zh-CN"/>
              </w:rPr>
            </w:pPr>
          </w:p>
        </w:tc>
      </w:tr>
      <w:tr w:rsidR="00703254" w14:paraId="135247A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9EAB7C6" w14:textId="0C545FE3" w:rsidR="00703254" w:rsidRDefault="00703254" w:rsidP="00255E3E">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517237E3" w14:textId="3831A268" w:rsidR="00703254" w:rsidRDefault="00703254" w:rsidP="00255E3E">
            <w:pPr>
              <w:spacing w:line="240" w:lineRule="atLeast"/>
              <w:rPr>
                <w:rFonts w:eastAsia="SimSun"/>
                <w:lang w:eastAsia="zh-CN"/>
              </w:rPr>
            </w:pPr>
            <w:r>
              <w:rPr>
                <w:rFonts w:eastAsia="SimSun"/>
                <w:lang w:eastAsia="zh-CN"/>
              </w:rPr>
              <w:t xml:space="preserve">We prefer to keep the original formulation in FL Proposal 1 </w:t>
            </w:r>
            <w:r>
              <w:rPr>
                <w:rFonts w:eastAsia="SimSun" w:hint="eastAsia"/>
                <w:lang w:eastAsia="zh-CN"/>
              </w:rPr>
              <w:t>with</w:t>
            </w:r>
            <w:r>
              <w:rPr>
                <w:rFonts w:eastAsia="SimSun"/>
                <w:lang w:eastAsia="zh-CN"/>
              </w:rPr>
              <w:t xml:space="preserve"> the addition “</w:t>
            </w:r>
            <w:ins w:id="36" w:author="Duckhyun Bae" w:date="2021-01-25T17:24:00Z">
              <w:r>
                <w:t>and SR, if any</w:t>
              </w:r>
            </w:ins>
            <w:r>
              <w:rPr>
                <w:rFonts w:eastAsia="SimSun"/>
                <w:lang w:eastAsia="zh-CN"/>
              </w:rPr>
              <w:t xml:space="preserve">” in the main sentence. </w:t>
            </w:r>
          </w:p>
          <w:p w14:paraId="3D83C0B5" w14:textId="77777777" w:rsidR="00703254" w:rsidRDefault="00703254" w:rsidP="00255E3E">
            <w:pPr>
              <w:spacing w:line="240" w:lineRule="atLeast"/>
              <w:rPr>
                <w:rFonts w:eastAsia="SimSun"/>
                <w:lang w:eastAsia="zh-CN"/>
              </w:rPr>
            </w:pPr>
          </w:p>
          <w:p w14:paraId="7C98F740" w14:textId="25D6D3B0" w:rsidR="00703254" w:rsidRDefault="00703254" w:rsidP="00255E3E">
            <w:pPr>
              <w:spacing w:line="240" w:lineRule="atLeast"/>
              <w:rPr>
                <w:rFonts w:eastAsia="SimSun"/>
                <w:lang w:eastAsia="zh-CN"/>
              </w:rPr>
            </w:pPr>
            <w:r>
              <w:rPr>
                <w:rFonts w:eastAsia="SimSun"/>
                <w:lang w:eastAsia="zh-CN"/>
              </w:rPr>
              <w:t>For the SPS HARQ-A</w:t>
            </w:r>
            <w:r>
              <w:rPr>
                <w:rFonts w:eastAsia="SimSun" w:hint="eastAsia"/>
                <w:lang w:eastAsia="zh-CN"/>
              </w:rPr>
              <w:t>CK</w:t>
            </w:r>
            <w:r>
              <w:rPr>
                <w:rFonts w:eastAsia="SimSun"/>
                <w:lang w:eastAsia="zh-CN"/>
              </w:rPr>
              <w:t xml:space="preserve"> multiplexed with P/SP-CSI on PUCCH, we think that the current spec implies that the SPS HARQ-ACK is always multiplexed on the CSI resource.  </w:t>
            </w:r>
          </w:p>
        </w:tc>
      </w:tr>
    </w:tbl>
    <w:p w14:paraId="3848F07A" w14:textId="77777777" w:rsidR="00697A1D" w:rsidRPr="00255E3E" w:rsidRDefault="00697A1D" w:rsidP="00646A54"/>
    <w:p w14:paraId="613E4DE3" w14:textId="77777777" w:rsidR="00697A1D" w:rsidRPr="00646A54" w:rsidRDefault="00697A1D" w:rsidP="00646A54">
      <w:pPr>
        <w:rPr>
          <w:lang w:val="en-GB"/>
        </w:rPr>
      </w:pPr>
    </w:p>
    <w:p w14:paraId="117A967E" w14:textId="3CF8C1BD" w:rsidR="0065338E" w:rsidRDefault="0065338E" w:rsidP="0065338E">
      <w:pPr>
        <w:pStyle w:val="Heading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Heading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Heading1"/>
        <w:spacing w:after="240"/>
      </w:pPr>
      <w:r w:rsidRPr="00050509">
        <w:t>References</w:t>
      </w:r>
      <w:r>
        <w:t xml:space="preserve"> </w:t>
      </w:r>
    </w:p>
    <w:p w14:paraId="6AF6A33A"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R1-2101178</w:t>
      </w:r>
      <w:r w:rsidRPr="008A1F64">
        <w:rPr>
          <w:rFonts w:eastAsia="Malgun Gothic"/>
        </w:rPr>
        <w:tab/>
        <w:t>Maintanence on SPS PDSCH</w:t>
      </w:r>
      <w:r w:rsidRPr="008A1F64">
        <w:rPr>
          <w:rFonts w:eastAsia="Malgun Gothic"/>
        </w:rPr>
        <w:tab/>
        <w:t>Samsung</w:t>
      </w:r>
    </w:p>
    <w:p w14:paraId="28F9D2BF" w14:textId="581F03E7" w:rsid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C7689E">
      <w:pPr>
        <w:widowControl/>
        <w:numPr>
          <w:ilvl w:val="0"/>
          <w:numId w:val="1"/>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E3E2" w14:textId="77777777" w:rsidR="00465BAE" w:rsidRDefault="00465BAE" w:rsidP="00EB01D8">
      <w:pPr>
        <w:spacing w:line="240" w:lineRule="auto"/>
      </w:pPr>
      <w:r>
        <w:separator/>
      </w:r>
    </w:p>
  </w:endnote>
  <w:endnote w:type="continuationSeparator" w:id="0">
    <w:p w14:paraId="1DC28643" w14:textId="77777777" w:rsidR="00465BAE" w:rsidRDefault="00465BAE"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4ADE4" w14:textId="77777777" w:rsidR="00465BAE" w:rsidRDefault="00465BAE" w:rsidP="00EB01D8">
      <w:pPr>
        <w:spacing w:line="240" w:lineRule="auto"/>
      </w:pPr>
      <w:r>
        <w:separator/>
      </w:r>
    </w:p>
  </w:footnote>
  <w:footnote w:type="continuationSeparator" w:id="0">
    <w:p w14:paraId="5A2E3D61" w14:textId="77777777" w:rsidR="00465BAE" w:rsidRDefault="00465BAE" w:rsidP="00EB0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E4EBB"/>
    <w:multiLevelType w:val="hybridMultilevel"/>
    <w:tmpl w:val="DC287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C66495B"/>
    <w:multiLevelType w:val="multilevel"/>
    <w:tmpl w:val="E5626E06"/>
    <w:lvl w:ilvl="0">
      <w:start w:val="1"/>
      <w:numFmt w:val="decimal"/>
      <w:pStyle w:val="Heading1"/>
      <w:lvlText w:val="%1."/>
      <w:lvlJc w:val="left"/>
      <w:pPr>
        <w:ind w:left="425" w:hanging="425"/>
      </w:pPr>
    </w:lvl>
    <w:lvl w:ilvl="1">
      <w:start w:val="1"/>
      <w:numFmt w:val="decimal"/>
      <w:pStyle w:val="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92374"/>
    <w:multiLevelType w:val="hybridMultilevel"/>
    <w:tmpl w:val="5DA86AFA"/>
    <w:lvl w:ilvl="0" w:tplc="79D44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4"/>
  </w:num>
  <w:num w:numId="8">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d Saber">
    <w15:presenceInfo w15:providerId="AD" w15:userId="S-1-5-21-191130273-305881739-1540833222-72128"/>
  </w15:person>
  <w15:person w15:author="Duckhyun Bae">
    <w15:presenceInfo w15:providerId="None" w15:userId="Duckhyun Bae"/>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98"/>
    <w:rsid w:val="000000D8"/>
    <w:rsid w:val="000012CB"/>
    <w:rsid w:val="00001F27"/>
    <w:rsid w:val="00006EC7"/>
    <w:rsid w:val="00007827"/>
    <w:rsid w:val="00012482"/>
    <w:rsid w:val="00015B85"/>
    <w:rsid w:val="00021874"/>
    <w:rsid w:val="00031879"/>
    <w:rsid w:val="00037DC0"/>
    <w:rsid w:val="00037F92"/>
    <w:rsid w:val="000428F7"/>
    <w:rsid w:val="00044A5F"/>
    <w:rsid w:val="00050509"/>
    <w:rsid w:val="0005206C"/>
    <w:rsid w:val="000674E9"/>
    <w:rsid w:val="000704F8"/>
    <w:rsid w:val="00073F74"/>
    <w:rsid w:val="0007697C"/>
    <w:rsid w:val="00076B2D"/>
    <w:rsid w:val="00080C9C"/>
    <w:rsid w:val="00082274"/>
    <w:rsid w:val="00086EC4"/>
    <w:rsid w:val="00090C36"/>
    <w:rsid w:val="00092508"/>
    <w:rsid w:val="000958AA"/>
    <w:rsid w:val="000961D5"/>
    <w:rsid w:val="000A375D"/>
    <w:rsid w:val="000A5E93"/>
    <w:rsid w:val="000B08A6"/>
    <w:rsid w:val="000B3D42"/>
    <w:rsid w:val="000C2589"/>
    <w:rsid w:val="000D2B0A"/>
    <w:rsid w:val="000D4B16"/>
    <w:rsid w:val="000D6E78"/>
    <w:rsid w:val="000E22C0"/>
    <w:rsid w:val="000E2AF6"/>
    <w:rsid w:val="000F1550"/>
    <w:rsid w:val="000F1D24"/>
    <w:rsid w:val="000F29AE"/>
    <w:rsid w:val="000F345D"/>
    <w:rsid w:val="000F7196"/>
    <w:rsid w:val="001022FF"/>
    <w:rsid w:val="001118AC"/>
    <w:rsid w:val="0011237C"/>
    <w:rsid w:val="0011376F"/>
    <w:rsid w:val="00116E99"/>
    <w:rsid w:val="001171EE"/>
    <w:rsid w:val="001205A7"/>
    <w:rsid w:val="001256C7"/>
    <w:rsid w:val="00126EE5"/>
    <w:rsid w:val="00131205"/>
    <w:rsid w:val="001332D4"/>
    <w:rsid w:val="00134592"/>
    <w:rsid w:val="00142162"/>
    <w:rsid w:val="001479B8"/>
    <w:rsid w:val="00154DF4"/>
    <w:rsid w:val="00156B03"/>
    <w:rsid w:val="00171BF8"/>
    <w:rsid w:val="00177A27"/>
    <w:rsid w:val="00180007"/>
    <w:rsid w:val="00180680"/>
    <w:rsid w:val="00187378"/>
    <w:rsid w:val="001924E7"/>
    <w:rsid w:val="0019700C"/>
    <w:rsid w:val="0019748C"/>
    <w:rsid w:val="001B120D"/>
    <w:rsid w:val="001B1368"/>
    <w:rsid w:val="001B5FD7"/>
    <w:rsid w:val="001C08F1"/>
    <w:rsid w:val="001C12EF"/>
    <w:rsid w:val="001C688B"/>
    <w:rsid w:val="001C6D9E"/>
    <w:rsid w:val="001C7AFD"/>
    <w:rsid w:val="001D4E03"/>
    <w:rsid w:val="001D7A9D"/>
    <w:rsid w:val="001E7735"/>
    <w:rsid w:val="001F0D1A"/>
    <w:rsid w:val="002106C2"/>
    <w:rsid w:val="00216BB4"/>
    <w:rsid w:val="00221A6E"/>
    <w:rsid w:val="00224639"/>
    <w:rsid w:val="0024207A"/>
    <w:rsid w:val="002429AC"/>
    <w:rsid w:val="002531BE"/>
    <w:rsid w:val="002542B4"/>
    <w:rsid w:val="00255E3E"/>
    <w:rsid w:val="0025654A"/>
    <w:rsid w:val="00260AB6"/>
    <w:rsid w:val="00261178"/>
    <w:rsid w:val="00261EAF"/>
    <w:rsid w:val="002662D3"/>
    <w:rsid w:val="00266C6E"/>
    <w:rsid w:val="00276102"/>
    <w:rsid w:val="00283787"/>
    <w:rsid w:val="00293313"/>
    <w:rsid w:val="00296630"/>
    <w:rsid w:val="002A427E"/>
    <w:rsid w:val="002A4969"/>
    <w:rsid w:val="002A5046"/>
    <w:rsid w:val="002B21CC"/>
    <w:rsid w:val="002B2AFA"/>
    <w:rsid w:val="002B32AB"/>
    <w:rsid w:val="002C4D82"/>
    <w:rsid w:val="002C7E4C"/>
    <w:rsid w:val="002D0111"/>
    <w:rsid w:val="002D3659"/>
    <w:rsid w:val="002D4587"/>
    <w:rsid w:val="002E1F87"/>
    <w:rsid w:val="002E2A3E"/>
    <w:rsid w:val="002F1962"/>
    <w:rsid w:val="003059F2"/>
    <w:rsid w:val="00315617"/>
    <w:rsid w:val="00321BA5"/>
    <w:rsid w:val="00331BC0"/>
    <w:rsid w:val="00333DE2"/>
    <w:rsid w:val="00336D2D"/>
    <w:rsid w:val="00361EB4"/>
    <w:rsid w:val="00362875"/>
    <w:rsid w:val="0036555F"/>
    <w:rsid w:val="00373329"/>
    <w:rsid w:val="00374AD2"/>
    <w:rsid w:val="00377016"/>
    <w:rsid w:val="00377A32"/>
    <w:rsid w:val="00387D67"/>
    <w:rsid w:val="00392F94"/>
    <w:rsid w:val="003A02DC"/>
    <w:rsid w:val="003A151C"/>
    <w:rsid w:val="003A6578"/>
    <w:rsid w:val="003A749F"/>
    <w:rsid w:val="003B19A7"/>
    <w:rsid w:val="003B331F"/>
    <w:rsid w:val="003B5E3D"/>
    <w:rsid w:val="003B7996"/>
    <w:rsid w:val="003C443A"/>
    <w:rsid w:val="003C6C3A"/>
    <w:rsid w:val="003C79C6"/>
    <w:rsid w:val="003D0CCB"/>
    <w:rsid w:val="003D4D91"/>
    <w:rsid w:val="003E055D"/>
    <w:rsid w:val="003E3A4F"/>
    <w:rsid w:val="003E69A3"/>
    <w:rsid w:val="003F1B40"/>
    <w:rsid w:val="003F456A"/>
    <w:rsid w:val="003F5EC2"/>
    <w:rsid w:val="003F6C14"/>
    <w:rsid w:val="0040115F"/>
    <w:rsid w:val="0041478A"/>
    <w:rsid w:val="00421FFC"/>
    <w:rsid w:val="00422FB1"/>
    <w:rsid w:val="0042316A"/>
    <w:rsid w:val="00425F35"/>
    <w:rsid w:val="00450D6A"/>
    <w:rsid w:val="00452755"/>
    <w:rsid w:val="00452D38"/>
    <w:rsid w:val="004637E9"/>
    <w:rsid w:val="00463C20"/>
    <w:rsid w:val="00463FE1"/>
    <w:rsid w:val="00465BAE"/>
    <w:rsid w:val="00467650"/>
    <w:rsid w:val="00472793"/>
    <w:rsid w:val="004732D9"/>
    <w:rsid w:val="00475A5F"/>
    <w:rsid w:val="00475E1E"/>
    <w:rsid w:val="00480E0D"/>
    <w:rsid w:val="00480E8C"/>
    <w:rsid w:val="004816D2"/>
    <w:rsid w:val="004876CB"/>
    <w:rsid w:val="0049571B"/>
    <w:rsid w:val="004A187B"/>
    <w:rsid w:val="004A73E3"/>
    <w:rsid w:val="004B1732"/>
    <w:rsid w:val="004B3A1E"/>
    <w:rsid w:val="004B6D45"/>
    <w:rsid w:val="004B7883"/>
    <w:rsid w:val="004C006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32139"/>
    <w:rsid w:val="00534DD1"/>
    <w:rsid w:val="005469B0"/>
    <w:rsid w:val="005502F2"/>
    <w:rsid w:val="00552F8B"/>
    <w:rsid w:val="00554A20"/>
    <w:rsid w:val="0055660A"/>
    <w:rsid w:val="00561F6E"/>
    <w:rsid w:val="005679B7"/>
    <w:rsid w:val="00571FA0"/>
    <w:rsid w:val="005772C8"/>
    <w:rsid w:val="0058159C"/>
    <w:rsid w:val="005921BB"/>
    <w:rsid w:val="005922E5"/>
    <w:rsid w:val="00596A67"/>
    <w:rsid w:val="005A0763"/>
    <w:rsid w:val="005B0307"/>
    <w:rsid w:val="005B06E0"/>
    <w:rsid w:val="005B09D5"/>
    <w:rsid w:val="005B19BA"/>
    <w:rsid w:val="005B266F"/>
    <w:rsid w:val="005B4BFF"/>
    <w:rsid w:val="005C1351"/>
    <w:rsid w:val="005D648D"/>
    <w:rsid w:val="005E35BB"/>
    <w:rsid w:val="005F486C"/>
    <w:rsid w:val="00604953"/>
    <w:rsid w:val="00613E9A"/>
    <w:rsid w:val="00617A6B"/>
    <w:rsid w:val="006241DE"/>
    <w:rsid w:val="00627033"/>
    <w:rsid w:val="00630B5B"/>
    <w:rsid w:val="00634B90"/>
    <w:rsid w:val="00636AC5"/>
    <w:rsid w:val="006373E5"/>
    <w:rsid w:val="00641E28"/>
    <w:rsid w:val="0064233D"/>
    <w:rsid w:val="006423FB"/>
    <w:rsid w:val="006430C5"/>
    <w:rsid w:val="00644554"/>
    <w:rsid w:val="006460CB"/>
    <w:rsid w:val="00646A54"/>
    <w:rsid w:val="0065338E"/>
    <w:rsid w:val="00653878"/>
    <w:rsid w:val="00656A18"/>
    <w:rsid w:val="0066335A"/>
    <w:rsid w:val="00666F73"/>
    <w:rsid w:val="00673ACF"/>
    <w:rsid w:val="0067411A"/>
    <w:rsid w:val="0068433A"/>
    <w:rsid w:val="00690F43"/>
    <w:rsid w:val="00691A12"/>
    <w:rsid w:val="00691C82"/>
    <w:rsid w:val="00697149"/>
    <w:rsid w:val="00697A1D"/>
    <w:rsid w:val="006A03E9"/>
    <w:rsid w:val="006A5982"/>
    <w:rsid w:val="006A632F"/>
    <w:rsid w:val="006A707A"/>
    <w:rsid w:val="006A7B06"/>
    <w:rsid w:val="006B659A"/>
    <w:rsid w:val="006B7342"/>
    <w:rsid w:val="006C74B2"/>
    <w:rsid w:val="006D0970"/>
    <w:rsid w:val="006D683C"/>
    <w:rsid w:val="006D7D6C"/>
    <w:rsid w:val="006E10E6"/>
    <w:rsid w:val="006E1B70"/>
    <w:rsid w:val="006E71C2"/>
    <w:rsid w:val="006E7644"/>
    <w:rsid w:val="006F0440"/>
    <w:rsid w:val="006F6BF3"/>
    <w:rsid w:val="006F7D1D"/>
    <w:rsid w:val="007012E1"/>
    <w:rsid w:val="00703254"/>
    <w:rsid w:val="0070560E"/>
    <w:rsid w:val="0071259B"/>
    <w:rsid w:val="00713D67"/>
    <w:rsid w:val="007156A4"/>
    <w:rsid w:val="00733804"/>
    <w:rsid w:val="007352E6"/>
    <w:rsid w:val="00741899"/>
    <w:rsid w:val="0075178B"/>
    <w:rsid w:val="00754EA7"/>
    <w:rsid w:val="00754FB4"/>
    <w:rsid w:val="00756AF4"/>
    <w:rsid w:val="007678AA"/>
    <w:rsid w:val="00773012"/>
    <w:rsid w:val="00776A45"/>
    <w:rsid w:val="00777170"/>
    <w:rsid w:val="00782951"/>
    <w:rsid w:val="00782FEE"/>
    <w:rsid w:val="007905B0"/>
    <w:rsid w:val="00795178"/>
    <w:rsid w:val="007A04FD"/>
    <w:rsid w:val="007A321A"/>
    <w:rsid w:val="007A49CD"/>
    <w:rsid w:val="007B7AF1"/>
    <w:rsid w:val="007C45AD"/>
    <w:rsid w:val="007C61B0"/>
    <w:rsid w:val="007D1431"/>
    <w:rsid w:val="007D1B14"/>
    <w:rsid w:val="007D3D32"/>
    <w:rsid w:val="007E6BD0"/>
    <w:rsid w:val="007F40C8"/>
    <w:rsid w:val="007F4AC5"/>
    <w:rsid w:val="007F6F86"/>
    <w:rsid w:val="00800F67"/>
    <w:rsid w:val="0080642F"/>
    <w:rsid w:val="008073B6"/>
    <w:rsid w:val="00812AE3"/>
    <w:rsid w:val="0081420C"/>
    <w:rsid w:val="00817873"/>
    <w:rsid w:val="00825A93"/>
    <w:rsid w:val="00825C92"/>
    <w:rsid w:val="008262E1"/>
    <w:rsid w:val="00830C2D"/>
    <w:rsid w:val="00840268"/>
    <w:rsid w:val="008436CF"/>
    <w:rsid w:val="0084759A"/>
    <w:rsid w:val="00847FCD"/>
    <w:rsid w:val="00850F65"/>
    <w:rsid w:val="0085707F"/>
    <w:rsid w:val="00865BB6"/>
    <w:rsid w:val="00870484"/>
    <w:rsid w:val="008725E8"/>
    <w:rsid w:val="00874076"/>
    <w:rsid w:val="00875399"/>
    <w:rsid w:val="008768BA"/>
    <w:rsid w:val="008771BE"/>
    <w:rsid w:val="00877ECB"/>
    <w:rsid w:val="008800F5"/>
    <w:rsid w:val="00880440"/>
    <w:rsid w:val="00880D18"/>
    <w:rsid w:val="00882763"/>
    <w:rsid w:val="00882DD3"/>
    <w:rsid w:val="008859F0"/>
    <w:rsid w:val="00891270"/>
    <w:rsid w:val="008A1F64"/>
    <w:rsid w:val="008A5C8E"/>
    <w:rsid w:val="008A74A0"/>
    <w:rsid w:val="008B3BEC"/>
    <w:rsid w:val="008C04D4"/>
    <w:rsid w:val="008C0BC4"/>
    <w:rsid w:val="008C0F6F"/>
    <w:rsid w:val="008D11A3"/>
    <w:rsid w:val="008E1A7F"/>
    <w:rsid w:val="008E422F"/>
    <w:rsid w:val="008F0311"/>
    <w:rsid w:val="009014B0"/>
    <w:rsid w:val="009039B4"/>
    <w:rsid w:val="00903E4B"/>
    <w:rsid w:val="009047CF"/>
    <w:rsid w:val="00916A47"/>
    <w:rsid w:val="00934A5E"/>
    <w:rsid w:val="00936074"/>
    <w:rsid w:val="00941E36"/>
    <w:rsid w:val="00941EA0"/>
    <w:rsid w:val="0094412D"/>
    <w:rsid w:val="00950864"/>
    <w:rsid w:val="00953E74"/>
    <w:rsid w:val="00955094"/>
    <w:rsid w:val="0096058E"/>
    <w:rsid w:val="009669DD"/>
    <w:rsid w:val="00974D5A"/>
    <w:rsid w:val="00974E83"/>
    <w:rsid w:val="00985AA9"/>
    <w:rsid w:val="009959B9"/>
    <w:rsid w:val="009A5715"/>
    <w:rsid w:val="009A5C1E"/>
    <w:rsid w:val="009B2DF1"/>
    <w:rsid w:val="009B40CF"/>
    <w:rsid w:val="009B43D8"/>
    <w:rsid w:val="009B5E8C"/>
    <w:rsid w:val="009C37B1"/>
    <w:rsid w:val="009D2E16"/>
    <w:rsid w:val="009D5140"/>
    <w:rsid w:val="009D67D6"/>
    <w:rsid w:val="009D773C"/>
    <w:rsid w:val="009E5EF6"/>
    <w:rsid w:val="009E6752"/>
    <w:rsid w:val="009E67EE"/>
    <w:rsid w:val="009F08C6"/>
    <w:rsid w:val="009F5D65"/>
    <w:rsid w:val="009F696D"/>
    <w:rsid w:val="00A0061E"/>
    <w:rsid w:val="00A06759"/>
    <w:rsid w:val="00A0712B"/>
    <w:rsid w:val="00A148AF"/>
    <w:rsid w:val="00A210B2"/>
    <w:rsid w:val="00A26EA9"/>
    <w:rsid w:val="00A2737E"/>
    <w:rsid w:val="00A30B8D"/>
    <w:rsid w:val="00A32CBC"/>
    <w:rsid w:val="00A32E7B"/>
    <w:rsid w:val="00A333CC"/>
    <w:rsid w:val="00A468FC"/>
    <w:rsid w:val="00A52321"/>
    <w:rsid w:val="00A572C2"/>
    <w:rsid w:val="00A613EC"/>
    <w:rsid w:val="00A66EC7"/>
    <w:rsid w:val="00A746A9"/>
    <w:rsid w:val="00A75CED"/>
    <w:rsid w:val="00A76A60"/>
    <w:rsid w:val="00A86B03"/>
    <w:rsid w:val="00A924A8"/>
    <w:rsid w:val="00A97071"/>
    <w:rsid w:val="00AA677A"/>
    <w:rsid w:val="00AA6A3A"/>
    <w:rsid w:val="00AB23DF"/>
    <w:rsid w:val="00AB6614"/>
    <w:rsid w:val="00AE145C"/>
    <w:rsid w:val="00AE3A8C"/>
    <w:rsid w:val="00AF433D"/>
    <w:rsid w:val="00B012BE"/>
    <w:rsid w:val="00B023DB"/>
    <w:rsid w:val="00B0258E"/>
    <w:rsid w:val="00B13046"/>
    <w:rsid w:val="00B15D39"/>
    <w:rsid w:val="00B25ADC"/>
    <w:rsid w:val="00B454A6"/>
    <w:rsid w:val="00B47046"/>
    <w:rsid w:val="00B569DC"/>
    <w:rsid w:val="00B62E95"/>
    <w:rsid w:val="00B67FC9"/>
    <w:rsid w:val="00B7349D"/>
    <w:rsid w:val="00B73A49"/>
    <w:rsid w:val="00B748D2"/>
    <w:rsid w:val="00B77988"/>
    <w:rsid w:val="00B77BE4"/>
    <w:rsid w:val="00B8541D"/>
    <w:rsid w:val="00B869FD"/>
    <w:rsid w:val="00BA33A6"/>
    <w:rsid w:val="00BA5816"/>
    <w:rsid w:val="00BA688C"/>
    <w:rsid w:val="00BB657F"/>
    <w:rsid w:val="00BB761B"/>
    <w:rsid w:val="00BC5B8F"/>
    <w:rsid w:val="00BD2325"/>
    <w:rsid w:val="00BD2CE7"/>
    <w:rsid w:val="00BD3F76"/>
    <w:rsid w:val="00BE607E"/>
    <w:rsid w:val="00BE67A6"/>
    <w:rsid w:val="00BF2765"/>
    <w:rsid w:val="00C004C1"/>
    <w:rsid w:val="00C06461"/>
    <w:rsid w:val="00C07AB3"/>
    <w:rsid w:val="00C10F98"/>
    <w:rsid w:val="00C22B52"/>
    <w:rsid w:val="00C22EFF"/>
    <w:rsid w:val="00C235A1"/>
    <w:rsid w:val="00C23F8E"/>
    <w:rsid w:val="00C3075A"/>
    <w:rsid w:val="00C32E75"/>
    <w:rsid w:val="00C35C95"/>
    <w:rsid w:val="00C527ED"/>
    <w:rsid w:val="00C54803"/>
    <w:rsid w:val="00C7052A"/>
    <w:rsid w:val="00C73AFD"/>
    <w:rsid w:val="00C75489"/>
    <w:rsid w:val="00C7689E"/>
    <w:rsid w:val="00C82D75"/>
    <w:rsid w:val="00C86E19"/>
    <w:rsid w:val="00C87D49"/>
    <w:rsid w:val="00C92434"/>
    <w:rsid w:val="00CA764E"/>
    <w:rsid w:val="00CB4668"/>
    <w:rsid w:val="00CC08F1"/>
    <w:rsid w:val="00CC29F8"/>
    <w:rsid w:val="00CC2B87"/>
    <w:rsid w:val="00CC44F7"/>
    <w:rsid w:val="00CC5493"/>
    <w:rsid w:val="00CD623E"/>
    <w:rsid w:val="00CE1187"/>
    <w:rsid w:val="00CF159B"/>
    <w:rsid w:val="00CF2AEF"/>
    <w:rsid w:val="00CF5183"/>
    <w:rsid w:val="00CF5C5D"/>
    <w:rsid w:val="00D01304"/>
    <w:rsid w:val="00D06DD1"/>
    <w:rsid w:val="00D108B1"/>
    <w:rsid w:val="00D119A6"/>
    <w:rsid w:val="00D1347E"/>
    <w:rsid w:val="00D15AD1"/>
    <w:rsid w:val="00D243CF"/>
    <w:rsid w:val="00D3460C"/>
    <w:rsid w:val="00D35467"/>
    <w:rsid w:val="00D37FF1"/>
    <w:rsid w:val="00D412D6"/>
    <w:rsid w:val="00D42AB6"/>
    <w:rsid w:val="00D445E5"/>
    <w:rsid w:val="00D448D3"/>
    <w:rsid w:val="00D4648E"/>
    <w:rsid w:val="00D50F9F"/>
    <w:rsid w:val="00D51433"/>
    <w:rsid w:val="00D5660A"/>
    <w:rsid w:val="00D62E01"/>
    <w:rsid w:val="00D71174"/>
    <w:rsid w:val="00D726E6"/>
    <w:rsid w:val="00D72CB5"/>
    <w:rsid w:val="00D74EE7"/>
    <w:rsid w:val="00D762D7"/>
    <w:rsid w:val="00D8067B"/>
    <w:rsid w:val="00D80723"/>
    <w:rsid w:val="00D84006"/>
    <w:rsid w:val="00D87C80"/>
    <w:rsid w:val="00D9509F"/>
    <w:rsid w:val="00D9663C"/>
    <w:rsid w:val="00D97E3A"/>
    <w:rsid w:val="00DA3173"/>
    <w:rsid w:val="00DA3BAB"/>
    <w:rsid w:val="00DB1373"/>
    <w:rsid w:val="00DB42F0"/>
    <w:rsid w:val="00DD0900"/>
    <w:rsid w:val="00DD649E"/>
    <w:rsid w:val="00DE2F09"/>
    <w:rsid w:val="00DE36C2"/>
    <w:rsid w:val="00DE4B8E"/>
    <w:rsid w:val="00DE6A2B"/>
    <w:rsid w:val="00DF4403"/>
    <w:rsid w:val="00E004D3"/>
    <w:rsid w:val="00E03CC8"/>
    <w:rsid w:val="00E115AD"/>
    <w:rsid w:val="00E15496"/>
    <w:rsid w:val="00E249F9"/>
    <w:rsid w:val="00E26A0F"/>
    <w:rsid w:val="00E3662D"/>
    <w:rsid w:val="00E471B9"/>
    <w:rsid w:val="00E50F52"/>
    <w:rsid w:val="00E52DF1"/>
    <w:rsid w:val="00E53472"/>
    <w:rsid w:val="00E6537A"/>
    <w:rsid w:val="00E72F6C"/>
    <w:rsid w:val="00E75499"/>
    <w:rsid w:val="00E84EFF"/>
    <w:rsid w:val="00E85A43"/>
    <w:rsid w:val="00E86FE2"/>
    <w:rsid w:val="00E91890"/>
    <w:rsid w:val="00E93B17"/>
    <w:rsid w:val="00E94431"/>
    <w:rsid w:val="00E94DA9"/>
    <w:rsid w:val="00E97F7C"/>
    <w:rsid w:val="00EA1231"/>
    <w:rsid w:val="00EA17B7"/>
    <w:rsid w:val="00EA38F2"/>
    <w:rsid w:val="00EA565E"/>
    <w:rsid w:val="00EA6820"/>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6E31"/>
    <w:rsid w:val="00F5743D"/>
    <w:rsid w:val="00F644DA"/>
    <w:rsid w:val="00F67676"/>
    <w:rsid w:val="00F70620"/>
    <w:rsid w:val="00F718CD"/>
    <w:rsid w:val="00F71FF6"/>
    <w:rsid w:val="00F8129E"/>
    <w:rsid w:val="00F813F6"/>
    <w:rsid w:val="00F83435"/>
    <w:rsid w:val="00F95E38"/>
    <w:rsid w:val="00FA1A1D"/>
    <w:rsid w:val="00FA221C"/>
    <w:rsid w:val="00FA444A"/>
    <w:rsid w:val="00FA49DD"/>
    <w:rsid w:val="00FA5A1A"/>
    <w:rsid w:val="00FB3EF7"/>
    <w:rsid w:val="00FB4257"/>
    <w:rsid w:val="00FB4569"/>
    <w:rsid w:val="00FB54C2"/>
    <w:rsid w:val="00FC7DE3"/>
    <w:rsid w:val="00FD197E"/>
    <w:rsid w:val="00FD565B"/>
    <w:rsid w:val="00FD6CD7"/>
    <w:rsid w:val="00FE5002"/>
    <w:rsid w:val="00FE7DF1"/>
    <w:rsid w:val="00FF1DA1"/>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F5CE5"/>
  <w15:docId w15:val="{CADB668B-70E3-4158-AC59-FBBB1E4E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2A"/>
    <w:pPr>
      <w:widowControl w:val="0"/>
      <w:autoSpaceDE w:val="0"/>
      <w:autoSpaceDN w:val="0"/>
      <w:spacing w:after="0" w:line="360" w:lineRule="auto"/>
    </w:pPr>
    <w:rPr>
      <w:rFonts w:ascii="Times New Roman" w:hAnsi="Times New Roman"/>
    </w:rPr>
  </w:style>
  <w:style w:type="paragraph" w:styleId="Heading1">
    <w:name w:val="heading 1"/>
    <w:basedOn w:val="Normal"/>
    <w:next w:val="Normal"/>
    <w:link w:val="Heading1Char"/>
    <w:uiPriority w:val="9"/>
    <w:qFormat/>
    <w:rsid w:val="00697149"/>
    <w:pPr>
      <w:keepNext/>
      <w:widowControl/>
      <w:numPr>
        <w:numId w:val="3"/>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Heading2">
    <w:name w:val="heading 2"/>
    <w:basedOn w:val="Normal"/>
    <w:next w:val="Normal"/>
    <w:link w:val="Heading2Char"/>
    <w:uiPriority w:val="9"/>
    <w:unhideWhenUsed/>
    <w:qFormat/>
    <w:rsid w:val="00B569DC"/>
    <w:pPr>
      <w:keepNext/>
      <w:outlineLvl w:val="1"/>
    </w:pPr>
    <w:rPr>
      <w:rFonts w:asciiTheme="majorHAnsi" w:eastAsiaTheme="majorEastAsia" w:hAnsiTheme="majorHAnsi" w:cstheme="majorBidi"/>
      <w:b/>
      <w:sz w:val="24"/>
    </w:rPr>
  </w:style>
  <w:style w:type="paragraph" w:styleId="Heading3">
    <w:name w:val="heading 3"/>
    <w:basedOn w:val="Normal"/>
    <w:next w:val="Normal"/>
    <w:link w:val="Heading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C10F98"/>
    <w:pPr>
      <w:ind w:leftChars="400" w:left="800"/>
    </w:pPr>
  </w:style>
  <w:style w:type="character" w:customStyle="1" w:styleId="Heading1Char">
    <w:name w:val="Heading 1 Char"/>
    <w:basedOn w:val="DefaultParagraphFont"/>
    <w:link w:val="Heading1"/>
    <w:uiPriority w:val="9"/>
    <w:rsid w:val="00697149"/>
    <w:rPr>
      <w:rFonts w:ascii="Arial" w:eastAsia="Batang" w:hAnsi="Arial" w:cs="Times New Roman"/>
      <w:b/>
      <w:kern w:val="28"/>
      <w:sz w:val="24"/>
      <w:lang w:val="en-GB"/>
    </w:rPr>
  </w:style>
  <w:style w:type="table" w:styleId="TableGrid">
    <w:name w:val="Table Grid"/>
    <w:aliases w:val="TableGrid"/>
    <w:basedOn w:val="TableNormal"/>
    <w:uiPriority w:val="39"/>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0E2AF6"/>
    <w:rPr>
      <w:rFonts w:eastAsia="MS Mincho"/>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DefaultParagraphFont"/>
    <w:uiPriority w:val="99"/>
    <w:semiHidden/>
    <w:rsid w:val="000E2AF6"/>
    <w:rPr>
      <w:rFonts w:ascii="Times New Roman" w:hAnsi="Times New Roman"/>
    </w:rPr>
  </w:style>
  <w:style w:type="paragraph" w:customStyle="1" w:styleId="B1">
    <w:name w:val="B1"/>
    <w:basedOn w:val="List"/>
    <w:link w:val="B10"/>
    <w:qFormat/>
    <w:rsid w:val="000E2AF6"/>
    <w:pPr>
      <w:widowControl/>
      <w:autoSpaceDE/>
      <w:autoSpaceDN/>
      <w:spacing w:after="180" w:line="240" w:lineRule="auto"/>
      <w:ind w:leftChars="0" w:left="568" w:firstLineChars="0" w:hanging="284"/>
      <w:contextualSpacing w:val="0"/>
      <w:jc w:val="left"/>
    </w:pPr>
    <w:rPr>
      <w:rFonts w:eastAsia="SimSun" w:cs="Times New Roman"/>
      <w:kern w:val="0"/>
      <w:szCs w:val="20"/>
      <w:lang w:val="en-GB" w:eastAsia="en-US"/>
    </w:rPr>
  </w:style>
  <w:style w:type="character" w:customStyle="1" w:styleId="B10">
    <w:name w:val="B1 (文字)"/>
    <w:link w:val="B1"/>
    <w:qFormat/>
    <w:locked/>
    <w:rsid w:val="000E2AF6"/>
    <w:rPr>
      <w:rFonts w:ascii="Times New Roman" w:eastAsia="SimSun" w:hAnsi="Times New Roman" w:cs="Times New Roman"/>
      <w:kern w:val="0"/>
      <w:szCs w:val="20"/>
      <w:lang w:val="en-GB" w:eastAsia="en-US"/>
    </w:rPr>
  </w:style>
  <w:style w:type="paragraph" w:customStyle="1" w:styleId="B2">
    <w:name w:val="B2"/>
    <w:basedOn w:val="Normal"/>
    <w:link w:val="B2Char"/>
    <w:qFormat/>
    <w:rsid w:val="000E2AF6"/>
    <w:pPr>
      <w:widowControl/>
      <w:autoSpaceDE/>
      <w:autoSpaceDN/>
      <w:spacing w:after="180" w:line="240" w:lineRule="auto"/>
      <w:ind w:left="851" w:hanging="284"/>
      <w:jc w:val="left"/>
    </w:pPr>
    <w:rPr>
      <w:rFonts w:eastAsia="DengXian" w:cs="Times New Roman"/>
      <w:kern w:val="0"/>
      <w:szCs w:val="20"/>
      <w:lang w:val="en-GB" w:eastAsia="en-US"/>
    </w:rPr>
  </w:style>
  <w:style w:type="paragraph" w:customStyle="1" w:styleId="B3">
    <w:name w:val="B3"/>
    <w:basedOn w:val="Normal"/>
    <w:link w:val="B3Char2"/>
    <w:qFormat/>
    <w:rsid w:val="000E2AF6"/>
    <w:pPr>
      <w:widowControl/>
      <w:autoSpaceDE/>
      <w:autoSpaceDN/>
      <w:spacing w:after="180" w:line="240" w:lineRule="auto"/>
      <w:ind w:left="1135" w:hanging="284"/>
      <w:jc w:val="left"/>
    </w:pPr>
    <w:rPr>
      <w:rFonts w:eastAsia="DengXian" w:cs="Times New Roman"/>
      <w:kern w:val="0"/>
      <w:szCs w:val="20"/>
      <w:lang w:val="en-GB" w:eastAsia="en-US"/>
    </w:rPr>
  </w:style>
  <w:style w:type="character" w:customStyle="1" w:styleId="B2Char">
    <w:name w:val="B2 Char"/>
    <w:link w:val="B2"/>
    <w:qFormat/>
    <w:locked/>
    <w:rsid w:val="000E2AF6"/>
    <w:rPr>
      <w:rFonts w:ascii="Times New Roman" w:eastAsia="DengXian" w:hAnsi="Times New Roman" w:cs="Times New Roman"/>
      <w:kern w:val="0"/>
      <w:szCs w:val="20"/>
      <w:lang w:val="en-GB" w:eastAsia="en-US"/>
    </w:rPr>
  </w:style>
  <w:style w:type="character" w:customStyle="1" w:styleId="B3Char2">
    <w:name w:val="B3 Char2"/>
    <w:link w:val="B3"/>
    <w:qFormat/>
    <w:rsid w:val="000E2AF6"/>
    <w:rPr>
      <w:rFonts w:ascii="Times New Roman" w:eastAsia="DengXian" w:hAnsi="Times New Roman" w:cs="Times New Roman"/>
      <w:kern w:val="0"/>
      <w:szCs w:val="20"/>
      <w:lang w:val="en-GB" w:eastAsia="en-US"/>
    </w:rPr>
  </w:style>
  <w:style w:type="paragraph" w:customStyle="1" w:styleId="B4">
    <w:name w:val="B4"/>
    <w:basedOn w:val="Normal"/>
    <w:link w:val="B4Char"/>
    <w:qFormat/>
    <w:rsid w:val="000E2AF6"/>
    <w:pPr>
      <w:widowControl/>
      <w:autoSpaceDE/>
      <w:autoSpaceDN/>
      <w:spacing w:after="180" w:line="240" w:lineRule="auto"/>
      <w:ind w:left="1418" w:hanging="284"/>
      <w:jc w:val="left"/>
    </w:pPr>
    <w:rPr>
      <w:rFonts w:eastAsia="SimSun" w:cs="Times New Roman"/>
      <w:kern w:val="0"/>
      <w:szCs w:val="20"/>
      <w:lang w:val="en-GB" w:eastAsia="en-US"/>
    </w:rPr>
  </w:style>
  <w:style w:type="paragraph" w:customStyle="1" w:styleId="B5">
    <w:name w:val="B5"/>
    <w:basedOn w:val="Normal"/>
    <w:qFormat/>
    <w:rsid w:val="000E2AF6"/>
    <w:pPr>
      <w:widowControl/>
      <w:autoSpaceDE/>
      <w:autoSpaceDN/>
      <w:spacing w:after="180" w:line="240" w:lineRule="auto"/>
      <w:ind w:left="1702" w:hanging="284"/>
      <w:jc w:val="left"/>
    </w:pPr>
    <w:rPr>
      <w:rFonts w:eastAsia="SimSun" w:cs="Times New Roman"/>
      <w:kern w:val="0"/>
      <w:szCs w:val="20"/>
      <w:lang w:val="en-GB" w:eastAsia="en-US"/>
    </w:rPr>
  </w:style>
  <w:style w:type="character" w:customStyle="1" w:styleId="B4Char">
    <w:name w:val="B4 Char"/>
    <w:link w:val="B4"/>
    <w:qFormat/>
    <w:rsid w:val="000E2AF6"/>
    <w:rPr>
      <w:rFonts w:ascii="Times New Roman" w:eastAsia="SimSun" w:hAnsi="Times New Roman" w:cs="Times New Roman"/>
      <w:kern w:val="0"/>
      <w:szCs w:val="20"/>
      <w:lang w:val="en-GB" w:eastAsia="en-US"/>
    </w:rPr>
  </w:style>
  <w:style w:type="paragraph" w:styleId="List">
    <w:name w:val="List"/>
    <w:basedOn w:val="Normal"/>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Heading3Char">
    <w:name w:val="Heading 3 Char"/>
    <w:basedOn w:val="DefaultParagraphFont"/>
    <w:link w:val="Heading3"/>
    <w:rsid w:val="00A613EC"/>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B569DC"/>
    <w:rPr>
      <w:rFonts w:asciiTheme="majorHAnsi" w:eastAsiaTheme="majorEastAsia" w:hAnsiTheme="majorHAnsi" w:cstheme="majorBidi"/>
      <w:b/>
      <w:sz w:val="24"/>
    </w:rPr>
  </w:style>
  <w:style w:type="character" w:customStyle="1" w:styleId="Heading4Char">
    <w:name w:val="Heading 4 Char"/>
    <w:basedOn w:val="DefaultParagraphFont"/>
    <w:link w:val="Heading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Normal"/>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
    <w:name w:val="스타일1"/>
    <w:basedOn w:val="Heading1"/>
    <w:next w:val="Normal"/>
    <w:link w:val="1Char"/>
    <w:qFormat/>
    <w:rsid w:val="00697149"/>
    <w:pPr>
      <w:numPr>
        <w:ilvl w:val="1"/>
      </w:numPr>
      <w:spacing w:afterLines="0" w:after="240"/>
      <w:outlineLvl w:val="1"/>
    </w:pPr>
  </w:style>
  <w:style w:type="paragraph" w:customStyle="1" w:styleId="Agreement">
    <w:name w:val="Agreement"/>
    <w:basedOn w:val="Normal"/>
    <w:next w:val="Normal"/>
    <w:rsid w:val="00050509"/>
    <w:pPr>
      <w:widowControl/>
      <w:numPr>
        <w:numId w:val="2"/>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
    <w:name w:val="스타일1 Char"/>
    <w:basedOn w:val="Heading1Char"/>
    <w:link w:val="1"/>
    <w:rsid w:val="00697149"/>
    <w:rPr>
      <w:rFonts w:ascii="Arial" w:eastAsia="Batang" w:hAnsi="Arial" w:cs="Times New Roman"/>
      <w:b/>
      <w:kern w:val="28"/>
      <w:sz w:val="24"/>
      <w:lang w:val="en-GB"/>
    </w:rPr>
  </w:style>
  <w:style w:type="paragraph" w:styleId="Header">
    <w:name w:val="header"/>
    <w:basedOn w:val="Normal"/>
    <w:link w:val="HeaderChar"/>
    <w:uiPriority w:val="99"/>
    <w:unhideWhenUsed/>
    <w:rsid w:val="00EB01D8"/>
    <w:pPr>
      <w:tabs>
        <w:tab w:val="center" w:pos="4513"/>
        <w:tab w:val="right" w:pos="9026"/>
      </w:tabs>
      <w:snapToGrid w:val="0"/>
    </w:pPr>
  </w:style>
  <w:style w:type="character" w:customStyle="1" w:styleId="HeaderChar">
    <w:name w:val="Header Char"/>
    <w:basedOn w:val="DefaultParagraphFont"/>
    <w:link w:val="Header"/>
    <w:uiPriority w:val="99"/>
    <w:rsid w:val="00EB01D8"/>
    <w:rPr>
      <w:rFonts w:ascii="Times New Roman" w:hAnsi="Times New Roman"/>
    </w:rPr>
  </w:style>
  <w:style w:type="paragraph" w:styleId="Footer">
    <w:name w:val="footer"/>
    <w:basedOn w:val="Normal"/>
    <w:link w:val="FooterChar"/>
    <w:uiPriority w:val="99"/>
    <w:unhideWhenUsed/>
    <w:rsid w:val="00EB01D8"/>
    <w:pPr>
      <w:tabs>
        <w:tab w:val="center" w:pos="4513"/>
        <w:tab w:val="right" w:pos="9026"/>
      </w:tabs>
      <w:snapToGrid w:val="0"/>
    </w:pPr>
  </w:style>
  <w:style w:type="character" w:customStyle="1" w:styleId="FooterChar">
    <w:name w:val="Footer Char"/>
    <w:basedOn w:val="DefaultParagraphFont"/>
    <w:link w:val="Footer"/>
    <w:uiPriority w:val="99"/>
    <w:rsid w:val="00EB01D8"/>
    <w:rPr>
      <w:rFonts w:ascii="Times New Roman" w:hAnsi="Times New Roman"/>
    </w:rPr>
  </w:style>
  <w:style w:type="paragraph" w:styleId="Caption">
    <w:name w:val="caption"/>
    <w:aliases w:val="cap,cap Char,Caption Char,Caption Char1 Char,cap Char Char1,Caption Char Char1 Char,cap Char2,180-Table-Caption"/>
    <w:basedOn w:val="Normal"/>
    <w:next w:val="Normal"/>
    <w:link w:val="CaptionChar1"/>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aptionChar1">
    <w:name w:val="Caption Char1"/>
    <w:aliases w:val="cap Char1,cap Char Char,Caption Char Char,Caption Char1 Char Char,cap Char Char1 Char,Caption Char Char1 Char Char,cap Char2 Char,180-Table-Caption Char"/>
    <w:link w:val="Caption"/>
    <w:rsid w:val="00EE6BF9"/>
    <w:rPr>
      <w:rFonts w:ascii="Times New Roman" w:eastAsia="Times New Roman" w:hAnsi="Times New Roman" w:cs="Times New Roman"/>
      <w:kern w:val="0"/>
      <w:szCs w:val="20"/>
      <w:lang w:val="en-GB" w:eastAsia="en-US"/>
    </w:rPr>
  </w:style>
  <w:style w:type="table" w:customStyle="1" w:styleId="10">
    <w:name w:val="표 구분선1"/>
    <w:basedOn w:val="TableNormal"/>
    <w:next w:val="TableGrid"/>
    <w:uiPriority w:val="59"/>
    <w:qFormat/>
    <w:rsid w:val="00CC29F8"/>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0C2589"/>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qFormat/>
    <w:rsid w:val="00F644DA"/>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Normal"/>
    <w:link w:val="TACChar"/>
    <w:qFormat/>
    <w:rsid w:val="00E85A43"/>
    <w:pPr>
      <w:keepNext/>
      <w:keepLines/>
      <w:widowControl/>
      <w:autoSpaceDE/>
      <w:autoSpaceDN/>
      <w:spacing w:line="240" w:lineRule="auto"/>
      <w:jc w:val="center"/>
    </w:pPr>
    <w:rPr>
      <w:rFonts w:ascii="Arial" w:eastAsia="SimSun" w:hAnsi="Arial" w:cs="Times New Roman"/>
      <w:kern w:val="0"/>
      <w:sz w:val="18"/>
      <w:szCs w:val="20"/>
      <w:lang w:val="en-GB" w:eastAsia="en-US"/>
    </w:rPr>
  </w:style>
  <w:style w:type="paragraph" w:customStyle="1" w:styleId="TH">
    <w:name w:val="TH"/>
    <w:basedOn w:val="Normal"/>
    <w:link w:val="THChar"/>
    <w:qFormat/>
    <w:rsid w:val="00E85A43"/>
    <w:pPr>
      <w:keepNext/>
      <w:keepLines/>
      <w:widowControl/>
      <w:autoSpaceDE/>
      <w:autoSpaceDN/>
      <w:spacing w:before="60" w:after="180" w:line="240" w:lineRule="auto"/>
      <w:jc w:val="center"/>
    </w:pPr>
    <w:rPr>
      <w:rFonts w:ascii="Arial" w:eastAsia="SimSun" w:hAnsi="Arial" w:cs="Times New Roman"/>
      <w:b/>
      <w:kern w:val="0"/>
      <w:sz w:val="22"/>
      <w:szCs w:val="20"/>
      <w:lang w:val="en-GB" w:eastAsia="en-US"/>
    </w:rPr>
  </w:style>
  <w:style w:type="character" w:customStyle="1" w:styleId="THChar">
    <w:name w:val="TH Char"/>
    <w:link w:val="TH"/>
    <w:qFormat/>
    <w:rsid w:val="00E85A43"/>
    <w:rPr>
      <w:rFonts w:ascii="Arial" w:eastAsia="SimSun" w:hAnsi="Arial" w:cs="Times New Roman"/>
      <w:b/>
      <w:kern w:val="0"/>
      <w:sz w:val="22"/>
      <w:szCs w:val="20"/>
      <w:lang w:val="en-GB" w:eastAsia="en-US"/>
    </w:rPr>
  </w:style>
  <w:style w:type="character" w:customStyle="1" w:styleId="TACChar">
    <w:name w:val="TAC Char"/>
    <w:link w:val="TAC"/>
    <w:qFormat/>
    <w:rsid w:val="00E85A43"/>
    <w:rPr>
      <w:rFonts w:ascii="Arial" w:eastAsia="SimSun" w:hAnsi="Arial" w:cs="Times New Roman"/>
      <w:kern w:val="0"/>
      <w:sz w:val="18"/>
      <w:szCs w:val="20"/>
      <w:lang w:val="en-GB" w:eastAsia="en-US"/>
    </w:rPr>
  </w:style>
  <w:style w:type="character" w:customStyle="1" w:styleId="TAHCar">
    <w:name w:val="TAH Car"/>
    <w:link w:val="TAH"/>
    <w:qFormat/>
    <w:rsid w:val="00E85A43"/>
    <w:rPr>
      <w:rFonts w:ascii="Arial" w:eastAsia="SimSun" w:hAnsi="Arial" w:cs="Times New Roman"/>
      <w:b/>
      <w:kern w:val="0"/>
      <w:sz w:val="18"/>
      <w:szCs w:val="20"/>
      <w:lang w:val="en-GB" w:eastAsia="en-US"/>
    </w:rPr>
  </w:style>
  <w:style w:type="paragraph" w:styleId="NormalWeb">
    <w:name w:val="Normal (Web)"/>
    <w:basedOn w:val="Normal"/>
    <w:uiPriority w:val="99"/>
    <w:unhideWhenUsed/>
    <w:rsid w:val="00E85A43"/>
    <w:pPr>
      <w:widowControl/>
      <w:autoSpaceDE/>
      <w:autoSpaceDN/>
      <w:spacing w:before="100" w:beforeAutospacing="1" w:after="100" w:afterAutospacing="1" w:line="240" w:lineRule="auto"/>
    </w:pPr>
    <w:rPr>
      <w:rFonts w:eastAsia="SimSun"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54A20"/>
    <w:rPr>
      <w:rFonts w:ascii="Times New Roman" w:hAnsi="Times New Roman"/>
    </w:rPr>
  </w:style>
  <w:style w:type="table" w:customStyle="1" w:styleId="3">
    <w:name w:val="표 구분선3"/>
    <w:basedOn w:val="TableNormal"/>
    <w:next w:val="TableGrid"/>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rsid w:val="00D51433"/>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rsid w:val="003B5E3D"/>
    <w:pPr>
      <w:spacing w:after="0" w:line="240" w:lineRule="auto"/>
      <w:jc w:val="left"/>
    </w:pPr>
    <w:rPr>
      <w:rFonts w:ascii="Malgun Gothic"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75E1E"/>
    <w:pPr>
      <w:widowControl/>
      <w:autoSpaceDE/>
      <w:autoSpaceDN/>
      <w:spacing w:line="240" w:lineRule="auto"/>
      <w:jc w:val="left"/>
    </w:pPr>
    <w:rPr>
      <w:rFonts w:ascii="SimSun" w:eastAsia="SimSun" w:hAnsi="SimSun" w:cs="Gulim"/>
      <w:kern w:val="0"/>
      <w:sz w:val="24"/>
      <w:szCs w:val="24"/>
    </w:rPr>
  </w:style>
  <w:style w:type="character" w:customStyle="1" w:styleId="xapple-converted-space">
    <w:name w:val="x_apple-converted-space"/>
    <w:basedOn w:val="DefaultParagraphFont"/>
    <w:rsid w:val="00475E1E"/>
  </w:style>
  <w:style w:type="character" w:customStyle="1" w:styleId="xapple-tab-span">
    <w:name w:val="x_apple-tab-span"/>
    <w:basedOn w:val="DefaultParagraphFont"/>
    <w:rsid w:val="00475E1E"/>
  </w:style>
  <w:style w:type="paragraph" w:customStyle="1" w:styleId="xmsolistparagraph">
    <w:name w:val="x_msolistparagraph"/>
    <w:basedOn w:val="Normal"/>
    <w:uiPriority w:val="99"/>
    <w:rsid w:val="00475E1E"/>
    <w:pPr>
      <w:widowControl/>
      <w:autoSpaceDE/>
      <w:autoSpaceDN/>
      <w:spacing w:line="240" w:lineRule="auto"/>
      <w:jc w:val="left"/>
    </w:pPr>
    <w:rPr>
      <w:rFonts w:ascii="SimSun" w:eastAsia="SimSun" w:hAnsi="SimSun" w:cs="Gulim"/>
      <w:kern w:val="0"/>
      <w:sz w:val="24"/>
      <w:szCs w:val="24"/>
    </w:rPr>
  </w:style>
  <w:style w:type="paragraph" w:customStyle="1" w:styleId="xa">
    <w:name w:val="x_a"/>
    <w:basedOn w:val="Normal"/>
    <w:uiPriority w:val="99"/>
    <w:rsid w:val="00475E1E"/>
    <w:pPr>
      <w:widowControl/>
      <w:autoSpaceDE/>
      <w:autoSpaceDN/>
      <w:spacing w:line="240" w:lineRule="auto"/>
      <w:jc w:val="left"/>
    </w:pPr>
    <w:rPr>
      <w:rFonts w:ascii="SimSun" w:eastAsia="SimSun" w:hAnsi="SimSun" w:cs="Gulim"/>
      <w:kern w:val="0"/>
      <w:sz w:val="24"/>
      <w:szCs w:val="24"/>
    </w:rPr>
  </w:style>
  <w:style w:type="paragraph" w:customStyle="1" w:styleId="xxmsonormal">
    <w:name w:val="x_xmsonormal"/>
    <w:basedOn w:val="Normal"/>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Normal"/>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Normal"/>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DefaultParagraphFont"/>
    <w:qFormat/>
    <w:locked/>
    <w:rsid w:val="00374AD2"/>
    <w:rPr>
      <w:lang w:eastAsia="en-US"/>
    </w:rPr>
  </w:style>
  <w:style w:type="paragraph" w:customStyle="1" w:styleId="CRCoverPage">
    <w:name w:val="CR Cover Page"/>
    <w:rsid w:val="00627033"/>
    <w:pPr>
      <w:spacing w:after="120" w:line="240" w:lineRule="auto"/>
      <w:jc w:val="left"/>
    </w:pPr>
    <w:rPr>
      <w:rFonts w:ascii="Arial" w:eastAsia="SimSun" w:hAnsi="Arial" w:cs="Times New Roman"/>
      <w:kern w:val="0"/>
      <w:szCs w:val="20"/>
      <w:lang w:val="en-GB" w:eastAsia="en-US"/>
    </w:rPr>
  </w:style>
  <w:style w:type="paragraph" w:styleId="BalloonText">
    <w:name w:val="Balloon Text"/>
    <w:basedOn w:val="Normal"/>
    <w:link w:val="BalloonTextChar"/>
    <w:uiPriority w:val="99"/>
    <w:semiHidden/>
    <w:unhideWhenUsed/>
    <w:rsid w:val="00634B90"/>
    <w:pPr>
      <w:spacing w:line="240" w:lineRule="auto"/>
    </w:pPr>
    <w:rPr>
      <w:sz w:val="18"/>
      <w:szCs w:val="18"/>
    </w:rPr>
  </w:style>
  <w:style w:type="character" w:customStyle="1" w:styleId="BalloonTextChar">
    <w:name w:val="Balloon Text Char"/>
    <w:basedOn w:val="DefaultParagraphFont"/>
    <w:link w:val="BalloonText"/>
    <w:uiPriority w:val="99"/>
    <w:semiHidden/>
    <w:rsid w:val="00634B90"/>
    <w:rPr>
      <w:rFonts w:ascii="Times New Roman" w:hAnsi="Times New Roman"/>
      <w:sz w:val="18"/>
      <w:szCs w:val="18"/>
    </w:rPr>
  </w:style>
  <w:style w:type="character" w:styleId="CommentReference">
    <w:name w:val="annotation reference"/>
    <w:qFormat/>
    <w:rsid w:val="008D11A3"/>
    <w:rPr>
      <w:sz w:val="16"/>
    </w:rPr>
  </w:style>
  <w:style w:type="paragraph" w:styleId="CommentText">
    <w:name w:val="annotation text"/>
    <w:basedOn w:val="Normal"/>
    <w:link w:val="CommentTextChar"/>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ommentTextChar">
    <w:name w:val="Comment Text Char"/>
    <w:basedOn w:val="DefaultParagraphFont"/>
    <w:link w:val="CommentText"/>
    <w:uiPriority w:val="99"/>
    <w:qFormat/>
    <w:rsid w:val="008D11A3"/>
    <w:rPr>
      <w:rFonts w:ascii="Times New Roman" w:eastAsia="Times New Roman" w:hAnsi="Times New Roman" w:cs="Times New Roman"/>
      <w:kern w:val="0"/>
      <w:szCs w:val="20"/>
      <w:lang w:val="en-GB" w:eastAsia="en-US"/>
    </w:rPr>
  </w:style>
  <w:style w:type="character" w:styleId="PlaceholderText">
    <w:name w:val="Placeholder Text"/>
    <w:basedOn w:val="DefaultParagraphFont"/>
    <w:uiPriority w:val="99"/>
    <w:semiHidden/>
    <w:rsid w:val="00974D5A"/>
    <w:rPr>
      <w:color w:val="808080"/>
    </w:rPr>
  </w:style>
  <w:style w:type="character" w:styleId="Hyperlink">
    <w:name w:val="Hyperlink"/>
    <w:uiPriority w:val="99"/>
    <w:qFormat/>
    <w:rsid w:val="008768BA"/>
    <w:rPr>
      <w:color w:val="0000FF"/>
      <w:u w:val="single"/>
    </w:rPr>
  </w:style>
  <w:style w:type="character" w:customStyle="1" w:styleId="Heading1Char1">
    <w:name w:val="Heading 1 Char1"/>
    <w:aliases w:val="h1 Char,h11 Char,h12 Char,h13 Char,h14 Char,h15 Char,h16 Char,h17 Char,h111 Char,h121 Char,h131 Char,h141 Char,h151 Char,h161 Char,h18 Char,h112 Char,h122 Char,h132 Char,h142 Char,h152 Char,h162 Char,h19 Char,h113 Char,h123 Char,H1 Char1"/>
    <w:basedOn w:val="DefaultParagraphFont"/>
    <w:uiPriority w:val="9"/>
    <w:rsid w:val="00BC5B8F"/>
    <w:rPr>
      <w:rFonts w:ascii="Bookman Old Style" w:hAnsi="Bookman Old Style" w:cs="Bookman Old Style"/>
      <w:b/>
      <w:bC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16849431">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298684735">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385831367">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0610801">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image" Target="media/image14.w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22.w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1.w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endnotes" Target="endnotes.xml"/><Relationship Id="rId19" Type="http://schemas.openxmlformats.org/officeDocument/2006/relationships/image" Target="media/image8.wmf"/><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2.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A6FF8-8C49-4A27-9B4D-A2456E60B7D6}">
  <ds:schemaRefs>
    <ds:schemaRef ds:uri="http://schemas.openxmlformats.org/officeDocument/2006/bibliography"/>
  </ds:schemaRefs>
</ds:datastoreItem>
</file>

<file path=customXml/itemProps4.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4818</Words>
  <Characters>27469</Characters>
  <Application>Microsoft Office Word</Application>
  <DocSecurity>0</DocSecurity>
  <Lines>228</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CATT</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Wei Yang</cp:lastModifiedBy>
  <cp:revision>6</cp:revision>
  <dcterms:created xsi:type="dcterms:W3CDTF">2021-02-01T02:48:00Z</dcterms:created>
  <dcterms:modified xsi:type="dcterms:W3CDTF">2021-02-01T21:09:00Z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