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6A61" w14:textId="7A2966B2" w:rsidR="00FD6CD7" w:rsidRPr="00507408" w:rsidRDefault="00FD6CD7" w:rsidP="00FD6CD7">
      <w:pPr>
        <w:tabs>
          <w:tab w:val="left" w:pos="1985"/>
        </w:tabs>
        <w:rPr>
          <w:rFonts w:ascii="Arial" w:hAnsi="Arial" w:cs="Arial"/>
          <w:b/>
          <w:bCs/>
          <w:sz w:val="28"/>
        </w:rPr>
      </w:pPr>
      <w:r>
        <w:rPr>
          <w:rFonts w:ascii="Arial" w:hAnsi="Arial" w:cs="Arial"/>
          <w:b/>
          <w:bCs/>
          <w:sz w:val="28"/>
        </w:rPr>
        <w:t>3GPP TSG RAN WG1 #10</w:t>
      </w:r>
      <w:r w:rsidR="008A1F64">
        <w:rPr>
          <w:rFonts w:ascii="Arial" w:hAnsi="Arial" w:cs="Arial"/>
          <w:b/>
          <w:bCs/>
          <w:sz w:val="28"/>
        </w:rPr>
        <w:t>4</w:t>
      </w:r>
      <w:r>
        <w:rPr>
          <w:rFonts w:ascii="Arial" w:hAnsi="Arial" w:cs="Arial"/>
          <w:b/>
          <w:bCs/>
          <w:sz w:val="28"/>
        </w:rPr>
        <w:t>-e</w:t>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t>R1-</w:t>
      </w:r>
      <w:r w:rsidR="008A1F64">
        <w:rPr>
          <w:rFonts w:ascii="Arial" w:hAnsi="Arial" w:cs="Arial"/>
          <w:b/>
          <w:bCs/>
          <w:sz w:val="28"/>
        </w:rPr>
        <w:t>210xxxx</w:t>
      </w:r>
    </w:p>
    <w:p w14:paraId="7273DAA9" w14:textId="07708384" w:rsidR="00FD6CD7" w:rsidRPr="00507408" w:rsidRDefault="00FD6CD7" w:rsidP="00FD6CD7">
      <w:pPr>
        <w:tabs>
          <w:tab w:val="left" w:pos="1985"/>
        </w:tabs>
        <w:rPr>
          <w:rFonts w:ascii="Arial" w:hAnsi="Arial" w:cs="Arial"/>
          <w:b/>
          <w:bCs/>
          <w:sz w:val="28"/>
        </w:rPr>
      </w:pPr>
      <w:r w:rsidRPr="00505C9A">
        <w:rPr>
          <w:rFonts w:ascii="Arial" w:hAnsi="Arial" w:cs="Arial"/>
          <w:b/>
          <w:bCs/>
          <w:sz w:val="28"/>
        </w:rPr>
        <w:t xml:space="preserve">e-Meeting, </w:t>
      </w:r>
      <w:r w:rsidR="008A1F64">
        <w:rPr>
          <w:rFonts w:ascii="Arial" w:hAnsi="Arial" w:cs="Arial"/>
          <w:b/>
          <w:bCs/>
          <w:sz w:val="28"/>
        </w:rPr>
        <w:t>Jan. 25</w:t>
      </w:r>
      <w:r w:rsidRPr="008A1F64">
        <w:rPr>
          <w:rFonts w:ascii="Arial" w:hAnsi="Arial" w:cs="Arial"/>
          <w:b/>
          <w:bCs/>
          <w:sz w:val="28"/>
          <w:vertAlign w:val="superscript"/>
        </w:rPr>
        <w:t>th</w:t>
      </w:r>
      <w:r w:rsidRPr="00505C9A">
        <w:rPr>
          <w:rFonts w:ascii="Arial" w:hAnsi="Arial" w:cs="Arial"/>
          <w:b/>
          <w:bCs/>
          <w:sz w:val="28"/>
        </w:rPr>
        <w:t xml:space="preserve"> – </w:t>
      </w:r>
      <w:r w:rsidR="008A1F64">
        <w:rPr>
          <w:rFonts w:ascii="Arial" w:hAnsi="Arial" w:cs="Arial"/>
          <w:b/>
          <w:bCs/>
          <w:sz w:val="28"/>
        </w:rPr>
        <w:t>Feb. 5</w:t>
      </w:r>
      <w:r w:rsidR="008A1F64" w:rsidRPr="008A1F64">
        <w:rPr>
          <w:rFonts w:ascii="Arial" w:hAnsi="Arial" w:cs="Arial"/>
          <w:b/>
          <w:bCs/>
          <w:sz w:val="28"/>
          <w:vertAlign w:val="superscript"/>
        </w:rPr>
        <w:t>th</w:t>
      </w:r>
      <w:r w:rsidR="008A1F64">
        <w:rPr>
          <w:rFonts w:ascii="Arial" w:hAnsi="Arial" w:cs="Arial"/>
          <w:b/>
          <w:bCs/>
          <w:sz w:val="28"/>
        </w:rPr>
        <w:t>, 2021</w:t>
      </w:r>
    </w:p>
    <w:p w14:paraId="5ADA5D66" w14:textId="6A3FB4BA"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Agenda Item:</w:t>
      </w:r>
      <w:r w:rsidRPr="00C10F98">
        <w:rPr>
          <w:rFonts w:ascii="Arial" w:eastAsia="MS Mincho" w:hAnsi="Arial" w:cs="Times New Roman"/>
          <w:kern w:val="0"/>
          <w:sz w:val="24"/>
          <w:szCs w:val="20"/>
          <w:lang w:eastAsia="en-US"/>
        </w:rPr>
        <w:tab/>
      </w:r>
      <w:r w:rsidR="00FD6CD7">
        <w:rPr>
          <w:rFonts w:ascii="Arial" w:eastAsia="Malgun Gothic" w:hAnsi="Arial" w:cs="Times New Roman"/>
          <w:kern w:val="0"/>
          <w:sz w:val="24"/>
          <w:szCs w:val="20"/>
        </w:rPr>
        <w:t>7.2.5</w:t>
      </w:r>
    </w:p>
    <w:p w14:paraId="063DE587" w14:textId="77777777"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 xml:space="preserve">Source: </w:t>
      </w:r>
      <w:r w:rsidRPr="00C10F98">
        <w:rPr>
          <w:rFonts w:ascii="Arial" w:eastAsia="MS Mincho" w:hAnsi="Arial" w:cs="Times New Roman"/>
          <w:b/>
          <w:kern w:val="0"/>
          <w:sz w:val="24"/>
          <w:szCs w:val="20"/>
          <w:lang w:eastAsia="en-US"/>
        </w:rPr>
        <w:tab/>
      </w:r>
      <w:r w:rsidR="008436CF" w:rsidRPr="008436CF">
        <w:rPr>
          <w:rFonts w:ascii="Arial" w:eastAsia="MS Mincho" w:hAnsi="Arial" w:cs="Times New Roman"/>
          <w:kern w:val="0"/>
          <w:sz w:val="24"/>
          <w:szCs w:val="20"/>
          <w:lang w:eastAsia="en-US"/>
        </w:rPr>
        <w:t>Moderator (</w:t>
      </w:r>
      <w:r w:rsidRPr="008436CF">
        <w:rPr>
          <w:rFonts w:ascii="Arial" w:eastAsia="Batang" w:hAnsi="Arial" w:cs="Times New Roman" w:hint="eastAsia"/>
          <w:kern w:val="0"/>
          <w:sz w:val="24"/>
          <w:szCs w:val="20"/>
        </w:rPr>
        <w:t>LG Electronics</w:t>
      </w:r>
      <w:r w:rsidR="008436CF" w:rsidRPr="008436CF">
        <w:rPr>
          <w:rFonts w:ascii="Arial" w:eastAsia="Batang" w:hAnsi="Arial" w:cs="Times New Roman"/>
          <w:kern w:val="0"/>
          <w:sz w:val="24"/>
          <w:szCs w:val="20"/>
        </w:rPr>
        <w:t>)</w:t>
      </w:r>
    </w:p>
    <w:p w14:paraId="0F9B2CDC" w14:textId="69164FD9" w:rsidR="00C10F98" w:rsidRPr="00C10F98" w:rsidRDefault="00C10F98" w:rsidP="00B25ADC">
      <w:pPr>
        <w:widowControl/>
        <w:tabs>
          <w:tab w:val="left" w:pos="1985"/>
        </w:tabs>
        <w:autoSpaceDE/>
        <w:autoSpaceDN/>
        <w:spacing w:line="360" w:lineRule="atLeast"/>
        <w:rPr>
          <w:rFonts w:ascii="Arial" w:eastAsia="Malgun Gothic" w:hAnsi="Arial" w:cs="Times New Roman"/>
          <w:spacing w:val="-4"/>
          <w:kern w:val="0"/>
          <w:sz w:val="24"/>
          <w:szCs w:val="20"/>
        </w:rPr>
      </w:pPr>
      <w:r w:rsidRPr="00C10F98">
        <w:rPr>
          <w:rFonts w:ascii="Arial" w:eastAsia="MS Mincho" w:hAnsi="Arial" w:cs="Times New Roman"/>
          <w:b/>
          <w:kern w:val="0"/>
          <w:sz w:val="24"/>
          <w:szCs w:val="20"/>
          <w:lang w:eastAsia="en-US"/>
        </w:rPr>
        <w:t>Title:</w:t>
      </w:r>
      <w:r w:rsidRPr="00C10F98">
        <w:rPr>
          <w:rFonts w:ascii="Arial" w:eastAsia="MS Mincho" w:hAnsi="Arial" w:cs="Times New Roman"/>
          <w:kern w:val="0"/>
          <w:sz w:val="24"/>
          <w:szCs w:val="20"/>
          <w:lang w:eastAsia="en-US"/>
        </w:rPr>
        <w:t xml:space="preserve"> </w:t>
      </w:r>
      <w:r w:rsidRPr="00C10F98">
        <w:rPr>
          <w:rFonts w:ascii="Arial" w:eastAsia="MS Mincho" w:hAnsi="Arial" w:cs="Times New Roman"/>
          <w:kern w:val="0"/>
          <w:sz w:val="24"/>
          <w:szCs w:val="20"/>
          <w:lang w:eastAsia="en-US"/>
        </w:rPr>
        <w:tab/>
      </w:r>
      <w:r w:rsidR="00FD6CD7" w:rsidRPr="00FD6CD7">
        <w:rPr>
          <w:rFonts w:ascii="Arial" w:eastAsia="Malgun Gothic" w:hAnsi="Arial" w:cs="Times New Roman"/>
          <w:spacing w:val="-4"/>
          <w:kern w:val="0"/>
          <w:sz w:val="24"/>
          <w:szCs w:val="20"/>
        </w:rPr>
        <w:t>Summary o</w:t>
      </w:r>
      <w:r w:rsidR="00BE607E">
        <w:rPr>
          <w:rFonts w:ascii="Arial" w:eastAsia="Malgun Gothic" w:hAnsi="Arial" w:cs="Times New Roman"/>
          <w:spacing w:val="-4"/>
          <w:kern w:val="0"/>
          <w:sz w:val="24"/>
          <w:szCs w:val="20"/>
        </w:rPr>
        <w:t xml:space="preserve">f </w:t>
      </w:r>
      <w:r w:rsidR="00BE607E" w:rsidRPr="00BE607E">
        <w:rPr>
          <w:rFonts w:ascii="Arial" w:eastAsia="Malgun Gothic" w:hAnsi="Arial" w:cs="Times New Roman"/>
          <w:spacing w:val="-4"/>
          <w:kern w:val="0"/>
          <w:sz w:val="24"/>
          <w:szCs w:val="20"/>
        </w:rPr>
        <w:t>[104-e-NR-L1enh-URLLC-05]</w:t>
      </w:r>
    </w:p>
    <w:p w14:paraId="4F14ABF8" w14:textId="77777777" w:rsidR="00C10F98" w:rsidRPr="00C10F98" w:rsidRDefault="00C10F98" w:rsidP="00B25ADC">
      <w:pPr>
        <w:widowControl/>
        <w:pBdr>
          <w:bottom w:val="single" w:sz="12" w:space="1" w:color="auto"/>
        </w:pBdr>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Document for:</w:t>
      </w:r>
      <w:r w:rsidRPr="00C10F98">
        <w:rPr>
          <w:rFonts w:ascii="Arial" w:eastAsia="MS Mincho" w:hAnsi="Arial" w:cs="Times New Roman"/>
          <w:kern w:val="0"/>
          <w:sz w:val="24"/>
          <w:szCs w:val="20"/>
          <w:lang w:eastAsia="en-US"/>
        </w:rPr>
        <w:tab/>
      </w:r>
      <w:r w:rsidRPr="00C10F98">
        <w:rPr>
          <w:rFonts w:ascii="Arial" w:eastAsia="Batang" w:hAnsi="Arial" w:cs="Times New Roman" w:hint="eastAsia"/>
          <w:kern w:val="0"/>
          <w:sz w:val="24"/>
          <w:szCs w:val="20"/>
        </w:rPr>
        <w:t>Discussion</w:t>
      </w:r>
      <w:bookmarkStart w:id="0" w:name="Source"/>
      <w:bookmarkStart w:id="1" w:name="Title"/>
      <w:bookmarkStart w:id="2" w:name="DocumentFor"/>
      <w:bookmarkEnd w:id="0"/>
      <w:bookmarkEnd w:id="1"/>
      <w:bookmarkEnd w:id="2"/>
      <w:r w:rsidRPr="00C10F98">
        <w:rPr>
          <w:rFonts w:ascii="Arial" w:eastAsia="Batang" w:hAnsi="Arial" w:cs="Times New Roman" w:hint="eastAsia"/>
          <w:kern w:val="0"/>
          <w:sz w:val="24"/>
          <w:szCs w:val="20"/>
        </w:rPr>
        <w:t xml:space="preserve"> and decision</w:t>
      </w:r>
    </w:p>
    <w:p w14:paraId="67161DD6" w14:textId="77777777" w:rsidR="00C10F98" w:rsidRPr="00C10F98" w:rsidRDefault="00C10F98" w:rsidP="0081420C">
      <w:pPr>
        <w:pStyle w:val="1"/>
        <w:spacing w:after="240"/>
      </w:pPr>
      <w:r w:rsidRPr="00C10F98">
        <w:rPr>
          <w:rFonts w:hint="eastAsia"/>
        </w:rPr>
        <w:t>Introduction</w:t>
      </w:r>
    </w:p>
    <w:p w14:paraId="780FE77B" w14:textId="77777777" w:rsidR="00BE607E" w:rsidRDefault="00BE607E" w:rsidP="00BE607E">
      <w:pPr>
        <w:widowControl/>
        <w:autoSpaceDE/>
        <w:autoSpaceDN/>
        <w:spacing w:line="240" w:lineRule="atLeast"/>
        <w:rPr>
          <w:rFonts w:eastAsia="Batang" w:cs="Times New Roman"/>
          <w:kern w:val="0"/>
          <w:lang w:val="en-GB" w:eastAsia="zh-CN"/>
        </w:rPr>
      </w:pPr>
      <w:r w:rsidRPr="00DF289E">
        <w:rPr>
          <w:rFonts w:eastAsia="Batang" w:cs="Times New Roman"/>
          <w:kern w:val="0"/>
          <w:lang w:val="en-GB" w:eastAsia="zh-CN"/>
        </w:rPr>
        <w:t>According to discussion at the preparation phase, the following email thread is allocated by Chairman for further discussion:</w:t>
      </w:r>
    </w:p>
    <w:p w14:paraId="040410B2" w14:textId="77777777" w:rsidR="009669DD" w:rsidRDefault="009669DD" w:rsidP="00BE607E">
      <w:pPr>
        <w:widowControl/>
        <w:autoSpaceDE/>
        <w:autoSpaceDN/>
        <w:spacing w:line="240" w:lineRule="atLeast"/>
        <w:rPr>
          <w:rFonts w:eastAsia="Batang" w:cs="Times New Roman"/>
          <w:kern w:val="0"/>
          <w:lang w:val="en-GB" w:eastAsia="zh-CN"/>
        </w:rPr>
      </w:pPr>
    </w:p>
    <w:p w14:paraId="66E7F0A2" w14:textId="77777777" w:rsidR="009669DD" w:rsidRPr="005916B2" w:rsidRDefault="009669DD" w:rsidP="009669DD">
      <w:pPr>
        <w:rPr>
          <w:highlight w:val="cyan"/>
          <w:lang w:eastAsia="x-none"/>
        </w:rPr>
      </w:pPr>
      <w:r w:rsidRPr="005916B2">
        <w:rPr>
          <w:highlight w:val="cyan"/>
          <w:lang w:eastAsia="x-none"/>
        </w:rPr>
        <w:t xml:space="preserve">[104-e-NR-L1enh-URLLC-05] Email discussion/approval on remaining issues on SPS enhancements – </w:t>
      </w:r>
      <w:proofErr w:type="spellStart"/>
      <w:r w:rsidRPr="005916B2">
        <w:rPr>
          <w:highlight w:val="cyan"/>
          <w:lang w:eastAsia="x-none"/>
        </w:rPr>
        <w:t>Duckhyun</w:t>
      </w:r>
      <w:proofErr w:type="spellEnd"/>
      <w:r w:rsidRPr="005916B2">
        <w:rPr>
          <w:highlight w:val="cyan"/>
          <w:lang w:eastAsia="x-none"/>
        </w:rPr>
        <w:t xml:space="preserve"> (LG) by Feb 3</w:t>
      </w:r>
    </w:p>
    <w:p w14:paraId="6B0774A7" w14:textId="77777777" w:rsidR="009669DD" w:rsidRPr="005916B2" w:rsidRDefault="009669DD" w:rsidP="009669DD">
      <w:pPr>
        <w:widowControl/>
        <w:numPr>
          <w:ilvl w:val="0"/>
          <w:numId w:val="49"/>
        </w:numPr>
        <w:autoSpaceDE/>
        <w:autoSpaceDN/>
        <w:spacing w:line="240" w:lineRule="auto"/>
        <w:jc w:val="left"/>
        <w:rPr>
          <w:highlight w:val="cyan"/>
          <w:lang w:eastAsia="x-none"/>
        </w:rPr>
      </w:pPr>
      <w:r w:rsidRPr="005916B2">
        <w:rPr>
          <w:highlight w:val="cyan"/>
          <w:lang w:eastAsia="x-none"/>
        </w:rPr>
        <w:t>Issue 3: SPS PDSCH release and SPS receptions with slot aggregation</w:t>
      </w:r>
    </w:p>
    <w:p w14:paraId="181329E6" w14:textId="77777777" w:rsidR="009669DD" w:rsidRPr="005916B2" w:rsidRDefault="009669DD" w:rsidP="009669DD">
      <w:pPr>
        <w:widowControl/>
        <w:numPr>
          <w:ilvl w:val="0"/>
          <w:numId w:val="49"/>
        </w:numPr>
        <w:autoSpaceDE/>
        <w:autoSpaceDN/>
        <w:spacing w:line="240" w:lineRule="auto"/>
        <w:jc w:val="left"/>
        <w:rPr>
          <w:highlight w:val="cyan"/>
          <w:lang w:eastAsia="x-none"/>
        </w:rPr>
      </w:pPr>
      <w:r w:rsidRPr="005916B2">
        <w:rPr>
          <w:highlight w:val="cyan"/>
          <w:lang w:eastAsia="x-none"/>
        </w:rPr>
        <w:t>Issue 4: PUCCH resource for SPS PDSCH HARQ-ACK and SR</w:t>
      </w:r>
    </w:p>
    <w:p w14:paraId="323B2084" w14:textId="77777777" w:rsidR="009669DD" w:rsidRDefault="009669DD" w:rsidP="009669DD">
      <w:pPr>
        <w:rPr>
          <w:lang w:eastAsia="x-none"/>
        </w:rPr>
      </w:pPr>
      <w:r>
        <w:rPr>
          <w:lang w:eastAsia="x-none"/>
        </w:rPr>
        <w:t xml:space="preserve"> </w:t>
      </w:r>
    </w:p>
    <w:p w14:paraId="45A3C7D8" w14:textId="23D0ECC3" w:rsidR="0065338E" w:rsidRDefault="0065338E" w:rsidP="0065338E">
      <w:r w:rsidRPr="00DF289E">
        <w:t xml:space="preserve">To address the identified issues </w:t>
      </w:r>
      <w:r>
        <w:t xml:space="preserve">of the above email thread, </w:t>
      </w:r>
      <w:r w:rsidRPr="00DF289E">
        <w:t>suggestions</w:t>
      </w:r>
      <w:r>
        <w:t xml:space="preserve"> and questions</w:t>
      </w:r>
      <w:r w:rsidRPr="00DF289E">
        <w:t xml:space="preserve"> for the issues are provided in Section 2. In se</w:t>
      </w:r>
      <w:r w:rsidR="0096058E">
        <w:t xml:space="preserve">ction </w:t>
      </w:r>
      <w:r>
        <w:t xml:space="preserve">3-4, the outcome from </w:t>
      </w:r>
      <w:r w:rsidR="00825C92" w:rsidRPr="00825C92">
        <w:t>[104-e-NR-L1enh-URLLC-05</w:t>
      </w:r>
      <w:r w:rsidRPr="00DF289E">
        <w:t>] are provided including all the agreements and all the endorsed TPs.</w:t>
      </w:r>
    </w:p>
    <w:p w14:paraId="3B9BCF09" w14:textId="54A4AA8F" w:rsidR="0065338E" w:rsidRPr="00DF289E" w:rsidRDefault="0096058E" w:rsidP="0065338E">
      <w:r>
        <w:t>Other</w:t>
      </w:r>
      <w:r w:rsidRPr="0096058E">
        <w:rPr>
          <w:rFonts w:eastAsia="Batang" w:cs="Times New Roman"/>
          <w:kern w:val="0"/>
          <w:lang w:val="en-GB" w:eastAsia="zh-CN"/>
        </w:rPr>
        <w:t xml:space="preserve"> </w:t>
      </w:r>
      <w:r>
        <w:rPr>
          <w:rFonts w:eastAsia="Batang" w:cs="Times New Roman"/>
          <w:kern w:val="0"/>
          <w:lang w:val="en-GB" w:eastAsia="zh-CN"/>
        </w:rPr>
        <w:t xml:space="preserve">submitted </w:t>
      </w:r>
      <w:r w:rsidR="0065338E" w:rsidRPr="00DF289E">
        <w:t>issues are listed up</w:t>
      </w:r>
      <w:r>
        <w:t xml:space="preserve"> in the summary in prepar</w:t>
      </w:r>
      <w:r>
        <w:rPr>
          <w:rFonts w:hint="eastAsia"/>
        </w:rPr>
        <w:t xml:space="preserve">ation </w:t>
      </w:r>
      <w:r w:rsidR="00D15AD1">
        <w:t>phase [</w:t>
      </w:r>
      <w:r w:rsidR="00825C92">
        <w:t>4</w:t>
      </w:r>
      <w:r>
        <w:t>]. It would be appreciated that</w:t>
      </w:r>
      <w:r w:rsidR="0065338E" w:rsidRPr="00DF289E">
        <w:t xml:space="preserve"> companies </w:t>
      </w:r>
      <w:r>
        <w:t xml:space="preserve">can </w:t>
      </w:r>
      <w:r w:rsidR="0065338E" w:rsidRPr="00DF289E">
        <w:t>provide input/feedback in the next meeting in ord</w:t>
      </w:r>
      <w:r w:rsidR="005A0763">
        <w:t>er to facilitate the discussion</w:t>
      </w:r>
      <w:r w:rsidR="0065338E" w:rsidRPr="00DF289E">
        <w:t xml:space="preserve">. </w:t>
      </w:r>
    </w:p>
    <w:p w14:paraId="5924E91D" w14:textId="77777777" w:rsidR="00BE607E" w:rsidRPr="00FD6CD7" w:rsidRDefault="00BE607E" w:rsidP="00974E83">
      <w:pPr>
        <w:spacing w:line="240" w:lineRule="atLeast"/>
        <w:rPr>
          <w:lang w:val="en-GB"/>
        </w:rPr>
      </w:pPr>
    </w:p>
    <w:p w14:paraId="5527B751" w14:textId="3E49ACA2" w:rsidR="003B5E3D" w:rsidRDefault="008A1F64" w:rsidP="003B5E3D">
      <w:pPr>
        <w:pStyle w:val="1"/>
        <w:spacing w:after="240"/>
      </w:pPr>
      <w:r>
        <w:t>Issues in RAN1#104-e</w:t>
      </w:r>
    </w:p>
    <w:p w14:paraId="7B511AC1" w14:textId="2B49A2A5" w:rsidR="007C61B0" w:rsidRDefault="007C61B0" w:rsidP="007C61B0">
      <w:pPr>
        <w:pStyle w:val="10"/>
      </w:pPr>
      <w:r>
        <w:t>Issue #3 SPS PDSCH release and SPS receptions with slot aggregation</w:t>
      </w:r>
    </w:p>
    <w:p w14:paraId="1F2718F4" w14:textId="24C8FE5D" w:rsidR="007C61B0" w:rsidRPr="00044A5F" w:rsidRDefault="007C61B0" w:rsidP="007C61B0">
      <w:pPr>
        <w:rPr>
          <w:lang w:val="en-GB"/>
        </w:rPr>
      </w:pPr>
      <w:r>
        <w:rPr>
          <w:lang w:val="en-GB"/>
        </w:rPr>
        <w:t>In [</w:t>
      </w:r>
      <w:proofErr w:type="gramStart"/>
      <w:r w:rsidR="00825C92">
        <w:rPr>
          <w:lang w:val="en-GB"/>
        </w:rPr>
        <w:t>1</w:t>
      </w:r>
      <w:r>
        <w:rPr>
          <w:lang w:val="en-GB"/>
        </w:rPr>
        <w:t>][</w:t>
      </w:r>
      <w:proofErr w:type="gramEnd"/>
      <w:del w:id="3" w:author="sa zhang/Communication Standard Research Lab /SRC-Beijing/Staff Engineer/Samsung Electronics" w:date="2021-01-25T22:35:00Z">
        <w:r w:rsidR="00825C92" w:rsidDel="001924E7">
          <w:rPr>
            <w:lang w:val="en-GB"/>
          </w:rPr>
          <w:delText>2</w:delText>
        </w:r>
      </w:del>
      <w:ins w:id="4" w:author="sa zhang/Communication Standard Research Lab /SRC-Beijing/Staff Engineer/Samsung Electronics" w:date="2021-01-25T22:35:00Z">
        <w:r w:rsidR="001924E7">
          <w:rPr>
            <w:lang w:val="en-GB"/>
          </w:rPr>
          <w:t>3</w:t>
        </w:r>
      </w:ins>
      <w:r>
        <w:rPr>
          <w:lang w:val="en-GB"/>
        </w:rPr>
        <w:t xml:space="preserve">], TP and CR is provided for the case of </w:t>
      </w:r>
      <w:r w:rsidRPr="00044A5F">
        <w:rPr>
          <w:lang w:val="en-GB"/>
        </w:rPr>
        <w:t>SPS PDSCH release and SPS repetitions</w:t>
      </w:r>
      <w:r>
        <w:rPr>
          <w:lang w:val="en-GB"/>
        </w:rPr>
        <w:t>. According to [</w:t>
      </w:r>
      <w:del w:id="5" w:author="sa zhang/Communication Standard Research Lab /SRC-Beijing/Staff Engineer/Samsung Electronics" w:date="2021-01-25T22:35:00Z">
        <w:r w:rsidR="00825C92" w:rsidDel="001924E7">
          <w:rPr>
            <w:lang w:val="en-GB"/>
          </w:rPr>
          <w:delText>2</w:delText>
        </w:r>
      </w:del>
      <w:ins w:id="6" w:author="sa zhang/Communication Standard Research Lab /SRC-Beijing/Staff Engineer/Samsung Electronics" w:date="2021-01-25T22:35:00Z">
        <w:r w:rsidR="001924E7">
          <w:rPr>
            <w:lang w:val="en-GB"/>
          </w:rPr>
          <w:t>3</w:t>
        </w:r>
      </w:ins>
      <w:r>
        <w:rPr>
          <w:lang w:val="en-GB"/>
        </w:rPr>
        <w:t xml:space="preserve">], </w:t>
      </w:r>
      <w:r w:rsidRPr="00044A5F">
        <w:rPr>
          <w:lang w:val="en-GB"/>
        </w:rPr>
        <w:t xml:space="preserve">When a SPS PDSCH is configured with aggregation factor, some of the SPS PDSCH occasions within the repetition may end before the end of the release PDCCH while some others may end after the end of the release PDCCH, as shown below. In this regard, the figure may be effectively considered as a SPS PDSCH which ends in slot </w:t>
      </w:r>
      <w:proofErr w:type="spellStart"/>
      <w:r w:rsidRPr="00044A5F">
        <w:rPr>
          <w:lang w:val="en-GB"/>
        </w:rPr>
        <w:t>nD</w:t>
      </w:r>
      <w:proofErr w:type="spellEnd"/>
      <w:r w:rsidRPr="00044A5F">
        <w:rPr>
          <w:lang w:val="en-GB"/>
        </w:rPr>
        <w:t xml:space="preserve">=3 and should be supported. </w:t>
      </w:r>
    </w:p>
    <w:p w14:paraId="39F4FF6A" w14:textId="77777777" w:rsidR="007C61B0" w:rsidRPr="00044A5F" w:rsidRDefault="00450D6A" w:rsidP="007C61B0">
      <w:pPr>
        <w:jc w:val="center"/>
        <w:rPr>
          <w:lang w:val="en-GB"/>
        </w:rPr>
      </w:pPr>
      <w:r>
        <w:rPr>
          <w:noProof/>
        </w:rPr>
        <w:object w:dxaOrig="22789" w:dyaOrig="7944" w14:anchorId="25469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pt;height:120pt;mso-width-percent:0;mso-height-percent:0;mso-width-percent:0;mso-height-percent:0" o:ole="">
            <v:imagedata r:id="rId11" o:title=""/>
          </v:shape>
          <o:OLEObject Type="Embed" ProgID="Visio.Drawing.15" ShapeID="_x0000_i1025" DrawAspect="Content" ObjectID="_1673250644" r:id="rId12"/>
        </w:object>
      </w:r>
    </w:p>
    <w:p w14:paraId="06F756E2" w14:textId="77777777" w:rsidR="007C61B0" w:rsidRDefault="007C61B0" w:rsidP="007C61B0">
      <w:pPr>
        <w:rPr>
          <w:lang w:val="en-GB"/>
        </w:rPr>
      </w:pPr>
    </w:p>
    <w:p w14:paraId="59CCD99E" w14:textId="6675A4B7" w:rsidR="007C61B0" w:rsidRDefault="00475A5F" w:rsidP="007C61B0">
      <w:pPr>
        <w:rPr>
          <w:b/>
          <w:lang w:val="en-GB"/>
        </w:rPr>
      </w:pPr>
      <w:r>
        <w:rPr>
          <w:b/>
          <w:lang w:val="en-GB"/>
        </w:rPr>
        <w:t>1</w:t>
      </w:r>
      <w:r w:rsidRPr="00475A5F">
        <w:rPr>
          <w:b/>
          <w:vertAlign w:val="superscript"/>
          <w:lang w:val="en-GB"/>
        </w:rPr>
        <w:t>st</w:t>
      </w:r>
      <w:r>
        <w:rPr>
          <w:b/>
          <w:lang w:val="en-GB"/>
        </w:rPr>
        <w:t xml:space="preserve"> TP</w:t>
      </w:r>
      <w:r w:rsidR="007C61B0" w:rsidRPr="00044A5F">
        <w:rPr>
          <w:rFonts w:hint="eastAsia"/>
          <w:b/>
          <w:lang w:val="en-GB"/>
        </w:rPr>
        <w:t xml:space="preserve"> from [</w:t>
      </w:r>
      <w:del w:id="7" w:author="sa zhang/Communication Standard Research Lab /SRC-Beijing/Staff Engineer/Samsung Electronics" w:date="2021-01-25T22:35:00Z">
        <w:r w:rsidDel="001924E7">
          <w:rPr>
            <w:b/>
            <w:lang w:val="en-GB"/>
          </w:rPr>
          <w:delText>2</w:delText>
        </w:r>
      </w:del>
      <w:ins w:id="8" w:author="sa zhang/Communication Standard Research Lab /SRC-Beijing/Staff Engineer/Samsung Electronics" w:date="2021-01-25T22:35:00Z">
        <w:r w:rsidR="001924E7">
          <w:rPr>
            <w:b/>
            <w:lang w:val="en-GB"/>
          </w:rPr>
          <w:t>3</w:t>
        </w:r>
      </w:ins>
      <w:r w:rsidR="007C61B0" w:rsidRPr="00044A5F">
        <w:rPr>
          <w:rFonts w:hint="eastAsia"/>
          <w:b/>
          <w:lang w:val="en-GB"/>
        </w:rPr>
        <w:t>]</w:t>
      </w:r>
      <w:r w:rsidR="007C61B0">
        <w:rPr>
          <w:b/>
          <w:lang w:val="en-GB"/>
        </w:rPr>
        <w:t>:</w:t>
      </w:r>
    </w:p>
    <w:tbl>
      <w:tblPr>
        <w:tblStyle w:val="a5"/>
        <w:tblW w:w="0" w:type="auto"/>
        <w:tblLook w:val="04A0" w:firstRow="1" w:lastRow="0" w:firstColumn="1" w:lastColumn="0" w:noHBand="0" w:noVBand="1"/>
      </w:tblPr>
      <w:tblGrid>
        <w:gridCol w:w="9628"/>
      </w:tblGrid>
      <w:tr w:rsidR="007C61B0" w14:paraId="34006451" w14:textId="77777777" w:rsidTr="00653878">
        <w:tc>
          <w:tcPr>
            <w:tcW w:w="9628" w:type="dxa"/>
          </w:tcPr>
          <w:p w14:paraId="22C5611C" w14:textId="77777777" w:rsidR="007C61B0" w:rsidRDefault="007C61B0" w:rsidP="00653878">
            <w:pPr>
              <w:rPr>
                <w:noProof/>
              </w:rPr>
            </w:pPr>
          </w:p>
          <w:p w14:paraId="092B396E" w14:textId="77777777" w:rsidR="007C61B0" w:rsidRPr="003C0D4B" w:rsidRDefault="007C61B0" w:rsidP="00653878">
            <w:pPr>
              <w:pStyle w:val="2"/>
              <w:outlineLvl w:val="1"/>
              <w:rPr>
                <w:color w:val="000000"/>
                <w:sz w:val="28"/>
              </w:rPr>
            </w:pPr>
            <w:r w:rsidRPr="003C0D4B">
              <w:rPr>
                <w:color w:val="000000"/>
                <w:sz w:val="28"/>
              </w:rPr>
              <w:lastRenderedPageBreak/>
              <w:t>9.1 HARQ-ACK codebook determination</w:t>
            </w:r>
          </w:p>
          <w:p w14:paraId="5A46E4A9" w14:textId="77777777" w:rsidR="007C61B0" w:rsidRDefault="007C61B0"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6CBF0DF8" w14:textId="77777777" w:rsidR="007C61B0" w:rsidRDefault="007C61B0" w:rsidP="00653878">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9" w:author="Hamid Saber" w:date="2020-10-16T09:35:00Z">
              <w:r>
                <w:t xml:space="preserve">last occasions of </w:t>
              </w:r>
            </w:ins>
            <w:r w:rsidRPr="00694F0B">
              <w:t>SPS PDSCH receptions,</w:t>
            </w:r>
            <w:r>
              <w:t xml:space="preserve"> </w:t>
            </w:r>
            <w:ins w:id="10" w:author="Hamid Saber" w:date="2020-10-16T09:35:00Z">
              <w:r>
                <w:t xml:space="preserve">if the last occasion is in the slot,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87D67B" w14:textId="77777777" w:rsidR="007C61B0" w:rsidRPr="00694F0B" w:rsidRDefault="007C61B0" w:rsidP="00653878">
            <w:pPr>
              <w:jc w:val="center"/>
              <w:rPr>
                <w:sz w:val="22"/>
                <w:lang w:eastAsia="zh-CN"/>
              </w:rPr>
            </w:pPr>
          </w:p>
          <w:p w14:paraId="0E3C2266" w14:textId="77777777" w:rsidR="007C61B0" w:rsidRPr="00044A5F" w:rsidRDefault="007C61B0" w:rsidP="00653878">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0E155949" w14:textId="77777777" w:rsidR="007C61B0" w:rsidRDefault="007C61B0" w:rsidP="007C61B0">
      <w:pPr>
        <w:rPr>
          <w:b/>
          <w:lang w:val="en-GB"/>
        </w:rPr>
      </w:pPr>
    </w:p>
    <w:p w14:paraId="7AD78B56" w14:textId="5ED78406" w:rsidR="007C61B0" w:rsidRPr="007C61B0" w:rsidRDefault="007C61B0" w:rsidP="00653878">
      <w:pPr>
        <w:rPr>
          <w:b/>
          <w:lang w:val="en-GB"/>
        </w:rPr>
      </w:pPr>
      <w:r>
        <w:rPr>
          <w:lang w:val="en-GB"/>
        </w:rPr>
        <w:t>According to [</w:t>
      </w:r>
      <w:r w:rsidR="00475A5F">
        <w:rPr>
          <w:lang w:val="en-GB"/>
        </w:rPr>
        <w:t>1</w:t>
      </w:r>
      <w:r>
        <w:rPr>
          <w:lang w:val="en-GB"/>
        </w:rPr>
        <w:t xml:space="preserve">], current specification doesn’t care about slot aggregation so that </w:t>
      </w:r>
      <w:r w:rsidR="00653878">
        <w:rPr>
          <w:lang w:val="en-GB"/>
        </w:rPr>
        <w:t xml:space="preserve">restrict SPS PDSCH reception even when </w:t>
      </w:r>
      <w:r w:rsidR="00653878" w:rsidRPr="007C61B0">
        <w:rPr>
          <w:lang w:val="en-GB"/>
        </w:rPr>
        <w:t>there is no HARQ-ACK bit collision in the type-1 HARQ-ACK codebook</w:t>
      </w:r>
      <w:r w:rsidR="00653878">
        <w:rPr>
          <w:lang w:val="en-GB"/>
        </w:rPr>
        <w:t>. To solve this problem, [</w:t>
      </w:r>
      <w:r w:rsidR="00475A5F">
        <w:rPr>
          <w:lang w:val="en-GB"/>
        </w:rPr>
        <w:t>1</w:t>
      </w:r>
      <w:r w:rsidR="00653878">
        <w:rPr>
          <w:lang w:val="en-GB"/>
        </w:rPr>
        <w:t>]</w:t>
      </w:r>
      <w:r w:rsidRPr="007C61B0">
        <w:rPr>
          <w:lang w:val="en-GB"/>
        </w:rPr>
        <w:t xml:space="preserve"> pr</w:t>
      </w:r>
      <w:r w:rsidR="00653878">
        <w:rPr>
          <w:lang w:val="en-GB"/>
        </w:rPr>
        <w:t xml:space="preserve">opose following TP: </w:t>
      </w:r>
    </w:p>
    <w:p w14:paraId="6382C883" w14:textId="4F47DBB3" w:rsidR="00653878" w:rsidRPr="007D1B14" w:rsidRDefault="00475A5F" w:rsidP="007D1B14">
      <w:pPr>
        <w:rPr>
          <w:b/>
          <w:lang w:val="en-GB"/>
        </w:rPr>
      </w:pPr>
      <w:r>
        <w:rPr>
          <w:b/>
          <w:lang w:val="en-GB"/>
        </w:rPr>
        <w:t>2</w:t>
      </w:r>
      <w:r w:rsidRPr="00475A5F">
        <w:rPr>
          <w:b/>
          <w:vertAlign w:val="superscript"/>
          <w:lang w:val="en-GB"/>
        </w:rPr>
        <w:t>nd</w:t>
      </w:r>
      <w:r>
        <w:rPr>
          <w:b/>
          <w:lang w:val="en-GB"/>
        </w:rPr>
        <w:t xml:space="preserve"> TP</w:t>
      </w:r>
      <w:r w:rsidR="007D1B14" w:rsidRPr="00044A5F">
        <w:rPr>
          <w:rFonts w:hint="eastAsia"/>
          <w:b/>
          <w:lang w:val="en-GB"/>
        </w:rPr>
        <w:t xml:space="preserve"> from [</w:t>
      </w:r>
      <w:r>
        <w:rPr>
          <w:b/>
          <w:lang w:val="en-GB"/>
        </w:rPr>
        <w:t>1</w:t>
      </w:r>
      <w:r w:rsidR="007D1B14" w:rsidRPr="00044A5F">
        <w:rPr>
          <w:rFonts w:hint="eastAsia"/>
          <w:b/>
          <w:lang w:val="en-GB"/>
        </w:rPr>
        <w:t>]</w:t>
      </w:r>
      <w:r w:rsidR="007D1B14">
        <w:rPr>
          <w:b/>
          <w:lang w:val="en-GB"/>
        </w:rPr>
        <w:t>:</w:t>
      </w:r>
    </w:p>
    <w:tbl>
      <w:tblPr>
        <w:tblStyle w:val="a5"/>
        <w:tblW w:w="0" w:type="auto"/>
        <w:tblLook w:val="04A0" w:firstRow="1" w:lastRow="0" w:firstColumn="1" w:lastColumn="0" w:noHBand="0" w:noVBand="1"/>
      </w:tblPr>
      <w:tblGrid>
        <w:gridCol w:w="9628"/>
      </w:tblGrid>
      <w:tr w:rsidR="00653878" w14:paraId="39FC9C4A" w14:textId="77777777" w:rsidTr="00653878">
        <w:tc>
          <w:tcPr>
            <w:tcW w:w="9628" w:type="dxa"/>
          </w:tcPr>
          <w:p w14:paraId="2B53229B" w14:textId="77777777" w:rsidR="00653878" w:rsidRDefault="00653878" w:rsidP="00653878">
            <w:pPr>
              <w:rPr>
                <w:noProof/>
              </w:rPr>
            </w:pPr>
          </w:p>
          <w:p w14:paraId="2F63660F" w14:textId="77777777" w:rsidR="00653878" w:rsidRPr="003C0D4B" w:rsidRDefault="00653878" w:rsidP="00653878">
            <w:pPr>
              <w:pStyle w:val="2"/>
              <w:outlineLvl w:val="1"/>
              <w:rPr>
                <w:color w:val="000000"/>
                <w:sz w:val="28"/>
              </w:rPr>
            </w:pPr>
            <w:r w:rsidRPr="003C0D4B">
              <w:rPr>
                <w:color w:val="000000"/>
                <w:sz w:val="28"/>
              </w:rPr>
              <w:t>9.1 HARQ-ACK codebook determination</w:t>
            </w:r>
          </w:p>
          <w:p w14:paraId="134F0772" w14:textId="77777777" w:rsidR="00653878" w:rsidRDefault="00653878"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59DD6A84" w14:textId="77777777" w:rsidR="00653878" w:rsidRDefault="00653878" w:rsidP="00653878">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11" w:author="Duckhyun Bae" w:date="2020-10-20T14:42:00Z">
              <w:r>
                <w:t xml:space="preserve">with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12"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1E4C3C72" w14:textId="77777777" w:rsidR="00653878" w:rsidRPr="00694F0B" w:rsidRDefault="00653878" w:rsidP="00653878">
            <w:pPr>
              <w:jc w:val="center"/>
              <w:rPr>
                <w:sz w:val="22"/>
                <w:lang w:eastAsia="zh-CN"/>
              </w:rPr>
            </w:pPr>
          </w:p>
          <w:p w14:paraId="6DB7A9DE" w14:textId="77777777" w:rsidR="00653878" w:rsidRPr="00044A5F" w:rsidRDefault="00653878" w:rsidP="00653878">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3A096E95" w14:textId="77777777" w:rsidR="007C61B0" w:rsidRPr="00044A5F" w:rsidRDefault="007C61B0" w:rsidP="007C61B0">
      <w:pPr>
        <w:rPr>
          <w:b/>
          <w:lang w:val="en-GB"/>
        </w:rPr>
      </w:pPr>
    </w:p>
    <w:p w14:paraId="38FAE462" w14:textId="77777777" w:rsidR="004A73E3" w:rsidRDefault="004A73E3" w:rsidP="007C61B0">
      <w:pPr>
        <w:rPr>
          <w:b/>
          <w:lang w:val="en-GB"/>
        </w:rPr>
      </w:pPr>
    </w:p>
    <w:p w14:paraId="640F0189" w14:textId="77777777" w:rsidR="007C61B0" w:rsidRDefault="007C61B0" w:rsidP="007C61B0">
      <w:pPr>
        <w:rPr>
          <w:b/>
          <w:lang w:val="en-GB"/>
        </w:rPr>
      </w:pPr>
      <w:r w:rsidRPr="00044A5F">
        <w:rPr>
          <w:rFonts w:hint="eastAsia"/>
          <w:b/>
          <w:lang w:val="en-GB"/>
        </w:rPr>
        <w:t>From FL:</w:t>
      </w:r>
      <w:r>
        <w:rPr>
          <w:b/>
          <w:lang w:val="en-GB"/>
        </w:rPr>
        <w:t xml:space="preserve"> </w:t>
      </w:r>
    </w:p>
    <w:p w14:paraId="2EBAD191" w14:textId="0BCC17BF" w:rsidR="007C61B0" w:rsidRDefault="00653878" w:rsidP="007C61B0">
      <w:pPr>
        <w:rPr>
          <w:lang w:val="en-GB"/>
        </w:rPr>
      </w:pPr>
      <w:r>
        <w:rPr>
          <w:lang w:val="en-GB"/>
        </w:rPr>
        <w:t xml:space="preserve">As mention in the previous meeting, </w:t>
      </w:r>
      <w:r w:rsidR="007C61B0">
        <w:rPr>
          <w:lang w:val="en-GB"/>
        </w:rPr>
        <w:t>what makes problem is that the SPS PDSCH and SPS release are mapped to same UCI bit in the same PU</w:t>
      </w:r>
      <w:r w:rsidR="007D1B14">
        <w:rPr>
          <w:lang w:val="en-GB"/>
        </w:rPr>
        <w:t>CCH. In the figure brought by [</w:t>
      </w:r>
      <w:r w:rsidR="00475A5F">
        <w:rPr>
          <w:lang w:val="en-GB"/>
        </w:rPr>
        <w:t>3</w:t>
      </w:r>
      <w:r w:rsidR="007C61B0">
        <w:rPr>
          <w:lang w:val="en-GB"/>
        </w:rPr>
        <w:t>], if they are mapped to same PUCCH, those HARQ-ACK are mapped to different UCI bits due to different K1 value. Though the specification changes may be necessary to clarify previous agreement, but it is not clear whether to consider the last occasion of SPS PDSCH.</w:t>
      </w:r>
      <w:r w:rsidR="007D1B14">
        <w:rPr>
          <w:lang w:val="en-GB"/>
        </w:rPr>
        <w:t xml:space="preserve"> </w:t>
      </w:r>
    </w:p>
    <w:p w14:paraId="758DA392" w14:textId="248A2F36" w:rsidR="00475A5F" w:rsidRDefault="00BD2325" w:rsidP="007C61B0">
      <w:pPr>
        <w:rPr>
          <w:lang w:val="en-GB"/>
        </w:rPr>
      </w:pPr>
      <w:r>
        <w:rPr>
          <w:lang w:val="en-GB"/>
        </w:rPr>
        <w:lastRenderedPageBreak/>
        <w:t xml:space="preserve">This issue is related to previous CR. </w:t>
      </w:r>
      <w:r w:rsidR="00475A5F">
        <w:rPr>
          <w:lang w:val="en-GB"/>
        </w:rPr>
        <w:t>We defined the problem “HARQ-ACK bit overlapping between SPS PDSCH and SPS release” and dropped SPS PDSCH HARQ-ACK to solve the problem. Though current text had make a</w:t>
      </w:r>
      <w:r>
        <w:rPr>
          <w:lang w:val="en-GB"/>
        </w:rPr>
        <w:t xml:space="preserve"> problem with slot aggregation, however, the principle still valid with slot</w:t>
      </w:r>
      <w:r w:rsidR="00475A5F">
        <w:rPr>
          <w:lang w:val="en-GB"/>
        </w:rPr>
        <w:t xml:space="preserve"> aggregation. Thus, I would recommend to clarify and reflect our principle into specification text.</w:t>
      </w:r>
    </w:p>
    <w:p w14:paraId="1CEFF296" w14:textId="65E31604" w:rsidR="00BD2325" w:rsidRDefault="00475A5F" w:rsidP="007C61B0">
      <w:pPr>
        <w:rPr>
          <w:lang w:val="en-GB"/>
        </w:rPr>
      </w:pPr>
      <w:r>
        <w:rPr>
          <w:lang w:val="en-GB"/>
        </w:rPr>
        <w:t xml:space="preserve">Meanwhile, since current text already four if statement, I wouldn’t like to recommend to add more conditioning text. If both text proposal are in the light of our previous principle and work, I suggest to adopt second text proposal. </w:t>
      </w:r>
    </w:p>
    <w:p w14:paraId="3C3A16C5" w14:textId="77777777" w:rsidR="00BD2325" w:rsidRDefault="00BD2325" w:rsidP="007C61B0">
      <w:pPr>
        <w:rPr>
          <w:lang w:val="en-GB"/>
        </w:rPr>
      </w:pPr>
    </w:p>
    <w:p w14:paraId="3576AFE4" w14:textId="3F1D1DE7" w:rsidR="007C61B0" w:rsidRPr="007C61B0" w:rsidRDefault="007D1B14" w:rsidP="00FD6CD7">
      <w:r w:rsidRPr="00044A5F">
        <w:rPr>
          <w:rFonts w:hint="eastAsia"/>
          <w:b/>
          <w:lang w:val="en-GB"/>
        </w:rPr>
        <w:t>FL recommendation:</w:t>
      </w:r>
      <w:r w:rsidR="004A73E3">
        <w:rPr>
          <w:b/>
          <w:lang w:val="en-GB"/>
        </w:rPr>
        <w:t xml:space="preserve"> </w:t>
      </w:r>
      <w:r w:rsidR="00475A5F">
        <w:rPr>
          <w:b/>
          <w:lang w:val="en-GB"/>
        </w:rPr>
        <w:t xml:space="preserve">Adopt </w:t>
      </w:r>
      <w:r w:rsidR="00B7349D">
        <w:rPr>
          <w:b/>
          <w:lang w:val="en-GB"/>
        </w:rPr>
        <w:t>following</w:t>
      </w:r>
      <w:r w:rsidR="00475A5F">
        <w:rPr>
          <w:b/>
          <w:lang w:val="en-GB"/>
        </w:rPr>
        <w:t xml:space="preserve"> TP </w:t>
      </w:r>
      <w:r w:rsidR="00B7349D">
        <w:rPr>
          <w:b/>
          <w:lang w:val="en-GB"/>
        </w:rPr>
        <w:t>for TS 38.214 Clause 9.1</w:t>
      </w:r>
    </w:p>
    <w:p w14:paraId="039B8E25" w14:textId="77777777" w:rsidR="00A2737E" w:rsidRDefault="00A2737E" w:rsidP="00FD6CD7">
      <w:pPr>
        <w:rPr>
          <w:lang w:val="en-GB"/>
        </w:rPr>
      </w:pPr>
    </w:p>
    <w:p w14:paraId="0A48B3BF" w14:textId="6CD19AD9" w:rsidR="00B7349D" w:rsidRPr="007D1B14" w:rsidRDefault="00B7349D" w:rsidP="00B7349D">
      <w:pPr>
        <w:rPr>
          <w:b/>
          <w:lang w:val="en-GB"/>
        </w:rPr>
      </w:pPr>
      <w:r>
        <w:rPr>
          <w:b/>
          <w:lang w:val="en-GB"/>
        </w:rPr>
        <w:t>Proposed text proposal:</w:t>
      </w:r>
    </w:p>
    <w:tbl>
      <w:tblPr>
        <w:tblStyle w:val="a5"/>
        <w:tblW w:w="0" w:type="auto"/>
        <w:tblLook w:val="04A0" w:firstRow="1" w:lastRow="0" w:firstColumn="1" w:lastColumn="0" w:noHBand="0" w:noVBand="1"/>
      </w:tblPr>
      <w:tblGrid>
        <w:gridCol w:w="9628"/>
      </w:tblGrid>
      <w:tr w:rsidR="00B7349D" w14:paraId="781989BD" w14:textId="77777777" w:rsidTr="00A96C60">
        <w:tc>
          <w:tcPr>
            <w:tcW w:w="9628" w:type="dxa"/>
          </w:tcPr>
          <w:p w14:paraId="22244F99" w14:textId="77777777" w:rsidR="00B7349D" w:rsidRDefault="00B7349D" w:rsidP="00A96C60">
            <w:pPr>
              <w:rPr>
                <w:noProof/>
              </w:rPr>
            </w:pPr>
          </w:p>
          <w:p w14:paraId="660E76AC" w14:textId="77777777" w:rsidR="00B7349D" w:rsidRPr="003C0D4B" w:rsidRDefault="00B7349D" w:rsidP="00A96C60">
            <w:pPr>
              <w:pStyle w:val="2"/>
              <w:outlineLvl w:val="1"/>
              <w:rPr>
                <w:color w:val="000000"/>
                <w:sz w:val="28"/>
              </w:rPr>
            </w:pPr>
            <w:r w:rsidRPr="003C0D4B">
              <w:rPr>
                <w:color w:val="000000"/>
                <w:sz w:val="28"/>
              </w:rPr>
              <w:t>9.1 HARQ-ACK codebook determination</w:t>
            </w:r>
          </w:p>
          <w:p w14:paraId="53EB995F" w14:textId="77777777" w:rsidR="00B7349D" w:rsidRDefault="00B7349D" w:rsidP="00A96C60">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067B924" w14:textId="6FADE4F6" w:rsidR="00B7349D" w:rsidRDefault="00B7349D" w:rsidP="00A96C60">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13" w:author="Duckhyun Bae" w:date="2020-10-20T14:42:00Z">
              <w:r>
                <w:t xml:space="preserve">into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14"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76365591" w14:textId="77777777" w:rsidR="00B7349D" w:rsidRPr="00694F0B" w:rsidRDefault="00B7349D" w:rsidP="00A96C60">
            <w:pPr>
              <w:jc w:val="center"/>
              <w:rPr>
                <w:sz w:val="22"/>
                <w:lang w:eastAsia="zh-CN"/>
              </w:rPr>
            </w:pPr>
          </w:p>
          <w:p w14:paraId="1D7DA46C" w14:textId="77777777" w:rsidR="00B7349D" w:rsidRPr="00044A5F" w:rsidRDefault="00B7349D" w:rsidP="00A96C60">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06C614F2" w14:textId="77777777" w:rsidR="00B7349D" w:rsidRPr="00044A5F" w:rsidRDefault="00B7349D" w:rsidP="00B7349D">
      <w:pPr>
        <w:rPr>
          <w:b/>
          <w:lang w:val="en-GB"/>
        </w:rPr>
      </w:pPr>
    </w:p>
    <w:p w14:paraId="2ED90146" w14:textId="77777777" w:rsidR="004A73E3" w:rsidRDefault="004A73E3" w:rsidP="004A73E3">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4A73E3" w14:paraId="0E2922D1" w14:textId="77777777" w:rsidTr="0024207A">
        <w:trPr>
          <w:trHeight w:val="263"/>
          <w:jc w:val="center"/>
        </w:trPr>
        <w:tc>
          <w:tcPr>
            <w:tcW w:w="2179" w:type="dxa"/>
            <w:shd w:val="clear" w:color="auto" w:fill="9CC2E5"/>
          </w:tcPr>
          <w:p w14:paraId="5612B3BE" w14:textId="77777777" w:rsidR="004A73E3" w:rsidRDefault="004A73E3" w:rsidP="00A96C60">
            <w:pPr>
              <w:spacing w:line="240" w:lineRule="atLeast"/>
              <w:rPr>
                <w:lang w:eastAsia="zh-CN"/>
              </w:rPr>
            </w:pPr>
            <w:r>
              <w:rPr>
                <w:lang w:eastAsia="zh-CN"/>
              </w:rPr>
              <w:t>Company</w:t>
            </w:r>
          </w:p>
        </w:tc>
        <w:tc>
          <w:tcPr>
            <w:tcW w:w="7162" w:type="dxa"/>
            <w:shd w:val="clear" w:color="auto" w:fill="9CC2E5"/>
          </w:tcPr>
          <w:p w14:paraId="26866DA5" w14:textId="77777777" w:rsidR="004A73E3" w:rsidRPr="00C22C44" w:rsidRDefault="004A73E3" w:rsidP="00A96C60">
            <w:pPr>
              <w:spacing w:line="240" w:lineRule="atLeast"/>
              <w:rPr>
                <w:rFonts w:eastAsia="Malgun Gothic"/>
              </w:rPr>
            </w:pPr>
            <w:r w:rsidRPr="00C22C44">
              <w:rPr>
                <w:rFonts w:eastAsia="Malgun Gothic" w:hint="eastAsia"/>
              </w:rPr>
              <w:t>Comment</w:t>
            </w:r>
          </w:p>
        </w:tc>
      </w:tr>
      <w:tr w:rsidR="004A73E3" w14:paraId="512C879B" w14:textId="77777777" w:rsidTr="0024207A">
        <w:trPr>
          <w:trHeight w:val="275"/>
          <w:jc w:val="center"/>
        </w:trPr>
        <w:tc>
          <w:tcPr>
            <w:tcW w:w="2179" w:type="dxa"/>
          </w:tcPr>
          <w:p w14:paraId="5B297787" w14:textId="585B4A53" w:rsidR="004A73E3" w:rsidRPr="00422FB1" w:rsidRDefault="00422FB1" w:rsidP="00A96C60">
            <w:pPr>
              <w:spacing w:line="240" w:lineRule="atLeast"/>
              <w:rPr>
                <w:rFonts w:eastAsia="宋体"/>
                <w:lang w:eastAsia="zh-CN"/>
              </w:rPr>
            </w:pPr>
            <w:r>
              <w:rPr>
                <w:rFonts w:eastAsia="宋体" w:hint="eastAsia"/>
                <w:lang w:eastAsia="zh-CN"/>
              </w:rPr>
              <w:t>Sa</w:t>
            </w:r>
            <w:r>
              <w:rPr>
                <w:rFonts w:eastAsia="宋体"/>
                <w:lang w:eastAsia="zh-CN"/>
              </w:rPr>
              <w:t>msung</w:t>
            </w:r>
          </w:p>
        </w:tc>
        <w:tc>
          <w:tcPr>
            <w:tcW w:w="7162" w:type="dxa"/>
          </w:tcPr>
          <w:p w14:paraId="55E9ECEF" w14:textId="77777777" w:rsidR="004A73E3" w:rsidRDefault="00422FB1" w:rsidP="00A96C60">
            <w:pPr>
              <w:rPr>
                <w:rFonts w:eastAsia="宋体"/>
                <w:lang w:eastAsia="zh-CN"/>
              </w:rPr>
            </w:pPr>
            <w:r>
              <w:rPr>
                <w:rFonts w:eastAsia="宋体" w:hint="eastAsia"/>
                <w:lang w:eastAsia="zh-CN"/>
              </w:rPr>
              <w:t>N</w:t>
            </w:r>
            <w:r>
              <w:rPr>
                <w:rFonts w:eastAsia="宋体"/>
                <w:lang w:eastAsia="zh-CN"/>
              </w:rPr>
              <w:t xml:space="preserve">ot support. </w:t>
            </w:r>
          </w:p>
          <w:p w14:paraId="4FA780E3" w14:textId="1DCAC7FD" w:rsidR="00422FB1" w:rsidRDefault="00D445E5" w:rsidP="00A96C60">
            <w:pPr>
              <w:rPr>
                <w:rFonts w:eastAsia="宋体"/>
                <w:lang w:eastAsia="zh-CN"/>
              </w:rPr>
            </w:pP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sidR="00422FB1">
              <w:rPr>
                <w:rFonts w:eastAsia="宋体"/>
                <w:lang w:eastAsia="zh-CN"/>
              </w:rPr>
              <w:t xml:space="preserve">is only for Type-1 HARQ-ACK codebook. The timeline restriction </w:t>
            </w:r>
            <w:r w:rsidR="00422FB1">
              <w:rPr>
                <w:rFonts w:eastAsia="宋体" w:hint="eastAsia"/>
                <w:lang w:eastAsia="zh-CN"/>
              </w:rPr>
              <w:t>app</w:t>
            </w:r>
            <w:r w:rsidR="00422FB1">
              <w:rPr>
                <w:rFonts w:eastAsia="宋体"/>
                <w:lang w:eastAsia="zh-CN"/>
              </w:rPr>
              <w:t>lies to both Type-1 and Type-2 HARQ-ACK codebooks.</w:t>
            </w:r>
          </w:p>
          <w:p w14:paraId="202B97F5" w14:textId="4736D53D" w:rsidR="001924E7" w:rsidRPr="003059F2" w:rsidRDefault="003059F2" w:rsidP="00A96C60">
            <w:pPr>
              <w:rPr>
                <w:rFonts w:eastAsia="宋体" w:cs="Times New Roman"/>
                <w:lang w:eastAsia="zh-CN"/>
              </w:rPr>
            </w:pPr>
            <w:r w:rsidRPr="003059F2">
              <w:rPr>
                <w:rFonts w:eastAsia="宋体" w:cs="Times New Roman"/>
                <w:lang w:eastAsia="zh-CN"/>
              </w:rPr>
              <w:t>Further, e</w:t>
            </w:r>
            <w:r w:rsidR="001924E7" w:rsidRPr="003059F2">
              <w:rPr>
                <w:rFonts w:eastAsia="宋体" w:cs="Times New Roman"/>
                <w:lang w:eastAsia="zh-CN"/>
              </w:rPr>
              <w:t xml:space="preserve">ven for Type-1 HARQ-ACK codebook, </w:t>
            </w:r>
            <w:r w:rsidRPr="003059F2">
              <w:rPr>
                <w:rFonts w:eastAsia="宋体" w:cs="Times New Roman"/>
                <w:lang w:eastAsia="zh-CN"/>
              </w:rPr>
              <w:t>the proposed TP</w:t>
            </w:r>
            <w:r w:rsidR="001924E7" w:rsidRPr="003059F2">
              <w:rPr>
                <w:rFonts w:eastAsia="宋体" w:cs="Times New Roman"/>
                <w:lang w:eastAsia="zh-CN"/>
              </w:rPr>
              <w:t xml:space="preserve"> may not work </w:t>
            </w:r>
            <w:r w:rsidRPr="003059F2">
              <w:rPr>
                <w:rFonts w:cs="Times New Roman"/>
                <w:sz w:val="22"/>
              </w:rPr>
              <w:t xml:space="preserve">for joint release as the SPS PDSCHs could map to different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oMath>
            <w:r w:rsidRPr="003059F2">
              <w:rPr>
                <w:rFonts w:cs="Times New Roman"/>
                <w:sz w:val="22"/>
              </w:rPr>
              <w:t>.</w:t>
            </w:r>
            <w:r w:rsidRPr="003059F2">
              <w:rPr>
                <w:rFonts w:eastAsia="宋体" w:cs="Times New Roman"/>
                <w:lang w:eastAsia="zh-CN"/>
              </w:rPr>
              <w:t xml:space="preserve"> Take the following case as an example,</w:t>
            </w:r>
          </w:p>
          <w:p w14:paraId="2ED26C15" w14:textId="1158765D" w:rsidR="001924E7" w:rsidRDefault="001924E7" w:rsidP="001924E7">
            <w:pPr>
              <w:rPr>
                <w:rFonts w:ascii="Bookman Old Style" w:hAnsi="Bookman Old Style"/>
              </w:rPr>
            </w:pPr>
            <w:r>
              <w:rPr>
                <w:rFonts w:hint="eastAsia"/>
              </w:rPr>
              <w:t>The SPS PDSCHs #0 and #1 would be multiplexed with</w:t>
            </w:r>
            <m:oMath>
              <m:r>
                <m:rPr>
                  <m:sty m:val="p"/>
                </m:rPr>
                <w:rPr>
                  <w:rFonts w:ascii="Cambria Math" w:hAnsi="Cambria Math"/>
                </w:rPr>
                <m:t xml:space="preserve"> </m:t>
              </m:r>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SPS PDSCHs #2 and #3 would be multiplexed with</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=1</m:t>
              </m:r>
            </m:oMath>
            <w:r>
              <w:rPr>
                <w:rFonts w:hint="eastAsia"/>
              </w:rPr>
              <w:t>. The release PDCCH would be multiplexed at the location of SPS config#0, i.e.</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xml:space="preserve"> Then the condition in the proposed TP by LG does not hold. Therefore</w:t>
            </w:r>
            <w:r w:rsidR="003059F2">
              <w:t>,</w:t>
            </w:r>
            <w:r>
              <w:rPr>
                <w:rFonts w:hint="eastAsia"/>
              </w:rPr>
              <w:t xml:space="preserve"> the intended behavior that UE should only generate one A/N for the release PDCCH and not receive the SPS PDSCHs is not specified.</w:t>
            </w:r>
          </w:p>
          <w:p w14:paraId="0DB94F4A" w14:textId="77777777" w:rsidR="001924E7" w:rsidRPr="001924E7" w:rsidRDefault="001924E7" w:rsidP="00A96C60">
            <w:pPr>
              <w:rPr>
                <w:rFonts w:eastAsia="宋体"/>
                <w:lang w:eastAsia="zh-CN"/>
              </w:rPr>
            </w:pPr>
          </w:p>
          <w:p w14:paraId="0F9B0B41" w14:textId="2D78E1E3" w:rsidR="001924E7" w:rsidRDefault="001924E7" w:rsidP="00A96C60">
            <w:pPr>
              <w:rPr>
                <w:rFonts w:eastAsia="宋体"/>
                <w:lang w:eastAsia="zh-CN"/>
              </w:rPr>
            </w:pPr>
            <w:r>
              <w:rPr>
                <w:rFonts w:ascii="Calibri" w:hAnsi="Calibri" w:cs="Calibri"/>
                <w:noProof/>
                <w:sz w:val="22"/>
                <w:lang w:eastAsia="zh-CN"/>
              </w:rPr>
              <w:lastRenderedPageBreak/>
              <w:drawing>
                <wp:inline distT="0" distB="0" distL="0" distR="0" wp14:anchorId="66114625" wp14:editId="7822C5F2">
                  <wp:extent cx="4430180" cy="2838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538" cy="2844563"/>
                          </a:xfrm>
                          <a:prstGeom prst="rect">
                            <a:avLst/>
                          </a:prstGeom>
                          <a:noFill/>
                          <a:ln>
                            <a:noFill/>
                          </a:ln>
                        </pic:spPr>
                      </pic:pic>
                    </a:graphicData>
                  </a:graphic>
                </wp:inline>
              </w:drawing>
            </w:r>
          </w:p>
          <w:p w14:paraId="0C6671E8" w14:textId="6FE80E3C" w:rsidR="00422FB1" w:rsidRPr="00422FB1" w:rsidRDefault="00422FB1" w:rsidP="003059F2">
            <w:pPr>
              <w:rPr>
                <w:rFonts w:eastAsia="宋体"/>
                <w:lang w:eastAsia="zh-CN"/>
              </w:rPr>
            </w:pPr>
            <w:r>
              <w:rPr>
                <w:rFonts w:eastAsia="宋体"/>
                <w:lang w:eastAsia="zh-CN"/>
              </w:rPr>
              <w:t>1</w:t>
            </w:r>
            <w:r w:rsidRPr="00422FB1">
              <w:rPr>
                <w:rFonts w:eastAsia="宋体"/>
                <w:vertAlign w:val="superscript"/>
                <w:lang w:eastAsia="zh-CN"/>
              </w:rPr>
              <w:t>st</w:t>
            </w:r>
            <w:r>
              <w:rPr>
                <w:rFonts w:eastAsia="宋体"/>
                <w:lang w:eastAsia="zh-CN"/>
              </w:rPr>
              <w:t xml:space="preserve"> TP </w:t>
            </w:r>
            <w:r w:rsidR="001924E7">
              <w:rPr>
                <w:rFonts w:eastAsia="宋体"/>
                <w:lang w:eastAsia="zh-CN"/>
              </w:rPr>
              <w:t xml:space="preserve">from [3] </w:t>
            </w:r>
            <w:r>
              <w:rPr>
                <w:rFonts w:eastAsia="宋体"/>
                <w:lang w:eastAsia="zh-CN"/>
              </w:rPr>
              <w:t>should be adopted.</w:t>
            </w:r>
            <w:r w:rsidR="001924E7">
              <w:rPr>
                <w:rFonts w:eastAsia="宋体"/>
                <w:lang w:eastAsia="zh-CN"/>
              </w:rPr>
              <w:t xml:space="preserve"> </w:t>
            </w:r>
            <w:r w:rsidR="003059F2">
              <w:rPr>
                <w:rFonts w:eastAsia="宋体"/>
                <w:lang w:eastAsia="zh-CN"/>
              </w:rPr>
              <w:t>BTW, t</w:t>
            </w:r>
            <w:r w:rsidR="001924E7">
              <w:rPr>
                <w:rFonts w:eastAsia="宋体"/>
                <w:lang w:eastAsia="zh-CN"/>
              </w:rPr>
              <w:t xml:space="preserve">here is a typo for the reference [2] which should be [3] instead. </w:t>
            </w:r>
          </w:p>
        </w:tc>
      </w:tr>
      <w:tr w:rsidR="006E10E6" w14:paraId="7436B719" w14:textId="77777777" w:rsidTr="0024207A">
        <w:trPr>
          <w:trHeight w:val="263"/>
          <w:jc w:val="center"/>
        </w:trPr>
        <w:tc>
          <w:tcPr>
            <w:tcW w:w="2179" w:type="dxa"/>
          </w:tcPr>
          <w:p w14:paraId="345B133C" w14:textId="56695112" w:rsidR="006E10E6" w:rsidRPr="00A2019B" w:rsidRDefault="006E10E6" w:rsidP="00A96C60">
            <w:pPr>
              <w:spacing w:line="240" w:lineRule="atLeast"/>
              <w:rPr>
                <w:rFonts w:eastAsia="宋体"/>
                <w:lang w:eastAsia="zh-CN"/>
              </w:rPr>
            </w:pPr>
            <w:r>
              <w:rPr>
                <w:rFonts w:eastAsia="宋体" w:hint="eastAsia"/>
                <w:lang w:eastAsia="zh-CN"/>
              </w:rPr>
              <w:lastRenderedPageBreak/>
              <w:t>CATT</w:t>
            </w:r>
          </w:p>
        </w:tc>
        <w:tc>
          <w:tcPr>
            <w:tcW w:w="7162" w:type="dxa"/>
          </w:tcPr>
          <w:p w14:paraId="21580EBC" w14:textId="77777777" w:rsidR="006E10E6" w:rsidRDefault="006E10E6" w:rsidP="00521104">
            <w:pPr>
              <w:rPr>
                <w:rFonts w:eastAsia="宋体"/>
                <w:lang w:eastAsia="zh-CN"/>
              </w:rPr>
            </w:pPr>
            <w:r>
              <w:rPr>
                <w:rFonts w:eastAsia="宋体" w:hint="eastAsia"/>
                <w:lang w:eastAsia="zh-CN"/>
              </w:rPr>
              <w:t xml:space="preserve">Basically we do not see the motivation to send a release DCI in the subsequent slot(s) when slot aggregation is configured for SPS. </w:t>
            </w:r>
          </w:p>
          <w:p w14:paraId="4A3A0B0D" w14:textId="77777777" w:rsidR="006E10E6" w:rsidRDefault="006E10E6" w:rsidP="00521104">
            <w:pPr>
              <w:rPr>
                <w:rFonts w:eastAsia="宋体"/>
                <w:lang w:eastAsia="zh-CN"/>
              </w:rPr>
            </w:pPr>
            <w:r>
              <w:rPr>
                <w:rFonts w:eastAsia="宋体" w:hint="eastAsia"/>
                <w:lang w:eastAsia="zh-CN"/>
              </w:rPr>
              <w:t xml:space="preserve">If it is allowed, then if the release DCI is sent in the last slot of SPS repetition, both HARQ-ACK for SPS release and SPS PDSCH would occupy the same HARQ-ACK bit if the HARQ-ACKs are multiplexed in a same HARQ-ACK codebook. In this case, if UE missed the release DCI but correctly decoded the SPS PDSCH, UE would send ACK to the gNB and gNB may think that release DCI is correctly received by the UE. Although both HARQ-ACK for release DCI in other slots except the last slot of SPS repetition and HARQ-ACK for SPS PDSCH can be transmitted in a same HARQ-ACK codebook, in order to have a unified solution and considering that the use case is unclear, we propose to not support that as well. </w:t>
            </w:r>
          </w:p>
          <w:p w14:paraId="34FD4B18" w14:textId="2FC6D9E0" w:rsidR="006E10E6" w:rsidRPr="001924E7" w:rsidRDefault="006E10E6" w:rsidP="00A96C60">
            <w:pPr>
              <w:spacing w:line="240" w:lineRule="atLeast"/>
              <w:rPr>
                <w:rFonts w:eastAsia="宋体"/>
                <w:lang w:eastAsia="zh-CN"/>
              </w:rPr>
            </w:pPr>
            <w:r>
              <w:rPr>
                <w:rFonts w:eastAsia="宋体" w:hint="eastAsia"/>
                <w:lang w:eastAsia="zh-CN"/>
              </w:rPr>
              <w:t xml:space="preserve">In summary, for SPS PDSCH repetition, it is proposed that the release DCI can only be transmitted in the first slot of SPS PDSCH repetitions and the timeline requirement in the slot applies. </w:t>
            </w:r>
          </w:p>
        </w:tc>
      </w:tr>
      <w:tr w:rsidR="004A73E3" w14:paraId="56E29A79" w14:textId="77777777" w:rsidTr="0024207A">
        <w:trPr>
          <w:trHeight w:val="263"/>
          <w:jc w:val="center"/>
        </w:trPr>
        <w:tc>
          <w:tcPr>
            <w:tcW w:w="2179" w:type="dxa"/>
          </w:tcPr>
          <w:p w14:paraId="721B430C" w14:textId="3F717F75" w:rsidR="004A73E3" w:rsidRPr="00B86A7F" w:rsidRDefault="000428F7" w:rsidP="00A96C60">
            <w:pPr>
              <w:spacing w:line="240" w:lineRule="atLeast"/>
              <w:rPr>
                <w:rFonts w:eastAsia="MS Mincho"/>
                <w:lang w:eastAsia="ja-JP"/>
              </w:rPr>
            </w:pPr>
            <w:r>
              <w:rPr>
                <w:rFonts w:eastAsia="MS Mincho"/>
                <w:lang w:eastAsia="ja-JP"/>
              </w:rPr>
              <w:t>Nokia, NSB</w:t>
            </w:r>
          </w:p>
        </w:tc>
        <w:tc>
          <w:tcPr>
            <w:tcW w:w="7162" w:type="dxa"/>
          </w:tcPr>
          <w:p w14:paraId="1F381413" w14:textId="77777777" w:rsidR="004A73E3" w:rsidRDefault="000961D5" w:rsidP="00A96C60">
            <w:pPr>
              <w:spacing w:line="240" w:lineRule="atLeast"/>
              <w:rPr>
                <w:rFonts w:eastAsia="MS Mincho"/>
                <w:lang w:eastAsia="ja-JP"/>
              </w:rPr>
            </w:pPr>
            <w:r>
              <w:rPr>
                <w:rFonts w:eastAsia="MS Mincho"/>
                <w:lang w:eastAsia="ja-JP"/>
              </w:rPr>
              <w:t xml:space="preserve">Do not support the current proposed TP – agree with the comments by Samsung, namely: </w:t>
            </w:r>
          </w:p>
          <w:p w14:paraId="1A9A9693" w14:textId="77777777" w:rsidR="000961D5" w:rsidRDefault="000961D5" w:rsidP="000961D5">
            <w:pPr>
              <w:pStyle w:val="a3"/>
              <w:numPr>
                <w:ilvl w:val="0"/>
                <w:numId w:val="50"/>
              </w:numPr>
              <w:spacing w:line="240" w:lineRule="atLeast"/>
              <w:ind w:leftChars="0"/>
              <w:rPr>
                <w:rFonts w:eastAsia="MS Mincho"/>
                <w:lang w:eastAsia="ja-JP"/>
              </w:rPr>
            </w:pPr>
            <w:r>
              <w:rPr>
                <w:rFonts w:eastAsia="MS Mincho"/>
                <w:lang w:eastAsia="ja-JP"/>
              </w:rPr>
              <w:t>The timeline applies to both Type 1 &amp; Type 2 CB</w:t>
            </w:r>
          </w:p>
          <w:p w14:paraId="61FCDF92" w14:textId="77777777" w:rsidR="000961D5" w:rsidRDefault="000961D5" w:rsidP="000961D5">
            <w:pPr>
              <w:pStyle w:val="a3"/>
              <w:numPr>
                <w:ilvl w:val="0"/>
                <w:numId w:val="50"/>
              </w:numPr>
              <w:spacing w:line="240" w:lineRule="atLeast"/>
              <w:ind w:leftChars="0"/>
              <w:rPr>
                <w:rFonts w:eastAsia="MS Mincho"/>
                <w:lang w:eastAsia="ja-JP"/>
              </w:rPr>
            </w:pPr>
            <w:r>
              <w:rPr>
                <w:rFonts w:eastAsia="MS Mincho"/>
                <w:lang w:eastAsia="ja-JP"/>
              </w:rPr>
              <w:t>The issue of the bit mapping only applies to Type 1 CB</w:t>
            </w:r>
          </w:p>
          <w:p w14:paraId="1AE82510" w14:textId="6A406927" w:rsidR="000961D5" w:rsidRPr="000961D5" w:rsidRDefault="000961D5" w:rsidP="000961D5">
            <w:pPr>
              <w:pStyle w:val="a3"/>
              <w:numPr>
                <w:ilvl w:val="0"/>
                <w:numId w:val="50"/>
              </w:numPr>
              <w:spacing w:line="240" w:lineRule="atLeast"/>
              <w:ind w:leftChars="0"/>
              <w:rPr>
                <w:rFonts w:eastAsia="MS Mincho"/>
                <w:lang w:eastAsia="ja-JP"/>
              </w:rPr>
            </w:pPr>
            <w:r>
              <w:rPr>
                <w:rFonts w:eastAsia="MS Mincho"/>
                <w:lang w:eastAsia="ja-JP"/>
              </w:rPr>
              <w:t xml:space="preserve">Multiplexing in the same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Pr>
                <w:rFonts w:eastAsia="MS Mincho"/>
                <w:lang w:eastAsia="ja-JP"/>
              </w:rPr>
              <w:t>only solves the problem for single SPS release (but not joint SPS release)</w:t>
            </w:r>
          </w:p>
        </w:tc>
      </w:tr>
      <w:tr w:rsidR="004A73E3" w:rsidRPr="001A0ABB" w14:paraId="4F4E114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E4CEE9F" w14:textId="49C3F645" w:rsidR="004A73E3" w:rsidRPr="003B7996" w:rsidRDefault="003B7996" w:rsidP="00A96C60">
            <w:pPr>
              <w:spacing w:line="240" w:lineRule="atLeast"/>
              <w:rPr>
                <w:rFonts w:eastAsia="宋体"/>
                <w:lang w:eastAsia="zh-CN"/>
              </w:rPr>
            </w:pPr>
            <w:r>
              <w:rPr>
                <w:rFonts w:eastAsia="宋体"/>
                <w:lang w:eastAsia="zh-CN"/>
              </w:rPr>
              <w:t>OPPO</w:t>
            </w:r>
          </w:p>
        </w:tc>
        <w:tc>
          <w:tcPr>
            <w:tcW w:w="7162" w:type="dxa"/>
            <w:tcBorders>
              <w:top w:val="single" w:sz="4" w:space="0" w:color="auto"/>
              <w:left w:val="single" w:sz="4" w:space="0" w:color="auto"/>
              <w:bottom w:val="single" w:sz="4" w:space="0" w:color="auto"/>
              <w:right w:val="single" w:sz="4" w:space="0" w:color="auto"/>
            </w:tcBorders>
          </w:tcPr>
          <w:p w14:paraId="376C42DE" w14:textId="4B962FA2" w:rsidR="008073B6" w:rsidRPr="003B7996" w:rsidRDefault="003B7996" w:rsidP="00A96C60">
            <w:pPr>
              <w:spacing w:line="240" w:lineRule="atLeast"/>
              <w:rPr>
                <w:rFonts w:eastAsia="宋体"/>
                <w:lang w:eastAsia="zh-CN"/>
              </w:rPr>
            </w:pPr>
            <w:r>
              <w:rPr>
                <w:rFonts w:eastAsia="宋体"/>
                <w:lang w:eastAsia="zh-CN"/>
              </w:rPr>
              <w:t>We share view with CATT</w:t>
            </w:r>
          </w:p>
        </w:tc>
      </w:tr>
      <w:tr w:rsidR="00AE145C" w:rsidRPr="001A0ABB" w14:paraId="3DA4C563"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5D30431" w14:textId="32ABDF81" w:rsidR="00AE145C" w:rsidRDefault="00AE145C" w:rsidP="00AE145C">
            <w:pPr>
              <w:spacing w:line="240" w:lineRule="atLeast"/>
              <w:rPr>
                <w:rFonts w:eastAsia="宋体"/>
                <w:lang w:eastAsia="zh-CN"/>
              </w:rPr>
            </w:pPr>
            <w:r>
              <w:rPr>
                <w:rFonts w:eastAsia="MS Mincho"/>
                <w:lang w:eastAsia="ja-JP"/>
              </w:rPr>
              <w:t>HW/HiSi</w:t>
            </w:r>
          </w:p>
        </w:tc>
        <w:tc>
          <w:tcPr>
            <w:tcW w:w="7162" w:type="dxa"/>
            <w:tcBorders>
              <w:top w:val="single" w:sz="4" w:space="0" w:color="auto"/>
              <w:left w:val="single" w:sz="4" w:space="0" w:color="auto"/>
              <w:bottom w:val="single" w:sz="4" w:space="0" w:color="auto"/>
              <w:right w:val="single" w:sz="4" w:space="0" w:color="auto"/>
            </w:tcBorders>
          </w:tcPr>
          <w:p w14:paraId="06AA323B" w14:textId="77777777" w:rsidR="00AE145C" w:rsidRDefault="00AE145C" w:rsidP="00AE145C">
            <w:pPr>
              <w:spacing w:line="240" w:lineRule="atLeast"/>
              <w:rPr>
                <w:rFonts w:eastAsia="MS Mincho"/>
                <w:lang w:eastAsia="ja-JP"/>
              </w:rPr>
            </w:pPr>
            <w:r>
              <w:rPr>
                <w:rFonts w:eastAsia="MS Mincho"/>
                <w:lang w:eastAsia="ja-JP"/>
              </w:rPr>
              <w:t>Do not support the TP.</w:t>
            </w:r>
          </w:p>
          <w:p w14:paraId="4A55B728" w14:textId="77777777" w:rsidR="00AE145C" w:rsidRDefault="00AE145C" w:rsidP="00AE145C">
            <w:pPr>
              <w:spacing w:line="240" w:lineRule="atLeast"/>
              <w:rPr>
                <w:rFonts w:eastAsia="MS Mincho"/>
                <w:lang w:eastAsia="ja-JP"/>
              </w:rPr>
            </w:pPr>
          </w:p>
          <w:p w14:paraId="55605C70" w14:textId="77777777" w:rsidR="00AE145C" w:rsidRDefault="00AE145C" w:rsidP="00AE145C">
            <w:pPr>
              <w:spacing w:line="240" w:lineRule="atLeast"/>
              <w:rPr>
                <w:rFonts w:eastAsia="MS Mincho"/>
                <w:lang w:eastAsia="ja-JP"/>
              </w:rPr>
            </w:pPr>
            <w:r>
              <w:rPr>
                <w:rFonts w:eastAsia="MS Mincho"/>
                <w:lang w:eastAsia="ja-JP"/>
              </w:rPr>
              <w:t>The UE should stop all the remaining PDSCH receptions after it has received the release DCI, including the repetition in the same slot with the release DCI. We don’t think it is reasonable for the UE to decode the SPS PDSCH after it detects the release DCI. According to our understanding the current TP seems to enforce this? Or do we miss anything here?</w:t>
            </w:r>
          </w:p>
          <w:p w14:paraId="3B54C20A" w14:textId="77777777" w:rsidR="00AE145C" w:rsidRDefault="00AE145C" w:rsidP="00AE145C">
            <w:pPr>
              <w:spacing w:line="240" w:lineRule="atLeast"/>
              <w:rPr>
                <w:rFonts w:eastAsia="宋体"/>
                <w:lang w:eastAsia="zh-CN"/>
              </w:rPr>
            </w:pPr>
          </w:p>
        </w:tc>
      </w:tr>
      <w:tr w:rsidR="00AE145C" w:rsidRPr="008D470D" w14:paraId="343E4A94"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0FA5180" w14:textId="68A37D31" w:rsidR="00AE145C" w:rsidRPr="00EA6820" w:rsidRDefault="00AE145C" w:rsidP="00AE145C">
            <w:pPr>
              <w:spacing w:line="240" w:lineRule="atLeast"/>
              <w:rPr>
                <w:rFonts w:eastAsia="宋体"/>
                <w:lang w:eastAsia="zh-CN"/>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1E155A84" w14:textId="36D50800" w:rsidR="00AE145C" w:rsidRPr="00BD68F2" w:rsidRDefault="00AE145C" w:rsidP="00AE145C">
            <w:pPr>
              <w:spacing w:line="240" w:lineRule="atLeast"/>
              <w:rPr>
                <w:rFonts w:eastAsia="MS Mincho"/>
                <w:lang w:eastAsia="ja-JP"/>
              </w:rPr>
            </w:pPr>
            <w:r>
              <w:rPr>
                <w:rFonts w:eastAsia="宋体"/>
                <w:lang w:eastAsia="zh-CN"/>
              </w:rPr>
              <w:t>Samsung’s proposal is preferable.</w:t>
            </w:r>
          </w:p>
        </w:tc>
      </w:tr>
      <w:tr w:rsidR="000A5E93" w:rsidRPr="008D470D" w14:paraId="13A07EF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81B96BE" w14:textId="47280C45" w:rsidR="000A5E93" w:rsidRDefault="000A5E93" w:rsidP="00AE145C">
            <w:pPr>
              <w:spacing w:line="240" w:lineRule="atLeast"/>
              <w:rPr>
                <w:rFonts w:eastAsia="宋体"/>
                <w:lang w:eastAsia="zh-CN"/>
              </w:rPr>
            </w:pPr>
            <w:r>
              <w:rPr>
                <w:rFonts w:eastAsia="宋体"/>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6A91E42" w14:textId="77777777" w:rsidR="000A5E93" w:rsidRDefault="000A5E93" w:rsidP="00AE145C">
            <w:pPr>
              <w:spacing w:line="240" w:lineRule="atLeast"/>
              <w:rPr>
                <w:rFonts w:eastAsia="宋体"/>
                <w:lang w:eastAsia="zh-CN"/>
              </w:rPr>
            </w:pPr>
            <w:r>
              <w:rPr>
                <w:rFonts w:eastAsia="宋体"/>
                <w:lang w:eastAsia="zh-CN"/>
              </w:rPr>
              <w:t xml:space="preserve">Do not support the TP. </w:t>
            </w:r>
          </w:p>
          <w:p w14:paraId="777FFC38" w14:textId="77777777" w:rsidR="000A5E93" w:rsidRDefault="000A5E93" w:rsidP="00AE145C">
            <w:pPr>
              <w:spacing w:line="240" w:lineRule="atLeast"/>
              <w:rPr>
                <w:rFonts w:eastAsia="宋体"/>
                <w:lang w:eastAsia="zh-CN"/>
              </w:rPr>
            </w:pPr>
          </w:p>
          <w:p w14:paraId="3572E3F8" w14:textId="49ADDD5D" w:rsidR="000A5E93" w:rsidRDefault="000A5E93" w:rsidP="00AE145C">
            <w:pPr>
              <w:spacing w:line="240" w:lineRule="atLeast"/>
              <w:rPr>
                <w:rFonts w:eastAsia="宋体"/>
                <w:lang w:eastAsia="zh-CN"/>
              </w:rPr>
            </w:pPr>
            <w:r>
              <w:rPr>
                <w:rFonts w:eastAsia="宋体"/>
                <w:lang w:eastAsia="zh-CN"/>
              </w:rPr>
              <w:lastRenderedPageBreak/>
              <w:t xml:space="preserve">Neither first TP from [3] and second TP from [1] are needed. For [1], we don’t see a use case for the network to send the release DCI at the last slot of the repetition (since UE still needs to decode the previous SPS PDSCH repetitions, but does not send any HARQ-ACK feedback...). </w:t>
            </w:r>
          </w:p>
        </w:tc>
      </w:tr>
      <w:tr w:rsidR="0024207A" w:rsidRPr="008D470D" w14:paraId="72C57DE6"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5F5BA9E" w14:textId="37EC6EDA" w:rsidR="0024207A" w:rsidRDefault="0024207A" w:rsidP="00AE145C">
            <w:pPr>
              <w:spacing w:line="240" w:lineRule="atLeast"/>
              <w:rPr>
                <w:rFonts w:eastAsia="宋体"/>
                <w:lang w:eastAsia="zh-CN"/>
              </w:rPr>
            </w:pPr>
            <w:r>
              <w:rPr>
                <w:rFonts w:eastAsia="宋体"/>
                <w:lang w:eastAsia="zh-CN"/>
              </w:rPr>
              <w:lastRenderedPageBreak/>
              <w:t>Apple</w:t>
            </w:r>
          </w:p>
        </w:tc>
        <w:tc>
          <w:tcPr>
            <w:tcW w:w="7162" w:type="dxa"/>
            <w:tcBorders>
              <w:top w:val="single" w:sz="4" w:space="0" w:color="auto"/>
              <w:left w:val="single" w:sz="4" w:space="0" w:color="auto"/>
              <w:bottom w:val="single" w:sz="4" w:space="0" w:color="auto"/>
              <w:right w:val="single" w:sz="4" w:space="0" w:color="auto"/>
            </w:tcBorders>
          </w:tcPr>
          <w:p w14:paraId="5299D4AF" w14:textId="468A2FDF" w:rsidR="0024207A" w:rsidRDefault="0024207A" w:rsidP="0024207A">
            <w:pPr>
              <w:spacing w:before="120" w:after="120"/>
              <w:rPr>
                <w:rFonts w:eastAsia="宋体"/>
                <w:lang w:eastAsia="zh-CN"/>
              </w:rPr>
            </w:pPr>
            <w:r>
              <w:rPr>
                <w:rFonts w:eastAsia="宋体"/>
                <w:lang w:eastAsia="zh-CN"/>
              </w:rPr>
              <w:t>It seems further discussion is needed. One question on the text from Samsung (copied below):</w:t>
            </w:r>
          </w:p>
          <w:p w14:paraId="3A521000" w14:textId="77777777" w:rsidR="0024207A" w:rsidRDefault="0024207A" w:rsidP="0024207A">
            <w:pPr>
              <w:pBdr>
                <w:bottom w:val="single" w:sz="6" w:space="1" w:color="auto"/>
              </w:pBdr>
              <w:spacing w:before="120" w:after="120"/>
              <w:rPr>
                <w:rFonts w:eastAsia="宋体"/>
                <w:lang w:eastAsia="zh-CN"/>
              </w:rPr>
            </w:pPr>
            <w:r>
              <w:rPr>
                <w:rFonts w:eastAsia="宋体"/>
                <w:lang w:eastAsia="zh-CN"/>
              </w:rPr>
              <w:t>Does the text marked in yellow refer to SPS receptions for different SPS configurations?</w:t>
            </w:r>
          </w:p>
          <w:p w14:paraId="3E5B4CC3" w14:textId="09F16DC7" w:rsidR="0024207A" w:rsidRDefault="0024207A" w:rsidP="0024207A">
            <w:pPr>
              <w:pBdr>
                <w:bottom w:val="single" w:sz="6" w:space="1" w:color="auto"/>
              </w:pBdr>
              <w:spacing w:before="120" w:after="120"/>
              <w:rPr>
                <w:rFonts w:eastAsia="宋体"/>
                <w:lang w:eastAsia="zh-CN"/>
              </w:rPr>
            </w:pPr>
            <w:r>
              <w:rPr>
                <w:rFonts w:eastAsia="宋体"/>
                <w:lang w:eastAsia="zh-CN"/>
              </w:rPr>
              <w:t xml:space="preserve">Not sure what the text marked in cyan (“the last occasion is in the slot”) establishes. </w:t>
            </w:r>
          </w:p>
          <w:p w14:paraId="01E703E4" w14:textId="77777777" w:rsidR="0024207A" w:rsidRDefault="0024207A" w:rsidP="0024207A">
            <w:pPr>
              <w:spacing w:before="120" w:after="120"/>
              <w:rPr>
                <w:rFonts w:eastAsia="宋体"/>
                <w:lang w:eastAsia="zh-CN"/>
              </w:rPr>
            </w:pPr>
          </w:p>
          <w:p w14:paraId="04BC1C36" w14:textId="72812B6B" w:rsidR="0024207A" w:rsidRDefault="0024207A" w:rsidP="0024207A">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15" w:author="Hamid Saber" w:date="2020-10-16T09:35:00Z">
              <w:r>
                <w:t xml:space="preserve">last occasions of </w:t>
              </w:r>
            </w:ins>
            <w:r w:rsidRPr="0024207A">
              <w:rPr>
                <w:highlight w:val="yellow"/>
              </w:rPr>
              <w:t>SPS PDSCH receptions,</w:t>
            </w:r>
            <w:r>
              <w:t xml:space="preserve"> </w:t>
            </w:r>
            <w:ins w:id="16" w:author="Hamid Saber" w:date="2020-10-16T09:35:00Z">
              <w:r>
                <w:t xml:space="preserve">if </w:t>
              </w:r>
              <w:r w:rsidRPr="0024207A">
                <w:rPr>
                  <w:highlight w:val="cyan"/>
                </w:rPr>
                <w:t>the last occasion is in the slot</w:t>
              </w:r>
              <w:r>
                <w:t xml:space="preserve">,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F0520BB" w14:textId="3F92F5BF" w:rsidR="0024207A" w:rsidRDefault="0024207A" w:rsidP="00AE145C">
            <w:pPr>
              <w:spacing w:line="240" w:lineRule="atLeast"/>
              <w:rPr>
                <w:rFonts w:eastAsia="宋体"/>
                <w:lang w:eastAsia="zh-CN"/>
              </w:rPr>
            </w:pPr>
          </w:p>
        </w:tc>
      </w:tr>
      <w:tr w:rsidR="006F7D1D" w:rsidRPr="008D470D" w14:paraId="509C19AE"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D274A83" w14:textId="3970655D" w:rsidR="006F7D1D" w:rsidRDefault="000012CB" w:rsidP="00AE145C">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76996E32" w14:textId="7A611B2B" w:rsidR="00266C6E" w:rsidRDefault="00266C6E" w:rsidP="0024207A">
            <w:pPr>
              <w:spacing w:before="120" w:after="120"/>
              <w:rPr>
                <w:rFonts w:eastAsia="宋体"/>
                <w:lang w:eastAsia="zh-CN"/>
              </w:rPr>
            </w:pPr>
            <w:r>
              <w:rPr>
                <w:rFonts w:eastAsia="宋体"/>
                <w:lang w:eastAsia="zh-CN"/>
              </w:rPr>
              <w:t>Do not support the TPs.</w:t>
            </w:r>
          </w:p>
          <w:p w14:paraId="6D918F43" w14:textId="10D92CD4" w:rsidR="000012CB" w:rsidRDefault="000012CB" w:rsidP="0024207A">
            <w:pPr>
              <w:spacing w:before="120" w:after="120"/>
              <w:rPr>
                <w:rFonts w:eastAsia="宋体"/>
                <w:lang w:eastAsia="zh-CN"/>
              </w:rPr>
            </w:pPr>
            <w:r>
              <w:rPr>
                <w:rFonts w:eastAsia="宋体"/>
                <w:lang w:eastAsia="zh-CN"/>
              </w:rPr>
              <w:t xml:space="preserve">We have similar view as CATT that the scenario shown (at the start of section 2.1) is not useful to support. If the scheduler decides to release the SPS (green box), then this SPS PDSCH transmission including all repetitions (all blue boxes) would contain no data. It does not make sense that the UE is required to decode and HARQ-ACK this SPS PDSCH. </w:t>
            </w:r>
          </w:p>
          <w:p w14:paraId="1078528D" w14:textId="5BEEF5F4" w:rsidR="006F7D1D" w:rsidRDefault="000012CB" w:rsidP="0024207A">
            <w:pPr>
              <w:spacing w:before="120" w:after="120"/>
              <w:rPr>
                <w:rFonts w:eastAsia="宋体"/>
                <w:lang w:eastAsia="zh-CN"/>
              </w:rPr>
            </w:pPr>
            <w:r>
              <w:rPr>
                <w:rFonts w:eastAsia="宋体"/>
                <w:lang w:eastAsia="zh-CN"/>
              </w:rPr>
              <w:t>On the other hand, we have concern about CATT suggestion: “</w:t>
            </w:r>
            <w:r>
              <w:rPr>
                <w:rFonts w:eastAsia="宋体" w:hint="eastAsia"/>
                <w:lang w:eastAsia="zh-CN"/>
              </w:rPr>
              <w:t>the release DCI can only be transmitted in the first slot of SPS PDSCH repetitions</w:t>
            </w:r>
            <w:r>
              <w:rPr>
                <w:rFonts w:eastAsia="宋体"/>
                <w:lang w:eastAsia="zh-CN"/>
              </w:rPr>
              <w:t>”</w:t>
            </w:r>
            <w:r w:rsidR="00266C6E">
              <w:rPr>
                <w:rFonts w:eastAsia="宋体"/>
                <w:lang w:eastAsia="zh-CN"/>
              </w:rPr>
              <w:t>.</w:t>
            </w:r>
            <w:r>
              <w:rPr>
                <w:rFonts w:eastAsia="宋体"/>
                <w:lang w:eastAsia="zh-CN"/>
              </w:rPr>
              <w:t xml:space="preserve"> </w:t>
            </w:r>
            <w:r w:rsidR="00266C6E">
              <w:rPr>
                <w:rFonts w:eastAsia="宋体"/>
                <w:lang w:eastAsia="zh-CN"/>
              </w:rPr>
              <w:t>This</w:t>
            </w:r>
            <w:r>
              <w:rPr>
                <w:rFonts w:eastAsia="宋体"/>
                <w:lang w:eastAsia="zh-CN"/>
              </w:rPr>
              <w:t xml:space="preserve"> does not work for group release DCI, if the SPS configurations in the group do not start their repetitions in the same slot.</w:t>
            </w:r>
          </w:p>
          <w:p w14:paraId="37624920" w14:textId="65FA3C10" w:rsidR="000012CB" w:rsidRDefault="000012CB" w:rsidP="0024207A">
            <w:pPr>
              <w:spacing w:before="120" w:after="120"/>
              <w:rPr>
                <w:rFonts w:eastAsia="宋体"/>
                <w:lang w:eastAsia="zh-CN"/>
              </w:rPr>
            </w:pPr>
            <w:r>
              <w:rPr>
                <w:rFonts w:eastAsia="宋体"/>
                <w:lang w:eastAsia="zh-CN"/>
              </w:rPr>
              <w:t xml:space="preserve">Overall, </w:t>
            </w:r>
            <w:r w:rsidR="00A32E7B">
              <w:rPr>
                <w:rFonts w:eastAsia="宋体"/>
                <w:lang w:eastAsia="zh-CN"/>
              </w:rPr>
              <w:t>we don’t see either TP is needed.</w:t>
            </w:r>
          </w:p>
        </w:tc>
      </w:tr>
      <w:tr w:rsidR="00691C82" w:rsidRPr="008D470D" w14:paraId="7F2517FC"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7B498FA" w14:textId="4DEF317F" w:rsidR="00691C82" w:rsidRDefault="00691C82" w:rsidP="00691C82">
            <w:pPr>
              <w:spacing w:line="240" w:lineRule="atLeast"/>
              <w:rPr>
                <w:rFonts w:eastAsia="宋体"/>
                <w:lang w:eastAsia="zh-CN"/>
              </w:rPr>
            </w:pPr>
            <w:r>
              <w:rPr>
                <w:rFonts w:eastAsia="宋体" w:hint="eastAsia"/>
                <w:lang w:eastAsia="zh-CN"/>
              </w:rPr>
              <w:t>v</w:t>
            </w:r>
            <w:r>
              <w:rPr>
                <w:rFonts w:eastAsia="宋体"/>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995D9B1" w14:textId="42FEBD8B" w:rsidR="00691C82" w:rsidRDefault="00691C82" w:rsidP="00691C82">
            <w:pPr>
              <w:spacing w:before="120" w:after="120"/>
              <w:rPr>
                <w:rFonts w:eastAsia="宋体"/>
                <w:lang w:eastAsia="zh-CN"/>
              </w:rPr>
            </w:pPr>
            <w:r>
              <w:rPr>
                <w:rFonts w:eastAsia="宋体"/>
                <w:lang w:eastAsia="zh-CN"/>
              </w:rPr>
              <w:t>Do not support the TP.</w:t>
            </w:r>
          </w:p>
          <w:p w14:paraId="765D94DF" w14:textId="0A946290" w:rsidR="00691C82" w:rsidRDefault="00691C82" w:rsidP="00691C82">
            <w:pPr>
              <w:spacing w:before="120" w:after="120"/>
              <w:rPr>
                <w:rFonts w:eastAsia="宋体"/>
                <w:lang w:eastAsia="zh-CN"/>
              </w:rPr>
            </w:pPr>
            <w:r>
              <w:rPr>
                <w:rFonts w:eastAsia="宋体" w:hint="eastAsia"/>
                <w:lang w:eastAsia="zh-CN"/>
              </w:rPr>
              <w:t>A</w:t>
            </w:r>
            <w:r>
              <w:rPr>
                <w:rFonts w:eastAsia="宋体"/>
                <w:lang w:eastAsia="zh-CN"/>
              </w:rPr>
              <w:t xml:space="preserve">gree with CATT and QC, we don’t think it makes sense that </w:t>
            </w:r>
            <w:proofErr w:type="spellStart"/>
            <w:r>
              <w:rPr>
                <w:rFonts w:eastAsia="宋体"/>
                <w:lang w:eastAsia="zh-CN"/>
              </w:rPr>
              <w:t>gNB</w:t>
            </w:r>
            <w:proofErr w:type="spellEnd"/>
            <w:r>
              <w:rPr>
                <w:rFonts w:eastAsia="宋体"/>
                <w:lang w:eastAsia="zh-CN"/>
              </w:rPr>
              <w:t xml:space="preserve"> send</w:t>
            </w:r>
            <w:r>
              <w:rPr>
                <w:rFonts w:eastAsia="宋体" w:hint="eastAsia"/>
                <w:lang w:eastAsia="zh-CN"/>
              </w:rPr>
              <w:t xml:space="preserve"> the release DCI in</w:t>
            </w:r>
            <w:r>
              <w:rPr>
                <w:rFonts w:eastAsia="宋体"/>
                <w:lang w:eastAsia="zh-CN"/>
              </w:rPr>
              <w:t xml:space="preserve"> a slot other than</w:t>
            </w:r>
            <w:r>
              <w:rPr>
                <w:rFonts w:eastAsia="宋体" w:hint="eastAsia"/>
                <w:lang w:eastAsia="zh-CN"/>
              </w:rPr>
              <w:t xml:space="preserve"> the first slot of SPS PDSCH </w:t>
            </w:r>
            <w:r>
              <w:rPr>
                <w:rFonts w:eastAsia="宋体"/>
                <w:lang w:eastAsia="zh-CN"/>
              </w:rPr>
              <w:t>repetitions.</w:t>
            </w:r>
          </w:p>
        </w:tc>
      </w:tr>
    </w:tbl>
    <w:p w14:paraId="32C7B4D3" w14:textId="77777777" w:rsidR="004A73E3" w:rsidRPr="004A73E3" w:rsidRDefault="004A73E3" w:rsidP="00FD6CD7"/>
    <w:p w14:paraId="55262DA2" w14:textId="13CF5670" w:rsidR="00CA764E" w:rsidRDefault="00EA17B7" w:rsidP="00CA764E">
      <w:pPr>
        <w:pStyle w:val="10"/>
      </w:pPr>
      <w:r>
        <w:rPr>
          <w:rFonts w:hint="eastAsia"/>
        </w:rPr>
        <w:t>Issue #</w:t>
      </w:r>
      <w:r w:rsidR="00CA764E">
        <w:t>4</w:t>
      </w:r>
      <w:r>
        <w:rPr>
          <w:rFonts w:hint="eastAsia"/>
        </w:rPr>
        <w:t xml:space="preserve"> </w:t>
      </w:r>
      <w:r w:rsidR="00CA764E" w:rsidRPr="00CA764E">
        <w:t>PUCCH resource for SPS PDSCH HARQ-ACK and SR</w:t>
      </w:r>
    </w:p>
    <w:p w14:paraId="54BA02EB" w14:textId="09F01A58" w:rsidR="00CA764E" w:rsidRDefault="00CA764E" w:rsidP="00CA764E">
      <w:pPr>
        <w:rPr>
          <w:rFonts w:eastAsia="Gulim"/>
          <w:iCs/>
        </w:rPr>
      </w:pPr>
      <w:r>
        <w:rPr>
          <w:rFonts w:hint="eastAsia"/>
          <w:lang w:val="en-GB"/>
        </w:rPr>
        <w:t>According [</w:t>
      </w:r>
      <w:r w:rsidR="00825C92">
        <w:rPr>
          <w:lang w:val="en-GB"/>
        </w:rPr>
        <w:t>2</w:t>
      </w:r>
      <w:r>
        <w:rPr>
          <w:rFonts w:hint="eastAsia"/>
          <w:lang w:val="en-GB"/>
        </w:rPr>
        <w:t>]</w:t>
      </w:r>
      <w:r>
        <w:rPr>
          <w:lang w:val="en-GB"/>
        </w:rPr>
        <w:t>,</w:t>
      </w:r>
      <w:r>
        <w:rPr>
          <w:rFonts w:hint="eastAsia"/>
          <w:lang w:val="en-GB"/>
        </w:rPr>
        <w:t xml:space="preserve"> </w:t>
      </w:r>
      <w:r>
        <w:rPr>
          <w:rFonts w:eastAsia="等线"/>
          <w:lang w:eastAsia="zh-CN"/>
        </w:rPr>
        <w:t xml:space="preserve">when a SPS PDSCH HARQ-ACK PUCCH overlaps with a SR PUCCH, the SPS PDSCH HARQ-ACK PUCCH is used as the result PUCCH in general. </w:t>
      </w:r>
      <w:r>
        <w:rPr>
          <w:rFonts w:eastAsia="等线" w:hint="eastAsia"/>
          <w:lang w:eastAsia="zh-CN"/>
        </w:rPr>
        <w:t>H</w:t>
      </w:r>
      <w:r>
        <w:rPr>
          <w:rFonts w:eastAsia="等线"/>
          <w:lang w:eastAsia="zh-CN"/>
        </w:rPr>
        <w:t xml:space="preserve">owever, in the current spec, PUCCH resource determination of </w:t>
      </w:r>
      <w:r w:rsidRPr="00634BCB">
        <w:rPr>
          <w:rFonts w:eastAsia="Gulim"/>
          <w:i/>
          <w:iCs/>
        </w:rPr>
        <w:t>SPS-</w:t>
      </w:r>
      <w:r w:rsidRPr="00634BCB">
        <w:rPr>
          <w:rFonts w:eastAsia="Gulim"/>
          <w:i/>
          <w:iCs/>
        </w:rPr>
        <w:lastRenderedPageBreak/>
        <w:t>PUCCH-AN-List</w:t>
      </w:r>
      <w:r>
        <w:rPr>
          <w:rFonts w:eastAsia="Gulim"/>
          <w:i/>
          <w:iCs/>
        </w:rPr>
        <w:t xml:space="preserve"> </w:t>
      </w:r>
      <w:r w:rsidRPr="00B82B34">
        <w:rPr>
          <w:rFonts w:eastAsia="Gulim"/>
          <w:iCs/>
        </w:rPr>
        <w:t>only includes</w:t>
      </w:r>
      <w:r>
        <w:rPr>
          <w:rFonts w:eastAsia="Gulim"/>
          <w:iCs/>
        </w:rPr>
        <w:t xml:space="preserve"> case of SPS PDSCH HARQ-ACK, the case of SPS PDSCH HARQ-ACK and SR is not included.</w:t>
      </w:r>
    </w:p>
    <w:p w14:paraId="4E56FCE1" w14:textId="22395075" w:rsidR="00CA764E" w:rsidRPr="00CA764E" w:rsidRDefault="00CA764E" w:rsidP="00CA764E"/>
    <w:p w14:paraId="7A3018EE" w14:textId="41EC4E52" w:rsidR="00CA764E" w:rsidRPr="00CA764E" w:rsidRDefault="00CA764E" w:rsidP="00CA764E">
      <w:pPr>
        <w:rPr>
          <w:b/>
          <w:lang w:val="en-GB"/>
        </w:rPr>
      </w:pPr>
      <w:r w:rsidRPr="00044A5F">
        <w:rPr>
          <w:rFonts w:hint="eastAsia"/>
          <w:b/>
          <w:lang w:val="en-GB"/>
        </w:rPr>
        <w:t>Proposed changes from [</w:t>
      </w:r>
      <w:r w:rsidR="00524F14">
        <w:rPr>
          <w:b/>
          <w:lang w:val="en-GB"/>
        </w:rPr>
        <w:t>2</w:t>
      </w:r>
      <w:r w:rsidRPr="00044A5F">
        <w:rPr>
          <w:rFonts w:hint="eastAsia"/>
          <w:b/>
          <w:lang w:val="en-GB"/>
        </w:rPr>
        <w:t>]</w:t>
      </w:r>
      <w:r>
        <w:rPr>
          <w:b/>
          <w:lang w:val="en-GB"/>
        </w:rPr>
        <w:t>:</w:t>
      </w:r>
    </w:p>
    <w:p w14:paraId="0BE9D9CD" w14:textId="77777777" w:rsidR="00CA764E" w:rsidRDefault="00CA764E" w:rsidP="00CA764E">
      <w:pPr>
        <w:rPr>
          <w:rFonts w:eastAsia="Gulim"/>
          <w:b/>
          <w:i/>
          <w:iCs/>
          <w:u w:val="single"/>
        </w:rPr>
      </w:pPr>
      <w:r w:rsidRPr="00B82B34">
        <w:rPr>
          <w:rFonts w:eastAsia="Gulim"/>
          <w:b/>
          <w:i/>
          <w:iCs/>
          <w:u w:val="single"/>
        </w:rPr>
        <w:t xml:space="preserve">Proposal 1: </w:t>
      </w:r>
      <w:r>
        <w:rPr>
          <w:rFonts w:eastAsia="Gulim"/>
          <w:b/>
          <w:i/>
          <w:iCs/>
          <w:u w:val="single"/>
        </w:rPr>
        <w:t xml:space="preserve">The UCI should include SPS PDSCH HARQ-ACK and SR, if any, when determining a PUCCH resource in  </w:t>
      </w:r>
      <w:r w:rsidRPr="00B82B34">
        <w:rPr>
          <w:rFonts w:eastAsia="Gulim"/>
          <w:b/>
          <w:i/>
          <w:iCs/>
          <w:u w:val="single"/>
        </w:rPr>
        <w:t>SPS-PUCCH-AN-List</w:t>
      </w:r>
      <w:r>
        <w:rPr>
          <w:rFonts w:eastAsia="Gulim"/>
          <w:b/>
          <w:i/>
          <w:iCs/>
          <w:u w:val="single"/>
        </w:rPr>
        <w:t>. The following TP should be adopted.</w:t>
      </w:r>
    </w:p>
    <w:tbl>
      <w:tblPr>
        <w:tblStyle w:val="a5"/>
        <w:tblW w:w="0" w:type="auto"/>
        <w:tblLook w:val="04A0" w:firstRow="1" w:lastRow="0" w:firstColumn="1" w:lastColumn="0" w:noHBand="0" w:noVBand="1"/>
      </w:tblPr>
      <w:tblGrid>
        <w:gridCol w:w="9628"/>
      </w:tblGrid>
      <w:tr w:rsidR="00CA764E" w14:paraId="3ACC72F4" w14:textId="77777777" w:rsidTr="00CA764E">
        <w:tc>
          <w:tcPr>
            <w:tcW w:w="9628" w:type="dxa"/>
          </w:tcPr>
          <w:p w14:paraId="6A2E1120" w14:textId="77777777" w:rsidR="00524F14" w:rsidRDefault="00524F14" w:rsidP="00A96C60"/>
          <w:p w14:paraId="255539C2" w14:textId="178A00EC" w:rsidR="00CA764E" w:rsidRDefault="00CA764E" w:rsidP="00A96C60">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7" w:author="Duckhyun Bae" w:date="2021-01-25T17:24:00Z">
              <w:r w:rsidR="00276102">
                <w:t xml:space="preserve"> and SR, if any</w:t>
              </w:r>
            </w:ins>
            <w:r>
              <w:t xml:space="preserve">, the UE determines a PUCCH resource to be </w:t>
            </w:r>
          </w:p>
          <w:p w14:paraId="5195885D" w14:textId="77777777" w:rsidR="00CA764E" w:rsidRPr="00B82B34" w:rsidRDefault="00CA764E"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Pr="00B82B34">
              <w:rPr>
                <w:lang w:val="en-US" w:eastAsia="zh-CN"/>
              </w:rPr>
              <w:t>, or</w:t>
            </w:r>
          </w:p>
          <w:p w14:paraId="709D3D29" w14:textId="77777777" w:rsidR="00CA764E" w:rsidRPr="00B82B34" w:rsidRDefault="00CA764E"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5B4044E1" w14:textId="77777777" w:rsidR="00CA764E" w:rsidRPr="00B82B34" w:rsidRDefault="00CA764E" w:rsidP="00A96C60">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4B9F56A9" w14:textId="77777777" w:rsidR="00CA764E" w:rsidRPr="00B82B34" w:rsidRDefault="00CA764E" w:rsidP="00A96C60">
            <w:pPr>
              <w:rPr>
                <w:rFonts w:eastAsia="等线"/>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15E485CC" w14:textId="77777777" w:rsidR="00CA764E" w:rsidRDefault="00CA764E" w:rsidP="00CA764E"/>
    <w:p w14:paraId="2BC0B2BC" w14:textId="1A95AECA" w:rsidR="00C32E75" w:rsidRDefault="00C32E75" w:rsidP="00C32E75">
      <w:pPr>
        <w:rPr>
          <w:b/>
          <w:lang w:val="en-GB"/>
        </w:rPr>
      </w:pPr>
      <w:r w:rsidRPr="00044A5F">
        <w:rPr>
          <w:rFonts w:hint="eastAsia"/>
          <w:b/>
          <w:lang w:val="en-GB"/>
        </w:rPr>
        <w:t>From FL:</w:t>
      </w:r>
      <w:r>
        <w:rPr>
          <w:b/>
          <w:lang w:val="en-GB"/>
        </w:rPr>
        <w:t xml:space="preserve"> </w:t>
      </w:r>
    </w:p>
    <w:p w14:paraId="0BD5120D" w14:textId="7FEDA6DF" w:rsidR="00C32E75" w:rsidRDefault="00C32E75" w:rsidP="00CA764E">
      <w:r>
        <w:rPr>
          <w:rFonts w:hint="eastAsia"/>
        </w:rPr>
        <w:t>For my understanding, it is true that PUCCH for SPS can carry S</w:t>
      </w:r>
      <w:r w:rsidR="00283787">
        <w:t xml:space="preserve"> </w:t>
      </w:r>
      <w:r>
        <w:rPr>
          <w:rFonts w:hint="eastAsia"/>
        </w:rPr>
        <w:t xml:space="preserve">R if </w:t>
      </w:r>
      <w:r>
        <w:t xml:space="preserve">they </w:t>
      </w:r>
      <w:r>
        <w:rPr>
          <w:rFonts w:hint="eastAsia"/>
        </w:rPr>
        <w:t xml:space="preserve">overlap in time. </w:t>
      </w:r>
      <w:r w:rsidR="00276102">
        <w:t xml:space="preserve">Adding “and SR, if any” would be simple </w:t>
      </w:r>
      <w:r w:rsidR="00795178">
        <w:t>solution</w:t>
      </w:r>
      <w:r w:rsidR="00276102">
        <w:t xml:space="preserve"> for this problem. </w:t>
      </w:r>
    </w:p>
    <w:p w14:paraId="082223B0" w14:textId="77777777" w:rsidR="00C32E75" w:rsidRDefault="00C32E75" w:rsidP="00CA764E"/>
    <w:p w14:paraId="54A2CA3B" w14:textId="7C4CF9DB" w:rsidR="00CA764E" w:rsidRPr="007C61B0" w:rsidRDefault="00CA764E" w:rsidP="00CA764E">
      <w:r w:rsidRPr="00044A5F">
        <w:rPr>
          <w:rFonts w:hint="eastAsia"/>
          <w:b/>
          <w:lang w:val="en-GB"/>
        </w:rPr>
        <w:t>FL recommendation:</w:t>
      </w:r>
      <w:r>
        <w:rPr>
          <w:b/>
          <w:lang w:val="en-GB"/>
        </w:rPr>
        <w:t xml:space="preserve"> </w:t>
      </w:r>
      <w:r w:rsidR="00276102">
        <w:rPr>
          <w:b/>
          <w:lang w:val="en-GB"/>
        </w:rPr>
        <w:t>Adopt above TP for TS 38.213 Clause 9.2.1</w:t>
      </w:r>
    </w:p>
    <w:p w14:paraId="5E03D8D8" w14:textId="77777777" w:rsidR="00CA764E" w:rsidRDefault="00CA764E" w:rsidP="00CA764E"/>
    <w:p w14:paraId="73C494B1" w14:textId="77777777" w:rsidR="00276102" w:rsidRDefault="00276102" w:rsidP="00276102">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276102" w14:paraId="78CE057E" w14:textId="77777777" w:rsidTr="00A96C60">
        <w:trPr>
          <w:trHeight w:val="263"/>
          <w:jc w:val="center"/>
        </w:trPr>
        <w:tc>
          <w:tcPr>
            <w:tcW w:w="2179" w:type="dxa"/>
            <w:shd w:val="clear" w:color="auto" w:fill="9CC2E5"/>
          </w:tcPr>
          <w:p w14:paraId="5789300D" w14:textId="77777777" w:rsidR="00276102" w:rsidRDefault="00276102" w:rsidP="00A96C60">
            <w:pPr>
              <w:spacing w:line="240" w:lineRule="atLeast"/>
              <w:rPr>
                <w:lang w:eastAsia="zh-CN"/>
              </w:rPr>
            </w:pPr>
            <w:r>
              <w:rPr>
                <w:lang w:eastAsia="zh-CN"/>
              </w:rPr>
              <w:t>Company</w:t>
            </w:r>
          </w:p>
        </w:tc>
        <w:tc>
          <w:tcPr>
            <w:tcW w:w="7162" w:type="dxa"/>
            <w:shd w:val="clear" w:color="auto" w:fill="9CC2E5"/>
          </w:tcPr>
          <w:p w14:paraId="45055656" w14:textId="77777777" w:rsidR="00276102" w:rsidRPr="00C22C44" w:rsidRDefault="00276102" w:rsidP="00A96C60">
            <w:pPr>
              <w:spacing w:line="240" w:lineRule="atLeast"/>
              <w:rPr>
                <w:rFonts w:eastAsia="Malgun Gothic"/>
              </w:rPr>
            </w:pPr>
            <w:r w:rsidRPr="00C22C44">
              <w:rPr>
                <w:rFonts w:eastAsia="Malgun Gothic" w:hint="eastAsia"/>
              </w:rPr>
              <w:t>Comment</w:t>
            </w:r>
          </w:p>
        </w:tc>
      </w:tr>
      <w:tr w:rsidR="00276102" w14:paraId="571CF710" w14:textId="77777777" w:rsidTr="00A96C60">
        <w:trPr>
          <w:trHeight w:val="275"/>
          <w:jc w:val="center"/>
        </w:trPr>
        <w:tc>
          <w:tcPr>
            <w:tcW w:w="2179" w:type="dxa"/>
          </w:tcPr>
          <w:p w14:paraId="12B5B454" w14:textId="28B7C31E" w:rsidR="00276102" w:rsidRPr="00422FB1" w:rsidRDefault="00422FB1" w:rsidP="00A96C60">
            <w:pPr>
              <w:spacing w:line="240" w:lineRule="atLeast"/>
              <w:rPr>
                <w:rFonts w:eastAsia="宋体"/>
                <w:lang w:eastAsia="zh-CN"/>
              </w:rPr>
            </w:pPr>
            <w:r>
              <w:rPr>
                <w:rFonts w:eastAsia="宋体" w:hint="eastAsia"/>
                <w:lang w:eastAsia="zh-CN"/>
              </w:rPr>
              <w:t>Sa</w:t>
            </w:r>
            <w:r>
              <w:rPr>
                <w:rFonts w:eastAsia="宋体"/>
                <w:lang w:eastAsia="zh-CN"/>
              </w:rPr>
              <w:t>msung</w:t>
            </w:r>
          </w:p>
        </w:tc>
        <w:tc>
          <w:tcPr>
            <w:tcW w:w="7162" w:type="dxa"/>
          </w:tcPr>
          <w:p w14:paraId="5FD3B03D" w14:textId="208E1A36" w:rsidR="00276102" w:rsidRPr="00422FB1" w:rsidRDefault="00422FB1" w:rsidP="00A96C60">
            <w:pPr>
              <w:rPr>
                <w:rFonts w:eastAsia="宋体"/>
                <w:lang w:eastAsia="zh-CN"/>
              </w:rPr>
            </w:pPr>
            <w:r>
              <w:rPr>
                <w:rFonts w:eastAsia="宋体" w:hint="eastAsia"/>
                <w:lang w:eastAsia="zh-CN"/>
              </w:rPr>
              <w:t>Sup</w:t>
            </w:r>
            <w:r>
              <w:rPr>
                <w:rFonts w:eastAsia="宋体"/>
                <w:lang w:eastAsia="zh-CN"/>
              </w:rPr>
              <w:t>port the proposal.</w:t>
            </w:r>
          </w:p>
        </w:tc>
      </w:tr>
      <w:tr w:rsidR="006E10E6" w14:paraId="5CBFCA22" w14:textId="77777777" w:rsidTr="00A96C60">
        <w:trPr>
          <w:trHeight w:val="263"/>
          <w:jc w:val="center"/>
        </w:trPr>
        <w:tc>
          <w:tcPr>
            <w:tcW w:w="2179" w:type="dxa"/>
          </w:tcPr>
          <w:p w14:paraId="0D3F1807" w14:textId="473AC8CB" w:rsidR="006E10E6" w:rsidRPr="00A2019B" w:rsidRDefault="006E10E6" w:rsidP="00A96C60">
            <w:pPr>
              <w:spacing w:line="240" w:lineRule="atLeast"/>
              <w:rPr>
                <w:rFonts w:eastAsia="宋体"/>
                <w:lang w:eastAsia="zh-CN"/>
              </w:rPr>
            </w:pPr>
            <w:r>
              <w:rPr>
                <w:rFonts w:eastAsia="宋体" w:hint="eastAsia"/>
                <w:lang w:eastAsia="zh-CN"/>
              </w:rPr>
              <w:t>CATT</w:t>
            </w:r>
          </w:p>
        </w:tc>
        <w:tc>
          <w:tcPr>
            <w:tcW w:w="7162" w:type="dxa"/>
          </w:tcPr>
          <w:p w14:paraId="488977A5" w14:textId="3535E113" w:rsidR="006E10E6" w:rsidRPr="00A1193B" w:rsidRDefault="006E10E6" w:rsidP="00A96C60">
            <w:pPr>
              <w:spacing w:line="240" w:lineRule="atLeast"/>
              <w:rPr>
                <w:rFonts w:eastAsia="宋体"/>
                <w:lang w:eastAsia="zh-CN"/>
              </w:rPr>
            </w:pPr>
            <w:r>
              <w:rPr>
                <w:rFonts w:eastAsia="宋体" w:hint="eastAsia"/>
                <w:lang w:eastAsia="zh-CN"/>
              </w:rPr>
              <w:t>Fine with the TP.</w:t>
            </w:r>
          </w:p>
        </w:tc>
      </w:tr>
      <w:tr w:rsidR="00276102" w14:paraId="01D518F0" w14:textId="77777777" w:rsidTr="00A96C60">
        <w:trPr>
          <w:trHeight w:val="263"/>
          <w:jc w:val="center"/>
        </w:trPr>
        <w:tc>
          <w:tcPr>
            <w:tcW w:w="2179" w:type="dxa"/>
          </w:tcPr>
          <w:p w14:paraId="44BA6859" w14:textId="79541BCA" w:rsidR="00276102" w:rsidRPr="00B86A7F" w:rsidRDefault="000428F7" w:rsidP="00A96C60">
            <w:pPr>
              <w:spacing w:line="240" w:lineRule="atLeast"/>
              <w:rPr>
                <w:rFonts w:eastAsia="MS Mincho"/>
                <w:lang w:eastAsia="ja-JP"/>
              </w:rPr>
            </w:pPr>
            <w:r>
              <w:rPr>
                <w:rFonts w:eastAsia="MS Mincho"/>
                <w:lang w:eastAsia="ja-JP"/>
              </w:rPr>
              <w:t>Nokia, NSB</w:t>
            </w:r>
          </w:p>
        </w:tc>
        <w:tc>
          <w:tcPr>
            <w:tcW w:w="7162" w:type="dxa"/>
          </w:tcPr>
          <w:p w14:paraId="3E41EAAF" w14:textId="78D9D45C" w:rsidR="00276102" w:rsidRPr="00B86A7F" w:rsidRDefault="000428F7" w:rsidP="00A96C60">
            <w:pPr>
              <w:spacing w:line="240" w:lineRule="atLeast"/>
              <w:rPr>
                <w:rFonts w:eastAsia="MS Mincho"/>
                <w:lang w:eastAsia="ja-JP"/>
              </w:rPr>
            </w:pPr>
            <w:r>
              <w:rPr>
                <w:rFonts w:eastAsia="MS Mincho"/>
                <w:lang w:eastAsia="ja-JP"/>
              </w:rPr>
              <w:t>Support the TP / proposal</w:t>
            </w:r>
          </w:p>
        </w:tc>
      </w:tr>
      <w:tr w:rsidR="00276102" w:rsidRPr="001A0ABB" w14:paraId="11724735"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72A6F19" w14:textId="3BB76D5D" w:rsidR="00276102" w:rsidRPr="008073B6" w:rsidRDefault="008073B6" w:rsidP="00A96C60">
            <w:pPr>
              <w:spacing w:line="240" w:lineRule="atLeast"/>
              <w:rPr>
                <w:rFonts w:eastAsia="宋体"/>
                <w:lang w:eastAsia="zh-CN"/>
              </w:rPr>
            </w:pPr>
            <w:r>
              <w:rPr>
                <w:rFonts w:eastAsia="宋体" w:hint="eastAsia"/>
                <w:lang w:eastAsia="zh-CN"/>
              </w:rPr>
              <w:t>O</w:t>
            </w:r>
            <w:r>
              <w:rPr>
                <w:rFonts w:eastAsia="宋体"/>
                <w:lang w:eastAsia="zh-CN"/>
              </w:rPr>
              <w:t>PPO</w:t>
            </w:r>
          </w:p>
        </w:tc>
        <w:tc>
          <w:tcPr>
            <w:tcW w:w="7162" w:type="dxa"/>
            <w:tcBorders>
              <w:top w:val="single" w:sz="4" w:space="0" w:color="auto"/>
              <w:left w:val="single" w:sz="4" w:space="0" w:color="auto"/>
              <w:bottom w:val="single" w:sz="4" w:space="0" w:color="auto"/>
              <w:right w:val="single" w:sz="4" w:space="0" w:color="auto"/>
            </w:tcBorders>
          </w:tcPr>
          <w:p w14:paraId="61F50FF6" w14:textId="5E840C5B" w:rsidR="00276102" w:rsidRPr="001A0ABB" w:rsidRDefault="008073B6" w:rsidP="00A96C60">
            <w:pPr>
              <w:spacing w:line="240" w:lineRule="atLeast"/>
              <w:rPr>
                <w:rFonts w:eastAsia="MS Mincho"/>
                <w:lang w:eastAsia="ja-JP"/>
              </w:rPr>
            </w:pPr>
            <w:r>
              <w:rPr>
                <w:rFonts w:eastAsia="宋体" w:hint="eastAsia"/>
                <w:lang w:eastAsia="zh-CN"/>
              </w:rPr>
              <w:t>Sup</w:t>
            </w:r>
            <w:r>
              <w:rPr>
                <w:rFonts w:eastAsia="宋体"/>
                <w:lang w:eastAsia="zh-CN"/>
              </w:rPr>
              <w:t>port the proposal.</w:t>
            </w:r>
          </w:p>
        </w:tc>
      </w:tr>
      <w:tr w:rsidR="00AE145C" w:rsidRPr="001A0ABB" w14:paraId="03375B92"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C8FFD23" w14:textId="7093A0FA" w:rsidR="00AE145C" w:rsidRDefault="00AE145C" w:rsidP="00AE145C">
            <w:pPr>
              <w:spacing w:line="240" w:lineRule="atLeast"/>
              <w:rPr>
                <w:rFonts w:eastAsia="宋体"/>
                <w:lang w:eastAsia="zh-CN"/>
              </w:rPr>
            </w:pPr>
            <w:r>
              <w:rPr>
                <w:rFonts w:eastAsia="MS Mincho"/>
                <w:lang w:eastAsia="ja-JP"/>
              </w:rPr>
              <w:t>HW/HiSi</w:t>
            </w:r>
          </w:p>
        </w:tc>
        <w:tc>
          <w:tcPr>
            <w:tcW w:w="7162" w:type="dxa"/>
            <w:tcBorders>
              <w:top w:val="single" w:sz="4" w:space="0" w:color="auto"/>
              <w:left w:val="single" w:sz="4" w:space="0" w:color="auto"/>
              <w:bottom w:val="single" w:sz="4" w:space="0" w:color="auto"/>
              <w:right w:val="single" w:sz="4" w:space="0" w:color="auto"/>
            </w:tcBorders>
          </w:tcPr>
          <w:p w14:paraId="3AEF23A6" w14:textId="6A939586" w:rsidR="00AE145C" w:rsidRDefault="00AE145C" w:rsidP="00AE145C">
            <w:pPr>
              <w:spacing w:line="240" w:lineRule="atLeast"/>
              <w:rPr>
                <w:rFonts w:eastAsia="宋体"/>
                <w:lang w:eastAsia="zh-CN"/>
              </w:rPr>
            </w:pPr>
            <w:r>
              <w:rPr>
                <w:rFonts w:eastAsia="MS Mincho"/>
                <w:lang w:eastAsia="ja-JP"/>
              </w:rPr>
              <w:t>Support the TP</w:t>
            </w:r>
          </w:p>
        </w:tc>
      </w:tr>
      <w:tr w:rsidR="00AE145C" w:rsidRPr="008D470D" w14:paraId="206DB51C"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82272E0" w14:textId="32F80615" w:rsidR="00AE145C" w:rsidRPr="00BD68F2" w:rsidRDefault="00AE145C" w:rsidP="00AE145C">
            <w:pPr>
              <w:spacing w:line="240" w:lineRule="atLeast"/>
              <w:rPr>
                <w:rFonts w:eastAsia="MS Mincho"/>
                <w:lang w:eastAsia="ja-JP"/>
              </w:rPr>
            </w:pPr>
            <w:r>
              <w:rPr>
                <w:rFonts w:eastAsia="宋体" w:hint="eastAsia"/>
                <w:lang w:eastAsia="zh-CN"/>
              </w:rPr>
              <w:t>Z</w:t>
            </w:r>
            <w:r>
              <w:rPr>
                <w:rFonts w:eastAsia="宋体"/>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66EB34B1" w14:textId="77777777" w:rsidR="00AE145C" w:rsidRDefault="00AE145C" w:rsidP="00AE145C">
            <w:pPr>
              <w:rPr>
                <w:rFonts w:eastAsia="宋体"/>
                <w:lang w:eastAsia="zh-CN"/>
              </w:rPr>
            </w:pPr>
            <w:r>
              <w:rPr>
                <w:rFonts w:eastAsia="宋体"/>
                <w:lang w:eastAsia="zh-CN"/>
              </w:rPr>
              <w:t xml:space="preserve">Already covered by specification, no need to change. </w:t>
            </w:r>
          </w:p>
          <w:p w14:paraId="6851596B" w14:textId="77777777" w:rsidR="00AE145C" w:rsidRDefault="00AE145C" w:rsidP="00AE145C">
            <w:pPr>
              <w:rPr>
                <w:rFonts w:eastAsia="宋体"/>
                <w:lang w:eastAsia="zh-CN"/>
              </w:rPr>
            </w:pPr>
            <w:r>
              <w:rPr>
                <w:rFonts w:eastAsia="宋体"/>
                <w:lang w:eastAsia="zh-CN"/>
              </w:rPr>
              <w:t>See 38.21</w:t>
            </w:r>
            <w:r>
              <w:rPr>
                <w:rFonts w:eastAsia="宋体" w:hint="eastAsia"/>
                <w:lang w:eastAsia="zh-CN"/>
              </w:rPr>
              <w:t>3</w:t>
            </w:r>
            <w:r>
              <w:rPr>
                <w:rFonts w:eastAsia="宋体"/>
                <w:lang w:eastAsia="zh-CN"/>
              </w:rPr>
              <w:t xml:space="preserve"> g40 section 9.2.5</w:t>
            </w:r>
            <w:r>
              <w:rPr>
                <w:rFonts w:eastAsia="宋体" w:hint="eastAsia"/>
                <w:lang w:eastAsia="zh-CN"/>
              </w:rPr>
              <w:t>.1</w:t>
            </w:r>
            <w:r>
              <w:rPr>
                <w:rFonts w:eastAsia="宋体"/>
                <w:lang w:eastAsia="zh-CN"/>
              </w:rPr>
              <w:t xml:space="preserve">: </w:t>
            </w:r>
          </w:p>
          <w:p w14:paraId="0C9DE52D" w14:textId="13E04606" w:rsidR="00AE145C" w:rsidRPr="00BD68F2" w:rsidRDefault="00AE145C" w:rsidP="00AE145C">
            <w:pPr>
              <w:spacing w:line="240" w:lineRule="atLeast"/>
              <w:rPr>
                <w:rFonts w:eastAsia="MS Mincho"/>
                <w:lang w:eastAsia="ja-JP"/>
              </w:rPr>
            </w:pPr>
            <w:r>
              <w:t xml:space="preserve">If a UE would transmit a PUCCH with </w:t>
            </w:r>
            <w:r>
              <w:rPr>
                <w:noProof/>
                <w:position w:val="-10"/>
                <w:lang w:eastAsia="zh-CN"/>
              </w:rPr>
              <w:drawing>
                <wp:inline distT="0" distB="0" distL="0" distR="0" wp14:anchorId="1DEB1A17" wp14:editId="5F54A9E3">
                  <wp:extent cx="274955" cy="1797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74955" cy="179705"/>
                          </a:xfrm>
                          <a:prstGeom prst="rect">
                            <a:avLst/>
                          </a:prstGeom>
                          <a:noFill/>
                          <a:ln>
                            <a:noFill/>
                          </a:ln>
                        </pic:spPr>
                      </pic:pic>
                    </a:graphicData>
                  </a:graphic>
                </wp:inline>
              </w:drawing>
            </w:r>
            <w:r>
              <w:t xml:space="preserve"> HARQ-ACK information bits in a resource using PUCCH format 2 or PUCCH format 3 or PUCCH format 4 in a slot, as described in Clauses 9.2.1 and 9.2.3, </w:t>
            </w:r>
            <w:r>
              <w:rPr>
                <w:noProof/>
                <w:position w:val="-10"/>
                <w:lang w:eastAsia="zh-CN"/>
              </w:rPr>
              <w:drawing>
                <wp:inline distT="0" distB="0" distL="0" distR="0" wp14:anchorId="4E0658E2" wp14:editId="648CB3C3">
                  <wp:extent cx="734695" cy="179705"/>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representing a negative or positive SR, in ascending order of the values of </w:t>
            </w:r>
            <w:r>
              <w:rPr>
                <w:i/>
              </w:rPr>
              <w:t>schedulingRequestResourceId</w:t>
            </w:r>
            <w:r>
              <w:t xml:space="preserve"> and</w:t>
            </w:r>
            <w:r>
              <w:rPr>
                <w:i/>
                <w:color w:val="000000"/>
              </w:rPr>
              <w:t xml:space="preserve"> </w:t>
            </w:r>
            <w:r>
              <w:t xml:space="preserve">a </w:t>
            </w:r>
            <w:r>
              <w:rPr>
                <w:i/>
                <w:color w:val="000000"/>
              </w:rPr>
              <w:t xml:space="preserve">schedulingRequestResourceId </w:t>
            </w:r>
            <w:r>
              <w:rPr>
                <w:iCs/>
                <w:color w:val="000000"/>
              </w:rPr>
              <w:t xml:space="preserve">associated with </w:t>
            </w:r>
            <w:r>
              <w:rPr>
                <w:i/>
                <w:color w:val="000000"/>
              </w:rPr>
              <w:t>schedulingRequestID-BFR-SCell</w:t>
            </w:r>
            <w:r>
              <w:t xml:space="preserve">, are appended to the HARQ-ACK information bits and the UE transmits the combined </w:t>
            </w:r>
            <w:r>
              <w:rPr>
                <w:noProof/>
                <w:position w:val="-10"/>
                <w:lang w:eastAsia="zh-CN"/>
              </w:rPr>
              <w:drawing>
                <wp:inline distT="0" distB="0" distL="0" distR="0" wp14:anchorId="04D91BA2" wp14:editId="1805B686">
                  <wp:extent cx="1263015" cy="232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263015" cy="232410"/>
                          </a:xfrm>
                          <a:prstGeom prst="rect">
                            <a:avLst/>
                          </a:prstGeom>
                          <a:noFill/>
                          <a:ln>
                            <a:noFill/>
                          </a:ln>
                        </pic:spPr>
                      </pic:pic>
                    </a:graphicData>
                  </a:graphic>
                </wp:inline>
              </w:drawing>
            </w:r>
            <w:r>
              <w:t xml:space="preserve"> UCI bits in a PUCCH using a resource with PUCCH format 2 or PUCCH format 3 or PUCCH format 4 that the UE determines as described in Clauses 9.2.1 and 9.2.3. If one of the SRs is a positive LRR, the value of the </w:t>
            </w:r>
            <w:r w:rsidR="00450D6A">
              <w:rPr>
                <w:noProof/>
                <w:position w:val="-10"/>
              </w:rPr>
              <w:object w:dxaOrig="1155" w:dyaOrig="285" w14:anchorId="700E1291">
                <v:shape id="_x0000_i1026" type="#_x0000_t75" alt="" style="width:57.5pt;height:14.5pt;mso-width-percent:0;mso-height-percent:0;mso-width-percent:0;mso-height-percent:0" o:ole="">
                  <v:imagedata r:id="rId17" o:title=""/>
                </v:shape>
                <o:OLEObject Type="Embed" ProgID="Equation.3" ShapeID="_x0000_i1026" DrawAspect="Content" ObjectID="_1673250645" r:id="rId18"/>
              </w:object>
            </w:r>
            <w:r>
              <w:t xml:space="preserve"> bits indicates the positive LRR. An all-zero value for the </w:t>
            </w:r>
            <w:r>
              <w:rPr>
                <w:noProof/>
                <w:position w:val="-10"/>
                <w:lang w:eastAsia="zh-CN"/>
              </w:rPr>
              <w:drawing>
                <wp:inline distT="0" distB="0" distL="0" distR="0" wp14:anchorId="2E37EDA6" wp14:editId="32A4D146">
                  <wp:extent cx="734695" cy="17970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represents a negative SR value across all </w:t>
            </w:r>
            <m:oMath>
              <m:r>
                <w:rPr>
                  <w:rFonts w:ascii="Cambria Math" w:hAnsi="Cambria Math"/>
                </w:rPr>
                <m:t>K</m:t>
              </m:r>
            </m:oMath>
            <w:r>
              <w:t xml:space="preserve"> SRs.</w:t>
            </w:r>
          </w:p>
        </w:tc>
      </w:tr>
      <w:tr w:rsidR="00283787" w:rsidRPr="008D470D" w14:paraId="70EA03D0"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21E168F5" w14:textId="46EA72EE" w:rsidR="00283787" w:rsidRDefault="00283787" w:rsidP="00AE145C">
            <w:pPr>
              <w:spacing w:line="240" w:lineRule="atLeast"/>
              <w:rPr>
                <w:rFonts w:eastAsia="宋体"/>
                <w:lang w:eastAsia="zh-CN"/>
              </w:rPr>
            </w:pPr>
            <w:r>
              <w:rPr>
                <w:rFonts w:eastAsia="宋体"/>
                <w:lang w:eastAsia="zh-CN"/>
              </w:rPr>
              <w:lastRenderedPageBreak/>
              <w:t xml:space="preserve">Qualcomm </w:t>
            </w:r>
          </w:p>
        </w:tc>
        <w:tc>
          <w:tcPr>
            <w:tcW w:w="7162" w:type="dxa"/>
            <w:tcBorders>
              <w:top w:val="single" w:sz="4" w:space="0" w:color="auto"/>
              <w:left w:val="single" w:sz="4" w:space="0" w:color="auto"/>
              <w:bottom w:val="single" w:sz="4" w:space="0" w:color="auto"/>
              <w:right w:val="single" w:sz="4" w:space="0" w:color="auto"/>
            </w:tcBorders>
          </w:tcPr>
          <w:p w14:paraId="010B9439" w14:textId="77777777" w:rsidR="00283787" w:rsidRDefault="00283787" w:rsidP="00AE145C">
            <w:pPr>
              <w:rPr>
                <w:rFonts w:eastAsia="宋体"/>
                <w:lang w:eastAsia="zh-CN"/>
              </w:rPr>
            </w:pPr>
            <w:r>
              <w:rPr>
                <w:rFonts w:eastAsia="宋体"/>
                <w:lang w:eastAsia="zh-CN"/>
              </w:rPr>
              <w:t xml:space="preserve">Fine with the TP. </w:t>
            </w:r>
          </w:p>
          <w:p w14:paraId="5F8448CF" w14:textId="392733DD" w:rsidR="00283787" w:rsidRDefault="00283787" w:rsidP="00AE145C">
            <w:pPr>
              <w:rPr>
                <w:rFonts w:eastAsia="宋体"/>
                <w:lang w:eastAsia="zh-CN"/>
              </w:rPr>
            </w:pPr>
            <w:r>
              <w:rPr>
                <w:rFonts w:eastAsia="宋体"/>
                <w:lang w:eastAsia="zh-CN"/>
              </w:rPr>
              <w:t>T</w:t>
            </w:r>
            <w:r>
              <w:rPr>
                <w:rFonts w:eastAsia="宋体" w:hint="eastAsia"/>
                <w:lang w:eastAsia="zh-CN"/>
              </w:rPr>
              <w:t>o</w:t>
            </w:r>
            <w:r>
              <w:rPr>
                <w:rFonts w:eastAsia="宋体"/>
                <w:lang w:eastAsia="zh-CN"/>
              </w:rPr>
              <w:t xml:space="preserve"> ZTE: The spec cited above does explain that UE picks up a PUCCH resource as described in 9.2.1. However, the TP is still needed for the UE to select a PUCCH resource based on the </w:t>
            </w:r>
            <w:r w:rsidRPr="00283787">
              <w:rPr>
                <w:rFonts w:eastAsia="宋体"/>
                <w:b/>
                <w:bCs/>
                <w:lang w:eastAsia="zh-CN"/>
              </w:rPr>
              <w:t>total payload</w:t>
            </w:r>
            <w:r>
              <w:rPr>
                <w:rFonts w:eastAsia="宋体"/>
                <w:lang w:eastAsia="zh-CN"/>
              </w:rPr>
              <w:t xml:space="preserve"> of HARQ-ACK +SR, which is the same principle as the procedure in 9.2.3. Without the TP, the current spec implies that, the UE determines the PUCCH resource only based on the SPS HARQ-ACK payload, which is not correct. </w:t>
            </w:r>
          </w:p>
        </w:tc>
      </w:tr>
      <w:tr w:rsidR="0024207A" w:rsidRPr="008D470D" w14:paraId="14DE12BD"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FB01F86" w14:textId="77674D96" w:rsidR="0024207A" w:rsidRDefault="0024207A" w:rsidP="00AE145C">
            <w:pPr>
              <w:spacing w:line="240" w:lineRule="atLeast"/>
              <w:rPr>
                <w:rFonts w:eastAsia="宋体"/>
                <w:lang w:eastAsia="zh-CN"/>
              </w:rPr>
            </w:pPr>
            <w:r>
              <w:rPr>
                <w:rFonts w:eastAsia="宋体"/>
                <w:lang w:eastAsia="zh-CN"/>
              </w:rPr>
              <w:t>Apple</w:t>
            </w:r>
          </w:p>
        </w:tc>
        <w:tc>
          <w:tcPr>
            <w:tcW w:w="7162" w:type="dxa"/>
            <w:tcBorders>
              <w:top w:val="single" w:sz="4" w:space="0" w:color="auto"/>
              <w:left w:val="single" w:sz="4" w:space="0" w:color="auto"/>
              <w:bottom w:val="single" w:sz="4" w:space="0" w:color="auto"/>
              <w:right w:val="single" w:sz="4" w:space="0" w:color="auto"/>
            </w:tcBorders>
          </w:tcPr>
          <w:p w14:paraId="32B640BB" w14:textId="03D7F0A8" w:rsidR="0024207A" w:rsidRDefault="0024207A" w:rsidP="00AE145C">
            <w:pPr>
              <w:rPr>
                <w:rFonts w:eastAsia="宋体"/>
                <w:lang w:eastAsia="zh-CN"/>
              </w:rPr>
            </w:pPr>
            <w:r>
              <w:rPr>
                <w:rFonts w:eastAsia="宋体"/>
                <w:lang w:eastAsia="zh-CN"/>
              </w:rPr>
              <w:t>The TP is okay.</w:t>
            </w:r>
          </w:p>
        </w:tc>
      </w:tr>
      <w:tr w:rsidR="006F7D1D" w:rsidRPr="008D470D" w14:paraId="06E78601"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77D6E3B" w14:textId="6817D755" w:rsidR="006F7D1D" w:rsidRDefault="006F7D1D" w:rsidP="00AE145C">
            <w:pPr>
              <w:spacing w:line="240" w:lineRule="atLeast"/>
              <w:rPr>
                <w:rFonts w:eastAsia="宋体"/>
                <w:lang w:eastAsia="zh-CN"/>
              </w:rPr>
            </w:pPr>
            <w:r>
              <w:rPr>
                <w:rFonts w:eastAsia="宋体"/>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01FAA062" w14:textId="2A9CAB2E" w:rsidR="006F7D1D" w:rsidRDefault="006F7D1D" w:rsidP="00AE145C">
            <w:pPr>
              <w:rPr>
                <w:rFonts w:eastAsia="宋体"/>
                <w:lang w:eastAsia="zh-CN"/>
              </w:rPr>
            </w:pPr>
            <w:r>
              <w:rPr>
                <w:rFonts w:eastAsia="宋体"/>
                <w:lang w:eastAsia="zh-CN"/>
              </w:rPr>
              <w:t>Support the TP.</w:t>
            </w:r>
          </w:p>
        </w:tc>
      </w:tr>
      <w:tr w:rsidR="001C12EF" w:rsidRPr="008D470D" w14:paraId="06A876D5"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081EF93" w14:textId="56ADA758" w:rsidR="001C12EF" w:rsidRPr="001C12EF" w:rsidRDefault="001C12EF" w:rsidP="00AE145C">
            <w:pPr>
              <w:spacing w:line="240" w:lineRule="atLeast"/>
              <w:rPr>
                <w:rFonts w:eastAsia="MS Mincho"/>
                <w:lang w:eastAsia="ja-JP"/>
              </w:rPr>
            </w:pPr>
            <w:r>
              <w:rPr>
                <w:rFonts w:eastAsia="MS Mincho" w:hint="eastAsia"/>
                <w:lang w:eastAsia="ja-JP"/>
              </w:rPr>
              <w:t>S</w:t>
            </w:r>
            <w:r>
              <w:rPr>
                <w:rFonts w:eastAsia="MS Mincho"/>
                <w:lang w:eastAsia="ja-JP"/>
              </w:rPr>
              <w:t>harp</w:t>
            </w:r>
          </w:p>
        </w:tc>
        <w:tc>
          <w:tcPr>
            <w:tcW w:w="7162" w:type="dxa"/>
            <w:tcBorders>
              <w:top w:val="single" w:sz="4" w:space="0" w:color="auto"/>
              <w:left w:val="single" w:sz="4" w:space="0" w:color="auto"/>
              <w:bottom w:val="single" w:sz="4" w:space="0" w:color="auto"/>
              <w:right w:val="single" w:sz="4" w:space="0" w:color="auto"/>
            </w:tcBorders>
          </w:tcPr>
          <w:p w14:paraId="210FF2DF" w14:textId="77777777" w:rsidR="001C12EF" w:rsidRDefault="001C12EF" w:rsidP="001C12EF">
            <w:pPr>
              <w:rPr>
                <w:rFonts w:eastAsia="MS Mincho"/>
                <w:lang w:eastAsia="ja-JP"/>
              </w:rPr>
            </w:pPr>
            <w:r>
              <w:rPr>
                <w:rFonts w:eastAsia="MS Mincho" w:hint="eastAsia"/>
                <w:lang w:eastAsia="ja-JP"/>
              </w:rPr>
              <w:t>A</w:t>
            </w:r>
            <w:r>
              <w:rPr>
                <w:rFonts w:eastAsia="MS Mincho"/>
                <w:lang w:eastAsia="ja-JP"/>
              </w:rPr>
              <w:t xml:space="preserve">gree with the TP. And propose adding one following change with red to describe that a PUCCH resource is provided based on HARQ-ACK information bits 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w:t>
            </w:r>
            <w:r>
              <w:rPr>
                <w:rFonts w:eastAsia="MS Mincho"/>
                <w:lang w:eastAsia="ja-JP"/>
              </w:rPr>
              <w:t xml:space="preserve"> as what described for PUCCH resource sets in Rel-15.</w:t>
            </w:r>
          </w:p>
          <w:p w14:paraId="7BE509E8" w14:textId="77777777" w:rsidR="001C12EF" w:rsidRDefault="001C12EF" w:rsidP="001C12EF">
            <w:pPr>
              <w:rPr>
                <w:rFonts w:eastAsia="MS Mincho"/>
                <w:lang w:eastAsia="ja-JP"/>
              </w:rPr>
            </w:pPr>
            <w:r>
              <w:rPr>
                <w:rFonts w:eastAsia="MS Mincho"/>
                <w:lang w:eastAsia="ja-JP"/>
              </w:rPr>
              <w:t>----------</w:t>
            </w:r>
          </w:p>
          <w:p w14:paraId="1CBA12A1" w14:textId="77777777" w:rsidR="001C12EF" w:rsidRDefault="001C12EF" w:rsidP="001C12EF">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8" w:author="Duckhyun Bae" w:date="2021-01-25T17:24:00Z">
              <w:r>
                <w:t xml:space="preserve"> and SR, if any</w:t>
              </w:r>
            </w:ins>
            <w:r>
              <w:t xml:space="preserve">, the UE determines a PUCCH resource to be </w:t>
            </w:r>
          </w:p>
          <w:p w14:paraId="29695C05" w14:textId="77777777" w:rsidR="001C12EF" w:rsidRPr="00B82B34" w:rsidRDefault="001C12EF" w:rsidP="001C12EF">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first entry in </w:t>
            </w:r>
            <w:proofErr w:type="spellStart"/>
            <w:r w:rsidRPr="00B82B34">
              <w:rPr>
                <w:i/>
                <w:iCs/>
              </w:rPr>
              <w:t>sps</w:t>
            </w:r>
            <w:proofErr w:type="spellEnd"/>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 xml:space="preserve"> </w:t>
            </w:r>
            <w:r w:rsidRPr="006D3BE7">
              <w:rPr>
                <w:rFonts w:cs="Arial"/>
                <w:color w:val="FF0000"/>
                <w:lang w:val="en-US" w:eastAsia="zh-CN"/>
              </w:rPr>
              <w:t>including 1 or 2 HARQ-ACK information bits and a positive or negative SR on one SR transmission occasion if transmission of HARQ-ACK information and SR occurs simultaneously</w:t>
            </w:r>
            <w:r w:rsidRPr="00B82B34">
              <w:rPr>
                <w:lang w:val="en-US" w:eastAsia="zh-CN"/>
              </w:rPr>
              <w:t>, or</w:t>
            </w:r>
          </w:p>
          <w:p w14:paraId="53D0A721" w14:textId="77777777" w:rsidR="001C12EF" w:rsidRPr="001C12EF" w:rsidRDefault="001C12EF" w:rsidP="00AE145C">
            <w:pPr>
              <w:rPr>
                <w:rFonts w:eastAsia="宋体"/>
                <w:lang w:val="en-GB" w:eastAsia="zh-CN"/>
              </w:rPr>
            </w:pPr>
          </w:p>
        </w:tc>
      </w:tr>
      <w:tr w:rsidR="00691C82" w:rsidRPr="008D470D" w14:paraId="101E4247"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06E18BD" w14:textId="12F53086" w:rsidR="00691C82" w:rsidRPr="00691C82" w:rsidRDefault="00691C82" w:rsidP="00AE145C">
            <w:pPr>
              <w:spacing w:line="240" w:lineRule="atLeast"/>
              <w:rPr>
                <w:rFonts w:eastAsia="宋体" w:hint="eastAsia"/>
                <w:lang w:eastAsia="zh-CN"/>
              </w:rPr>
            </w:pPr>
            <w:r>
              <w:rPr>
                <w:rFonts w:eastAsia="宋体"/>
                <w:lang w:eastAsia="zh-CN"/>
              </w:rPr>
              <w:t>vivo</w:t>
            </w:r>
          </w:p>
        </w:tc>
        <w:tc>
          <w:tcPr>
            <w:tcW w:w="7162" w:type="dxa"/>
            <w:tcBorders>
              <w:top w:val="single" w:sz="4" w:space="0" w:color="auto"/>
              <w:left w:val="single" w:sz="4" w:space="0" w:color="auto"/>
              <w:bottom w:val="single" w:sz="4" w:space="0" w:color="auto"/>
              <w:right w:val="single" w:sz="4" w:space="0" w:color="auto"/>
            </w:tcBorders>
          </w:tcPr>
          <w:p w14:paraId="5F0D506F" w14:textId="77777777" w:rsidR="00691C82" w:rsidRDefault="00691C82" w:rsidP="001C12EF">
            <w:pPr>
              <w:rPr>
                <w:rFonts w:eastAsia="宋体"/>
                <w:lang w:eastAsia="zh-CN"/>
              </w:rPr>
            </w:pPr>
            <w:r>
              <w:rPr>
                <w:rFonts w:eastAsia="宋体"/>
                <w:lang w:eastAsia="zh-CN"/>
              </w:rPr>
              <w:t>Support the change from Sharp</w:t>
            </w:r>
          </w:p>
          <w:p w14:paraId="1CD394DB" w14:textId="77777777" w:rsidR="00691C82" w:rsidRDefault="00691C82" w:rsidP="00691C82">
            <w:pPr>
              <w:rPr>
                <w:rFonts w:eastAsia="宋体"/>
                <w:lang w:eastAsia="zh-CN"/>
              </w:rPr>
            </w:pPr>
            <w:r>
              <w:rPr>
                <w:rFonts w:eastAsia="宋体"/>
                <w:lang w:eastAsia="zh-CN"/>
              </w:rPr>
              <w:t>In the section of 9.2, it is captured that “</w:t>
            </w:r>
            <w:r w:rsidRPr="00B916EC">
              <w:t>UCI bits include HARQ-ACK information bits, if any, SR information bit</w:t>
            </w:r>
            <w:r>
              <w:t>s</w:t>
            </w:r>
            <w:r w:rsidRPr="00B916EC">
              <w:t xml:space="preserve">, if any, </w:t>
            </w:r>
            <w:r>
              <w:t xml:space="preserve">LRR information bit, if any, </w:t>
            </w:r>
            <w:r w:rsidRPr="00B916EC">
              <w:t>and CSI bits, if any.</w:t>
            </w:r>
            <w:r>
              <w:t>” So,</w:t>
            </w:r>
          </w:p>
          <w:p w14:paraId="4AB8017F" w14:textId="360EE473" w:rsidR="00691C82" w:rsidRPr="00691C82" w:rsidRDefault="00691C82" w:rsidP="001C12EF">
            <w:pPr>
              <w:rPr>
                <w:rFonts w:eastAsia="宋体" w:hint="eastAsia"/>
                <w:lang w:eastAsia="zh-CN"/>
              </w:rPr>
            </w:pPr>
            <w:r>
              <w:rPr>
                <w:rFonts w:eastAsia="宋体"/>
                <w:lang w:eastAsia="zh-CN"/>
              </w:rPr>
              <w:t>O</w:t>
            </w:r>
            <w:r w:rsidRPr="00E74546">
              <w:rPr>
                <w:rFonts w:eastAsia="宋体"/>
                <w:vertAlign w:val="subscript"/>
                <w:lang w:eastAsia="zh-CN"/>
              </w:rPr>
              <w:t>UCI</w:t>
            </w:r>
            <w:r>
              <w:rPr>
                <w:rFonts w:eastAsia="宋体"/>
                <w:vertAlign w:val="subscript"/>
                <w:lang w:eastAsia="zh-CN"/>
              </w:rPr>
              <w:t xml:space="preserve"> </w:t>
            </w:r>
            <w:r>
              <w:rPr>
                <w:rFonts w:eastAsia="宋体"/>
                <w:lang w:eastAsia="zh-CN"/>
              </w:rPr>
              <w:t>includes HARQ-ACK and SR. When SR is considered, for the first sub-bullet, it is not correct that</w:t>
            </w:r>
            <w:r w:rsidRPr="00B82B34">
              <w:t xml:space="preserve">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宋体" w:hint="eastAsia"/>
                <w:lang w:eastAsia="zh-CN"/>
              </w:rPr>
              <w:t>.</w:t>
            </w:r>
            <w:r>
              <w:rPr>
                <w:rFonts w:eastAsia="宋体"/>
                <w:lang w:eastAsia="zh-CN"/>
              </w:rPr>
              <w:t xml:space="preserve"> We can refer to the description in 9.2.1 and update the TP</w:t>
            </w:r>
            <w:bookmarkStart w:id="19" w:name="_GoBack"/>
            <w:bookmarkEnd w:id="19"/>
            <w:r>
              <w:rPr>
                <w:rFonts w:eastAsia="宋体"/>
                <w:lang w:eastAsia="zh-CN"/>
              </w:rPr>
              <w:t>.</w:t>
            </w:r>
          </w:p>
        </w:tc>
      </w:tr>
    </w:tbl>
    <w:p w14:paraId="2BC9AAC5" w14:textId="77777777" w:rsidR="00276102" w:rsidRPr="004A73E3" w:rsidRDefault="00276102" w:rsidP="00276102"/>
    <w:p w14:paraId="117A967E" w14:textId="3CF8C1BD" w:rsidR="0065338E" w:rsidRDefault="0065338E" w:rsidP="0065338E">
      <w:pPr>
        <w:pStyle w:val="1"/>
        <w:spacing w:after="240"/>
        <w:rPr>
          <w:rFonts w:eastAsia="Malgun Gothic"/>
          <w:spacing w:val="-4"/>
          <w:kern w:val="0"/>
          <w:szCs w:val="20"/>
        </w:rPr>
      </w:pPr>
      <w:r>
        <w:rPr>
          <w:rFonts w:hint="eastAsia"/>
        </w:rPr>
        <w:t xml:space="preserve">Final outcome from </w:t>
      </w:r>
      <w:r w:rsidRPr="0030206F">
        <w:rPr>
          <w:rFonts w:eastAsia="Malgun Gothic"/>
          <w:spacing w:val="-4"/>
          <w:kern w:val="0"/>
          <w:szCs w:val="20"/>
        </w:rPr>
        <w:t>[</w:t>
      </w:r>
      <w:r>
        <w:rPr>
          <w:rFonts w:eastAsia="Malgun Gothic"/>
          <w:spacing w:val="-4"/>
          <w:kern w:val="0"/>
          <w:szCs w:val="20"/>
        </w:rPr>
        <w:t>102-e-NR-L1enh-URLLC-IIoTenh-01]</w:t>
      </w:r>
    </w:p>
    <w:p w14:paraId="1ACD9E57" w14:textId="77777777" w:rsidR="0065338E" w:rsidRPr="0065338E" w:rsidRDefault="0065338E" w:rsidP="0065338E">
      <w:pPr>
        <w:rPr>
          <w:lang w:val="en-GB"/>
        </w:rPr>
      </w:pPr>
    </w:p>
    <w:p w14:paraId="5844777C" w14:textId="77777777" w:rsidR="0065338E" w:rsidRDefault="0065338E" w:rsidP="0065338E">
      <w:pPr>
        <w:pStyle w:val="1"/>
        <w:spacing w:after="240"/>
      </w:pPr>
      <w:r>
        <w:t>Text proposals</w:t>
      </w:r>
    </w:p>
    <w:p w14:paraId="55A8B640" w14:textId="77777777" w:rsidR="0065338E" w:rsidRDefault="0065338E" w:rsidP="0065338E">
      <w:pPr>
        <w:rPr>
          <w:lang w:val="en-GB"/>
        </w:rPr>
      </w:pPr>
    </w:p>
    <w:p w14:paraId="446485CC" w14:textId="77777777" w:rsidR="0065338E" w:rsidRDefault="0065338E" w:rsidP="0065338E">
      <w:pPr>
        <w:rPr>
          <w:lang w:val="en-GB"/>
        </w:rPr>
      </w:pPr>
      <w:r>
        <w:rPr>
          <w:rFonts w:hint="eastAsia"/>
          <w:lang w:val="en-GB"/>
        </w:rPr>
        <w:t xml:space="preserve">From the discussion in the email thread, </w:t>
      </w:r>
      <w:r>
        <w:rPr>
          <w:lang w:val="en-GB"/>
        </w:rPr>
        <w:t>following</w:t>
      </w:r>
      <w:r>
        <w:rPr>
          <w:rFonts w:hint="eastAsia"/>
          <w:lang w:val="en-GB"/>
        </w:rPr>
        <w:t xml:space="preserve"> </w:t>
      </w:r>
      <w:r>
        <w:rPr>
          <w:lang w:val="en-GB"/>
        </w:rPr>
        <w:t>has been agreed:</w:t>
      </w:r>
    </w:p>
    <w:p w14:paraId="493A2FB1" w14:textId="77777777" w:rsidR="0065338E" w:rsidRPr="0065338E" w:rsidRDefault="0065338E" w:rsidP="00CA764E">
      <w:pPr>
        <w:rPr>
          <w:lang w:val="en-GB"/>
        </w:rPr>
      </w:pPr>
    </w:p>
    <w:p w14:paraId="277210F8" w14:textId="77777777" w:rsidR="00974E83" w:rsidRPr="00974E83" w:rsidRDefault="00050509" w:rsidP="00974E83">
      <w:pPr>
        <w:pStyle w:val="1"/>
        <w:spacing w:after="240"/>
      </w:pPr>
      <w:r w:rsidRPr="00050509">
        <w:t>References</w:t>
      </w:r>
      <w:r>
        <w:t xml:space="preserve"> </w:t>
      </w:r>
    </w:p>
    <w:p w14:paraId="6AF6A33A" w14:textId="77777777" w:rsidR="008A1F64" w:rsidRPr="008A1F64" w:rsidRDefault="008A1F64" w:rsidP="008A1F64">
      <w:pPr>
        <w:widowControl/>
        <w:numPr>
          <w:ilvl w:val="0"/>
          <w:numId w:val="2"/>
        </w:numPr>
        <w:autoSpaceDE/>
        <w:autoSpaceDN/>
        <w:spacing w:line="240" w:lineRule="atLeast"/>
        <w:rPr>
          <w:rFonts w:eastAsia="Malgun Gothic"/>
        </w:rPr>
      </w:pPr>
      <w:r w:rsidRPr="008A1F64">
        <w:rPr>
          <w:rFonts w:eastAsia="Malgun Gothic"/>
        </w:rPr>
        <w:t>R1-2100899</w:t>
      </w:r>
      <w:r w:rsidRPr="008A1F64">
        <w:rPr>
          <w:rFonts w:eastAsia="Malgun Gothic"/>
        </w:rPr>
        <w:tab/>
        <w:t>Remaining issues of other aspects for URLLC/IIOT</w:t>
      </w:r>
      <w:r w:rsidRPr="008A1F64">
        <w:rPr>
          <w:rFonts w:eastAsia="Malgun Gothic"/>
        </w:rPr>
        <w:tab/>
        <w:t>LG Electronics</w:t>
      </w:r>
    </w:p>
    <w:p w14:paraId="12E0E0DC" w14:textId="77777777" w:rsidR="008A1F64" w:rsidRPr="008A1F64" w:rsidRDefault="008A1F64" w:rsidP="008A1F64">
      <w:pPr>
        <w:widowControl/>
        <w:numPr>
          <w:ilvl w:val="0"/>
          <w:numId w:val="2"/>
        </w:numPr>
        <w:autoSpaceDE/>
        <w:autoSpaceDN/>
        <w:spacing w:line="240" w:lineRule="atLeast"/>
        <w:rPr>
          <w:rFonts w:eastAsia="Malgun Gothic"/>
        </w:rPr>
      </w:pPr>
      <w:r w:rsidRPr="008A1F64">
        <w:rPr>
          <w:rFonts w:eastAsia="Malgun Gothic"/>
        </w:rPr>
        <w:t>R1-2101178</w:t>
      </w:r>
      <w:r w:rsidRPr="008A1F64">
        <w:rPr>
          <w:rFonts w:eastAsia="Malgun Gothic"/>
        </w:rPr>
        <w:tab/>
        <w:t>Maintanence on SPS PDSCH</w:t>
      </w:r>
      <w:r w:rsidRPr="008A1F64">
        <w:rPr>
          <w:rFonts w:eastAsia="Malgun Gothic"/>
        </w:rPr>
        <w:tab/>
        <w:t>Samsung</w:t>
      </w:r>
    </w:p>
    <w:p w14:paraId="28F9D2BF" w14:textId="581F03E7" w:rsidR="008A1F64" w:rsidRDefault="008A1F64" w:rsidP="008A1F64">
      <w:pPr>
        <w:widowControl/>
        <w:numPr>
          <w:ilvl w:val="0"/>
          <w:numId w:val="2"/>
        </w:numPr>
        <w:autoSpaceDE/>
        <w:autoSpaceDN/>
        <w:spacing w:line="240" w:lineRule="atLeast"/>
        <w:rPr>
          <w:rFonts w:eastAsia="Malgun Gothic"/>
        </w:rPr>
      </w:pPr>
      <w:r w:rsidRPr="008A1F64">
        <w:rPr>
          <w:rFonts w:eastAsia="Malgun Gothic"/>
        </w:rPr>
        <w:t>R1-2101179</w:t>
      </w:r>
      <w:r w:rsidRPr="008A1F64">
        <w:rPr>
          <w:rFonts w:eastAsia="Malgun Gothic"/>
        </w:rPr>
        <w:tab/>
        <w:t>Draft CR on SPS release for PDSCH with aggregation</w:t>
      </w:r>
      <w:r w:rsidRPr="008A1F64">
        <w:rPr>
          <w:rFonts w:eastAsia="Malgun Gothic"/>
        </w:rPr>
        <w:tab/>
        <w:t>Samsung</w:t>
      </w:r>
    </w:p>
    <w:p w14:paraId="777121B2" w14:textId="445DA2F5" w:rsidR="0096058E" w:rsidRDefault="0096058E" w:rsidP="0096058E">
      <w:pPr>
        <w:widowControl/>
        <w:numPr>
          <w:ilvl w:val="0"/>
          <w:numId w:val="2"/>
        </w:numPr>
        <w:autoSpaceDE/>
        <w:autoSpaceDN/>
        <w:spacing w:line="240" w:lineRule="atLeast"/>
        <w:rPr>
          <w:rFonts w:eastAsia="Malgun Gothic"/>
        </w:rPr>
      </w:pPr>
      <w:r>
        <w:rPr>
          <w:rFonts w:eastAsia="Malgun Gothic" w:hint="eastAsia"/>
        </w:rPr>
        <w:t>R</w:t>
      </w:r>
      <w:r>
        <w:rPr>
          <w:rFonts w:eastAsia="Malgun Gothic"/>
        </w:rPr>
        <w:t xml:space="preserve">1-210xxxx, </w:t>
      </w:r>
      <w:r w:rsidRPr="0096058E">
        <w:rPr>
          <w:rFonts w:eastAsia="Malgun Gothic"/>
        </w:rPr>
        <w:t>Summary on Others for URLLC and IIOT</w:t>
      </w:r>
      <w:r>
        <w:rPr>
          <w:rFonts w:eastAsia="Malgun Gothic"/>
        </w:rPr>
        <w:t xml:space="preserve">, </w:t>
      </w:r>
      <w:r>
        <w:rPr>
          <w:rFonts w:eastAsia="Malgun Gothic"/>
        </w:rPr>
        <w:tab/>
      </w:r>
      <w:r w:rsidRPr="00EA17B7">
        <w:rPr>
          <w:rFonts w:eastAsia="Malgun Gothic"/>
        </w:rPr>
        <w:t>Moderator (LG Electronics)</w:t>
      </w:r>
    </w:p>
    <w:sectPr w:rsidR="0096058E" w:rsidSect="00C10F98">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4F6B1" w14:textId="77777777" w:rsidR="00D445E5" w:rsidRDefault="00D445E5" w:rsidP="00EB01D8">
      <w:pPr>
        <w:spacing w:line="240" w:lineRule="auto"/>
      </w:pPr>
      <w:r>
        <w:separator/>
      </w:r>
    </w:p>
  </w:endnote>
  <w:endnote w:type="continuationSeparator" w:id="0">
    <w:p w14:paraId="5FD86968" w14:textId="77777777" w:rsidR="00D445E5" w:rsidRDefault="00D445E5" w:rsidP="00EB0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A2A06" w14:textId="77777777" w:rsidR="00D445E5" w:rsidRDefault="00D445E5" w:rsidP="00EB01D8">
      <w:pPr>
        <w:spacing w:line="240" w:lineRule="auto"/>
      </w:pPr>
      <w:r>
        <w:separator/>
      </w:r>
    </w:p>
  </w:footnote>
  <w:footnote w:type="continuationSeparator" w:id="0">
    <w:p w14:paraId="6B67C5CC" w14:textId="77777777" w:rsidR="00D445E5" w:rsidRDefault="00D445E5" w:rsidP="00EB01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7A1"/>
    <w:multiLevelType w:val="hybridMultilevel"/>
    <w:tmpl w:val="7062F976"/>
    <w:lvl w:ilvl="0" w:tplc="025E48A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94141F"/>
    <w:multiLevelType w:val="hybridMultilevel"/>
    <w:tmpl w:val="612651F4"/>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0F0302"/>
    <w:multiLevelType w:val="multilevel"/>
    <w:tmpl w:val="070F03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3E6CCC"/>
    <w:multiLevelType w:val="multilevel"/>
    <w:tmpl w:val="083E6CCC"/>
    <w:lvl w:ilvl="0">
      <w:start w:val="1"/>
      <w:numFmt w:val="bullet"/>
      <w:lvlText w:val=""/>
      <w:lvlJc w:val="left"/>
      <w:pPr>
        <w:ind w:left="800" w:hanging="400"/>
      </w:pPr>
      <w:rPr>
        <w:rFonts w:ascii="Wingdings" w:hAnsi="Wingdings" w:hint="default"/>
      </w:rPr>
    </w:lvl>
    <w:lvl w:ilvl="1">
      <w:start w:val="1"/>
      <w:numFmt w:val="bullet"/>
      <w:lvlText w:val="o"/>
      <w:lvlJc w:val="left"/>
      <w:pPr>
        <w:ind w:left="1200" w:hanging="40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93C63A0"/>
    <w:multiLevelType w:val="hybridMultilevel"/>
    <w:tmpl w:val="D66C6EC2"/>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1E52E8A"/>
    <w:multiLevelType w:val="multilevel"/>
    <w:tmpl w:val="11E52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480F1A"/>
    <w:multiLevelType w:val="hybridMultilevel"/>
    <w:tmpl w:val="0706EE4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E071AC"/>
    <w:multiLevelType w:val="hybridMultilevel"/>
    <w:tmpl w:val="331AB8F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6626A76"/>
    <w:multiLevelType w:val="hybridMultilevel"/>
    <w:tmpl w:val="23C0FDB6"/>
    <w:lvl w:ilvl="0" w:tplc="5A2828D8">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5A2828D8">
      <w:start w:val="1"/>
      <w:numFmt w:val="bullet"/>
      <w:lvlText w:val=""/>
      <w:lvlJc w:val="left"/>
      <w:pPr>
        <w:ind w:left="1600" w:hanging="400"/>
      </w:pPr>
      <w:rPr>
        <w:rFonts w:ascii="Wingdings" w:hAnsi="Wingdings" w:hint="default"/>
      </w:rPr>
    </w:lvl>
    <w:lvl w:ilvl="3" w:tplc="04090003">
      <w:start w:val="1"/>
      <w:numFmt w:val="bullet"/>
      <w:lvlText w:val="o"/>
      <w:lvlJc w:val="left"/>
      <w:pPr>
        <w:ind w:left="2000" w:hanging="400"/>
      </w:pPr>
      <w:rPr>
        <w:rFonts w:ascii="Courier New" w:hAnsi="Courier New" w:cs="Courier New"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919143F"/>
    <w:multiLevelType w:val="hybridMultilevel"/>
    <w:tmpl w:val="D4E0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C749F"/>
    <w:multiLevelType w:val="hybridMultilevel"/>
    <w:tmpl w:val="6CE065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B217D04"/>
    <w:multiLevelType w:val="hybridMultilevel"/>
    <w:tmpl w:val="AE54527E"/>
    <w:lvl w:ilvl="0" w:tplc="2CF0587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B61132A"/>
    <w:multiLevelType w:val="hybridMultilevel"/>
    <w:tmpl w:val="C31802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E3C27C0"/>
    <w:multiLevelType w:val="hybridMultilevel"/>
    <w:tmpl w:val="64548820"/>
    <w:lvl w:ilvl="0" w:tplc="385ED68E">
      <w:numFmt w:val="bullet"/>
      <w:lvlText w:val=""/>
      <w:lvlJc w:val="left"/>
      <w:pPr>
        <w:ind w:left="360" w:hanging="360"/>
      </w:pPr>
      <w:rPr>
        <w:rFonts w:ascii="Wingdings" w:eastAsia="Malgun Gothic" w:hAnsi="Wingdings" w:cs="Times New Roman" w:hint="default"/>
      </w:rPr>
    </w:lvl>
    <w:lvl w:ilvl="1" w:tplc="04090003">
      <w:start w:val="1"/>
      <w:numFmt w:val="bullet"/>
      <w:lvlText w:val=""/>
      <w:lvlJc w:val="left"/>
      <w:pPr>
        <w:ind w:left="400" w:hanging="400"/>
      </w:pPr>
      <w:rPr>
        <w:rFonts w:ascii="Wingdings" w:hAnsi="Wingdings" w:hint="default"/>
      </w:rPr>
    </w:lvl>
    <w:lvl w:ilvl="2" w:tplc="0F8AA080">
      <w:start w:val="1"/>
      <w:numFmt w:val="bullet"/>
      <w:lvlText w:val="‒"/>
      <w:lvlJc w:val="left"/>
      <w:pPr>
        <w:ind w:left="800" w:hanging="400"/>
      </w:pPr>
      <w:rPr>
        <w:rFonts w:ascii="Calibri" w:hAnsi="Calibri" w:cs="Times New Roman" w:hint="default"/>
      </w:rPr>
    </w:lvl>
    <w:lvl w:ilvl="3" w:tplc="0409000B">
      <w:start w:val="1"/>
      <w:numFmt w:val="bullet"/>
      <w:lvlText w:val=""/>
      <w:lvlJc w:val="left"/>
      <w:pPr>
        <w:ind w:left="1200" w:hanging="400"/>
      </w:pPr>
      <w:rPr>
        <w:rFonts w:ascii="Wingdings" w:hAnsi="Wingdings" w:hint="default"/>
      </w:rPr>
    </w:lvl>
    <w:lvl w:ilvl="4" w:tplc="04090003">
      <w:start w:val="1"/>
      <w:numFmt w:val="bullet"/>
      <w:lvlText w:val=""/>
      <w:lvlJc w:val="left"/>
      <w:pPr>
        <w:ind w:left="1600" w:hanging="400"/>
      </w:pPr>
      <w:rPr>
        <w:rFonts w:ascii="Wingdings" w:hAnsi="Wingdings" w:hint="default"/>
      </w:rPr>
    </w:lvl>
    <w:lvl w:ilvl="5" w:tplc="04090005">
      <w:start w:val="1"/>
      <w:numFmt w:val="bullet"/>
      <w:lvlText w:val=""/>
      <w:lvlJc w:val="left"/>
      <w:pPr>
        <w:ind w:left="2000" w:hanging="400"/>
      </w:pPr>
      <w:rPr>
        <w:rFonts w:ascii="Wingdings" w:hAnsi="Wingdings" w:hint="default"/>
      </w:rPr>
    </w:lvl>
    <w:lvl w:ilvl="6" w:tplc="04090001">
      <w:start w:val="1"/>
      <w:numFmt w:val="bullet"/>
      <w:lvlText w:val=""/>
      <w:lvlJc w:val="left"/>
      <w:pPr>
        <w:ind w:left="2400" w:hanging="400"/>
      </w:pPr>
      <w:rPr>
        <w:rFonts w:ascii="Wingdings" w:hAnsi="Wingdings" w:hint="default"/>
      </w:rPr>
    </w:lvl>
    <w:lvl w:ilvl="7" w:tplc="04090003">
      <w:start w:val="1"/>
      <w:numFmt w:val="bullet"/>
      <w:lvlText w:val=""/>
      <w:lvlJc w:val="left"/>
      <w:pPr>
        <w:ind w:left="2800" w:hanging="400"/>
      </w:pPr>
      <w:rPr>
        <w:rFonts w:ascii="Wingdings" w:hAnsi="Wingdings" w:hint="default"/>
      </w:rPr>
    </w:lvl>
    <w:lvl w:ilvl="8" w:tplc="04090005">
      <w:start w:val="1"/>
      <w:numFmt w:val="bullet"/>
      <w:lvlText w:val=""/>
      <w:lvlJc w:val="left"/>
      <w:pPr>
        <w:ind w:left="3200" w:hanging="400"/>
      </w:pPr>
      <w:rPr>
        <w:rFonts w:ascii="Wingdings" w:hAnsi="Wingdings" w:hint="default"/>
      </w:rPr>
    </w:lvl>
  </w:abstractNum>
  <w:abstractNum w:abstractNumId="14" w15:restartNumberingAfterBreak="0">
    <w:nsid w:val="23FB122F"/>
    <w:multiLevelType w:val="multilevel"/>
    <w:tmpl w:val="23FB122F"/>
    <w:lvl w:ilvl="0">
      <w:start w:val="1"/>
      <w:numFmt w:val="bullet"/>
      <w:lvlText w:val=""/>
      <w:lvlJc w:val="left"/>
      <w:pPr>
        <w:ind w:left="1200" w:hanging="400"/>
      </w:pPr>
      <w:rPr>
        <w:rFonts w:ascii="Wingdings" w:hAnsi="Wingdings" w:hint="default"/>
      </w:rPr>
    </w:lvl>
    <w:lvl w:ilvl="1">
      <w:start w:val="1"/>
      <w:numFmt w:val="bullet"/>
      <w:lvlText w:val="○"/>
      <w:lvlJc w:val="left"/>
      <w:pPr>
        <w:ind w:left="1600" w:hanging="400"/>
      </w:pPr>
      <w:rPr>
        <w:rFonts w:ascii="Arial" w:hAnsi="Arial" w:cs="Times New Roman" w:hint="default"/>
      </w:rPr>
    </w:lvl>
    <w:lvl w:ilvl="2">
      <w:start w:val="1"/>
      <w:numFmt w:val="bullet"/>
      <w:lvlText w:val="‒"/>
      <w:lvlJc w:val="left"/>
      <w:pPr>
        <w:ind w:left="2000" w:hanging="400"/>
      </w:pPr>
      <w:rPr>
        <w:rFonts w:ascii="Calibri" w:hAnsi="Calibri"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5" w15:restartNumberingAfterBreak="0">
    <w:nsid w:val="272D314E"/>
    <w:multiLevelType w:val="hybridMultilevel"/>
    <w:tmpl w:val="90D6FA64"/>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C130875"/>
    <w:multiLevelType w:val="hybridMultilevel"/>
    <w:tmpl w:val="B77CA75E"/>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D4BFC2F"/>
    <w:multiLevelType w:val="singleLevel"/>
    <w:tmpl w:val="2D4BFC2F"/>
    <w:lvl w:ilvl="0">
      <w:start w:val="1"/>
      <w:numFmt w:val="bullet"/>
      <w:lvlText w:val=""/>
      <w:lvlJc w:val="left"/>
      <w:pPr>
        <w:ind w:left="420" w:hanging="420"/>
      </w:pPr>
      <w:rPr>
        <w:rFonts w:ascii="Wingdings" w:hAnsi="Wingdings" w:hint="default"/>
      </w:rPr>
    </w:lvl>
  </w:abstractNum>
  <w:abstractNum w:abstractNumId="18"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5F06B8D"/>
    <w:multiLevelType w:val="hybridMultilevel"/>
    <w:tmpl w:val="827A04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6052A8D"/>
    <w:multiLevelType w:val="hybridMultilevel"/>
    <w:tmpl w:val="57B6642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8A001E5"/>
    <w:multiLevelType w:val="hybridMultilevel"/>
    <w:tmpl w:val="A36C0D18"/>
    <w:lvl w:ilvl="0" w:tplc="8C9228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C67A39"/>
    <w:multiLevelType w:val="multilevel"/>
    <w:tmpl w:val="3AC67A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Calibri" w:hAnsi="Calibri"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3BFC739E"/>
    <w:multiLevelType w:val="multilevel"/>
    <w:tmpl w:val="3BFC73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C66495B"/>
    <w:multiLevelType w:val="multilevel"/>
    <w:tmpl w:val="E5626E06"/>
    <w:lvl w:ilvl="0">
      <w:start w:val="1"/>
      <w:numFmt w:val="decimal"/>
      <w:pStyle w:val="1"/>
      <w:lvlText w:val="%1."/>
      <w:lvlJc w:val="left"/>
      <w:pPr>
        <w:ind w:left="425" w:hanging="425"/>
      </w:pPr>
    </w:lvl>
    <w:lvl w:ilvl="1">
      <w:start w:val="1"/>
      <w:numFmt w:val="decimal"/>
      <w:pStyle w:val="10"/>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413A004D"/>
    <w:multiLevelType w:val="hybridMultilevel"/>
    <w:tmpl w:val="8F702AFE"/>
    <w:lvl w:ilvl="0" w:tplc="0F8AA080">
      <w:start w:val="1"/>
      <w:numFmt w:val="bullet"/>
      <w:lvlText w:val="‒"/>
      <w:lvlJc w:val="left"/>
      <w:pPr>
        <w:ind w:left="800" w:hanging="400"/>
      </w:pPr>
      <w:rPr>
        <w:rFonts w:ascii="Calibri" w:hAnsi="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2B840EA"/>
    <w:multiLevelType w:val="hybridMultilevel"/>
    <w:tmpl w:val="8E8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85822"/>
    <w:multiLevelType w:val="hybridMultilevel"/>
    <w:tmpl w:val="CEB0D64E"/>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472D4E23"/>
    <w:multiLevelType w:val="hybridMultilevel"/>
    <w:tmpl w:val="CC2A1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955E43"/>
    <w:multiLevelType w:val="multilevel"/>
    <w:tmpl w:val="47955E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Calibri" w:hAnsi="Calibri" w:hint="default"/>
      </w:rPr>
    </w:lvl>
    <w:lvl w:ilvl="3">
      <w:start w:val="1"/>
      <w:numFmt w:val="bullet"/>
      <w:lvlText w:val="○"/>
      <w:lvlJc w:val="left"/>
      <w:pPr>
        <w:ind w:left="2000" w:hanging="400"/>
      </w:pPr>
      <w:rPr>
        <w:rFonts w:ascii="Arial" w:hAnsi="Arial" w:hint="default"/>
      </w:rPr>
    </w:lvl>
    <w:lvl w:ilvl="4">
      <w:start w:val="1"/>
      <w:numFmt w:val="bullet"/>
      <w:lvlText w:val="‒"/>
      <w:lvlJc w:val="left"/>
      <w:pPr>
        <w:ind w:left="2400" w:hanging="400"/>
      </w:pPr>
      <w:rPr>
        <w:rFonts w:ascii="Calibri" w:hAnsi="Calibri" w:hint="default"/>
      </w:rPr>
    </w:lvl>
    <w:lvl w:ilvl="5">
      <w:start w:val="1"/>
      <w:numFmt w:val="bullet"/>
      <w:lvlText w:val="○"/>
      <w:lvlJc w:val="left"/>
      <w:pPr>
        <w:ind w:left="2800" w:hanging="400"/>
      </w:pPr>
      <w:rPr>
        <w:rFonts w:ascii="Arial" w:hAnsi="Arial" w:cs="Times New Roman"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A9613E1"/>
    <w:multiLevelType w:val="hybridMultilevel"/>
    <w:tmpl w:val="C8A2649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D487636"/>
    <w:multiLevelType w:val="multilevel"/>
    <w:tmpl w:val="4D48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2A33E7"/>
    <w:multiLevelType w:val="hybridMultilevel"/>
    <w:tmpl w:val="2C88BB7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57786B34"/>
    <w:multiLevelType w:val="hybridMultilevel"/>
    <w:tmpl w:val="CB307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206CC"/>
    <w:multiLevelType w:val="hybridMultilevel"/>
    <w:tmpl w:val="5C6031C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5C254A30"/>
    <w:multiLevelType w:val="hybridMultilevel"/>
    <w:tmpl w:val="BEECF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52DCE"/>
    <w:multiLevelType w:val="hybridMultilevel"/>
    <w:tmpl w:val="CE542B84"/>
    <w:lvl w:ilvl="0" w:tplc="CE449DD6">
      <w:start w:val="1"/>
      <w:numFmt w:val="bullet"/>
      <w:lvlText w:val="•"/>
      <w:lvlJc w:val="left"/>
      <w:pPr>
        <w:tabs>
          <w:tab w:val="num" w:pos="720"/>
        </w:tabs>
        <w:ind w:left="720" w:hanging="360"/>
      </w:pPr>
      <w:rPr>
        <w:rFonts w:ascii="Arial" w:hAnsi="Arial" w:hint="default"/>
      </w:rPr>
    </w:lvl>
    <w:lvl w:ilvl="1" w:tplc="94C60D6E">
      <w:start w:val="142"/>
      <w:numFmt w:val="bullet"/>
      <w:lvlText w:val="–"/>
      <w:lvlJc w:val="left"/>
      <w:pPr>
        <w:tabs>
          <w:tab w:val="num" w:pos="1440"/>
        </w:tabs>
        <w:ind w:left="1440" w:hanging="360"/>
      </w:pPr>
      <w:rPr>
        <w:rFonts w:ascii="Arial" w:hAnsi="Arial" w:hint="default"/>
      </w:rPr>
    </w:lvl>
    <w:lvl w:ilvl="2" w:tplc="B85AE6F0" w:tentative="1">
      <w:start w:val="1"/>
      <w:numFmt w:val="bullet"/>
      <w:lvlText w:val="•"/>
      <w:lvlJc w:val="left"/>
      <w:pPr>
        <w:tabs>
          <w:tab w:val="num" w:pos="2160"/>
        </w:tabs>
        <w:ind w:left="2160" w:hanging="360"/>
      </w:pPr>
      <w:rPr>
        <w:rFonts w:ascii="Arial" w:hAnsi="Arial" w:hint="default"/>
      </w:rPr>
    </w:lvl>
    <w:lvl w:ilvl="3" w:tplc="1C985BF6" w:tentative="1">
      <w:start w:val="1"/>
      <w:numFmt w:val="bullet"/>
      <w:lvlText w:val="•"/>
      <w:lvlJc w:val="left"/>
      <w:pPr>
        <w:tabs>
          <w:tab w:val="num" w:pos="2880"/>
        </w:tabs>
        <w:ind w:left="2880" w:hanging="360"/>
      </w:pPr>
      <w:rPr>
        <w:rFonts w:ascii="Arial" w:hAnsi="Arial" w:hint="default"/>
      </w:rPr>
    </w:lvl>
    <w:lvl w:ilvl="4" w:tplc="6B844228" w:tentative="1">
      <w:start w:val="1"/>
      <w:numFmt w:val="bullet"/>
      <w:lvlText w:val="•"/>
      <w:lvlJc w:val="left"/>
      <w:pPr>
        <w:tabs>
          <w:tab w:val="num" w:pos="3600"/>
        </w:tabs>
        <w:ind w:left="3600" w:hanging="360"/>
      </w:pPr>
      <w:rPr>
        <w:rFonts w:ascii="Arial" w:hAnsi="Arial" w:hint="default"/>
      </w:rPr>
    </w:lvl>
    <w:lvl w:ilvl="5" w:tplc="87684AC0" w:tentative="1">
      <w:start w:val="1"/>
      <w:numFmt w:val="bullet"/>
      <w:lvlText w:val="•"/>
      <w:lvlJc w:val="left"/>
      <w:pPr>
        <w:tabs>
          <w:tab w:val="num" w:pos="4320"/>
        </w:tabs>
        <w:ind w:left="4320" w:hanging="360"/>
      </w:pPr>
      <w:rPr>
        <w:rFonts w:ascii="Arial" w:hAnsi="Arial" w:hint="default"/>
      </w:rPr>
    </w:lvl>
    <w:lvl w:ilvl="6" w:tplc="35CEADFC" w:tentative="1">
      <w:start w:val="1"/>
      <w:numFmt w:val="bullet"/>
      <w:lvlText w:val="•"/>
      <w:lvlJc w:val="left"/>
      <w:pPr>
        <w:tabs>
          <w:tab w:val="num" w:pos="5040"/>
        </w:tabs>
        <w:ind w:left="5040" w:hanging="360"/>
      </w:pPr>
      <w:rPr>
        <w:rFonts w:ascii="Arial" w:hAnsi="Arial" w:hint="default"/>
      </w:rPr>
    </w:lvl>
    <w:lvl w:ilvl="7" w:tplc="0C5469AC" w:tentative="1">
      <w:start w:val="1"/>
      <w:numFmt w:val="bullet"/>
      <w:lvlText w:val="•"/>
      <w:lvlJc w:val="left"/>
      <w:pPr>
        <w:tabs>
          <w:tab w:val="num" w:pos="5760"/>
        </w:tabs>
        <w:ind w:left="5760" w:hanging="360"/>
      </w:pPr>
      <w:rPr>
        <w:rFonts w:ascii="Arial" w:hAnsi="Arial" w:hint="default"/>
      </w:rPr>
    </w:lvl>
    <w:lvl w:ilvl="8" w:tplc="818C74D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4E2326"/>
    <w:multiLevelType w:val="hybridMultilevel"/>
    <w:tmpl w:val="AD10ACCE"/>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9" w15:restartNumberingAfterBreak="0">
    <w:nsid w:val="62C03A1E"/>
    <w:multiLevelType w:val="multilevel"/>
    <w:tmpl w:val="62C03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9F36688"/>
    <w:multiLevelType w:val="hybridMultilevel"/>
    <w:tmpl w:val="E98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DD057C"/>
    <w:multiLevelType w:val="multilevel"/>
    <w:tmpl w:val="37EC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870378"/>
    <w:multiLevelType w:val="hybridMultilevel"/>
    <w:tmpl w:val="33F21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EA230E"/>
    <w:multiLevelType w:val="hybridMultilevel"/>
    <w:tmpl w:val="0E5A1026"/>
    <w:lvl w:ilvl="0" w:tplc="DF2C347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4" w15:restartNumberingAfterBreak="0">
    <w:nsid w:val="70146DC0"/>
    <w:multiLevelType w:val="multilevel"/>
    <w:tmpl w:val="70146DC0"/>
    <w:lvl w:ilvl="0">
      <w:start w:val="1"/>
      <w:numFmt w:val="bullet"/>
      <w:pStyle w:val="Agreement"/>
      <w:lvlText w:val=""/>
      <w:lvlJc w:val="left"/>
      <w:pPr>
        <w:tabs>
          <w:tab w:val="num" w:pos="6191"/>
        </w:tabs>
        <w:ind w:left="6191" w:hanging="360"/>
      </w:pPr>
      <w:rPr>
        <w:rFonts w:ascii="Symbol" w:hAnsi="Symbol" w:hint="default"/>
        <w:b/>
        <w:i w:val="0"/>
        <w:color w:val="auto"/>
        <w:sz w:val="22"/>
      </w:rPr>
    </w:lvl>
    <w:lvl w:ilvl="1">
      <w:start w:val="1"/>
      <w:numFmt w:val="bullet"/>
      <w:lvlText w:val="o"/>
      <w:lvlJc w:val="left"/>
      <w:pPr>
        <w:tabs>
          <w:tab w:val="num" w:pos="183"/>
        </w:tabs>
        <w:ind w:left="183" w:hanging="360"/>
      </w:pPr>
      <w:rPr>
        <w:rFonts w:ascii="Courier New" w:hAnsi="Courier New" w:cs="Courier New" w:hint="default"/>
      </w:rPr>
    </w:lvl>
    <w:lvl w:ilvl="2">
      <w:start w:val="1"/>
      <w:numFmt w:val="bullet"/>
      <w:lvlText w:val=""/>
      <w:lvlJc w:val="left"/>
      <w:pPr>
        <w:tabs>
          <w:tab w:val="num" w:pos="903"/>
        </w:tabs>
        <w:ind w:left="903" w:hanging="360"/>
      </w:pPr>
      <w:rPr>
        <w:rFonts w:ascii="Wingdings" w:hAnsi="Wingdings" w:hint="default"/>
      </w:rPr>
    </w:lvl>
    <w:lvl w:ilvl="3">
      <w:start w:val="1"/>
      <w:numFmt w:val="bullet"/>
      <w:lvlText w:val=""/>
      <w:lvlJc w:val="left"/>
      <w:pPr>
        <w:tabs>
          <w:tab w:val="num" w:pos="1623"/>
        </w:tabs>
        <w:ind w:left="1623" w:hanging="360"/>
      </w:pPr>
      <w:rPr>
        <w:rFonts w:ascii="Symbol" w:hAnsi="Symbol" w:hint="default"/>
      </w:rPr>
    </w:lvl>
    <w:lvl w:ilvl="4">
      <w:start w:val="1"/>
      <w:numFmt w:val="bullet"/>
      <w:lvlText w:val="o"/>
      <w:lvlJc w:val="left"/>
      <w:pPr>
        <w:tabs>
          <w:tab w:val="num" w:pos="2343"/>
        </w:tabs>
        <w:ind w:left="2343" w:hanging="360"/>
      </w:pPr>
      <w:rPr>
        <w:rFonts w:ascii="Courier New" w:hAnsi="Courier New" w:cs="Courier New" w:hint="default"/>
      </w:rPr>
    </w:lvl>
    <w:lvl w:ilvl="5">
      <w:start w:val="1"/>
      <w:numFmt w:val="bullet"/>
      <w:lvlText w:val=""/>
      <w:lvlJc w:val="left"/>
      <w:pPr>
        <w:tabs>
          <w:tab w:val="num" w:pos="3063"/>
        </w:tabs>
        <w:ind w:left="3063" w:hanging="360"/>
      </w:pPr>
      <w:rPr>
        <w:rFonts w:ascii="Wingdings" w:hAnsi="Wingdings" w:hint="default"/>
      </w:rPr>
    </w:lvl>
    <w:lvl w:ilvl="6">
      <w:start w:val="1"/>
      <w:numFmt w:val="bullet"/>
      <w:lvlText w:val=""/>
      <w:lvlJc w:val="left"/>
      <w:pPr>
        <w:tabs>
          <w:tab w:val="num" w:pos="3783"/>
        </w:tabs>
        <w:ind w:left="3783" w:hanging="360"/>
      </w:pPr>
      <w:rPr>
        <w:rFonts w:ascii="Symbol" w:hAnsi="Symbol" w:hint="default"/>
      </w:rPr>
    </w:lvl>
    <w:lvl w:ilvl="7">
      <w:start w:val="1"/>
      <w:numFmt w:val="bullet"/>
      <w:lvlText w:val="o"/>
      <w:lvlJc w:val="left"/>
      <w:pPr>
        <w:tabs>
          <w:tab w:val="num" w:pos="4503"/>
        </w:tabs>
        <w:ind w:left="4503" w:hanging="360"/>
      </w:pPr>
      <w:rPr>
        <w:rFonts w:ascii="Courier New" w:hAnsi="Courier New" w:cs="Courier New" w:hint="default"/>
      </w:rPr>
    </w:lvl>
    <w:lvl w:ilvl="8">
      <w:start w:val="1"/>
      <w:numFmt w:val="bullet"/>
      <w:lvlText w:val=""/>
      <w:lvlJc w:val="left"/>
      <w:pPr>
        <w:tabs>
          <w:tab w:val="num" w:pos="5223"/>
        </w:tabs>
        <w:ind w:left="5223" w:hanging="360"/>
      </w:pPr>
      <w:rPr>
        <w:rFonts w:ascii="Wingdings" w:hAnsi="Wingdings" w:hint="default"/>
      </w:rPr>
    </w:lvl>
  </w:abstractNum>
  <w:abstractNum w:abstractNumId="45" w15:restartNumberingAfterBreak="0">
    <w:nsid w:val="757722E8"/>
    <w:multiLevelType w:val="multilevel"/>
    <w:tmpl w:val="757722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13142C"/>
    <w:multiLevelType w:val="hybridMultilevel"/>
    <w:tmpl w:val="1FE296E6"/>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num w:numId="1">
    <w:abstractNumId w:val="40"/>
  </w:num>
  <w:num w:numId="2">
    <w:abstractNumId w:val="43"/>
  </w:num>
  <w:num w:numId="3">
    <w:abstractNumId w:val="44"/>
  </w:num>
  <w:num w:numId="4">
    <w:abstractNumId w:val="14"/>
  </w:num>
  <w:num w:numId="5">
    <w:abstractNumId w:val="30"/>
  </w:num>
  <w:num w:numId="6">
    <w:abstractNumId w:val="3"/>
  </w:num>
  <w:num w:numId="7">
    <w:abstractNumId w:val="39"/>
  </w:num>
  <w:num w:numId="8">
    <w:abstractNumId w:val="2"/>
  </w:num>
  <w:num w:numId="9">
    <w:abstractNumId w:val="45"/>
  </w:num>
  <w:num w:numId="10">
    <w:abstractNumId w:val="23"/>
  </w:num>
  <w:num w:numId="11">
    <w:abstractNumId w:val="32"/>
  </w:num>
  <w:num w:numId="12">
    <w:abstractNumId w:val="5"/>
  </w:num>
  <w:num w:numId="13">
    <w:abstractNumId w:val="24"/>
  </w:num>
  <w:num w:numId="14">
    <w:abstractNumId w:val="15"/>
  </w:num>
  <w:num w:numId="15">
    <w:abstractNumId w:val="29"/>
  </w:num>
  <w:num w:numId="16">
    <w:abstractNumId w:val="7"/>
  </w:num>
  <w:num w:numId="17">
    <w:abstractNumId w:val="4"/>
  </w:num>
  <w:num w:numId="18">
    <w:abstractNumId w:val="8"/>
  </w:num>
  <w:num w:numId="19">
    <w:abstractNumId w:val="25"/>
  </w:num>
  <w:num w:numId="20">
    <w:abstractNumId w:val="17"/>
  </w:num>
  <w:num w:numId="21">
    <w:abstractNumId w:val="1"/>
  </w:num>
  <w:num w:numId="22">
    <w:abstractNumId w:val="42"/>
  </w:num>
  <w:num w:numId="23">
    <w:abstractNumId w:val="9"/>
  </w:num>
  <w:num w:numId="24">
    <w:abstractNumId w:val="36"/>
  </w:num>
  <w:num w:numId="25">
    <w:abstractNumId w:val="33"/>
  </w:num>
  <w:num w:numId="26">
    <w:abstractNumId w:val="13"/>
  </w:num>
  <w:num w:numId="27">
    <w:abstractNumId w:val="46"/>
  </w:num>
  <w:num w:numId="28">
    <w:abstractNumId w:val="38"/>
  </w:num>
  <w:num w:numId="29">
    <w:abstractNumId w:val="26"/>
  </w:num>
  <w:num w:numId="30">
    <w:abstractNumId w:val="41"/>
  </w:num>
  <w:num w:numId="31">
    <w:abstractNumId w:val="19"/>
  </w:num>
  <w:num w:numId="32">
    <w:abstractNumId w:val="13"/>
  </w:num>
  <w:num w:numId="33">
    <w:abstractNumId w:val="31"/>
  </w:num>
  <w:num w:numId="34">
    <w:abstractNumId w:val="6"/>
  </w:num>
  <w:num w:numId="35">
    <w:abstractNumId w:val="28"/>
  </w:num>
  <w:num w:numId="36">
    <w:abstractNumId w:val="12"/>
  </w:num>
  <w:num w:numId="37">
    <w:abstractNumId w:val="21"/>
  </w:num>
  <w:num w:numId="38">
    <w:abstractNumId w:val="16"/>
  </w:num>
  <w:num w:numId="39">
    <w:abstractNumId w:val="22"/>
  </w:num>
  <w:num w:numId="40">
    <w:abstractNumId w:val="20"/>
  </w:num>
  <w:num w:numId="41">
    <w:abstractNumId w:val="11"/>
  </w:num>
  <w:num w:numId="42">
    <w:abstractNumId w:val="35"/>
  </w:num>
  <w:num w:numId="43">
    <w:abstractNumId w:val="34"/>
  </w:num>
  <w:num w:numId="44">
    <w:abstractNumId w:val="37"/>
  </w:num>
  <w:num w:numId="45">
    <w:abstractNumId w:val="47"/>
  </w:num>
  <w:num w:numId="46">
    <w:abstractNumId w:val="25"/>
  </w:num>
  <w:num w:numId="47">
    <w:abstractNumId w:val="0"/>
  </w:num>
  <w:num w:numId="48">
    <w:abstractNumId w:val="10"/>
  </w:num>
  <w:num w:numId="49">
    <w:abstractNumId w:val="18"/>
  </w:num>
  <w:num w:numId="50">
    <w:abstractNumId w:val="2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 zhang/Communication Standard Research Lab /SRC-Beijing/Staff Engineer/Samsung Electronics">
    <w15:presenceInfo w15:providerId="AD" w15:userId="S-1-5-21-1569490900-2152479555-3239727262-5945699"/>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98"/>
    <w:rsid w:val="000000D8"/>
    <w:rsid w:val="000012CB"/>
    <w:rsid w:val="00001F27"/>
    <w:rsid w:val="00007827"/>
    <w:rsid w:val="00012482"/>
    <w:rsid w:val="00015B85"/>
    <w:rsid w:val="00021874"/>
    <w:rsid w:val="00031879"/>
    <w:rsid w:val="00037DC0"/>
    <w:rsid w:val="00037F92"/>
    <w:rsid w:val="000428F7"/>
    <w:rsid w:val="00044A5F"/>
    <w:rsid w:val="00050509"/>
    <w:rsid w:val="0005206C"/>
    <w:rsid w:val="000704F8"/>
    <w:rsid w:val="00073F74"/>
    <w:rsid w:val="0007697C"/>
    <w:rsid w:val="00076B2D"/>
    <w:rsid w:val="00080C9C"/>
    <w:rsid w:val="00082274"/>
    <w:rsid w:val="00086EC4"/>
    <w:rsid w:val="00090C36"/>
    <w:rsid w:val="00092508"/>
    <w:rsid w:val="000958AA"/>
    <w:rsid w:val="000961D5"/>
    <w:rsid w:val="000A375D"/>
    <w:rsid w:val="000A5E93"/>
    <w:rsid w:val="000B08A6"/>
    <w:rsid w:val="000B3D42"/>
    <w:rsid w:val="000C2589"/>
    <w:rsid w:val="000D2B0A"/>
    <w:rsid w:val="000D4B16"/>
    <w:rsid w:val="000E2AF6"/>
    <w:rsid w:val="000F1550"/>
    <w:rsid w:val="000F29AE"/>
    <w:rsid w:val="000F7196"/>
    <w:rsid w:val="001022FF"/>
    <w:rsid w:val="001118AC"/>
    <w:rsid w:val="0011237C"/>
    <w:rsid w:val="0011376F"/>
    <w:rsid w:val="001171EE"/>
    <w:rsid w:val="001205A7"/>
    <w:rsid w:val="001256C7"/>
    <w:rsid w:val="00126EE5"/>
    <w:rsid w:val="00131205"/>
    <w:rsid w:val="001332D4"/>
    <w:rsid w:val="00134592"/>
    <w:rsid w:val="00142162"/>
    <w:rsid w:val="00154DF4"/>
    <w:rsid w:val="00156B03"/>
    <w:rsid w:val="00171BF8"/>
    <w:rsid w:val="00177A27"/>
    <w:rsid w:val="00180680"/>
    <w:rsid w:val="00187378"/>
    <w:rsid w:val="001924E7"/>
    <w:rsid w:val="0019700C"/>
    <w:rsid w:val="0019748C"/>
    <w:rsid w:val="001B120D"/>
    <w:rsid w:val="001B1368"/>
    <w:rsid w:val="001B5FD7"/>
    <w:rsid w:val="001C08F1"/>
    <w:rsid w:val="001C12EF"/>
    <w:rsid w:val="001C6D9E"/>
    <w:rsid w:val="001C7AFD"/>
    <w:rsid w:val="001D4E03"/>
    <w:rsid w:val="001E7735"/>
    <w:rsid w:val="001F0D1A"/>
    <w:rsid w:val="002106C2"/>
    <w:rsid w:val="00216BB4"/>
    <w:rsid w:val="00221A6E"/>
    <w:rsid w:val="00224639"/>
    <w:rsid w:val="0024207A"/>
    <w:rsid w:val="002429AC"/>
    <w:rsid w:val="002531BE"/>
    <w:rsid w:val="002542B4"/>
    <w:rsid w:val="00260AB6"/>
    <w:rsid w:val="00261178"/>
    <w:rsid w:val="00261EAF"/>
    <w:rsid w:val="002662D3"/>
    <w:rsid w:val="00266C6E"/>
    <w:rsid w:val="00276102"/>
    <w:rsid w:val="00283787"/>
    <w:rsid w:val="00293313"/>
    <w:rsid w:val="00296630"/>
    <w:rsid w:val="002A427E"/>
    <w:rsid w:val="002A4969"/>
    <w:rsid w:val="002A5046"/>
    <w:rsid w:val="002B21CC"/>
    <w:rsid w:val="002B2AFA"/>
    <w:rsid w:val="002B32AB"/>
    <w:rsid w:val="002C4D82"/>
    <w:rsid w:val="002C7E4C"/>
    <w:rsid w:val="002D0111"/>
    <w:rsid w:val="002D3659"/>
    <w:rsid w:val="002D4587"/>
    <w:rsid w:val="002E1F87"/>
    <w:rsid w:val="002E2A3E"/>
    <w:rsid w:val="002F1962"/>
    <w:rsid w:val="003059F2"/>
    <w:rsid w:val="00315617"/>
    <w:rsid w:val="00331BC0"/>
    <w:rsid w:val="00333DE2"/>
    <w:rsid w:val="00336D2D"/>
    <w:rsid w:val="00361EB4"/>
    <w:rsid w:val="00362875"/>
    <w:rsid w:val="0036555F"/>
    <w:rsid w:val="00373329"/>
    <w:rsid w:val="00374AD2"/>
    <w:rsid w:val="00377016"/>
    <w:rsid w:val="00377A32"/>
    <w:rsid w:val="00387D67"/>
    <w:rsid w:val="00392F94"/>
    <w:rsid w:val="003A02DC"/>
    <w:rsid w:val="003A151C"/>
    <w:rsid w:val="003A6578"/>
    <w:rsid w:val="003A749F"/>
    <w:rsid w:val="003B19A7"/>
    <w:rsid w:val="003B331F"/>
    <w:rsid w:val="003B5E3D"/>
    <w:rsid w:val="003B7996"/>
    <w:rsid w:val="003C6C3A"/>
    <w:rsid w:val="003C79C6"/>
    <w:rsid w:val="003D0CCB"/>
    <w:rsid w:val="003E055D"/>
    <w:rsid w:val="003E3A4F"/>
    <w:rsid w:val="003E69A3"/>
    <w:rsid w:val="003F1B40"/>
    <w:rsid w:val="003F456A"/>
    <w:rsid w:val="003F5EC2"/>
    <w:rsid w:val="003F6C14"/>
    <w:rsid w:val="0040115F"/>
    <w:rsid w:val="0041478A"/>
    <w:rsid w:val="00421FFC"/>
    <w:rsid w:val="00422FB1"/>
    <w:rsid w:val="0042316A"/>
    <w:rsid w:val="00425F35"/>
    <w:rsid w:val="00450D6A"/>
    <w:rsid w:val="00452755"/>
    <w:rsid w:val="00452D38"/>
    <w:rsid w:val="004637E9"/>
    <w:rsid w:val="00463C20"/>
    <w:rsid w:val="00463FE1"/>
    <w:rsid w:val="00467650"/>
    <w:rsid w:val="00472793"/>
    <w:rsid w:val="004732D9"/>
    <w:rsid w:val="00475A5F"/>
    <w:rsid w:val="00475E1E"/>
    <w:rsid w:val="00480E0D"/>
    <w:rsid w:val="00480E8C"/>
    <w:rsid w:val="004816D2"/>
    <w:rsid w:val="004876CB"/>
    <w:rsid w:val="0049571B"/>
    <w:rsid w:val="004A73E3"/>
    <w:rsid w:val="004B1732"/>
    <w:rsid w:val="004B3A1E"/>
    <w:rsid w:val="004B6D45"/>
    <w:rsid w:val="004B7883"/>
    <w:rsid w:val="004C05EB"/>
    <w:rsid w:val="004C660B"/>
    <w:rsid w:val="004C728F"/>
    <w:rsid w:val="004D088E"/>
    <w:rsid w:val="004D25F7"/>
    <w:rsid w:val="004D71DA"/>
    <w:rsid w:val="004F1135"/>
    <w:rsid w:val="004F1472"/>
    <w:rsid w:val="00513393"/>
    <w:rsid w:val="00514477"/>
    <w:rsid w:val="005220F7"/>
    <w:rsid w:val="00522C78"/>
    <w:rsid w:val="0052466E"/>
    <w:rsid w:val="00524F14"/>
    <w:rsid w:val="00526557"/>
    <w:rsid w:val="00532139"/>
    <w:rsid w:val="00534DD1"/>
    <w:rsid w:val="005469B0"/>
    <w:rsid w:val="00554A20"/>
    <w:rsid w:val="0055660A"/>
    <w:rsid w:val="00561F6E"/>
    <w:rsid w:val="005679B7"/>
    <w:rsid w:val="00571FA0"/>
    <w:rsid w:val="0058159C"/>
    <w:rsid w:val="005921BB"/>
    <w:rsid w:val="005922E5"/>
    <w:rsid w:val="00596A67"/>
    <w:rsid w:val="005A0763"/>
    <w:rsid w:val="005B0307"/>
    <w:rsid w:val="005B06E0"/>
    <w:rsid w:val="005B09D5"/>
    <w:rsid w:val="005B19BA"/>
    <w:rsid w:val="005B266F"/>
    <w:rsid w:val="005B4BFF"/>
    <w:rsid w:val="005C1351"/>
    <w:rsid w:val="005D648D"/>
    <w:rsid w:val="005E35BB"/>
    <w:rsid w:val="005F486C"/>
    <w:rsid w:val="00604953"/>
    <w:rsid w:val="00613E9A"/>
    <w:rsid w:val="00627033"/>
    <w:rsid w:val="00630B5B"/>
    <w:rsid w:val="00634B90"/>
    <w:rsid w:val="00636AC5"/>
    <w:rsid w:val="006373E5"/>
    <w:rsid w:val="0064233D"/>
    <w:rsid w:val="006423FB"/>
    <w:rsid w:val="006430C5"/>
    <w:rsid w:val="00644554"/>
    <w:rsid w:val="006460CB"/>
    <w:rsid w:val="0065338E"/>
    <w:rsid w:val="00653878"/>
    <w:rsid w:val="00656A18"/>
    <w:rsid w:val="0066335A"/>
    <w:rsid w:val="00666F73"/>
    <w:rsid w:val="00673ACF"/>
    <w:rsid w:val="0068433A"/>
    <w:rsid w:val="00691A12"/>
    <w:rsid w:val="00691C82"/>
    <w:rsid w:val="00697149"/>
    <w:rsid w:val="006A03E9"/>
    <w:rsid w:val="006A5982"/>
    <w:rsid w:val="006A632F"/>
    <w:rsid w:val="006A707A"/>
    <w:rsid w:val="006A7B06"/>
    <w:rsid w:val="006B659A"/>
    <w:rsid w:val="006B7342"/>
    <w:rsid w:val="006C74B2"/>
    <w:rsid w:val="006D0970"/>
    <w:rsid w:val="006D7D6C"/>
    <w:rsid w:val="006E10E6"/>
    <w:rsid w:val="006E1B70"/>
    <w:rsid w:val="006E71C2"/>
    <w:rsid w:val="006E7644"/>
    <w:rsid w:val="006F0440"/>
    <w:rsid w:val="006F6BF3"/>
    <w:rsid w:val="006F7D1D"/>
    <w:rsid w:val="007012E1"/>
    <w:rsid w:val="0070560E"/>
    <w:rsid w:val="0071259B"/>
    <w:rsid w:val="00713D67"/>
    <w:rsid w:val="007156A4"/>
    <w:rsid w:val="00733804"/>
    <w:rsid w:val="007352E6"/>
    <w:rsid w:val="00741899"/>
    <w:rsid w:val="0075178B"/>
    <w:rsid w:val="00754EA7"/>
    <w:rsid w:val="00754FB4"/>
    <w:rsid w:val="00756AF4"/>
    <w:rsid w:val="007678AA"/>
    <w:rsid w:val="00773012"/>
    <w:rsid w:val="00776A45"/>
    <w:rsid w:val="00777170"/>
    <w:rsid w:val="00782951"/>
    <w:rsid w:val="00782FEE"/>
    <w:rsid w:val="007905B0"/>
    <w:rsid w:val="00795178"/>
    <w:rsid w:val="007A04FD"/>
    <w:rsid w:val="007A321A"/>
    <w:rsid w:val="007B7AF1"/>
    <w:rsid w:val="007C45AD"/>
    <w:rsid w:val="007C61B0"/>
    <w:rsid w:val="007D1431"/>
    <w:rsid w:val="007D1B14"/>
    <w:rsid w:val="007D3D32"/>
    <w:rsid w:val="007E6BD0"/>
    <w:rsid w:val="007F40C8"/>
    <w:rsid w:val="007F4AC5"/>
    <w:rsid w:val="007F6F86"/>
    <w:rsid w:val="00800F67"/>
    <w:rsid w:val="0080642F"/>
    <w:rsid w:val="008073B6"/>
    <w:rsid w:val="0081420C"/>
    <w:rsid w:val="00817873"/>
    <w:rsid w:val="00825C92"/>
    <w:rsid w:val="008262E1"/>
    <w:rsid w:val="00840268"/>
    <w:rsid w:val="008436CF"/>
    <w:rsid w:val="0084759A"/>
    <w:rsid w:val="00847FCD"/>
    <w:rsid w:val="00850F65"/>
    <w:rsid w:val="0085707F"/>
    <w:rsid w:val="00865BB6"/>
    <w:rsid w:val="008725E8"/>
    <w:rsid w:val="00874076"/>
    <w:rsid w:val="00875399"/>
    <w:rsid w:val="008768BA"/>
    <w:rsid w:val="008771BE"/>
    <w:rsid w:val="00877ECB"/>
    <w:rsid w:val="008800F5"/>
    <w:rsid w:val="00880440"/>
    <w:rsid w:val="00880D18"/>
    <w:rsid w:val="008859F0"/>
    <w:rsid w:val="00891270"/>
    <w:rsid w:val="008A1F64"/>
    <w:rsid w:val="008A5C8E"/>
    <w:rsid w:val="008A74A0"/>
    <w:rsid w:val="008B3BEC"/>
    <w:rsid w:val="008C0BC4"/>
    <w:rsid w:val="008D11A3"/>
    <w:rsid w:val="008E1A7F"/>
    <w:rsid w:val="008E422F"/>
    <w:rsid w:val="008F0311"/>
    <w:rsid w:val="009014B0"/>
    <w:rsid w:val="009039B4"/>
    <w:rsid w:val="009047CF"/>
    <w:rsid w:val="00916A47"/>
    <w:rsid w:val="00934A5E"/>
    <w:rsid w:val="00941E36"/>
    <w:rsid w:val="00941EA0"/>
    <w:rsid w:val="0094412D"/>
    <w:rsid w:val="00950864"/>
    <w:rsid w:val="00953E74"/>
    <w:rsid w:val="00955094"/>
    <w:rsid w:val="0096058E"/>
    <w:rsid w:val="009669DD"/>
    <w:rsid w:val="00974D5A"/>
    <w:rsid w:val="00974E83"/>
    <w:rsid w:val="00985AA9"/>
    <w:rsid w:val="009959B9"/>
    <w:rsid w:val="009A5715"/>
    <w:rsid w:val="009A5C1E"/>
    <w:rsid w:val="009B2DF1"/>
    <w:rsid w:val="009B40CF"/>
    <w:rsid w:val="009B43D8"/>
    <w:rsid w:val="009C37B1"/>
    <w:rsid w:val="009D2E16"/>
    <w:rsid w:val="009D5140"/>
    <w:rsid w:val="009D67D6"/>
    <w:rsid w:val="009D773C"/>
    <w:rsid w:val="009E5EF6"/>
    <w:rsid w:val="009E6752"/>
    <w:rsid w:val="009E67EE"/>
    <w:rsid w:val="009F08C6"/>
    <w:rsid w:val="009F5D65"/>
    <w:rsid w:val="009F696D"/>
    <w:rsid w:val="00A0061E"/>
    <w:rsid w:val="00A06759"/>
    <w:rsid w:val="00A148AF"/>
    <w:rsid w:val="00A210B2"/>
    <w:rsid w:val="00A26EA9"/>
    <w:rsid w:val="00A2737E"/>
    <w:rsid w:val="00A30B8D"/>
    <w:rsid w:val="00A32E7B"/>
    <w:rsid w:val="00A333CC"/>
    <w:rsid w:val="00A468FC"/>
    <w:rsid w:val="00A52321"/>
    <w:rsid w:val="00A613EC"/>
    <w:rsid w:val="00A746A9"/>
    <w:rsid w:val="00A75CED"/>
    <w:rsid w:val="00A76A60"/>
    <w:rsid w:val="00A924A8"/>
    <w:rsid w:val="00A97071"/>
    <w:rsid w:val="00AA677A"/>
    <w:rsid w:val="00AA6A3A"/>
    <w:rsid w:val="00AB23DF"/>
    <w:rsid w:val="00AB6614"/>
    <w:rsid w:val="00AE145C"/>
    <w:rsid w:val="00AE3A8C"/>
    <w:rsid w:val="00AF433D"/>
    <w:rsid w:val="00B012BE"/>
    <w:rsid w:val="00B023DB"/>
    <w:rsid w:val="00B0258E"/>
    <w:rsid w:val="00B13046"/>
    <w:rsid w:val="00B15D39"/>
    <w:rsid w:val="00B25ADC"/>
    <w:rsid w:val="00B47046"/>
    <w:rsid w:val="00B569DC"/>
    <w:rsid w:val="00B62E95"/>
    <w:rsid w:val="00B67FC9"/>
    <w:rsid w:val="00B7349D"/>
    <w:rsid w:val="00B73A49"/>
    <w:rsid w:val="00B748D2"/>
    <w:rsid w:val="00B77988"/>
    <w:rsid w:val="00B77BE4"/>
    <w:rsid w:val="00B8541D"/>
    <w:rsid w:val="00B869FD"/>
    <w:rsid w:val="00BA33A6"/>
    <w:rsid w:val="00BA5816"/>
    <w:rsid w:val="00BB657F"/>
    <w:rsid w:val="00BB761B"/>
    <w:rsid w:val="00BD2325"/>
    <w:rsid w:val="00BD2CE7"/>
    <w:rsid w:val="00BD3F76"/>
    <w:rsid w:val="00BE607E"/>
    <w:rsid w:val="00BF2765"/>
    <w:rsid w:val="00C004C1"/>
    <w:rsid w:val="00C06461"/>
    <w:rsid w:val="00C10F98"/>
    <w:rsid w:val="00C22B52"/>
    <w:rsid w:val="00C22EFF"/>
    <w:rsid w:val="00C235A1"/>
    <w:rsid w:val="00C3075A"/>
    <w:rsid w:val="00C32E75"/>
    <w:rsid w:val="00C35C95"/>
    <w:rsid w:val="00C527ED"/>
    <w:rsid w:val="00C54803"/>
    <w:rsid w:val="00C73AFD"/>
    <w:rsid w:val="00C82D75"/>
    <w:rsid w:val="00C86E19"/>
    <w:rsid w:val="00C87D49"/>
    <w:rsid w:val="00C92434"/>
    <w:rsid w:val="00CA764E"/>
    <w:rsid w:val="00CB4668"/>
    <w:rsid w:val="00CC08F1"/>
    <w:rsid w:val="00CC29F8"/>
    <w:rsid w:val="00CC2B87"/>
    <w:rsid w:val="00CC44F7"/>
    <w:rsid w:val="00CC5493"/>
    <w:rsid w:val="00CD623E"/>
    <w:rsid w:val="00CF159B"/>
    <w:rsid w:val="00CF2AEF"/>
    <w:rsid w:val="00CF5183"/>
    <w:rsid w:val="00CF5C5D"/>
    <w:rsid w:val="00D06DD1"/>
    <w:rsid w:val="00D108B1"/>
    <w:rsid w:val="00D119A6"/>
    <w:rsid w:val="00D1347E"/>
    <w:rsid w:val="00D15AD1"/>
    <w:rsid w:val="00D3460C"/>
    <w:rsid w:val="00D35467"/>
    <w:rsid w:val="00D37FF1"/>
    <w:rsid w:val="00D412D6"/>
    <w:rsid w:val="00D42AB6"/>
    <w:rsid w:val="00D445E5"/>
    <w:rsid w:val="00D4648E"/>
    <w:rsid w:val="00D50F9F"/>
    <w:rsid w:val="00D51433"/>
    <w:rsid w:val="00D5660A"/>
    <w:rsid w:val="00D62E01"/>
    <w:rsid w:val="00D71174"/>
    <w:rsid w:val="00D726E6"/>
    <w:rsid w:val="00D72CB5"/>
    <w:rsid w:val="00D74EE7"/>
    <w:rsid w:val="00D762D7"/>
    <w:rsid w:val="00D8067B"/>
    <w:rsid w:val="00D84006"/>
    <w:rsid w:val="00D9509F"/>
    <w:rsid w:val="00D9663C"/>
    <w:rsid w:val="00DA3173"/>
    <w:rsid w:val="00DB42F0"/>
    <w:rsid w:val="00DD0900"/>
    <w:rsid w:val="00DD649E"/>
    <w:rsid w:val="00DE2F09"/>
    <w:rsid w:val="00DE36C2"/>
    <w:rsid w:val="00DE4B8E"/>
    <w:rsid w:val="00DE6A2B"/>
    <w:rsid w:val="00DF4403"/>
    <w:rsid w:val="00E03CC8"/>
    <w:rsid w:val="00E115AD"/>
    <w:rsid w:val="00E249F9"/>
    <w:rsid w:val="00E26A0F"/>
    <w:rsid w:val="00E3662D"/>
    <w:rsid w:val="00E471B9"/>
    <w:rsid w:val="00E50F52"/>
    <w:rsid w:val="00E52DF1"/>
    <w:rsid w:val="00E53472"/>
    <w:rsid w:val="00E72F6C"/>
    <w:rsid w:val="00E75499"/>
    <w:rsid w:val="00E84EFF"/>
    <w:rsid w:val="00E85A43"/>
    <w:rsid w:val="00E86FE2"/>
    <w:rsid w:val="00E91890"/>
    <w:rsid w:val="00E93B17"/>
    <w:rsid w:val="00E94431"/>
    <w:rsid w:val="00E94DA9"/>
    <w:rsid w:val="00E97F7C"/>
    <w:rsid w:val="00EA1231"/>
    <w:rsid w:val="00EA17B7"/>
    <w:rsid w:val="00EA38F2"/>
    <w:rsid w:val="00EA6820"/>
    <w:rsid w:val="00EB01D8"/>
    <w:rsid w:val="00EB331A"/>
    <w:rsid w:val="00EB57D3"/>
    <w:rsid w:val="00EC2750"/>
    <w:rsid w:val="00EC4387"/>
    <w:rsid w:val="00ED403E"/>
    <w:rsid w:val="00ED6F72"/>
    <w:rsid w:val="00EE076A"/>
    <w:rsid w:val="00EE3A88"/>
    <w:rsid w:val="00EE4031"/>
    <w:rsid w:val="00EE4626"/>
    <w:rsid w:val="00EE6BF9"/>
    <w:rsid w:val="00EE6D1D"/>
    <w:rsid w:val="00EF2649"/>
    <w:rsid w:val="00EF6A05"/>
    <w:rsid w:val="00EF778B"/>
    <w:rsid w:val="00F0197F"/>
    <w:rsid w:val="00F02010"/>
    <w:rsid w:val="00F06CB4"/>
    <w:rsid w:val="00F22B5F"/>
    <w:rsid w:val="00F22C0B"/>
    <w:rsid w:val="00F233D4"/>
    <w:rsid w:val="00F310D0"/>
    <w:rsid w:val="00F33747"/>
    <w:rsid w:val="00F33CB3"/>
    <w:rsid w:val="00F3480F"/>
    <w:rsid w:val="00F43943"/>
    <w:rsid w:val="00F44C7B"/>
    <w:rsid w:val="00F45D30"/>
    <w:rsid w:val="00F468DB"/>
    <w:rsid w:val="00F5160C"/>
    <w:rsid w:val="00F52F0E"/>
    <w:rsid w:val="00F5743D"/>
    <w:rsid w:val="00F644DA"/>
    <w:rsid w:val="00F67676"/>
    <w:rsid w:val="00F70620"/>
    <w:rsid w:val="00F718CD"/>
    <w:rsid w:val="00F8129E"/>
    <w:rsid w:val="00F813F6"/>
    <w:rsid w:val="00F83435"/>
    <w:rsid w:val="00F95E38"/>
    <w:rsid w:val="00FA1A1D"/>
    <w:rsid w:val="00FA221C"/>
    <w:rsid w:val="00FA444A"/>
    <w:rsid w:val="00FA49DD"/>
    <w:rsid w:val="00FA5A1A"/>
    <w:rsid w:val="00FB3EF7"/>
    <w:rsid w:val="00FB4569"/>
    <w:rsid w:val="00FB54C2"/>
    <w:rsid w:val="00FC7DE3"/>
    <w:rsid w:val="00FD197E"/>
    <w:rsid w:val="00FD6CD7"/>
    <w:rsid w:val="00FE5002"/>
    <w:rsid w:val="00FE7DF1"/>
    <w:rsid w:val="00FF1DA1"/>
    <w:rsid w:val="00FF5429"/>
    <w:rsid w:val="00FF74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F5CE5"/>
  <w15:docId w15:val="{4DAFEE76-D500-409A-8358-EAD09E49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49D"/>
    <w:pPr>
      <w:widowControl w:val="0"/>
      <w:autoSpaceDE w:val="0"/>
      <w:autoSpaceDN w:val="0"/>
      <w:spacing w:after="0" w:line="360" w:lineRule="auto"/>
    </w:pPr>
    <w:rPr>
      <w:rFonts w:ascii="Times New Roman" w:hAnsi="Times New Roman"/>
    </w:rPr>
  </w:style>
  <w:style w:type="paragraph" w:styleId="1">
    <w:name w:val="heading 1"/>
    <w:basedOn w:val="a"/>
    <w:next w:val="a"/>
    <w:link w:val="11"/>
    <w:uiPriority w:val="9"/>
    <w:qFormat/>
    <w:rsid w:val="00697149"/>
    <w:pPr>
      <w:keepNext/>
      <w:widowControl/>
      <w:numPr>
        <w:numId w:val="19"/>
      </w:numPr>
      <w:tabs>
        <w:tab w:val="left" w:pos="0"/>
      </w:tabs>
      <w:autoSpaceDE/>
      <w:autoSpaceDN/>
      <w:spacing w:before="60" w:afterLines="100" w:after="100" w:line="240" w:lineRule="atLeast"/>
      <w:outlineLvl w:val="0"/>
    </w:pPr>
    <w:rPr>
      <w:rFonts w:ascii="Arial" w:eastAsia="Batang" w:hAnsi="Arial" w:cs="Times New Roman"/>
      <w:b/>
      <w:kern w:val="28"/>
      <w:sz w:val="24"/>
      <w:lang w:val="en-GB"/>
    </w:rPr>
  </w:style>
  <w:style w:type="paragraph" w:styleId="2">
    <w:name w:val="heading 2"/>
    <w:basedOn w:val="a"/>
    <w:next w:val="a"/>
    <w:link w:val="20"/>
    <w:uiPriority w:val="9"/>
    <w:unhideWhenUsed/>
    <w:qFormat/>
    <w:rsid w:val="00B569DC"/>
    <w:pPr>
      <w:keepNex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A613EC"/>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0"/>
    <w:qFormat/>
    <w:rsid w:val="00C54803"/>
    <w:pPr>
      <w:keepNext/>
      <w:widowControl/>
      <w:autoSpaceDE/>
      <w:autoSpaceDN/>
      <w:spacing w:before="60" w:after="180" w:line="360" w:lineRule="atLeast"/>
      <w:ind w:leftChars="400" w:left="400" w:hangingChars="200" w:hanging="2000"/>
      <w:outlineLvl w:val="3"/>
    </w:pPr>
    <w:rPr>
      <w:rFonts w:eastAsia="MS Mincho" w:cs="Times New Roman"/>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4"/>
    <w:uiPriority w:val="34"/>
    <w:qFormat/>
    <w:rsid w:val="00C10F98"/>
    <w:pPr>
      <w:ind w:leftChars="400" w:left="800"/>
    </w:pPr>
  </w:style>
  <w:style w:type="character" w:customStyle="1" w:styleId="11">
    <w:name w:val="标题 1 字符"/>
    <w:basedOn w:val="a0"/>
    <w:link w:val="1"/>
    <w:uiPriority w:val="9"/>
    <w:rsid w:val="00697149"/>
    <w:rPr>
      <w:rFonts w:ascii="Arial" w:eastAsia="Batang" w:hAnsi="Arial" w:cs="Times New Roman"/>
      <w:b/>
      <w:kern w:val="28"/>
      <w:sz w:val="24"/>
      <w:lang w:val="en-GB"/>
    </w:rPr>
  </w:style>
  <w:style w:type="table" w:styleId="a5">
    <w:name w:val="Table Grid"/>
    <w:aliases w:val="TableGrid"/>
    <w:basedOn w:val="a1"/>
    <w:uiPriority w:val="39"/>
    <w:qFormat/>
    <w:rsid w:val="000E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7"/>
    <w:rsid w:val="000E2AF6"/>
    <w:rPr>
      <w:rFonts w:eastAsia="MS Mincho"/>
      <w:lang w:eastAsia="en-US"/>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rsid w:val="000E2AF6"/>
    <w:pPr>
      <w:widowControl/>
      <w:autoSpaceDE/>
      <w:autoSpaceDN/>
      <w:spacing w:after="120" w:line="240" w:lineRule="auto"/>
    </w:pPr>
    <w:rPr>
      <w:rFonts w:asciiTheme="minorHAnsi" w:eastAsia="MS Mincho" w:hAnsiTheme="minorHAnsi"/>
      <w:lang w:eastAsia="en-US"/>
    </w:rPr>
  </w:style>
  <w:style w:type="character" w:customStyle="1" w:styleId="Char1">
    <w:name w:val="본문 Char1"/>
    <w:basedOn w:val="a0"/>
    <w:uiPriority w:val="99"/>
    <w:semiHidden/>
    <w:rsid w:val="000E2AF6"/>
    <w:rPr>
      <w:rFonts w:ascii="Times New Roman" w:hAnsi="Times New Roman"/>
    </w:rPr>
  </w:style>
  <w:style w:type="paragraph" w:customStyle="1" w:styleId="B1">
    <w:name w:val="B1"/>
    <w:basedOn w:val="a8"/>
    <w:link w:val="B10"/>
    <w:qFormat/>
    <w:rsid w:val="000E2AF6"/>
    <w:pPr>
      <w:widowControl/>
      <w:autoSpaceDE/>
      <w:autoSpaceDN/>
      <w:spacing w:after="180" w:line="240" w:lineRule="auto"/>
      <w:ind w:leftChars="0" w:left="568" w:firstLineChars="0" w:hanging="284"/>
      <w:contextualSpacing w:val="0"/>
      <w:jc w:val="left"/>
    </w:pPr>
    <w:rPr>
      <w:rFonts w:eastAsia="宋体" w:cs="Times New Roman"/>
      <w:kern w:val="0"/>
      <w:szCs w:val="20"/>
      <w:lang w:val="en-GB" w:eastAsia="en-US"/>
    </w:rPr>
  </w:style>
  <w:style w:type="character" w:customStyle="1" w:styleId="B10">
    <w:name w:val="B1 (文字)"/>
    <w:link w:val="B1"/>
    <w:qFormat/>
    <w:locked/>
    <w:rsid w:val="000E2AF6"/>
    <w:rPr>
      <w:rFonts w:ascii="Times New Roman" w:eastAsia="宋体" w:hAnsi="Times New Roman" w:cs="Times New Roman"/>
      <w:kern w:val="0"/>
      <w:szCs w:val="20"/>
      <w:lang w:val="en-GB" w:eastAsia="en-US"/>
    </w:rPr>
  </w:style>
  <w:style w:type="paragraph" w:customStyle="1" w:styleId="B2">
    <w:name w:val="B2"/>
    <w:basedOn w:val="a"/>
    <w:link w:val="B2Char"/>
    <w:qFormat/>
    <w:rsid w:val="000E2AF6"/>
    <w:pPr>
      <w:widowControl/>
      <w:autoSpaceDE/>
      <w:autoSpaceDN/>
      <w:spacing w:after="180" w:line="240" w:lineRule="auto"/>
      <w:ind w:left="851" w:hanging="284"/>
      <w:jc w:val="left"/>
    </w:pPr>
    <w:rPr>
      <w:rFonts w:eastAsia="等线" w:cs="Times New Roman"/>
      <w:kern w:val="0"/>
      <w:szCs w:val="20"/>
      <w:lang w:val="en-GB" w:eastAsia="en-US"/>
    </w:rPr>
  </w:style>
  <w:style w:type="paragraph" w:customStyle="1" w:styleId="B3">
    <w:name w:val="B3"/>
    <w:basedOn w:val="a"/>
    <w:link w:val="B3Char2"/>
    <w:qFormat/>
    <w:rsid w:val="000E2AF6"/>
    <w:pPr>
      <w:widowControl/>
      <w:autoSpaceDE/>
      <w:autoSpaceDN/>
      <w:spacing w:after="180" w:line="240" w:lineRule="auto"/>
      <w:ind w:left="1135" w:hanging="284"/>
      <w:jc w:val="left"/>
    </w:pPr>
    <w:rPr>
      <w:rFonts w:eastAsia="等线" w:cs="Times New Roman"/>
      <w:kern w:val="0"/>
      <w:szCs w:val="20"/>
      <w:lang w:val="en-GB" w:eastAsia="en-US"/>
    </w:rPr>
  </w:style>
  <w:style w:type="character" w:customStyle="1" w:styleId="B2Char">
    <w:name w:val="B2 Char"/>
    <w:link w:val="B2"/>
    <w:qFormat/>
    <w:locked/>
    <w:rsid w:val="000E2AF6"/>
    <w:rPr>
      <w:rFonts w:ascii="Times New Roman" w:eastAsia="等线" w:hAnsi="Times New Roman" w:cs="Times New Roman"/>
      <w:kern w:val="0"/>
      <w:szCs w:val="20"/>
      <w:lang w:val="en-GB" w:eastAsia="en-US"/>
    </w:rPr>
  </w:style>
  <w:style w:type="character" w:customStyle="1" w:styleId="B3Char2">
    <w:name w:val="B3 Char2"/>
    <w:link w:val="B3"/>
    <w:qFormat/>
    <w:rsid w:val="000E2AF6"/>
    <w:rPr>
      <w:rFonts w:ascii="Times New Roman" w:eastAsia="等线" w:hAnsi="Times New Roman" w:cs="Times New Roman"/>
      <w:kern w:val="0"/>
      <w:szCs w:val="20"/>
      <w:lang w:val="en-GB" w:eastAsia="en-US"/>
    </w:rPr>
  </w:style>
  <w:style w:type="paragraph" w:customStyle="1" w:styleId="B4">
    <w:name w:val="B4"/>
    <w:basedOn w:val="a"/>
    <w:link w:val="B4Char"/>
    <w:qFormat/>
    <w:rsid w:val="000E2AF6"/>
    <w:pPr>
      <w:widowControl/>
      <w:autoSpaceDE/>
      <w:autoSpaceDN/>
      <w:spacing w:after="180" w:line="240" w:lineRule="auto"/>
      <w:ind w:left="1418" w:hanging="284"/>
      <w:jc w:val="left"/>
    </w:pPr>
    <w:rPr>
      <w:rFonts w:eastAsia="宋体" w:cs="Times New Roman"/>
      <w:kern w:val="0"/>
      <w:szCs w:val="20"/>
      <w:lang w:val="en-GB" w:eastAsia="en-US"/>
    </w:rPr>
  </w:style>
  <w:style w:type="paragraph" w:customStyle="1" w:styleId="B5">
    <w:name w:val="B5"/>
    <w:basedOn w:val="a"/>
    <w:qFormat/>
    <w:rsid w:val="000E2AF6"/>
    <w:pPr>
      <w:widowControl/>
      <w:autoSpaceDE/>
      <w:autoSpaceDN/>
      <w:spacing w:after="180" w:line="240" w:lineRule="auto"/>
      <w:ind w:left="1702" w:hanging="284"/>
      <w:jc w:val="left"/>
    </w:pPr>
    <w:rPr>
      <w:rFonts w:eastAsia="宋体" w:cs="Times New Roman"/>
      <w:kern w:val="0"/>
      <w:szCs w:val="20"/>
      <w:lang w:val="en-GB" w:eastAsia="en-US"/>
    </w:rPr>
  </w:style>
  <w:style w:type="character" w:customStyle="1" w:styleId="B4Char">
    <w:name w:val="B4 Char"/>
    <w:link w:val="B4"/>
    <w:qFormat/>
    <w:rsid w:val="000E2AF6"/>
    <w:rPr>
      <w:rFonts w:ascii="Times New Roman" w:eastAsia="宋体" w:hAnsi="Times New Roman" w:cs="Times New Roman"/>
      <w:kern w:val="0"/>
      <w:szCs w:val="20"/>
      <w:lang w:val="en-GB" w:eastAsia="en-US"/>
    </w:rPr>
  </w:style>
  <w:style w:type="paragraph" w:styleId="a8">
    <w:name w:val="List"/>
    <w:basedOn w:val="a"/>
    <w:uiPriority w:val="99"/>
    <w:semiHidden/>
    <w:unhideWhenUsed/>
    <w:rsid w:val="000E2AF6"/>
    <w:pPr>
      <w:ind w:leftChars="200" w:left="100" w:hangingChars="200" w:hanging="200"/>
      <w:contextualSpacing/>
    </w:pPr>
  </w:style>
  <w:style w:type="character" w:customStyle="1" w:styleId="B1Char1">
    <w:name w:val="B1 Char1"/>
    <w:qFormat/>
    <w:rsid w:val="00A613EC"/>
    <w:rPr>
      <w:rFonts w:eastAsia="MS Mincho"/>
      <w:lang w:val="en-GB" w:eastAsia="en-US" w:bidi="ar-SA"/>
    </w:rPr>
  </w:style>
  <w:style w:type="character" w:customStyle="1" w:styleId="B2Char1">
    <w:name w:val="B2 Char1"/>
    <w:qFormat/>
    <w:rsid w:val="00A613EC"/>
    <w:rPr>
      <w:rFonts w:ascii="Times New Roman" w:eastAsia="Times New Roman" w:hAnsi="Times New Roman" w:cs="Times New Roman"/>
      <w:sz w:val="20"/>
      <w:szCs w:val="20"/>
      <w:lang w:val="en-GB" w:eastAsia="en-US" w:bidi="ar-SA"/>
    </w:rPr>
  </w:style>
  <w:style w:type="character" w:customStyle="1" w:styleId="30">
    <w:name w:val="标题 3 字符"/>
    <w:basedOn w:val="a0"/>
    <w:link w:val="3"/>
    <w:rsid w:val="00A613EC"/>
    <w:rPr>
      <w:rFonts w:asciiTheme="majorHAnsi" w:eastAsiaTheme="majorEastAsia" w:hAnsiTheme="majorHAnsi" w:cstheme="majorBidi"/>
    </w:rPr>
  </w:style>
  <w:style w:type="character" w:customStyle="1" w:styleId="20">
    <w:name w:val="标题 2 字符"/>
    <w:basedOn w:val="a0"/>
    <w:link w:val="2"/>
    <w:uiPriority w:val="9"/>
    <w:rsid w:val="00B569DC"/>
    <w:rPr>
      <w:rFonts w:asciiTheme="majorHAnsi" w:eastAsiaTheme="majorEastAsia" w:hAnsiTheme="majorHAnsi" w:cstheme="majorBidi"/>
      <w:b/>
      <w:sz w:val="24"/>
    </w:rPr>
  </w:style>
  <w:style w:type="character" w:customStyle="1" w:styleId="40">
    <w:name w:val="标题 4 字符"/>
    <w:basedOn w:val="a0"/>
    <w:link w:val="4"/>
    <w:rsid w:val="00C54803"/>
    <w:rPr>
      <w:rFonts w:ascii="Times New Roman" w:eastAsia="MS Mincho" w:hAnsi="Times New Roman" w:cs="Times New Roman"/>
      <w:b/>
      <w:bCs/>
      <w:kern w:val="0"/>
      <w:szCs w:val="20"/>
      <w:lang w:eastAsia="en-US"/>
    </w:rPr>
  </w:style>
  <w:style w:type="character" w:customStyle="1" w:styleId="ProposalChar">
    <w:name w:val="Proposal Char"/>
    <w:link w:val="Proposal"/>
    <w:rsid w:val="00C54803"/>
    <w:rPr>
      <w:rFonts w:eastAsia="Malgun Gothic"/>
      <w:b/>
      <w:i/>
      <w:sz w:val="22"/>
      <w:lang w:val="en-GB"/>
    </w:rPr>
  </w:style>
  <w:style w:type="paragraph" w:customStyle="1" w:styleId="Proposal">
    <w:name w:val="Proposal"/>
    <w:basedOn w:val="a"/>
    <w:link w:val="ProposalChar"/>
    <w:qFormat/>
    <w:rsid w:val="00C54803"/>
    <w:pPr>
      <w:widowControl/>
      <w:autoSpaceDE/>
      <w:autoSpaceDN/>
      <w:spacing w:before="60" w:after="180" w:line="360" w:lineRule="atLeast"/>
    </w:pPr>
    <w:rPr>
      <w:rFonts w:asciiTheme="minorHAnsi" w:eastAsia="Malgun Gothic" w:hAnsiTheme="minorHAnsi"/>
      <w:b/>
      <w:i/>
      <w:sz w:val="22"/>
      <w:lang w:val="en-GB"/>
    </w:rPr>
  </w:style>
  <w:style w:type="paragraph" w:customStyle="1" w:styleId="10">
    <w:name w:val="스타일1"/>
    <w:basedOn w:val="1"/>
    <w:next w:val="a"/>
    <w:link w:val="1Char"/>
    <w:qFormat/>
    <w:rsid w:val="00697149"/>
    <w:pPr>
      <w:numPr>
        <w:ilvl w:val="1"/>
      </w:numPr>
      <w:spacing w:afterLines="0" w:after="240"/>
      <w:outlineLvl w:val="1"/>
    </w:pPr>
  </w:style>
  <w:style w:type="paragraph" w:customStyle="1" w:styleId="Agreement">
    <w:name w:val="Agreement"/>
    <w:basedOn w:val="a"/>
    <w:next w:val="a"/>
    <w:rsid w:val="00050509"/>
    <w:pPr>
      <w:widowControl/>
      <w:numPr>
        <w:numId w:val="3"/>
      </w:numPr>
      <w:tabs>
        <w:tab w:val="left" w:pos="1619"/>
      </w:tabs>
      <w:autoSpaceDE/>
      <w:autoSpaceDN/>
      <w:spacing w:before="60" w:line="240" w:lineRule="auto"/>
      <w:jc w:val="left"/>
    </w:pPr>
    <w:rPr>
      <w:rFonts w:ascii="Arial" w:eastAsia="MS Mincho" w:hAnsi="Arial" w:cs="Times New Roman"/>
      <w:b/>
      <w:kern w:val="0"/>
      <w:szCs w:val="24"/>
      <w:lang w:val="en-GB" w:eastAsia="en-GB"/>
    </w:rPr>
  </w:style>
  <w:style w:type="character" w:customStyle="1" w:styleId="1Char">
    <w:name w:val="스타일1 Char"/>
    <w:basedOn w:val="11"/>
    <w:link w:val="10"/>
    <w:rsid w:val="00697149"/>
    <w:rPr>
      <w:rFonts w:ascii="Arial" w:eastAsia="Batang" w:hAnsi="Arial" w:cs="Times New Roman"/>
      <w:b/>
      <w:kern w:val="28"/>
      <w:sz w:val="24"/>
      <w:lang w:val="en-GB"/>
    </w:rPr>
  </w:style>
  <w:style w:type="paragraph" w:styleId="a9">
    <w:name w:val="header"/>
    <w:basedOn w:val="a"/>
    <w:link w:val="aa"/>
    <w:uiPriority w:val="99"/>
    <w:unhideWhenUsed/>
    <w:rsid w:val="00EB01D8"/>
    <w:pPr>
      <w:tabs>
        <w:tab w:val="center" w:pos="4513"/>
        <w:tab w:val="right" w:pos="9026"/>
      </w:tabs>
      <w:snapToGrid w:val="0"/>
    </w:pPr>
  </w:style>
  <w:style w:type="character" w:customStyle="1" w:styleId="aa">
    <w:name w:val="页眉 字符"/>
    <w:basedOn w:val="a0"/>
    <w:link w:val="a9"/>
    <w:uiPriority w:val="99"/>
    <w:rsid w:val="00EB01D8"/>
    <w:rPr>
      <w:rFonts w:ascii="Times New Roman" w:hAnsi="Times New Roman"/>
    </w:rPr>
  </w:style>
  <w:style w:type="paragraph" w:styleId="ab">
    <w:name w:val="footer"/>
    <w:basedOn w:val="a"/>
    <w:link w:val="ac"/>
    <w:uiPriority w:val="99"/>
    <w:unhideWhenUsed/>
    <w:rsid w:val="00EB01D8"/>
    <w:pPr>
      <w:tabs>
        <w:tab w:val="center" w:pos="4513"/>
        <w:tab w:val="right" w:pos="9026"/>
      </w:tabs>
      <w:snapToGrid w:val="0"/>
    </w:pPr>
  </w:style>
  <w:style w:type="character" w:customStyle="1" w:styleId="ac">
    <w:name w:val="页脚 字符"/>
    <w:basedOn w:val="a0"/>
    <w:link w:val="ab"/>
    <w:uiPriority w:val="99"/>
    <w:rsid w:val="00EB01D8"/>
    <w:rPr>
      <w:rFonts w:ascii="Times New Roman" w:hAnsi="Times New Roman"/>
    </w:rPr>
  </w:style>
  <w:style w:type="paragraph" w:styleId="ad">
    <w:name w:val="caption"/>
    <w:aliases w:val="cap,cap Char,Caption Char,Caption Char1 Char,cap Char Char1,Caption Char Char1 Char,cap Char2,180-Table-Caption"/>
    <w:basedOn w:val="a"/>
    <w:next w:val="a"/>
    <w:link w:val="ae"/>
    <w:qFormat/>
    <w:rsid w:val="00EE6BF9"/>
    <w:pPr>
      <w:widowControl/>
      <w:overflowPunct w:val="0"/>
      <w:adjustRightInd w:val="0"/>
      <w:spacing w:before="120" w:after="120" w:line="240" w:lineRule="auto"/>
      <w:jc w:val="left"/>
      <w:textAlignment w:val="baseline"/>
    </w:pPr>
    <w:rPr>
      <w:rFonts w:eastAsia="Times New Roman" w:cs="Times New Roman"/>
      <w:kern w:val="0"/>
      <w:szCs w:val="20"/>
      <w:lang w:val="en-GB" w:eastAsia="en-US"/>
    </w:rPr>
  </w:style>
  <w:style w:type="character" w:customStyle="1" w:styleId="ae">
    <w:name w:val="题注 字符"/>
    <w:aliases w:val="cap 字符,cap Char 字符,Caption Char 字符,Caption Char1 Char 字符,cap Char Char1 字符,Caption Char Char1 Char 字符,cap Char2 字符,180-Table-Caption 字符"/>
    <w:link w:val="ad"/>
    <w:rsid w:val="00EE6BF9"/>
    <w:rPr>
      <w:rFonts w:ascii="Times New Roman" w:eastAsia="Times New Roman" w:hAnsi="Times New Roman" w:cs="Times New Roman"/>
      <w:kern w:val="0"/>
      <w:szCs w:val="20"/>
      <w:lang w:val="en-GB" w:eastAsia="en-US"/>
    </w:rPr>
  </w:style>
  <w:style w:type="table" w:customStyle="1" w:styleId="12">
    <w:name w:val="표 구분선1"/>
    <w:basedOn w:val="a1"/>
    <w:next w:val="a5"/>
    <w:uiPriority w:val="59"/>
    <w:qFormat/>
    <w:rsid w:val="00CC29F8"/>
    <w:pPr>
      <w:spacing w:after="0" w:line="240" w:lineRule="auto"/>
      <w:jc w:val="left"/>
    </w:pPr>
    <w:rPr>
      <w:rFonts w:ascii="CG Times (WN)" w:eastAsia="宋体"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5"/>
    <w:qFormat/>
    <w:rsid w:val="000C2589"/>
    <w:pPr>
      <w:spacing w:after="0" w:line="240" w:lineRule="auto"/>
      <w:jc w:val="left"/>
    </w:pPr>
    <w:rPr>
      <w:rFonts w:ascii="CG Times (WN)" w:eastAsia="宋体"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표 구분선2"/>
    <w:basedOn w:val="a1"/>
    <w:next w:val="a5"/>
    <w:qFormat/>
    <w:rsid w:val="00F644DA"/>
    <w:pPr>
      <w:spacing w:after="0" w:line="240" w:lineRule="auto"/>
      <w:jc w:val="left"/>
    </w:pPr>
    <w:rPr>
      <w:rFonts w:ascii="CG Times (WN)" w:eastAsia="宋体"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link w:val="TAHCar"/>
    <w:qFormat/>
    <w:rsid w:val="00E85A43"/>
    <w:rPr>
      <w:b/>
    </w:rPr>
  </w:style>
  <w:style w:type="paragraph" w:customStyle="1" w:styleId="TAC">
    <w:name w:val="TAC"/>
    <w:basedOn w:val="a"/>
    <w:link w:val="TACChar"/>
    <w:qFormat/>
    <w:rsid w:val="00E85A43"/>
    <w:pPr>
      <w:keepNext/>
      <w:keepLines/>
      <w:widowControl/>
      <w:autoSpaceDE/>
      <w:autoSpaceDN/>
      <w:spacing w:line="240" w:lineRule="auto"/>
      <w:jc w:val="center"/>
    </w:pPr>
    <w:rPr>
      <w:rFonts w:ascii="Arial" w:eastAsia="宋体" w:hAnsi="Arial" w:cs="Times New Roman"/>
      <w:kern w:val="0"/>
      <w:sz w:val="18"/>
      <w:szCs w:val="20"/>
      <w:lang w:val="en-GB" w:eastAsia="en-US"/>
    </w:rPr>
  </w:style>
  <w:style w:type="paragraph" w:customStyle="1" w:styleId="TH">
    <w:name w:val="TH"/>
    <w:basedOn w:val="a"/>
    <w:link w:val="THChar"/>
    <w:qFormat/>
    <w:rsid w:val="00E85A43"/>
    <w:pPr>
      <w:keepNext/>
      <w:keepLines/>
      <w:widowControl/>
      <w:autoSpaceDE/>
      <w:autoSpaceDN/>
      <w:spacing w:before="60" w:after="180" w:line="240" w:lineRule="auto"/>
      <w:jc w:val="center"/>
    </w:pPr>
    <w:rPr>
      <w:rFonts w:ascii="Arial" w:eastAsia="宋体" w:hAnsi="Arial" w:cs="Times New Roman"/>
      <w:b/>
      <w:kern w:val="0"/>
      <w:sz w:val="22"/>
      <w:szCs w:val="20"/>
      <w:lang w:val="en-GB" w:eastAsia="en-US"/>
    </w:rPr>
  </w:style>
  <w:style w:type="character" w:customStyle="1" w:styleId="THChar">
    <w:name w:val="TH Char"/>
    <w:link w:val="TH"/>
    <w:qFormat/>
    <w:rsid w:val="00E85A43"/>
    <w:rPr>
      <w:rFonts w:ascii="Arial" w:eastAsia="宋体" w:hAnsi="Arial" w:cs="Times New Roman"/>
      <w:b/>
      <w:kern w:val="0"/>
      <w:sz w:val="22"/>
      <w:szCs w:val="20"/>
      <w:lang w:val="en-GB" w:eastAsia="en-US"/>
    </w:rPr>
  </w:style>
  <w:style w:type="character" w:customStyle="1" w:styleId="TACChar">
    <w:name w:val="TAC Char"/>
    <w:link w:val="TAC"/>
    <w:qFormat/>
    <w:rsid w:val="00E85A43"/>
    <w:rPr>
      <w:rFonts w:ascii="Arial" w:eastAsia="宋体" w:hAnsi="Arial" w:cs="Times New Roman"/>
      <w:kern w:val="0"/>
      <w:sz w:val="18"/>
      <w:szCs w:val="20"/>
      <w:lang w:val="en-GB" w:eastAsia="en-US"/>
    </w:rPr>
  </w:style>
  <w:style w:type="character" w:customStyle="1" w:styleId="TAHCar">
    <w:name w:val="TAH Car"/>
    <w:link w:val="TAH"/>
    <w:qFormat/>
    <w:rsid w:val="00E85A43"/>
    <w:rPr>
      <w:rFonts w:ascii="Arial" w:eastAsia="宋体" w:hAnsi="Arial" w:cs="Times New Roman"/>
      <w:b/>
      <w:kern w:val="0"/>
      <w:sz w:val="18"/>
      <w:szCs w:val="20"/>
      <w:lang w:val="en-GB" w:eastAsia="en-US"/>
    </w:rPr>
  </w:style>
  <w:style w:type="paragraph" w:styleId="af">
    <w:name w:val="Normal (Web)"/>
    <w:basedOn w:val="a"/>
    <w:uiPriority w:val="99"/>
    <w:unhideWhenUsed/>
    <w:rsid w:val="00E85A43"/>
    <w:pPr>
      <w:widowControl/>
      <w:autoSpaceDE/>
      <w:autoSpaceDN/>
      <w:spacing w:before="100" w:beforeAutospacing="1" w:after="100" w:afterAutospacing="1" w:line="240" w:lineRule="auto"/>
    </w:pPr>
    <w:rPr>
      <w:rFonts w:eastAsia="宋体" w:cs="Times New Roman"/>
      <w:kern w:val="0"/>
      <w:sz w:val="24"/>
      <w:szCs w:val="24"/>
      <w:lang w:val="fi-FI" w:eastAsia="zh-CN"/>
    </w:rPr>
  </w:style>
  <w:style w:type="character" w:customStyle="1" w:styleId="B3Char">
    <w:name w:val="B3 Char"/>
    <w:rsid w:val="003A02DC"/>
    <w:rPr>
      <w:rFonts w:ascii="Times New Roman" w:hAnsi="Times New Roman"/>
      <w:lang w:val="en-GB" w:eastAsia="en-US"/>
    </w:rPr>
  </w:style>
  <w:style w:type="character" w:customStyle="1" w:styleId="a4">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3"/>
    <w:uiPriority w:val="34"/>
    <w:qFormat/>
    <w:rsid w:val="00554A20"/>
    <w:rPr>
      <w:rFonts w:ascii="Times New Roman" w:hAnsi="Times New Roman"/>
    </w:rPr>
  </w:style>
  <w:style w:type="table" w:customStyle="1" w:styleId="31">
    <w:name w:val="표 구분선3"/>
    <w:basedOn w:val="a1"/>
    <w:next w:val="a5"/>
    <w:rsid w:val="00A468F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표 구분선4"/>
    <w:basedOn w:val="a1"/>
    <w:next w:val="a5"/>
    <w:uiPriority w:val="39"/>
    <w:rsid w:val="00D51433"/>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a1"/>
    <w:next w:val="a5"/>
    <w:uiPriority w:val="39"/>
    <w:rsid w:val="003B5E3D"/>
    <w:pPr>
      <w:spacing w:after="0" w:line="240" w:lineRule="auto"/>
      <w:jc w:val="left"/>
    </w:pPr>
    <w:rPr>
      <w:rFonts w:ascii="Malgun Gothic" w:eastAsia="Malgun Gothic"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475E1E"/>
    <w:pPr>
      <w:widowControl/>
      <w:autoSpaceDE/>
      <w:autoSpaceDN/>
      <w:spacing w:line="240" w:lineRule="auto"/>
      <w:jc w:val="left"/>
    </w:pPr>
    <w:rPr>
      <w:rFonts w:ascii="宋体" w:eastAsia="宋体" w:hAnsi="宋体" w:cs="Gulim"/>
      <w:kern w:val="0"/>
      <w:sz w:val="24"/>
      <w:szCs w:val="24"/>
    </w:rPr>
  </w:style>
  <w:style w:type="character" w:customStyle="1" w:styleId="xapple-converted-space">
    <w:name w:val="x_apple-converted-space"/>
    <w:basedOn w:val="a0"/>
    <w:rsid w:val="00475E1E"/>
  </w:style>
  <w:style w:type="character" w:customStyle="1" w:styleId="xapple-tab-span">
    <w:name w:val="x_apple-tab-span"/>
    <w:basedOn w:val="a0"/>
    <w:rsid w:val="00475E1E"/>
  </w:style>
  <w:style w:type="paragraph" w:customStyle="1" w:styleId="xmsolistparagraph">
    <w:name w:val="x_msolistparagraph"/>
    <w:basedOn w:val="a"/>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a">
    <w:name w:val="x_a"/>
    <w:basedOn w:val="a"/>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xmsonormal">
    <w:name w:val="x_xmsonormal"/>
    <w:basedOn w:val="a"/>
    <w:uiPriority w:val="99"/>
    <w:rsid w:val="002A4969"/>
    <w:pPr>
      <w:widowControl/>
      <w:autoSpaceDE/>
      <w:autoSpaceDN/>
      <w:spacing w:line="240" w:lineRule="auto"/>
      <w:jc w:val="left"/>
    </w:pPr>
    <w:rPr>
      <w:rFonts w:ascii="Gulim" w:eastAsia="Gulim" w:hAnsi="Gulim" w:cs="Gulim"/>
      <w:kern w:val="0"/>
      <w:sz w:val="24"/>
      <w:szCs w:val="24"/>
    </w:rPr>
  </w:style>
  <w:style w:type="paragraph" w:customStyle="1" w:styleId="xmsonormal0">
    <w:name w:val="xmsonormal"/>
    <w:basedOn w:val="a"/>
    <w:uiPriority w:val="99"/>
    <w:rsid w:val="002E1F87"/>
    <w:pPr>
      <w:widowControl/>
      <w:autoSpaceDE/>
      <w:autoSpaceDN/>
      <w:spacing w:line="240" w:lineRule="auto"/>
      <w:jc w:val="left"/>
    </w:pPr>
    <w:rPr>
      <w:rFonts w:ascii="Gulim" w:eastAsia="Gulim" w:hAnsi="Gulim" w:cs="Gulim"/>
      <w:kern w:val="0"/>
      <w:sz w:val="24"/>
      <w:szCs w:val="24"/>
    </w:rPr>
  </w:style>
  <w:style w:type="paragraph" w:customStyle="1" w:styleId="x2">
    <w:name w:val="x2"/>
    <w:basedOn w:val="a"/>
    <w:uiPriority w:val="99"/>
    <w:rsid w:val="00452D38"/>
    <w:pPr>
      <w:widowControl/>
      <w:autoSpaceDE/>
      <w:autoSpaceDN/>
      <w:spacing w:line="240" w:lineRule="auto"/>
      <w:jc w:val="left"/>
    </w:pPr>
    <w:rPr>
      <w:rFonts w:ascii="Gulim" w:eastAsia="Gulim" w:hAnsi="Gulim" w:cs="Gulim"/>
      <w:kern w:val="0"/>
      <w:sz w:val="24"/>
      <w:szCs w:val="24"/>
    </w:rPr>
  </w:style>
  <w:style w:type="character" w:customStyle="1" w:styleId="B1Zchn">
    <w:name w:val="B1 Zchn"/>
    <w:basedOn w:val="a0"/>
    <w:qFormat/>
    <w:locked/>
    <w:rsid w:val="00374AD2"/>
    <w:rPr>
      <w:lang w:eastAsia="en-US"/>
    </w:rPr>
  </w:style>
  <w:style w:type="paragraph" w:customStyle="1" w:styleId="CRCoverPage">
    <w:name w:val="CR Cover Page"/>
    <w:rsid w:val="00627033"/>
    <w:pPr>
      <w:spacing w:after="120" w:line="240" w:lineRule="auto"/>
      <w:jc w:val="left"/>
    </w:pPr>
    <w:rPr>
      <w:rFonts w:ascii="Arial" w:eastAsia="宋体" w:hAnsi="Arial" w:cs="Times New Roman"/>
      <w:kern w:val="0"/>
      <w:szCs w:val="20"/>
      <w:lang w:val="en-GB" w:eastAsia="en-US"/>
    </w:rPr>
  </w:style>
  <w:style w:type="paragraph" w:styleId="af0">
    <w:name w:val="Balloon Text"/>
    <w:basedOn w:val="a"/>
    <w:link w:val="af1"/>
    <w:uiPriority w:val="99"/>
    <w:semiHidden/>
    <w:unhideWhenUsed/>
    <w:rsid w:val="00634B90"/>
    <w:pPr>
      <w:spacing w:line="240" w:lineRule="auto"/>
    </w:pPr>
    <w:rPr>
      <w:sz w:val="18"/>
      <w:szCs w:val="18"/>
    </w:rPr>
  </w:style>
  <w:style w:type="character" w:customStyle="1" w:styleId="af1">
    <w:name w:val="批注框文本 字符"/>
    <w:basedOn w:val="a0"/>
    <w:link w:val="af0"/>
    <w:uiPriority w:val="99"/>
    <w:semiHidden/>
    <w:rsid w:val="00634B90"/>
    <w:rPr>
      <w:rFonts w:ascii="Times New Roman" w:hAnsi="Times New Roman"/>
      <w:sz w:val="18"/>
      <w:szCs w:val="18"/>
    </w:rPr>
  </w:style>
  <w:style w:type="character" w:styleId="af2">
    <w:name w:val="annotation reference"/>
    <w:qFormat/>
    <w:rsid w:val="008D11A3"/>
    <w:rPr>
      <w:sz w:val="16"/>
    </w:rPr>
  </w:style>
  <w:style w:type="paragraph" w:styleId="af3">
    <w:name w:val="annotation text"/>
    <w:basedOn w:val="a"/>
    <w:link w:val="af4"/>
    <w:uiPriority w:val="99"/>
    <w:qFormat/>
    <w:rsid w:val="008D11A3"/>
    <w:pPr>
      <w:widowControl/>
      <w:autoSpaceDE/>
      <w:autoSpaceDN/>
      <w:spacing w:after="180" w:line="240" w:lineRule="auto"/>
      <w:jc w:val="left"/>
    </w:pPr>
    <w:rPr>
      <w:rFonts w:eastAsia="Times New Roman" w:cs="Times New Roman"/>
      <w:kern w:val="0"/>
      <w:szCs w:val="20"/>
      <w:lang w:val="en-GB" w:eastAsia="en-US"/>
    </w:rPr>
  </w:style>
  <w:style w:type="character" w:customStyle="1" w:styleId="af4">
    <w:name w:val="批注文字 字符"/>
    <w:basedOn w:val="a0"/>
    <w:link w:val="af3"/>
    <w:uiPriority w:val="99"/>
    <w:qFormat/>
    <w:rsid w:val="008D11A3"/>
    <w:rPr>
      <w:rFonts w:ascii="Times New Roman" w:eastAsia="Times New Roman" w:hAnsi="Times New Roman" w:cs="Times New Roman"/>
      <w:kern w:val="0"/>
      <w:szCs w:val="20"/>
      <w:lang w:val="en-GB" w:eastAsia="en-US"/>
    </w:rPr>
  </w:style>
  <w:style w:type="character" w:styleId="af5">
    <w:name w:val="Placeholder Text"/>
    <w:basedOn w:val="a0"/>
    <w:uiPriority w:val="99"/>
    <w:semiHidden/>
    <w:rsid w:val="00974D5A"/>
    <w:rPr>
      <w:color w:val="808080"/>
    </w:rPr>
  </w:style>
  <w:style w:type="character" w:styleId="af6">
    <w:name w:val="Hyperlink"/>
    <w:uiPriority w:val="99"/>
    <w:qFormat/>
    <w:rsid w:val="00876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4627">
      <w:bodyDiv w:val="1"/>
      <w:marLeft w:val="0"/>
      <w:marRight w:val="0"/>
      <w:marTop w:val="0"/>
      <w:marBottom w:val="0"/>
      <w:divBdr>
        <w:top w:val="none" w:sz="0" w:space="0" w:color="auto"/>
        <w:left w:val="none" w:sz="0" w:space="0" w:color="auto"/>
        <w:bottom w:val="none" w:sz="0" w:space="0" w:color="auto"/>
        <w:right w:val="none" w:sz="0" w:space="0" w:color="auto"/>
      </w:divBdr>
    </w:div>
    <w:div w:id="206260901">
      <w:bodyDiv w:val="1"/>
      <w:marLeft w:val="0"/>
      <w:marRight w:val="0"/>
      <w:marTop w:val="0"/>
      <w:marBottom w:val="0"/>
      <w:divBdr>
        <w:top w:val="none" w:sz="0" w:space="0" w:color="auto"/>
        <w:left w:val="none" w:sz="0" w:space="0" w:color="auto"/>
        <w:bottom w:val="none" w:sz="0" w:space="0" w:color="auto"/>
        <w:right w:val="none" w:sz="0" w:space="0" w:color="auto"/>
      </w:divBdr>
    </w:div>
    <w:div w:id="339814972">
      <w:bodyDiv w:val="1"/>
      <w:marLeft w:val="0"/>
      <w:marRight w:val="0"/>
      <w:marTop w:val="0"/>
      <w:marBottom w:val="0"/>
      <w:divBdr>
        <w:top w:val="none" w:sz="0" w:space="0" w:color="auto"/>
        <w:left w:val="none" w:sz="0" w:space="0" w:color="auto"/>
        <w:bottom w:val="none" w:sz="0" w:space="0" w:color="auto"/>
        <w:right w:val="none" w:sz="0" w:space="0" w:color="auto"/>
      </w:divBdr>
    </w:div>
    <w:div w:id="384525259">
      <w:bodyDiv w:val="1"/>
      <w:marLeft w:val="0"/>
      <w:marRight w:val="0"/>
      <w:marTop w:val="0"/>
      <w:marBottom w:val="0"/>
      <w:divBdr>
        <w:top w:val="none" w:sz="0" w:space="0" w:color="auto"/>
        <w:left w:val="none" w:sz="0" w:space="0" w:color="auto"/>
        <w:bottom w:val="none" w:sz="0" w:space="0" w:color="auto"/>
        <w:right w:val="none" w:sz="0" w:space="0" w:color="auto"/>
      </w:divBdr>
    </w:div>
    <w:div w:id="390543853">
      <w:bodyDiv w:val="1"/>
      <w:marLeft w:val="0"/>
      <w:marRight w:val="0"/>
      <w:marTop w:val="0"/>
      <w:marBottom w:val="0"/>
      <w:divBdr>
        <w:top w:val="none" w:sz="0" w:space="0" w:color="auto"/>
        <w:left w:val="none" w:sz="0" w:space="0" w:color="auto"/>
        <w:bottom w:val="none" w:sz="0" w:space="0" w:color="auto"/>
        <w:right w:val="none" w:sz="0" w:space="0" w:color="auto"/>
      </w:divBdr>
    </w:div>
    <w:div w:id="433132125">
      <w:bodyDiv w:val="1"/>
      <w:marLeft w:val="0"/>
      <w:marRight w:val="0"/>
      <w:marTop w:val="0"/>
      <w:marBottom w:val="0"/>
      <w:divBdr>
        <w:top w:val="none" w:sz="0" w:space="0" w:color="auto"/>
        <w:left w:val="none" w:sz="0" w:space="0" w:color="auto"/>
        <w:bottom w:val="none" w:sz="0" w:space="0" w:color="auto"/>
        <w:right w:val="none" w:sz="0" w:space="0" w:color="auto"/>
      </w:divBdr>
    </w:div>
    <w:div w:id="511186947">
      <w:bodyDiv w:val="1"/>
      <w:marLeft w:val="0"/>
      <w:marRight w:val="0"/>
      <w:marTop w:val="0"/>
      <w:marBottom w:val="0"/>
      <w:divBdr>
        <w:top w:val="none" w:sz="0" w:space="0" w:color="auto"/>
        <w:left w:val="none" w:sz="0" w:space="0" w:color="auto"/>
        <w:bottom w:val="none" w:sz="0" w:space="0" w:color="auto"/>
        <w:right w:val="none" w:sz="0" w:space="0" w:color="auto"/>
      </w:divBdr>
    </w:div>
    <w:div w:id="531261961">
      <w:bodyDiv w:val="1"/>
      <w:marLeft w:val="0"/>
      <w:marRight w:val="0"/>
      <w:marTop w:val="0"/>
      <w:marBottom w:val="0"/>
      <w:divBdr>
        <w:top w:val="none" w:sz="0" w:space="0" w:color="auto"/>
        <w:left w:val="none" w:sz="0" w:space="0" w:color="auto"/>
        <w:bottom w:val="none" w:sz="0" w:space="0" w:color="auto"/>
        <w:right w:val="none" w:sz="0" w:space="0" w:color="auto"/>
      </w:divBdr>
    </w:div>
    <w:div w:id="586227809">
      <w:bodyDiv w:val="1"/>
      <w:marLeft w:val="0"/>
      <w:marRight w:val="0"/>
      <w:marTop w:val="0"/>
      <w:marBottom w:val="0"/>
      <w:divBdr>
        <w:top w:val="none" w:sz="0" w:space="0" w:color="auto"/>
        <w:left w:val="none" w:sz="0" w:space="0" w:color="auto"/>
        <w:bottom w:val="none" w:sz="0" w:space="0" w:color="auto"/>
        <w:right w:val="none" w:sz="0" w:space="0" w:color="auto"/>
      </w:divBdr>
    </w:div>
    <w:div w:id="606623974">
      <w:bodyDiv w:val="1"/>
      <w:marLeft w:val="0"/>
      <w:marRight w:val="0"/>
      <w:marTop w:val="0"/>
      <w:marBottom w:val="0"/>
      <w:divBdr>
        <w:top w:val="none" w:sz="0" w:space="0" w:color="auto"/>
        <w:left w:val="none" w:sz="0" w:space="0" w:color="auto"/>
        <w:bottom w:val="none" w:sz="0" w:space="0" w:color="auto"/>
        <w:right w:val="none" w:sz="0" w:space="0" w:color="auto"/>
      </w:divBdr>
    </w:div>
    <w:div w:id="839083523">
      <w:bodyDiv w:val="1"/>
      <w:marLeft w:val="0"/>
      <w:marRight w:val="0"/>
      <w:marTop w:val="0"/>
      <w:marBottom w:val="0"/>
      <w:divBdr>
        <w:top w:val="none" w:sz="0" w:space="0" w:color="auto"/>
        <w:left w:val="none" w:sz="0" w:space="0" w:color="auto"/>
        <w:bottom w:val="none" w:sz="0" w:space="0" w:color="auto"/>
        <w:right w:val="none" w:sz="0" w:space="0" w:color="auto"/>
      </w:divBdr>
    </w:div>
    <w:div w:id="864904904">
      <w:bodyDiv w:val="1"/>
      <w:marLeft w:val="0"/>
      <w:marRight w:val="0"/>
      <w:marTop w:val="0"/>
      <w:marBottom w:val="0"/>
      <w:divBdr>
        <w:top w:val="none" w:sz="0" w:space="0" w:color="auto"/>
        <w:left w:val="none" w:sz="0" w:space="0" w:color="auto"/>
        <w:bottom w:val="none" w:sz="0" w:space="0" w:color="auto"/>
        <w:right w:val="none" w:sz="0" w:space="0" w:color="auto"/>
      </w:divBdr>
    </w:div>
    <w:div w:id="871460092">
      <w:bodyDiv w:val="1"/>
      <w:marLeft w:val="0"/>
      <w:marRight w:val="0"/>
      <w:marTop w:val="0"/>
      <w:marBottom w:val="0"/>
      <w:divBdr>
        <w:top w:val="none" w:sz="0" w:space="0" w:color="auto"/>
        <w:left w:val="none" w:sz="0" w:space="0" w:color="auto"/>
        <w:bottom w:val="none" w:sz="0" w:space="0" w:color="auto"/>
        <w:right w:val="none" w:sz="0" w:space="0" w:color="auto"/>
      </w:divBdr>
    </w:div>
    <w:div w:id="910894419">
      <w:bodyDiv w:val="1"/>
      <w:marLeft w:val="0"/>
      <w:marRight w:val="0"/>
      <w:marTop w:val="0"/>
      <w:marBottom w:val="0"/>
      <w:divBdr>
        <w:top w:val="none" w:sz="0" w:space="0" w:color="auto"/>
        <w:left w:val="none" w:sz="0" w:space="0" w:color="auto"/>
        <w:bottom w:val="none" w:sz="0" w:space="0" w:color="auto"/>
        <w:right w:val="none" w:sz="0" w:space="0" w:color="auto"/>
      </w:divBdr>
    </w:div>
    <w:div w:id="939217885">
      <w:bodyDiv w:val="1"/>
      <w:marLeft w:val="0"/>
      <w:marRight w:val="0"/>
      <w:marTop w:val="0"/>
      <w:marBottom w:val="0"/>
      <w:divBdr>
        <w:top w:val="none" w:sz="0" w:space="0" w:color="auto"/>
        <w:left w:val="none" w:sz="0" w:space="0" w:color="auto"/>
        <w:bottom w:val="none" w:sz="0" w:space="0" w:color="auto"/>
        <w:right w:val="none" w:sz="0" w:space="0" w:color="auto"/>
      </w:divBdr>
    </w:div>
    <w:div w:id="1120151509">
      <w:bodyDiv w:val="1"/>
      <w:marLeft w:val="0"/>
      <w:marRight w:val="0"/>
      <w:marTop w:val="0"/>
      <w:marBottom w:val="0"/>
      <w:divBdr>
        <w:top w:val="none" w:sz="0" w:space="0" w:color="auto"/>
        <w:left w:val="none" w:sz="0" w:space="0" w:color="auto"/>
        <w:bottom w:val="none" w:sz="0" w:space="0" w:color="auto"/>
        <w:right w:val="none" w:sz="0" w:space="0" w:color="auto"/>
      </w:divBdr>
    </w:div>
    <w:div w:id="1136333681">
      <w:bodyDiv w:val="1"/>
      <w:marLeft w:val="0"/>
      <w:marRight w:val="0"/>
      <w:marTop w:val="0"/>
      <w:marBottom w:val="0"/>
      <w:divBdr>
        <w:top w:val="none" w:sz="0" w:space="0" w:color="auto"/>
        <w:left w:val="none" w:sz="0" w:space="0" w:color="auto"/>
        <w:bottom w:val="none" w:sz="0" w:space="0" w:color="auto"/>
        <w:right w:val="none" w:sz="0" w:space="0" w:color="auto"/>
      </w:divBdr>
    </w:div>
    <w:div w:id="1337925506">
      <w:bodyDiv w:val="1"/>
      <w:marLeft w:val="0"/>
      <w:marRight w:val="0"/>
      <w:marTop w:val="0"/>
      <w:marBottom w:val="0"/>
      <w:divBdr>
        <w:top w:val="none" w:sz="0" w:space="0" w:color="auto"/>
        <w:left w:val="none" w:sz="0" w:space="0" w:color="auto"/>
        <w:bottom w:val="none" w:sz="0" w:space="0" w:color="auto"/>
        <w:right w:val="none" w:sz="0" w:space="0" w:color="auto"/>
      </w:divBdr>
    </w:div>
    <w:div w:id="1353648619">
      <w:bodyDiv w:val="1"/>
      <w:marLeft w:val="0"/>
      <w:marRight w:val="0"/>
      <w:marTop w:val="0"/>
      <w:marBottom w:val="0"/>
      <w:divBdr>
        <w:top w:val="none" w:sz="0" w:space="0" w:color="auto"/>
        <w:left w:val="none" w:sz="0" w:space="0" w:color="auto"/>
        <w:bottom w:val="none" w:sz="0" w:space="0" w:color="auto"/>
        <w:right w:val="none" w:sz="0" w:space="0" w:color="auto"/>
      </w:divBdr>
    </w:div>
    <w:div w:id="1383946728">
      <w:bodyDiv w:val="1"/>
      <w:marLeft w:val="0"/>
      <w:marRight w:val="0"/>
      <w:marTop w:val="0"/>
      <w:marBottom w:val="0"/>
      <w:divBdr>
        <w:top w:val="none" w:sz="0" w:space="0" w:color="auto"/>
        <w:left w:val="none" w:sz="0" w:space="0" w:color="auto"/>
        <w:bottom w:val="none" w:sz="0" w:space="0" w:color="auto"/>
        <w:right w:val="none" w:sz="0" w:space="0" w:color="auto"/>
      </w:divBdr>
    </w:div>
    <w:div w:id="1429888798">
      <w:bodyDiv w:val="1"/>
      <w:marLeft w:val="0"/>
      <w:marRight w:val="0"/>
      <w:marTop w:val="0"/>
      <w:marBottom w:val="0"/>
      <w:divBdr>
        <w:top w:val="none" w:sz="0" w:space="0" w:color="auto"/>
        <w:left w:val="none" w:sz="0" w:space="0" w:color="auto"/>
        <w:bottom w:val="none" w:sz="0" w:space="0" w:color="auto"/>
        <w:right w:val="none" w:sz="0" w:space="0" w:color="auto"/>
      </w:divBdr>
    </w:div>
    <w:div w:id="1479298797">
      <w:bodyDiv w:val="1"/>
      <w:marLeft w:val="0"/>
      <w:marRight w:val="0"/>
      <w:marTop w:val="0"/>
      <w:marBottom w:val="0"/>
      <w:divBdr>
        <w:top w:val="none" w:sz="0" w:space="0" w:color="auto"/>
        <w:left w:val="none" w:sz="0" w:space="0" w:color="auto"/>
        <w:bottom w:val="none" w:sz="0" w:space="0" w:color="auto"/>
        <w:right w:val="none" w:sz="0" w:space="0" w:color="auto"/>
      </w:divBdr>
    </w:div>
    <w:div w:id="1483616622">
      <w:bodyDiv w:val="1"/>
      <w:marLeft w:val="0"/>
      <w:marRight w:val="0"/>
      <w:marTop w:val="0"/>
      <w:marBottom w:val="0"/>
      <w:divBdr>
        <w:top w:val="none" w:sz="0" w:space="0" w:color="auto"/>
        <w:left w:val="none" w:sz="0" w:space="0" w:color="auto"/>
        <w:bottom w:val="none" w:sz="0" w:space="0" w:color="auto"/>
        <w:right w:val="none" w:sz="0" w:space="0" w:color="auto"/>
      </w:divBdr>
    </w:div>
    <w:div w:id="1545480456">
      <w:bodyDiv w:val="1"/>
      <w:marLeft w:val="0"/>
      <w:marRight w:val="0"/>
      <w:marTop w:val="0"/>
      <w:marBottom w:val="0"/>
      <w:divBdr>
        <w:top w:val="none" w:sz="0" w:space="0" w:color="auto"/>
        <w:left w:val="none" w:sz="0" w:space="0" w:color="auto"/>
        <w:bottom w:val="none" w:sz="0" w:space="0" w:color="auto"/>
        <w:right w:val="none" w:sz="0" w:space="0" w:color="auto"/>
      </w:divBdr>
    </w:div>
    <w:div w:id="1619220410">
      <w:bodyDiv w:val="1"/>
      <w:marLeft w:val="0"/>
      <w:marRight w:val="0"/>
      <w:marTop w:val="0"/>
      <w:marBottom w:val="0"/>
      <w:divBdr>
        <w:top w:val="none" w:sz="0" w:space="0" w:color="auto"/>
        <w:left w:val="none" w:sz="0" w:space="0" w:color="auto"/>
        <w:bottom w:val="none" w:sz="0" w:space="0" w:color="auto"/>
        <w:right w:val="none" w:sz="0" w:space="0" w:color="auto"/>
      </w:divBdr>
    </w:div>
    <w:div w:id="1623226173">
      <w:bodyDiv w:val="1"/>
      <w:marLeft w:val="0"/>
      <w:marRight w:val="0"/>
      <w:marTop w:val="0"/>
      <w:marBottom w:val="0"/>
      <w:divBdr>
        <w:top w:val="none" w:sz="0" w:space="0" w:color="auto"/>
        <w:left w:val="none" w:sz="0" w:space="0" w:color="auto"/>
        <w:bottom w:val="none" w:sz="0" w:space="0" w:color="auto"/>
        <w:right w:val="none" w:sz="0" w:space="0" w:color="auto"/>
      </w:divBdr>
    </w:div>
    <w:div w:id="1651179845">
      <w:bodyDiv w:val="1"/>
      <w:marLeft w:val="0"/>
      <w:marRight w:val="0"/>
      <w:marTop w:val="0"/>
      <w:marBottom w:val="0"/>
      <w:divBdr>
        <w:top w:val="none" w:sz="0" w:space="0" w:color="auto"/>
        <w:left w:val="none" w:sz="0" w:space="0" w:color="auto"/>
        <w:bottom w:val="none" w:sz="0" w:space="0" w:color="auto"/>
        <w:right w:val="none" w:sz="0" w:space="0" w:color="auto"/>
      </w:divBdr>
    </w:div>
    <w:div w:id="1681470741">
      <w:bodyDiv w:val="1"/>
      <w:marLeft w:val="0"/>
      <w:marRight w:val="0"/>
      <w:marTop w:val="0"/>
      <w:marBottom w:val="0"/>
      <w:divBdr>
        <w:top w:val="none" w:sz="0" w:space="0" w:color="auto"/>
        <w:left w:val="none" w:sz="0" w:space="0" w:color="auto"/>
        <w:bottom w:val="none" w:sz="0" w:space="0" w:color="auto"/>
        <w:right w:val="none" w:sz="0" w:space="0" w:color="auto"/>
      </w:divBdr>
    </w:div>
    <w:div w:id="1701393303">
      <w:bodyDiv w:val="1"/>
      <w:marLeft w:val="0"/>
      <w:marRight w:val="0"/>
      <w:marTop w:val="0"/>
      <w:marBottom w:val="0"/>
      <w:divBdr>
        <w:top w:val="none" w:sz="0" w:space="0" w:color="auto"/>
        <w:left w:val="none" w:sz="0" w:space="0" w:color="auto"/>
        <w:bottom w:val="none" w:sz="0" w:space="0" w:color="auto"/>
        <w:right w:val="none" w:sz="0" w:space="0" w:color="auto"/>
      </w:divBdr>
    </w:div>
    <w:div w:id="1757507923">
      <w:bodyDiv w:val="1"/>
      <w:marLeft w:val="0"/>
      <w:marRight w:val="0"/>
      <w:marTop w:val="0"/>
      <w:marBottom w:val="0"/>
      <w:divBdr>
        <w:top w:val="none" w:sz="0" w:space="0" w:color="auto"/>
        <w:left w:val="none" w:sz="0" w:space="0" w:color="auto"/>
        <w:bottom w:val="none" w:sz="0" w:space="0" w:color="auto"/>
        <w:right w:val="none" w:sz="0" w:space="0" w:color="auto"/>
      </w:divBdr>
    </w:div>
    <w:div w:id="1777480718">
      <w:bodyDiv w:val="1"/>
      <w:marLeft w:val="0"/>
      <w:marRight w:val="0"/>
      <w:marTop w:val="0"/>
      <w:marBottom w:val="0"/>
      <w:divBdr>
        <w:top w:val="none" w:sz="0" w:space="0" w:color="auto"/>
        <w:left w:val="none" w:sz="0" w:space="0" w:color="auto"/>
        <w:bottom w:val="none" w:sz="0" w:space="0" w:color="auto"/>
        <w:right w:val="none" w:sz="0" w:space="0" w:color="auto"/>
      </w:divBdr>
    </w:div>
    <w:div w:id="1802461350">
      <w:bodyDiv w:val="1"/>
      <w:marLeft w:val="0"/>
      <w:marRight w:val="0"/>
      <w:marTop w:val="0"/>
      <w:marBottom w:val="0"/>
      <w:divBdr>
        <w:top w:val="none" w:sz="0" w:space="0" w:color="auto"/>
        <w:left w:val="none" w:sz="0" w:space="0" w:color="auto"/>
        <w:bottom w:val="none" w:sz="0" w:space="0" w:color="auto"/>
        <w:right w:val="none" w:sz="0" w:space="0" w:color="auto"/>
      </w:divBdr>
    </w:div>
    <w:div w:id="1839299069">
      <w:bodyDiv w:val="1"/>
      <w:marLeft w:val="0"/>
      <w:marRight w:val="0"/>
      <w:marTop w:val="0"/>
      <w:marBottom w:val="0"/>
      <w:divBdr>
        <w:top w:val="none" w:sz="0" w:space="0" w:color="auto"/>
        <w:left w:val="none" w:sz="0" w:space="0" w:color="auto"/>
        <w:bottom w:val="none" w:sz="0" w:space="0" w:color="auto"/>
        <w:right w:val="none" w:sz="0" w:space="0" w:color="auto"/>
      </w:divBdr>
    </w:div>
    <w:div w:id="1920481915">
      <w:bodyDiv w:val="1"/>
      <w:marLeft w:val="0"/>
      <w:marRight w:val="0"/>
      <w:marTop w:val="0"/>
      <w:marBottom w:val="0"/>
      <w:divBdr>
        <w:top w:val="none" w:sz="0" w:space="0" w:color="auto"/>
        <w:left w:val="none" w:sz="0" w:space="0" w:color="auto"/>
        <w:bottom w:val="none" w:sz="0" w:space="0" w:color="auto"/>
        <w:right w:val="none" w:sz="0" w:space="0" w:color="auto"/>
      </w:divBdr>
    </w:div>
    <w:div w:id="1923298521">
      <w:bodyDiv w:val="1"/>
      <w:marLeft w:val="0"/>
      <w:marRight w:val="0"/>
      <w:marTop w:val="0"/>
      <w:marBottom w:val="0"/>
      <w:divBdr>
        <w:top w:val="none" w:sz="0" w:space="0" w:color="auto"/>
        <w:left w:val="none" w:sz="0" w:space="0" w:color="auto"/>
        <w:bottom w:val="none" w:sz="0" w:space="0" w:color="auto"/>
        <w:right w:val="none" w:sz="0" w:space="0" w:color="auto"/>
      </w:divBdr>
    </w:div>
    <w:div w:id="2017684834">
      <w:bodyDiv w:val="1"/>
      <w:marLeft w:val="0"/>
      <w:marRight w:val="0"/>
      <w:marTop w:val="0"/>
      <w:marBottom w:val="0"/>
      <w:divBdr>
        <w:top w:val="none" w:sz="0" w:space="0" w:color="auto"/>
        <w:left w:val="none" w:sz="0" w:space="0" w:color="auto"/>
        <w:bottom w:val="none" w:sz="0" w:space="0" w:color="auto"/>
        <w:right w:val="none" w:sz="0" w:space="0" w:color="auto"/>
      </w:divBdr>
    </w:div>
    <w:div w:id="2060859569">
      <w:bodyDiv w:val="1"/>
      <w:marLeft w:val="0"/>
      <w:marRight w:val="0"/>
      <w:marTop w:val="0"/>
      <w:marBottom w:val="0"/>
      <w:divBdr>
        <w:top w:val="none" w:sz="0" w:space="0" w:color="auto"/>
        <w:left w:val="none" w:sz="0" w:space="0" w:color="auto"/>
        <w:bottom w:val="none" w:sz="0" w:space="0" w:color="auto"/>
        <w:right w:val="none" w:sz="0" w:space="0" w:color="auto"/>
      </w:divBdr>
    </w:div>
    <w:div w:id="2076321014">
      <w:bodyDiv w:val="1"/>
      <w:marLeft w:val="0"/>
      <w:marRight w:val="0"/>
      <w:marTop w:val="0"/>
      <w:marBottom w:val="0"/>
      <w:divBdr>
        <w:top w:val="none" w:sz="0" w:space="0" w:color="auto"/>
        <w:left w:val="none" w:sz="0" w:space="0" w:color="auto"/>
        <w:bottom w:val="none" w:sz="0" w:space="0" w:color="auto"/>
        <w:right w:val="none" w:sz="0" w:space="0" w:color="auto"/>
      </w:divBdr>
    </w:div>
    <w:div w:id="2100707641">
      <w:bodyDiv w:val="1"/>
      <w:marLeft w:val="0"/>
      <w:marRight w:val="0"/>
      <w:marTop w:val="0"/>
      <w:marBottom w:val="0"/>
      <w:divBdr>
        <w:top w:val="none" w:sz="0" w:space="0" w:color="auto"/>
        <w:left w:val="none" w:sz="0" w:space="0" w:color="auto"/>
        <w:bottom w:val="none" w:sz="0" w:space="0" w:color="auto"/>
        <w:right w:val="none" w:sz="0" w:space="0" w:color="auto"/>
      </w:divBdr>
    </w:div>
    <w:div w:id="2111005542">
      <w:bodyDiv w:val="1"/>
      <w:marLeft w:val="0"/>
      <w:marRight w:val="0"/>
      <w:marTop w:val="0"/>
      <w:marBottom w:val="0"/>
      <w:divBdr>
        <w:top w:val="none" w:sz="0" w:space="0" w:color="auto"/>
        <w:left w:val="none" w:sz="0" w:space="0" w:color="auto"/>
        <w:bottom w:val="none" w:sz="0" w:space="0" w:color="auto"/>
        <w:right w:val="none" w:sz="0" w:space="0" w:color="auto"/>
      </w:divBdr>
    </w:div>
    <w:div w:id="21460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1.bin"/><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0e26236addddc2ab6cb8131abd2249b9">
  <xsd:schema xmlns:xsd="http://www.w3.org/2001/XMLSchema" xmlns:xs="http://www.w3.org/2001/XMLSchema" xmlns:p="http://schemas.microsoft.com/office/2006/metadata/properties" xmlns:ns3="bcc01d59-85de-4ef9-881e-76d8b6a6f841" targetNamespace="http://schemas.microsoft.com/office/2006/metadata/properties" ma:root="true" ma:fieldsID="c54773cfde65fca61cee24ffb30cf2bc"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29F2-C6B3-4309-9F69-9E0A12F20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4B3CA4-17AC-4863-BAA7-DE0772CA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D9FCA-F7DF-4CD2-AA13-4AE87CF284C8}">
  <ds:schemaRefs>
    <ds:schemaRef ds:uri="http://schemas.microsoft.com/sharepoint/v3/contenttype/forms"/>
  </ds:schemaRefs>
</ds:datastoreItem>
</file>

<file path=customXml/itemProps4.xml><?xml version="1.0" encoding="utf-8"?>
<ds:datastoreItem xmlns:ds="http://schemas.openxmlformats.org/officeDocument/2006/customXml" ds:itemID="{9AACAFC0-CC2E-40EF-A400-DD123A39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2300</Words>
  <Characters>13112</Characters>
  <Application>Microsoft Office Word</Application>
  <DocSecurity>0</DocSecurity>
  <Lines>109</Lines>
  <Paragraphs>30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CATT</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李娜-5G</cp:lastModifiedBy>
  <cp:revision>2</cp:revision>
  <dcterms:created xsi:type="dcterms:W3CDTF">2021-01-27T03:03:00Z</dcterms:created>
  <dcterms:modified xsi:type="dcterms:W3CDTF">2021-01-27T03:03:00Z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NSCPROP_SA">
    <vt:lpwstr>F:\3GPP\RAN1\TSGR1_104_e\Inbox\drafts\7.2.5\[104-e-NR-L1enh-URLLC-05]\R1-210xxxx Summary of [104-e-NR-L1enh-URLLC-05]_v00_FL.docx</vt:lpwstr>
  </property>
</Properties>
</file>