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9669DD">
      <w:pPr>
        <w:widowControl/>
        <w:numPr>
          <w:ilvl w:val="0"/>
          <w:numId w:val="49"/>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24C8FE5D" w:rsidR="007C61B0" w:rsidRPr="00044A5F" w:rsidRDefault="007C61B0" w:rsidP="007C61B0">
      <w:pPr>
        <w:rPr>
          <w:lang w:val="en-GB"/>
        </w:rPr>
      </w:pPr>
      <w:r>
        <w:rPr>
          <w:lang w:val="en-GB"/>
        </w:rPr>
        <w:t>In [</w:t>
      </w:r>
      <w:r w:rsidR="00825C92">
        <w:rPr>
          <w:lang w:val="en-GB"/>
        </w:rPr>
        <w:t>1</w:t>
      </w:r>
      <w:r>
        <w:rPr>
          <w:lang w:val="en-GB"/>
        </w:rPr>
        <w:t>][</w:t>
      </w:r>
      <w:del w:id="3" w:author="sa zhang/Communication Standard Research Lab /SRC-Beijing/Staff Engineer/Samsung Electronics" w:date="2021-01-25T22:35:00Z">
        <w:r w:rsidR="00825C92" w:rsidDel="001924E7">
          <w:rPr>
            <w:lang w:val="en-GB"/>
          </w:rPr>
          <w:delText>2</w:delText>
        </w:r>
      </w:del>
      <w:ins w:id="4" w:author="sa zhang/Communication Standard Research Lab /SRC-Beijing/Staff Engineer/Samsung Electronics" w:date="2021-01-25T22:35:00Z">
        <w:r w:rsidR="001924E7">
          <w:rPr>
            <w:lang w:val="en-GB"/>
          </w:rPr>
          <w:t>3</w:t>
        </w:r>
      </w:ins>
      <w:r>
        <w:rPr>
          <w:lang w:val="en-GB"/>
        </w:rPr>
        <w:t xml:space="preserve">], TP and CR is provided for the case of </w:t>
      </w:r>
      <w:r w:rsidRPr="00044A5F">
        <w:rPr>
          <w:lang w:val="en-GB"/>
        </w:rPr>
        <w:t>SPS PDSCH release and SPS repetitions</w:t>
      </w:r>
      <w:r>
        <w:rPr>
          <w:lang w:val="en-GB"/>
        </w:rPr>
        <w:t>. According to [</w:t>
      </w:r>
      <w:del w:id="5" w:author="sa zhang/Communication Standard Research Lab /SRC-Beijing/Staff Engineer/Samsung Electronics" w:date="2021-01-25T22:35:00Z">
        <w:r w:rsidR="00825C92" w:rsidDel="001924E7">
          <w:rPr>
            <w:lang w:val="en-GB"/>
          </w:rPr>
          <w:delText>2</w:delText>
        </w:r>
      </w:del>
      <w:ins w:id="6" w:author="sa zhang/Communication Standard Research Lab /SRC-Beijing/Staff Engineer/Samsung Electronics" w:date="2021-01-25T22:35:00Z">
        <w:r w:rsidR="001924E7">
          <w:rPr>
            <w:lang w:val="en-GB"/>
          </w:rPr>
          <w:t>3</w:t>
        </w:r>
      </w:ins>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nD=3 and should be supported. </w:t>
      </w:r>
    </w:p>
    <w:p w14:paraId="39F4FF6A" w14:textId="77777777" w:rsidR="007C61B0" w:rsidRPr="00044A5F" w:rsidRDefault="007C61B0" w:rsidP="007C61B0">
      <w:pPr>
        <w:jc w:val="center"/>
        <w:rPr>
          <w:lang w:val="en-GB"/>
        </w:rPr>
      </w:pPr>
      <w: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20.15pt" o:ole="">
            <v:imagedata r:id="rId11" o:title=""/>
          </v:shape>
          <o:OLEObject Type="Embed" ProgID="Visio.Drawing.15" ShapeID="_x0000_i1025" DrawAspect="Content" ObjectID="_1673128218" r:id="rId12"/>
        </w:object>
      </w:r>
    </w:p>
    <w:p w14:paraId="06F756E2" w14:textId="77777777" w:rsidR="007C61B0" w:rsidRDefault="007C61B0" w:rsidP="007C61B0">
      <w:pPr>
        <w:rPr>
          <w:lang w:val="en-GB"/>
        </w:rPr>
      </w:pPr>
    </w:p>
    <w:p w14:paraId="59CCD99E" w14:textId="6675A4B7"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del w:id="7" w:author="sa zhang/Communication Standard Research Lab /SRC-Beijing/Staff Engineer/Samsung Electronics" w:date="2021-01-25T22:35:00Z">
        <w:r w:rsidDel="001924E7">
          <w:rPr>
            <w:b/>
            <w:lang w:val="en-GB"/>
          </w:rPr>
          <w:delText>2</w:delText>
        </w:r>
      </w:del>
      <w:ins w:id="8" w:author="sa zhang/Communication Standard Research Lab /SRC-Beijing/Staff Engineer/Samsung Electronics" w:date="2021-01-25T22:35:00Z">
        <w:r w:rsidR="001924E7">
          <w:rPr>
            <w:b/>
            <w:lang w:val="en-GB"/>
          </w:rPr>
          <w:t>3</w:t>
        </w:r>
      </w:ins>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694F0B">
              <w:t>SPS PDSCH receptions,</w:t>
            </w:r>
            <w:r>
              <w:t xml:space="preserve"> </w:t>
            </w:r>
            <w:ins w:id="10"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1"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2"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We defined the problem “HARQ-ACK bit overlapping between SPS PDSCH and SPS release” and dropped SPS PDSCH HARQ-ACK to solve the problem. Though current text had make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Heading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13"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14"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宋体"/>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A96C60">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A96C60">
        <w:trPr>
          <w:trHeight w:val="275"/>
          <w:jc w:val="center"/>
        </w:trPr>
        <w:tc>
          <w:tcPr>
            <w:tcW w:w="2179" w:type="dxa"/>
          </w:tcPr>
          <w:p w14:paraId="5B297787" w14:textId="585B4A53" w:rsidR="004A73E3"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5E9ECEF" w14:textId="77777777" w:rsidR="004A73E3" w:rsidRDefault="00422FB1" w:rsidP="00A96C60">
            <w:pPr>
              <w:rPr>
                <w:rFonts w:eastAsia="宋体"/>
                <w:lang w:eastAsia="zh-CN"/>
              </w:rPr>
            </w:pPr>
            <w:r>
              <w:rPr>
                <w:rFonts w:eastAsia="宋体" w:hint="eastAsia"/>
                <w:lang w:eastAsia="zh-CN"/>
              </w:rPr>
              <w:t>N</w:t>
            </w:r>
            <w:r>
              <w:rPr>
                <w:rFonts w:eastAsia="宋体"/>
                <w:lang w:eastAsia="zh-CN"/>
              </w:rPr>
              <w:t xml:space="preserve">ot support. </w:t>
            </w:r>
          </w:p>
          <w:p w14:paraId="4FA780E3" w14:textId="1DCAC7FD" w:rsidR="00422FB1" w:rsidRDefault="003059F2" w:rsidP="00A96C60">
            <w:pPr>
              <w:rPr>
                <w:rFonts w:eastAsia="宋体"/>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宋体"/>
                <w:lang w:eastAsia="zh-CN"/>
              </w:rPr>
              <w:t xml:space="preserve">is only for Type-1 HARQ-ACK codebook. The timeline restriction </w:t>
            </w:r>
            <w:r w:rsidR="00422FB1">
              <w:rPr>
                <w:rFonts w:eastAsia="宋体" w:hint="eastAsia"/>
                <w:lang w:eastAsia="zh-CN"/>
              </w:rPr>
              <w:t>app</w:t>
            </w:r>
            <w:r w:rsidR="00422FB1">
              <w:rPr>
                <w:rFonts w:eastAsia="宋体"/>
                <w:lang w:eastAsia="zh-CN"/>
              </w:rPr>
              <w:t>lies to both Type-1 and Type-2 HARQ-ACK codebooks.</w:t>
            </w:r>
          </w:p>
          <w:p w14:paraId="202B97F5" w14:textId="4736D53D" w:rsidR="001924E7" w:rsidRPr="003059F2" w:rsidRDefault="003059F2" w:rsidP="00A96C60">
            <w:pPr>
              <w:rPr>
                <w:rFonts w:eastAsia="宋体" w:cs="Times New Roman"/>
                <w:lang w:eastAsia="zh-CN"/>
              </w:rPr>
            </w:pPr>
            <w:r w:rsidRPr="003059F2">
              <w:rPr>
                <w:rFonts w:eastAsia="宋体" w:cs="Times New Roman"/>
                <w:lang w:eastAsia="zh-CN"/>
              </w:rPr>
              <w:t>Further, e</w:t>
            </w:r>
            <w:r w:rsidR="001924E7" w:rsidRPr="003059F2">
              <w:rPr>
                <w:rFonts w:eastAsia="宋体" w:cs="Times New Roman"/>
                <w:lang w:eastAsia="zh-CN"/>
              </w:rPr>
              <w:t xml:space="preserve">ven for Type-1 HARQ-ACK codebook, </w:t>
            </w:r>
            <w:r w:rsidRPr="003059F2">
              <w:rPr>
                <w:rFonts w:eastAsia="宋体" w:cs="Times New Roman"/>
                <w:lang w:eastAsia="zh-CN"/>
              </w:rPr>
              <w:t>the proposed TP</w:t>
            </w:r>
            <w:r w:rsidR="001924E7" w:rsidRPr="003059F2">
              <w:rPr>
                <w:rFonts w:eastAsia="宋体"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宋体"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宋体"/>
                <w:lang w:eastAsia="zh-CN"/>
              </w:rPr>
            </w:pPr>
          </w:p>
          <w:p w14:paraId="0F9B0B41" w14:textId="2D78E1E3" w:rsidR="001924E7" w:rsidRDefault="001924E7" w:rsidP="00A96C60">
            <w:pPr>
              <w:rPr>
                <w:rFonts w:eastAsia="宋体"/>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宋体"/>
                <w:lang w:eastAsia="zh-CN"/>
              </w:rPr>
            </w:pPr>
            <w:r>
              <w:rPr>
                <w:rFonts w:eastAsia="宋体"/>
                <w:lang w:eastAsia="zh-CN"/>
              </w:rPr>
              <w:t>1</w:t>
            </w:r>
            <w:r w:rsidRPr="00422FB1">
              <w:rPr>
                <w:rFonts w:eastAsia="宋体"/>
                <w:vertAlign w:val="superscript"/>
                <w:lang w:eastAsia="zh-CN"/>
              </w:rPr>
              <w:t>st</w:t>
            </w:r>
            <w:r>
              <w:rPr>
                <w:rFonts w:eastAsia="宋体"/>
                <w:lang w:eastAsia="zh-CN"/>
              </w:rPr>
              <w:t xml:space="preserve"> TP </w:t>
            </w:r>
            <w:r w:rsidR="001924E7">
              <w:rPr>
                <w:rFonts w:eastAsia="宋体"/>
                <w:lang w:eastAsia="zh-CN"/>
              </w:rPr>
              <w:t xml:space="preserve">from [3] </w:t>
            </w:r>
            <w:r>
              <w:rPr>
                <w:rFonts w:eastAsia="宋体"/>
                <w:lang w:eastAsia="zh-CN"/>
              </w:rPr>
              <w:t>should be adopted.</w:t>
            </w:r>
            <w:r w:rsidR="001924E7">
              <w:rPr>
                <w:rFonts w:eastAsia="宋体"/>
                <w:lang w:eastAsia="zh-CN"/>
              </w:rPr>
              <w:t xml:space="preserve"> </w:t>
            </w:r>
            <w:r w:rsidR="003059F2">
              <w:rPr>
                <w:rFonts w:eastAsia="宋体"/>
                <w:lang w:eastAsia="zh-CN"/>
              </w:rPr>
              <w:t>BTW, t</w:t>
            </w:r>
            <w:bookmarkStart w:id="15" w:name="_GoBack"/>
            <w:bookmarkEnd w:id="15"/>
            <w:r w:rsidR="001924E7">
              <w:rPr>
                <w:rFonts w:eastAsia="宋体"/>
                <w:lang w:eastAsia="zh-CN"/>
              </w:rPr>
              <w:t xml:space="preserve">here is a typo for the reference [2] which should be [3] instead. </w:t>
            </w:r>
          </w:p>
        </w:tc>
      </w:tr>
      <w:tr w:rsidR="004A73E3" w14:paraId="7436B719" w14:textId="77777777" w:rsidTr="00A96C60">
        <w:trPr>
          <w:trHeight w:val="263"/>
          <w:jc w:val="center"/>
        </w:trPr>
        <w:tc>
          <w:tcPr>
            <w:tcW w:w="2179" w:type="dxa"/>
          </w:tcPr>
          <w:p w14:paraId="345B133C" w14:textId="4CC6913B" w:rsidR="004A73E3" w:rsidRPr="00A2019B" w:rsidRDefault="004A73E3" w:rsidP="00A96C60">
            <w:pPr>
              <w:spacing w:line="240" w:lineRule="atLeast"/>
              <w:rPr>
                <w:rFonts w:eastAsia="宋体"/>
                <w:lang w:eastAsia="zh-CN"/>
              </w:rPr>
            </w:pPr>
          </w:p>
        </w:tc>
        <w:tc>
          <w:tcPr>
            <w:tcW w:w="7162" w:type="dxa"/>
          </w:tcPr>
          <w:p w14:paraId="34FD4B18" w14:textId="49406C19" w:rsidR="004A73E3" w:rsidRPr="001924E7" w:rsidRDefault="004A73E3" w:rsidP="00A96C60">
            <w:pPr>
              <w:spacing w:line="240" w:lineRule="atLeast"/>
              <w:rPr>
                <w:rFonts w:eastAsia="宋体"/>
                <w:lang w:eastAsia="zh-CN"/>
              </w:rPr>
            </w:pPr>
          </w:p>
        </w:tc>
      </w:tr>
      <w:tr w:rsidR="004A73E3" w14:paraId="56E29A79" w14:textId="77777777" w:rsidTr="00A96C60">
        <w:trPr>
          <w:trHeight w:val="263"/>
          <w:jc w:val="center"/>
        </w:trPr>
        <w:tc>
          <w:tcPr>
            <w:tcW w:w="2179" w:type="dxa"/>
          </w:tcPr>
          <w:p w14:paraId="721B430C" w14:textId="3B27CA1C" w:rsidR="004A73E3" w:rsidRPr="00B86A7F" w:rsidRDefault="004A73E3" w:rsidP="00A96C60">
            <w:pPr>
              <w:spacing w:line="240" w:lineRule="atLeast"/>
              <w:rPr>
                <w:rFonts w:eastAsia="MS Mincho"/>
                <w:lang w:eastAsia="ja-JP"/>
              </w:rPr>
            </w:pPr>
          </w:p>
        </w:tc>
        <w:tc>
          <w:tcPr>
            <w:tcW w:w="7162" w:type="dxa"/>
          </w:tcPr>
          <w:p w14:paraId="1AE82510" w14:textId="78BE64A3" w:rsidR="004A73E3" w:rsidRPr="00B86A7F" w:rsidRDefault="004A73E3" w:rsidP="00A96C60">
            <w:pPr>
              <w:spacing w:line="240" w:lineRule="atLeast"/>
              <w:rPr>
                <w:rFonts w:eastAsia="MS Mincho"/>
                <w:lang w:eastAsia="ja-JP"/>
              </w:rPr>
            </w:pPr>
          </w:p>
        </w:tc>
      </w:tr>
      <w:tr w:rsidR="004A73E3" w:rsidRPr="001A0ABB" w14:paraId="4F4E114B"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0081689F" w:rsidR="004A73E3" w:rsidRPr="001A0ABB" w:rsidRDefault="004A73E3"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376C42DE" w14:textId="77777777" w:rsidR="004A73E3" w:rsidRPr="001A0ABB" w:rsidRDefault="004A73E3" w:rsidP="00A96C60">
            <w:pPr>
              <w:spacing w:line="240" w:lineRule="atLeast"/>
              <w:rPr>
                <w:rFonts w:eastAsia="MS Mincho"/>
                <w:lang w:eastAsia="ja-JP"/>
              </w:rPr>
            </w:pPr>
          </w:p>
        </w:tc>
      </w:tr>
      <w:tr w:rsidR="004A73E3" w:rsidRPr="008D470D" w14:paraId="343E4A94"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91B5C1A" w:rsidR="004A73E3" w:rsidRPr="00BD68F2" w:rsidRDefault="004A73E3"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1E155A84" w14:textId="7F974412" w:rsidR="004A73E3" w:rsidRPr="00BD68F2" w:rsidRDefault="004A73E3" w:rsidP="00A96C60">
            <w:pPr>
              <w:spacing w:line="240" w:lineRule="atLeast"/>
              <w:rPr>
                <w:rFonts w:eastAsia="MS Mincho"/>
                <w:lang w:eastAsia="ja-JP"/>
              </w:rPr>
            </w:pPr>
          </w:p>
        </w:tc>
      </w:tr>
    </w:tbl>
    <w:p w14:paraId="32C7B4D3" w14:textId="77777777" w:rsidR="004A73E3" w:rsidRPr="004A73E3" w:rsidRDefault="004A73E3" w:rsidP="00FD6CD7"/>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等线"/>
          <w:lang w:eastAsia="zh-CN"/>
        </w:rPr>
        <w:t xml:space="preserve">when a SPS PDSCH HARQ-ACK PUCCH overlaps with a SR PUCCH, the SPS PDSCH HARQ-ACK PUCCH is used as the result PUCCH in general. </w:t>
      </w:r>
      <w:r>
        <w:rPr>
          <w:rFonts w:eastAsia="等线" w:hint="eastAsia"/>
          <w:lang w:eastAsia="zh-CN"/>
        </w:rPr>
        <w:t>H</w:t>
      </w:r>
      <w:r>
        <w:rPr>
          <w:rFonts w:eastAsia="等线"/>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6"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first entry in </w:t>
            </w:r>
            <w:r w:rsidRPr="00B82B34">
              <w:rPr>
                <w:i/>
                <w:iCs/>
              </w:rPr>
              <w:t>sps</w:t>
            </w:r>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second</w:t>
            </w:r>
            <w:r w:rsidRPr="00B82B34">
              <w:t xml:space="preserve"> entry in </w:t>
            </w:r>
            <w:r w:rsidRPr="00B82B34">
              <w:rPr>
                <w:i/>
                <w:iCs/>
              </w:rPr>
              <w:t>sps</w:t>
            </w:r>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r w:rsidRPr="00B82B34">
              <w:rPr>
                <w:i/>
                <w:iCs/>
                <w:lang w:val="en-US"/>
              </w:rPr>
              <w:t>sps-PUCCH-AN-ResourceID</w:t>
            </w:r>
            <w:r w:rsidRPr="00B82B34">
              <w:rPr>
                <w:lang w:val="en-US"/>
              </w:rPr>
              <w:t xml:space="preserve"> </w:t>
            </w:r>
            <w:r w:rsidRPr="00B82B34">
              <w:t xml:space="preserve">obtained from the </w:t>
            </w:r>
            <w:r w:rsidRPr="00B82B34">
              <w:rPr>
                <w:lang w:val="en-US"/>
              </w:rPr>
              <w:t>third</w:t>
            </w:r>
            <w:r w:rsidRPr="00B82B34">
              <w:t xml:space="preserve"> entry in </w:t>
            </w:r>
            <w:r w:rsidRPr="00B82B34">
              <w:rPr>
                <w:i/>
                <w:iCs/>
              </w:rPr>
              <w:t>sps</w:t>
            </w:r>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r w:rsidRPr="00B82B34">
              <w:rPr>
                <w:i/>
              </w:rPr>
              <w:t>maxPayload</w:t>
            </w:r>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r w:rsidRPr="00B82B34">
              <w:rPr>
                <w:i/>
                <w:iCs/>
                <w:lang w:val="en-US"/>
              </w:rPr>
              <w:t>sps-PUCCH-AN-List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等线"/>
                <w:lang w:eastAsia="zh-CN"/>
              </w:rPr>
            </w:pPr>
            <w:r>
              <w:t>-</w:t>
            </w:r>
            <w:r>
              <w:tab/>
              <w:t xml:space="preserve">a PUCCH resource provided by </w:t>
            </w:r>
            <w:r>
              <w:rPr>
                <w:i/>
                <w:iCs/>
              </w:rPr>
              <w:t>sps-PUCCH-AN-ResourceID</w:t>
            </w:r>
            <w:r>
              <w:t xml:space="preserve"> </w:t>
            </w:r>
            <w:r w:rsidRPr="005D1C39">
              <w:t xml:space="preserve">obtained from the </w:t>
            </w:r>
            <w:r>
              <w:t>fourth</w:t>
            </w:r>
            <w:r w:rsidRPr="005D1C39">
              <w:t xml:space="preserve"> entry in </w:t>
            </w:r>
            <w:r w:rsidRPr="005D1C39">
              <w:rPr>
                <w:i/>
                <w:iCs/>
              </w:rPr>
              <w:t>sps</w:t>
            </w:r>
            <w:r w:rsidRPr="005D1C39">
              <w:rPr>
                <w:i/>
              </w:rPr>
              <w:t>-PUCCH-</w:t>
            </w:r>
            <w:r w:rsidRPr="005D1C39">
              <w:rPr>
                <w:i/>
              </w:rPr>
              <w:lastRenderedPageBreak/>
              <w:t>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03E3295F" w:rsidR="00C32E75" w:rsidRDefault="00C32E75" w:rsidP="00CA764E">
      <w:r>
        <w:rPr>
          <w:rFonts w:hint="eastAsia"/>
        </w:rPr>
        <w:t xml:space="preserve">For my understanding, it is true that PUCCH for SPS can carry SR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宋体"/>
                <w:lang w:eastAsia="zh-CN"/>
              </w:rPr>
            </w:pPr>
            <w:r>
              <w:rPr>
                <w:rFonts w:eastAsia="宋体" w:hint="eastAsia"/>
                <w:lang w:eastAsia="zh-CN"/>
              </w:rPr>
              <w:t>Sa</w:t>
            </w:r>
            <w:r>
              <w:rPr>
                <w:rFonts w:eastAsia="宋体"/>
                <w:lang w:eastAsia="zh-CN"/>
              </w:rPr>
              <w:t>msung</w:t>
            </w:r>
          </w:p>
        </w:tc>
        <w:tc>
          <w:tcPr>
            <w:tcW w:w="7162" w:type="dxa"/>
          </w:tcPr>
          <w:p w14:paraId="5FD3B03D" w14:textId="208E1A36" w:rsidR="00276102" w:rsidRPr="00422FB1" w:rsidRDefault="00422FB1" w:rsidP="00A96C60">
            <w:pPr>
              <w:rPr>
                <w:rFonts w:eastAsia="宋体"/>
                <w:lang w:eastAsia="zh-CN"/>
              </w:rPr>
            </w:pPr>
            <w:r>
              <w:rPr>
                <w:rFonts w:eastAsia="宋体" w:hint="eastAsia"/>
                <w:lang w:eastAsia="zh-CN"/>
              </w:rPr>
              <w:t>Sup</w:t>
            </w:r>
            <w:r>
              <w:rPr>
                <w:rFonts w:eastAsia="宋体"/>
                <w:lang w:eastAsia="zh-CN"/>
              </w:rPr>
              <w:t>port the proposal.</w:t>
            </w:r>
          </w:p>
        </w:tc>
      </w:tr>
      <w:tr w:rsidR="00276102" w14:paraId="5CBFCA22" w14:textId="77777777" w:rsidTr="00A96C60">
        <w:trPr>
          <w:trHeight w:val="263"/>
          <w:jc w:val="center"/>
        </w:trPr>
        <w:tc>
          <w:tcPr>
            <w:tcW w:w="2179" w:type="dxa"/>
          </w:tcPr>
          <w:p w14:paraId="0D3F1807" w14:textId="77777777" w:rsidR="00276102" w:rsidRPr="00A2019B" w:rsidRDefault="00276102" w:rsidP="00A96C60">
            <w:pPr>
              <w:spacing w:line="240" w:lineRule="atLeast"/>
              <w:rPr>
                <w:rFonts w:eastAsia="宋体"/>
                <w:lang w:eastAsia="zh-CN"/>
              </w:rPr>
            </w:pPr>
          </w:p>
        </w:tc>
        <w:tc>
          <w:tcPr>
            <w:tcW w:w="7162" w:type="dxa"/>
          </w:tcPr>
          <w:p w14:paraId="488977A5" w14:textId="77777777" w:rsidR="00276102" w:rsidRPr="00A1193B" w:rsidRDefault="00276102" w:rsidP="00A96C60">
            <w:pPr>
              <w:spacing w:line="240" w:lineRule="atLeast"/>
              <w:rPr>
                <w:rFonts w:eastAsia="宋体"/>
                <w:lang w:eastAsia="zh-CN"/>
              </w:rPr>
            </w:pPr>
          </w:p>
        </w:tc>
      </w:tr>
      <w:tr w:rsidR="00276102" w14:paraId="01D518F0" w14:textId="77777777" w:rsidTr="00A96C60">
        <w:trPr>
          <w:trHeight w:val="263"/>
          <w:jc w:val="center"/>
        </w:trPr>
        <w:tc>
          <w:tcPr>
            <w:tcW w:w="2179" w:type="dxa"/>
          </w:tcPr>
          <w:p w14:paraId="44BA6859" w14:textId="77777777" w:rsidR="00276102" w:rsidRPr="00B86A7F" w:rsidRDefault="00276102" w:rsidP="00A96C60">
            <w:pPr>
              <w:spacing w:line="240" w:lineRule="atLeast"/>
              <w:rPr>
                <w:rFonts w:eastAsia="MS Mincho"/>
                <w:lang w:eastAsia="ja-JP"/>
              </w:rPr>
            </w:pPr>
          </w:p>
        </w:tc>
        <w:tc>
          <w:tcPr>
            <w:tcW w:w="7162" w:type="dxa"/>
          </w:tcPr>
          <w:p w14:paraId="3E41EAAF" w14:textId="77777777" w:rsidR="00276102" w:rsidRPr="00B86A7F" w:rsidRDefault="00276102" w:rsidP="00A96C60">
            <w:pPr>
              <w:spacing w:line="240" w:lineRule="atLeast"/>
              <w:rPr>
                <w:rFonts w:eastAsia="MS Mincho"/>
                <w:lang w:eastAsia="ja-JP"/>
              </w:rPr>
            </w:pP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77777777" w:rsidR="00276102" w:rsidRPr="001A0ABB" w:rsidRDefault="00276102"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61F50FF6" w14:textId="77777777" w:rsidR="00276102" w:rsidRPr="001A0ABB" w:rsidRDefault="00276102" w:rsidP="00A96C60">
            <w:pPr>
              <w:spacing w:line="240" w:lineRule="atLeast"/>
              <w:rPr>
                <w:rFonts w:eastAsia="MS Mincho"/>
                <w:lang w:eastAsia="ja-JP"/>
              </w:rPr>
            </w:pPr>
          </w:p>
        </w:tc>
      </w:tr>
      <w:tr w:rsidR="00276102"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77777777" w:rsidR="00276102" w:rsidRPr="00BD68F2" w:rsidRDefault="00276102" w:rsidP="00A96C60">
            <w:pPr>
              <w:spacing w:line="240" w:lineRule="atLeast"/>
              <w:rPr>
                <w:rFonts w:eastAsia="MS Mincho"/>
                <w:lang w:eastAsia="ja-JP"/>
              </w:rPr>
            </w:pPr>
          </w:p>
        </w:tc>
        <w:tc>
          <w:tcPr>
            <w:tcW w:w="7162" w:type="dxa"/>
            <w:tcBorders>
              <w:top w:val="single" w:sz="4" w:space="0" w:color="auto"/>
              <w:left w:val="single" w:sz="4" w:space="0" w:color="auto"/>
              <w:bottom w:val="single" w:sz="4" w:space="0" w:color="auto"/>
              <w:right w:val="single" w:sz="4" w:space="0" w:color="auto"/>
            </w:tcBorders>
          </w:tcPr>
          <w:p w14:paraId="0C9DE52D" w14:textId="77777777" w:rsidR="00276102" w:rsidRPr="00BD68F2" w:rsidRDefault="00276102" w:rsidP="00A96C60">
            <w:pPr>
              <w:spacing w:line="240" w:lineRule="atLeast"/>
              <w:rPr>
                <w:rFonts w:eastAsia="MS Mincho"/>
                <w:lang w:eastAsia="ja-JP"/>
              </w:rPr>
            </w:pPr>
          </w:p>
        </w:tc>
      </w:tr>
    </w:tbl>
    <w:p w14:paraId="2BC9AAC5" w14:textId="77777777" w:rsidR="00276102" w:rsidRPr="004A73E3" w:rsidRDefault="00276102" w:rsidP="00276102"/>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R1-2101178</w:t>
      </w:r>
      <w:r w:rsidRPr="008A1F64">
        <w:rPr>
          <w:rFonts w:eastAsia="Malgun Gothic"/>
        </w:rPr>
        <w:tab/>
        <w:t>Maintanence on SPS PDSCH</w:t>
      </w:r>
      <w:r w:rsidRPr="008A1F64">
        <w:rPr>
          <w:rFonts w:eastAsia="Malgun Gothic"/>
        </w:rPr>
        <w:tab/>
        <w:t>Samsung</w:t>
      </w:r>
    </w:p>
    <w:p w14:paraId="28F9D2BF" w14:textId="581F03E7" w:rsidR="008A1F64" w:rsidRDefault="008A1F64" w:rsidP="008A1F64">
      <w:pPr>
        <w:widowControl/>
        <w:numPr>
          <w:ilvl w:val="0"/>
          <w:numId w:val="2"/>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96058E">
      <w:pPr>
        <w:widowControl/>
        <w:numPr>
          <w:ilvl w:val="0"/>
          <w:numId w:val="2"/>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CD3E" w14:textId="77777777" w:rsidR="009D773C" w:rsidRDefault="009D773C" w:rsidP="00EB01D8">
      <w:pPr>
        <w:spacing w:line="240" w:lineRule="auto"/>
      </w:pPr>
      <w:r>
        <w:separator/>
      </w:r>
    </w:p>
  </w:endnote>
  <w:endnote w:type="continuationSeparator" w:id="0">
    <w:p w14:paraId="33DA3FAB" w14:textId="77777777" w:rsidR="009D773C" w:rsidRDefault="009D773C"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default"/>
  </w:font>
  <w:font w:name="Gulim">
    <w:altName w:val="Arial Unicode MS"/>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71C4" w14:textId="77777777" w:rsidR="009D773C" w:rsidRDefault="009D773C" w:rsidP="00EB01D8">
      <w:pPr>
        <w:spacing w:line="240" w:lineRule="auto"/>
      </w:pPr>
      <w:r>
        <w:separator/>
      </w:r>
    </w:p>
  </w:footnote>
  <w:footnote w:type="continuationSeparator" w:id="0">
    <w:p w14:paraId="1D5F25D1" w14:textId="77777777" w:rsidR="009D773C" w:rsidRDefault="009D773C"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7A1"/>
    <w:multiLevelType w:val="hybridMultilevel"/>
    <w:tmpl w:val="7062F976"/>
    <w:lvl w:ilvl="0" w:tplc="025E48A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94141F"/>
    <w:multiLevelType w:val="hybridMultilevel"/>
    <w:tmpl w:val="612651F4"/>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0F0302"/>
    <w:multiLevelType w:val="multilevel"/>
    <w:tmpl w:val="070F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3E6CCC"/>
    <w:multiLevelType w:val="multilevel"/>
    <w:tmpl w:val="083E6CCC"/>
    <w:lvl w:ilvl="0">
      <w:start w:val="1"/>
      <w:numFmt w:val="bullet"/>
      <w:lvlText w:val=""/>
      <w:lvlJc w:val="left"/>
      <w:pPr>
        <w:ind w:left="800" w:hanging="400"/>
      </w:pPr>
      <w:rPr>
        <w:rFonts w:ascii="Wingdings" w:hAnsi="Wingding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93C63A0"/>
    <w:multiLevelType w:val="hybridMultilevel"/>
    <w:tmpl w:val="D66C6EC2"/>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E52E8A"/>
    <w:multiLevelType w:val="multilevel"/>
    <w:tmpl w:val="11E52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480F1A"/>
    <w:multiLevelType w:val="hybridMultilevel"/>
    <w:tmpl w:val="0706E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E071AC"/>
    <w:multiLevelType w:val="hybridMultilevel"/>
    <w:tmpl w:val="331AB8F0"/>
    <w:lvl w:ilvl="0" w:tplc="5A2828D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6626A76"/>
    <w:multiLevelType w:val="hybridMultilevel"/>
    <w:tmpl w:val="23C0FDB6"/>
    <w:lvl w:ilvl="0" w:tplc="5A2828D8">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5A2828D8">
      <w:start w:val="1"/>
      <w:numFmt w:val="bullet"/>
      <w:lvlText w:val=""/>
      <w:lvlJc w:val="left"/>
      <w:pPr>
        <w:ind w:left="1600" w:hanging="400"/>
      </w:pPr>
      <w:rPr>
        <w:rFonts w:ascii="Wingdings" w:hAnsi="Wingdings" w:hint="default"/>
      </w:rPr>
    </w:lvl>
    <w:lvl w:ilvl="3" w:tplc="04090003">
      <w:start w:val="1"/>
      <w:numFmt w:val="bullet"/>
      <w:lvlText w:val="o"/>
      <w:lvlJc w:val="left"/>
      <w:pPr>
        <w:ind w:left="2000" w:hanging="400"/>
      </w:pPr>
      <w:rPr>
        <w:rFonts w:ascii="Courier New" w:hAnsi="Courier New" w:cs="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919143F"/>
    <w:multiLevelType w:val="hybridMultilevel"/>
    <w:tmpl w:val="D4E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C749F"/>
    <w:multiLevelType w:val="hybridMultilevel"/>
    <w:tmpl w:val="6CE065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217D04"/>
    <w:multiLevelType w:val="hybridMultilevel"/>
    <w:tmpl w:val="AE54527E"/>
    <w:lvl w:ilvl="0" w:tplc="2CF05878">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B61132A"/>
    <w:multiLevelType w:val="hybridMultilevel"/>
    <w:tmpl w:val="C31802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E3C27C0"/>
    <w:multiLevelType w:val="hybridMultilevel"/>
    <w:tmpl w:val="64548820"/>
    <w:lvl w:ilvl="0" w:tplc="385ED68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400" w:hanging="400"/>
      </w:pPr>
      <w:rPr>
        <w:rFonts w:ascii="Wingdings" w:hAnsi="Wingdings" w:hint="default"/>
      </w:rPr>
    </w:lvl>
    <w:lvl w:ilvl="2" w:tplc="0F8AA080">
      <w:start w:val="1"/>
      <w:numFmt w:val="bullet"/>
      <w:lvlText w:val="‒"/>
      <w:lvlJc w:val="left"/>
      <w:pPr>
        <w:ind w:left="800" w:hanging="400"/>
      </w:pPr>
      <w:rPr>
        <w:rFonts w:ascii="Calibri" w:hAnsi="Calibri" w:cs="Times New Roman" w:hint="default"/>
      </w:rPr>
    </w:lvl>
    <w:lvl w:ilvl="3" w:tplc="0409000B">
      <w:start w:val="1"/>
      <w:numFmt w:val="bullet"/>
      <w:lvlText w:val=""/>
      <w:lvlJc w:val="left"/>
      <w:pPr>
        <w:ind w:left="1200" w:hanging="400"/>
      </w:pPr>
      <w:rPr>
        <w:rFonts w:ascii="Wingdings" w:hAnsi="Wingdings" w:hint="default"/>
      </w:rPr>
    </w:lvl>
    <w:lvl w:ilvl="4" w:tplc="04090003">
      <w:start w:val="1"/>
      <w:numFmt w:val="bullet"/>
      <w:lvlText w:val=""/>
      <w:lvlJc w:val="left"/>
      <w:pPr>
        <w:ind w:left="1600" w:hanging="400"/>
      </w:pPr>
      <w:rPr>
        <w:rFonts w:ascii="Wingdings" w:hAnsi="Wingdings" w:hint="default"/>
      </w:rPr>
    </w:lvl>
    <w:lvl w:ilvl="5" w:tplc="04090005">
      <w:start w:val="1"/>
      <w:numFmt w:val="bullet"/>
      <w:lvlText w:val=""/>
      <w:lvlJc w:val="left"/>
      <w:pPr>
        <w:ind w:left="2000" w:hanging="400"/>
      </w:pPr>
      <w:rPr>
        <w:rFonts w:ascii="Wingdings" w:hAnsi="Wingdings" w:hint="default"/>
      </w:rPr>
    </w:lvl>
    <w:lvl w:ilvl="6" w:tplc="04090001">
      <w:start w:val="1"/>
      <w:numFmt w:val="bullet"/>
      <w:lvlText w:val=""/>
      <w:lvlJc w:val="left"/>
      <w:pPr>
        <w:ind w:left="2400" w:hanging="400"/>
      </w:pPr>
      <w:rPr>
        <w:rFonts w:ascii="Wingdings" w:hAnsi="Wingdings" w:hint="default"/>
      </w:rPr>
    </w:lvl>
    <w:lvl w:ilvl="7" w:tplc="04090003">
      <w:start w:val="1"/>
      <w:numFmt w:val="bullet"/>
      <w:lvlText w:val=""/>
      <w:lvlJc w:val="left"/>
      <w:pPr>
        <w:ind w:left="2800" w:hanging="400"/>
      </w:pPr>
      <w:rPr>
        <w:rFonts w:ascii="Wingdings" w:hAnsi="Wingdings" w:hint="default"/>
      </w:rPr>
    </w:lvl>
    <w:lvl w:ilvl="8" w:tplc="04090005">
      <w:start w:val="1"/>
      <w:numFmt w:val="bullet"/>
      <w:lvlText w:val=""/>
      <w:lvlJc w:val="left"/>
      <w:pPr>
        <w:ind w:left="3200" w:hanging="400"/>
      </w:pPr>
      <w:rPr>
        <w:rFonts w:ascii="Wingdings" w:hAnsi="Wingdings" w:hint="default"/>
      </w:rPr>
    </w:lvl>
  </w:abstractNum>
  <w:abstractNum w:abstractNumId="14" w15:restartNumberingAfterBreak="0">
    <w:nsid w:val="23FB122F"/>
    <w:multiLevelType w:val="multilevel"/>
    <w:tmpl w:val="23FB122F"/>
    <w:lvl w:ilvl="0">
      <w:start w:val="1"/>
      <w:numFmt w:val="bullet"/>
      <w:lvlText w:val=""/>
      <w:lvlJc w:val="left"/>
      <w:pPr>
        <w:ind w:left="1200" w:hanging="400"/>
      </w:pPr>
      <w:rPr>
        <w:rFonts w:ascii="Wingdings" w:hAnsi="Wingdings" w:hint="default"/>
      </w:rPr>
    </w:lvl>
    <w:lvl w:ilvl="1">
      <w:start w:val="1"/>
      <w:numFmt w:val="bullet"/>
      <w:lvlText w:val="○"/>
      <w:lvlJc w:val="left"/>
      <w:pPr>
        <w:ind w:left="1600" w:hanging="400"/>
      </w:pPr>
      <w:rPr>
        <w:rFonts w:ascii="Arial" w:hAnsi="Arial" w:cs="Times New Roman" w:hint="default"/>
      </w:rPr>
    </w:lvl>
    <w:lvl w:ilvl="2">
      <w:start w:val="1"/>
      <w:numFmt w:val="bullet"/>
      <w:lvlText w:val="‒"/>
      <w:lvlJc w:val="left"/>
      <w:pPr>
        <w:ind w:left="2000" w:hanging="400"/>
      </w:pPr>
      <w:rPr>
        <w:rFonts w:ascii="Calibri" w:hAnsi="Calibri"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5" w15:restartNumberingAfterBreak="0">
    <w:nsid w:val="272D314E"/>
    <w:multiLevelType w:val="hybridMultilevel"/>
    <w:tmpl w:val="90D6FA64"/>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C130875"/>
    <w:multiLevelType w:val="hybridMultilevel"/>
    <w:tmpl w:val="B77CA75E"/>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BFC2F"/>
    <w:multiLevelType w:val="singleLevel"/>
    <w:tmpl w:val="2D4BFC2F"/>
    <w:lvl w:ilvl="0">
      <w:start w:val="1"/>
      <w:numFmt w:val="bullet"/>
      <w:lvlText w:val=""/>
      <w:lvlJc w:val="left"/>
      <w:pPr>
        <w:ind w:left="420" w:hanging="420"/>
      </w:pPr>
      <w:rPr>
        <w:rFonts w:ascii="Wingdings" w:hAnsi="Wingdings" w:hint="default"/>
      </w:rPr>
    </w:lvl>
  </w:abstractNum>
  <w:abstractNum w:abstractNumId="18"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5F06B8D"/>
    <w:multiLevelType w:val="hybridMultilevel"/>
    <w:tmpl w:val="827A0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052A8D"/>
    <w:multiLevelType w:val="hybridMultilevel"/>
    <w:tmpl w:val="57B664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A001E5"/>
    <w:multiLevelType w:val="hybridMultilevel"/>
    <w:tmpl w:val="A36C0D18"/>
    <w:lvl w:ilvl="0" w:tplc="8C9228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67A39"/>
    <w:multiLevelType w:val="multilevel"/>
    <w:tmpl w:val="3AC67A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3BFC739E"/>
    <w:multiLevelType w:val="multilevel"/>
    <w:tmpl w:val="3BFC7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13A004D"/>
    <w:multiLevelType w:val="hybridMultilevel"/>
    <w:tmpl w:val="8F702AFE"/>
    <w:lvl w:ilvl="0" w:tplc="0F8AA080">
      <w:start w:val="1"/>
      <w:numFmt w:val="bullet"/>
      <w:lvlText w:val="‒"/>
      <w:lvlJc w:val="left"/>
      <w:pPr>
        <w:ind w:left="800" w:hanging="400"/>
      </w:pPr>
      <w:rPr>
        <w:rFonts w:ascii="Calibri" w:hAnsi="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5B85822"/>
    <w:multiLevelType w:val="hybridMultilevel"/>
    <w:tmpl w:val="CEB0D64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72D4E23"/>
    <w:multiLevelType w:val="hybridMultilevel"/>
    <w:tmpl w:val="CC2A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955E43"/>
    <w:multiLevelType w:val="multilevel"/>
    <w:tmpl w:val="47955E4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Arial" w:hAnsi="Arial" w:hint="default"/>
      </w:rPr>
    </w:lvl>
    <w:lvl w:ilvl="2">
      <w:start w:val="1"/>
      <w:numFmt w:val="bullet"/>
      <w:lvlText w:val="‒"/>
      <w:lvlJc w:val="left"/>
      <w:pPr>
        <w:ind w:left="1600" w:hanging="400"/>
      </w:pPr>
      <w:rPr>
        <w:rFonts w:ascii="Calibri" w:hAnsi="Calibri" w:hint="default"/>
      </w:rPr>
    </w:lvl>
    <w:lvl w:ilvl="3">
      <w:start w:val="1"/>
      <w:numFmt w:val="bullet"/>
      <w:lvlText w:val="○"/>
      <w:lvlJc w:val="left"/>
      <w:pPr>
        <w:ind w:left="2000" w:hanging="400"/>
      </w:pPr>
      <w:rPr>
        <w:rFonts w:ascii="Arial" w:hAnsi="Arial" w:hint="default"/>
      </w:rPr>
    </w:lvl>
    <w:lvl w:ilvl="4">
      <w:start w:val="1"/>
      <w:numFmt w:val="bullet"/>
      <w:lvlText w:val="‒"/>
      <w:lvlJc w:val="left"/>
      <w:pPr>
        <w:ind w:left="2400" w:hanging="400"/>
      </w:pPr>
      <w:rPr>
        <w:rFonts w:ascii="Calibri" w:hAnsi="Calibri" w:hint="default"/>
      </w:rPr>
    </w:lvl>
    <w:lvl w:ilvl="5">
      <w:start w:val="1"/>
      <w:numFmt w:val="bullet"/>
      <w:lvlText w:val="○"/>
      <w:lvlJc w:val="left"/>
      <w:pPr>
        <w:ind w:left="2800" w:hanging="400"/>
      </w:pPr>
      <w:rPr>
        <w:rFonts w:ascii="Arial" w:hAnsi="Arial" w:cs="Times New Roman"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A9613E1"/>
    <w:multiLevelType w:val="hybridMultilevel"/>
    <w:tmpl w:val="C8A26496"/>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D487636"/>
    <w:multiLevelType w:val="multilevel"/>
    <w:tmpl w:val="4D48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2A33E7"/>
    <w:multiLevelType w:val="hybridMultilevel"/>
    <w:tmpl w:val="2C88BB7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7786B34"/>
    <w:multiLevelType w:val="hybridMultilevel"/>
    <w:tmpl w:val="CB3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206CC"/>
    <w:multiLevelType w:val="hybridMultilevel"/>
    <w:tmpl w:val="5C6031C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C254A30"/>
    <w:multiLevelType w:val="hybridMultilevel"/>
    <w:tmpl w:val="BEEC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2DCE"/>
    <w:multiLevelType w:val="hybridMultilevel"/>
    <w:tmpl w:val="CE542B84"/>
    <w:lvl w:ilvl="0" w:tplc="CE449DD6">
      <w:start w:val="1"/>
      <w:numFmt w:val="bullet"/>
      <w:lvlText w:val="•"/>
      <w:lvlJc w:val="left"/>
      <w:pPr>
        <w:tabs>
          <w:tab w:val="num" w:pos="720"/>
        </w:tabs>
        <w:ind w:left="720" w:hanging="360"/>
      </w:pPr>
      <w:rPr>
        <w:rFonts w:ascii="Arial" w:hAnsi="Arial" w:hint="default"/>
      </w:rPr>
    </w:lvl>
    <w:lvl w:ilvl="1" w:tplc="94C60D6E">
      <w:start w:val="142"/>
      <w:numFmt w:val="bullet"/>
      <w:lvlText w:val="–"/>
      <w:lvlJc w:val="left"/>
      <w:pPr>
        <w:tabs>
          <w:tab w:val="num" w:pos="1440"/>
        </w:tabs>
        <w:ind w:left="1440" w:hanging="360"/>
      </w:pPr>
      <w:rPr>
        <w:rFonts w:ascii="Arial" w:hAnsi="Arial" w:hint="default"/>
      </w:rPr>
    </w:lvl>
    <w:lvl w:ilvl="2" w:tplc="B85AE6F0" w:tentative="1">
      <w:start w:val="1"/>
      <w:numFmt w:val="bullet"/>
      <w:lvlText w:val="•"/>
      <w:lvlJc w:val="left"/>
      <w:pPr>
        <w:tabs>
          <w:tab w:val="num" w:pos="2160"/>
        </w:tabs>
        <w:ind w:left="2160" w:hanging="360"/>
      </w:pPr>
      <w:rPr>
        <w:rFonts w:ascii="Arial" w:hAnsi="Arial" w:hint="default"/>
      </w:rPr>
    </w:lvl>
    <w:lvl w:ilvl="3" w:tplc="1C985BF6" w:tentative="1">
      <w:start w:val="1"/>
      <w:numFmt w:val="bullet"/>
      <w:lvlText w:val="•"/>
      <w:lvlJc w:val="left"/>
      <w:pPr>
        <w:tabs>
          <w:tab w:val="num" w:pos="2880"/>
        </w:tabs>
        <w:ind w:left="2880" w:hanging="360"/>
      </w:pPr>
      <w:rPr>
        <w:rFonts w:ascii="Arial" w:hAnsi="Arial" w:hint="default"/>
      </w:rPr>
    </w:lvl>
    <w:lvl w:ilvl="4" w:tplc="6B844228" w:tentative="1">
      <w:start w:val="1"/>
      <w:numFmt w:val="bullet"/>
      <w:lvlText w:val="•"/>
      <w:lvlJc w:val="left"/>
      <w:pPr>
        <w:tabs>
          <w:tab w:val="num" w:pos="3600"/>
        </w:tabs>
        <w:ind w:left="3600" w:hanging="360"/>
      </w:pPr>
      <w:rPr>
        <w:rFonts w:ascii="Arial" w:hAnsi="Arial" w:hint="default"/>
      </w:rPr>
    </w:lvl>
    <w:lvl w:ilvl="5" w:tplc="87684AC0" w:tentative="1">
      <w:start w:val="1"/>
      <w:numFmt w:val="bullet"/>
      <w:lvlText w:val="•"/>
      <w:lvlJc w:val="left"/>
      <w:pPr>
        <w:tabs>
          <w:tab w:val="num" w:pos="4320"/>
        </w:tabs>
        <w:ind w:left="4320" w:hanging="360"/>
      </w:pPr>
      <w:rPr>
        <w:rFonts w:ascii="Arial" w:hAnsi="Arial" w:hint="default"/>
      </w:rPr>
    </w:lvl>
    <w:lvl w:ilvl="6" w:tplc="35CEADFC" w:tentative="1">
      <w:start w:val="1"/>
      <w:numFmt w:val="bullet"/>
      <w:lvlText w:val="•"/>
      <w:lvlJc w:val="left"/>
      <w:pPr>
        <w:tabs>
          <w:tab w:val="num" w:pos="5040"/>
        </w:tabs>
        <w:ind w:left="5040" w:hanging="360"/>
      </w:pPr>
      <w:rPr>
        <w:rFonts w:ascii="Arial" w:hAnsi="Arial" w:hint="default"/>
      </w:rPr>
    </w:lvl>
    <w:lvl w:ilvl="7" w:tplc="0C5469AC" w:tentative="1">
      <w:start w:val="1"/>
      <w:numFmt w:val="bullet"/>
      <w:lvlText w:val="•"/>
      <w:lvlJc w:val="left"/>
      <w:pPr>
        <w:tabs>
          <w:tab w:val="num" w:pos="5760"/>
        </w:tabs>
        <w:ind w:left="5760" w:hanging="360"/>
      </w:pPr>
      <w:rPr>
        <w:rFonts w:ascii="Arial" w:hAnsi="Arial" w:hint="default"/>
      </w:rPr>
    </w:lvl>
    <w:lvl w:ilvl="8" w:tplc="818C74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4E2326"/>
    <w:multiLevelType w:val="hybridMultilevel"/>
    <w:tmpl w:val="AD10ACCE"/>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62C03A1E"/>
    <w:multiLevelType w:val="multilevel"/>
    <w:tmpl w:val="62C0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F36688"/>
    <w:multiLevelType w:val="hybridMultilevel"/>
    <w:tmpl w:val="E98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DD057C"/>
    <w:multiLevelType w:val="multilevel"/>
    <w:tmpl w:val="37E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870378"/>
    <w:multiLevelType w:val="hybridMultilevel"/>
    <w:tmpl w:val="33F21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3"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abstractNum w:abstractNumId="44" w15:restartNumberingAfterBreak="0">
    <w:nsid w:val="757722E8"/>
    <w:multiLevelType w:val="multilevel"/>
    <w:tmpl w:val="7577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13142C"/>
    <w:multiLevelType w:val="hybridMultilevel"/>
    <w:tmpl w:val="1FE296E6"/>
    <w:lvl w:ilvl="0" w:tplc="5A2828D8">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6" w15:restartNumberingAfterBreak="0">
    <w:nsid w:val="79D23496"/>
    <w:multiLevelType w:val="hybridMultilevel"/>
    <w:tmpl w:val="44FABAE8"/>
    <w:lvl w:ilvl="0" w:tplc="0409000B">
      <w:start w:val="1"/>
      <w:numFmt w:val="bullet"/>
      <w:lvlText w:val=""/>
      <w:lvlJc w:val="left"/>
      <w:pPr>
        <w:ind w:left="910" w:hanging="400"/>
      </w:pPr>
      <w:rPr>
        <w:rFonts w:ascii="Wingdings" w:hAnsi="Wingdings" w:hint="default"/>
      </w:rPr>
    </w:lvl>
    <w:lvl w:ilvl="1" w:tplc="04090009">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num w:numId="1">
    <w:abstractNumId w:val="39"/>
  </w:num>
  <w:num w:numId="2">
    <w:abstractNumId w:val="42"/>
  </w:num>
  <w:num w:numId="3">
    <w:abstractNumId w:val="43"/>
  </w:num>
  <w:num w:numId="4">
    <w:abstractNumId w:val="14"/>
  </w:num>
  <w:num w:numId="5">
    <w:abstractNumId w:val="29"/>
  </w:num>
  <w:num w:numId="6">
    <w:abstractNumId w:val="3"/>
  </w:num>
  <w:num w:numId="7">
    <w:abstractNumId w:val="38"/>
  </w:num>
  <w:num w:numId="8">
    <w:abstractNumId w:val="2"/>
  </w:num>
  <w:num w:numId="9">
    <w:abstractNumId w:val="44"/>
  </w:num>
  <w:num w:numId="10">
    <w:abstractNumId w:val="23"/>
  </w:num>
  <w:num w:numId="11">
    <w:abstractNumId w:val="31"/>
  </w:num>
  <w:num w:numId="12">
    <w:abstractNumId w:val="5"/>
  </w:num>
  <w:num w:numId="13">
    <w:abstractNumId w:val="24"/>
  </w:num>
  <w:num w:numId="14">
    <w:abstractNumId w:val="15"/>
  </w:num>
  <w:num w:numId="15">
    <w:abstractNumId w:val="28"/>
  </w:num>
  <w:num w:numId="16">
    <w:abstractNumId w:val="7"/>
  </w:num>
  <w:num w:numId="17">
    <w:abstractNumId w:val="4"/>
  </w:num>
  <w:num w:numId="18">
    <w:abstractNumId w:val="8"/>
  </w:num>
  <w:num w:numId="19">
    <w:abstractNumId w:val="25"/>
  </w:num>
  <w:num w:numId="20">
    <w:abstractNumId w:val="17"/>
  </w:num>
  <w:num w:numId="21">
    <w:abstractNumId w:val="1"/>
  </w:num>
  <w:num w:numId="22">
    <w:abstractNumId w:val="41"/>
  </w:num>
  <w:num w:numId="23">
    <w:abstractNumId w:val="9"/>
  </w:num>
  <w:num w:numId="24">
    <w:abstractNumId w:val="35"/>
  </w:num>
  <w:num w:numId="25">
    <w:abstractNumId w:val="32"/>
  </w:num>
  <w:num w:numId="26">
    <w:abstractNumId w:val="13"/>
  </w:num>
  <w:num w:numId="27">
    <w:abstractNumId w:val="45"/>
  </w:num>
  <w:num w:numId="28">
    <w:abstractNumId w:val="37"/>
  </w:num>
  <w:num w:numId="29">
    <w:abstractNumId w:val="26"/>
  </w:num>
  <w:num w:numId="30">
    <w:abstractNumId w:val="40"/>
  </w:num>
  <w:num w:numId="31">
    <w:abstractNumId w:val="19"/>
  </w:num>
  <w:num w:numId="32">
    <w:abstractNumId w:val="13"/>
  </w:num>
  <w:num w:numId="33">
    <w:abstractNumId w:val="30"/>
  </w:num>
  <w:num w:numId="34">
    <w:abstractNumId w:val="6"/>
  </w:num>
  <w:num w:numId="35">
    <w:abstractNumId w:val="27"/>
  </w:num>
  <w:num w:numId="36">
    <w:abstractNumId w:val="12"/>
  </w:num>
  <w:num w:numId="37">
    <w:abstractNumId w:val="21"/>
  </w:num>
  <w:num w:numId="38">
    <w:abstractNumId w:val="16"/>
  </w:num>
  <w:num w:numId="39">
    <w:abstractNumId w:val="22"/>
  </w:num>
  <w:num w:numId="40">
    <w:abstractNumId w:val="20"/>
  </w:num>
  <w:num w:numId="41">
    <w:abstractNumId w:val="11"/>
  </w:num>
  <w:num w:numId="42">
    <w:abstractNumId w:val="34"/>
  </w:num>
  <w:num w:numId="43">
    <w:abstractNumId w:val="33"/>
  </w:num>
  <w:num w:numId="44">
    <w:abstractNumId w:val="36"/>
  </w:num>
  <w:num w:numId="45">
    <w:abstractNumId w:val="46"/>
  </w:num>
  <w:num w:numId="46">
    <w:abstractNumId w:val="25"/>
  </w:num>
  <w:num w:numId="47">
    <w:abstractNumId w:val="0"/>
  </w:num>
  <w:num w:numId="48">
    <w:abstractNumId w:val="10"/>
  </w:num>
  <w:num w:numId="49">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 zhang/Communication Standard Research Lab /SRC-Beijing/Staff Engineer/Samsung Electronics">
    <w15:presenceInfo w15:providerId="AD" w15:userId="S-1-5-21-1569490900-2152479555-3239727262-5945699"/>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98"/>
    <w:rsid w:val="000000D8"/>
    <w:rsid w:val="00001F27"/>
    <w:rsid w:val="00007827"/>
    <w:rsid w:val="00012482"/>
    <w:rsid w:val="00021874"/>
    <w:rsid w:val="00031879"/>
    <w:rsid w:val="00037DC0"/>
    <w:rsid w:val="00037F92"/>
    <w:rsid w:val="00044A5F"/>
    <w:rsid w:val="00050509"/>
    <w:rsid w:val="0005206C"/>
    <w:rsid w:val="000704F8"/>
    <w:rsid w:val="00073F74"/>
    <w:rsid w:val="0007697C"/>
    <w:rsid w:val="00076B2D"/>
    <w:rsid w:val="00080C9C"/>
    <w:rsid w:val="00082274"/>
    <w:rsid w:val="00092508"/>
    <w:rsid w:val="000958AA"/>
    <w:rsid w:val="000A375D"/>
    <w:rsid w:val="000B08A6"/>
    <w:rsid w:val="000B3D42"/>
    <w:rsid w:val="000C2589"/>
    <w:rsid w:val="000D2B0A"/>
    <w:rsid w:val="000D4B16"/>
    <w:rsid w:val="000E2AF6"/>
    <w:rsid w:val="000F1550"/>
    <w:rsid w:val="000F29AE"/>
    <w:rsid w:val="000F7196"/>
    <w:rsid w:val="001022FF"/>
    <w:rsid w:val="001118AC"/>
    <w:rsid w:val="0011237C"/>
    <w:rsid w:val="0011376F"/>
    <w:rsid w:val="001171EE"/>
    <w:rsid w:val="001205A7"/>
    <w:rsid w:val="001256C7"/>
    <w:rsid w:val="00126EE5"/>
    <w:rsid w:val="00131205"/>
    <w:rsid w:val="001332D4"/>
    <w:rsid w:val="00134592"/>
    <w:rsid w:val="00142162"/>
    <w:rsid w:val="00154DF4"/>
    <w:rsid w:val="00156B03"/>
    <w:rsid w:val="00171BF8"/>
    <w:rsid w:val="00177A27"/>
    <w:rsid w:val="00180680"/>
    <w:rsid w:val="00187378"/>
    <w:rsid w:val="001924E7"/>
    <w:rsid w:val="0019700C"/>
    <w:rsid w:val="0019748C"/>
    <w:rsid w:val="001B120D"/>
    <w:rsid w:val="001B1368"/>
    <w:rsid w:val="001B5FD7"/>
    <w:rsid w:val="001C08F1"/>
    <w:rsid w:val="001C6D9E"/>
    <w:rsid w:val="001C7AFD"/>
    <w:rsid w:val="001D4E03"/>
    <w:rsid w:val="001E7735"/>
    <w:rsid w:val="001F0D1A"/>
    <w:rsid w:val="002106C2"/>
    <w:rsid w:val="00216BB4"/>
    <w:rsid w:val="00221A6E"/>
    <w:rsid w:val="00224639"/>
    <w:rsid w:val="002429AC"/>
    <w:rsid w:val="002531BE"/>
    <w:rsid w:val="002542B4"/>
    <w:rsid w:val="00260AB6"/>
    <w:rsid w:val="00261178"/>
    <w:rsid w:val="00261EAF"/>
    <w:rsid w:val="002662D3"/>
    <w:rsid w:val="00276102"/>
    <w:rsid w:val="00293313"/>
    <w:rsid w:val="00296630"/>
    <w:rsid w:val="002A427E"/>
    <w:rsid w:val="002A4969"/>
    <w:rsid w:val="002A5046"/>
    <w:rsid w:val="002B21CC"/>
    <w:rsid w:val="002B2AFA"/>
    <w:rsid w:val="002C4D82"/>
    <w:rsid w:val="002C7E4C"/>
    <w:rsid w:val="002D0111"/>
    <w:rsid w:val="002D3659"/>
    <w:rsid w:val="002D4587"/>
    <w:rsid w:val="002E1F87"/>
    <w:rsid w:val="002E2A3E"/>
    <w:rsid w:val="002F1962"/>
    <w:rsid w:val="003059F2"/>
    <w:rsid w:val="00315617"/>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C6C3A"/>
    <w:rsid w:val="003C79C6"/>
    <w:rsid w:val="003D0CCB"/>
    <w:rsid w:val="003E055D"/>
    <w:rsid w:val="003E3A4F"/>
    <w:rsid w:val="003E69A3"/>
    <w:rsid w:val="003F1B40"/>
    <w:rsid w:val="003F456A"/>
    <w:rsid w:val="003F5EC2"/>
    <w:rsid w:val="003F6C14"/>
    <w:rsid w:val="0040115F"/>
    <w:rsid w:val="0041478A"/>
    <w:rsid w:val="00421FFC"/>
    <w:rsid w:val="00422FB1"/>
    <w:rsid w:val="0042316A"/>
    <w:rsid w:val="00425F35"/>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73E3"/>
    <w:rsid w:val="004B1732"/>
    <w:rsid w:val="004B3A1E"/>
    <w:rsid w:val="004B6D45"/>
    <w:rsid w:val="004B788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27033"/>
    <w:rsid w:val="00630B5B"/>
    <w:rsid w:val="00634B90"/>
    <w:rsid w:val="00636AC5"/>
    <w:rsid w:val="006373E5"/>
    <w:rsid w:val="0064233D"/>
    <w:rsid w:val="006430C5"/>
    <w:rsid w:val="00644554"/>
    <w:rsid w:val="006460CB"/>
    <w:rsid w:val="0065338E"/>
    <w:rsid w:val="00653878"/>
    <w:rsid w:val="00656A18"/>
    <w:rsid w:val="0066335A"/>
    <w:rsid w:val="00666F73"/>
    <w:rsid w:val="00673ACF"/>
    <w:rsid w:val="0068433A"/>
    <w:rsid w:val="00691A12"/>
    <w:rsid w:val="00697149"/>
    <w:rsid w:val="006A03E9"/>
    <w:rsid w:val="006A5982"/>
    <w:rsid w:val="006A632F"/>
    <w:rsid w:val="006A707A"/>
    <w:rsid w:val="006A7B06"/>
    <w:rsid w:val="006B659A"/>
    <w:rsid w:val="006B7342"/>
    <w:rsid w:val="006C74B2"/>
    <w:rsid w:val="006D0970"/>
    <w:rsid w:val="006D7D6C"/>
    <w:rsid w:val="006E1B70"/>
    <w:rsid w:val="006E71C2"/>
    <w:rsid w:val="006E7644"/>
    <w:rsid w:val="006F0440"/>
    <w:rsid w:val="006F6BF3"/>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B7AF1"/>
    <w:rsid w:val="007C45AD"/>
    <w:rsid w:val="007C61B0"/>
    <w:rsid w:val="007D1431"/>
    <w:rsid w:val="007D1B14"/>
    <w:rsid w:val="007D3D32"/>
    <w:rsid w:val="007E6BD0"/>
    <w:rsid w:val="007F40C8"/>
    <w:rsid w:val="007F4AC5"/>
    <w:rsid w:val="007F6F86"/>
    <w:rsid w:val="00800F67"/>
    <w:rsid w:val="0080642F"/>
    <w:rsid w:val="0081420C"/>
    <w:rsid w:val="00817873"/>
    <w:rsid w:val="00825C92"/>
    <w:rsid w:val="008262E1"/>
    <w:rsid w:val="00840268"/>
    <w:rsid w:val="008436CF"/>
    <w:rsid w:val="0084759A"/>
    <w:rsid w:val="00847FCD"/>
    <w:rsid w:val="00850F65"/>
    <w:rsid w:val="0085707F"/>
    <w:rsid w:val="00865BB6"/>
    <w:rsid w:val="008725E8"/>
    <w:rsid w:val="00874076"/>
    <w:rsid w:val="00875399"/>
    <w:rsid w:val="008768BA"/>
    <w:rsid w:val="008771BE"/>
    <w:rsid w:val="00877ECB"/>
    <w:rsid w:val="008800F5"/>
    <w:rsid w:val="00880440"/>
    <w:rsid w:val="00880D18"/>
    <w:rsid w:val="008859F0"/>
    <w:rsid w:val="00891270"/>
    <w:rsid w:val="008A1F64"/>
    <w:rsid w:val="008A5C8E"/>
    <w:rsid w:val="008A74A0"/>
    <w:rsid w:val="008B3BEC"/>
    <w:rsid w:val="008D11A3"/>
    <w:rsid w:val="008E1A7F"/>
    <w:rsid w:val="008E422F"/>
    <w:rsid w:val="008F0311"/>
    <w:rsid w:val="009014B0"/>
    <w:rsid w:val="009039B4"/>
    <w:rsid w:val="009047CF"/>
    <w:rsid w:val="00916A47"/>
    <w:rsid w:val="00934A5E"/>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C37B1"/>
    <w:rsid w:val="009D2E16"/>
    <w:rsid w:val="009D5140"/>
    <w:rsid w:val="009D773C"/>
    <w:rsid w:val="009E5EF6"/>
    <w:rsid w:val="009E6752"/>
    <w:rsid w:val="009E67EE"/>
    <w:rsid w:val="009F08C6"/>
    <w:rsid w:val="009F5D65"/>
    <w:rsid w:val="009F696D"/>
    <w:rsid w:val="00A0061E"/>
    <w:rsid w:val="00A06759"/>
    <w:rsid w:val="00A148AF"/>
    <w:rsid w:val="00A210B2"/>
    <w:rsid w:val="00A26EA9"/>
    <w:rsid w:val="00A2737E"/>
    <w:rsid w:val="00A30B8D"/>
    <w:rsid w:val="00A333CC"/>
    <w:rsid w:val="00A468FC"/>
    <w:rsid w:val="00A52321"/>
    <w:rsid w:val="00A613EC"/>
    <w:rsid w:val="00A746A9"/>
    <w:rsid w:val="00A75CED"/>
    <w:rsid w:val="00A76A60"/>
    <w:rsid w:val="00A924A8"/>
    <w:rsid w:val="00A97071"/>
    <w:rsid w:val="00AA6A3A"/>
    <w:rsid w:val="00AB6614"/>
    <w:rsid w:val="00AE3A8C"/>
    <w:rsid w:val="00AF433D"/>
    <w:rsid w:val="00B012BE"/>
    <w:rsid w:val="00B023DB"/>
    <w:rsid w:val="00B0258E"/>
    <w:rsid w:val="00B13046"/>
    <w:rsid w:val="00B15D39"/>
    <w:rsid w:val="00B25ADC"/>
    <w:rsid w:val="00B47046"/>
    <w:rsid w:val="00B569DC"/>
    <w:rsid w:val="00B62E95"/>
    <w:rsid w:val="00B67FC9"/>
    <w:rsid w:val="00B7349D"/>
    <w:rsid w:val="00B73A49"/>
    <w:rsid w:val="00B748D2"/>
    <w:rsid w:val="00B77988"/>
    <w:rsid w:val="00B77BE4"/>
    <w:rsid w:val="00B8541D"/>
    <w:rsid w:val="00B869FD"/>
    <w:rsid w:val="00BA33A6"/>
    <w:rsid w:val="00BA5816"/>
    <w:rsid w:val="00BB657F"/>
    <w:rsid w:val="00BB761B"/>
    <w:rsid w:val="00BD2325"/>
    <w:rsid w:val="00BD2CE7"/>
    <w:rsid w:val="00BD3F76"/>
    <w:rsid w:val="00BE607E"/>
    <w:rsid w:val="00BF2765"/>
    <w:rsid w:val="00C004C1"/>
    <w:rsid w:val="00C06461"/>
    <w:rsid w:val="00C10F98"/>
    <w:rsid w:val="00C22B52"/>
    <w:rsid w:val="00C22EFF"/>
    <w:rsid w:val="00C235A1"/>
    <w:rsid w:val="00C3075A"/>
    <w:rsid w:val="00C32E75"/>
    <w:rsid w:val="00C35C95"/>
    <w:rsid w:val="00C527ED"/>
    <w:rsid w:val="00C54803"/>
    <w:rsid w:val="00C73AFD"/>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6DD1"/>
    <w:rsid w:val="00D108B1"/>
    <w:rsid w:val="00D119A6"/>
    <w:rsid w:val="00D1347E"/>
    <w:rsid w:val="00D15AD1"/>
    <w:rsid w:val="00D3460C"/>
    <w:rsid w:val="00D35467"/>
    <w:rsid w:val="00D37FF1"/>
    <w:rsid w:val="00D412D6"/>
    <w:rsid w:val="00D42AB6"/>
    <w:rsid w:val="00D4648E"/>
    <w:rsid w:val="00D50F9F"/>
    <w:rsid w:val="00D51433"/>
    <w:rsid w:val="00D5660A"/>
    <w:rsid w:val="00D62E01"/>
    <w:rsid w:val="00D71174"/>
    <w:rsid w:val="00D726E6"/>
    <w:rsid w:val="00D72CB5"/>
    <w:rsid w:val="00D74EE7"/>
    <w:rsid w:val="00D762D7"/>
    <w:rsid w:val="00D8067B"/>
    <w:rsid w:val="00D84006"/>
    <w:rsid w:val="00D9509F"/>
    <w:rsid w:val="00D9663C"/>
    <w:rsid w:val="00DA3173"/>
    <w:rsid w:val="00DB42F0"/>
    <w:rsid w:val="00DD0900"/>
    <w:rsid w:val="00DE2F09"/>
    <w:rsid w:val="00DE36C2"/>
    <w:rsid w:val="00DE4B8E"/>
    <w:rsid w:val="00DE6A2B"/>
    <w:rsid w:val="00DF4403"/>
    <w:rsid w:val="00E03CC8"/>
    <w:rsid w:val="00E115AD"/>
    <w:rsid w:val="00E249F9"/>
    <w:rsid w:val="00E26A0F"/>
    <w:rsid w:val="00E3662D"/>
    <w:rsid w:val="00E471B9"/>
    <w:rsid w:val="00E50F52"/>
    <w:rsid w:val="00E52DF1"/>
    <w:rsid w:val="00E53472"/>
    <w:rsid w:val="00E72F6C"/>
    <w:rsid w:val="00E75499"/>
    <w:rsid w:val="00E84EFF"/>
    <w:rsid w:val="00E85A43"/>
    <w:rsid w:val="00E86FE2"/>
    <w:rsid w:val="00E93B17"/>
    <w:rsid w:val="00E94DA9"/>
    <w:rsid w:val="00E97F7C"/>
    <w:rsid w:val="00EA1231"/>
    <w:rsid w:val="00EA17B7"/>
    <w:rsid w:val="00EA38F2"/>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743D"/>
    <w:rsid w:val="00F644DA"/>
    <w:rsid w:val="00F67676"/>
    <w:rsid w:val="00F70620"/>
    <w:rsid w:val="00F718CD"/>
    <w:rsid w:val="00F8129E"/>
    <w:rsid w:val="00F813F6"/>
    <w:rsid w:val="00F83435"/>
    <w:rsid w:val="00F95E38"/>
    <w:rsid w:val="00FA1A1D"/>
    <w:rsid w:val="00FA221C"/>
    <w:rsid w:val="00FA444A"/>
    <w:rsid w:val="00FA49DD"/>
    <w:rsid w:val="00FA5A1A"/>
    <w:rsid w:val="00FB3EF7"/>
    <w:rsid w:val="00FB4569"/>
    <w:rsid w:val="00FB54C2"/>
    <w:rsid w:val="00FC7DE3"/>
    <w:rsid w:val="00FD197E"/>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5CE5"/>
  <w15:docId w15:val="{A2CE75C2-3A23-4173-9369-36DE6C6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9D"/>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19"/>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宋体" w:cs="Times New Roman"/>
      <w:kern w:val="0"/>
      <w:szCs w:val="20"/>
      <w:lang w:val="en-GB" w:eastAsia="en-US"/>
    </w:rPr>
  </w:style>
  <w:style w:type="character" w:customStyle="1" w:styleId="B10">
    <w:name w:val="B1 (文字)"/>
    <w:link w:val="B1"/>
    <w:qFormat/>
    <w:locked/>
    <w:rsid w:val="000E2AF6"/>
    <w:rPr>
      <w:rFonts w:ascii="Times New Roman" w:eastAsia="宋体"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等线"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等线" w:cs="Times New Roman"/>
      <w:kern w:val="0"/>
      <w:szCs w:val="20"/>
      <w:lang w:val="en-GB" w:eastAsia="en-US"/>
    </w:rPr>
  </w:style>
  <w:style w:type="character" w:customStyle="1" w:styleId="B2Char">
    <w:name w:val="B2 Char"/>
    <w:link w:val="B2"/>
    <w:qFormat/>
    <w:locked/>
    <w:rsid w:val="000E2AF6"/>
    <w:rPr>
      <w:rFonts w:ascii="Times New Roman" w:eastAsia="等线" w:hAnsi="Times New Roman" w:cs="Times New Roman"/>
      <w:kern w:val="0"/>
      <w:szCs w:val="20"/>
      <w:lang w:val="en-GB" w:eastAsia="en-US"/>
    </w:rPr>
  </w:style>
  <w:style w:type="character" w:customStyle="1" w:styleId="B3Char2">
    <w:name w:val="B3 Char2"/>
    <w:link w:val="B3"/>
    <w:qFormat/>
    <w:rsid w:val="000E2AF6"/>
    <w:rPr>
      <w:rFonts w:ascii="Times New Roman" w:eastAsia="等线"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宋体"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宋体" w:cs="Times New Roman"/>
      <w:kern w:val="0"/>
      <w:szCs w:val="20"/>
      <w:lang w:val="en-GB" w:eastAsia="en-US"/>
    </w:rPr>
  </w:style>
  <w:style w:type="character" w:customStyle="1" w:styleId="B4Char">
    <w:name w:val="B4 Char"/>
    <w:link w:val="B4"/>
    <w:qFormat/>
    <w:rsid w:val="000E2AF6"/>
    <w:rPr>
      <w:rFonts w:ascii="Times New Roman" w:eastAsia="宋体"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3"/>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宋体"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宋体"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宋体" w:hAnsi="Arial" w:cs="Times New Roman"/>
      <w:b/>
      <w:kern w:val="0"/>
      <w:sz w:val="22"/>
      <w:szCs w:val="20"/>
      <w:lang w:val="en-GB" w:eastAsia="en-US"/>
    </w:rPr>
  </w:style>
  <w:style w:type="character" w:customStyle="1" w:styleId="THChar">
    <w:name w:val="TH Char"/>
    <w:link w:val="TH"/>
    <w:qFormat/>
    <w:rsid w:val="00E85A43"/>
    <w:rPr>
      <w:rFonts w:ascii="Arial" w:eastAsia="宋体" w:hAnsi="Arial" w:cs="Times New Roman"/>
      <w:b/>
      <w:kern w:val="0"/>
      <w:sz w:val="22"/>
      <w:szCs w:val="20"/>
      <w:lang w:val="en-GB" w:eastAsia="en-US"/>
    </w:rPr>
  </w:style>
  <w:style w:type="character" w:customStyle="1" w:styleId="TACChar">
    <w:name w:val="TAC Char"/>
    <w:link w:val="TAC"/>
    <w:qFormat/>
    <w:rsid w:val="00E85A43"/>
    <w:rPr>
      <w:rFonts w:ascii="Arial" w:eastAsia="宋体" w:hAnsi="Arial" w:cs="Times New Roman"/>
      <w:kern w:val="0"/>
      <w:sz w:val="18"/>
      <w:szCs w:val="20"/>
      <w:lang w:val="en-GB" w:eastAsia="en-US"/>
    </w:rPr>
  </w:style>
  <w:style w:type="character" w:customStyle="1" w:styleId="TAHCar">
    <w:name w:val="TAH Car"/>
    <w:link w:val="TAH"/>
    <w:qFormat/>
    <w:rsid w:val="00E85A43"/>
    <w:rPr>
      <w:rFonts w:ascii="Arial" w:eastAsia="宋体"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宋体"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宋体" w:eastAsia="宋体" w:hAnsi="宋体"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宋体" w:eastAsia="宋体" w:hAnsi="宋体"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宋体"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2.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6B06C-1AF9-4ABD-867E-84F750FA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1312</Words>
  <Characters>7482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sa zhang/Communication Standard Research Lab /SRC-Beijing/Staff Engineer/Samsung Electronics</cp:lastModifiedBy>
  <cp:revision>4</cp:revision>
  <dcterms:created xsi:type="dcterms:W3CDTF">2021-01-25T12:52:00Z</dcterms:created>
  <dcterms:modified xsi:type="dcterms:W3CDTF">2021-01-25T14:54:00Z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