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52ED" w14:textId="22D80035" w:rsidR="00C141B8" w:rsidRDefault="00C141B8" w:rsidP="00C141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Pr="0089574B">
        <w:rPr>
          <w:b/>
          <w:noProof/>
          <w:sz w:val="24"/>
        </w:rPr>
        <w:t>RAN WG1</w:t>
      </w:r>
      <w:r>
        <w:rPr>
          <w:b/>
          <w:noProof/>
          <w:sz w:val="24"/>
        </w:rPr>
        <w:t xml:space="preserve"> Meeting #</w:t>
      </w:r>
      <w:r w:rsidR="001341B2">
        <w:rPr>
          <w:b/>
          <w:noProof/>
          <w:sz w:val="24"/>
        </w:rPr>
        <w:t>10</w:t>
      </w:r>
      <w:r w:rsidR="004C1F56">
        <w:rPr>
          <w:b/>
          <w:noProof/>
          <w:sz w:val="24"/>
        </w:rPr>
        <w:t>4</w:t>
      </w:r>
      <w:r w:rsidR="0055792C">
        <w:rPr>
          <w:b/>
          <w:noProof/>
          <w:sz w:val="24"/>
        </w:rPr>
        <w:t>-</w:t>
      </w:r>
      <w:r w:rsidR="0023431C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  <w:t>R1-</w:t>
      </w:r>
      <w:r w:rsidR="004C1F56">
        <w:rPr>
          <w:b/>
          <w:i/>
          <w:noProof/>
          <w:sz w:val="28"/>
        </w:rPr>
        <w:t>21</w:t>
      </w:r>
      <w:r w:rsidR="001B735E">
        <w:rPr>
          <w:b/>
          <w:i/>
          <w:noProof/>
          <w:sz w:val="28"/>
        </w:rPr>
        <w:t>xxxxx</w:t>
      </w:r>
    </w:p>
    <w:p w14:paraId="268513C8" w14:textId="032CFDAD" w:rsidR="00C141B8" w:rsidRDefault="00650000" w:rsidP="00C141B8">
      <w:pPr>
        <w:pStyle w:val="CRCoverPage"/>
        <w:outlineLvl w:val="0"/>
        <w:rPr>
          <w:b/>
          <w:noProof/>
          <w:sz w:val="24"/>
        </w:rPr>
      </w:pPr>
      <w:r w:rsidRPr="007959D5">
        <w:rPr>
          <w:b/>
          <w:noProof/>
          <w:sz w:val="24"/>
        </w:rPr>
        <w:t>e-Meeting,</w:t>
      </w:r>
      <w:r>
        <w:rPr>
          <w:b/>
          <w:noProof/>
          <w:sz w:val="24"/>
        </w:rPr>
        <w:t xml:space="preserve"> </w:t>
      </w:r>
      <w:r w:rsidR="00C316F7">
        <w:rPr>
          <w:b/>
          <w:noProof/>
          <w:sz w:val="24"/>
          <w:lang w:eastAsia="zh-CN"/>
        </w:rPr>
        <w:t>January</w:t>
      </w:r>
      <w:r w:rsidR="00FC186F" w:rsidRPr="005F4DF7">
        <w:rPr>
          <w:b/>
          <w:noProof/>
          <w:sz w:val="24"/>
          <w:lang w:eastAsia="zh-CN"/>
        </w:rPr>
        <w:t xml:space="preserve"> </w:t>
      </w:r>
      <w:r w:rsidR="00C316F7">
        <w:rPr>
          <w:b/>
          <w:noProof/>
          <w:sz w:val="24"/>
          <w:lang w:eastAsia="zh-CN"/>
        </w:rPr>
        <w:t xml:space="preserve">25 </w:t>
      </w:r>
      <w:r w:rsidR="00FC186F" w:rsidRPr="005F4DF7">
        <w:rPr>
          <w:b/>
          <w:noProof/>
          <w:sz w:val="24"/>
          <w:lang w:eastAsia="zh-CN"/>
        </w:rPr>
        <w:t>–</w:t>
      </w:r>
      <w:r w:rsidR="00C316F7">
        <w:rPr>
          <w:b/>
          <w:noProof/>
          <w:sz w:val="24"/>
          <w:lang w:eastAsia="zh-CN"/>
        </w:rPr>
        <w:t xml:space="preserve"> February 5</w:t>
      </w:r>
      <w:r w:rsidR="0055792C" w:rsidRPr="0055792C">
        <w:rPr>
          <w:b/>
          <w:noProof/>
          <w:sz w:val="24"/>
          <w:lang w:eastAsia="zh-CN"/>
        </w:rPr>
        <w:t>, 202</w:t>
      </w:r>
      <w:r w:rsidR="00C316F7">
        <w:rPr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41B8" w14:paraId="7EEFD3B8" w14:textId="77777777" w:rsidTr="0067502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4B6A6" w14:textId="77777777" w:rsidR="00C141B8" w:rsidRDefault="00C141B8" w:rsidP="0067502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141B8" w14:paraId="25192B74" w14:textId="77777777" w:rsidTr="006750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9A3CBE" w14:textId="26B1B1B5" w:rsidR="00C141B8" w:rsidRDefault="00C141B8" w:rsidP="006750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141B8" w14:paraId="386F6F07" w14:textId="77777777" w:rsidTr="006750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A4C03B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41B8" w14:paraId="5AF97817" w14:textId="77777777" w:rsidTr="00675022">
        <w:tc>
          <w:tcPr>
            <w:tcW w:w="142" w:type="dxa"/>
            <w:tcBorders>
              <w:left w:val="single" w:sz="4" w:space="0" w:color="auto"/>
            </w:tcBorders>
          </w:tcPr>
          <w:p w14:paraId="26031FFC" w14:textId="77777777" w:rsidR="00C141B8" w:rsidRDefault="00C141B8" w:rsidP="0067502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EEC21D" w14:textId="510EDC04" w:rsidR="00C141B8" w:rsidRPr="00410371" w:rsidRDefault="00C141B8" w:rsidP="00C316F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1F1F64">
              <w:rPr>
                <w:b/>
                <w:noProof/>
                <w:sz w:val="28"/>
              </w:rPr>
              <w:t>38.21</w:t>
            </w:r>
            <w:r w:rsidR="0013612B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4299BBE2" w14:textId="77777777" w:rsidR="00C141B8" w:rsidRDefault="00C141B8" w:rsidP="006750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C9B5C7" w14:textId="4BB8A818" w:rsidR="00C141B8" w:rsidRPr="00410371" w:rsidRDefault="00C141B8" w:rsidP="00675022">
            <w:pPr>
              <w:pStyle w:val="CRCoverPage"/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3B4F639E" w14:textId="77777777" w:rsidR="00C141B8" w:rsidRDefault="00C141B8" w:rsidP="0067502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FAD7372" w14:textId="139C0F6C" w:rsidR="00C141B8" w:rsidRPr="00410371" w:rsidRDefault="00C141B8" w:rsidP="00675022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6C32CE74" w14:textId="77777777" w:rsidR="00C141B8" w:rsidRDefault="00C141B8" w:rsidP="0067502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42723A9" w14:textId="2DB7B2E9" w:rsidR="00C141B8" w:rsidRPr="00410371" w:rsidRDefault="00C141B8" w:rsidP="00C316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F1F64">
              <w:rPr>
                <w:b/>
                <w:noProof/>
                <w:sz w:val="28"/>
              </w:rPr>
              <w:t>1</w:t>
            </w:r>
            <w:r w:rsidR="0055792C">
              <w:rPr>
                <w:b/>
                <w:noProof/>
                <w:sz w:val="28"/>
              </w:rPr>
              <w:t>6</w:t>
            </w:r>
            <w:r w:rsidRPr="001F1F64">
              <w:rPr>
                <w:b/>
                <w:noProof/>
                <w:sz w:val="28"/>
              </w:rPr>
              <w:t>.</w:t>
            </w:r>
            <w:r w:rsidR="00C316F7">
              <w:rPr>
                <w:b/>
                <w:noProof/>
                <w:sz w:val="28"/>
              </w:rPr>
              <w:t>4</w:t>
            </w:r>
            <w:r w:rsidRPr="001F1F6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8FFD69" w14:textId="77777777" w:rsidR="00C141B8" w:rsidRDefault="00C141B8" w:rsidP="00675022">
            <w:pPr>
              <w:pStyle w:val="CRCoverPage"/>
              <w:spacing w:after="0"/>
              <w:rPr>
                <w:noProof/>
              </w:rPr>
            </w:pPr>
          </w:p>
        </w:tc>
      </w:tr>
      <w:tr w:rsidR="00C141B8" w14:paraId="7F2F3ECA" w14:textId="77777777" w:rsidTr="006750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80E71E" w14:textId="77777777" w:rsidR="00C141B8" w:rsidRDefault="00C141B8" w:rsidP="00675022">
            <w:pPr>
              <w:pStyle w:val="CRCoverPage"/>
              <w:spacing w:after="0"/>
              <w:rPr>
                <w:noProof/>
              </w:rPr>
            </w:pPr>
          </w:p>
        </w:tc>
      </w:tr>
      <w:tr w:rsidR="00C141B8" w14:paraId="63CEF87C" w14:textId="77777777" w:rsidTr="0067502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88C3DE" w14:textId="77777777" w:rsidR="00C141B8" w:rsidRPr="00F25D98" w:rsidRDefault="00C141B8" w:rsidP="0067502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141B8" w14:paraId="52D420A5" w14:textId="77777777" w:rsidTr="00675022">
        <w:tc>
          <w:tcPr>
            <w:tcW w:w="9641" w:type="dxa"/>
            <w:gridSpan w:val="9"/>
          </w:tcPr>
          <w:p w14:paraId="161F88E9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EF53727" w14:textId="77777777" w:rsidR="00C141B8" w:rsidRDefault="00C141B8" w:rsidP="00C141B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41B8" w14:paraId="7A230524" w14:textId="77777777" w:rsidTr="00675022">
        <w:tc>
          <w:tcPr>
            <w:tcW w:w="2835" w:type="dxa"/>
          </w:tcPr>
          <w:p w14:paraId="1051AB83" w14:textId="77777777" w:rsidR="00C141B8" w:rsidRDefault="00C141B8" w:rsidP="006750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82D79FD" w14:textId="77777777" w:rsidR="00C141B8" w:rsidRDefault="00C141B8" w:rsidP="006750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3AD97A1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9EE895" w14:textId="77777777" w:rsidR="00C141B8" w:rsidRDefault="00C141B8" w:rsidP="006750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4D87F4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5655DBA" w14:textId="77777777" w:rsidR="00C141B8" w:rsidRDefault="00C141B8" w:rsidP="006750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C98A59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ACD7A1B" w14:textId="77777777" w:rsidR="00C141B8" w:rsidRDefault="00C141B8" w:rsidP="006750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D24EBA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893289" w14:textId="77777777" w:rsidR="00C141B8" w:rsidRDefault="00C141B8" w:rsidP="00C141B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41B8" w14:paraId="789D84BD" w14:textId="77777777" w:rsidTr="00675022">
        <w:tc>
          <w:tcPr>
            <w:tcW w:w="9640" w:type="dxa"/>
            <w:gridSpan w:val="11"/>
          </w:tcPr>
          <w:p w14:paraId="2664805F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7CB" w14:paraId="6BDABB93" w14:textId="77777777" w:rsidTr="006750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DFA4AC2" w14:textId="77777777" w:rsidR="000847CB" w:rsidRDefault="000847CB" w:rsidP="000847C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12D74F" w14:textId="593FC3B1" w:rsidR="000847CB" w:rsidRPr="001412F7" w:rsidRDefault="00D009D4" w:rsidP="00DA5A26">
            <w:pPr>
              <w:pStyle w:val="CRCoverPage"/>
              <w:spacing w:after="0"/>
              <w:ind w:left="100"/>
              <w:rPr>
                <w:noProof/>
              </w:rPr>
            </w:pPr>
            <w:r w:rsidRPr="00D009D4">
              <w:rPr>
                <w:rFonts w:eastAsiaTheme="minorEastAsia"/>
                <w:lang w:eastAsia="zh-CN"/>
              </w:rPr>
              <w:t xml:space="preserve">Correction on </w:t>
            </w:r>
            <w:r w:rsidR="00DA5A26">
              <w:rPr>
                <w:rFonts w:eastAsiaTheme="minorEastAsia"/>
                <w:lang w:eastAsia="zh-CN"/>
              </w:rPr>
              <w:t xml:space="preserve">PUCCH resource determination </w:t>
            </w:r>
            <w:r w:rsidRPr="00D009D4">
              <w:rPr>
                <w:rFonts w:eastAsiaTheme="minorEastAsia"/>
                <w:lang w:eastAsia="zh-CN"/>
              </w:rPr>
              <w:t xml:space="preserve">in </w:t>
            </w:r>
            <w:r w:rsidR="00DA5A26">
              <w:rPr>
                <w:rFonts w:eastAsiaTheme="minorEastAsia"/>
                <w:lang w:eastAsia="zh-CN"/>
              </w:rPr>
              <w:t>section 9.2.1</w:t>
            </w:r>
            <w:r w:rsidRPr="00D009D4">
              <w:rPr>
                <w:rFonts w:eastAsiaTheme="minorEastAsia"/>
                <w:lang w:eastAsia="zh-CN"/>
              </w:rPr>
              <w:t xml:space="preserve"> in TS 38.213</w:t>
            </w:r>
          </w:p>
        </w:tc>
      </w:tr>
      <w:tr w:rsidR="000847CB" w14:paraId="5CB929FA" w14:textId="77777777" w:rsidTr="00675022">
        <w:tc>
          <w:tcPr>
            <w:tcW w:w="1843" w:type="dxa"/>
            <w:tcBorders>
              <w:left w:val="single" w:sz="4" w:space="0" w:color="auto"/>
            </w:tcBorders>
          </w:tcPr>
          <w:p w14:paraId="415AFA5A" w14:textId="77777777" w:rsidR="000847CB" w:rsidRDefault="000847CB" w:rsidP="000847C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432396" w14:textId="77777777" w:rsidR="000847CB" w:rsidRPr="001B735E" w:rsidRDefault="000847CB" w:rsidP="000847C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7CB" w14:paraId="4E9FFF31" w14:textId="77777777" w:rsidTr="00675022">
        <w:tc>
          <w:tcPr>
            <w:tcW w:w="1843" w:type="dxa"/>
            <w:tcBorders>
              <w:left w:val="single" w:sz="4" w:space="0" w:color="auto"/>
            </w:tcBorders>
          </w:tcPr>
          <w:p w14:paraId="468C38A8" w14:textId="77777777" w:rsidR="000847CB" w:rsidRDefault="000847CB" w:rsidP="000847C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6660E6" w14:textId="1EB72C3C" w:rsidR="000847CB" w:rsidRDefault="001B735E" w:rsidP="00DA5A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</w:t>
            </w:r>
            <w:r w:rsidR="00DA5A26">
              <w:rPr>
                <w:noProof/>
              </w:rPr>
              <w:t>LG</w:t>
            </w:r>
            <w:r>
              <w:rPr>
                <w:noProof/>
              </w:rPr>
              <w:t>)</w:t>
            </w:r>
            <w:r w:rsidR="00DA5A26">
              <w:rPr>
                <w:noProof/>
              </w:rPr>
              <w:t>, Samsung</w:t>
            </w:r>
          </w:p>
        </w:tc>
      </w:tr>
      <w:tr w:rsidR="000847CB" w14:paraId="566A32CB" w14:textId="77777777" w:rsidTr="00675022">
        <w:tc>
          <w:tcPr>
            <w:tcW w:w="1843" w:type="dxa"/>
            <w:tcBorders>
              <w:left w:val="single" w:sz="4" w:space="0" w:color="auto"/>
            </w:tcBorders>
          </w:tcPr>
          <w:p w14:paraId="6B0DD802" w14:textId="77777777" w:rsidR="000847CB" w:rsidRDefault="000847CB" w:rsidP="000847C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24C36F" w14:textId="03F0A550" w:rsidR="000847CB" w:rsidRDefault="000847CB" w:rsidP="000847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</w:t>
            </w:r>
          </w:p>
        </w:tc>
      </w:tr>
      <w:tr w:rsidR="000847CB" w14:paraId="0A1053D4" w14:textId="77777777" w:rsidTr="00675022">
        <w:tc>
          <w:tcPr>
            <w:tcW w:w="1843" w:type="dxa"/>
            <w:tcBorders>
              <w:left w:val="single" w:sz="4" w:space="0" w:color="auto"/>
            </w:tcBorders>
          </w:tcPr>
          <w:p w14:paraId="432B7BCC" w14:textId="77777777" w:rsidR="000847CB" w:rsidRDefault="000847CB" w:rsidP="000847C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392A15" w14:textId="77777777" w:rsidR="000847CB" w:rsidRDefault="000847CB" w:rsidP="000847C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7CB" w14:paraId="39181C92" w14:textId="77777777" w:rsidTr="00675022">
        <w:tc>
          <w:tcPr>
            <w:tcW w:w="1843" w:type="dxa"/>
            <w:tcBorders>
              <w:left w:val="single" w:sz="4" w:space="0" w:color="auto"/>
            </w:tcBorders>
          </w:tcPr>
          <w:p w14:paraId="2F6CAA95" w14:textId="77777777" w:rsidR="000847CB" w:rsidRDefault="000847CB" w:rsidP="000847C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6D8E34D" w14:textId="7B748BDC" w:rsidR="000847CB" w:rsidRDefault="000847CB" w:rsidP="000847CB">
            <w:pPr>
              <w:pStyle w:val="CRCoverPage"/>
              <w:spacing w:after="0"/>
              <w:ind w:left="100"/>
              <w:rPr>
                <w:noProof/>
              </w:rPr>
            </w:pPr>
            <w:r w:rsidRPr="00357B55">
              <w:rPr>
                <w:noProof/>
              </w:rPr>
              <w:t>NR_L1enh-URLLC-Core</w:t>
            </w:r>
          </w:p>
        </w:tc>
        <w:tc>
          <w:tcPr>
            <w:tcW w:w="567" w:type="dxa"/>
            <w:tcBorders>
              <w:left w:val="nil"/>
            </w:tcBorders>
          </w:tcPr>
          <w:p w14:paraId="7995049E" w14:textId="77777777" w:rsidR="000847CB" w:rsidRDefault="000847CB" w:rsidP="000847C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DF2725" w14:textId="77777777" w:rsidR="000847CB" w:rsidRDefault="000847CB" w:rsidP="000847C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ED991F" w14:textId="46F30C4C" w:rsidR="000847CB" w:rsidRDefault="001B735E" w:rsidP="00AE71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E7151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E7151">
              <w:rPr>
                <w:noProof/>
              </w:rPr>
              <w:t>0</w:t>
            </w:r>
            <w:r w:rsidR="003D5C27">
              <w:rPr>
                <w:noProof/>
              </w:rPr>
              <w:t>2</w:t>
            </w:r>
            <w:r w:rsidR="003D5C27">
              <w:rPr>
                <w:rFonts w:hint="eastAsia"/>
                <w:noProof/>
                <w:lang w:eastAsia="zh-CN"/>
              </w:rPr>
              <w:t>-</w:t>
            </w:r>
            <w:r w:rsidR="003D5C27">
              <w:rPr>
                <w:noProof/>
              </w:rPr>
              <w:t>0</w:t>
            </w:r>
            <w:r w:rsidR="00213FF4">
              <w:rPr>
                <w:noProof/>
              </w:rPr>
              <w:t>4</w:t>
            </w:r>
            <w:bookmarkStart w:id="0" w:name="_GoBack"/>
            <w:bookmarkEnd w:id="0"/>
          </w:p>
        </w:tc>
      </w:tr>
      <w:tr w:rsidR="00C141B8" w14:paraId="53C59C1B" w14:textId="77777777" w:rsidTr="00675022">
        <w:tc>
          <w:tcPr>
            <w:tcW w:w="1843" w:type="dxa"/>
            <w:tcBorders>
              <w:left w:val="single" w:sz="4" w:space="0" w:color="auto"/>
            </w:tcBorders>
          </w:tcPr>
          <w:p w14:paraId="6D0CCC80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0E44EF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177572D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57FE5C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CC60548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41B8" w14:paraId="065BB8AF" w14:textId="77777777" w:rsidTr="006750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02A8E0" w14:textId="77777777" w:rsidR="00C141B8" w:rsidRDefault="00C141B8" w:rsidP="006750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1576E4" w14:textId="7314044A" w:rsidR="00C141B8" w:rsidRDefault="0055792C" w:rsidP="006750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7EB051" w14:textId="77777777" w:rsidR="00C141B8" w:rsidRDefault="00C141B8" w:rsidP="0067502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3EE2B4" w14:textId="77777777" w:rsidR="00C141B8" w:rsidRDefault="00C141B8" w:rsidP="0067502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8BCD9C" w14:textId="77777777" w:rsidR="00C141B8" w:rsidRDefault="00C141B8" w:rsidP="006750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C141B8" w14:paraId="61AF61D3" w14:textId="77777777" w:rsidTr="006750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C8D158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13C02F" w14:textId="77777777" w:rsidR="00C141B8" w:rsidRDefault="00C141B8" w:rsidP="0067502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6C0B327" w14:textId="77777777" w:rsidR="00C141B8" w:rsidRDefault="00C141B8" w:rsidP="0067502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A59E1B" w14:textId="77777777" w:rsidR="00C141B8" w:rsidRPr="007C2097" w:rsidRDefault="00C141B8" w:rsidP="0067502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141B8" w14:paraId="12088BC1" w14:textId="77777777" w:rsidTr="00675022">
        <w:tc>
          <w:tcPr>
            <w:tcW w:w="1843" w:type="dxa"/>
          </w:tcPr>
          <w:p w14:paraId="2048CAC6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397CFB8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7CB" w14:paraId="510ABC28" w14:textId="77777777" w:rsidTr="006750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E630A5" w14:textId="77777777" w:rsidR="000847CB" w:rsidRDefault="000847CB" w:rsidP="000847C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E5195C" w14:textId="69D20649" w:rsidR="000847CB" w:rsidRPr="00A267BE" w:rsidRDefault="0008094A" w:rsidP="00DA5A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Capture the correction </w:t>
            </w:r>
            <w:r w:rsidR="00C400FB" w:rsidRPr="00D009D4">
              <w:rPr>
                <w:rFonts w:eastAsiaTheme="minorEastAsia"/>
                <w:lang w:eastAsia="zh-CN"/>
              </w:rPr>
              <w:t xml:space="preserve">on </w:t>
            </w:r>
            <w:r w:rsidR="00DA5A26">
              <w:rPr>
                <w:rFonts w:eastAsia="DengXian"/>
                <w:lang w:eastAsia="zh-CN"/>
              </w:rPr>
              <w:t>PUCCH</w:t>
            </w:r>
            <w:r w:rsidR="00DA5A26">
              <w:rPr>
                <w:rFonts w:eastAsia="DengXian"/>
                <w:lang w:eastAsia="zh-CN"/>
              </w:rPr>
              <w:t xml:space="preserve"> resource determination of </w:t>
            </w:r>
            <w:r w:rsidR="00DA5A26">
              <w:rPr>
                <w:rFonts w:eastAsia="굴림"/>
                <w:i/>
                <w:iCs/>
              </w:rPr>
              <w:t>SPS-PUCCH-AN-List</w:t>
            </w:r>
            <w:r w:rsidR="00DA5A26">
              <w:rPr>
                <w:rFonts w:eastAsia="굴림"/>
                <w:i/>
                <w:iCs/>
              </w:rPr>
              <w:t xml:space="preserve"> </w:t>
            </w:r>
            <w:r w:rsidR="00DA5A26">
              <w:rPr>
                <w:rFonts w:eastAsiaTheme="minorEastAsia"/>
                <w:lang w:eastAsia="zh-CN"/>
              </w:rPr>
              <w:t>in section 9.2</w:t>
            </w:r>
            <w:r w:rsidR="00C400FB" w:rsidRPr="00D009D4">
              <w:rPr>
                <w:rFonts w:eastAsiaTheme="minorEastAsia"/>
                <w:lang w:eastAsia="zh-CN"/>
              </w:rPr>
              <w:t>.1 in TS 38.213</w:t>
            </w:r>
            <w:r w:rsidR="00DA5A26">
              <w:t xml:space="preserve"> as outcome of issue #4</w:t>
            </w:r>
            <w:r w:rsidR="00C400FB">
              <w:t xml:space="preserve"> </w:t>
            </w:r>
            <w:r w:rsidR="00D56F6C">
              <w:t xml:space="preserve">in </w:t>
            </w:r>
            <w:r w:rsidR="000B2D50">
              <w:t>[104</w:t>
            </w:r>
            <w:r w:rsidR="00D56F6C" w:rsidRPr="00B3574A">
              <w:t>-e-NR-L1enh-URLLC-0</w:t>
            </w:r>
            <w:r w:rsidR="00DA5A26">
              <w:t>5</w:t>
            </w:r>
            <w:r w:rsidR="00D56F6C" w:rsidRPr="00B3574A">
              <w:t>]</w:t>
            </w:r>
            <w:r w:rsidR="00D56F6C">
              <w:t xml:space="preserve">. </w:t>
            </w:r>
            <w:r w:rsidR="000847CB">
              <w:t xml:space="preserve"> </w:t>
            </w:r>
          </w:p>
        </w:tc>
      </w:tr>
      <w:tr w:rsidR="000847CB" w14:paraId="7A107773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12D4A" w14:textId="77777777" w:rsidR="000847CB" w:rsidRDefault="000847CB" w:rsidP="000847C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9332CC" w14:textId="77777777" w:rsidR="000847CB" w:rsidRPr="00C400FB" w:rsidRDefault="000847CB" w:rsidP="000847C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7CB" w14:paraId="6A9E5EB0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37195" w14:textId="77777777" w:rsidR="000847CB" w:rsidRDefault="000847CB" w:rsidP="000847C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E9563E" w14:textId="3A297900" w:rsidR="000847CB" w:rsidRPr="00341D09" w:rsidRDefault="00DA5A26" w:rsidP="00C400FB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t xml:space="preserve">Specify UCI types for </w:t>
            </w:r>
            <w:r w:rsidRPr="00DA5A26">
              <w:t>PUCCH resource determination of SPS-PUCCH-AN-List</w:t>
            </w:r>
            <w:r>
              <w:t xml:space="preserve"> according to </w:t>
            </w:r>
            <w:r>
              <w:t>outcome of issue #4 in [104</w:t>
            </w:r>
            <w:r w:rsidRPr="00B3574A">
              <w:t>-e-NR-L1enh-URLLC-0</w:t>
            </w:r>
            <w:r>
              <w:t>5</w:t>
            </w:r>
            <w:r w:rsidRPr="00B3574A">
              <w:t>]</w:t>
            </w:r>
            <w:r>
              <w:t>.</w:t>
            </w:r>
          </w:p>
        </w:tc>
      </w:tr>
      <w:tr w:rsidR="000847CB" w14:paraId="7529757A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A381CB" w14:textId="435295AE" w:rsidR="000847CB" w:rsidRDefault="000847CB" w:rsidP="000847C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B72C41" w14:textId="77777777" w:rsidR="000847CB" w:rsidRPr="00A267BE" w:rsidRDefault="000847CB" w:rsidP="000847C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847CB" w14:paraId="6C942B80" w14:textId="77777777" w:rsidTr="006750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CCE8B" w14:textId="77777777" w:rsidR="000847CB" w:rsidRDefault="000847CB" w:rsidP="000847C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C82D5" w14:textId="7F769DE0" w:rsidR="000847CB" w:rsidRPr="00B811EB" w:rsidRDefault="000847CB" w:rsidP="00DA5A26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The </w:t>
            </w:r>
            <w:r w:rsidR="00FE655D">
              <w:rPr>
                <w:noProof/>
                <w:lang w:eastAsia="zh-CN"/>
              </w:rPr>
              <w:t>specification</w:t>
            </w:r>
            <w:r w:rsidR="0008094A">
              <w:rPr>
                <w:noProof/>
                <w:lang w:eastAsia="zh-CN"/>
              </w:rPr>
              <w:t xml:space="preserve"> </w:t>
            </w:r>
            <w:r w:rsidR="00DA5A26">
              <w:rPr>
                <w:noProof/>
                <w:lang w:eastAsia="zh-CN"/>
              </w:rPr>
              <w:t>has</w:t>
            </w:r>
            <w:r w:rsidR="0008094A">
              <w:rPr>
                <w:noProof/>
                <w:lang w:eastAsia="zh-CN"/>
              </w:rPr>
              <w:t xml:space="preserve"> </w:t>
            </w:r>
            <w:r w:rsidR="000B2D50">
              <w:rPr>
                <w:noProof/>
                <w:lang w:eastAsia="zh-CN"/>
              </w:rPr>
              <w:t>incorrect</w:t>
            </w:r>
            <w:r w:rsidR="00DA5A26">
              <w:rPr>
                <w:noProof/>
                <w:lang w:eastAsia="zh-CN"/>
              </w:rPr>
              <w:t xml:space="preserve"> description for UCI multiplexing and PUCCH resouce determination. </w:t>
            </w:r>
          </w:p>
        </w:tc>
      </w:tr>
      <w:tr w:rsidR="00C141B8" w14:paraId="0959D32F" w14:textId="77777777" w:rsidTr="00675022">
        <w:tc>
          <w:tcPr>
            <w:tcW w:w="2694" w:type="dxa"/>
            <w:gridSpan w:val="2"/>
          </w:tcPr>
          <w:p w14:paraId="0B55ACBD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0D07D0A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41B8" w14:paraId="569E40F6" w14:textId="77777777" w:rsidTr="006750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0770F0" w14:textId="77777777" w:rsidR="00C141B8" w:rsidRDefault="00C141B8" w:rsidP="00675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84903C" w14:textId="05B68E3E" w:rsidR="00C141B8" w:rsidRDefault="00DA5A26" w:rsidP="00FA0F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9.2.1</w:t>
            </w:r>
          </w:p>
        </w:tc>
      </w:tr>
      <w:tr w:rsidR="00C141B8" w14:paraId="2E9CA836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EFE41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DCB1C4" w14:textId="77777777" w:rsidR="00C141B8" w:rsidRDefault="00C141B8" w:rsidP="006750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41B8" w14:paraId="531898A8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EDEAC5" w14:textId="77777777" w:rsidR="00C141B8" w:rsidRDefault="00C141B8" w:rsidP="00675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6887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53AB82B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B81B25" w14:textId="77777777" w:rsidR="00C141B8" w:rsidRDefault="00C141B8" w:rsidP="006750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9F625E5" w14:textId="77777777" w:rsidR="00C141B8" w:rsidRDefault="00C141B8" w:rsidP="006750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41B8" w14:paraId="03C9681F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A55665" w14:textId="77777777" w:rsidR="00C141B8" w:rsidRDefault="00C141B8" w:rsidP="00675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F05A13" w14:textId="6D393AAF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C6EA3" w14:textId="4D30A167" w:rsidR="00C141B8" w:rsidRDefault="00C41DEE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8ED0DB2" w14:textId="77777777" w:rsidR="00C141B8" w:rsidRDefault="00C141B8" w:rsidP="006750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33657E" w14:textId="5DACDDA2" w:rsidR="00C141B8" w:rsidRDefault="00C141B8" w:rsidP="006750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41B8" w14:paraId="63722A4F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AC1C77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CCEBB4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7B3680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E6ABBC" w14:textId="77777777" w:rsidR="00C141B8" w:rsidRDefault="00C141B8" w:rsidP="006750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571FF8" w14:textId="77777777" w:rsidR="00C141B8" w:rsidRDefault="00C141B8" w:rsidP="006750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41B8" w14:paraId="53B4B0DD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CE01E7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2BC64C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3211C" w14:textId="77777777" w:rsidR="00C141B8" w:rsidRDefault="00C141B8" w:rsidP="006750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F9FE4B" w14:textId="77777777" w:rsidR="00C141B8" w:rsidRDefault="00C141B8" w:rsidP="006750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9D7C42" w14:textId="77777777" w:rsidR="00C141B8" w:rsidRDefault="00C141B8" w:rsidP="006750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41B8" w14:paraId="0F5F212A" w14:textId="77777777" w:rsidTr="006750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1F3AA" w14:textId="77777777" w:rsidR="00C141B8" w:rsidRDefault="00C141B8" w:rsidP="006750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1D9162" w14:textId="77777777" w:rsidR="00C141B8" w:rsidRDefault="00C141B8" w:rsidP="00675022">
            <w:pPr>
              <w:pStyle w:val="CRCoverPage"/>
              <w:spacing w:after="0"/>
              <w:rPr>
                <w:noProof/>
              </w:rPr>
            </w:pPr>
          </w:p>
        </w:tc>
      </w:tr>
      <w:tr w:rsidR="00C141B8" w14:paraId="080B9A3A" w14:textId="77777777" w:rsidTr="006750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880373" w14:textId="77777777" w:rsidR="00C141B8" w:rsidRDefault="00C141B8" w:rsidP="00675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F93FA6" w14:textId="77777777" w:rsidR="00C141B8" w:rsidRDefault="00C141B8" w:rsidP="006750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41B8" w:rsidRPr="008863B9" w14:paraId="520AFD6A" w14:textId="77777777" w:rsidTr="00C141B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84B28" w14:textId="77777777" w:rsidR="00C141B8" w:rsidRPr="008863B9" w:rsidRDefault="00C141B8" w:rsidP="00675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4D81E30" w14:textId="77777777" w:rsidR="00C141B8" w:rsidRPr="008863B9" w:rsidRDefault="00C141B8" w:rsidP="006750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141B8" w14:paraId="44B32AD6" w14:textId="77777777" w:rsidTr="006750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AD85" w14:textId="77777777" w:rsidR="00C141B8" w:rsidRDefault="00C141B8" w:rsidP="006750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156AE9" w14:textId="77777777" w:rsidR="00C141B8" w:rsidRDefault="00C141B8" w:rsidP="006750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87F2471" w14:textId="77777777" w:rsidR="00C141B8" w:rsidRDefault="00C141B8" w:rsidP="00C141B8">
      <w:pPr>
        <w:pStyle w:val="CRCoverPage"/>
        <w:spacing w:after="0"/>
        <w:rPr>
          <w:noProof/>
          <w:sz w:val="8"/>
          <w:szCs w:val="8"/>
        </w:rPr>
      </w:pPr>
    </w:p>
    <w:p w14:paraId="78F0ABBA" w14:textId="51CECDBA" w:rsidR="009E2BC0" w:rsidRPr="009E2BC0" w:rsidRDefault="00C141B8" w:rsidP="009E2BC0">
      <w:pPr>
        <w:pStyle w:val="2"/>
        <w:ind w:left="850" w:hanging="850"/>
      </w:pPr>
      <w:r>
        <w:rPr>
          <w:noProof/>
          <w:sz w:val="8"/>
          <w:szCs w:val="8"/>
        </w:rPr>
        <w:br w:type="page"/>
      </w:r>
    </w:p>
    <w:p w14:paraId="49754F49" w14:textId="77777777" w:rsidR="00607C6E" w:rsidRDefault="00607C6E" w:rsidP="00607C6E">
      <w:pPr>
        <w:pStyle w:val="3"/>
        <w:ind w:left="1000" w:hanging="400"/>
      </w:pPr>
      <w:bookmarkStart w:id="1" w:name="_Toc60601319"/>
      <w:bookmarkStart w:id="2" w:name="_Toc45699202"/>
      <w:bookmarkStart w:id="3" w:name="_Toc36498176"/>
      <w:bookmarkStart w:id="4" w:name="_Toc29917302"/>
      <w:bookmarkStart w:id="5" w:name="_Toc29899565"/>
      <w:bookmarkStart w:id="6" w:name="_Toc29899147"/>
      <w:bookmarkStart w:id="7" w:name="_Toc29894848"/>
      <w:bookmarkStart w:id="8" w:name="_Toc26719413"/>
      <w:bookmarkStart w:id="9" w:name="_Toc20311588"/>
      <w:bookmarkStart w:id="10" w:name="_Toc12021476"/>
      <w:bookmarkStart w:id="11" w:name="_Ref498101660"/>
      <w:r>
        <w:lastRenderedPageBreak/>
        <w:t>9.2.1</w:t>
      </w:r>
      <w:r>
        <w:tab/>
        <w:t>PUCCH Resource Sets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475BBD2" w14:textId="77777777" w:rsidR="00C41DEE" w:rsidRDefault="00C41DEE" w:rsidP="00C41DEE">
      <w:pPr>
        <w:jc w:val="center"/>
        <w:rPr>
          <w:lang w:val="x-none"/>
        </w:rPr>
      </w:pPr>
      <w:r>
        <w:rPr>
          <w:color w:val="FF0000"/>
          <w:sz w:val="28"/>
          <w:lang w:eastAsia="zh-CN"/>
        </w:rPr>
        <w:t xml:space="preserve">&lt; </w:t>
      </w:r>
      <w:r>
        <w:rPr>
          <w:color w:val="FF0000"/>
          <w:sz w:val="28"/>
        </w:rPr>
        <w:t>Unchanged parts are omitted</w:t>
      </w:r>
      <w:r>
        <w:rPr>
          <w:color w:val="FF0000"/>
          <w:sz w:val="28"/>
          <w:lang w:eastAsia="zh-CN"/>
        </w:rPr>
        <w:t xml:space="preserve"> &gt;</w:t>
      </w:r>
    </w:p>
    <w:p w14:paraId="2E691745" w14:textId="4A4C80C9" w:rsidR="007417B5" w:rsidRDefault="007417B5" w:rsidP="007417B5">
      <w:r>
        <w:t xml:space="preserve">If the UE is provided </w:t>
      </w:r>
      <w:r>
        <w:rPr>
          <w:rFonts w:eastAsia="굴림"/>
          <w:i/>
          <w:iCs/>
        </w:rPr>
        <w:t>SPS-PUCCH-AN-List</w:t>
      </w:r>
      <w:r>
        <w:t xml:space="preserve"> and transmits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O</m:t>
            </m:r>
          </m:e>
          <m:sub>
            <m:r>
              <m:rPr>
                <m:nor/>
              </m:rPr>
              <w:rPr>
                <w:rFonts w:ascii="Cambria Math"/>
              </w:rPr>
              <m:t>UCI</m:t>
            </m:r>
            <m:ctrlPr>
              <w:rPr>
                <w:rFonts w:ascii="Cambria Math" w:hAnsi="Cambria Math"/>
              </w:rPr>
            </m:ctrlPr>
          </m:sub>
        </m:sSub>
      </m:oMath>
      <w:r>
        <w:t xml:space="preserve"> UCI information bits that include only HARQ-ACK information bits in response to one or more SPS PDSCH receptions</w:t>
      </w:r>
      <w:ins w:id="12" w:author="Duckhyun Bae" w:date="2021-02-04T16:04:00Z">
        <w:r>
          <w:t xml:space="preserve"> </w:t>
        </w:r>
        <w:r>
          <w:t>and SR, if any</w:t>
        </w:r>
      </w:ins>
      <w:r>
        <w:t xml:space="preserve">, the UE determines a PUCCH resource to be </w:t>
      </w:r>
    </w:p>
    <w:p w14:paraId="10AE7415" w14:textId="1B0234EA" w:rsidR="007417B5" w:rsidRDefault="007417B5" w:rsidP="007417B5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a</w:t>
      </w:r>
      <w:r>
        <w:t xml:space="preserve"> PUCCH resource </w:t>
      </w:r>
      <w:r>
        <w:rPr>
          <w:lang w:val="en-US"/>
        </w:rPr>
        <w:t xml:space="preserve">provided by </w:t>
      </w:r>
      <w:r>
        <w:rPr>
          <w:i/>
          <w:iCs/>
          <w:lang w:val="en-US"/>
        </w:rPr>
        <w:t>sps-PUCCH-AN-ResourceID</w:t>
      </w:r>
      <w:r>
        <w:rPr>
          <w:lang w:val="en-US"/>
        </w:rPr>
        <w:t xml:space="preserve"> </w:t>
      </w:r>
      <w:r>
        <w:t xml:space="preserve">obtained from the first entry in </w:t>
      </w:r>
      <w:r>
        <w:rPr>
          <w:i/>
          <w:iCs/>
        </w:rPr>
        <w:t>sps</w:t>
      </w:r>
      <w:r>
        <w:rPr>
          <w:i/>
        </w:rPr>
        <w:t xml:space="preserve">-PUCCH-AN-List </w:t>
      </w:r>
      <w:r>
        <w:t xml:space="preserve">if </w:t>
      </w:r>
      <m:oMath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O</m:t>
            </m:r>
          </m:e>
          <m:sub>
            <m:r>
              <m:rPr>
                <m:nor/>
              </m:rPr>
              <w:rPr>
                <w:rFonts w:ascii="Cambria Math" w:cs="Arial"/>
                <w:lang w:eastAsia="zh-CN"/>
              </w:rPr>
              <m:t>UCI</m:t>
            </m:r>
            <m:ctrlPr>
              <w:rPr>
                <w:rFonts w:ascii="Cambria Math" w:hAnsi="Cambria Math" w:cs="Arial"/>
                <w:lang w:val="x-none" w:eastAsia="zh-CN"/>
              </w:rPr>
            </m:ctrlPr>
          </m:sub>
        </m:sSub>
        <m:r>
          <w:rPr>
            <w:rFonts w:ascii="Cambria Math" w:cs="Arial"/>
            <w:lang w:eastAsia="zh-CN"/>
          </w:rPr>
          <m:t>≤</m:t>
        </m:r>
        <m:r>
          <w:rPr>
            <w:rFonts w:ascii="Cambria Math" w:cs="Arial"/>
            <w:lang w:eastAsia="zh-CN"/>
          </w:rPr>
          <m:t>2</m:t>
        </m:r>
      </m:oMath>
      <w:ins w:id="13" w:author="Duckhyun Bae" w:date="2021-02-04T16:05:00Z">
        <w:r>
          <w:rPr>
            <w:rFonts w:eastAsia="맑은 고딕" w:hint="eastAsia"/>
            <w:lang w:eastAsia="ko-KR"/>
          </w:rPr>
          <w:t xml:space="preserve"> </w:t>
        </w:r>
        <w:r>
          <w:rPr>
            <w:rFonts w:cs="Arial"/>
            <w:lang w:val="en-US" w:eastAsia="zh-CN"/>
          </w:rPr>
          <w:t>including 1 or 2 HARQ-ACK information bits and a positive or negative SR on one SR transmission occasion if transmission of HARQ-ACK information and SR occurs simultaneously</w:t>
        </w:r>
      </w:ins>
      <w:r>
        <w:rPr>
          <w:rFonts w:cs="Arial"/>
          <w:lang w:val="en-US" w:eastAsia="zh-CN"/>
        </w:rPr>
        <w:t>, or</w:t>
      </w:r>
    </w:p>
    <w:p w14:paraId="0FA7FE15" w14:textId="77777777" w:rsidR="007417B5" w:rsidRDefault="007417B5" w:rsidP="007417B5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a</w:t>
      </w:r>
      <w:r>
        <w:t xml:space="preserve"> PUCCH resource </w:t>
      </w:r>
      <w:r>
        <w:rPr>
          <w:lang w:val="en-US"/>
        </w:rPr>
        <w:t xml:space="preserve">provided by </w:t>
      </w:r>
      <w:r>
        <w:rPr>
          <w:i/>
          <w:iCs/>
          <w:lang w:val="en-US"/>
        </w:rPr>
        <w:t>sps-PUCCH-AN-ResourceID</w:t>
      </w:r>
      <w:r>
        <w:rPr>
          <w:lang w:val="en-US"/>
        </w:rPr>
        <w:t xml:space="preserve"> </w:t>
      </w:r>
      <w:r>
        <w:t xml:space="preserve">obtained from the </w:t>
      </w:r>
      <w:r>
        <w:rPr>
          <w:lang w:val="en-US"/>
        </w:rPr>
        <w:t>second</w:t>
      </w:r>
      <w:r>
        <w:t xml:space="preserve"> entry in </w:t>
      </w:r>
      <w:r>
        <w:rPr>
          <w:i/>
          <w:iCs/>
        </w:rPr>
        <w:t>sps</w:t>
      </w:r>
      <w:r>
        <w:rPr>
          <w:i/>
        </w:rPr>
        <w:t>-PUCCH-AN-List</w:t>
      </w:r>
      <w:r>
        <w:rPr>
          <w:lang w:val="en-US"/>
        </w:rPr>
        <w:t xml:space="preserve">, if provided, if </w:t>
      </w:r>
      <m:oMath>
        <m:r>
          <w:rPr>
            <w:rFonts w:ascii="Cambria Math" w:cs="Arial"/>
            <w:lang w:eastAsia="zh-CN"/>
          </w:rPr>
          <m:t>2&lt;</m:t>
        </m:r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O</m:t>
            </m:r>
          </m:e>
          <m:sub>
            <m:r>
              <m:rPr>
                <m:nor/>
              </m:rPr>
              <w:rPr>
                <w:rFonts w:ascii="Cambria Math" w:cs="Arial"/>
                <w:lang w:eastAsia="zh-CN"/>
              </w:rPr>
              <m:t>UCI</m:t>
            </m:r>
            <m:ctrlPr>
              <w:rPr>
                <w:rFonts w:ascii="Cambria Math" w:hAnsi="Cambria Math" w:cs="Arial"/>
                <w:lang w:val="x-none" w:eastAsia="zh-CN"/>
              </w:rPr>
            </m:ctrlPr>
          </m:sub>
        </m:sSub>
        <m:r>
          <w:rPr>
            <w:rFonts w:ascii="Cambria Math" w:cs="Arial"/>
            <w:lang w:eastAsia="zh-CN"/>
          </w:rPr>
          <m:t>≤</m:t>
        </m:r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1,SPS</m:t>
            </m:r>
          </m:sub>
        </m:sSub>
      </m:oMath>
      <w:r>
        <w:rPr>
          <w:rFonts w:cs="Arial"/>
          <w:lang w:val="en-US" w:eastAsia="zh-CN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1,SPS</m:t>
            </m:r>
          </m:sub>
        </m:sSub>
      </m:oMath>
      <w:r>
        <w:rPr>
          <w:rFonts w:cs="Arial"/>
          <w:lang w:val="en-US" w:eastAsia="zh-CN"/>
        </w:rPr>
        <w:t xml:space="preserve"> is either provided by </w:t>
      </w:r>
      <w:r>
        <w:rPr>
          <w:i/>
        </w:rPr>
        <w:t>maxPayload</w:t>
      </w:r>
      <w:r>
        <w:rPr>
          <w:i/>
          <w:lang w:val="en-US"/>
        </w:rPr>
        <w:t>Size</w:t>
      </w:r>
      <w:r>
        <w:rPr>
          <w:lang w:val="en-US"/>
        </w:rPr>
        <w:t xml:space="preserve"> </w:t>
      </w:r>
      <w:r>
        <w:t xml:space="preserve">obtained from the </w:t>
      </w:r>
      <w:r>
        <w:rPr>
          <w:lang w:val="en-US"/>
        </w:rPr>
        <w:t>second</w:t>
      </w:r>
      <w:r>
        <w:t xml:space="preserve"> entry </w:t>
      </w:r>
      <w:r>
        <w:rPr>
          <w:lang w:val="en-US"/>
        </w:rPr>
        <w:t>in</w:t>
      </w:r>
      <w:r>
        <w:rPr>
          <w:rFonts w:cs="Arial"/>
          <w:lang w:val="en-US" w:eastAsia="zh-CN"/>
        </w:rPr>
        <w:t xml:space="preserve"> </w:t>
      </w:r>
      <w:r>
        <w:rPr>
          <w:i/>
          <w:iCs/>
          <w:lang w:val="en-US"/>
        </w:rPr>
        <w:t>sps-PUCCH-AN-List</w:t>
      </w:r>
      <w:r>
        <w:rPr>
          <w:lang w:val="en-US"/>
        </w:rPr>
        <w:t xml:space="preserve"> or is otherwise</w:t>
      </w:r>
      <w:r>
        <w:rPr>
          <w:rFonts w:cs="Arial"/>
          <w:lang w:val="en-US" w:eastAsia="zh-CN"/>
        </w:rPr>
        <w:t xml:space="preserve"> equal to 1706, or</w:t>
      </w:r>
    </w:p>
    <w:p w14:paraId="3ACB24CD" w14:textId="77777777" w:rsidR="007417B5" w:rsidRDefault="007417B5" w:rsidP="007417B5">
      <w:pPr>
        <w:pStyle w:val="B1"/>
        <w:rPr>
          <w:rFonts w:cs="Arial"/>
          <w:lang w:val="en-US" w:eastAsia="zh-CN"/>
        </w:rPr>
      </w:pPr>
      <w:r>
        <w:rPr>
          <w:lang w:val="en-US"/>
        </w:rPr>
        <w:t>-</w:t>
      </w:r>
      <w:r>
        <w:rPr>
          <w:lang w:val="en-US"/>
        </w:rPr>
        <w:tab/>
        <w:t>a</w:t>
      </w:r>
      <w:r>
        <w:t xml:space="preserve"> PUCCH resource </w:t>
      </w:r>
      <w:r>
        <w:rPr>
          <w:lang w:val="en-US"/>
        </w:rPr>
        <w:t xml:space="preserve">provided by </w:t>
      </w:r>
      <w:r>
        <w:rPr>
          <w:i/>
          <w:iCs/>
          <w:lang w:val="en-US"/>
        </w:rPr>
        <w:t>sps-PUCCH-AN-ResourceID</w:t>
      </w:r>
      <w:r>
        <w:rPr>
          <w:lang w:val="en-US"/>
        </w:rPr>
        <w:t xml:space="preserve"> </w:t>
      </w:r>
      <w:r>
        <w:t xml:space="preserve">obtained from the </w:t>
      </w:r>
      <w:r>
        <w:rPr>
          <w:lang w:val="en-US"/>
        </w:rPr>
        <w:t>third</w:t>
      </w:r>
      <w:r>
        <w:t xml:space="preserve"> entry in </w:t>
      </w:r>
      <w:r>
        <w:rPr>
          <w:i/>
          <w:iCs/>
        </w:rPr>
        <w:t>sps</w:t>
      </w:r>
      <w:r>
        <w:rPr>
          <w:i/>
        </w:rPr>
        <w:t>-PUCCH-AN-List</w:t>
      </w:r>
      <w:r>
        <w:rPr>
          <w:lang w:val="en-US"/>
        </w:rPr>
        <w:t xml:space="preserve">, if provided, if </w:t>
      </w:r>
      <m:oMath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1,SPS</m:t>
            </m:r>
          </m:sub>
        </m:sSub>
        <m:r>
          <w:rPr>
            <w:rFonts w:ascii="Cambria Math" w:cs="Arial"/>
            <w:lang w:eastAsia="zh-CN"/>
          </w:rPr>
          <m:t>&lt;</m:t>
        </m:r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O</m:t>
            </m:r>
          </m:e>
          <m:sub>
            <m:r>
              <m:rPr>
                <m:nor/>
              </m:rPr>
              <w:rPr>
                <w:rFonts w:ascii="Cambria Math" w:cs="Arial"/>
                <w:lang w:eastAsia="zh-CN"/>
              </w:rPr>
              <m:t>UCI</m:t>
            </m:r>
            <m:ctrlPr>
              <w:rPr>
                <w:rFonts w:ascii="Cambria Math" w:hAnsi="Cambria Math" w:cs="Arial"/>
                <w:lang w:val="x-none" w:eastAsia="zh-CN"/>
              </w:rPr>
            </m:ctrlPr>
          </m:sub>
        </m:sSub>
        <m:r>
          <w:rPr>
            <w:rFonts w:ascii="Cambria Math" w:cs="Arial"/>
            <w:lang w:eastAsia="zh-CN"/>
          </w:rPr>
          <m:t>≤</m:t>
        </m:r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2,SPS</m:t>
            </m:r>
          </m:sub>
        </m:sSub>
      </m:oMath>
      <w:r>
        <w:rPr>
          <w:rFonts w:cs="Arial"/>
          <w:lang w:val="en-US" w:eastAsia="zh-CN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2,SPS</m:t>
            </m:r>
          </m:sub>
        </m:sSub>
      </m:oMath>
      <w:r>
        <w:rPr>
          <w:rFonts w:cs="Arial"/>
          <w:lang w:val="en-US" w:eastAsia="zh-CN"/>
        </w:rPr>
        <w:t xml:space="preserve"> is either provided by </w:t>
      </w:r>
      <w:r>
        <w:rPr>
          <w:i/>
        </w:rPr>
        <w:t>maxPayload</w:t>
      </w:r>
      <w:r>
        <w:rPr>
          <w:i/>
          <w:lang w:val="en-US"/>
        </w:rPr>
        <w:t>Size</w:t>
      </w:r>
      <w:r>
        <w:rPr>
          <w:lang w:val="en-US"/>
        </w:rPr>
        <w:t xml:space="preserve"> </w:t>
      </w:r>
      <w:r>
        <w:t xml:space="preserve">obtained from the </w:t>
      </w:r>
      <w:r>
        <w:rPr>
          <w:lang w:val="en-US"/>
        </w:rPr>
        <w:t>third</w:t>
      </w:r>
      <w:r>
        <w:t xml:space="preserve"> entry </w:t>
      </w:r>
      <w:r>
        <w:rPr>
          <w:lang w:val="en-US"/>
        </w:rPr>
        <w:t>in</w:t>
      </w:r>
      <w:r>
        <w:rPr>
          <w:rFonts w:cs="Arial"/>
          <w:lang w:val="en-US" w:eastAsia="zh-CN"/>
        </w:rPr>
        <w:t xml:space="preserve"> </w:t>
      </w:r>
      <w:r>
        <w:rPr>
          <w:i/>
          <w:iCs/>
          <w:lang w:val="en-US"/>
        </w:rPr>
        <w:t>sps-PUCCH-AN-List</w:t>
      </w:r>
      <w:r>
        <w:rPr>
          <w:lang w:val="en-US"/>
        </w:rPr>
        <w:t xml:space="preserve"> or is otherwise</w:t>
      </w:r>
      <w:r>
        <w:rPr>
          <w:rFonts w:cs="Arial"/>
          <w:lang w:val="en-US" w:eastAsia="zh-CN"/>
        </w:rPr>
        <w:t xml:space="preserve"> equal to 1706, or</w:t>
      </w:r>
    </w:p>
    <w:p w14:paraId="1E4F96A7" w14:textId="77777777" w:rsidR="007417B5" w:rsidRDefault="007417B5" w:rsidP="007417B5">
      <w:pPr>
        <w:pStyle w:val="B1"/>
        <w:rPr>
          <w:lang w:val="x-none"/>
        </w:rPr>
      </w:pPr>
      <w:r>
        <w:rPr>
          <w:lang w:val="en-US"/>
        </w:rPr>
        <w:t>-</w:t>
      </w:r>
      <w:r>
        <w:rPr>
          <w:lang w:val="en-US"/>
        </w:rPr>
        <w:tab/>
        <w:t>a</w:t>
      </w:r>
      <w:r>
        <w:t xml:space="preserve"> PUCCH resource </w:t>
      </w:r>
      <w:r>
        <w:rPr>
          <w:lang w:val="en-US"/>
        </w:rPr>
        <w:t xml:space="preserve">provided by </w:t>
      </w:r>
      <w:r>
        <w:rPr>
          <w:i/>
          <w:iCs/>
          <w:lang w:val="en-US"/>
        </w:rPr>
        <w:t>sps-PUCCH-AN-ResourceID</w:t>
      </w:r>
      <w:r>
        <w:rPr>
          <w:lang w:val="en-US"/>
        </w:rPr>
        <w:t xml:space="preserve"> </w:t>
      </w:r>
      <w:r>
        <w:t xml:space="preserve">obtained from the </w:t>
      </w:r>
      <w:r>
        <w:rPr>
          <w:lang w:val="en-US"/>
        </w:rPr>
        <w:t>fourth</w:t>
      </w:r>
      <w:r>
        <w:t xml:space="preserve"> entry in </w:t>
      </w:r>
      <w:r>
        <w:rPr>
          <w:i/>
          <w:iCs/>
        </w:rPr>
        <w:t>sps</w:t>
      </w:r>
      <w:r>
        <w:rPr>
          <w:i/>
        </w:rPr>
        <w:t>-PUCCH-AN-List</w:t>
      </w:r>
      <w:r>
        <w:rPr>
          <w:lang w:val="en-US"/>
        </w:rPr>
        <w:t xml:space="preserve">, if provided, if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2,SPS</m:t>
            </m:r>
          </m:sub>
        </m:sSub>
        <m:r>
          <w:rPr>
            <w:rFonts w:ascii="Cambria Math" w:cs="Arial"/>
            <w:lang w:eastAsia="zh-CN"/>
          </w:rPr>
          <m:t>&lt;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O</m:t>
            </m:r>
          </m:e>
          <m:sub>
            <m:r>
              <m:rPr>
                <m:nor/>
              </m:rPr>
              <w:rPr>
                <w:rFonts w:ascii="Cambria Math" w:cs="Arial"/>
                <w:lang w:eastAsia="zh-CN"/>
              </w:rPr>
              <m:t>UCI</m:t>
            </m:r>
            <m:ctrlPr>
              <w:rPr>
                <w:rFonts w:ascii="Cambria Math" w:hAnsi="Cambria Math" w:cs="Arial"/>
                <w:sz w:val="24"/>
                <w:szCs w:val="24"/>
                <w:lang w:val="x-none" w:eastAsia="zh-CN"/>
              </w:rPr>
            </m:ctrlPr>
          </m:sub>
        </m:sSub>
        <m:r>
          <w:rPr>
            <w:rFonts w:ascii="Cambria Math" w:cs="Arial"/>
            <w:lang w:eastAsia="zh-CN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3,SPS</m:t>
            </m:r>
          </m:sub>
        </m:sSub>
      </m:oMath>
      <w:r>
        <w:rPr>
          <w:rFonts w:cs="Arial"/>
          <w:lang w:val="en-US" w:eastAsia="zh-CN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x-none" w:eastAsia="zh-CN"/>
              </w:rPr>
            </m:ctrlPr>
          </m:sSubPr>
          <m:e>
            <m:r>
              <w:rPr>
                <w:rFonts w:ascii="Cambria Math" w:cs="Arial"/>
                <w:lang w:eastAsia="zh-CN"/>
              </w:rPr>
              <m:t>N</m:t>
            </m:r>
          </m:e>
          <m:sub>
            <m:r>
              <w:rPr>
                <w:rFonts w:ascii="Cambria Math" w:cs="Arial"/>
                <w:lang w:eastAsia="zh-CN"/>
              </w:rPr>
              <m:t>3,SPS</m:t>
            </m:r>
          </m:sub>
        </m:sSub>
      </m:oMath>
      <w:r>
        <w:rPr>
          <w:rFonts w:cs="Arial"/>
          <w:lang w:val="en-US" w:eastAsia="zh-CN"/>
        </w:rPr>
        <w:t xml:space="preserve"> is equal to 1706.</w:t>
      </w:r>
    </w:p>
    <w:p w14:paraId="3CC1DDD6" w14:textId="77777777" w:rsidR="007417B5" w:rsidRPr="00607C6E" w:rsidRDefault="007417B5" w:rsidP="00607C6E">
      <w:pPr>
        <w:pStyle w:val="B1"/>
        <w:ind w:left="0" w:firstLine="0"/>
      </w:pPr>
    </w:p>
    <w:p w14:paraId="7978B7BF" w14:textId="77777777" w:rsidR="00C41DEE" w:rsidRDefault="00C41DEE" w:rsidP="00C41DEE">
      <w:pPr>
        <w:pStyle w:val="B1"/>
        <w:jc w:val="center"/>
        <w:rPr>
          <w:kern w:val="2"/>
          <w:lang w:eastAsia="zh-CN"/>
        </w:rPr>
      </w:pPr>
      <w:r>
        <w:rPr>
          <w:color w:val="FF0000"/>
          <w:sz w:val="28"/>
          <w:lang w:eastAsia="zh-CN"/>
        </w:rPr>
        <w:t xml:space="preserve">&lt; </w:t>
      </w:r>
      <w:r>
        <w:rPr>
          <w:color w:val="FF0000"/>
          <w:sz w:val="28"/>
        </w:rPr>
        <w:t>Unchanged parts are omitted</w:t>
      </w:r>
      <w:r>
        <w:rPr>
          <w:color w:val="FF0000"/>
          <w:sz w:val="28"/>
          <w:lang w:eastAsia="zh-CN"/>
        </w:rPr>
        <w:t xml:space="preserve"> &gt;</w:t>
      </w:r>
    </w:p>
    <w:p w14:paraId="30A5CE94" w14:textId="77777777" w:rsidR="00C141B8" w:rsidRDefault="00C141B8" w:rsidP="00C141B8">
      <w:pPr>
        <w:spacing w:after="0"/>
        <w:rPr>
          <w:rFonts w:ascii="Arial" w:hAnsi="Arial"/>
          <w:noProof/>
          <w:sz w:val="8"/>
          <w:szCs w:val="8"/>
        </w:rPr>
      </w:pPr>
    </w:p>
    <w:sectPr w:rsidR="00C141B8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61CBF" w14:textId="77777777" w:rsidR="00F13225" w:rsidRDefault="00F13225">
      <w:r>
        <w:separator/>
      </w:r>
    </w:p>
  </w:endnote>
  <w:endnote w:type="continuationSeparator" w:id="0">
    <w:p w14:paraId="724D8114" w14:textId="77777777" w:rsidR="00F13225" w:rsidRDefault="00F1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aiTi_GB2312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AFAC" w14:textId="77777777" w:rsidR="00F13225" w:rsidRDefault="00F13225">
      <w:r>
        <w:separator/>
      </w:r>
    </w:p>
  </w:footnote>
  <w:footnote w:type="continuationSeparator" w:id="0">
    <w:p w14:paraId="015F3D23" w14:textId="77777777" w:rsidR="00F13225" w:rsidRDefault="00F1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8093" w14:textId="77777777" w:rsidR="00D85F07" w:rsidRDefault="00D85F07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DF5"/>
    <w:multiLevelType w:val="hybridMultilevel"/>
    <w:tmpl w:val="E1E6BA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DC5"/>
    <w:multiLevelType w:val="hybridMultilevel"/>
    <w:tmpl w:val="C8168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AB3"/>
    <w:multiLevelType w:val="hybridMultilevel"/>
    <w:tmpl w:val="9284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48C2"/>
    <w:multiLevelType w:val="hybridMultilevel"/>
    <w:tmpl w:val="21E81B1E"/>
    <w:lvl w:ilvl="0" w:tplc="06A4FC28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946E8"/>
    <w:multiLevelType w:val="hybridMultilevel"/>
    <w:tmpl w:val="2E3C1F5A"/>
    <w:lvl w:ilvl="0" w:tplc="58D68C8E">
      <w:start w:val="1"/>
      <w:numFmt w:val="bullet"/>
      <w:pStyle w:val="item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E05BD5"/>
    <w:multiLevelType w:val="hybridMultilevel"/>
    <w:tmpl w:val="41A6D55A"/>
    <w:lvl w:ilvl="0" w:tplc="D26E769E">
      <w:start w:val="1"/>
      <w:numFmt w:val="decimal"/>
      <w:pStyle w:val="NumberedList"/>
      <w:lvlText w:val="[%1]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E2C07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692A"/>
    <w:multiLevelType w:val="hybridMultilevel"/>
    <w:tmpl w:val="97063D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5A1"/>
    <w:multiLevelType w:val="hybridMultilevel"/>
    <w:tmpl w:val="D07827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434D"/>
    <w:multiLevelType w:val="hybridMultilevel"/>
    <w:tmpl w:val="3A9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549B"/>
    <w:multiLevelType w:val="multilevel"/>
    <w:tmpl w:val="15DE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ckhyun Bae">
    <w15:presenceInfo w15:providerId="None" w15:userId="Duckhyun B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321"/>
    <w:rsid w:val="000072C7"/>
    <w:rsid w:val="00011091"/>
    <w:rsid w:val="00013445"/>
    <w:rsid w:val="000153E4"/>
    <w:rsid w:val="000164AB"/>
    <w:rsid w:val="00021C76"/>
    <w:rsid w:val="00022C99"/>
    <w:rsid w:val="00022D6D"/>
    <w:rsid w:val="00022E4A"/>
    <w:rsid w:val="0002314A"/>
    <w:rsid w:val="00023249"/>
    <w:rsid w:val="000234EE"/>
    <w:rsid w:val="00024141"/>
    <w:rsid w:val="00024F0D"/>
    <w:rsid w:val="0002789A"/>
    <w:rsid w:val="00031D10"/>
    <w:rsid w:val="00034547"/>
    <w:rsid w:val="0003598B"/>
    <w:rsid w:val="000360D7"/>
    <w:rsid w:val="000375F0"/>
    <w:rsid w:val="0004030E"/>
    <w:rsid w:val="0004110A"/>
    <w:rsid w:val="0004717F"/>
    <w:rsid w:val="00054A0D"/>
    <w:rsid w:val="0005703B"/>
    <w:rsid w:val="0006103A"/>
    <w:rsid w:val="000613EB"/>
    <w:rsid w:val="000674F2"/>
    <w:rsid w:val="00067F15"/>
    <w:rsid w:val="00070128"/>
    <w:rsid w:val="00070C8F"/>
    <w:rsid w:val="00071DD1"/>
    <w:rsid w:val="00073207"/>
    <w:rsid w:val="00073BBD"/>
    <w:rsid w:val="00073FC0"/>
    <w:rsid w:val="000749F0"/>
    <w:rsid w:val="0007699B"/>
    <w:rsid w:val="0008094A"/>
    <w:rsid w:val="000847CB"/>
    <w:rsid w:val="000850CD"/>
    <w:rsid w:val="00086814"/>
    <w:rsid w:val="0009052E"/>
    <w:rsid w:val="00093881"/>
    <w:rsid w:val="000A520E"/>
    <w:rsid w:val="000A5F80"/>
    <w:rsid w:val="000A6394"/>
    <w:rsid w:val="000A7220"/>
    <w:rsid w:val="000A768E"/>
    <w:rsid w:val="000B0C4B"/>
    <w:rsid w:val="000B2A30"/>
    <w:rsid w:val="000B2D50"/>
    <w:rsid w:val="000B404D"/>
    <w:rsid w:val="000B4202"/>
    <w:rsid w:val="000B6648"/>
    <w:rsid w:val="000C038A"/>
    <w:rsid w:val="000C27FE"/>
    <w:rsid w:val="000C349A"/>
    <w:rsid w:val="000C3A54"/>
    <w:rsid w:val="000C5BBD"/>
    <w:rsid w:val="000C5CF6"/>
    <w:rsid w:val="000C6598"/>
    <w:rsid w:val="000D09FD"/>
    <w:rsid w:val="000D1CEB"/>
    <w:rsid w:val="000D227E"/>
    <w:rsid w:val="000D297E"/>
    <w:rsid w:val="000D37BD"/>
    <w:rsid w:val="000D47BB"/>
    <w:rsid w:val="000D7A18"/>
    <w:rsid w:val="000E1D9E"/>
    <w:rsid w:val="000E4994"/>
    <w:rsid w:val="000E5C0D"/>
    <w:rsid w:val="000E5F99"/>
    <w:rsid w:val="000F280B"/>
    <w:rsid w:val="000F2BCA"/>
    <w:rsid w:val="000F3379"/>
    <w:rsid w:val="000F4049"/>
    <w:rsid w:val="000F43E0"/>
    <w:rsid w:val="000F4D5A"/>
    <w:rsid w:val="000F7256"/>
    <w:rsid w:val="00100BD5"/>
    <w:rsid w:val="001024DA"/>
    <w:rsid w:val="00102FC4"/>
    <w:rsid w:val="00104060"/>
    <w:rsid w:val="0010556E"/>
    <w:rsid w:val="00106646"/>
    <w:rsid w:val="00107586"/>
    <w:rsid w:val="0010760E"/>
    <w:rsid w:val="00111C4A"/>
    <w:rsid w:val="00111CAF"/>
    <w:rsid w:val="0012198F"/>
    <w:rsid w:val="0012293F"/>
    <w:rsid w:val="001235D8"/>
    <w:rsid w:val="0012551F"/>
    <w:rsid w:val="00127C22"/>
    <w:rsid w:val="00130A3E"/>
    <w:rsid w:val="00130BA7"/>
    <w:rsid w:val="0013133D"/>
    <w:rsid w:val="0013168D"/>
    <w:rsid w:val="00132564"/>
    <w:rsid w:val="001341B2"/>
    <w:rsid w:val="0013454F"/>
    <w:rsid w:val="0013510A"/>
    <w:rsid w:val="00135309"/>
    <w:rsid w:val="00135614"/>
    <w:rsid w:val="0013612B"/>
    <w:rsid w:val="00137464"/>
    <w:rsid w:val="001376D5"/>
    <w:rsid w:val="001412F7"/>
    <w:rsid w:val="0014321A"/>
    <w:rsid w:val="0014524D"/>
    <w:rsid w:val="00145D43"/>
    <w:rsid w:val="00151439"/>
    <w:rsid w:val="0015344B"/>
    <w:rsid w:val="00153E37"/>
    <w:rsid w:val="001551E5"/>
    <w:rsid w:val="00156D64"/>
    <w:rsid w:val="00162D5A"/>
    <w:rsid w:val="00163D46"/>
    <w:rsid w:val="00164D3A"/>
    <w:rsid w:val="00170ABC"/>
    <w:rsid w:val="00174EBE"/>
    <w:rsid w:val="00177E0D"/>
    <w:rsid w:val="00180979"/>
    <w:rsid w:val="00181C5F"/>
    <w:rsid w:val="00182D33"/>
    <w:rsid w:val="00183175"/>
    <w:rsid w:val="00183F6C"/>
    <w:rsid w:val="00184FF6"/>
    <w:rsid w:val="00186879"/>
    <w:rsid w:val="00192C46"/>
    <w:rsid w:val="00195299"/>
    <w:rsid w:val="00196863"/>
    <w:rsid w:val="00197719"/>
    <w:rsid w:val="001A1784"/>
    <w:rsid w:val="001A1F3F"/>
    <w:rsid w:val="001A5AC0"/>
    <w:rsid w:val="001A6D40"/>
    <w:rsid w:val="001A77CA"/>
    <w:rsid w:val="001A7B60"/>
    <w:rsid w:val="001B209A"/>
    <w:rsid w:val="001B4CE1"/>
    <w:rsid w:val="001B735E"/>
    <w:rsid w:val="001B7A65"/>
    <w:rsid w:val="001C0FC6"/>
    <w:rsid w:val="001C51C0"/>
    <w:rsid w:val="001C7AC4"/>
    <w:rsid w:val="001D13AC"/>
    <w:rsid w:val="001D2938"/>
    <w:rsid w:val="001D6A1C"/>
    <w:rsid w:val="001E41F3"/>
    <w:rsid w:val="001E7EF6"/>
    <w:rsid w:val="001F09D3"/>
    <w:rsid w:val="001F1D1C"/>
    <w:rsid w:val="001F330E"/>
    <w:rsid w:val="001F39DF"/>
    <w:rsid w:val="001F412C"/>
    <w:rsid w:val="001F67C0"/>
    <w:rsid w:val="001F6B81"/>
    <w:rsid w:val="00200566"/>
    <w:rsid w:val="002020FB"/>
    <w:rsid w:val="00206D2D"/>
    <w:rsid w:val="00207241"/>
    <w:rsid w:val="0021229D"/>
    <w:rsid w:val="00213FF4"/>
    <w:rsid w:val="002229D0"/>
    <w:rsid w:val="00222ED7"/>
    <w:rsid w:val="00223D8F"/>
    <w:rsid w:val="002246F3"/>
    <w:rsid w:val="0023431C"/>
    <w:rsid w:val="00234B4C"/>
    <w:rsid w:val="0023720E"/>
    <w:rsid w:val="00240CE5"/>
    <w:rsid w:val="0024211E"/>
    <w:rsid w:val="00244DBA"/>
    <w:rsid w:val="00245DF3"/>
    <w:rsid w:val="00246207"/>
    <w:rsid w:val="00247F4C"/>
    <w:rsid w:val="002504C3"/>
    <w:rsid w:val="0025095F"/>
    <w:rsid w:val="00255754"/>
    <w:rsid w:val="0025602E"/>
    <w:rsid w:val="0025603D"/>
    <w:rsid w:val="0026004D"/>
    <w:rsid w:val="00261500"/>
    <w:rsid w:val="00263473"/>
    <w:rsid w:val="00263CB8"/>
    <w:rsid w:val="00266697"/>
    <w:rsid w:val="002679FE"/>
    <w:rsid w:val="002703A0"/>
    <w:rsid w:val="00273220"/>
    <w:rsid w:val="00273F6F"/>
    <w:rsid w:val="00274888"/>
    <w:rsid w:val="002755F9"/>
    <w:rsid w:val="00275D12"/>
    <w:rsid w:val="00277DB6"/>
    <w:rsid w:val="00280701"/>
    <w:rsid w:val="00282791"/>
    <w:rsid w:val="00283E5F"/>
    <w:rsid w:val="00284314"/>
    <w:rsid w:val="002845BF"/>
    <w:rsid w:val="00284D17"/>
    <w:rsid w:val="0028547D"/>
    <w:rsid w:val="002860C4"/>
    <w:rsid w:val="0028657B"/>
    <w:rsid w:val="002865EB"/>
    <w:rsid w:val="00286B4F"/>
    <w:rsid w:val="00286E60"/>
    <w:rsid w:val="00290119"/>
    <w:rsid w:val="00290969"/>
    <w:rsid w:val="0029116C"/>
    <w:rsid w:val="00291497"/>
    <w:rsid w:val="00292861"/>
    <w:rsid w:val="00295843"/>
    <w:rsid w:val="00297792"/>
    <w:rsid w:val="002978B2"/>
    <w:rsid w:val="002A01CC"/>
    <w:rsid w:val="002A11E9"/>
    <w:rsid w:val="002A3ABB"/>
    <w:rsid w:val="002A4E35"/>
    <w:rsid w:val="002A6806"/>
    <w:rsid w:val="002B0BEA"/>
    <w:rsid w:val="002B1095"/>
    <w:rsid w:val="002B1D95"/>
    <w:rsid w:val="002B27C8"/>
    <w:rsid w:val="002B30EC"/>
    <w:rsid w:val="002B3B3A"/>
    <w:rsid w:val="002B3C1A"/>
    <w:rsid w:val="002B3D19"/>
    <w:rsid w:val="002B4B03"/>
    <w:rsid w:val="002B5741"/>
    <w:rsid w:val="002B630D"/>
    <w:rsid w:val="002B6417"/>
    <w:rsid w:val="002B6DA3"/>
    <w:rsid w:val="002B7A29"/>
    <w:rsid w:val="002B7E50"/>
    <w:rsid w:val="002C03EF"/>
    <w:rsid w:val="002C2E81"/>
    <w:rsid w:val="002C468E"/>
    <w:rsid w:val="002C4F29"/>
    <w:rsid w:val="002C511C"/>
    <w:rsid w:val="002D3116"/>
    <w:rsid w:val="002D36A6"/>
    <w:rsid w:val="002E1E80"/>
    <w:rsid w:val="002E4E62"/>
    <w:rsid w:val="002E5089"/>
    <w:rsid w:val="002F0843"/>
    <w:rsid w:val="002F1927"/>
    <w:rsid w:val="002F4469"/>
    <w:rsid w:val="002F52ED"/>
    <w:rsid w:val="002F62D8"/>
    <w:rsid w:val="00300300"/>
    <w:rsid w:val="00305409"/>
    <w:rsid w:val="00306B0E"/>
    <w:rsid w:val="00306EBF"/>
    <w:rsid w:val="003115BC"/>
    <w:rsid w:val="00311EFB"/>
    <w:rsid w:val="00317A2E"/>
    <w:rsid w:val="00321598"/>
    <w:rsid w:val="003216CD"/>
    <w:rsid w:val="003220A6"/>
    <w:rsid w:val="003252E4"/>
    <w:rsid w:val="00325869"/>
    <w:rsid w:val="003266BF"/>
    <w:rsid w:val="00330B08"/>
    <w:rsid w:val="00332096"/>
    <w:rsid w:val="003320D4"/>
    <w:rsid w:val="0033322F"/>
    <w:rsid w:val="00336A3A"/>
    <w:rsid w:val="00337227"/>
    <w:rsid w:val="003407F8"/>
    <w:rsid w:val="003419E4"/>
    <w:rsid w:val="00341D09"/>
    <w:rsid w:val="0034254E"/>
    <w:rsid w:val="00344DEF"/>
    <w:rsid w:val="0034696A"/>
    <w:rsid w:val="00347A49"/>
    <w:rsid w:val="0035299A"/>
    <w:rsid w:val="0035443D"/>
    <w:rsid w:val="00355E69"/>
    <w:rsid w:val="00356E38"/>
    <w:rsid w:val="00357ABB"/>
    <w:rsid w:val="00361512"/>
    <w:rsid w:val="00362316"/>
    <w:rsid w:val="00363163"/>
    <w:rsid w:val="00367F70"/>
    <w:rsid w:val="00372B29"/>
    <w:rsid w:val="0037373B"/>
    <w:rsid w:val="00373A35"/>
    <w:rsid w:val="00375CD6"/>
    <w:rsid w:val="00375F40"/>
    <w:rsid w:val="0037620E"/>
    <w:rsid w:val="00377C78"/>
    <w:rsid w:val="003808E7"/>
    <w:rsid w:val="00382CDD"/>
    <w:rsid w:val="00384CE8"/>
    <w:rsid w:val="003851B3"/>
    <w:rsid w:val="00385AF3"/>
    <w:rsid w:val="00386FFC"/>
    <w:rsid w:val="00393962"/>
    <w:rsid w:val="00393D6C"/>
    <w:rsid w:val="00397546"/>
    <w:rsid w:val="003A1CC1"/>
    <w:rsid w:val="003A313E"/>
    <w:rsid w:val="003B2C03"/>
    <w:rsid w:val="003B3015"/>
    <w:rsid w:val="003B5037"/>
    <w:rsid w:val="003B6CC1"/>
    <w:rsid w:val="003B6E42"/>
    <w:rsid w:val="003C0511"/>
    <w:rsid w:val="003C132E"/>
    <w:rsid w:val="003C29D2"/>
    <w:rsid w:val="003C3233"/>
    <w:rsid w:val="003C3565"/>
    <w:rsid w:val="003C4BB2"/>
    <w:rsid w:val="003C4CAF"/>
    <w:rsid w:val="003C7E91"/>
    <w:rsid w:val="003D059B"/>
    <w:rsid w:val="003D38FC"/>
    <w:rsid w:val="003D3AB9"/>
    <w:rsid w:val="003D3BB9"/>
    <w:rsid w:val="003D5C27"/>
    <w:rsid w:val="003D5E70"/>
    <w:rsid w:val="003E1A36"/>
    <w:rsid w:val="003E2B74"/>
    <w:rsid w:val="003E2E43"/>
    <w:rsid w:val="003E3AB0"/>
    <w:rsid w:val="003E481E"/>
    <w:rsid w:val="003E689E"/>
    <w:rsid w:val="003F2E4B"/>
    <w:rsid w:val="003F7CF5"/>
    <w:rsid w:val="00401432"/>
    <w:rsid w:val="00403419"/>
    <w:rsid w:val="00403D0F"/>
    <w:rsid w:val="00404A35"/>
    <w:rsid w:val="0040544D"/>
    <w:rsid w:val="004057E8"/>
    <w:rsid w:val="004109E5"/>
    <w:rsid w:val="0041366A"/>
    <w:rsid w:val="004136D1"/>
    <w:rsid w:val="00414492"/>
    <w:rsid w:val="004148BE"/>
    <w:rsid w:val="00423977"/>
    <w:rsid w:val="004242F1"/>
    <w:rsid w:val="00424B92"/>
    <w:rsid w:val="004256B2"/>
    <w:rsid w:val="00426B25"/>
    <w:rsid w:val="00427941"/>
    <w:rsid w:val="00431CCE"/>
    <w:rsid w:val="004345A1"/>
    <w:rsid w:val="00436936"/>
    <w:rsid w:val="00441D09"/>
    <w:rsid w:val="004424E9"/>
    <w:rsid w:val="0044257C"/>
    <w:rsid w:val="00446C14"/>
    <w:rsid w:val="0044789D"/>
    <w:rsid w:val="0045145D"/>
    <w:rsid w:val="00451D17"/>
    <w:rsid w:val="00453FD7"/>
    <w:rsid w:val="0045457B"/>
    <w:rsid w:val="00455371"/>
    <w:rsid w:val="00461B7B"/>
    <w:rsid w:val="00463984"/>
    <w:rsid w:val="00464DD1"/>
    <w:rsid w:val="004704DA"/>
    <w:rsid w:val="004736A8"/>
    <w:rsid w:val="00474EE0"/>
    <w:rsid w:val="0047638B"/>
    <w:rsid w:val="0047698E"/>
    <w:rsid w:val="0047718B"/>
    <w:rsid w:val="00481B03"/>
    <w:rsid w:val="004837FE"/>
    <w:rsid w:val="00486858"/>
    <w:rsid w:val="00492542"/>
    <w:rsid w:val="0049324E"/>
    <w:rsid w:val="00495821"/>
    <w:rsid w:val="004958C5"/>
    <w:rsid w:val="004A0E7E"/>
    <w:rsid w:val="004A21DB"/>
    <w:rsid w:val="004A3BE9"/>
    <w:rsid w:val="004A436F"/>
    <w:rsid w:val="004A4674"/>
    <w:rsid w:val="004A6DF7"/>
    <w:rsid w:val="004A736B"/>
    <w:rsid w:val="004B04D7"/>
    <w:rsid w:val="004B17B2"/>
    <w:rsid w:val="004B40B3"/>
    <w:rsid w:val="004B51BA"/>
    <w:rsid w:val="004B75B7"/>
    <w:rsid w:val="004C18FA"/>
    <w:rsid w:val="004C1F56"/>
    <w:rsid w:val="004D2224"/>
    <w:rsid w:val="004D3D90"/>
    <w:rsid w:val="004D4A97"/>
    <w:rsid w:val="004D539B"/>
    <w:rsid w:val="004E0299"/>
    <w:rsid w:val="004E2F26"/>
    <w:rsid w:val="004E665A"/>
    <w:rsid w:val="004E6D7B"/>
    <w:rsid w:val="004E6EA9"/>
    <w:rsid w:val="004E7B89"/>
    <w:rsid w:val="004F01B8"/>
    <w:rsid w:val="004F2EAB"/>
    <w:rsid w:val="004F36DE"/>
    <w:rsid w:val="004F5598"/>
    <w:rsid w:val="005012F4"/>
    <w:rsid w:val="00501AA2"/>
    <w:rsid w:val="00502E31"/>
    <w:rsid w:val="00503982"/>
    <w:rsid w:val="00510197"/>
    <w:rsid w:val="00511E0E"/>
    <w:rsid w:val="00511E2F"/>
    <w:rsid w:val="00512B17"/>
    <w:rsid w:val="00512FA7"/>
    <w:rsid w:val="00513778"/>
    <w:rsid w:val="0051446F"/>
    <w:rsid w:val="005144E2"/>
    <w:rsid w:val="005155EF"/>
    <w:rsid w:val="0051580D"/>
    <w:rsid w:val="005171C3"/>
    <w:rsid w:val="00524F0E"/>
    <w:rsid w:val="00525E29"/>
    <w:rsid w:val="00530BF4"/>
    <w:rsid w:val="00532D6A"/>
    <w:rsid w:val="0053373A"/>
    <w:rsid w:val="00533BE8"/>
    <w:rsid w:val="00533DF5"/>
    <w:rsid w:val="00536FEC"/>
    <w:rsid w:val="005523D8"/>
    <w:rsid w:val="005534B9"/>
    <w:rsid w:val="0055464E"/>
    <w:rsid w:val="00557394"/>
    <w:rsid w:val="0055792C"/>
    <w:rsid w:val="00563369"/>
    <w:rsid w:val="00565306"/>
    <w:rsid w:val="00565805"/>
    <w:rsid w:val="005675A2"/>
    <w:rsid w:val="00567649"/>
    <w:rsid w:val="00567689"/>
    <w:rsid w:val="00567AD4"/>
    <w:rsid w:val="00571605"/>
    <w:rsid w:val="0057304F"/>
    <w:rsid w:val="00573EDF"/>
    <w:rsid w:val="00575949"/>
    <w:rsid w:val="005759D7"/>
    <w:rsid w:val="005770CC"/>
    <w:rsid w:val="005775A9"/>
    <w:rsid w:val="005778CF"/>
    <w:rsid w:val="00580B66"/>
    <w:rsid w:val="00583FBD"/>
    <w:rsid w:val="005844AF"/>
    <w:rsid w:val="00586A5A"/>
    <w:rsid w:val="00587074"/>
    <w:rsid w:val="005925B1"/>
    <w:rsid w:val="005926D2"/>
    <w:rsid w:val="00592D74"/>
    <w:rsid w:val="00594F5D"/>
    <w:rsid w:val="005A3741"/>
    <w:rsid w:val="005B00AD"/>
    <w:rsid w:val="005B0A4C"/>
    <w:rsid w:val="005B107E"/>
    <w:rsid w:val="005B1629"/>
    <w:rsid w:val="005B2B45"/>
    <w:rsid w:val="005B72CE"/>
    <w:rsid w:val="005C0AF2"/>
    <w:rsid w:val="005C1AAA"/>
    <w:rsid w:val="005C3F56"/>
    <w:rsid w:val="005C48B5"/>
    <w:rsid w:val="005C5218"/>
    <w:rsid w:val="005C5C41"/>
    <w:rsid w:val="005C6DA2"/>
    <w:rsid w:val="005D027A"/>
    <w:rsid w:val="005D186D"/>
    <w:rsid w:val="005D5C9F"/>
    <w:rsid w:val="005E04D1"/>
    <w:rsid w:val="005E294B"/>
    <w:rsid w:val="005E2C44"/>
    <w:rsid w:val="005E3727"/>
    <w:rsid w:val="005E52FD"/>
    <w:rsid w:val="005E7A86"/>
    <w:rsid w:val="005F1CB3"/>
    <w:rsid w:val="005F253C"/>
    <w:rsid w:val="005F352C"/>
    <w:rsid w:val="005F3B73"/>
    <w:rsid w:val="005F7784"/>
    <w:rsid w:val="005F7CBA"/>
    <w:rsid w:val="00600A4D"/>
    <w:rsid w:val="00601D4B"/>
    <w:rsid w:val="00601FD1"/>
    <w:rsid w:val="00603557"/>
    <w:rsid w:val="006053FE"/>
    <w:rsid w:val="0060569C"/>
    <w:rsid w:val="006062AB"/>
    <w:rsid w:val="006066C1"/>
    <w:rsid w:val="00607C6E"/>
    <w:rsid w:val="0061434E"/>
    <w:rsid w:val="00616EA0"/>
    <w:rsid w:val="00621188"/>
    <w:rsid w:val="00621273"/>
    <w:rsid w:val="00621FC9"/>
    <w:rsid w:val="006237E9"/>
    <w:rsid w:val="00624718"/>
    <w:rsid w:val="006257ED"/>
    <w:rsid w:val="0062604B"/>
    <w:rsid w:val="0062655C"/>
    <w:rsid w:val="00626F34"/>
    <w:rsid w:val="0063053C"/>
    <w:rsid w:val="00630D8B"/>
    <w:rsid w:val="00630F88"/>
    <w:rsid w:val="006350E4"/>
    <w:rsid w:val="006370B7"/>
    <w:rsid w:val="00637BC6"/>
    <w:rsid w:val="0064039A"/>
    <w:rsid w:val="00640763"/>
    <w:rsid w:val="00641EC2"/>
    <w:rsid w:val="00644557"/>
    <w:rsid w:val="006462F6"/>
    <w:rsid w:val="00650000"/>
    <w:rsid w:val="0065155C"/>
    <w:rsid w:val="006522B1"/>
    <w:rsid w:val="00652949"/>
    <w:rsid w:val="006539E3"/>
    <w:rsid w:val="00654C0F"/>
    <w:rsid w:val="006569A8"/>
    <w:rsid w:val="00660386"/>
    <w:rsid w:val="00661AB9"/>
    <w:rsid w:val="00661CEC"/>
    <w:rsid w:val="00662E12"/>
    <w:rsid w:val="00666D8C"/>
    <w:rsid w:val="0067207E"/>
    <w:rsid w:val="00674AEB"/>
    <w:rsid w:val="00675022"/>
    <w:rsid w:val="0067682E"/>
    <w:rsid w:val="0068334C"/>
    <w:rsid w:val="00685D6E"/>
    <w:rsid w:val="00685F07"/>
    <w:rsid w:val="00691EDC"/>
    <w:rsid w:val="0069280F"/>
    <w:rsid w:val="0069558A"/>
    <w:rsid w:val="00695808"/>
    <w:rsid w:val="006A08BC"/>
    <w:rsid w:val="006A1A0F"/>
    <w:rsid w:val="006A2EDF"/>
    <w:rsid w:val="006A745B"/>
    <w:rsid w:val="006B08CC"/>
    <w:rsid w:val="006B46FB"/>
    <w:rsid w:val="006B6787"/>
    <w:rsid w:val="006C0307"/>
    <w:rsid w:val="006C164D"/>
    <w:rsid w:val="006C17E3"/>
    <w:rsid w:val="006C18FD"/>
    <w:rsid w:val="006C1A6E"/>
    <w:rsid w:val="006C38E5"/>
    <w:rsid w:val="006C4187"/>
    <w:rsid w:val="006C4946"/>
    <w:rsid w:val="006C5CB2"/>
    <w:rsid w:val="006D1449"/>
    <w:rsid w:val="006D4B82"/>
    <w:rsid w:val="006D55F1"/>
    <w:rsid w:val="006D61A8"/>
    <w:rsid w:val="006E21FB"/>
    <w:rsid w:val="006E3970"/>
    <w:rsid w:val="006E3F41"/>
    <w:rsid w:val="006E57E5"/>
    <w:rsid w:val="006E5E1D"/>
    <w:rsid w:val="006E6B83"/>
    <w:rsid w:val="006E7220"/>
    <w:rsid w:val="006E7458"/>
    <w:rsid w:val="006E7BFF"/>
    <w:rsid w:val="006E7D1F"/>
    <w:rsid w:val="006F0351"/>
    <w:rsid w:val="006F1ADD"/>
    <w:rsid w:val="006F3744"/>
    <w:rsid w:val="006F6148"/>
    <w:rsid w:val="007009B5"/>
    <w:rsid w:val="00701BE2"/>
    <w:rsid w:val="00703ADA"/>
    <w:rsid w:val="0070510B"/>
    <w:rsid w:val="00705525"/>
    <w:rsid w:val="007108C5"/>
    <w:rsid w:val="0071097E"/>
    <w:rsid w:val="007113F8"/>
    <w:rsid w:val="00711B27"/>
    <w:rsid w:val="00712FA3"/>
    <w:rsid w:val="00717005"/>
    <w:rsid w:val="00717413"/>
    <w:rsid w:val="00720704"/>
    <w:rsid w:val="00720B2B"/>
    <w:rsid w:val="00720FFD"/>
    <w:rsid w:val="0072256E"/>
    <w:rsid w:val="0072371A"/>
    <w:rsid w:val="00723CF6"/>
    <w:rsid w:val="00730C0F"/>
    <w:rsid w:val="007349F4"/>
    <w:rsid w:val="0073620B"/>
    <w:rsid w:val="00736650"/>
    <w:rsid w:val="007374CE"/>
    <w:rsid w:val="00737B41"/>
    <w:rsid w:val="007417B5"/>
    <w:rsid w:val="00741923"/>
    <w:rsid w:val="00741B43"/>
    <w:rsid w:val="00741FB2"/>
    <w:rsid w:val="00746AF1"/>
    <w:rsid w:val="00747521"/>
    <w:rsid w:val="0075005B"/>
    <w:rsid w:val="00750C2C"/>
    <w:rsid w:val="00751865"/>
    <w:rsid w:val="00753C37"/>
    <w:rsid w:val="00756147"/>
    <w:rsid w:val="0076112D"/>
    <w:rsid w:val="00763D22"/>
    <w:rsid w:val="00765195"/>
    <w:rsid w:val="00765445"/>
    <w:rsid w:val="007654AC"/>
    <w:rsid w:val="00765CC1"/>
    <w:rsid w:val="0076688F"/>
    <w:rsid w:val="007679CB"/>
    <w:rsid w:val="00774D6E"/>
    <w:rsid w:val="0077765A"/>
    <w:rsid w:val="007776DC"/>
    <w:rsid w:val="007864DD"/>
    <w:rsid w:val="00787663"/>
    <w:rsid w:val="007903C8"/>
    <w:rsid w:val="00790AB9"/>
    <w:rsid w:val="00792342"/>
    <w:rsid w:val="007972C3"/>
    <w:rsid w:val="007A0C37"/>
    <w:rsid w:val="007A73A3"/>
    <w:rsid w:val="007B0DFF"/>
    <w:rsid w:val="007B256E"/>
    <w:rsid w:val="007B430C"/>
    <w:rsid w:val="007B512A"/>
    <w:rsid w:val="007B79F8"/>
    <w:rsid w:val="007C0988"/>
    <w:rsid w:val="007C2097"/>
    <w:rsid w:val="007C25D4"/>
    <w:rsid w:val="007C32E5"/>
    <w:rsid w:val="007C443C"/>
    <w:rsid w:val="007C44D3"/>
    <w:rsid w:val="007C6C33"/>
    <w:rsid w:val="007C6D6D"/>
    <w:rsid w:val="007D20AD"/>
    <w:rsid w:val="007D24E9"/>
    <w:rsid w:val="007D3849"/>
    <w:rsid w:val="007D5ED3"/>
    <w:rsid w:val="007D6A07"/>
    <w:rsid w:val="007D7CF6"/>
    <w:rsid w:val="007E19FB"/>
    <w:rsid w:val="007E1EE2"/>
    <w:rsid w:val="007E2082"/>
    <w:rsid w:val="007E4A4C"/>
    <w:rsid w:val="007E5F3C"/>
    <w:rsid w:val="007E6188"/>
    <w:rsid w:val="007E7F70"/>
    <w:rsid w:val="007F24E0"/>
    <w:rsid w:val="007F2869"/>
    <w:rsid w:val="007F3807"/>
    <w:rsid w:val="007F392C"/>
    <w:rsid w:val="008003C4"/>
    <w:rsid w:val="008032A0"/>
    <w:rsid w:val="0081099D"/>
    <w:rsid w:val="00811618"/>
    <w:rsid w:val="00811FDD"/>
    <w:rsid w:val="0081398A"/>
    <w:rsid w:val="00815B38"/>
    <w:rsid w:val="00820286"/>
    <w:rsid w:val="00822B87"/>
    <w:rsid w:val="00822FFD"/>
    <w:rsid w:val="00823884"/>
    <w:rsid w:val="00823F81"/>
    <w:rsid w:val="008279FA"/>
    <w:rsid w:val="00827FA3"/>
    <w:rsid w:val="008338D2"/>
    <w:rsid w:val="00833E73"/>
    <w:rsid w:val="00833F7A"/>
    <w:rsid w:val="00835FB7"/>
    <w:rsid w:val="00837481"/>
    <w:rsid w:val="008416A3"/>
    <w:rsid w:val="00843F1B"/>
    <w:rsid w:val="0084415C"/>
    <w:rsid w:val="00844858"/>
    <w:rsid w:val="008474EA"/>
    <w:rsid w:val="00853E78"/>
    <w:rsid w:val="00855706"/>
    <w:rsid w:val="00856E7A"/>
    <w:rsid w:val="008615B1"/>
    <w:rsid w:val="00861A2A"/>
    <w:rsid w:val="008626E7"/>
    <w:rsid w:val="00862B80"/>
    <w:rsid w:val="00867E24"/>
    <w:rsid w:val="00870862"/>
    <w:rsid w:val="00870EE7"/>
    <w:rsid w:val="008715D1"/>
    <w:rsid w:val="00875FBF"/>
    <w:rsid w:val="00876036"/>
    <w:rsid w:val="00876DE8"/>
    <w:rsid w:val="0088020E"/>
    <w:rsid w:val="00880494"/>
    <w:rsid w:val="00881744"/>
    <w:rsid w:val="00884699"/>
    <w:rsid w:val="00884A4A"/>
    <w:rsid w:val="00884A50"/>
    <w:rsid w:val="00884ECC"/>
    <w:rsid w:val="0088553F"/>
    <w:rsid w:val="00886288"/>
    <w:rsid w:val="0089327A"/>
    <w:rsid w:val="00893718"/>
    <w:rsid w:val="00893DCC"/>
    <w:rsid w:val="0089707C"/>
    <w:rsid w:val="008973EA"/>
    <w:rsid w:val="00897EBE"/>
    <w:rsid w:val="008A1704"/>
    <w:rsid w:val="008A2FDC"/>
    <w:rsid w:val="008A34BA"/>
    <w:rsid w:val="008A3C0B"/>
    <w:rsid w:val="008A47E1"/>
    <w:rsid w:val="008A54BE"/>
    <w:rsid w:val="008A5FA3"/>
    <w:rsid w:val="008A7EEA"/>
    <w:rsid w:val="008B1DC4"/>
    <w:rsid w:val="008B31F4"/>
    <w:rsid w:val="008B5265"/>
    <w:rsid w:val="008B5BBB"/>
    <w:rsid w:val="008B657E"/>
    <w:rsid w:val="008C209B"/>
    <w:rsid w:val="008C262F"/>
    <w:rsid w:val="008C3254"/>
    <w:rsid w:val="008C354A"/>
    <w:rsid w:val="008C366A"/>
    <w:rsid w:val="008C7936"/>
    <w:rsid w:val="008D03FE"/>
    <w:rsid w:val="008D0A54"/>
    <w:rsid w:val="008D1465"/>
    <w:rsid w:val="008D208A"/>
    <w:rsid w:val="008D56BD"/>
    <w:rsid w:val="008D64F8"/>
    <w:rsid w:val="008D6CB9"/>
    <w:rsid w:val="008D7F8E"/>
    <w:rsid w:val="008E082F"/>
    <w:rsid w:val="008E1176"/>
    <w:rsid w:val="008E4707"/>
    <w:rsid w:val="008E504F"/>
    <w:rsid w:val="008E5B8F"/>
    <w:rsid w:val="008E68A1"/>
    <w:rsid w:val="008F0D2C"/>
    <w:rsid w:val="008F17DA"/>
    <w:rsid w:val="008F2AE0"/>
    <w:rsid w:val="008F45D5"/>
    <w:rsid w:val="008F4E6A"/>
    <w:rsid w:val="008F686C"/>
    <w:rsid w:val="008F7F15"/>
    <w:rsid w:val="009004C8"/>
    <w:rsid w:val="00904032"/>
    <w:rsid w:val="009040D4"/>
    <w:rsid w:val="00905AF4"/>
    <w:rsid w:val="009065B7"/>
    <w:rsid w:val="00911091"/>
    <w:rsid w:val="00911BC3"/>
    <w:rsid w:val="00913FF0"/>
    <w:rsid w:val="00914EAA"/>
    <w:rsid w:val="00915B07"/>
    <w:rsid w:val="0091653C"/>
    <w:rsid w:val="00917E5E"/>
    <w:rsid w:val="009209A0"/>
    <w:rsid w:val="00930CED"/>
    <w:rsid w:val="0093439C"/>
    <w:rsid w:val="009363E6"/>
    <w:rsid w:val="00936AC8"/>
    <w:rsid w:val="00937969"/>
    <w:rsid w:val="00941826"/>
    <w:rsid w:val="0094310E"/>
    <w:rsid w:val="00946E9B"/>
    <w:rsid w:val="0095018E"/>
    <w:rsid w:val="009508FA"/>
    <w:rsid w:val="009511B3"/>
    <w:rsid w:val="009513BA"/>
    <w:rsid w:val="00951FB3"/>
    <w:rsid w:val="009526CF"/>
    <w:rsid w:val="00952967"/>
    <w:rsid w:val="009540BA"/>
    <w:rsid w:val="009548D8"/>
    <w:rsid w:val="0095530C"/>
    <w:rsid w:val="009568F9"/>
    <w:rsid w:val="00957CAD"/>
    <w:rsid w:val="00960917"/>
    <w:rsid w:val="00963F0F"/>
    <w:rsid w:val="00970138"/>
    <w:rsid w:val="00971407"/>
    <w:rsid w:val="00973781"/>
    <w:rsid w:val="00975F23"/>
    <w:rsid w:val="00977733"/>
    <w:rsid w:val="009777D9"/>
    <w:rsid w:val="00982D09"/>
    <w:rsid w:val="00983906"/>
    <w:rsid w:val="009841A5"/>
    <w:rsid w:val="00985332"/>
    <w:rsid w:val="0098554B"/>
    <w:rsid w:val="00987E1E"/>
    <w:rsid w:val="009904C9"/>
    <w:rsid w:val="009912A9"/>
    <w:rsid w:val="00991B88"/>
    <w:rsid w:val="009938DD"/>
    <w:rsid w:val="00993E76"/>
    <w:rsid w:val="009A096F"/>
    <w:rsid w:val="009A0CD4"/>
    <w:rsid w:val="009A0D3B"/>
    <w:rsid w:val="009A163B"/>
    <w:rsid w:val="009A4F23"/>
    <w:rsid w:val="009A5290"/>
    <w:rsid w:val="009A579D"/>
    <w:rsid w:val="009A6AF4"/>
    <w:rsid w:val="009A7C42"/>
    <w:rsid w:val="009B06F3"/>
    <w:rsid w:val="009B1C05"/>
    <w:rsid w:val="009B1D21"/>
    <w:rsid w:val="009B3009"/>
    <w:rsid w:val="009B79DB"/>
    <w:rsid w:val="009C0B6E"/>
    <w:rsid w:val="009C1B34"/>
    <w:rsid w:val="009C4A4F"/>
    <w:rsid w:val="009C6A8B"/>
    <w:rsid w:val="009C6BC6"/>
    <w:rsid w:val="009C6F5D"/>
    <w:rsid w:val="009C7251"/>
    <w:rsid w:val="009C782A"/>
    <w:rsid w:val="009C7FA3"/>
    <w:rsid w:val="009D1D34"/>
    <w:rsid w:val="009D2C2B"/>
    <w:rsid w:val="009D5339"/>
    <w:rsid w:val="009D5A6A"/>
    <w:rsid w:val="009E2BC0"/>
    <w:rsid w:val="009E3118"/>
    <w:rsid w:val="009E3297"/>
    <w:rsid w:val="009E3B58"/>
    <w:rsid w:val="009E4068"/>
    <w:rsid w:val="009F04C7"/>
    <w:rsid w:val="009F2C21"/>
    <w:rsid w:val="009F33E9"/>
    <w:rsid w:val="009F3E5B"/>
    <w:rsid w:val="009F4142"/>
    <w:rsid w:val="009F490F"/>
    <w:rsid w:val="009F5F26"/>
    <w:rsid w:val="009F6E71"/>
    <w:rsid w:val="009F70A5"/>
    <w:rsid w:val="009F734F"/>
    <w:rsid w:val="009F7C5E"/>
    <w:rsid w:val="00A00286"/>
    <w:rsid w:val="00A00B52"/>
    <w:rsid w:val="00A01B93"/>
    <w:rsid w:val="00A03D7A"/>
    <w:rsid w:val="00A0498C"/>
    <w:rsid w:val="00A04F61"/>
    <w:rsid w:val="00A0581D"/>
    <w:rsid w:val="00A106F0"/>
    <w:rsid w:val="00A12330"/>
    <w:rsid w:val="00A14DEB"/>
    <w:rsid w:val="00A17BEF"/>
    <w:rsid w:val="00A17DCF"/>
    <w:rsid w:val="00A23790"/>
    <w:rsid w:val="00A23BA0"/>
    <w:rsid w:val="00A246B6"/>
    <w:rsid w:val="00A24901"/>
    <w:rsid w:val="00A25909"/>
    <w:rsid w:val="00A267BE"/>
    <w:rsid w:val="00A27095"/>
    <w:rsid w:val="00A306AD"/>
    <w:rsid w:val="00A30AB5"/>
    <w:rsid w:val="00A311CB"/>
    <w:rsid w:val="00A31DFF"/>
    <w:rsid w:val="00A3239E"/>
    <w:rsid w:val="00A330D4"/>
    <w:rsid w:val="00A33270"/>
    <w:rsid w:val="00A34FB2"/>
    <w:rsid w:val="00A41781"/>
    <w:rsid w:val="00A46D7A"/>
    <w:rsid w:val="00A47E70"/>
    <w:rsid w:val="00A5447D"/>
    <w:rsid w:val="00A54B16"/>
    <w:rsid w:val="00A559B7"/>
    <w:rsid w:val="00A62D1B"/>
    <w:rsid w:val="00A65402"/>
    <w:rsid w:val="00A65F3F"/>
    <w:rsid w:val="00A6691C"/>
    <w:rsid w:val="00A67F0A"/>
    <w:rsid w:val="00A72425"/>
    <w:rsid w:val="00A7671C"/>
    <w:rsid w:val="00A808F3"/>
    <w:rsid w:val="00A8163C"/>
    <w:rsid w:val="00A833C3"/>
    <w:rsid w:val="00A86414"/>
    <w:rsid w:val="00A86F82"/>
    <w:rsid w:val="00A8721F"/>
    <w:rsid w:val="00A90A72"/>
    <w:rsid w:val="00A914FE"/>
    <w:rsid w:val="00A918AC"/>
    <w:rsid w:val="00A92D09"/>
    <w:rsid w:val="00A930BA"/>
    <w:rsid w:val="00A93823"/>
    <w:rsid w:val="00A95A00"/>
    <w:rsid w:val="00AA0AA5"/>
    <w:rsid w:val="00AA20D1"/>
    <w:rsid w:val="00AA2392"/>
    <w:rsid w:val="00AA2790"/>
    <w:rsid w:val="00AA57D2"/>
    <w:rsid w:val="00AA687F"/>
    <w:rsid w:val="00AA6995"/>
    <w:rsid w:val="00AA7706"/>
    <w:rsid w:val="00AA7DCA"/>
    <w:rsid w:val="00AB0236"/>
    <w:rsid w:val="00AB0513"/>
    <w:rsid w:val="00AB15E2"/>
    <w:rsid w:val="00AB7E04"/>
    <w:rsid w:val="00AB7E91"/>
    <w:rsid w:val="00AB7EBB"/>
    <w:rsid w:val="00AC05F5"/>
    <w:rsid w:val="00AC11F6"/>
    <w:rsid w:val="00AC13DA"/>
    <w:rsid w:val="00AC31F6"/>
    <w:rsid w:val="00AC41C8"/>
    <w:rsid w:val="00AC549E"/>
    <w:rsid w:val="00AC55FA"/>
    <w:rsid w:val="00AC6F94"/>
    <w:rsid w:val="00AC7794"/>
    <w:rsid w:val="00AD1CD8"/>
    <w:rsid w:val="00AD26CF"/>
    <w:rsid w:val="00AE10CA"/>
    <w:rsid w:val="00AE4132"/>
    <w:rsid w:val="00AE7151"/>
    <w:rsid w:val="00AF0E33"/>
    <w:rsid w:val="00AF4136"/>
    <w:rsid w:val="00AF4935"/>
    <w:rsid w:val="00AF56EB"/>
    <w:rsid w:val="00AF5A29"/>
    <w:rsid w:val="00B00C10"/>
    <w:rsid w:val="00B0137D"/>
    <w:rsid w:val="00B03A7A"/>
    <w:rsid w:val="00B061BB"/>
    <w:rsid w:val="00B0624D"/>
    <w:rsid w:val="00B143BD"/>
    <w:rsid w:val="00B17426"/>
    <w:rsid w:val="00B177A6"/>
    <w:rsid w:val="00B21028"/>
    <w:rsid w:val="00B22828"/>
    <w:rsid w:val="00B2312A"/>
    <w:rsid w:val="00B24127"/>
    <w:rsid w:val="00B244AC"/>
    <w:rsid w:val="00B258BB"/>
    <w:rsid w:val="00B26747"/>
    <w:rsid w:val="00B272F2"/>
    <w:rsid w:val="00B3121D"/>
    <w:rsid w:val="00B3151B"/>
    <w:rsid w:val="00B331F6"/>
    <w:rsid w:val="00B3348C"/>
    <w:rsid w:val="00B34612"/>
    <w:rsid w:val="00B34ACB"/>
    <w:rsid w:val="00B354A2"/>
    <w:rsid w:val="00B36705"/>
    <w:rsid w:val="00B41FB8"/>
    <w:rsid w:val="00B4277B"/>
    <w:rsid w:val="00B43FE5"/>
    <w:rsid w:val="00B449A9"/>
    <w:rsid w:val="00B4511D"/>
    <w:rsid w:val="00B4557F"/>
    <w:rsid w:val="00B46C03"/>
    <w:rsid w:val="00B471B5"/>
    <w:rsid w:val="00B47986"/>
    <w:rsid w:val="00B509B5"/>
    <w:rsid w:val="00B538A3"/>
    <w:rsid w:val="00B55472"/>
    <w:rsid w:val="00B55607"/>
    <w:rsid w:val="00B55C20"/>
    <w:rsid w:val="00B57278"/>
    <w:rsid w:val="00B5728D"/>
    <w:rsid w:val="00B57DCB"/>
    <w:rsid w:val="00B60591"/>
    <w:rsid w:val="00B60F36"/>
    <w:rsid w:val="00B610E2"/>
    <w:rsid w:val="00B61C02"/>
    <w:rsid w:val="00B62BEC"/>
    <w:rsid w:val="00B63EFC"/>
    <w:rsid w:val="00B653FC"/>
    <w:rsid w:val="00B6569C"/>
    <w:rsid w:val="00B67B97"/>
    <w:rsid w:val="00B70417"/>
    <w:rsid w:val="00B71001"/>
    <w:rsid w:val="00B71BAB"/>
    <w:rsid w:val="00B726AF"/>
    <w:rsid w:val="00B72F4D"/>
    <w:rsid w:val="00B739BD"/>
    <w:rsid w:val="00B7454B"/>
    <w:rsid w:val="00B811EB"/>
    <w:rsid w:val="00B85060"/>
    <w:rsid w:val="00B86BD3"/>
    <w:rsid w:val="00B90F82"/>
    <w:rsid w:val="00B918C6"/>
    <w:rsid w:val="00B9205C"/>
    <w:rsid w:val="00B931DA"/>
    <w:rsid w:val="00B93A0A"/>
    <w:rsid w:val="00B94083"/>
    <w:rsid w:val="00B95FAB"/>
    <w:rsid w:val="00B968C8"/>
    <w:rsid w:val="00B97941"/>
    <w:rsid w:val="00BA2729"/>
    <w:rsid w:val="00BA30D4"/>
    <w:rsid w:val="00BA315B"/>
    <w:rsid w:val="00BA3EC5"/>
    <w:rsid w:val="00BA4391"/>
    <w:rsid w:val="00BA4503"/>
    <w:rsid w:val="00BA50F5"/>
    <w:rsid w:val="00BA651B"/>
    <w:rsid w:val="00BA653B"/>
    <w:rsid w:val="00BA681F"/>
    <w:rsid w:val="00BA6BCC"/>
    <w:rsid w:val="00BB08B4"/>
    <w:rsid w:val="00BB2C63"/>
    <w:rsid w:val="00BB2F09"/>
    <w:rsid w:val="00BB3906"/>
    <w:rsid w:val="00BB58DF"/>
    <w:rsid w:val="00BB5DFC"/>
    <w:rsid w:val="00BB666B"/>
    <w:rsid w:val="00BB75C9"/>
    <w:rsid w:val="00BC299D"/>
    <w:rsid w:val="00BC2D3C"/>
    <w:rsid w:val="00BC6D9F"/>
    <w:rsid w:val="00BD15A6"/>
    <w:rsid w:val="00BD1BBB"/>
    <w:rsid w:val="00BD279D"/>
    <w:rsid w:val="00BD2AA3"/>
    <w:rsid w:val="00BD6BB8"/>
    <w:rsid w:val="00BE009C"/>
    <w:rsid w:val="00BE1F3F"/>
    <w:rsid w:val="00BE42B4"/>
    <w:rsid w:val="00BF1650"/>
    <w:rsid w:val="00BF1D0A"/>
    <w:rsid w:val="00BF7C90"/>
    <w:rsid w:val="00C0419D"/>
    <w:rsid w:val="00C05867"/>
    <w:rsid w:val="00C06E44"/>
    <w:rsid w:val="00C072A8"/>
    <w:rsid w:val="00C12592"/>
    <w:rsid w:val="00C141B8"/>
    <w:rsid w:val="00C15ABC"/>
    <w:rsid w:val="00C1786C"/>
    <w:rsid w:val="00C2184F"/>
    <w:rsid w:val="00C21E69"/>
    <w:rsid w:val="00C231A1"/>
    <w:rsid w:val="00C276BD"/>
    <w:rsid w:val="00C316F7"/>
    <w:rsid w:val="00C326B4"/>
    <w:rsid w:val="00C331BC"/>
    <w:rsid w:val="00C349DF"/>
    <w:rsid w:val="00C34E67"/>
    <w:rsid w:val="00C35D67"/>
    <w:rsid w:val="00C371D9"/>
    <w:rsid w:val="00C37A4A"/>
    <w:rsid w:val="00C400FB"/>
    <w:rsid w:val="00C403F4"/>
    <w:rsid w:val="00C41DEE"/>
    <w:rsid w:val="00C42D9D"/>
    <w:rsid w:val="00C46AE0"/>
    <w:rsid w:val="00C5401C"/>
    <w:rsid w:val="00C5747A"/>
    <w:rsid w:val="00C57D94"/>
    <w:rsid w:val="00C60495"/>
    <w:rsid w:val="00C632CD"/>
    <w:rsid w:val="00C63461"/>
    <w:rsid w:val="00C641E9"/>
    <w:rsid w:val="00C65707"/>
    <w:rsid w:val="00C659FD"/>
    <w:rsid w:val="00C66B7E"/>
    <w:rsid w:val="00C71C4E"/>
    <w:rsid w:val="00C74AE6"/>
    <w:rsid w:val="00C817C8"/>
    <w:rsid w:val="00C82302"/>
    <w:rsid w:val="00C8243C"/>
    <w:rsid w:val="00C827BF"/>
    <w:rsid w:val="00C83BF9"/>
    <w:rsid w:val="00C84232"/>
    <w:rsid w:val="00C84563"/>
    <w:rsid w:val="00C84A2D"/>
    <w:rsid w:val="00C8551F"/>
    <w:rsid w:val="00C85CB5"/>
    <w:rsid w:val="00C86DE5"/>
    <w:rsid w:val="00C9132E"/>
    <w:rsid w:val="00C920C6"/>
    <w:rsid w:val="00C92138"/>
    <w:rsid w:val="00C939F7"/>
    <w:rsid w:val="00C945D2"/>
    <w:rsid w:val="00C95985"/>
    <w:rsid w:val="00C96C16"/>
    <w:rsid w:val="00C96C2A"/>
    <w:rsid w:val="00C97954"/>
    <w:rsid w:val="00CA01FC"/>
    <w:rsid w:val="00CA0B1B"/>
    <w:rsid w:val="00CA2078"/>
    <w:rsid w:val="00CA2FBA"/>
    <w:rsid w:val="00CA3BA8"/>
    <w:rsid w:val="00CA415D"/>
    <w:rsid w:val="00CA4F64"/>
    <w:rsid w:val="00CA58A6"/>
    <w:rsid w:val="00CA5AE2"/>
    <w:rsid w:val="00CA7659"/>
    <w:rsid w:val="00CA7A29"/>
    <w:rsid w:val="00CA7B62"/>
    <w:rsid w:val="00CB1512"/>
    <w:rsid w:val="00CB19E2"/>
    <w:rsid w:val="00CB2116"/>
    <w:rsid w:val="00CB36E1"/>
    <w:rsid w:val="00CB51FD"/>
    <w:rsid w:val="00CB6036"/>
    <w:rsid w:val="00CC0439"/>
    <w:rsid w:val="00CC10C7"/>
    <w:rsid w:val="00CC2A68"/>
    <w:rsid w:val="00CC3575"/>
    <w:rsid w:val="00CC4A47"/>
    <w:rsid w:val="00CC5026"/>
    <w:rsid w:val="00CC61D8"/>
    <w:rsid w:val="00CC784D"/>
    <w:rsid w:val="00CD0AD0"/>
    <w:rsid w:val="00CD0D73"/>
    <w:rsid w:val="00CD19C8"/>
    <w:rsid w:val="00CD4597"/>
    <w:rsid w:val="00CD6BEF"/>
    <w:rsid w:val="00CE0779"/>
    <w:rsid w:val="00CE3823"/>
    <w:rsid w:val="00CE50B3"/>
    <w:rsid w:val="00CE587B"/>
    <w:rsid w:val="00CE641B"/>
    <w:rsid w:val="00CF1865"/>
    <w:rsid w:val="00CF3946"/>
    <w:rsid w:val="00CF3F1D"/>
    <w:rsid w:val="00CF7D10"/>
    <w:rsid w:val="00D00302"/>
    <w:rsid w:val="00D009D4"/>
    <w:rsid w:val="00D02AD3"/>
    <w:rsid w:val="00D02B11"/>
    <w:rsid w:val="00D03F9A"/>
    <w:rsid w:val="00D0675C"/>
    <w:rsid w:val="00D111C7"/>
    <w:rsid w:val="00D12BC0"/>
    <w:rsid w:val="00D13D92"/>
    <w:rsid w:val="00D13DB8"/>
    <w:rsid w:val="00D14174"/>
    <w:rsid w:val="00D206D4"/>
    <w:rsid w:val="00D20781"/>
    <w:rsid w:val="00D2455B"/>
    <w:rsid w:val="00D2472D"/>
    <w:rsid w:val="00D25D8E"/>
    <w:rsid w:val="00D25DC6"/>
    <w:rsid w:val="00D27193"/>
    <w:rsid w:val="00D33C9C"/>
    <w:rsid w:val="00D34A88"/>
    <w:rsid w:val="00D41C81"/>
    <w:rsid w:val="00D4371A"/>
    <w:rsid w:val="00D44A41"/>
    <w:rsid w:val="00D45042"/>
    <w:rsid w:val="00D45E6B"/>
    <w:rsid w:val="00D47FFE"/>
    <w:rsid w:val="00D50829"/>
    <w:rsid w:val="00D51825"/>
    <w:rsid w:val="00D525D7"/>
    <w:rsid w:val="00D53847"/>
    <w:rsid w:val="00D547E7"/>
    <w:rsid w:val="00D56AEC"/>
    <w:rsid w:val="00D56F6C"/>
    <w:rsid w:val="00D574DC"/>
    <w:rsid w:val="00D6153A"/>
    <w:rsid w:val="00D61600"/>
    <w:rsid w:val="00D644E9"/>
    <w:rsid w:val="00D64E5D"/>
    <w:rsid w:val="00D72599"/>
    <w:rsid w:val="00D73CC2"/>
    <w:rsid w:val="00D80F73"/>
    <w:rsid w:val="00D833BD"/>
    <w:rsid w:val="00D85F07"/>
    <w:rsid w:val="00D87033"/>
    <w:rsid w:val="00D91298"/>
    <w:rsid w:val="00D91B8A"/>
    <w:rsid w:val="00D928A0"/>
    <w:rsid w:val="00DA1F0C"/>
    <w:rsid w:val="00DA2291"/>
    <w:rsid w:val="00DA4AAF"/>
    <w:rsid w:val="00DA5474"/>
    <w:rsid w:val="00DA5515"/>
    <w:rsid w:val="00DA5A26"/>
    <w:rsid w:val="00DA5B1C"/>
    <w:rsid w:val="00DB13F7"/>
    <w:rsid w:val="00DB5E84"/>
    <w:rsid w:val="00DB6104"/>
    <w:rsid w:val="00DB672A"/>
    <w:rsid w:val="00DB6B9D"/>
    <w:rsid w:val="00DB733E"/>
    <w:rsid w:val="00DC0560"/>
    <w:rsid w:val="00DC2470"/>
    <w:rsid w:val="00DC5CD5"/>
    <w:rsid w:val="00DC6297"/>
    <w:rsid w:val="00DD0329"/>
    <w:rsid w:val="00DD2339"/>
    <w:rsid w:val="00DD4628"/>
    <w:rsid w:val="00DD7A3B"/>
    <w:rsid w:val="00DE0D1C"/>
    <w:rsid w:val="00DE1C61"/>
    <w:rsid w:val="00DE34CF"/>
    <w:rsid w:val="00DE3ADC"/>
    <w:rsid w:val="00DE470E"/>
    <w:rsid w:val="00DF1E62"/>
    <w:rsid w:val="00DF35DE"/>
    <w:rsid w:val="00DF455A"/>
    <w:rsid w:val="00DF4643"/>
    <w:rsid w:val="00DF54E2"/>
    <w:rsid w:val="00DF5F88"/>
    <w:rsid w:val="00E003E4"/>
    <w:rsid w:val="00E02840"/>
    <w:rsid w:val="00E06BE1"/>
    <w:rsid w:val="00E10A5A"/>
    <w:rsid w:val="00E17BF8"/>
    <w:rsid w:val="00E21DA9"/>
    <w:rsid w:val="00E2381E"/>
    <w:rsid w:val="00E26096"/>
    <w:rsid w:val="00E268D5"/>
    <w:rsid w:val="00E32347"/>
    <w:rsid w:val="00E323F7"/>
    <w:rsid w:val="00E32F48"/>
    <w:rsid w:val="00E359E0"/>
    <w:rsid w:val="00E37250"/>
    <w:rsid w:val="00E40ACF"/>
    <w:rsid w:val="00E424CC"/>
    <w:rsid w:val="00E43246"/>
    <w:rsid w:val="00E438A2"/>
    <w:rsid w:val="00E443F1"/>
    <w:rsid w:val="00E44DDE"/>
    <w:rsid w:val="00E51E06"/>
    <w:rsid w:val="00E52A52"/>
    <w:rsid w:val="00E54444"/>
    <w:rsid w:val="00E5669E"/>
    <w:rsid w:val="00E57612"/>
    <w:rsid w:val="00E60C99"/>
    <w:rsid w:val="00E615F1"/>
    <w:rsid w:val="00E64181"/>
    <w:rsid w:val="00E64CFC"/>
    <w:rsid w:val="00E67343"/>
    <w:rsid w:val="00E703CB"/>
    <w:rsid w:val="00E7208C"/>
    <w:rsid w:val="00E72AC6"/>
    <w:rsid w:val="00E74191"/>
    <w:rsid w:val="00E767E8"/>
    <w:rsid w:val="00E77EB7"/>
    <w:rsid w:val="00E8199A"/>
    <w:rsid w:val="00E81ED8"/>
    <w:rsid w:val="00E84D2D"/>
    <w:rsid w:val="00E854B7"/>
    <w:rsid w:val="00E8586C"/>
    <w:rsid w:val="00E85A68"/>
    <w:rsid w:val="00E91372"/>
    <w:rsid w:val="00E96230"/>
    <w:rsid w:val="00E965FE"/>
    <w:rsid w:val="00EA3EC8"/>
    <w:rsid w:val="00EA5787"/>
    <w:rsid w:val="00EA581D"/>
    <w:rsid w:val="00EA59B3"/>
    <w:rsid w:val="00EA72BB"/>
    <w:rsid w:val="00EA7407"/>
    <w:rsid w:val="00EB28BE"/>
    <w:rsid w:val="00EB462B"/>
    <w:rsid w:val="00EB70C5"/>
    <w:rsid w:val="00EB750B"/>
    <w:rsid w:val="00EC2220"/>
    <w:rsid w:val="00EC3A54"/>
    <w:rsid w:val="00EC57C3"/>
    <w:rsid w:val="00EC7157"/>
    <w:rsid w:val="00EC7B1D"/>
    <w:rsid w:val="00ED01D4"/>
    <w:rsid w:val="00ED459D"/>
    <w:rsid w:val="00ED468F"/>
    <w:rsid w:val="00ED5979"/>
    <w:rsid w:val="00ED5FF7"/>
    <w:rsid w:val="00ED7D59"/>
    <w:rsid w:val="00EE01A4"/>
    <w:rsid w:val="00EE4066"/>
    <w:rsid w:val="00EE644D"/>
    <w:rsid w:val="00EE6A94"/>
    <w:rsid w:val="00EE6B9C"/>
    <w:rsid w:val="00EE7D7C"/>
    <w:rsid w:val="00EF0720"/>
    <w:rsid w:val="00EF1B14"/>
    <w:rsid w:val="00EF5722"/>
    <w:rsid w:val="00EF5A6B"/>
    <w:rsid w:val="00EF6125"/>
    <w:rsid w:val="00EF7522"/>
    <w:rsid w:val="00EF7C99"/>
    <w:rsid w:val="00F001AE"/>
    <w:rsid w:val="00F01335"/>
    <w:rsid w:val="00F027AF"/>
    <w:rsid w:val="00F04DC7"/>
    <w:rsid w:val="00F078F8"/>
    <w:rsid w:val="00F102CB"/>
    <w:rsid w:val="00F1139A"/>
    <w:rsid w:val="00F13225"/>
    <w:rsid w:val="00F152EC"/>
    <w:rsid w:val="00F17A17"/>
    <w:rsid w:val="00F241ED"/>
    <w:rsid w:val="00F24D11"/>
    <w:rsid w:val="00F25D98"/>
    <w:rsid w:val="00F300FB"/>
    <w:rsid w:val="00F35D30"/>
    <w:rsid w:val="00F36F9E"/>
    <w:rsid w:val="00F40D72"/>
    <w:rsid w:val="00F40E4F"/>
    <w:rsid w:val="00F43C1F"/>
    <w:rsid w:val="00F441CD"/>
    <w:rsid w:val="00F44601"/>
    <w:rsid w:val="00F45199"/>
    <w:rsid w:val="00F45450"/>
    <w:rsid w:val="00F454D0"/>
    <w:rsid w:val="00F5214C"/>
    <w:rsid w:val="00F523D0"/>
    <w:rsid w:val="00F5306C"/>
    <w:rsid w:val="00F56FE3"/>
    <w:rsid w:val="00F5702B"/>
    <w:rsid w:val="00F57E0F"/>
    <w:rsid w:val="00F60DEA"/>
    <w:rsid w:val="00F626FF"/>
    <w:rsid w:val="00F64D83"/>
    <w:rsid w:val="00F655AA"/>
    <w:rsid w:val="00F67EF8"/>
    <w:rsid w:val="00F71705"/>
    <w:rsid w:val="00F733C9"/>
    <w:rsid w:val="00F74083"/>
    <w:rsid w:val="00F74516"/>
    <w:rsid w:val="00F75E20"/>
    <w:rsid w:val="00F76F1D"/>
    <w:rsid w:val="00F809A3"/>
    <w:rsid w:val="00F80EF3"/>
    <w:rsid w:val="00F836AE"/>
    <w:rsid w:val="00F8645C"/>
    <w:rsid w:val="00F87E8B"/>
    <w:rsid w:val="00F92ABB"/>
    <w:rsid w:val="00F950B9"/>
    <w:rsid w:val="00F96B2E"/>
    <w:rsid w:val="00F97291"/>
    <w:rsid w:val="00FA0798"/>
    <w:rsid w:val="00FA0F56"/>
    <w:rsid w:val="00FA58CA"/>
    <w:rsid w:val="00FA6914"/>
    <w:rsid w:val="00FA72DC"/>
    <w:rsid w:val="00FB0CFD"/>
    <w:rsid w:val="00FB6386"/>
    <w:rsid w:val="00FC186F"/>
    <w:rsid w:val="00FC1C49"/>
    <w:rsid w:val="00FC3337"/>
    <w:rsid w:val="00FC39A3"/>
    <w:rsid w:val="00FC65A6"/>
    <w:rsid w:val="00FC6ED7"/>
    <w:rsid w:val="00FD01C8"/>
    <w:rsid w:val="00FD1F96"/>
    <w:rsid w:val="00FD2702"/>
    <w:rsid w:val="00FD29F9"/>
    <w:rsid w:val="00FD4C5B"/>
    <w:rsid w:val="00FD7CAA"/>
    <w:rsid w:val="00FE1AD2"/>
    <w:rsid w:val="00FE655D"/>
    <w:rsid w:val="00FE6880"/>
    <w:rsid w:val="00FE718D"/>
    <w:rsid w:val="00FE7B74"/>
    <w:rsid w:val="00FF0E2B"/>
    <w:rsid w:val="00FF11D5"/>
    <w:rsid w:val="00FF4AB6"/>
    <w:rsid w:val="00FF58C4"/>
    <w:rsid w:val="00FF704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1F8BC"/>
  <w15:chartTrackingRefBased/>
  <w15:docId w15:val="{8E4CD55D-BC4B-4A30-A63C-7BFA6FE1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D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app heading 1,l1,Memo Heading 1,h11,h12,h13,h14,h15,h16,제목 1(no line),Heading 1_a,heading 1,h17,h111,h121,h131,h141,h151,h161,h18,h112,h122,h132,h142,h152,h162,h19,h113,h123,h133,h143,h153,h163,NMP Heading 1,Alt+1,Alt+11,Alt+12,Alt+13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er 2,Header2,22,heading2,2nd level,H21,H22,H23,H24,H25,R2,E2,†berschrift 2,õberschrift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no break,Memo Heading 3,h3,3,hello,Titre 3 Car,no break Car,H3 Car,Underrubrik2 Car,h3 Car,Memo Heading 3 Car,hello Car,Heading 3 Char Car,no break Char Car,H3 Char Car,Underrubrik2 Char Car,h3 Char Car,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heading 4,heading 4 + Indent: Left 0.5 in,标题3a,4th lev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1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qFormat/>
    <w:rPr>
      <w:sz w:val="16"/>
    </w:rPr>
  </w:style>
  <w:style w:type="paragraph" w:styleId="ac">
    <w:name w:val="annotation text"/>
    <w:basedOn w:val="a"/>
    <w:link w:val="Char"/>
    <w:qFormat/>
  </w:style>
  <w:style w:type="character" w:customStyle="1" w:styleId="ad">
    <w:name w:val="已访问的超链接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0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7E6188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rsid w:val="007E6188"/>
    <w:rPr>
      <w:rFonts w:ascii="Arial" w:hAnsi="Arial"/>
      <w:sz w:val="18"/>
      <w:lang w:val="en-GB" w:eastAsia="en-US"/>
    </w:rPr>
  </w:style>
  <w:style w:type="character" w:customStyle="1" w:styleId="5Char">
    <w:name w:val="제목 5 Char"/>
    <w:link w:val="5"/>
    <w:rsid w:val="00AB7EBB"/>
    <w:rPr>
      <w:rFonts w:ascii="Arial" w:hAnsi="Arial"/>
      <w:sz w:val="22"/>
      <w:lang w:val="en-GB" w:eastAsia="en-US"/>
    </w:rPr>
  </w:style>
  <w:style w:type="character" w:customStyle="1" w:styleId="B1Char1">
    <w:name w:val="B1 Char1"/>
    <w:link w:val="B1"/>
    <w:qFormat/>
    <w:rsid w:val="00AB7EB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AB7EBB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1"/>
    <w:rsid w:val="00F626FF"/>
    <w:pPr>
      <w:spacing w:after="0"/>
    </w:pPr>
    <w:rPr>
      <w:rFonts w:ascii="Arial" w:hAnsi="Arial"/>
      <w:color w:val="FF0000"/>
    </w:rPr>
  </w:style>
  <w:style w:type="character" w:customStyle="1" w:styleId="Char1">
    <w:name w:val="본문 Char"/>
    <w:link w:val="af1"/>
    <w:rsid w:val="00F626FF"/>
    <w:rPr>
      <w:rFonts w:ascii="Arial" w:hAnsi="Arial" w:cs="Arial"/>
      <w:color w:val="FF0000"/>
      <w:lang w:val="en-GB" w:eastAsia="en-US"/>
    </w:rPr>
  </w:style>
  <w:style w:type="character" w:customStyle="1" w:styleId="TAHCar">
    <w:name w:val="TAH Car"/>
    <w:link w:val="TAH"/>
    <w:locked/>
    <w:rsid w:val="00875FBF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875FBF"/>
    <w:rPr>
      <w:rFonts w:ascii="Times New Roman" w:hAnsi="Times New Roman"/>
      <w:lang w:val="en-GB" w:eastAsia="en-US"/>
    </w:rPr>
  </w:style>
  <w:style w:type="table" w:styleId="af3">
    <w:name w:val="Table Grid"/>
    <w:aliases w:val="TableGrid"/>
    <w:basedOn w:val="a1"/>
    <w:uiPriority w:val="99"/>
    <w:rsid w:val="00EB750B"/>
    <w:pPr>
      <w:spacing w:after="180"/>
    </w:pPr>
    <w:rPr>
      <w:rFonts w:ascii="Times New Roman" w:eastAsia="DengXian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locked/>
    <w:rsid w:val="00EB750B"/>
    <w:rPr>
      <w:rFonts w:ascii="Arial" w:hAnsi="Arial"/>
      <w:sz w:val="18"/>
      <w:lang w:val="en-GB" w:eastAsia="en-US"/>
    </w:rPr>
  </w:style>
  <w:style w:type="paragraph" w:styleId="af4">
    <w:name w:val="index heading"/>
    <w:basedOn w:val="a"/>
    <w:next w:val="a"/>
    <w:rsid w:val="009B1D21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9B1D21"/>
    <w:pPr>
      <w:ind w:left="851"/>
    </w:pPr>
  </w:style>
  <w:style w:type="paragraph" w:customStyle="1" w:styleId="INDENT2">
    <w:name w:val="INDENT2"/>
    <w:basedOn w:val="a"/>
    <w:rsid w:val="009B1D21"/>
    <w:pPr>
      <w:ind w:left="1135" w:hanging="284"/>
    </w:pPr>
  </w:style>
  <w:style w:type="paragraph" w:customStyle="1" w:styleId="INDENT3">
    <w:name w:val="INDENT3"/>
    <w:basedOn w:val="a"/>
    <w:rsid w:val="009B1D21"/>
    <w:pPr>
      <w:ind w:left="1701" w:hanging="567"/>
    </w:pPr>
  </w:style>
  <w:style w:type="paragraph" w:customStyle="1" w:styleId="FigureTitle">
    <w:name w:val="Figure_Title"/>
    <w:basedOn w:val="a"/>
    <w:next w:val="a"/>
    <w:rsid w:val="009B1D2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9B1D21"/>
    <w:pPr>
      <w:keepNext/>
      <w:keepLines/>
    </w:pPr>
    <w:rPr>
      <w:b/>
    </w:rPr>
  </w:style>
  <w:style w:type="paragraph" w:customStyle="1" w:styleId="enumlev2">
    <w:name w:val="enumlev2"/>
    <w:basedOn w:val="a"/>
    <w:rsid w:val="009B1D21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9B1D21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5">
    <w:name w:val="caption"/>
    <w:aliases w:val="cap"/>
    <w:basedOn w:val="a"/>
    <w:next w:val="a"/>
    <w:qFormat/>
    <w:rsid w:val="009B1D21"/>
    <w:pPr>
      <w:spacing w:before="120" w:after="120"/>
    </w:pPr>
    <w:rPr>
      <w:b/>
    </w:rPr>
  </w:style>
  <w:style w:type="paragraph" w:styleId="af6">
    <w:name w:val="Plain Text"/>
    <w:basedOn w:val="a"/>
    <w:link w:val="Char2"/>
    <w:rsid w:val="009B1D21"/>
    <w:rPr>
      <w:rFonts w:ascii="Courier New" w:hAnsi="Courier New"/>
      <w:lang w:val="nb-NO"/>
    </w:rPr>
  </w:style>
  <w:style w:type="character" w:customStyle="1" w:styleId="Char2">
    <w:name w:val="글자만 Char"/>
    <w:link w:val="af6"/>
    <w:rsid w:val="009B1D21"/>
    <w:rPr>
      <w:rFonts w:ascii="Courier New" w:eastAsia="SimSun" w:hAnsi="Courier New"/>
      <w:lang w:val="nb-NO" w:eastAsia="en-US"/>
    </w:rPr>
  </w:style>
  <w:style w:type="paragraph" w:customStyle="1" w:styleId="TAJ">
    <w:name w:val="TAJ"/>
    <w:basedOn w:val="TH"/>
    <w:rsid w:val="009B1D21"/>
  </w:style>
  <w:style w:type="paragraph" w:customStyle="1" w:styleId="Guidance">
    <w:name w:val="Guidance"/>
    <w:basedOn w:val="a"/>
    <w:rsid w:val="009B1D21"/>
    <w:rPr>
      <w:i/>
      <w:color w:val="0000FF"/>
    </w:rPr>
  </w:style>
  <w:style w:type="character" w:customStyle="1" w:styleId="Char">
    <w:name w:val="메모 텍스트 Char"/>
    <w:link w:val="ac"/>
    <w:uiPriority w:val="99"/>
    <w:qFormat/>
    <w:rsid w:val="009B1D21"/>
    <w:rPr>
      <w:rFonts w:ascii="Times New Roman" w:hAnsi="Times New Roman"/>
      <w:lang w:val="en-GB" w:eastAsia="en-US"/>
    </w:rPr>
  </w:style>
  <w:style w:type="paragraph" w:customStyle="1" w:styleId="CharCharCharCharCharChar">
    <w:name w:val="Char Char Char Char Char Char"/>
    <w:semiHidden/>
    <w:rsid w:val="009B1D21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styleId="af7">
    <w:name w:val="Normal (Web)"/>
    <w:basedOn w:val="a"/>
    <w:rsid w:val="009B1D21"/>
    <w:pPr>
      <w:spacing w:before="100" w:beforeAutospacing="1" w:after="100" w:afterAutospacing="1"/>
    </w:pPr>
    <w:rPr>
      <w:rFonts w:eastAsia="바탕"/>
      <w:sz w:val="24"/>
      <w:szCs w:val="24"/>
      <w:lang w:val="en-US" w:eastAsia="ko-KR"/>
    </w:rPr>
  </w:style>
  <w:style w:type="paragraph" w:customStyle="1" w:styleId="Reference">
    <w:name w:val="Reference"/>
    <w:basedOn w:val="a"/>
    <w:rsid w:val="009B1D21"/>
    <w:pPr>
      <w:keepLines/>
      <w:tabs>
        <w:tab w:val="num" w:pos="720"/>
      </w:tabs>
      <w:spacing w:after="0"/>
      <w:ind w:left="720" w:hanging="360"/>
      <w:jc w:val="both"/>
    </w:pPr>
    <w:rPr>
      <w:sz w:val="18"/>
      <w:lang w:val="en-US"/>
    </w:rPr>
  </w:style>
  <w:style w:type="paragraph" w:customStyle="1" w:styleId="NumberedList">
    <w:name w:val="Numbered List"/>
    <w:basedOn w:val="a"/>
    <w:rsid w:val="009B1D21"/>
    <w:pPr>
      <w:numPr>
        <w:numId w:val="3"/>
      </w:numPr>
      <w:spacing w:after="0"/>
      <w:jc w:val="both"/>
    </w:pPr>
    <w:rPr>
      <w:rFonts w:eastAsia="MS Mincho"/>
    </w:rPr>
  </w:style>
  <w:style w:type="paragraph" w:customStyle="1" w:styleId="Figure">
    <w:name w:val="Figure"/>
    <w:basedOn w:val="a"/>
    <w:next w:val="a"/>
    <w:rsid w:val="009B1D21"/>
    <w:pPr>
      <w:keepNext/>
      <w:spacing w:before="60" w:after="60"/>
      <w:jc w:val="center"/>
    </w:pPr>
    <w:rPr>
      <w:sz w:val="22"/>
      <w:lang w:val="en-US"/>
    </w:rPr>
  </w:style>
  <w:style w:type="paragraph" w:customStyle="1" w:styleId="FigureCaption">
    <w:name w:val="Figure Caption"/>
    <w:aliases w:val="fc Char,Figure Caption Char"/>
    <w:basedOn w:val="a"/>
    <w:rsid w:val="009B1D21"/>
    <w:pPr>
      <w:keepLines/>
      <w:spacing w:before="60" w:after="120" w:line="300" w:lineRule="atLeast"/>
      <w:ind w:left="1008" w:hanging="1008"/>
      <w:jc w:val="both"/>
    </w:pPr>
    <w:rPr>
      <w:rFonts w:eastAsia="????"/>
      <w:lang w:val="en-US"/>
    </w:rPr>
  </w:style>
  <w:style w:type="paragraph" w:customStyle="1" w:styleId="Equation-Numbered">
    <w:name w:val="Equation-Numbered"/>
    <w:basedOn w:val="a"/>
    <w:next w:val="a"/>
    <w:autoRedefine/>
    <w:rsid w:val="009B1D21"/>
    <w:pPr>
      <w:spacing w:before="120" w:after="120" w:line="240" w:lineRule="atLeast"/>
      <w:jc w:val="right"/>
    </w:pPr>
    <w:rPr>
      <w:sz w:val="22"/>
      <w:lang w:val="en-US"/>
    </w:rPr>
  </w:style>
  <w:style w:type="paragraph" w:customStyle="1" w:styleId="multifig">
    <w:name w:val="multifig"/>
    <w:basedOn w:val="a"/>
    <w:rsid w:val="009B1D21"/>
    <w:pPr>
      <w:keepNext/>
      <w:tabs>
        <w:tab w:val="center" w:pos="2160"/>
        <w:tab w:val="center" w:pos="6480"/>
      </w:tabs>
      <w:spacing w:after="0" w:line="240" w:lineRule="atLeast"/>
    </w:pPr>
    <w:rPr>
      <w:sz w:val="24"/>
      <w:lang w:val="en-US"/>
    </w:rPr>
  </w:style>
  <w:style w:type="paragraph" w:customStyle="1" w:styleId="TableCaption">
    <w:name w:val="TableCaption"/>
    <w:basedOn w:val="a"/>
    <w:rsid w:val="009B1D21"/>
    <w:pPr>
      <w:keepNext/>
      <w:tabs>
        <w:tab w:val="left" w:pos="936"/>
      </w:tabs>
      <w:spacing w:before="120" w:after="60"/>
      <w:ind w:left="936" w:hanging="936"/>
      <w:jc w:val="both"/>
    </w:pPr>
    <w:rPr>
      <w:sz w:val="22"/>
      <w:lang w:val="en-US"/>
    </w:rPr>
  </w:style>
  <w:style w:type="paragraph" w:customStyle="1" w:styleId="EquationNumbered">
    <w:name w:val="Equation Numbered"/>
    <w:basedOn w:val="a"/>
    <w:rsid w:val="009B1D21"/>
    <w:pPr>
      <w:tabs>
        <w:tab w:val="center" w:pos="4320"/>
        <w:tab w:val="right" w:pos="8640"/>
      </w:tabs>
      <w:spacing w:before="60" w:after="60" w:line="300" w:lineRule="atLeast"/>
    </w:pPr>
    <w:rPr>
      <w:sz w:val="22"/>
      <w:lang w:val="en-US"/>
    </w:rPr>
  </w:style>
  <w:style w:type="paragraph" w:customStyle="1" w:styleId="Style10ptChar">
    <w:name w:val="Style 10 pt Char"/>
    <w:basedOn w:val="a"/>
    <w:rsid w:val="009B1D21"/>
    <w:pPr>
      <w:spacing w:before="120" w:after="0" w:line="240" w:lineRule="exact"/>
      <w:jc w:val="both"/>
    </w:pPr>
    <w:rPr>
      <w:rFonts w:eastAsia="MS Mincho"/>
      <w:lang w:val="en-US"/>
    </w:rPr>
  </w:style>
  <w:style w:type="character" w:customStyle="1" w:styleId="Style10ptCharChar">
    <w:name w:val="Style 10 pt Char Char"/>
    <w:rsid w:val="009B1D21"/>
    <w:rPr>
      <w:rFonts w:ascii="Arial" w:eastAsia="MS Mincho" w:hAnsi="Arial" w:cs="Arial"/>
      <w:color w:val="0000FF"/>
      <w:kern w:val="2"/>
      <w:lang w:val="en-US" w:eastAsia="en-US" w:bidi="ar-SA"/>
    </w:rPr>
  </w:style>
  <w:style w:type="paragraph" w:customStyle="1" w:styleId="Style10ptBoldChar">
    <w:name w:val="Style 10 pt Bold Char"/>
    <w:basedOn w:val="a"/>
    <w:autoRedefine/>
    <w:rsid w:val="009B1D21"/>
    <w:pPr>
      <w:spacing w:before="60" w:after="60" w:line="240" w:lineRule="exact"/>
      <w:jc w:val="both"/>
    </w:pPr>
    <w:rPr>
      <w:rFonts w:eastAsia="MS Mincho"/>
      <w:b/>
      <w:lang w:val="en-US"/>
    </w:rPr>
  </w:style>
  <w:style w:type="character" w:customStyle="1" w:styleId="Style10ptBoldCharChar">
    <w:name w:val="Style 10 pt Bold Char Char"/>
    <w:rsid w:val="009B1D21"/>
    <w:rPr>
      <w:rFonts w:ascii="Arial" w:eastAsia="MS Mincho" w:hAnsi="Arial" w:cs="Arial"/>
      <w:b/>
      <w:color w:val="0000FF"/>
      <w:kern w:val="2"/>
      <w:lang w:val="en-US" w:eastAsia="en-US" w:bidi="ar-SA"/>
    </w:rPr>
  </w:style>
  <w:style w:type="paragraph" w:styleId="HTML">
    <w:name w:val="HTML Preformatted"/>
    <w:basedOn w:val="a"/>
    <w:link w:val="HTMLChar"/>
    <w:rsid w:val="009B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바탕" w:hAnsi="Courier New"/>
      <w:lang w:val="x-none" w:eastAsia="ko-KR"/>
    </w:rPr>
  </w:style>
  <w:style w:type="character" w:customStyle="1" w:styleId="HTMLChar">
    <w:name w:val="미리 서식이 지정된 HTML Char"/>
    <w:link w:val="HTML"/>
    <w:rsid w:val="009B1D21"/>
    <w:rPr>
      <w:rFonts w:ascii="Courier New" w:eastAsia="바탕" w:hAnsi="Courier New" w:cs="Courier New"/>
      <w:lang w:eastAsia="ko-KR"/>
    </w:rPr>
  </w:style>
  <w:style w:type="paragraph" w:customStyle="1" w:styleId="Bullet">
    <w:name w:val="Bullet"/>
    <w:basedOn w:val="a"/>
    <w:rsid w:val="009B1D21"/>
    <w:pPr>
      <w:numPr>
        <w:numId w:val="2"/>
      </w:numPr>
      <w:spacing w:after="0"/>
    </w:pPr>
    <w:rPr>
      <w:sz w:val="24"/>
      <w:szCs w:val="24"/>
      <w:lang w:val="en-US"/>
    </w:rPr>
  </w:style>
  <w:style w:type="character" w:customStyle="1" w:styleId="FigureCaption1">
    <w:name w:val="Figure Caption1"/>
    <w:aliases w:val="fc Char1,Figure Caption Char Char"/>
    <w:rsid w:val="009B1D21"/>
    <w:rPr>
      <w:rFonts w:ascii="Arial" w:eastAsia="????" w:hAnsi="Arial" w:cs="Arial"/>
      <w:color w:val="0000FF"/>
      <w:kern w:val="2"/>
      <w:lang w:val="en-US" w:eastAsia="en-US" w:bidi="ar-SA"/>
    </w:rPr>
  </w:style>
  <w:style w:type="paragraph" w:customStyle="1" w:styleId="FigureCentered">
    <w:name w:val="FigureCentered"/>
    <w:basedOn w:val="a"/>
    <w:next w:val="a"/>
    <w:rsid w:val="009B1D21"/>
    <w:pPr>
      <w:keepNext/>
      <w:spacing w:before="60" w:after="60" w:line="240" w:lineRule="atLeast"/>
      <w:jc w:val="center"/>
    </w:pPr>
    <w:rPr>
      <w:sz w:val="24"/>
      <w:lang w:val="en-US"/>
    </w:rPr>
  </w:style>
  <w:style w:type="character" w:customStyle="1" w:styleId="Equation-NumberedChar">
    <w:name w:val="Equation-Numbered Char"/>
    <w:rsid w:val="009B1D21"/>
    <w:rPr>
      <w:rFonts w:ascii="Arial" w:eastAsia="SimSun" w:hAnsi="Arial" w:cs="Arial"/>
      <w:color w:val="0000FF"/>
      <w:kern w:val="2"/>
      <w:sz w:val="22"/>
      <w:lang w:val="en-US" w:eastAsia="en-US" w:bidi="ar-SA"/>
    </w:rPr>
  </w:style>
  <w:style w:type="character" w:styleId="af8">
    <w:name w:val="Strong"/>
    <w:qFormat/>
    <w:rsid w:val="009B1D2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af9">
    <w:name w:val="Normal Indent"/>
    <w:aliases w:val="d"/>
    <w:basedOn w:val="a"/>
    <w:rsid w:val="009B1D21"/>
    <w:pPr>
      <w:widowControl w:val="0"/>
      <w:adjustRightInd w:val="0"/>
      <w:spacing w:beforeLines="35" w:before="35" w:after="0" w:line="460" w:lineRule="exact"/>
      <w:ind w:firstLineChars="200" w:firstLine="200"/>
      <w:jc w:val="both"/>
      <w:textAlignment w:val="baseline"/>
    </w:pPr>
    <w:rPr>
      <w:rFonts w:eastAsia="KaiTi_GB2312"/>
      <w:snapToGrid w:val="0"/>
      <w:sz w:val="28"/>
      <w:szCs w:val="28"/>
      <w:lang w:val="en-US" w:eastAsia="zh-CN"/>
    </w:rPr>
  </w:style>
  <w:style w:type="paragraph" w:customStyle="1" w:styleId="item">
    <w:name w:val="item"/>
    <w:basedOn w:val="a"/>
    <w:rsid w:val="009B1D21"/>
    <w:pPr>
      <w:numPr>
        <w:numId w:val="4"/>
      </w:numPr>
      <w:spacing w:after="0"/>
      <w:jc w:val="both"/>
    </w:pPr>
    <w:rPr>
      <w:rFonts w:eastAsia="MS Mincho"/>
    </w:rPr>
  </w:style>
  <w:style w:type="paragraph" w:customStyle="1" w:styleId="PaperTableCell">
    <w:name w:val="PaperTableCell"/>
    <w:basedOn w:val="a"/>
    <w:rsid w:val="009B1D21"/>
    <w:pPr>
      <w:spacing w:after="0"/>
      <w:jc w:val="both"/>
    </w:pPr>
    <w:rPr>
      <w:sz w:val="16"/>
      <w:szCs w:val="24"/>
      <w:lang w:val="en-US"/>
    </w:rPr>
  </w:style>
  <w:style w:type="character" w:styleId="afa">
    <w:name w:val="line number"/>
    <w:rsid w:val="009B1D21"/>
    <w:rPr>
      <w:rFonts w:ascii="Arial" w:eastAsia="SimSun" w:hAnsi="Arial" w:cs="Arial"/>
      <w:color w:val="0000FF"/>
      <w:kern w:val="2"/>
      <w:sz w:val="18"/>
      <w:lang w:val="en-US" w:eastAsia="zh-CN" w:bidi="ar-SA"/>
    </w:rPr>
  </w:style>
  <w:style w:type="paragraph" w:customStyle="1" w:styleId="figure0">
    <w:name w:val="figure"/>
    <w:basedOn w:val="a"/>
    <w:rsid w:val="009B1D21"/>
    <w:pPr>
      <w:keepNext/>
      <w:keepLines/>
      <w:spacing w:before="60" w:after="60" w:line="240" w:lineRule="atLeast"/>
      <w:jc w:val="center"/>
    </w:pPr>
    <w:rPr>
      <w:lang w:val="en-US"/>
    </w:rPr>
  </w:style>
  <w:style w:type="character" w:customStyle="1" w:styleId="moz-txt-tag">
    <w:name w:val="moz-txt-tag"/>
    <w:rsid w:val="009B1D21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GuidanceChar">
    <w:name w:val="Guidance Char"/>
    <w:rsid w:val="009B1D21"/>
    <w:rPr>
      <w:i/>
      <w:color w:val="0000FF"/>
      <w:lang w:val="en-GB" w:eastAsia="en-US" w:bidi="ar-SA"/>
    </w:rPr>
  </w:style>
  <w:style w:type="paragraph" w:styleId="33">
    <w:name w:val="Body Text Indent 3"/>
    <w:basedOn w:val="a"/>
    <w:link w:val="3Char0"/>
    <w:rsid w:val="009B1D21"/>
    <w:pPr>
      <w:overflowPunct w:val="0"/>
      <w:autoSpaceDE w:val="0"/>
      <w:autoSpaceDN w:val="0"/>
      <w:adjustRightInd w:val="0"/>
      <w:spacing w:after="0"/>
      <w:ind w:left="1080"/>
      <w:textAlignment w:val="baseline"/>
    </w:pPr>
    <w:rPr>
      <w:lang w:val="x-none" w:eastAsia="ja-JP"/>
    </w:rPr>
  </w:style>
  <w:style w:type="character" w:customStyle="1" w:styleId="3Char0">
    <w:name w:val="본문 들여쓰기 3 Char"/>
    <w:link w:val="33"/>
    <w:rsid w:val="009B1D21"/>
    <w:rPr>
      <w:rFonts w:ascii="Times New Roman" w:eastAsia="SimSun" w:hAnsi="Times New Roman"/>
      <w:lang w:eastAsia="ja-JP"/>
    </w:rPr>
  </w:style>
  <w:style w:type="paragraph" w:customStyle="1" w:styleId="tah0">
    <w:name w:val="tah"/>
    <w:basedOn w:val="a"/>
    <w:rsid w:val="009B1D21"/>
    <w:pPr>
      <w:keepNext/>
      <w:spacing w:after="0"/>
      <w:jc w:val="center"/>
    </w:pPr>
    <w:rPr>
      <w:rFonts w:ascii="Arial" w:eastAsia="Calibri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a"/>
    <w:rsid w:val="009B1D21"/>
    <w:pPr>
      <w:keepNext/>
      <w:spacing w:after="0"/>
      <w:jc w:val="center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th0">
    <w:name w:val="th"/>
    <w:basedOn w:val="a"/>
    <w:rsid w:val="009B1D21"/>
    <w:pPr>
      <w:keepNext/>
      <w:spacing w:before="60"/>
      <w:jc w:val="center"/>
    </w:pPr>
    <w:rPr>
      <w:rFonts w:ascii="Arial" w:eastAsia="Calibri" w:hAnsi="Arial" w:cs="Arial"/>
      <w:b/>
      <w:bCs/>
      <w:lang w:val="en-US"/>
    </w:rPr>
  </w:style>
  <w:style w:type="paragraph" w:customStyle="1" w:styleId="CharCharCharCharCharChar1CharChar">
    <w:name w:val="Char Char Char Char Char Char1 Char Char"/>
    <w:next w:val="a"/>
    <w:semiHidden/>
    <w:rsid w:val="009B1D21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kern w:val="2"/>
      <w:lang w:val="en-GB"/>
    </w:rPr>
  </w:style>
  <w:style w:type="character" w:customStyle="1" w:styleId="B10">
    <w:name w:val="B1 (文字)"/>
    <w:qFormat/>
    <w:locked/>
    <w:rsid w:val="009B1D21"/>
    <w:rPr>
      <w:rFonts w:ascii="Times New Roman" w:hAnsi="Times New Roman"/>
      <w:lang w:val="en-GB" w:eastAsia="en-US"/>
    </w:rPr>
  </w:style>
  <w:style w:type="character" w:customStyle="1" w:styleId="Char0">
    <w:name w:val="메모 주제 Char"/>
    <w:link w:val="af"/>
    <w:rsid w:val="009B1D21"/>
    <w:rPr>
      <w:rFonts w:ascii="Times New Roman" w:hAnsi="Times New Roman"/>
      <w:b/>
      <w:bCs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9B1D21"/>
    <w:rPr>
      <w:rFonts w:ascii="Arial" w:hAnsi="Arial"/>
      <w:sz w:val="24"/>
      <w:lang w:val="en-GB" w:eastAsia="en-US"/>
    </w:rPr>
  </w:style>
  <w:style w:type="paragraph" w:styleId="afb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列表段落11,목록단락"/>
    <w:basedOn w:val="a"/>
    <w:link w:val="Char3"/>
    <w:uiPriority w:val="34"/>
    <w:qFormat/>
    <w:rsid w:val="009B1D21"/>
    <w:pPr>
      <w:spacing w:after="0"/>
      <w:ind w:left="720"/>
      <w:contextualSpacing/>
    </w:pPr>
    <w:rPr>
      <w:szCs w:val="22"/>
      <w:lang w:val="x-none"/>
    </w:rPr>
  </w:style>
  <w:style w:type="character" w:customStyle="1" w:styleId="Char3">
    <w:name w:val="목록 단락 Char"/>
    <w:aliases w:val="- Bullets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,列表段落11 Char"/>
    <w:link w:val="afb"/>
    <w:uiPriority w:val="34"/>
    <w:qFormat/>
    <w:locked/>
    <w:rsid w:val="009B1D21"/>
    <w:rPr>
      <w:rFonts w:ascii="Times New Roman" w:hAnsi="Times New Roman"/>
      <w:szCs w:val="22"/>
      <w:lang w:val="x-none" w:eastAsia="en-US"/>
    </w:rPr>
  </w:style>
  <w:style w:type="character" w:customStyle="1" w:styleId="im-content1">
    <w:name w:val="im-content1"/>
    <w:rsid w:val="009B1D21"/>
    <w:rPr>
      <w:vanish w:val="0"/>
      <w:webHidden w:val="0"/>
      <w:color w:val="333333"/>
      <w:specVanish w:val="0"/>
    </w:rPr>
  </w:style>
  <w:style w:type="character" w:customStyle="1" w:styleId="7Char">
    <w:name w:val="제목 7 Char"/>
    <w:link w:val="7"/>
    <w:rsid w:val="0095530C"/>
    <w:rPr>
      <w:rFonts w:ascii="Arial" w:hAnsi="Arial"/>
      <w:lang w:val="en-GB" w:eastAsia="en-US"/>
    </w:rPr>
  </w:style>
  <w:style w:type="paragraph" w:customStyle="1" w:styleId="Style1">
    <w:name w:val="Style1"/>
    <w:basedOn w:val="a"/>
    <w:link w:val="Style1Char"/>
    <w:qFormat/>
    <w:rsid w:val="004E665A"/>
    <w:pPr>
      <w:spacing w:line="288" w:lineRule="auto"/>
      <w:ind w:firstLine="360"/>
      <w:jc w:val="both"/>
    </w:pPr>
    <w:rPr>
      <w:rFonts w:eastAsia="맑은 고딕"/>
    </w:rPr>
  </w:style>
  <w:style w:type="character" w:customStyle="1" w:styleId="Style1Char">
    <w:name w:val="Style1 Char"/>
    <w:link w:val="Style1"/>
    <w:qFormat/>
    <w:rsid w:val="004E665A"/>
    <w:rPr>
      <w:rFonts w:ascii="Times New Roman" w:eastAsia="맑은 고딕" w:hAnsi="Times New Roman" w:cs="바탕"/>
      <w:lang w:val="en-GB" w:eastAsia="en-US"/>
    </w:rPr>
  </w:style>
  <w:style w:type="paragraph" w:customStyle="1" w:styleId="References">
    <w:name w:val="References"/>
    <w:basedOn w:val="a"/>
    <w:rsid w:val="0013133D"/>
    <w:pPr>
      <w:numPr>
        <w:numId w:val="5"/>
      </w:numPr>
      <w:autoSpaceDE w:val="0"/>
      <w:autoSpaceDN w:val="0"/>
      <w:spacing w:before="60" w:after="60" w:line="360" w:lineRule="atLeast"/>
      <w:jc w:val="both"/>
    </w:pPr>
    <w:rPr>
      <w:sz w:val="22"/>
      <w:szCs w:val="16"/>
      <w:lang w:val="en-US"/>
    </w:rPr>
  </w:style>
  <w:style w:type="character" w:customStyle="1" w:styleId="msoins0">
    <w:name w:val="msoins"/>
    <w:rsid w:val="00164D3A"/>
  </w:style>
  <w:style w:type="paragraph" w:customStyle="1" w:styleId="LGTdoc">
    <w:name w:val="LGTdoc_본문"/>
    <w:basedOn w:val="a"/>
    <w:link w:val="LGTdocChar"/>
    <w:qFormat/>
    <w:rsid w:val="00FE718D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eastAsia="바탕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FE718D"/>
    <w:rPr>
      <w:rFonts w:ascii="Times New Roman" w:eastAsia="바탕" w:hAnsi="Times New Roman"/>
      <w:kern w:val="2"/>
      <w:sz w:val="22"/>
      <w:szCs w:val="24"/>
      <w:lang w:val="en-GB" w:eastAsia="ko-KR"/>
    </w:rPr>
  </w:style>
  <w:style w:type="character" w:customStyle="1" w:styleId="3Char">
    <w:name w:val="제목 3 Char"/>
    <w:aliases w:val="Underrubrik2 Char,H3 Char,no break Char,Memo Heading 3 Char,h3 Char,3 Char,hello Char,Titre 3 Car Char,no break Car Char,H3 Car Char,Underrubrik2 Car Char,h3 Car Char,Memo Heading 3 Car Char,hello Car Char,Heading 3 Char Car Char"/>
    <w:link w:val="3"/>
    <w:rsid w:val="00D56AEC"/>
    <w:rPr>
      <w:rFonts w:ascii="Arial" w:hAnsi="Arial"/>
      <w:sz w:val="28"/>
      <w:lang w:val="en-GB" w:eastAsia="en-US"/>
    </w:rPr>
  </w:style>
  <w:style w:type="character" w:customStyle="1" w:styleId="1Char">
    <w:name w:val="제목 1 Char"/>
    <w:aliases w:val="H1 Char,h1 Char,app heading 1 Char,l1 Char,Memo Heading 1 Char,h11 Char,h12 Char,h13 Char,h14 Char,h15 Char,h16 Char,제목 1(no line) Char,Heading 1_a Char,heading 1 Char,h17 Char,h111 Char,h121 Char,h131 Char,h141 Char,h151 Char,h161 Char"/>
    <w:link w:val="1"/>
    <w:rsid w:val="006E57E5"/>
    <w:rPr>
      <w:rFonts w:ascii="Arial" w:hAnsi="Arial"/>
      <w:sz w:val="36"/>
      <w:lang w:val="en-GB" w:eastAsia="en-US" w:bidi="ar-SA"/>
    </w:rPr>
  </w:style>
  <w:style w:type="character" w:styleId="afc">
    <w:name w:val="Placeholder Text"/>
    <w:basedOn w:val="a0"/>
    <w:uiPriority w:val="99"/>
    <w:semiHidden/>
    <w:rsid w:val="00D33C9C"/>
    <w:rPr>
      <w:color w:val="808080"/>
    </w:rPr>
  </w:style>
  <w:style w:type="character" w:customStyle="1" w:styleId="apple-converted-space">
    <w:name w:val="apple-converted-space"/>
    <w:basedOn w:val="a0"/>
    <w:rsid w:val="00446C14"/>
  </w:style>
  <w:style w:type="paragraph" w:customStyle="1" w:styleId="afd">
    <w:name w:val="문단"/>
    <w:basedOn w:val="a"/>
    <w:uiPriority w:val="99"/>
    <w:rsid w:val="00446C14"/>
    <w:pPr>
      <w:autoSpaceDE w:val="0"/>
      <w:autoSpaceDN w:val="0"/>
      <w:spacing w:after="0"/>
      <w:ind w:firstLine="800"/>
      <w:jc w:val="both"/>
    </w:pPr>
    <w:rPr>
      <w:rFonts w:ascii="굴림" w:eastAsia="굴림" w:hAnsi="SimSun" w:cs="SimSun"/>
      <w:color w:val="000000"/>
      <w:lang w:val="en-US" w:eastAsia="zh-CN"/>
    </w:rPr>
  </w:style>
  <w:style w:type="character" w:customStyle="1" w:styleId="B1Zchn">
    <w:name w:val="B1 Zchn"/>
    <w:qFormat/>
    <w:rsid w:val="006A08B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Char">
    <w:name w:val="제목 2 Char"/>
    <w:aliases w:val="Head2A Char,2 Char,H2 Char1,UNDERRUBRIK 1-2 Char,DO NOT USE_h2 Char,h2 Char1,h21 Char,H2 Char Char,h2 Char Char,Header 2 Char,Header2 Char,22 Char,heading2 Char,2nd level Char,H21 Char,H22 Char,H23 Char,H24 Char,H25 Char,R2 Char,E2 Char"/>
    <w:link w:val="2"/>
    <w:uiPriority w:val="9"/>
    <w:rsid w:val="0051377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3EA8-251F-4B46-8812-D438F016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3384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duckhyun.bae@lge.com</dc:creator>
  <cp:keywords/>
  <cp:lastModifiedBy>Duckhyun Bae</cp:lastModifiedBy>
  <cp:revision>20</cp:revision>
  <cp:lastPrinted>1900-01-01T00:00:00Z</cp:lastPrinted>
  <dcterms:created xsi:type="dcterms:W3CDTF">2021-02-01T02:30:00Z</dcterms:created>
  <dcterms:modified xsi:type="dcterms:W3CDTF">2021-02-04T07:05:00Z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(3)utX86lFvBtu2KCqehzxrgSWGzkJ2znuDIx/bJ3v84mzEO9ujDlyWmG8q46cb17Dx2AeI/oib
b5e5ntMmnmCCAC149x0MXKXwWP5TFSmQ1gcVrM9bZEAdwnzjjnzM78+DTAyjwKy6Q/S5ThZG
lEKQK55cmu59f88idt4rDIBF8lkf+Y+4csqqZzYXkMlK0C+J3XWpgIJWD8YWX3eXhnDQ3PDg
hg/cM9DbV9hllYJ8O8</vt:lpwstr>
  </property>
  <property fmtid="{D5CDD505-2E9C-101B-9397-08002B2CF9AE}" pid="4" name="_2015_ms_pID_7253431">
    <vt:lpwstr>31vdZLevnjUnl0Jqu9Ig+gOTmtaKmxAI7QlKW0m1Vmsvpt+5Zl36h9
JMTRGvoU7R6gEKC0r5/vPCPXEivdHAFNPmzmZWgbNQZPl/dhUogpF8BN6pPzEmHVaWFR3pym
JFwO1O/htoNkxgngdHq/v+Nx2e6k2LbrzhMo3GPeY+fs3io8nO914yrJSisbX1WBYuDwbsf2
VWmFjZmYMFnQzCDjY56KrzYAdS4sleLZjb99</vt:lpwstr>
  </property>
  <property fmtid="{D5CDD505-2E9C-101B-9397-08002B2CF9AE}" pid="5" name="_2015_ms_pID_7253432">
    <vt:lpwstr>Ng==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1598509359</vt:lpwstr>
  </property>
</Properties>
</file>