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45441" w14:textId="751DC21F" w:rsidR="00FB3E0B" w:rsidRPr="00462900" w:rsidRDefault="00FD45CD" w:rsidP="00462900">
      <w:pPr>
        <w:tabs>
          <w:tab w:val="right" w:pos="9630"/>
        </w:tabs>
        <w:spacing w:after="0"/>
        <w:jc w:val="both"/>
        <w:rPr>
          <w:color w:val="000000"/>
        </w:rPr>
      </w:pPr>
      <w:bookmarkStart w:id="0" w:name="_GoBack"/>
      <w:bookmarkEnd w:id="0"/>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7129D4">
        <w:rPr>
          <w:rFonts w:ascii="Arial" w:hAnsi="Arial" w:cs="Arial"/>
          <w:b/>
          <w:sz w:val="24"/>
        </w:rPr>
        <w:t>4</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D83007">
        <w:rPr>
          <w:rFonts w:ascii="Arial" w:hAnsi="Arial" w:cs="Arial"/>
          <w:b/>
          <w:color w:val="000000"/>
          <w:sz w:val="24"/>
        </w:rPr>
        <w:t>1x</w:t>
      </w:r>
      <w:r w:rsidR="00BD7AB8">
        <w:rPr>
          <w:rFonts w:ascii="Arial" w:hAnsi="Arial" w:cs="Arial"/>
          <w:b/>
          <w:color w:val="000000"/>
          <w:sz w:val="24"/>
        </w:rPr>
        <w:t>xxxx</w:t>
      </w:r>
    </w:p>
    <w:p w14:paraId="38A12BDD" w14:textId="31F2256A" w:rsidR="00FB3E0B" w:rsidRPr="00DA12F7" w:rsidRDefault="007129D4" w:rsidP="00FB3E0B">
      <w:pPr>
        <w:rPr>
          <w:rFonts w:ascii="Arial" w:hAnsi="Arial" w:cs="Arial"/>
          <w:b/>
          <w:sz w:val="24"/>
          <w:szCs w:val="24"/>
        </w:rPr>
      </w:pPr>
      <w:r>
        <w:rPr>
          <w:rFonts w:ascii="Arial" w:hAnsi="Arial" w:cs="Arial"/>
          <w:b/>
          <w:sz w:val="24"/>
          <w:szCs w:val="24"/>
        </w:rPr>
        <w:t>January</w:t>
      </w:r>
      <w:r w:rsidR="00FB3E0B">
        <w:rPr>
          <w:rFonts w:ascii="Arial" w:hAnsi="Arial" w:cs="Arial"/>
          <w:b/>
          <w:sz w:val="24"/>
          <w:szCs w:val="24"/>
        </w:rPr>
        <w:t xml:space="preserve"> </w:t>
      </w:r>
      <w:r w:rsidR="00BD7AB8">
        <w:rPr>
          <w:rFonts w:ascii="Arial" w:hAnsi="Arial" w:cs="Arial"/>
          <w:b/>
          <w:sz w:val="24"/>
          <w:szCs w:val="24"/>
        </w:rPr>
        <w:t>2</w:t>
      </w:r>
      <w:r>
        <w:rPr>
          <w:rFonts w:ascii="Arial" w:hAnsi="Arial" w:cs="Arial"/>
          <w:b/>
          <w:sz w:val="24"/>
          <w:szCs w:val="24"/>
        </w:rPr>
        <w:t>5</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Pr>
          <w:rFonts w:ascii="Arial" w:hAnsi="Arial" w:cs="Arial"/>
          <w:b/>
          <w:sz w:val="24"/>
          <w:szCs w:val="24"/>
        </w:rPr>
        <w:t>February</w:t>
      </w:r>
      <w:r w:rsidR="00BD7AB8">
        <w:rPr>
          <w:rFonts w:ascii="Arial" w:hAnsi="Arial" w:cs="Arial"/>
          <w:b/>
          <w:sz w:val="24"/>
          <w:szCs w:val="24"/>
        </w:rPr>
        <w:t xml:space="preserve"> </w:t>
      </w:r>
      <w:r>
        <w:rPr>
          <w:rFonts w:ascii="Arial" w:hAnsi="Arial" w:cs="Arial"/>
          <w:b/>
          <w:sz w:val="24"/>
          <w:szCs w:val="24"/>
        </w:rPr>
        <w:t>5</w:t>
      </w:r>
      <w:r w:rsidR="007D56CA" w:rsidRPr="007D56CA">
        <w:rPr>
          <w:rFonts w:ascii="Arial" w:hAnsi="Arial" w:cs="Arial"/>
          <w:b/>
          <w:sz w:val="24"/>
          <w:szCs w:val="24"/>
          <w:vertAlign w:val="superscript"/>
        </w:rPr>
        <w:t>th</w:t>
      </w:r>
      <w:r w:rsidR="007D56CA">
        <w:rPr>
          <w:rFonts w:ascii="Arial" w:hAnsi="Arial" w:cs="Arial"/>
          <w:b/>
          <w:sz w:val="24"/>
          <w:szCs w:val="24"/>
        </w:rPr>
        <w:t>, 202</w:t>
      </w:r>
      <w:r>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1" w:name="_Hlk37752247"/>
      <w:r w:rsidRPr="007D58FC">
        <w:rPr>
          <w:rFonts w:ascii="Arial" w:hAnsi="Arial"/>
          <w:b/>
          <w:color w:val="000000"/>
          <w:sz w:val="24"/>
        </w:rPr>
        <w:t>Agenda item:</w:t>
      </w:r>
      <w:bookmarkStart w:id="2" w:name="Source"/>
      <w:bookmarkEnd w:id="2"/>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54AC7A9D" w:rsidR="0068226B" w:rsidRPr="00D83007" w:rsidRDefault="0068226B" w:rsidP="0069554E">
      <w:pPr>
        <w:ind w:left="1988" w:hanging="1988"/>
        <w:jc w:val="both"/>
        <w:rPr>
          <w:rFonts w:ascii="Arial" w:hAnsi="Arial" w:cs="Arial"/>
          <w:sz w:val="32"/>
          <w:szCs w:val="32"/>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0A6407" w:rsidRPr="00484F43">
        <w:rPr>
          <w:rFonts w:ascii="Arial" w:hAnsi="Arial"/>
          <w:sz w:val="24"/>
          <w:szCs w:val="24"/>
        </w:rPr>
        <w:t>Summary</w:t>
      </w:r>
      <w:r w:rsidR="002055CC">
        <w:rPr>
          <w:rFonts w:ascii="Arial" w:hAnsi="Arial"/>
          <w:sz w:val="24"/>
          <w:szCs w:val="24"/>
        </w:rPr>
        <w:t xml:space="preserve"> </w:t>
      </w:r>
      <w:r w:rsidR="000A6407" w:rsidRPr="00484F43">
        <w:rPr>
          <w:rFonts w:ascii="Arial" w:hAnsi="Arial"/>
          <w:sz w:val="24"/>
          <w:szCs w:val="24"/>
        </w:rPr>
        <w:t xml:space="preserve">of </w:t>
      </w:r>
      <w:r w:rsidR="00D83007">
        <w:rPr>
          <w:rFonts w:ascii="Arial" w:hAnsi="Arial"/>
          <w:sz w:val="24"/>
          <w:szCs w:val="24"/>
        </w:rPr>
        <w:t xml:space="preserve">[104-e-NR-L1enh-URLLC-04]: </w:t>
      </w:r>
      <w:r w:rsidR="00D83007" w:rsidRPr="00D83007">
        <w:rPr>
          <w:rFonts w:ascii="Arial" w:hAnsi="Arial" w:cs="Arial"/>
          <w:sz w:val="24"/>
          <w:szCs w:val="24"/>
          <w:lang w:eastAsia="x-none"/>
        </w:rPr>
        <w:t>Email discussion/approval on remaining issues on Scheduling &amp; HARQ enhancements</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3" w:name="DocumentFor"/>
      <w:bookmarkEnd w:id="3"/>
      <w:r w:rsidRPr="00CC27F5">
        <w:rPr>
          <w:rFonts w:ascii="Arial" w:hAnsi="Arial"/>
          <w:sz w:val="24"/>
        </w:rPr>
        <w:t>Discussion</w:t>
      </w:r>
      <w:r w:rsidR="00DA6B8E">
        <w:rPr>
          <w:rFonts w:ascii="Arial" w:hAnsi="Arial"/>
          <w:sz w:val="24"/>
        </w:rPr>
        <w:t xml:space="preserve"> and Decision</w:t>
      </w:r>
    </w:p>
    <w:bookmarkEnd w:id="1"/>
    <w:p w14:paraId="17E15867" w14:textId="57F289D2" w:rsidR="00843E9C" w:rsidRDefault="0050316A" w:rsidP="00843E9C">
      <w:pPr>
        <w:pStyle w:val="Heading1"/>
        <w:jc w:val="both"/>
      </w:pPr>
      <w:r>
        <w:t>1</w:t>
      </w:r>
      <w:r w:rsidR="00843E9C" w:rsidRPr="00CC27F5">
        <w:tab/>
      </w:r>
      <w:r w:rsidR="007D56CA">
        <w:t xml:space="preserve">Introduction </w:t>
      </w:r>
    </w:p>
    <w:p w14:paraId="52FDF674" w14:textId="502A3C1A" w:rsidR="00323464" w:rsidRDefault="00323464" w:rsidP="005B067D">
      <w:pPr>
        <w:jc w:val="both"/>
      </w:pPr>
      <w:r>
        <w:t>Based on the discussions during the preparation phase, it is agreed to discuss the following topics during the RAN1 #10</w:t>
      </w:r>
      <w:r w:rsidR="007129D4">
        <w:t>4</w:t>
      </w:r>
      <w:r>
        <w:t>e:</w:t>
      </w:r>
    </w:p>
    <w:p w14:paraId="3CDDCD99" w14:textId="77777777" w:rsidR="007129D4" w:rsidRPr="005916B2" w:rsidRDefault="007129D4" w:rsidP="007129D4">
      <w:pPr>
        <w:rPr>
          <w:highlight w:val="cyan"/>
          <w:lang w:eastAsia="x-none"/>
        </w:rPr>
      </w:pPr>
      <w:r w:rsidRPr="005916B2">
        <w:rPr>
          <w:highlight w:val="cyan"/>
          <w:lang w:eastAsia="x-none"/>
        </w:rPr>
        <w:t>[104-e-NR-L1enh-URLLC-04] Email discussion/approval on remaining issues on Scheduling &amp; HARQ enhancements – Kianoush (Qualcomm) by Feb 3</w:t>
      </w:r>
    </w:p>
    <w:p w14:paraId="242545E5" w14:textId="1957CD19" w:rsidR="007129D4" w:rsidRPr="007129D4" w:rsidRDefault="007129D4" w:rsidP="007129D4">
      <w:pPr>
        <w:pStyle w:val="ListParagraph"/>
        <w:numPr>
          <w:ilvl w:val="0"/>
          <w:numId w:val="33"/>
        </w:numPr>
        <w:rPr>
          <w:sz w:val="20"/>
          <w:szCs w:val="20"/>
          <w:highlight w:val="cyan"/>
          <w:lang w:eastAsia="x-none"/>
        </w:rPr>
      </w:pPr>
      <w:r w:rsidRPr="007129D4">
        <w:rPr>
          <w:sz w:val="20"/>
          <w:szCs w:val="20"/>
          <w:highlight w:val="cyan"/>
          <w:lang w:eastAsia="x-none"/>
        </w:rPr>
        <w:t>Issue 1: Correction on intra-UE prioritization timeline by replacing “before the first overlapping symbol” with “no later than the first overlapping symbol”</w:t>
      </w:r>
    </w:p>
    <w:p w14:paraId="44F71777" w14:textId="77777777" w:rsidR="007129D4" w:rsidRPr="005916B2" w:rsidRDefault="007129D4" w:rsidP="007129D4">
      <w:pPr>
        <w:numPr>
          <w:ilvl w:val="0"/>
          <w:numId w:val="33"/>
        </w:numPr>
        <w:overflowPunct/>
        <w:autoSpaceDE/>
        <w:autoSpaceDN/>
        <w:adjustRightInd/>
        <w:spacing w:after="0"/>
        <w:textAlignment w:val="auto"/>
        <w:rPr>
          <w:highlight w:val="cyan"/>
          <w:lang w:eastAsia="x-none"/>
        </w:rPr>
      </w:pPr>
      <w:r w:rsidRPr="005916B2">
        <w:rPr>
          <w:highlight w:val="cyan"/>
          <w:lang w:eastAsia="x-none"/>
        </w:rPr>
        <w:t xml:space="preserve">Issue 2: Prioritization due to collision with semi-static DL and SSB symbols </w:t>
      </w:r>
    </w:p>
    <w:p w14:paraId="564C0FB0" w14:textId="77777777" w:rsidR="007129D4" w:rsidRPr="005916B2" w:rsidRDefault="007129D4" w:rsidP="007129D4">
      <w:pPr>
        <w:numPr>
          <w:ilvl w:val="0"/>
          <w:numId w:val="33"/>
        </w:numPr>
        <w:overflowPunct/>
        <w:autoSpaceDE/>
        <w:autoSpaceDN/>
        <w:adjustRightInd/>
        <w:spacing w:after="0"/>
        <w:textAlignment w:val="auto"/>
        <w:rPr>
          <w:highlight w:val="cyan"/>
          <w:lang w:eastAsia="x-none"/>
        </w:rPr>
      </w:pPr>
      <w:r w:rsidRPr="005916B2">
        <w:rPr>
          <w:highlight w:val="cyan"/>
          <w:lang w:eastAsia="x-none"/>
        </w:rPr>
        <w:t xml:space="preserve">Issue 4: Active duration of CSI-RS resources in case of cancellation </w:t>
      </w:r>
    </w:p>
    <w:p w14:paraId="3F02BC83" w14:textId="77777777" w:rsidR="007129D4" w:rsidRPr="005916B2" w:rsidRDefault="007129D4" w:rsidP="007129D4">
      <w:pPr>
        <w:numPr>
          <w:ilvl w:val="0"/>
          <w:numId w:val="33"/>
        </w:numPr>
        <w:overflowPunct/>
        <w:autoSpaceDE/>
        <w:autoSpaceDN/>
        <w:adjustRightInd/>
        <w:spacing w:after="0"/>
        <w:textAlignment w:val="auto"/>
        <w:rPr>
          <w:highlight w:val="cyan"/>
          <w:lang w:eastAsia="x-none"/>
        </w:rPr>
      </w:pPr>
      <w:r w:rsidRPr="005916B2">
        <w:rPr>
          <w:highlight w:val="cyan"/>
          <w:lang w:eastAsia="x-none"/>
        </w:rPr>
        <w:t xml:space="preserve">Issue 5: Including the agreement that any HP DCI can cancel a LP transmission </w:t>
      </w:r>
    </w:p>
    <w:p w14:paraId="5B5B8EBE" w14:textId="77777777" w:rsidR="001F555A" w:rsidRPr="00CC767C" w:rsidRDefault="001F555A" w:rsidP="00CC767C">
      <w:pPr>
        <w:jc w:val="both"/>
        <w:rPr>
          <w:lang w:val="en-GB"/>
        </w:rPr>
      </w:pPr>
    </w:p>
    <w:p w14:paraId="3CC53CAA" w14:textId="1C649C17" w:rsidR="00296144" w:rsidRPr="002A6F48" w:rsidRDefault="00B337B8" w:rsidP="002A6F48">
      <w:pPr>
        <w:pStyle w:val="Heading1"/>
        <w:ind w:left="0" w:firstLine="0"/>
        <w:jc w:val="both"/>
      </w:pPr>
      <w:r>
        <w:t>2</w:t>
      </w:r>
      <w:r w:rsidR="00B93F0F">
        <w:t xml:space="preserve">         Issue #</w:t>
      </w:r>
      <w:r w:rsidR="007129D4">
        <w:t>1</w:t>
      </w:r>
    </w:p>
    <w:p w14:paraId="14031401" w14:textId="152C2974" w:rsidR="00BA3B02" w:rsidRDefault="007129D4" w:rsidP="00BA2272">
      <w:pPr>
        <w:jc w:val="both"/>
      </w:pPr>
      <w:r>
        <w:t>The following TP is proposed in [1]:</w:t>
      </w:r>
    </w:p>
    <w:tbl>
      <w:tblPr>
        <w:tblStyle w:val="TableGrid"/>
        <w:tblW w:w="0" w:type="auto"/>
        <w:tblLook w:val="04A0" w:firstRow="1" w:lastRow="0" w:firstColumn="1" w:lastColumn="0" w:noHBand="0" w:noVBand="1"/>
      </w:tblPr>
      <w:tblGrid>
        <w:gridCol w:w="9629"/>
      </w:tblGrid>
      <w:tr w:rsidR="007129D4" w14:paraId="21FF85BB" w14:textId="77777777" w:rsidTr="007129D4">
        <w:tc>
          <w:tcPr>
            <w:tcW w:w="9629" w:type="dxa"/>
          </w:tcPr>
          <w:p w14:paraId="4FA534F6" w14:textId="77777777" w:rsidR="007129D4" w:rsidRDefault="007129D4" w:rsidP="007129D4">
            <w:pPr>
              <w:rPr>
                <w:bCs/>
                <w:color w:val="0000FF"/>
                <w:sz w:val="22"/>
                <w:szCs w:val="22"/>
                <w:lang w:eastAsia="zh-CN"/>
              </w:rPr>
            </w:pPr>
            <w:r>
              <w:rPr>
                <w:bCs/>
                <w:color w:val="0000FF"/>
                <w:sz w:val="22"/>
                <w:szCs w:val="22"/>
                <w:lang w:eastAsia="zh-CN"/>
              </w:rPr>
              <w:t>------------------------------------ Start of TP 38.213V16.3.0 section 9---------------------------------</w:t>
            </w:r>
          </w:p>
          <w:p w14:paraId="0FED918B" w14:textId="77777777" w:rsidR="007129D4" w:rsidRDefault="007129D4" w:rsidP="007129D4">
            <w:pPr>
              <w:rPr>
                <w:color w:val="FF0000"/>
                <w:szCs w:val="24"/>
                <w:lang w:val="en-GB" w:eastAsia="fr-FR"/>
              </w:rPr>
            </w:pPr>
            <w:r>
              <w:rPr>
                <w:color w:val="FF0000"/>
                <w:lang w:val="en-GB" w:eastAsia="fr-FR"/>
              </w:rPr>
              <w:t>&lt;unchanged text omitted&gt;</w:t>
            </w:r>
          </w:p>
          <w:p w14:paraId="27F5429C" w14:textId="77777777" w:rsidR="007129D4" w:rsidRDefault="007129D4" w:rsidP="007129D4">
            <w:pPr>
              <w:rPr>
                <w:lang w:eastAsia="zh-CN"/>
              </w:rPr>
            </w:pPr>
            <w:r>
              <w:rPr>
                <w:rFonts w:ascii="Times" w:hAnsi="Times" w:cs="Times"/>
                <w:lang w:eastAsia="zh-CN"/>
              </w:rPr>
              <w:t>When a UE determines overlapping for PUCCH and/or PUSCH transmissions of different priority indexes, the UE first resolves the overlapping for PUCCH and/or PUSCH transmissions of smaller priority index as described in Clause 9.2.5.</w:t>
            </w:r>
            <w:r>
              <w:rPr>
                <w:lang w:eastAsia="zh-CN"/>
              </w:rPr>
              <w:t xml:space="preserve"> Then, </w:t>
            </w:r>
          </w:p>
          <w:p w14:paraId="07092E98" w14:textId="77777777" w:rsidR="007129D4" w:rsidRDefault="007129D4" w:rsidP="007129D4">
            <w:pPr>
              <w:pStyle w:val="B1"/>
              <w:rPr>
                <w:lang w:val="en-US" w:eastAsia="ko-KR"/>
              </w:rPr>
            </w:pPr>
            <w:r>
              <w:t>-</w:t>
            </w:r>
            <w:r>
              <w:tab/>
            </w:r>
            <w:r>
              <w:rPr>
                <w:lang w:val="en-US"/>
              </w:rPr>
              <w:t xml:space="preserve">if a transmission of </w:t>
            </w:r>
            <w:r>
              <w:rPr>
                <w:lang w:eastAsia="zh-CN"/>
              </w:rPr>
              <w:t xml:space="preserve">a first PUCCH of </w:t>
            </w:r>
            <w:r>
              <w:rPr>
                <w:lang w:val="en-US" w:eastAsia="zh-CN"/>
              </w:rPr>
              <w:t>larger</w:t>
            </w:r>
            <w:r>
              <w:rPr>
                <w:lang w:eastAsia="zh-CN"/>
              </w:rPr>
              <w:t xml:space="preserve"> priority index</w:t>
            </w:r>
            <w:r>
              <w:rPr>
                <w:lang w:val="en-US" w:eastAsia="zh-CN"/>
              </w:rPr>
              <w:t xml:space="preserve"> scheduled by a DCI format in a PDCCH reception</w:t>
            </w:r>
            <w:r>
              <w:rPr>
                <w:lang w:eastAsia="zh-CN"/>
              </w:rPr>
              <w:t xml:space="preserve"> would overlap in time with a transmission </w:t>
            </w:r>
            <w:r>
              <w:rPr>
                <w:lang w:val="en-US" w:eastAsia="zh-CN"/>
              </w:rPr>
              <w:t xml:space="preserve">of </w:t>
            </w:r>
            <w:r>
              <w:rPr>
                <w:lang w:eastAsia="zh-CN"/>
              </w:rPr>
              <w:t xml:space="preserve">a </w:t>
            </w:r>
            <w:r>
              <w:rPr>
                <w:lang w:val="en-US" w:eastAsia="zh-CN"/>
              </w:rPr>
              <w:t xml:space="preserve">second </w:t>
            </w:r>
            <w:r>
              <w:rPr>
                <w:lang w:eastAsia="zh-CN"/>
              </w:rPr>
              <w:t xml:space="preserve">PUSCH or </w:t>
            </w:r>
            <w:r>
              <w:rPr>
                <w:lang w:val="en-US" w:eastAsia="zh-CN"/>
              </w:rPr>
              <w:t xml:space="preserve">a second </w:t>
            </w:r>
            <w:r>
              <w:rPr>
                <w:lang w:eastAsia="zh-CN"/>
              </w:rPr>
              <w:t xml:space="preserve">PUCCH of </w:t>
            </w:r>
            <w:r>
              <w:rPr>
                <w:lang w:val="en-US" w:eastAsia="zh-CN"/>
              </w:rPr>
              <w:t>smaller</w:t>
            </w:r>
            <w:r>
              <w:rPr>
                <w:lang w:eastAsia="zh-CN"/>
              </w:rPr>
              <w:t xml:space="preserve"> priority index, the UE c</w:t>
            </w:r>
            <w:r>
              <w:rPr>
                <w:lang w:val="en-US" w:eastAsia="zh-CN"/>
              </w:rPr>
              <w:t xml:space="preserve">ancels the transmission of the second PUSCH or the second PUCCH </w:t>
            </w:r>
            <w:r>
              <w:rPr>
                <w:strike/>
                <w:color w:val="FF0000"/>
                <w:lang w:val="en-US" w:eastAsia="zh-CN"/>
              </w:rPr>
              <w:t>before</w:t>
            </w:r>
            <w:r>
              <w:rPr>
                <w:color w:val="FF0000"/>
                <w:lang w:val="en-US" w:eastAsia="zh-CN"/>
              </w:rPr>
              <w:t xml:space="preserve"> no later than</w:t>
            </w:r>
            <w:r>
              <w:rPr>
                <w:lang w:val="en-US" w:eastAsia="zh-CN"/>
              </w:rPr>
              <w:t xml:space="preserve"> the first symbol that would overlap with the first PUCCH transmission</w:t>
            </w:r>
          </w:p>
          <w:p w14:paraId="064D417B" w14:textId="77777777" w:rsidR="007129D4" w:rsidRDefault="007129D4" w:rsidP="007129D4">
            <w:pPr>
              <w:pStyle w:val="B1"/>
              <w:rPr>
                <w:lang w:val="en-GB"/>
              </w:rPr>
            </w:pPr>
            <w:r>
              <w:t>-</w:t>
            </w:r>
            <w:r>
              <w:tab/>
            </w:r>
            <w:r>
              <w:rPr>
                <w:lang w:val="en-US"/>
              </w:rPr>
              <w:t xml:space="preserve">if a transmission of </w:t>
            </w:r>
            <w:r>
              <w:rPr>
                <w:lang w:eastAsia="zh-CN"/>
              </w:rPr>
              <w:t xml:space="preserve">a </w:t>
            </w:r>
            <w:r>
              <w:rPr>
                <w:lang w:val="en-US" w:eastAsia="zh-CN"/>
              </w:rPr>
              <w:t xml:space="preserve">first </w:t>
            </w:r>
            <w:r>
              <w:rPr>
                <w:lang w:eastAsia="zh-CN"/>
              </w:rPr>
              <w:t>PU</w:t>
            </w:r>
            <w:r>
              <w:rPr>
                <w:lang w:val="en-US" w:eastAsia="zh-CN"/>
              </w:rPr>
              <w:t>S</w:t>
            </w:r>
            <w:r>
              <w:rPr>
                <w:lang w:eastAsia="zh-CN"/>
              </w:rPr>
              <w:t xml:space="preserve">CH of </w:t>
            </w:r>
            <w:r>
              <w:rPr>
                <w:lang w:val="en-US" w:eastAsia="zh-CN"/>
              </w:rPr>
              <w:t>larger</w:t>
            </w:r>
            <w:r>
              <w:rPr>
                <w:lang w:eastAsia="zh-CN"/>
              </w:rPr>
              <w:t xml:space="preserve"> priority index</w:t>
            </w:r>
            <w:r>
              <w:rPr>
                <w:lang w:val="en-US" w:eastAsia="zh-CN"/>
              </w:rPr>
              <w:t xml:space="preserve"> scheduled by a DCI format in a PDCCH reception</w:t>
            </w:r>
            <w:r>
              <w:rPr>
                <w:lang w:eastAsia="zh-CN"/>
              </w:rPr>
              <w:t xml:space="preserve"> would overlap in time with a transmission </w:t>
            </w:r>
            <w:r>
              <w:rPr>
                <w:lang w:val="en-US" w:eastAsia="zh-CN"/>
              </w:rPr>
              <w:t xml:space="preserve">of </w:t>
            </w:r>
            <w:r>
              <w:rPr>
                <w:lang w:eastAsia="zh-CN"/>
              </w:rPr>
              <w:t xml:space="preserve">a </w:t>
            </w:r>
            <w:r>
              <w:rPr>
                <w:lang w:val="en-US" w:eastAsia="zh-CN"/>
              </w:rPr>
              <w:t xml:space="preserve">second </w:t>
            </w:r>
            <w:r>
              <w:rPr>
                <w:lang w:eastAsia="zh-CN"/>
              </w:rPr>
              <w:t xml:space="preserve">PUCCH of </w:t>
            </w:r>
            <w:r>
              <w:rPr>
                <w:lang w:val="en-US" w:eastAsia="zh-CN"/>
              </w:rPr>
              <w:t>smaller</w:t>
            </w:r>
            <w:r>
              <w:rPr>
                <w:lang w:eastAsia="zh-CN"/>
              </w:rPr>
              <w:t xml:space="preserve"> priority index, the UE c</w:t>
            </w:r>
            <w:r>
              <w:rPr>
                <w:lang w:val="en-US" w:eastAsia="zh-CN"/>
              </w:rPr>
              <w:t xml:space="preserve">ancels the transmission of the second PUCCH </w:t>
            </w:r>
            <w:r>
              <w:rPr>
                <w:strike/>
                <w:color w:val="FF0000"/>
                <w:lang w:val="en-US" w:eastAsia="zh-CN"/>
              </w:rPr>
              <w:t>before</w:t>
            </w:r>
            <w:r>
              <w:rPr>
                <w:color w:val="FF0000"/>
                <w:lang w:val="en-US" w:eastAsia="zh-CN"/>
              </w:rPr>
              <w:t xml:space="preserve"> no later than</w:t>
            </w:r>
            <w:r>
              <w:rPr>
                <w:lang w:val="en-US" w:eastAsia="zh-CN"/>
              </w:rPr>
              <w:t xml:space="preserve"> the first symbol that would overlap with the first PUSCH transmission</w:t>
            </w:r>
          </w:p>
          <w:p w14:paraId="5CD5D15E" w14:textId="77777777" w:rsidR="007129D4" w:rsidRDefault="007129D4" w:rsidP="007129D4">
            <w:r>
              <w:t xml:space="preserve">where </w:t>
            </w:r>
          </w:p>
          <w:p w14:paraId="11CDDA25" w14:textId="77777777" w:rsidR="007129D4" w:rsidRDefault="007129D4" w:rsidP="007129D4">
            <w:pPr>
              <w:pStyle w:val="B1"/>
              <w:rPr>
                <w:lang w:val="en-US"/>
              </w:rPr>
            </w:pPr>
            <w:r>
              <w:t>-</w:t>
            </w:r>
            <w:r>
              <w:tab/>
            </w:r>
            <w:r>
              <w:rPr>
                <w:lang w:val="en-US" w:eastAsia="zh-CN"/>
              </w:rPr>
              <w:t xml:space="preserve">the overlapping is applicable before or after resolving overlapping among channels of larger priority index, if any, </w:t>
            </w:r>
            <w:r>
              <w:rPr>
                <w:rFonts w:ascii="Times" w:hAnsi="Times" w:cs="Times"/>
                <w:lang w:eastAsia="zh-CN"/>
              </w:rPr>
              <w:t>as described in Clause 9.2.5</w:t>
            </w:r>
          </w:p>
          <w:p w14:paraId="21366C80" w14:textId="77777777" w:rsidR="007129D4" w:rsidRDefault="007129D4" w:rsidP="007129D4">
            <w:pPr>
              <w:pStyle w:val="B1"/>
              <w:rPr>
                <w:lang w:val="en-US"/>
              </w:rPr>
            </w:pPr>
            <w:r>
              <w:t>-</w:t>
            </w:r>
            <w:r>
              <w:tab/>
            </w:r>
            <w:r>
              <w:rPr>
                <w:lang w:val="en-US" w:eastAsia="zh-CN"/>
              </w:rPr>
              <w:t xml:space="preserve">the UE expects that the transmission of the first PUCCH or the first PUSCH, respectively, would not start before </w:t>
            </w:r>
            <m:oMath>
              <m:sSub>
                <m:sSubPr>
                  <m:ctrlPr>
                    <w:rPr>
                      <w:rFonts w:ascii="Cambria Math" w:eastAsia="Times New Roman" w:hAnsi="Cambria Math"/>
                      <w:i/>
                      <w:lang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m:t>
              </m:r>
              <m:sSub>
                <m:sSubPr>
                  <m:ctrlPr>
                    <w:rPr>
                      <w:rFonts w:ascii="Cambria Math" w:eastAsia="Times New Roman" w:hAnsi="Cambria Math"/>
                      <w:i/>
                      <w:lang w:eastAsia="zh-CN"/>
                    </w:rPr>
                  </m:ctrlPr>
                </m:sSubPr>
                <m:e>
                  <m:r>
                    <w:rPr>
                      <w:rFonts w:ascii="Cambria Math" w:hAnsi="Cambria Math"/>
                      <w:lang w:val="en-US" w:eastAsia="zh-CN"/>
                    </w:rPr>
                    <m:t>d</m:t>
                  </m:r>
                </m:e>
                <m:sub>
                  <m:r>
                    <w:rPr>
                      <w:rFonts w:ascii="Cambria Math" w:hAnsi="Cambria Math"/>
                      <w:lang w:val="en-US" w:eastAsia="zh-CN"/>
                    </w:rPr>
                    <m:t>1</m:t>
                  </m:r>
                </m:sub>
              </m:sSub>
            </m:oMath>
            <w:r>
              <w:rPr>
                <w:lang w:val="en-US" w:eastAsia="zh-CN"/>
              </w:rPr>
              <w:t xml:space="preserve"> </w:t>
            </w:r>
            <w:r>
              <w:t xml:space="preserve">after </w:t>
            </w:r>
            <w:r>
              <w:rPr>
                <w:lang w:val="en-US"/>
              </w:rPr>
              <w:t>a</w:t>
            </w:r>
            <w:r>
              <w:t xml:space="preserve"> last symbol of </w:t>
            </w:r>
            <w:r>
              <w:rPr>
                <w:lang w:val="en-US"/>
              </w:rPr>
              <w:t>the corresponding</w:t>
            </w:r>
            <w:r>
              <w:t xml:space="preserve"> PDCCH </w:t>
            </w:r>
            <w:r>
              <w:rPr>
                <w:lang w:val="en-US"/>
              </w:rPr>
              <w:t>reception</w:t>
            </w:r>
          </w:p>
          <w:p w14:paraId="3FED20AC" w14:textId="77777777" w:rsidR="007129D4" w:rsidRDefault="007129D4" w:rsidP="007129D4">
            <w:pPr>
              <w:pStyle w:val="B1"/>
              <w:rPr>
                <w:lang w:val="en-GB" w:eastAsia="zh-CN"/>
              </w:rPr>
            </w:pPr>
            <w:r>
              <w:rPr>
                <w:lang w:val="en-US"/>
              </w:rPr>
              <w:lastRenderedPageBreak/>
              <w:t>-</w:t>
            </w:r>
            <w:r>
              <w:rPr>
                <w:lang w:val="en-US"/>
              </w:rPr>
              <w:tab/>
            </w:r>
            <m:oMath>
              <m:sSub>
                <m:sSubPr>
                  <m:ctrlPr>
                    <w:rPr>
                      <w:rFonts w:ascii="Cambria Math" w:eastAsia="Times New Roman" w:hAnsi="Cambria Math"/>
                      <w:i/>
                      <w:lang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 xml:space="preserve"> </m:t>
              </m:r>
            </m:oMath>
            <w:r>
              <w:t xml:space="preserve">is </w:t>
            </w:r>
            <w:r>
              <w:rPr>
                <w:lang w:val="en-US"/>
              </w:rPr>
              <w:t>the PUSCH preparation time</w:t>
            </w:r>
            <w:r>
              <w:t xml:space="preserve"> for </w:t>
            </w:r>
            <w:r>
              <w:rPr>
                <w:lang w:val="en-US"/>
              </w:rPr>
              <w:t>a</w:t>
            </w:r>
            <w:r>
              <w:t xml:space="preserve"> corresponding </w:t>
            </w:r>
            <w:r>
              <w:rPr>
                <w:lang w:val="en-US"/>
              </w:rPr>
              <w:t>UE processing</w:t>
            </w:r>
            <w:r>
              <w:t xml:space="preserve"> capability</w:t>
            </w:r>
            <w:r>
              <w:rPr>
                <w:lang w:val="en-US"/>
              </w:rPr>
              <w:t xml:space="preserve"> assuming </w:t>
            </w:r>
            <m:oMath>
              <m:sSub>
                <m:sSubPr>
                  <m:ctrlPr>
                    <w:rPr>
                      <w:rFonts w:ascii="Cambria Math" w:eastAsia="Times New Roman" w:hAnsi="Cambria Math"/>
                      <w:i/>
                      <w:lang w:eastAsia="zh-CN"/>
                    </w:rPr>
                  </m:ctrlPr>
                </m:sSubPr>
                <m:e>
                  <m:r>
                    <w:rPr>
                      <w:rFonts w:ascii="Cambria Math" w:hAnsi="Cambria Math"/>
                      <w:lang w:val="en-US" w:eastAsia="zh-CN"/>
                    </w:rPr>
                    <m:t>d</m:t>
                  </m:r>
                </m:e>
                <m:sub>
                  <m:r>
                    <w:rPr>
                      <w:rFonts w:ascii="Cambria Math" w:hAnsi="Cambria Math"/>
                      <w:lang w:val="en-US" w:eastAsia="zh-CN"/>
                    </w:rPr>
                    <m:t>2,1</m:t>
                  </m:r>
                </m:sub>
              </m:sSub>
              <m:r>
                <w:rPr>
                  <w:rFonts w:ascii="Cambria Math" w:hAnsi="Cambria Math"/>
                  <w:lang w:val="en-US" w:eastAsia="zh-CN"/>
                </w:rPr>
                <m:t>=0</m:t>
              </m:r>
            </m:oMath>
            <w:r>
              <w:rPr>
                <w:lang w:val="en-US" w:eastAsia="zh-CN"/>
              </w:rPr>
              <w:t xml:space="preserve"> [6, TS 38.214], based on</w:t>
            </w:r>
            <w:r>
              <w:rPr>
                <w:lang w:val="en-US"/>
              </w:rPr>
              <w:t xml:space="preserve"> </w:t>
            </w:r>
            <m:oMath>
              <m:r>
                <w:rPr>
                  <w:rFonts w:ascii="Cambria Math" w:hAnsi="Cambria Math"/>
                  <w:lang w:val="en-US"/>
                </w:rPr>
                <m:t>μ</m:t>
              </m:r>
            </m:oMath>
            <w:r>
              <w:rPr>
                <w:lang w:val="en-US"/>
              </w:rPr>
              <w:t xml:space="preserve"> and </w:t>
            </w:r>
            <m:oMath>
              <m:sSub>
                <m:sSubPr>
                  <m:ctrlPr>
                    <w:rPr>
                      <w:rFonts w:ascii="Cambria Math" w:eastAsia="Times New Roman" w:hAnsi="Cambria Math"/>
                      <w:i/>
                      <w:lang w:eastAsia="ko-KR"/>
                    </w:rPr>
                  </m:ctrlPr>
                </m:sSubPr>
                <m:e>
                  <m:r>
                    <w:rPr>
                      <w:rFonts w:ascii="Cambria Math" w:hAnsi="Cambria Math"/>
                      <w:lang w:val="en-US"/>
                    </w:rPr>
                    <m:t>N</m:t>
                  </m:r>
                </m:e>
                <m:sub>
                  <m:r>
                    <w:rPr>
                      <w:rFonts w:ascii="Cambria Math" w:hAnsi="Cambria Math"/>
                      <w:lang w:val="en-US"/>
                    </w:rPr>
                    <m:t>2</m:t>
                  </m:r>
                </m:sub>
              </m:sSub>
            </m:oMath>
            <w:r>
              <w:rPr>
                <w:lang w:val="en-US"/>
              </w:rPr>
              <w:t xml:space="preserve"> as subsequently defined in this Clause, </w:t>
            </w:r>
            <w:r>
              <w:t xml:space="preserve">and </w:t>
            </w:r>
            <m:oMath>
              <m:sSub>
                <m:sSubPr>
                  <m:ctrlPr>
                    <w:rPr>
                      <w:rFonts w:ascii="Cambria Math" w:eastAsia="Times New Roman" w:hAnsi="Cambria Math"/>
                      <w:i/>
                      <w:lang w:eastAsia="zh-CN"/>
                    </w:rPr>
                  </m:ctrlPr>
                </m:sSubPr>
                <m:e>
                  <m:r>
                    <w:rPr>
                      <w:rFonts w:ascii="Cambria Math" w:hAnsi="Cambria Math"/>
                      <w:lang w:val="en-US" w:eastAsia="zh-CN"/>
                    </w:rPr>
                    <m:t>d</m:t>
                  </m:r>
                </m:e>
                <m:sub>
                  <m:r>
                    <w:rPr>
                      <w:rFonts w:ascii="Cambria Math" w:hAnsi="Cambria Math"/>
                      <w:lang w:val="en-US" w:eastAsia="zh-CN"/>
                    </w:rPr>
                    <m:t>1</m:t>
                  </m:r>
                </m:sub>
              </m:sSub>
            </m:oMath>
            <w:r>
              <w:t xml:space="preserve"> is determined by </w:t>
            </w:r>
            <w:r>
              <w:rPr>
                <w:lang w:val="en-US"/>
              </w:rPr>
              <w:t>a</w:t>
            </w:r>
            <w:r>
              <w:t xml:space="preserve"> reported UE capability</w:t>
            </w:r>
          </w:p>
          <w:p w14:paraId="070B4CD7" w14:textId="77777777" w:rsidR="007129D4" w:rsidRDefault="007129D4" w:rsidP="007129D4">
            <w:r>
              <w:t>If a UE is scheduled by a DCI format in a first PDCCH reception to transmit a first PUCCH or a first PUSCH of larger priority index that overlaps with a second PUCCH or a second PUSCH transmission of smaller priority index that, if any, is scheduled by a DCI format in a second PDCCH</w:t>
            </w:r>
          </w:p>
          <w:p w14:paraId="578F8C3A" w14:textId="77777777" w:rsidR="007129D4" w:rsidRDefault="007129D4" w:rsidP="007129D4">
            <w:pPr>
              <w:pStyle w:val="B1"/>
            </w:pPr>
            <w:r>
              <w:rPr>
                <w:lang w:val="en-US"/>
              </w:rPr>
              <w:t>-</w:t>
            </w:r>
            <w:r>
              <w:rPr>
                <w:lang w:val="en-US"/>
              </w:rPr>
              <w:tab/>
            </w:r>
            <m:oMath>
              <m:sSub>
                <m:sSubPr>
                  <m:ctrlPr>
                    <w:rPr>
                      <w:rFonts w:ascii="Cambria Math" w:eastAsia="Times New Roman" w:hAnsi="Cambria Math"/>
                      <w:i/>
                      <w:lang w:val="en-GB" w:eastAsia="ko-KR"/>
                    </w:rPr>
                  </m:ctrlPr>
                </m:sSubPr>
                <m:e>
                  <m:r>
                    <w:rPr>
                      <w:rFonts w:ascii="Cambria Math" w:hAnsi="Cambria Math"/>
                    </w:rPr>
                    <m:t>T</m:t>
                  </m:r>
                </m:e>
                <m:sub>
                  <m:r>
                    <w:rPr>
                      <w:rFonts w:ascii="Cambria Math" w:hAnsi="Cambria Math"/>
                    </w:rPr>
                    <m:t>proc,2</m:t>
                  </m:r>
                </m:sub>
              </m:sSub>
            </m:oMath>
            <w:r>
              <w:t xml:space="preserve"> is based on a value of </w:t>
            </w:r>
            <m:oMath>
              <m:r>
                <w:rPr>
                  <w:rFonts w:ascii="Cambria Math" w:hAnsi="Cambria Math"/>
                </w:rPr>
                <m:t>μ</m:t>
              </m:r>
            </m:oMath>
            <w:r>
              <w:t xml:space="preserve"> corresponding to the smallest SCS configuration of the first PDCCH, the second PDCCHs, the first PUCCH or the first PUSCH, and the second PUCCHs or the second PUSCHs </w:t>
            </w:r>
          </w:p>
          <w:p w14:paraId="390368C9" w14:textId="77777777" w:rsidR="007129D4" w:rsidRDefault="007129D4" w:rsidP="007129D4">
            <w:pPr>
              <w:pStyle w:val="B2"/>
              <w:rPr>
                <w:rFonts w:eastAsia="Gulim"/>
              </w:rPr>
            </w:pPr>
            <w:r>
              <w:t>-</w:t>
            </w:r>
            <w:r>
              <w:tab/>
              <w:t xml:space="preserve">if </w:t>
            </w:r>
            <w:r>
              <w:rPr>
                <w:rFonts w:eastAsia="Gulim"/>
              </w:rPr>
              <w:t>the overlapping group includes the first PUCCH</w:t>
            </w:r>
          </w:p>
          <w:p w14:paraId="52D7A715" w14:textId="77777777" w:rsidR="007129D4" w:rsidRDefault="007129D4" w:rsidP="007129D4">
            <w:pPr>
              <w:pStyle w:val="B3"/>
              <w:ind w:left="1200" w:hanging="400"/>
              <w:rPr>
                <w:rFonts w:eastAsia="Gulim"/>
                <w:lang w:eastAsia="ko-KR"/>
              </w:rPr>
            </w:pPr>
            <w:r>
              <w:t>-</w:t>
            </w:r>
            <w:r>
              <w:tab/>
            </w:r>
            <w:r>
              <w:rPr>
                <w:rFonts w:eastAsia="Gulim"/>
              </w:rPr>
              <w:t xml:space="preserve">if </w:t>
            </w:r>
            <w:r>
              <w:rPr>
                <w:rFonts w:eastAsia="Gulim"/>
                <w:i/>
                <w:lang w:eastAsia="ko-KR"/>
              </w:rPr>
              <w:t>processingType2Enabled</w:t>
            </w:r>
            <w:r>
              <w:rPr>
                <w:rFonts w:eastAsia="Gulim"/>
                <w:lang w:eastAsia="ko-KR"/>
              </w:rPr>
              <w:t xml:space="preserve"> of </w:t>
            </w:r>
            <w:r>
              <w:rPr>
                <w:rFonts w:eastAsia="Gulim"/>
                <w:i/>
                <w:lang w:eastAsia="ko-KR"/>
              </w:rPr>
              <w:t>PDSCH-ServingCellConfig</w:t>
            </w:r>
            <w:r>
              <w:rPr>
                <w:rFonts w:eastAsia="Gulim"/>
                <w:lang w:eastAsia="ko-KR"/>
              </w:rPr>
              <w:t xml:space="preserve"> is set to </w:t>
            </w:r>
            <w:r>
              <w:rPr>
                <w:rFonts w:eastAsia="Gulim"/>
                <w:i/>
                <w:lang w:eastAsia="ko-KR"/>
              </w:rPr>
              <w:t xml:space="preserve">enable </w:t>
            </w:r>
            <w:r>
              <w:rPr>
                <w:rFonts w:eastAsia="Gulim"/>
                <w:lang w:eastAsia="ko-KR"/>
              </w:rPr>
              <w:t xml:space="preserve">for the serving cell where the UE receives the first PDCCH and for all serving cells where the UE receives the PDSCHs corresponding to the second PUCCHs, and if </w:t>
            </w:r>
            <w:r>
              <w:rPr>
                <w:rFonts w:eastAsia="Gulim"/>
                <w:i/>
                <w:lang w:eastAsia="ko-KR"/>
              </w:rPr>
              <w:t>processingType2Enabled</w:t>
            </w:r>
            <w:r>
              <w:rPr>
                <w:rFonts w:eastAsia="Gulim"/>
                <w:lang w:eastAsia="ko-KR"/>
              </w:rPr>
              <w:t xml:space="preserve"> of </w:t>
            </w:r>
            <w:r>
              <w:rPr>
                <w:rFonts w:eastAsia="Gulim"/>
                <w:i/>
                <w:lang w:eastAsia="ko-KR"/>
              </w:rPr>
              <w:t>PUSCH-ServingCellConfig</w:t>
            </w:r>
            <w:r>
              <w:rPr>
                <w:rFonts w:eastAsia="Gulim"/>
                <w:lang w:eastAsia="ko-KR"/>
              </w:rPr>
              <w:t xml:space="preserve"> is set to </w:t>
            </w:r>
            <w:r>
              <w:rPr>
                <w:rFonts w:eastAsia="Gulim"/>
                <w:i/>
                <w:lang w:eastAsia="ko-KR"/>
              </w:rPr>
              <w:t xml:space="preserve">enable </w:t>
            </w:r>
            <w:r>
              <w:rPr>
                <w:rFonts w:eastAsia="Gulim"/>
                <w:lang w:eastAsia="ko-KR"/>
              </w:rPr>
              <w:t xml:space="preserve">for the serving cells with the second PUSCHs, </w:t>
            </w:r>
            <w:r>
              <w:rPr>
                <w:rFonts w:eastAsia="Gulim"/>
                <w:i/>
                <w:lang w:eastAsia="ko-KR"/>
              </w:rPr>
              <w:t>N</w:t>
            </w:r>
            <w:r>
              <w:rPr>
                <w:rFonts w:eastAsia="Gulim"/>
                <w:i/>
                <w:vertAlign w:val="subscript"/>
                <w:lang w:eastAsia="ko-KR"/>
              </w:rPr>
              <w:t>2</w:t>
            </w:r>
            <w:r>
              <w:rPr>
                <w:rFonts w:eastAsia="Gulim"/>
                <w:lang w:eastAsia="ko-KR"/>
              </w:rPr>
              <w:t xml:space="preserve"> is 5 for </w:t>
            </w:r>
            <m:oMath>
              <m:r>
                <w:rPr>
                  <w:rFonts w:ascii="Cambria Math" w:eastAsia="Gulim" w:hAnsi="Cambria Math"/>
                  <w:lang w:eastAsia="ko-KR"/>
                </w:rPr>
                <m:t>μ=0</m:t>
              </m:r>
            </m:oMath>
            <w:r>
              <w:rPr>
                <w:rFonts w:eastAsia="Gulim"/>
                <w:lang w:eastAsia="ko-KR"/>
              </w:rPr>
              <w:t xml:space="preserve">, 5.5 for </w:t>
            </w:r>
            <m:oMath>
              <m:r>
                <w:rPr>
                  <w:rFonts w:ascii="Cambria Math" w:eastAsia="Gulim" w:hAnsi="Cambria Math"/>
                  <w:lang w:eastAsia="ko-KR"/>
                </w:rPr>
                <m:t>μ=1</m:t>
              </m:r>
            </m:oMath>
            <w:r>
              <w:rPr>
                <w:rFonts w:eastAsia="Gulim"/>
                <w:lang w:eastAsia="ko-KR"/>
              </w:rPr>
              <w:t xml:space="preserve"> and 11 for </w:t>
            </w:r>
            <m:oMath>
              <m:r>
                <w:rPr>
                  <w:rFonts w:ascii="Cambria Math" w:eastAsia="Gulim" w:hAnsi="Cambria Math"/>
                  <w:lang w:eastAsia="ko-KR"/>
                </w:rPr>
                <m:t>μ=2</m:t>
              </m:r>
            </m:oMath>
            <w:r>
              <w:rPr>
                <w:rFonts w:eastAsia="Gulim"/>
                <w:lang w:eastAsia="ko-KR"/>
              </w:rPr>
              <w:t xml:space="preserve"> </w:t>
            </w:r>
          </w:p>
          <w:p w14:paraId="3631B615" w14:textId="77777777" w:rsidR="007129D4" w:rsidRDefault="007129D4" w:rsidP="007129D4">
            <w:pPr>
              <w:pStyle w:val="B3"/>
              <w:ind w:left="1200" w:hanging="400"/>
              <w:rPr>
                <w:rFonts w:eastAsia="Gulim"/>
                <w:i/>
                <w:lang w:eastAsia="ko-KR"/>
              </w:rPr>
            </w:pPr>
            <w:r>
              <w:t>-</w:t>
            </w:r>
            <w:r>
              <w:tab/>
            </w:r>
            <w:r>
              <w:rPr>
                <w:rFonts w:eastAsia="Gulim"/>
                <w:lang w:eastAsia="ko-KR"/>
              </w:rPr>
              <w:t xml:space="preserve">else, </w:t>
            </w:r>
            <w:r>
              <w:rPr>
                <w:rFonts w:eastAsia="Gulim"/>
                <w:i/>
                <w:lang w:eastAsia="ko-KR"/>
              </w:rPr>
              <w:t>N</w:t>
            </w:r>
            <w:r>
              <w:rPr>
                <w:rFonts w:eastAsia="Gulim"/>
                <w:i/>
                <w:vertAlign w:val="subscript"/>
                <w:lang w:eastAsia="ko-KR"/>
              </w:rPr>
              <w:t>2</w:t>
            </w:r>
            <w:r>
              <w:rPr>
                <w:rFonts w:eastAsia="Gulim"/>
                <w:lang w:eastAsia="ko-KR"/>
              </w:rPr>
              <w:t xml:space="preserve"> is 10 for </w:t>
            </w:r>
            <m:oMath>
              <m:r>
                <w:rPr>
                  <w:rFonts w:ascii="Cambria Math" w:eastAsia="Gulim" w:hAnsi="Cambria Math"/>
                  <w:lang w:eastAsia="ko-KR"/>
                </w:rPr>
                <m:t>μ</m:t>
              </m:r>
            </m:oMath>
            <w:r>
              <w:rPr>
                <w:rFonts w:eastAsia="Gulim"/>
                <w:lang w:eastAsia="ko-KR"/>
              </w:rPr>
              <w:t>=0</w:t>
            </w:r>
            <w:r>
              <w:rPr>
                <w:rFonts w:eastAsia="Gulim"/>
                <w:i/>
                <w:lang w:eastAsia="ko-KR"/>
              </w:rPr>
              <w:t>,</w:t>
            </w:r>
            <w:r>
              <w:rPr>
                <w:rFonts w:eastAsia="Gulim"/>
                <w:lang w:eastAsia="ko-KR"/>
              </w:rPr>
              <w:t xml:space="preserve"> 12 for </w:t>
            </w:r>
            <m:oMath>
              <m:r>
                <w:rPr>
                  <w:rFonts w:ascii="Cambria Math" w:eastAsia="Gulim" w:hAnsi="Cambria Math"/>
                  <w:lang w:eastAsia="ko-KR"/>
                </w:rPr>
                <m:t>μ=1</m:t>
              </m:r>
            </m:oMath>
            <w:r>
              <w:rPr>
                <w:rFonts w:eastAsia="Gulim"/>
                <w:lang w:eastAsia="ko-KR"/>
              </w:rPr>
              <w:t xml:space="preserve">, 23 for </w:t>
            </w:r>
            <m:oMath>
              <m:r>
                <w:rPr>
                  <w:rFonts w:ascii="Cambria Math" w:eastAsia="Gulim" w:hAnsi="Cambria Math"/>
                  <w:lang w:eastAsia="ko-KR"/>
                </w:rPr>
                <m:t>μ=2</m:t>
              </m:r>
            </m:oMath>
            <w:r>
              <w:rPr>
                <w:rFonts w:eastAsia="Gulim"/>
                <w:lang w:eastAsia="ko-KR"/>
              </w:rPr>
              <w:t xml:space="preserve">, and 36 for </w:t>
            </w:r>
            <m:oMath>
              <m:r>
                <w:rPr>
                  <w:rFonts w:ascii="Cambria Math" w:eastAsia="Gulim" w:hAnsi="Cambria Math"/>
                  <w:lang w:eastAsia="ko-KR"/>
                </w:rPr>
                <m:t>μ=3</m:t>
              </m:r>
            </m:oMath>
            <w:r>
              <w:rPr>
                <w:rFonts w:eastAsia="Gulim"/>
                <w:lang w:eastAsia="ko-KR"/>
              </w:rPr>
              <w:t>;</w:t>
            </w:r>
          </w:p>
          <w:p w14:paraId="2C231B39" w14:textId="77777777" w:rsidR="007129D4" w:rsidRDefault="007129D4" w:rsidP="007129D4">
            <w:pPr>
              <w:pStyle w:val="B2"/>
              <w:rPr>
                <w:rFonts w:eastAsia="Gulim"/>
              </w:rPr>
            </w:pPr>
            <w:r>
              <w:t>-</w:t>
            </w:r>
            <w:r>
              <w:tab/>
              <w:t xml:space="preserve">if </w:t>
            </w:r>
            <w:r>
              <w:rPr>
                <w:rFonts w:eastAsia="Gulim"/>
              </w:rPr>
              <w:t xml:space="preserve">the overlapping group includes the first PUSCH </w:t>
            </w:r>
          </w:p>
          <w:p w14:paraId="59D81A25" w14:textId="77777777" w:rsidR="007129D4" w:rsidRDefault="007129D4" w:rsidP="007129D4">
            <w:pPr>
              <w:pStyle w:val="B3"/>
              <w:ind w:left="1200" w:hanging="400"/>
              <w:rPr>
                <w:rFonts w:eastAsia="Gulim"/>
                <w:lang w:eastAsia="ko-KR"/>
              </w:rPr>
            </w:pPr>
            <w:r>
              <w:t>-</w:t>
            </w:r>
            <w:r>
              <w:tab/>
            </w:r>
            <w:r>
              <w:rPr>
                <w:rFonts w:eastAsia="Gulim"/>
              </w:rPr>
              <w:t xml:space="preserve">if </w:t>
            </w:r>
            <w:r>
              <w:rPr>
                <w:rFonts w:eastAsia="Gulim"/>
                <w:i/>
                <w:lang w:eastAsia="ko-KR"/>
              </w:rPr>
              <w:t>processingType2Enabled</w:t>
            </w:r>
            <w:r>
              <w:rPr>
                <w:rFonts w:eastAsia="Gulim"/>
                <w:lang w:eastAsia="ko-KR"/>
              </w:rPr>
              <w:t xml:space="preserve"> of </w:t>
            </w:r>
            <w:r>
              <w:rPr>
                <w:rFonts w:eastAsia="Gulim"/>
                <w:i/>
                <w:lang w:eastAsia="ko-KR"/>
              </w:rPr>
              <w:t>PUSCH-ServingCellConfig</w:t>
            </w:r>
            <w:r>
              <w:rPr>
                <w:rFonts w:eastAsia="Gulim"/>
                <w:lang w:eastAsia="ko-KR"/>
              </w:rPr>
              <w:t xml:space="preserve"> is set to </w:t>
            </w:r>
            <w:r>
              <w:rPr>
                <w:rFonts w:eastAsia="Gulim"/>
                <w:i/>
                <w:lang w:eastAsia="ko-KR"/>
              </w:rPr>
              <w:t xml:space="preserve">enable </w:t>
            </w:r>
            <w:r>
              <w:rPr>
                <w:rFonts w:eastAsia="Gulim"/>
                <w:lang w:eastAsia="ko-KR"/>
              </w:rPr>
              <w:t xml:space="preserve">for the serving cells with the first PUSCH and the second PUSCHs and if </w:t>
            </w:r>
            <w:r>
              <w:rPr>
                <w:rFonts w:eastAsia="Gulim"/>
                <w:i/>
                <w:lang w:eastAsia="ko-KR"/>
              </w:rPr>
              <w:t>processingType2Enabled</w:t>
            </w:r>
            <w:r>
              <w:rPr>
                <w:rFonts w:eastAsia="Gulim"/>
                <w:lang w:eastAsia="ko-KR"/>
              </w:rPr>
              <w:t xml:space="preserve"> of </w:t>
            </w:r>
            <w:r>
              <w:rPr>
                <w:rFonts w:eastAsia="Gulim"/>
                <w:i/>
                <w:lang w:eastAsia="ko-KR"/>
              </w:rPr>
              <w:t>PDSCH-ServingCellConfig</w:t>
            </w:r>
            <w:r>
              <w:rPr>
                <w:rFonts w:eastAsia="Gulim"/>
                <w:lang w:eastAsia="ko-KR"/>
              </w:rPr>
              <w:t xml:space="preserve"> is set to </w:t>
            </w:r>
            <w:r>
              <w:rPr>
                <w:rFonts w:eastAsia="Gulim"/>
                <w:i/>
                <w:lang w:eastAsia="ko-KR"/>
              </w:rPr>
              <w:t xml:space="preserve">enable </w:t>
            </w:r>
            <w:r>
              <w:rPr>
                <w:rFonts w:eastAsia="Gulim"/>
                <w:lang w:eastAsia="ko-KR"/>
              </w:rPr>
              <w:t xml:space="preserve">for all serving cells where the UE receives the PDSCHs corresponding to the second PUCCHs, </w:t>
            </w:r>
            <w:r>
              <w:rPr>
                <w:rFonts w:eastAsia="Gulim"/>
                <w:i/>
                <w:lang w:eastAsia="ko-KR"/>
              </w:rPr>
              <w:t>N</w:t>
            </w:r>
            <w:r>
              <w:rPr>
                <w:rFonts w:eastAsia="Gulim"/>
                <w:i/>
                <w:vertAlign w:val="subscript"/>
                <w:lang w:eastAsia="ko-KR"/>
              </w:rPr>
              <w:t>2</w:t>
            </w:r>
            <w:r>
              <w:rPr>
                <w:rFonts w:eastAsia="Gulim"/>
                <w:lang w:eastAsia="ko-KR"/>
              </w:rPr>
              <w:t xml:space="preserve"> is 5 for </w:t>
            </w:r>
            <m:oMath>
              <m:r>
                <w:rPr>
                  <w:rFonts w:ascii="Cambria Math" w:eastAsia="Gulim" w:hAnsi="Cambria Math"/>
                  <w:lang w:eastAsia="ko-KR"/>
                </w:rPr>
                <m:t>μ=0</m:t>
              </m:r>
            </m:oMath>
            <w:r>
              <w:rPr>
                <w:rFonts w:eastAsia="Gulim"/>
                <w:lang w:eastAsia="ko-KR"/>
              </w:rPr>
              <w:t xml:space="preserve">, 5.5 for </w:t>
            </w:r>
            <m:oMath>
              <m:r>
                <w:rPr>
                  <w:rFonts w:ascii="Cambria Math" w:eastAsia="Gulim" w:hAnsi="Cambria Math"/>
                  <w:lang w:eastAsia="ko-KR"/>
                </w:rPr>
                <m:t>μ=1</m:t>
              </m:r>
            </m:oMath>
            <w:r>
              <w:rPr>
                <w:rFonts w:eastAsia="Gulim"/>
                <w:lang w:eastAsia="ko-KR"/>
              </w:rPr>
              <w:t xml:space="preserve"> and 11 for </w:t>
            </w:r>
            <m:oMath>
              <m:r>
                <w:rPr>
                  <w:rFonts w:ascii="Cambria Math" w:eastAsia="Gulim" w:hAnsi="Cambria Math"/>
                  <w:lang w:eastAsia="ko-KR"/>
                </w:rPr>
                <m:t>μ=2</m:t>
              </m:r>
            </m:oMath>
          </w:p>
          <w:p w14:paraId="526FDF5F" w14:textId="77777777" w:rsidR="007129D4" w:rsidRDefault="007129D4" w:rsidP="007129D4">
            <w:pPr>
              <w:pStyle w:val="B3"/>
              <w:ind w:left="1200" w:hanging="400"/>
              <w:rPr>
                <w:rFonts w:eastAsia="Gulim"/>
                <w:lang w:eastAsia="ja-JP"/>
              </w:rPr>
            </w:pPr>
            <w:r>
              <w:t>-</w:t>
            </w:r>
            <w:r>
              <w:tab/>
            </w:r>
            <w:r>
              <w:rPr>
                <w:rFonts w:eastAsia="Gulim"/>
                <w:lang w:eastAsia="ko-KR"/>
              </w:rPr>
              <w:t xml:space="preserve">else, </w:t>
            </w:r>
            <w:r>
              <w:rPr>
                <w:rFonts w:eastAsia="Gulim"/>
                <w:i/>
                <w:lang w:eastAsia="ko-KR"/>
              </w:rPr>
              <w:t>N</w:t>
            </w:r>
            <w:r>
              <w:rPr>
                <w:rFonts w:eastAsia="Gulim"/>
                <w:i/>
                <w:vertAlign w:val="subscript"/>
                <w:lang w:eastAsia="ko-KR"/>
              </w:rPr>
              <w:t>2</w:t>
            </w:r>
            <w:r>
              <w:rPr>
                <w:rFonts w:eastAsia="Gulim"/>
                <w:lang w:eastAsia="ko-KR"/>
              </w:rPr>
              <w:t xml:space="preserve"> is 10 for </w:t>
            </w:r>
            <m:oMath>
              <m:r>
                <w:rPr>
                  <w:rFonts w:ascii="Cambria Math" w:eastAsia="Gulim" w:hAnsi="Cambria Math"/>
                  <w:lang w:eastAsia="ko-KR"/>
                </w:rPr>
                <m:t>μ</m:t>
              </m:r>
            </m:oMath>
            <w:r>
              <w:rPr>
                <w:rFonts w:eastAsia="Gulim"/>
                <w:lang w:eastAsia="ko-KR"/>
              </w:rPr>
              <w:t>=0</w:t>
            </w:r>
            <w:r>
              <w:rPr>
                <w:rFonts w:eastAsia="Gulim"/>
                <w:i/>
                <w:lang w:eastAsia="ko-KR"/>
              </w:rPr>
              <w:t>,</w:t>
            </w:r>
            <w:r>
              <w:rPr>
                <w:rFonts w:eastAsia="Gulim"/>
                <w:lang w:eastAsia="ko-KR"/>
              </w:rPr>
              <w:t xml:space="preserve"> 12 for </w:t>
            </w:r>
            <m:oMath>
              <m:r>
                <w:rPr>
                  <w:rFonts w:ascii="Cambria Math" w:eastAsia="Gulim" w:hAnsi="Cambria Math"/>
                  <w:lang w:eastAsia="ko-KR"/>
                </w:rPr>
                <m:t>μ=1</m:t>
              </m:r>
            </m:oMath>
            <w:r>
              <w:rPr>
                <w:rFonts w:eastAsia="Gulim"/>
                <w:lang w:eastAsia="ko-KR"/>
              </w:rPr>
              <w:t xml:space="preserve">, 23 for </w:t>
            </w:r>
            <m:oMath>
              <m:r>
                <w:rPr>
                  <w:rFonts w:ascii="Cambria Math" w:eastAsia="Gulim" w:hAnsi="Cambria Math"/>
                  <w:lang w:eastAsia="ko-KR"/>
                </w:rPr>
                <m:t>μ=2</m:t>
              </m:r>
            </m:oMath>
            <w:r>
              <w:rPr>
                <w:rFonts w:eastAsia="Gulim"/>
                <w:lang w:eastAsia="ko-KR"/>
              </w:rPr>
              <w:t xml:space="preserve">, and 36 for </w:t>
            </w:r>
            <m:oMath>
              <m:r>
                <w:rPr>
                  <w:rFonts w:ascii="Cambria Math" w:eastAsia="Gulim" w:hAnsi="Cambria Math"/>
                  <w:lang w:eastAsia="ko-KR"/>
                </w:rPr>
                <m:t>μ=3</m:t>
              </m:r>
            </m:oMath>
            <w:r>
              <w:rPr>
                <w:rFonts w:eastAsia="Gulim"/>
                <w:lang w:eastAsia="ko-KR"/>
              </w:rPr>
              <w:t>;</w:t>
            </w:r>
          </w:p>
          <w:p w14:paraId="28D928DD" w14:textId="77777777" w:rsidR="007129D4" w:rsidRDefault="007129D4" w:rsidP="007129D4">
            <w:pPr>
              <w:rPr>
                <w:rFonts w:eastAsia="Times New Roman"/>
              </w:rPr>
            </w:pPr>
            <w:r>
              <w:t>If a UE would transmit the following channels that would overlap in time</w:t>
            </w:r>
          </w:p>
          <w:p w14:paraId="2E016899" w14:textId="77777777" w:rsidR="007129D4" w:rsidRDefault="007129D4" w:rsidP="007129D4">
            <w:pPr>
              <w:pStyle w:val="B1"/>
            </w:pPr>
            <w:r>
              <w:t>-</w:t>
            </w:r>
            <w:r>
              <w:tab/>
              <w:t xml:space="preserve">a first PUCCH of larger priority index with SR and a second PUCCH or PUSCH of smaller priority index, or </w:t>
            </w:r>
          </w:p>
          <w:p w14:paraId="071685E9" w14:textId="77777777" w:rsidR="007129D4" w:rsidRDefault="007129D4" w:rsidP="007129D4">
            <w:pPr>
              <w:pStyle w:val="B1"/>
            </w:pPr>
            <w:r>
              <w:t>-</w:t>
            </w:r>
            <w:r>
              <w:tab/>
              <w:t>a configured grant PUSCH of larger priority index and a PUCCH of smaller priority index, or</w:t>
            </w:r>
          </w:p>
          <w:p w14:paraId="061BE456" w14:textId="77777777" w:rsidR="007129D4" w:rsidRDefault="007129D4" w:rsidP="007129D4">
            <w:pPr>
              <w:pStyle w:val="B1"/>
            </w:pPr>
            <w:r>
              <w:t>-</w:t>
            </w:r>
            <w:r>
              <w:tab/>
              <w:t>a first PUCCH of larger priority index with HARQ-ACK information only in response to a PDSCH reception without a corresponding PDCCH and a second PUCCH of smaller priority index with SR and/or CSI, or a configured grant PUSCH with smaller priority index, or a PUSCH of smaller priority index with SP-CSI report(s) without a corresponding PDCCH, or</w:t>
            </w:r>
          </w:p>
          <w:p w14:paraId="77135C8E" w14:textId="77777777" w:rsidR="007129D4" w:rsidRDefault="007129D4" w:rsidP="007129D4">
            <w:pPr>
              <w:pStyle w:val="B1"/>
            </w:pPr>
            <w:r>
              <w:t xml:space="preserve"> -</w:t>
            </w:r>
            <w:r>
              <w:tab/>
              <w:t>a PUSCH of larger priority index with SP-CSI reports(s) without a corresponding PDCCH and a PUCCH of smaller priority index with SR, or CSI, or HARQ-ACK information only in response to a PDSCH reception without a corresponding PDCCH, or</w:t>
            </w:r>
          </w:p>
          <w:p w14:paraId="3CD29EF5" w14:textId="77777777" w:rsidR="007129D4" w:rsidRDefault="007129D4" w:rsidP="007129D4">
            <w:pPr>
              <w:pStyle w:val="B1"/>
            </w:pPr>
            <w:r>
              <w:t>-</w:t>
            </w:r>
            <w:r>
              <w:tab/>
              <w:t>a configured grant PUSCH of larger priority index and a configured PUSCH of lower priority index on a same serving cell</w:t>
            </w:r>
          </w:p>
          <w:p w14:paraId="77290214" w14:textId="77777777" w:rsidR="007129D4" w:rsidRDefault="007129D4" w:rsidP="007129D4">
            <w:r>
              <w:t xml:space="preserve">the UE is expected to cancel the PUCCH/PUSCH transmissions of smaller priority index </w:t>
            </w:r>
            <w:r>
              <w:rPr>
                <w:strike/>
                <w:color w:val="FF0000"/>
                <w:lang w:eastAsia="zh-CN"/>
              </w:rPr>
              <w:t>before</w:t>
            </w:r>
            <w:r>
              <w:rPr>
                <w:color w:val="FF0000"/>
                <w:lang w:eastAsia="zh-CN"/>
              </w:rPr>
              <w:t xml:space="preserve"> no later than</w:t>
            </w:r>
            <w:r>
              <w:t xml:space="preserve"> the first symbol overlapping with the PUCCH/PUSCH transmission of larger priority index.</w:t>
            </w:r>
          </w:p>
          <w:p w14:paraId="7B41BABD" w14:textId="77777777" w:rsidR="007129D4" w:rsidRDefault="007129D4" w:rsidP="007129D4">
            <w:pPr>
              <w:rPr>
                <w:color w:val="FF0000"/>
                <w:lang w:val="en-GB" w:eastAsia="fr-FR"/>
              </w:rPr>
            </w:pPr>
            <w:r>
              <w:rPr>
                <w:color w:val="FF0000"/>
                <w:lang w:val="en-GB" w:eastAsia="fr-FR"/>
              </w:rPr>
              <w:t>&lt;unchanged text omitted&gt;</w:t>
            </w:r>
          </w:p>
          <w:p w14:paraId="75A6FB31" w14:textId="3C90B8D5" w:rsidR="007129D4" w:rsidRDefault="007129D4" w:rsidP="007129D4">
            <w:r>
              <w:rPr>
                <w:bCs/>
                <w:color w:val="0000FF"/>
                <w:sz w:val="22"/>
                <w:szCs w:val="22"/>
                <w:lang w:eastAsia="zh-CN"/>
              </w:rPr>
              <w:t>------------------------------------ End of TP 38.213V16.3.0 section 9---------------------------------</w:t>
            </w:r>
          </w:p>
        </w:tc>
      </w:tr>
    </w:tbl>
    <w:p w14:paraId="43F232A0" w14:textId="77777777" w:rsidR="007129D4" w:rsidRDefault="007129D4" w:rsidP="00BA2272">
      <w:pPr>
        <w:jc w:val="both"/>
      </w:pPr>
    </w:p>
    <w:p w14:paraId="059C0A85" w14:textId="78F98B8F" w:rsidR="00205E1B" w:rsidRPr="003416F8" w:rsidRDefault="00D71BA4" w:rsidP="00BA2272">
      <w:pPr>
        <w:jc w:val="both"/>
        <w:rPr>
          <w:b/>
          <w:bCs/>
        </w:rPr>
      </w:pPr>
      <w:r w:rsidRPr="003416F8">
        <w:rPr>
          <w:b/>
          <w:bCs/>
        </w:rPr>
        <w:t xml:space="preserve">Please share your views on the </w:t>
      </w:r>
      <w:r w:rsidR="00824F3D" w:rsidRPr="003416F8">
        <w:rPr>
          <w:b/>
          <w:bCs/>
        </w:rPr>
        <w:t xml:space="preserve">proposed TP in the table below. </w:t>
      </w:r>
    </w:p>
    <w:tbl>
      <w:tblPr>
        <w:tblStyle w:val="TableGrid"/>
        <w:tblW w:w="0" w:type="auto"/>
        <w:tblLook w:val="04A0" w:firstRow="1" w:lastRow="0" w:firstColumn="1" w:lastColumn="0" w:noHBand="0" w:noVBand="1"/>
      </w:tblPr>
      <w:tblGrid>
        <w:gridCol w:w="2155"/>
        <w:gridCol w:w="7474"/>
      </w:tblGrid>
      <w:tr w:rsidR="00824F3D" w14:paraId="6D1F5DDE" w14:textId="77777777" w:rsidTr="00824F3D">
        <w:tc>
          <w:tcPr>
            <w:tcW w:w="2155" w:type="dxa"/>
          </w:tcPr>
          <w:p w14:paraId="03528969" w14:textId="617280AA" w:rsidR="00824F3D" w:rsidRPr="00824F3D" w:rsidRDefault="00824F3D" w:rsidP="00824F3D">
            <w:pPr>
              <w:jc w:val="center"/>
              <w:rPr>
                <w:b/>
                <w:bCs/>
              </w:rPr>
            </w:pPr>
            <w:r w:rsidRPr="00824F3D">
              <w:rPr>
                <w:b/>
                <w:bCs/>
              </w:rPr>
              <w:lastRenderedPageBreak/>
              <w:t>Company</w:t>
            </w:r>
          </w:p>
        </w:tc>
        <w:tc>
          <w:tcPr>
            <w:tcW w:w="7474" w:type="dxa"/>
          </w:tcPr>
          <w:p w14:paraId="106E28C9" w14:textId="6EE2F41F" w:rsidR="00824F3D" w:rsidRPr="00824F3D" w:rsidRDefault="00824F3D" w:rsidP="00824F3D">
            <w:pPr>
              <w:jc w:val="center"/>
              <w:rPr>
                <w:b/>
                <w:bCs/>
              </w:rPr>
            </w:pPr>
            <w:r w:rsidRPr="00824F3D">
              <w:rPr>
                <w:b/>
                <w:bCs/>
              </w:rPr>
              <w:t>Comment</w:t>
            </w:r>
          </w:p>
        </w:tc>
      </w:tr>
      <w:tr w:rsidR="00824F3D" w14:paraId="0CB72CDB" w14:textId="77777777" w:rsidTr="00824F3D">
        <w:tc>
          <w:tcPr>
            <w:tcW w:w="2155" w:type="dxa"/>
          </w:tcPr>
          <w:p w14:paraId="3D25FDF0" w14:textId="542B96C4" w:rsidR="00824F3D" w:rsidRPr="00824F3D" w:rsidRDefault="0048793C" w:rsidP="00824F3D">
            <w:pPr>
              <w:jc w:val="center"/>
              <w:rPr>
                <w:b/>
                <w:bCs/>
                <w:lang w:eastAsia="zh-CN"/>
              </w:rPr>
            </w:pPr>
            <w:r>
              <w:rPr>
                <w:rFonts w:hint="eastAsia"/>
                <w:b/>
                <w:bCs/>
                <w:lang w:eastAsia="zh-CN"/>
              </w:rPr>
              <w:t>CATT</w:t>
            </w:r>
          </w:p>
        </w:tc>
        <w:tc>
          <w:tcPr>
            <w:tcW w:w="7474" w:type="dxa"/>
          </w:tcPr>
          <w:p w14:paraId="758BBBF9" w14:textId="50676D6E" w:rsidR="00824F3D" w:rsidRPr="00824F3D" w:rsidRDefault="00F86810" w:rsidP="00F86810">
            <w:pPr>
              <w:jc w:val="left"/>
              <w:rPr>
                <w:b/>
                <w:bCs/>
                <w:lang w:eastAsia="zh-CN"/>
              </w:rPr>
            </w:pPr>
            <w:r>
              <w:rPr>
                <w:rFonts w:hint="eastAsia"/>
                <w:b/>
                <w:bCs/>
                <w:lang w:eastAsia="zh-CN"/>
              </w:rPr>
              <w:t xml:space="preserve">The current TP is not clear whether it is no later than the start or the end of the first symbol. We assume the intention is the former one. With this understanding, we do not see much difference between the current texts and the proposal therefore the TP is not </w:t>
            </w:r>
            <w:r>
              <w:rPr>
                <w:b/>
                <w:bCs/>
                <w:lang w:eastAsia="zh-CN"/>
              </w:rPr>
              <w:t>essential</w:t>
            </w:r>
            <w:r>
              <w:rPr>
                <w:rFonts w:hint="eastAsia"/>
                <w:b/>
                <w:bCs/>
                <w:lang w:eastAsia="zh-CN"/>
              </w:rPr>
              <w:t xml:space="preserve"> in our view.</w:t>
            </w:r>
          </w:p>
        </w:tc>
      </w:tr>
      <w:tr w:rsidR="00D01C3B" w14:paraId="675C66F1" w14:textId="77777777" w:rsidTr="00824F3D">
        <w:tc>
          <w:tcPr>
            <w:tcW w:w="2155" w:type="dxa"/>
          </w:tcPr>
          <w:p w14:paraId="67F5DF01" w14:textId="4C9DD1B8" w:rsidR="00D01C3B" w:rsidRPr="00824F3D" w:rsidRDefault="00D01C3B" w:rsidP="00D01C3B">
            <w:pPr>
              <w:jc w:val="center"/>
              <w:rPr>
                <w:b/>
                <w:bCs/>
              </w:rPr>
            </w:pPr>
            <w:r>
              <w:rPr>
                <w:rFonts w:hint="eastAsia"/>
                <w:b/>
                <w:bCs/>
                <w:lang w:eastAsia="zh-CN"/>
              </w:rPr>
              <w:t>Z</w:t>
            </w:r>
            <w:r>
              <w:rPr>
                <w:b/>
                <w:bCs/>
                <w:lang w:eastAsia="zh-CN"/>
              </w:rPr>
              <w:t>TE</w:t>
            </w:r>
          </w:p>
        </w:tc>
        <w:tc>
          <w:tcPr>
            <w:tcW w:w="7474" w:type="dxa"/>
          </w:tcPr>
          <w:p w14:paraId="5E791D0D" w14:textId="5D836CDD" w:rsidR="00D01C3B" w:rsidRPr="00824F3D" w:rsidRDefault="00D01C3B" w:rsidP="00D01C3B">
            <w:pPr>
              <w:jc w:val="left"/>
              <w:rPr>
                <w:b/>
                <w:bCs/>
              </w:rPr>
            </w:pPr>
            <w:r>
              <w:rPr>
                <w:rFonts w:hint="eastAsia"/>
                <w:b/>
                <w:bCs/>
                <w:lang w:eastAsia="zh-CN"/>
              </w:rPr>
              <w:t>N</w:t>
            </w:r>
            <w:r>
              <w:rPr>
                <w:b/>
                <w:bCs/>
                <w:lang w:eastAsia="zh-CN"/>
              </w:rPr>
              <w:t>o need to change, the wording in specification is fine to determine where to start to cancel.</w:t>
            </w:r>
          </w:p>
        </w:tc>
      </w:tr>
      <w:tr w:rsidR="0006359A" w14:paraId="51856B1E" w14:textId="77777777" w:rsidTr="00824F3D">
        <w:tc>
          <w:tcPr>
            <w:tcW w:w="2155" w:type="dxa"/>
          </w:tcPr>
          <w:p w14:paraId="55B75260" w14:textId="66DD4814" w:rsidR="0006359A" w:rsidRDefault="0006359A" w:rsidP="00D01C3B">
            <w:pPr>
              <w:jc w:val="center"/>
              <w:rPr>
                <w:b/>
                <w:bCs/>
                <w:lang w:eastAsia="zh-CN"/>
              </w:rPr>
            </w:pPr>
            <w:r>
              <w:rPr>
                <w:rFonts w:hint="eastAsia"/>
                <w:b/>
                <w:bCs/>
                <w:lang w:eastAsia="zh-CN"/>
              </w:rPr>
              <w:t>v</w:t>
            </w:r>
            <w:r>
              <w:rPr>
                <w:b/>
                <w:bCs/>
                <w:lang w:eastAsia="zh-CN"/>
              </w:rPr>
              <w:t>ivo</w:t>
            </w:r>
          </w:p>
        </w:tc>
        <w:tc>
          <w:tcPr>
            <w:tcW w:w="7474" w:type="dxa"/>
          </w:tcPr>
          <w:p w14:paraId="74E0074F" w14:textId="647B0694" w:rsidR="0006359A" w:rsidRDefault="00F9585D" w:rsidP="00D01C3B">
            <w:pPr>
              <w:rPr>
                <w:b/>
                <w:bCs/>
                <w:lang w:eastAsia="zh-CN"/>
              </w:rPr>
            </w:pPr>
            <w:r>
              <w:rPr>
                <w:b/>
                <w:bCs/>
                <w:lang w:eastAsia="zh-CN"/>
              </w:rPr>
              <w:t xml:space="preserve">For determining the starting cancelation symbol, there is no difference between current spec and </w:t>
            </w:r>
            <w:r w:rsidRPr="003416F8">
              <w:rPr>
                <w:b/>
                <w:bCs/>
              </w:rPr>
              <w:t>the proposed TP</w:t>
            </w:r>
            <w:r>
              <w:rPr>
                <w:b/>
                <w:bCs/>
              </w:rPr>
              <w:t xml:space="preserve">. We </w:t>
            </w:r>
            <w:r w:rsidR="006625C0">
              <w:rPr>
                <w:b/>
                <w:bCs/>
              </w:rPr>
              <w:t xml:space="preserve">are fine with </w:t>
            </w:r>
            <w:r>
              <w:rPr>
                <w:b/>
                <w:bCs/>
              </w:rPr>
              <w:t>the description in current spec.</w:t>
            </w:r>
          </w:p>
        </w:tc>
      </w:tr>
      <w:tr w:rsidR="001A05BA" w14:paraId="20298643" w14:textId="77777777" w:rsidTr="00824F3D">
        <w:tc>
          <w:tcPr>
            <w:tcW w:w="2155" w:type="dxa"/>
          </w:tcPr>
          <w:p w14:paraId="1082A392" w14:textId="13AD0804" w:rsidR="001A05BA" w:rsidRDefault="001A05BA" w:rsidP="00D01C3B">
            <w:pPr>
              <w:jc w:val="center"/>
              <w:rPr>
                <w:b/>
                <w:bCs/>
                <w:lang w:eastAsia="zh-CN"/>
              </w:rPr>
            </w:pPr>
            <w:r>
              <w:rPr>
                <w:b/>
                <w:bCs/>
                <w:lang w:eastAsia="zh-CN"/>
              </w:rPr>
              <w:t>HW/HiSi</w:t>
            </w:r>
          </w:p>
        </w:tc>
        <w:tc>
          <w:tcPr>
            <w:tcW w:w="7474" w:type="dxa"/>
          </w:tcPr>
          <w:p w14:paraId="7EC9D627" w14:textId="108691DB" w:rsidR="001A05BA" w:rsidRDefault="001A05BA" w:rsidP="00D01C3B">
            <w:pPr>
              <w:rPr>
                <w:b/>
                <w:bCs/>
                <w:lang w:eastAsia="zh-CN"/>
              </w:rPr>
            </w:pPr>
            <w:r>
              <w:rPr>
                <w:b/>
                <w:bCs/>
                <w:lang w:eastAsia="zh-CN"/>
              </w:rPr>
              <w:t>Agree with the TP-</w:t>
            </w:r>
          </w:p>
        </w:tc>
      </w:tr>
      <w:tr w:rsidR="00AB3287" w14:paraId="5FDE8EEE" w14:textId="77777777" w:rsidTr="00824F3D">
        <w:tc>
          <w:tcPr>
            <w:tcW w:w="2155" w:type="dxa"/>
          </w:tcPr>
          <w:p w14:paraId="754361D7" w14:textId="7148D035" w:rsidR="00AB3287" w:rsidRDefault="00AB3287" w:rsidP="00AB3287">
            <w:pPr>
              <w:jc w:val="center"/>
              <w:rPr>
                <w:b/>
                <w:bCs/>
                <w:lang w:eastAsia="zh-CN"/>
              </w:rPr>
            </w:pPr>
            <w:r>
              <w:rPr>
                <w:rFonts w:eastAsia="Malgun Gothic" w:hint="eastAsia"/>
                <w:b/>
                <w:bCs/>
                <w:lang w:eastAsia="ko-KR"/>
              </w:rPr>
              <w:t>L</w:t>
            </w:r>
            <w:r>
              <w:rPr>
                <w:rFonts w:eastAsia="Malgun Gothic"/>
                <w:b/>
                <w:bCs/>
                <w:lang w:eastAsia="ko-KR"/>
              </w:rPr>
              <w:t>G</w:t>
            </w:r>
          </w:p>
        </w:tc>
        <w:tc>
          <w:tcPr>
            <w:tcW w:w="7474" w:type="dxa"/>
          </w:tcPr>
          <w:p w14:paraId="350D7216" w14:textId="11687279" w:rsidR="00AB3287" w:rsidRDefault="00AB3287" w:rsidP="00AB3287">
            <w:pPr>
              <w:rPr>
                <w:b/>
                <w:bCs/>
                <w:lang w:eastAsia="zh-CN"/>
              </w:rPr>
            </w:pPr>
            <w:r>
              <w:rPr>
                <w:rFonts w:eastAsia="Malgun Gothic"/>
                <w:b/>
                <w:bCs/>
                <w:lang w:eastAsia="ko-KR"/>
              </w:rPr>
              <w:t>I</w:t>
            </w:r>
            <w:r>
              <w:rPr>
                <w:rFonts w:eastAsia="Malgun Gothic" w:hint="eastAsia"/>
                <w:b/>
                <w:bCs/>
                <w:lang w:eastAsia="ko-KR"/>
              </w:rPr>
              <w:t xml:space="preserve">f </w:t>
            </w:r>
            <w:r>
              <w:rPr>
                <w:rFonts w:eastAsia="Malgun Gothic"/>
                <w:b/>
                <w:bCs/>
                <w:lang w:eastAsia="ko-KR"/>
              </w:rPr>
              <w:t xml:space="preserve">“before the first symbol” could mean “canceling from first symbol”, we think the proposed change is not necessary. if there is no common understanding, we are fine to clarify further more. </w:t>
            </w:r>
          </w:p>
        </w:tc>
      </w:tr>
      <w:tr w:rsidR="002A7D1B" w14:paraId="135D575F" w14:textId="77777777" w:rsidTr="00824F3D">
        <w:tc>
          <w:tcPr>
            <w:tcW w:w="2155" w:type="dxa"/>
          </w:tcPr>
          <w:p w14:paraId="211FC22F" w14:textId="72CB6656" w:rsidR="002A7D1B" w:rsidRDefault="002A7D1B" w:rsidP="002A7D1B">
            <w:pPr>
              <w:jc w:val="center"/>
              <w:rPr>
                <w:rFonts w:eastAsia="Malgun Gothic"/>
                <w:b/>
                <w:bCs/>
                <w:lang w:eastAsia="ko-KR"/>
              </w:rPr>
            </w:pPr>
            <w:r>
              <w:rPr>
                <w:b/>
                <w:bCs/>
                <w:lang w:eastAsia="zh-CN"/>
              </w:rPr>
              <w:t>OPPO</w:t>
            </w:r>
          </w:p>
        </w:tc>
        <w:tc>
          <w:tcPr>
            <w:tcW w:w="7474" w:type="dxa"/>
          </w:tcPr>
          <w:p w14:paraId="0021DA39" w14:textId="77777777" w:rsidR="002A7D1B" w:rsidRDefault="002A7D1B" w:rsidP="002A7D1B">
            <w:pPr>
              <w:rPr>
                <w:b/>
                <w:bCs/>
                <w:lang w:eastAsia="zh-CN"/>
              </w:rPr>
            </w:pPr>
            <w:r>
              <w:rPr>
                <w:b/>
                <w:bCs/>
                <w:lang w:eastAsia="zh-CN"/>
              </w:rPr>
              <w:t xml:space="preserve">In our understanding, “Before” means cancellation should start from the symbol before first overlapping symbol. “No later than” means cancellation could start from first overlapping symbol or the symbol before first overlapping symbol. </w:t>
            </w:r>
            <w:r>
              <w:rPr>
                <w:rFonts w:hint="eastAsia"/>
                <w:b/>
                <w:bCs/>
                <w:lang w:eastAsia="zh-CN"/>
              </w:rPr>
              <w:t>T</w:t>
            </w:r>
            <w:r>
              <w:rPr>
                <w:b/>
                <w:bCs/>
                <w:lang w:eastAsia="zh-CN"/>
              </w:rPr>
              <w:t>he intention of agreement includes first overlapping symbol for cancellation. So, TP is necessary.</w:t>
            </w:r>
          </w:p>
          <w:p w14:paraId="5A6943DD" w14:textId="2DBD5C41" w:rsidR="002A7D1B" w:rsidRDefault="002A7D1B" w:rsidP="002A7D1B">
            <w:pPr>
              <w:rPr>
                <w:rFonts w:eastAsia="Malgun Gothic"/>
                <w:b/>
                <w:bCs/>
                <w:lang w:eastAsia="ko-KR"/>
              </w:rPr>
            </w:pPr>
            <w:r>
              <w:rPr>
                <w:b/>
                <w:bCs/>
                <w:lang w:eastAsia="zh-CN"/>
              </w:rPr>
              <w:t>Moreover, if we have different understandings on “before”, to make it clear and avoid repeating this issue later, TP is also suggested to adopt.</w:t>
            </w:r>
          </w:p>
        </w:tc>
      </w:tr>
      <w:tr w:rsidR="003C13D9" w14:paraId="5D287D45" w14:textId="77777777" w:rsidTr="00824F3D">
        <w:tc>
          <w:tcPr>
            <w:tcW w:w="2155" w:type="dxa"/>
          </w:tcPr>
          <w:p w14:paraId="797D9242" w14:textId="7A314402" w:rsidR="003C13D9" w:rsidRPr="003C13D9" w:rsidRDefault="003C13D9" w:rsidP="002A7D1B">
            <w:pPr>
              <w:jc w:val="center"/>
              <w:rPr>
                <w:rFonts w:eastAsia="Yu Mincho"/>
                <w:b/>
                <w:bCs/>
                <w:lang w:eastAsia="ja-JP"/>
              </w:rPr>
            </w:pPr>
            <w:r>
              <w:rPr>
                <w:rFonts w:eastAsia="Yu Mincho" w:hint="eastAsia"/>
                <w:b/>
                <w:bCs/>
                <w:lang w:eastAsia="ja-JP"/>
              </w:rPr>
              <w:t>DOCOMO</w:t>
            </w:r>
          </w:p>
        </w:tc>
        <w:tc>
          <w:tcPr>
            <w:tcW w:w="7474" w:type="dxa"/>
          </w:tcPr>
          <w:p w14:paraId="6160E470" w14:textId="0D95A2CF" w:rsidR="003C13D9" w:rsidRPr="00762FEA" w:rsidRDefault="00762FEA" w:rsidP="002A7D1B">
            <w:pPr>
              <w:rPr>
                <w:rFonts w:eastAsia="Yu Mincho"/>
                <w:b/>
                <w:bCs/>
                <w:lang w:eastAsia="ja-JP"/>
              </w:rPr>
            </w:pPr>
            <w:r>
              <w:rPr>
                <w:rFonts w:eastAsia="Yu Mincho" w:hint="eastAsia"/>
                <w:b/>
                <w:bCs/>
                <w:lang w:eastAsia="ja-JP"/>
              </w:rPr>
              <w:t>We don</w:t>
            </w:r>
            <w:r>
              <w:rPr>
                <w:rFonts w:eastAsia="Yu Mincho"/>
                <w:b/>
                <w:bCs/>
                <w:lang w:eastAsia="ja-JP"/>
              </w:rPr>
              <w:t>’t think the TP is needed. In our understanding, ‘before’ means the start of the overlapping first symbol not the end of the first symbol. The current description in spec correctly captures the intention.</w:t>
            </w:r>
          </w:p>
        </w:tc>
      </w:tr>
      <w:tr w:rsidR="000F78A1" w14:paraId="55DC9577" w14:textId="77777777" w:rsidTr="000F78A1">
        <w:tc>
          <w:tcPr>
            <w:tcW w:w="2155" w:type="dxa"/>
          </w:tcPr>
          <w:p w14:paraId="11C494B3" w14:textId="77777777" w:rsidR="000F78A1" w:rsidRDefault="000F78A1" w:rsidP="003067A7">
            <w:pPr>
              <w:jc w:val="center"/>
              <w:rPr>
                <w:b/>
                <w:bCs/>
                <w:lang w:eastAsia="zh-CN"/>
              </w:rPr>
            </w:pPr>
            <w:r>
              <w:rPr>
                <w:b/>
                <w:bCs/>
                <w:lang w:eastAsia="zh-CN"/>
              </w:rPr>
              <w:t>Nokia, NSB</w:t>
            </w:r>
          </w:p>
        </w:tc>
        <w:tc>
          <w:tcPr>
            <w:tcW w:w="7474" w:type="dxa"/>
          </w:tcPr>
          <w:p w14:paraId="3D894303" w14:textId="77777777" w:rsidR="000F78A1" w:rsidRDefault="000F78A1" w:rsidP="003067A7">
            <w:pPr>
              <w:rPr>
                <w:b/>
                <w:bCs/>
                <w:lang w:eastAsia="zh-CN"/>
              </w:rPr>
            </w:pPr>
            <w:r>
              <w:rPr>
                <w:b/>
                <w:bCs/>
                <w:lang w:eastAsia="zh-CN"/>
              </w:rPr>
              <w:t>We don’t see a need for the change (as most other companies so far). Current specs is clear enough</w:t>
            </w:r>
          </w:p>
        </w:tc>
      </w:tr>
      <w:tr w:rsidR="004C67C6" w14:paraId="47BC32BE" w14:textId="77777777" w:rsidTr="000F78A1">
        <w:tc>
          <w:tcPr>
            <w:tcW w:w="2155" w:type="dxa"/>
          </w:tcPr>
          <w:p w14:paraId="77481BAD" w14:textId="2084168A" w:rsidR="004C67C6" w:rsidRDefault="004C67C6" w:rsidP="003067A7">
            <w:pPr>
              <w:jc w:val="center"/>
              <w:rPr>
                <w:b/>
                <w:bCs/>
                <w:lang w:eastAsia="zh-CN"/>
              </w:rPr>
            </w:pPr>
            <w:r>
              <w:rPr>
                <w:b/>
                <w:bCs/>
                <w:lang w:eastAsia="zh-CN"/>
              </w:rPr>
              <w:t>Ericsson</w:t>
            </w:r>
          </w:p>
        </w:tc>
        <w:tc>
          <w:tcPr>
            <w:tcW w:w="7474" w:type="dxa"/>
          </w:tcPr>
          <w:p w14:paraId="245ABAC7" w14:textId="1EA4A1FD" w:rsidR="004C67C6" w:rsidRDefault="004C67C6" w:rsidP="003067A7">
            <w:pPr>
              <w:rPr>
                <w:b/>
                <w:bCs/>
                <w:lang w:eastAsia="zh-CN"/>
              </w:rPr>
            </w:pPr>
            <w:r>
              <w:rPr>
                <w:b/>
                <w:bCs/>
                <w:lang w:eastAsia="zh-CN"/>
              </w:rPr>
              <w:t>Although “before” is fine, but in fact, “not later than” is more accurate. We are fine with adopting the TP, to avoid future risks that UE may skip cancellation of first symbol.</w:t>
            </w:r>
          </w:p>
        </w:tc>
      </w:tr>
      <w:tr w:rsidR="00AC17ED" w14:paraId="54941B30" w14:textId="77777777" w:rsidTr="000F78A1">
        <w:tc>
          <w:tcPr>
            <w:tcW w:w="2155" w:type="dxa"/>
          </w:tcPr>
          <w:p w14:paraId="6A77202F" w14:textId="4E0AAC57" w:rsidR="00AC17ED" w:rsidRDefault="00AC17ED" w:rsidP="00AC17ED">
            <w:pPr>
              <w:jc w:val="center"/>
              <w:rPr>
                <w:b/>
                <w:bCs/>
                <w:lang w:eastAsia="zh-CN"/>
              </w:rPr>
            </w:pPr>
            <w:r>
              <w:rPr>
                <w:rFonts w:eastAsia="Malgun Gothic" w:hint="eastAsia"/>
                <w:b/>
                <w:bCs/>
                <w:lang w:eastAsia="ko-KR"/>
              </w:rPr>
              <w:t>Samsung</w:t>
            </w:r>
          </w:p>
        </w:tc>
        <w:tc>
          <w:tcPr>
            <w:tcW w:w="7474" w:type="dxa"/>
          </w:tcPr>
          <w:p w14:paraId="771AA761" w14:textId="0A826358" w:rsidR="00AC17ED" w:rsidRDefault="00AC17ED" w:rsidP="00AC17ED">
            <w:pPr>
              <w:rPr>
                <w:b/>
                <w:bCs/>
                <w:lang w:eastAsia="zh-CN"/>
              </w:rPr>
            </w:pPr>
            <w:r>
              <w:rPr>
                <w:rFonts w:eastAsia="Malgun Gothic"/>
                <w:b/>
                <w:bCs/>
                <w:lang w:eastAsia="ko-KR"/>
              </w:rPr>
              <w:t xml:space="preserve">No need for the TP – the cancelation is before the transmission, the first symbol is not overlapped. </w:t>
            </w:r>
          </w:p>
        </w:tc>
      </w:tr>
      <w:tr w:rsidR="003067A7" w14:paraId="31632ED6" w14:textId="77777777" w:rsidTr="000F78A1">
        <w:tc>
          <w:tcPr>
            <w:tcW w:w="2155" w:type="dxa"/>
          </w:tcPr>
          <w:p w14:paraId="076ED7BF" w14:textId="4508864F" w:rsidR="003067A7" w:rsidRPr="003067A7" w:rsidRDefault="003067A7" w:rsidP="00AC17ED">
            <w:pPr>
              <w:jc w:val="center"/>
              <w:rPr>
                <w:rFonts w:eastAsiaTheme="minorEastAsia"/>
                <w:b/>
                <w:bCs/>
                <w:lang w:eastAsia="zh-CN"/>
              </w:rPr>
            </w:pPr>
            <w:r>
              <w:rPr>
                <w:rFonts w:eastAsiaTheme="minorEastAsia" w:hint="eastAsia"/>
                <w:b/>
                <w:bCs/>
                <w:lang w:eastAsia="zh-CN"/>
              </w:rPr>
              <w:t>Spreadtrum</w:t>
            </w:r>
          </w:p>
        </w:tc>
        <w:tc>
          <w:tcPr>
            <w:tcW w:w="7474" w:type="dxa"/>
          </w:tcPr>
          <w:p w14:paraId="42577D00" w14:textId="7DD3D1E5" w:rsidR="003067A7" w:rsidRPr="003067A7" w:rsidRDefault="003067A7" w:rsidP="00AC17ED">
            <w:pPr>
              <w:rPr>
                <w:rFonts w:eastAsiaTheme="minorEastAsia"/>
                <w:b/>
                <w:bCs/>
                <w:lang w:eastAsia="zh-CN"/>
              </w:rPr>
            </w:pPr>
            <w:r>
              <w:rPr>
                <w:rFonts w:eastAsiaTheme="minorEastAsia"/>
                <w:b/>
                <w:bCs/>
                <w:lang w:eastAsia="zh-CN"/>
              </w:rPr>
              <w:t>W</w:t>
            </w:r>
            <w:r>
              <w:rPr>
                <w:rFonts w:eastAsiaTheme="minorEastAsia" w:hint="eastAsia"/>
                <w:b/>
                <w:bCs/>
                <w:lang w:eastAsia="zh-CN"/>
              </w:rPr>
              <w:t xml:space="preserve">e </w:t>
            </w:r>
            <w:r>
              <w:rPr>
                <w:rFonts w:eastAsiaTheme="minorEastAsia"/>
                <w:b/>
                <w:bCs/>
                <w:lang w:eastAsia="zh-CN"/>
              </w:rPr>
              <w:t>support the TP, it is more accurate.</w:t>
            </w:r>
          </w:p>
        </w:tc>
      </w:tr>
      <w:tr w:rsidR="00994F46" w14:paraId="19E797B7" w14:textId="77777777" w:rsidTr="000F78A1">
        <w:tc>
          <w:tcPr>
            <w:tcW w:w="2155" w:type="dxa"/>
          </w:tcPr>
          <w:p w14:paraId="670E2F0D" w14:textId="7DBFBEE5" w:rsidR="00994F46" w:rsidRDefault="00994F46" w:rsidP="00994F46">
            <w:pPr>
              <w:jc w:val="center"/>
              <w:rPr>
                <w:rFonts w:eastAsiaTheme="minorEastAsia"/>
                <w:b/>
                <w:bCs/>
                <w:lang w:eastAsia="zh-CN"/>
              </w:rPr>
            </w:pPr>
            <w:r>
              <w:rPr>
                <w:rFonts w:eastAsia="Malgun Gothic"/>
                <w:b/>
                <w:bCs/>
                <w:lang w:eastAsia="ko-KR"/>
              </w:rPr>
              <w:t>Intel</w:t>
            </w:r>
          </w:p>
        </w:tc>
        <w:tc>
          <w:tcPr>
            <w:tcW w:w="7474" w:type="dxa"/>
          </w:tcPr>
          <w:p w14:paraId="262FFC1C" w14:textId="400B6209" w:rsidR="00994F46" w:rsidRDefault="00994F46" w:rsidP="00994F46">
            <w:pPr>
              <w:rPr>
                <w:rFonts w:eastAsiaTheme="minorEastAsia"/>
                <w:b/>
                <w:bCs/>
                <w:lang w:eastAsia="zh-CN"/>
              </w:rPr>
            </w:pPr>
            <w:r>
              <w:rPr>
                <w:rFonts w:eastAsia="Malgun Gothic"/>
                <w:b/>
                <w:bCs/>
                <w:lang w:eastAsia="ko-KR"/>
              </w:rPr>
              <w:t>No need for the TP. Share same understanding as CATT, Samsung, et al.</w:t>
            </w:r>
          </w:p>
        </w:tc>
      </w:tr>
      <w:tr w:rsidR="001E7980" w14:paraId="145ED7A1" w14:textId="77777777" w:rsidTr="000F78A1">
        <w:tc>
          <w:tcPr>
            <w:tcW w:w="2155" w:type="dxa"/>
          </w:tcPr>
          <w:p w14:paraId="6BD51225" w14:textId="2D5744FD" w:rsidR="001E7980" w:rsidRDefault="001E7980" w:rsidP="00994F46">
            <w:pPr>
              <w:jc w:val="center"/>
              <w:rPr>
                <w:rFonts w:eastAsia="Malgun Gothic"/>
                <w:b/>
                <w:bCs/>
                <w:lang w:eastAsia="ko-KR"/>
              </w:rPr>
            </w:pPr>
            <w:r>
              <w:rPr>
                <w:rFonts w:eastAsia="Malgun Gothic"/>
                <w:b/>
                <w:bCs/>
                <w:lang w:eastAsia="ko-KR"/>
              </w:rPr>
              <w:t>Apple</w:t>
            </w:r>
          </w:p>
        </w:tc>
        <w:tc>
          <w:tcPr>
            <w:tcW w:w="7474" w:type="dxa"/>
          </w:tcPr>
          <w:p w14:paraId="6825FCC4" w14:textId="5BA2C95A" w:rsidR="001E7980" w:rsidRDefault="001E7980" w:rsidP="00994F46">
            <w:pPr>
              <w:rPr>
                <w:rFonts w:eastAsia="Malgun Gothic"/>
                <w:b/>
                <w:bCs/>
                <w:lang w:eastAsia="ko-KR"/>
              </w:rPr>
            </w:pPr>
            <w:r>
              <w:rPr>
                <w:rFonts w:eastAsiaTheme="minorEastAsia"/>
                <w:b/>
                <w:bCs/>
                <w:lang w:eastAsia="zh-CN"/>
              </w:rPr>
              <w:t>We do not strictly see the need for the TP, but we are fine with the group’s decision whichever it is.</w:t>
            </w:r>
          </w:p>
        </w:tc>
      </w:tr>
    </w:tbl>
    <w:p w14:paraId="6E1BA046" w14:textId="794FEA6A" w:rsidR="00E7094C" w:rsidRDefault="00E7094C" w:rsidP="00D16312">
      <w:pPr>
        <w:pStyle w:val="B1"/>
        <w:ind w:left="0" w:firstLine="0"/>
        <w:rPr>
          <w:szCs w:val="18"/>
          <w:lang w:val="en-US"/>
        </w:rPr>
      </w:pPr>
    </w:p>
    <w:p w14:paraId="7A7157FC" w14:textId="77777777" w:rsidR="00C32857" w:rsidRDefault="001A5A1B" w:rsidP="00C32857">
      <w:pPr>
        <w:pStyle w:val="Heading2"/>
        <w:rPr>
          <w:bCs/>
          <w:sz w:val="28"/>
          <w:szCs w:val="32"/>
          <w:lang w:eastAsia="zh-CN"/>
        </w:rPr>
      </w:pPr>
      <w:r w:rsidRPr="00EC5FF0">
        <w:rPr>
          <w:bCs/>
          <w:sz w:val="28"/>
          <w:szCs w:val="32"/>
          <w:lang w:eastAsia="zh-CN"/>
        </w:rPr>
        <w:lastRenderedPageBreak/>
        <w:t>2.</w:t>
      </w:r>
      <w:r>
        <w:rPr>
          <w:bCs/>
          <w:sz w:val="28"/>
          <w:szCs w:val="32"/>
          <w:lang w:eastAsia="zh-CN"/>
        </w:rPr>
        <w:t>1</w:t>
      </w:r>
      <w:r w:rsidRPr="00EC5FF0">
        <w:rPr>
          <w:bCs/>
          <w:sz w:val="28"/>
          <w:szCs w:val="32"/>
          <w:lang w:eastAsia="zh-CN"/>
        </w:rPr>
        <w:t xml:space="preserve">     </w:t>
      </w:r>
      <w:r>
        <w:rPr>
          <w:bCs/>
          <w:sz w:val="28"/>
          <w:szCs w:val="32"/>
          <w:lang w:eastAsia="zh-CN"/>
        </w:rPr>
        <w:t>Summary of First Round of Discussions</w:t>
      </w:r>
    </w:p>
    <w:p w14:paraId="7D03319E" w14:textId="5DC38EB6" w:rsidR="005646E9" w:rsidRDefault="005646E9" w:rsidP="005646E9">
      <w:pPr>
        <w:jc w:val="both"/>
      </w:pPr>
      <w:r>
        <w:t xml:space="preserve">8 companies mentioned that the TP is not needed as the current wording is </w:t>
      </w:r>
      <w:r w:rsidR="003E3F8A">
        <w:t>clear. The proposed change does not change the meaning as compared to the current wording.</w:t>
      </w:r>
    </w:p>
    <w:p w14:paraId="451D5F16" w14:textId="6B949E85" w:rsidR="008F38EB" w:rsidRPr="003E3F8A" w:rsidRDefault="003E3F8A" w:rsidP="003E3F8A">
      <w:pPr>
        <w:jc w:val="both"/>
      </w:pPr>
      <w:r>
        <w:t>Hence, the feature lead suggestion is to not pursue this discussion.</w:t>
      </w:r>
    </w:p>
    <w:p w14:paraId="5D2DCFB8" w14:textId="5CE520BF" w:rsidR="00C6269B" w:rsidRDefault="00B337B8" w:rsidP="00416A79">
      <w:pPr>
        <w:pStyle w:val="Heading1"/>
        <w:pBdr>
          <w:top w:val="single" w:sz="12" w:space="0" w:color="auto"/>
        </w:pBdr>
        <w:ind w:left="0" w:firstLine="0"/>
        <w:jc w:val="both"/>
      </w:pPr>
      <w:r>
        <w:t>3</w:t>
      </w:r>
      <w:r w:rsidR="00C6269B">
        <w:t xml:space="preserve">         Issue #</w:t>
      </w:r>
      <w:r w:rsidR="007129D4">
        <w:t>2</w:t>
      </w:r>
    </w:p>
    <w:p w14:paraId="4CB7FD28" w14:textId="442D20DF" w:rsidR="00965F62" w:rsidRDefault="007129D4" w:rsidP="00547192">
      <w:pPr>
        <w:jc w:val="both"/>
      </w:pPr>
      <w:r>
        <w:t>For the order of multiplexing and cancellation due to collision with semi-static DL/SSB symbols, please provide your comments on the following proposal [3]:</w:t>
      </w:r>
    </w:p>
    <w:tbl>
      <w:tblPr>
        <w:tblStyle w:val="TableGrid"/>
        <w:tblW w:w="0" w:type="auto"/>
        <w:tblLook w:val="04A0" w:firstRow="1" w:lastRow="0" w:firstColumn="1" w:lastColumn="0" w:noHBand="0" w:noVBand="1"/>
      </w:tblPr>
      <w:tblGrid>
        <w:gridCol w:w="9629"/>
      </w:tblGrid>
      <w:tr w:rsidR="007129D4" w14:paraId="3658E48F" w14:textId="77777777" w:rsidTr="007129D4">
        <w:tc>
          <w:tcPr>
            <w:tcW w:w="9629" w:type="dxa"/>
          </w:tcPr>
          <w:p w14:paraId="253A26F9" w14:textId="77777777" w:rsidR="007129D4" w:rsidRPr="008E419E" w:rsidRDefault="007129D4" w:rsidP="007129D4">
            <w:pPr>
              <w:pStyle w:val="Proposal"/>
              <w:numPr>
                <w:ilvl w:val="0"/>
                <w:numId w:val="0"/>
              </w:numPr>
              <w:overflowPunct/>
              <w:autoSpaceDE/>
              <w:autoSpaceDN/>
              <w:adjustRightInd/>
              <w:spacing w:line="259" w:lineRule="auto"/>
              <w:ind w:left="1304" w:hanging="1304"/>
              <w:rPr>
                <w:rFonts w:ascii="Times New Roman" w:hAnsi="Times New Roman"/>
              </w:rPr>
            </w:pPr>
            <w:bookmarkStart w:id="4" w:name="_Toc61563460"/>
            <w:r w:rsidRPr="008E419E">
              <w:rPr>
                <w:rFonts w:ascii="Times New Roman" w:hAnsi="Times New Roman"/>
              </w:rPr>
              <w:t>For the purpose of collision resolution of PUCCH/PUSCH resources with semi-static DL and/or SSBs or with other PUCCH/PUSCH resources in a slot, the following steps are applied:</w:t>
            </w:r>
            <w:bookmarkEnd w:id="4"/>
          </w:p>
          <w:p w14:paraId="42F5F6F3"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5" w:name="_Toc61563461"/>
            <w:r w:rsidRPr="008E419E">
              <w:rPr>
                <w:rFonts w:ascii="Times New Roman" w:hAnsi="Times New Roman"/>
                <w:lang w:eastAsia="ja-JP"/>
              </w:rPr>
              <w:t>When PUCCH/PUSCH resources in a slot are determined, apply the following steps:</w:t>
            </w:r>
            <w:bookmarkEnd w:id="5"/>
          </w:p>
          <w:p w14:paraId="710F8F9B"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6" w:name="_Toc61563462"/>
            <w:r w:rsidRPr="008E419E">
              <w:rPr>
                <w:rFonts w:ascii="Times New Roman" w:hAnsi="Times New Roman"/>
                <w:lang w:eastAsia="ja-JP"/>
              </w:rPr>
              <w:t>Step 1: Any PUCCH/PUSCH resource that overlaps with semi-static DL symbols or SSB in the slot is cancelled</w:t>
            </w:r>
            <w:bookmarkEnd w:id="6"/>
          </w:p>
          <w:p w14:paraId="7D052A83"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7" w:name="_Toc61563463"/>
            <w:r w:rsidRPr="008E419E">
              <w:rPr>
                <w:rFonts w:ascii="Times New Roman" w:hAnsi="Times New Roman"/>
                <w:lang w:eastAsia="ja-JP"/>
              </w:rPr>
              <w:t>Step 2: Any overlapping among PUCCH/PUSCH resources is resolved as the following:</w:t>
            </w:r>
            <w:bookmarkEnd w:id="7"/>
          </w:p>
          <w:p w14:paraId="4A3CD182"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8" w:name="_Toc61563464"/>
            <w:r w:rsidRPr="008E419E">
              <w:rPr>
                <w:rFonts w:ascii="Times New Roman" w:hAnsi="Times New Roman"/>
                <w:lang w:eastAsia="ja-JP"/>
              </w:rPr>
              <w:t>Step 2.1: Overlapping among LP PUCCH/PUSCH channels, if any, is resolved similar to Rel-15 as if HP channels do not exist.</w:t>
            </w:r>
            <w:bookmarkEnd w:id="8"/>
          </w:p>
          <w:p w14:paraId="1A3E540D"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9" w:name="_Toc61563465"/>
            <w:r w:rsidRPr="008E419E">
              <w:rPr>
                <w:rFonts w:ascii="Times New Roman" w:eastAsia="Yu Mincho" w:hAnsi="Times New Roman"/>
                <w:lang w:eastAsia="ja-JP"/>
              </w:rPr>
              <w:t>Step 2.2: Any LP PUCCH/PUSCH that overlaps with a HP PUCCH/PUSCH channel is cancelled.</w:t>
            </w:r>
            <w:bookmarkEnd w:id="9"/>
          </w:p>
          <w:p w14:paraId="642B38CF"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10" w:name="_Toc61563466"/>
            <w:r w:rsidRPr="008E419E">
              <w:rPr>
                <w:rFonts w:ascii="Times New Roman" w:hAnsi="Times New Roman"/>
                <w:lang w:eastAsia="ja-JP"/>
              </w:rPr>
              <w:t>Step 2.3: Overlapping among HP PUCCH/PUSCH channels, if any, is resolved similar to Rel-15 as if LP channels do not exist.</w:t>
            </w:r>
            <w:bookmarkEnd w:id="10"/>
          </w:p>
          <w:p w14:paraId="692F3EFA"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11" w:name="_Toc61563467"/>
            <w:r w:rsidRPr="008E419E">
              <w:rPr>
                <w:rFonts w:ascii="Times New Roman" w:eastAsia="Yu Mincho" w:hAnsi="Times New Roman"/>
                <w:lang w:eastAsia="ja-JP"/>
              </w:rPr>
              <w:t>Step 2.4: Any LP PUCCH/PUSCH that overlaps with a HP PUCCH/PUSCH channel is cancelled.</w:t>
            </w:r>
            <w:bookmarkEnd w:id="11"/>
          </w:p>
          <w:p w14:paraId="548FFE98"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12" w:name="_Toc61563468"/>
            <w:r w:rsidRPr="008E419E">
              <w:rPr>
                <w:rFonts w:ascii="Times New Roman" w:hAnsi="Times New Roman"/>
                <w:lang w:eastAsia="ja-JP"/>
              </w:rPr>
              <w:t>Step 3: Any PUCCH/PUSCH resource that overlaps with semi-static DL symbols or SSB is cancelled.</w:t>
            </w:r>
            <w:bookmarkEnd w:id="12"/>
          </w:p>
          <w:p w14:paraId="4F2AC1C8" w14:textId="4B34FD0E" w:rsidR="007129D4" w:rsidRPr="007129D4" w:rsidRDefault="007129D4" w:rsidP="007129D4">
            <w:pPr>
              <w:pStyle w:val="Proposal"/>
              <w:numPr>
                <w:ilvl w:val="1"/>
                <w:numId w:val="35"/>
              </w:numPr>
              <w:overflowPunct/>
              <w:autoSpaceDE/>
              <w:autoSpaceDN/>
              <w:adjustRightInd/>
              <w:spacing w:line="259" w:lineRule="auto"/>
              <w:ind w:left="1854"/>
              <w:rPr>
                <w:rFonts w:ascii="Times New Roman" w:hAnsi="Times New Roman"/>
              </w:rPr>
            </w:pPr>
            <w:bookmarkStart w:id="13" w:name="_Toc61563469"/>
            <w:r w:rsidRPr="008E419E">
              <w:rPr>
                <w:rFonts w:ascii="Times New Roman" w:hAnsi="Times New Roman"/>
                <w:lang w:eastAsia="ja-JP"/>
              </w:rPr>
              <w:t>Note: In steps 2.1 or 2.3, for a scheduled LP or HP PUCCH resource carrying HARQ-ACK, respectively, the corresponding overriding procedure if applicable, is performed prior to any multiplexing procedures involving the PUCCH resource.</w:t>
            </w:r>
            <w:bookmarkEnd w:id="13"/>
            <w:r w:rsidRPr="008E419E">
              <w:rPr>
                <w:rFonts w:ascii="Times New Roman" w:hAnsi="Times New Roman"/>
                <w:lang w:eastAsia="ja-JP"/>
              </w:rPr>
              <w:t xml:space="preserve"> </w:t>
            </w:r>
          </w:p>
        </w:tc>
      </w:tr>
    </w:tbl>
    <w:p w14:paraId="3FE65146" w14:textId="77777777" w:rsidR="007129D4" w:rsidRDefault="007129D4" w:rsidP="00547192">
      <w:pPr>
        <w:jc w:val="both"/>
      </w:pPr>
    </w:p>
    <w:p w14:paraId="2F80FFF5" w14:textId="2430EDE3" w:rsidR="007129D4" w:rsidRPr="003416F8" w:rsidRDefault="007129D4" w:rsidP="007129D4">
      <w:pPr>
        <w:jc w:val="both"/>
        <w:rPr>
          <w:b/>
          <w:bCs/>
        </w:rPr>
      </w:pPr>
      <w:r w:rsidRPr="003416F8">
        <w:rPr>
          <w:b/>
          <w:bCs/>
        </w:rPr>
        <w:t xml:space="preserve">Please share your views in the table below. </w:t>
      </w:r>
    </w:p>
    <w:tbl>
      <w:tblPr>
        <w:tblStyle w:val="TableGrid"/>
        <w:tblW w:w="9715" w:type="dxa"/>
        <w:tblLook w:val="04A0" w:firstRow="1" w:lastRow="0" w:firstColumn="1" w:lastColumn="0" w:noHBand="0" w:noVBand="1"/>
      </w:tblPr>
      <w:tblGrid>
        <w:gridCol w:w="1596"/>
        <w:gridCol w:w="8119"/>
      </w:tblGrid>
      <w:tr w:rsidR="007129D4" w14:paraId="4FFE98D9" w14:textId="77777777" w:rsidTr="007129D4">
        <w:tc>
          <w:tcPr>
            <w:tcW w:w="1596" w:type="dxa"/>
          </w:tcPr>
          <w:p w14:paraId="31A3ED1D" w14:textId="77777777" w:rsidR="007129D4" w:rsidRPr="00824F3D" w:rsidRDefault="007129D4" w:rsidP="003067A7">
            <w:pPr>
              <w:jc w:val="center"/>
              <w:rPr>
                <w:b/>
                <w:bCs/>
              </w:rPr>
            </w:pPr>
            <w:r w:rsidRPr="00824F3D">
              <w:rPr>
                <w:b/>
                <w:bCs/>
              </w:rPr>
              <w:t>Company</w:t>
            </w:r>
          </w:p>
        </w:tc>
        <w:tc>
          <w:tcPr>
            <w:tcW w:w="8119" w:type="dxa"/>
          </w:tcPr>
          <w:p w14:paraId="78CC484D" w14:textId="3D32E168" w:rsidR="007129D4" w:rsidRPr="00824F3D" w:rsidRDefault="007129D4" w:rsidP="003067A7">
            <w:pPr>
              <w:jc w:val="center"/>
              <w:rPr>
                <w:b/>
                <w:bCs/>
              </w:rPr>
            </w:pPr>
            <w:r>
              <w:rPr>
                <w:b/>
                <w:bCs/>
              </w:rPr>
              <w:t>Comment</w:t>
            </w:r>
          </w:p>
        </w:tc>
      </w:tr>
      <w:tr w:rsidR="007129D4" w14:paraId="6BF563D5" w14:textId="77777777" w:rsidTr="007129D4">
        <w:tc>
          <w:tcPr>
            <w:tcW w:w="1596" w:type="dxa"/>
          </w:tcPr>
          <w:p w14:paraId="753AA5CE" w14:textId="2EC8EE05" w:rsidR="007129D4" w:rsidRPr="00824F3D" w:rsidRDefault="0048793C" w:rsidP="003067A7">
            <w:pPr>
              <w:jc w:val="center"/>
              <w:rPr>
                <w:b/>
                <w:bCs/>
                <w:lang w:eastAsia="zh-CN"/>
              </w:rPr>
            </w:pPr>
            <w:r>
              <w:rPr>
                <w:rFonts w:hint="eastAsia"/>
                <w:b/>
                <w:bCs/>
                <w:lang w:eastAsia="zh-CN"/>
              </w:rPr>
              <w:t>CATT</w:t>
            </w:r>
          </w:p>
        </w:tc>
        <w:tc>
          <w:tcPr>
            <w:tcW w:w="8119" w:type="dxa"/>
          </w:tcPr>
          <w:p w14:paraId="1ACC593D" w14:textId="29C5B91D" w:rsidR="007129D4" w:rsidRPr="006A3621" w:rsidRDefault="0029062B" w:rsidP="0048793C">
            <w:pPr>
              <w:jc w:val="left"/>
              <w:rPr>
                <w:bCs/>
                <w:lang w:eastAsia="zh-CN"/>
              </w:rPr>
            </w:pPr>
            <w:r w:rsidRPr="006A3621">
              <w:rPr>
                <w:rFonts w:hint="eastAsia"/>
                <w:bCs/>
                <w:lang w:eastAsia="zh-CN"/>
              </w:rPr>
              <w:t>W</w:t>
            </w:r>
            <w:r w:rsidR="00CC2DFF" w:rsidRPr="006A3621">
              <w:rPr>
                <w:rFonts w:hint="eastAsia"/>
                <w:bCs/>
                <w:lang w:eastAsia="zh-CN"/>
              </w:rPr>
              <w:t>e</w:t>
            </w:r>
            <w:r w:rsidRPr="006A3621">
              <w:rPr>
                <w:rFonts w:hint="eastAsia"/>
                <w:bCs/>
                <w:lang w:eastAsia="zh-CN"/>
              </w:rPr>
              <w:t xml:space="preserve"> would like to discuss </w:t>
            </w:r>
            <w:r w:rsidR="00062C22" w:rsidRPr="006A3621">
              <w:rPr>
                <w:rFonts w:hint="eastAsia"/>
                <w:bCs/>
                <w:lang w:eastAsia="zh-CN"/>
              </w:rPr>
              <w:t>the following</w:t>
            </w:r>
            <w:r w:rsidR="00CC2DFF" w:rsidRPr="006A3621">
              <w:rPr>
                <w:rFonts w:hint="eastAsia"/>
                <w:bCs/>
                <w:lang w:eastAsia="zh-CN"/>
              </w:rPr>
              <w:t xml:space="preserve"> </w:t>
            </w:r>
            <w:r w:rsidR="00062C22" w:rsidRPr="006A3621">
              <w:rPr>
                <w:rFonts w:hint="eastAsia"/>
                <w:bCs/>
                <w:lang w:eastAsia="zh-CN"/>
              </w:rPr>
              <w:t>issues</w:t>
            </w:r>
            <w:r w:rsidR="00CC2DFF" w:rsidRPr="006A3621">
              <w:rPr>
                <w:rFonts w:hint="eastAsia"/>
                <w:bCs/>
                <w:lang w:eastAsia="zh-CN"/>
              </w:rPr>
              <w:t>:</w:t>
            </w:r>
          </w:p>
          <w:p w14:paraId="3E306CA4" w14:textId="787FFED9" w:rsidR="00CC2DFF" w:rsidRPr="006A3621" w:rsidRDefault="00CC2DFF" w:rsidP="0029062B">
            <w:pPr>
              <w:pStyle w:val="ListParagraph"/>
              <w:numPr>
                <w:ilvl w:val="0"/>
                <w:numId w:val="37"/>
              </w:numPr>
              <w:rPr>
                <w:bCs/>
                <w:lang w:eastAsia="zh-CN"/>
              </w:rPr>
            </w:pPr>
            <w:r w:rsidRPr="006A3621">
              <w:rPr>
                <w:rFonts w:eastAsia="SimSun"/>
                <w:bCs/>
                <w:sz w:val="20"/>
                <w:szCs w:val="20"/>
                <w:lang w:eastAsia="zh-CN"/>
              </w:rPr>
              <w:t>W</w:t>
            </w:r>
            <w:r w:rsidRPr="006A3621">
              <w:rPr>
                <w:rFonts w:eastAsia="SimSun" w:hint="eastAsia"/>
                <w:bCs/>
                <w:sz w:val="20"/>
                <w:szCs w:val="20"/>
                <w:lang w:eastAsia="zh-CN"/>
              </w:rPr>
              <w:t xml:space="preserve">hether intermediate </w:t>
            </w:r>
            <w:r w:rsidR="00C453A3" w:rsidRPr="006A3621">
              <w:rPr>
                <w:rFonts w:eastAsia="SimSun" w:hint="eastAsia"/>
                <w:bCs/>
                <w:sz w:val="20"/>
                <w:szCs w:val="20"/>
                <w:lang w:eastAsia="zh-CN"/>
              </w:rPr>
              <w:t xml:space="preserve">HP </w:t>
            </w:r>
            <w:r w:rsidRPr="006A3621">
              <w:rPr>
                <w:rFonts w:eastAsia="SimSun" w:hint="eastAsia"/>
                <w:bCs/>
                <w:sz w:val="20"/>
                <w:szCs w:val="20"/>
                <w:lang w:eastAsia="zh-CN"/>
              </w:rPr>
              <w:t xml:space="preserve">PUCCH resource </w:t>
            </w:r>
            <w:r w:rsidR="00C453A3" w:rsidRPr="006A3621">
              <w:rPr>
                <w:rFonts w:eastAsia="SimSun" w:hint="eastAsia"/>
                <w:bCs/>
                <w:sz w:val="20"/>
                <w:szCs w:val="20"/>
                <w:lang w:eastAsia="zh-CN"/>
              </w:rPr>
              <w:t>in the</w:t>
            </w:r>
            <w:r w:rsidRPr="006A3621">
              <w:rPr>
                <w:rFonts w:eastAsia="SimSun" w:hint="eastAsia"/>
                <w:bCs/>
                <w:sz w:val="20"/>
                <w:szCs w:val="20"/>
                <w:lang w:eastAsia="zh-CN"/>
              </w:rPr>
              <w:t xml:space="preserve"> </w:t>
            </w:r>
            <w:r w:rsidR="0029062B" w:rsidRPr="006A3621">
              <w:rPr>
                <w:rFonts w:eastAsia="SimSun" w:hint="eastAsia"/>
                <w:bCs/>
                <w:sz w:val="20"/>
                <w:szCs w:val="20"/>
                <w:lang w:eastAsia="zh-CN"/>
              </w:rPr>
              <w:t xml:space="preserve">multiplexing and </w:t>
            </w:r>
            <w:r w:rsidRPr="006A3621">
              <w:rPr>
                <w:rFonts w:eastAsia="SimSun" w:hint="eastAsia"/>
                <w:bCs/>
                <w:sz w:val="20"/>
                <w:szCs w:val="20"/>
                <w:lang w:eastAsia="zh-CN"/>
              </w:rPr>
              <w:t>overriding</w:t>
            </w:r>
            <w:r w:rsidR="00C453A3" w:rsidRPr="006A3621">
              <w:rPr>
                <w:rFonts w:eastAsia="SimSun" w:hint="eastAsia"/>
                <w:bCs/>
                <w:sz w:val="20"/>
                <w:szCs w:val="20"/>
                <w:lang w:eastAsia="zh-CN"/>
              </w:rPr>
              <w:t xml:space="preserve"> procedure</w:t>
            </w:r>
            <w:r w:rsidR="0029062B" w:rsidRPr="006A3621">
              <w:rPr>
                <w:rFonts w:eastAsia="SimSun" w:hint="eastAsia"/>
                <w:bCs/>
                <w:sz w:val="20"/>
                <w:szCs w:val="20"/>
                <w:lang w:eastAsia="zh-CN"/>
              </w:rPr>
              <w:t>s</w:t>
            </w:r>
            <w:r w:rsidR="00C453A3" w:rsidRPr="006A3621">
              <w:rPr>
                <w:rFonts w:eastAsia="SimSun" w:hint="eastAsia"/>
                <w:bCs/>
                <w:sz w:val="20"/>
                <w:szCs w:val="20"/>
                <w:lang w:eastAsia="zh-CN"/>
              </w:rPr>
              <w:t xml:space="preserve"> </w:t>
            </w:r>
            <w:r w:rsidR="0029062B" w:rsidRPr="006A3621">
              <w:rPr>
                <w:rFonts w:eastAsia="SimSun"/>
                <w:bCs/>
                <w:sz w:val="20"/>
                <w:szCs w:val="20"/>
                <w:lang w:eastAsia="zh-CN"/>
              </w:rPr>
              <w:t>should cancel</w:t>
            </w:r>
            <w:r w:rsidR="0029062B" w:rsidRPr="006A3621">
              <w:rPr>
                <w:rFonts w:eastAsia="SimSun" w:hint="eastAsia"/>
                <w:bCs/>
                <w:sz w:val="20"/>
                <w:szCs w:val="20"/>
                <w:lang w:eastAsia="zh-CN"/>
              </w:rPr>
              <w:t>s</w:t>
            </w:r>
            <w:r w:rsidR="0029062B" w:rsidRPr="006A3621">
              <w:rPr>
                <w:rFonts w:eastAsia="SimSun"/>
                <w:bCs/>
                <w:sz w:val="20"/>
                <w:szCs w:val="20"/>
                <w:lang w:eastAsia="zh-CN"/>
              </w:rPr>
              <w:t xml:space="preserve"> </w:t>
            </w:r>
            <w:r w:rsidR="0029062B" w:rsidRPr="006A3621">
              <w:rPr>
                <w:rFonts w:eastAsia="SimSun" w:hint="eastAsia"/>
                <w:bCs/>
                <w:sz w:val="20"/>
                <w:szCs w:val="20"/>
                <w:lang w:eastAsia="zh-CN"/>
              </w:rPr>
              <w:t>overlapping</w:t>
            </w:r>
            <w:r w:rsidR="0029062B" w:rsidRPr="006A3621">
              <w:rPr>
                <w:rFonts w:eastAsia="SimSun"/>
                <w:bCs/>
                <w:sz w:val="20"/>
                <w:szCs w:val="20"/>
                <w:lang w:eastAsia="zh-CN"/>
              </w:rPr>
              <w:t xml:space="preserve"> LP PUCCH/PUSCH resource</w:t>
            </w:r>
            <w:r w:rsidR="0029062B" w:rsidRPr="006A3621">
              <w:rPr>
                <w:rFonts w:eastAsia="SimSun" w:hint="eastAsia"/>
                <w:bCs/>
                <w:sz w:val="20"/>
                <w:szCs w:val="20"/>
                <w:lang w:eastAsia="zh-CN"/>
              </w:rPr>
              <w:t>?</w:t>
            </w:r>
          </w:p>
          <w:p w14:paraId="056807F6" w14:textId="3019538C" w:rsidR="0029062B" w:rsidRPr="006A3621" w:rsidRDefault="0029062B" w:rsidP="0029062B">
            <w:pPr>
              <w:rPr>
                <w:bCs/>
                <w:lang w:eastAsia="zh-CN"/>
              </w:rPr>
            </w:pPr>
            <w:r w:rsidRPr="006A3621">
              <w:rPr>
                <w:rFonts w:hint="eastAsia"/>
                <w:bCs/>
                <w:lang w:eastAsia="zh-CN"/>
              </w:rPr>
              <w:t xml:space="preserve">It is our understanding that intermediate HP PUCCH resource in the multiplexing and overriding procedures </w:t>
            </w:r>
            <w:r w:rsidRPr="006A3621">
              <w:rPr>
                <w:bCs/>
                <w:lang w:eastAsia="zh-CN"/>
              </w:rPr>
              <w:t>should cancel a LP PUCCH/PUSCH</w:t>
            </w:r>
            <w:r w:rsidRPr="006A3621">
              <w:rPr>
                <w:rFonts w:hint="eastAsia"/>
                <w:bCs/>
                <w:lang w:eastAsia="zh-CN"/>
              </w:rPr>
              <w:t xml:space="preserve"> except for the intermediate HP PUCCH resource in the multiplexing and overriding procedures colliding</w:t>
            </w:r>
            <w:r w:rsidRPr="006A3621">
              <w:rPr>
                <w:bCs/>
                <w:lang w:eastAsia="zh-CN"/>
              </w:rPr>
              <w:t xml:space="preserve"> with semi-static DL symbols or SSB symbols</w:t>
            </w:r>
            <w:r w:rsidRPr="006A3621">
              <w:rPr>
                <w:rFonts w:hint="eastAsia"/>
                <w:bCs/>
                <w:lang w:eastAsia="zh-CN"/>
              </w:rPr>
              <w:t xml:space="preserve"> to minimize the LP PUCCH/PUSCH dropping.</w:t>
            </w:r>
          </w:p>
          <w:p w14:paraId="0D05D9BA" w14:textId="7443885D" w:rsidR="00C453A3" w:rsidRPr="006A3621" w:rsidRDefault="00C453A3" w:rsidP="006A3621">
            <w:pPr>
              <w:pStyle w:val="ListParagraph"/>
              <w:numPr>
                <w:ilvl w:val="0"/>
                <w:numId w:val="37"/>
              </w:numPr>
              <w:rPr>
                <w:bCs/>
                <w:lang w:eastAsia="zh-CN"/>
              </w:rPr>
            </w:pPr>
            <w:r w:rsidRPr="006A3621">
              <w:rPr>
                <w:rFonts w:eastAsia="SimSun" w:hint="eastAsia"/>
                <w:bCs/>
                <w:sz w:val="20"/>
                <w:szCs w:val="20"/>
                <w:lang w:eastAsia="zh-CN"/>
              </w:rPr>
              <w:t xml:space="preserve">Whether intermediate </w:t>
            </w:r>
            <w:r w:rsidR="00062C22" w:rsidRPr="006A3621">
              <w:rPr>
                <w:rFonts w:eastAsia="SimSun" w:hint="eastAsia"/>
                <w:bCs/>
                <w:sz w:val="20"/>
                <w:szCs w:val="20"/>
                <w:lang w:eastAsia="zh-CN"/>
              </w:rPr>
              <w:t>HP PUCCH resource in the</w:t>
            </w:r>
            <w:r w:rsidR="0029062B" w:rsidRPr="006A3621">
              <w:rPr>
                <w:rFonts w:eastAsia="SimSun" w:hint="eastAsia"/>
                <w:bCs/>
                <w:sz w:val="20"/>
                <w:szCs w:val="20"/>
                <w:lang w:eastAsia="zh-CN"/>
              </w:rPr>
              <w:t xml:space="preserve"> multiplexing and</w:t>
            </w:r>
            <w:r w:rsidR="00062C22" w:rsidRPr="006A3621">
              <w:rPr>
                <w:rFonts w:eastAsia="SimSun" w:hint="eastAsia"/>
                <w:bCs/>
                <w:sz w:val="20"/>
                <w:szCs w:val="20"/>
                <w:lang w:eastAsia="zh-CN"/>
              </w:rPr>
              <w:t xml:space="preserve"> overriding procedure </w:t>
            </w:r>
            <w:r w:rsidR="006A3621" w:rsidRPr="006A3621">
              <w:rPr>
                <w:rFonts w:eastAsia="SimSun"/>
                <w:bCs/>
                <w:sz w:val="20"/>
                <w:szCs w:val="20"/>
                <w:lang w:eastAsia="zh-CN"/>
              </w:rPr>
              <w:t>colliding with semi-static DL symbols or SSB symbols</w:t>
            </w:r>
            <w:r w:rsidR="006A3621" w:rsidRPr="006A3621">
              <w:rPr>
                <w:rFonts w:eastAsia="SimSun" w:hint="eastAsia"/>
                <w:bCs/>
                <w:sz w:val="20"/>
                <w:szCs w:val="20"/>
                <w:lang w:eastAsia="zh-CN"/>
              </w:rPr>
              <w:t xml:space="preserve"> is cancelled before multiplexing</w:t>
            </w:r>
            <w:r w:rsidR="00062C22" w:rsidRPr="006A3621">
              <w:rPr>
                <w:rFonts w:eastAsia="SimSun" w:hint="eastAsia"/>
                <w:bCs/>
                <w:sz w:val="20"/>
                <w:szCs w:val="20"/>
                <w:lang w:eastAsia="zh-CN"/>
              </w:rPr>
              <w:t>?</w:t>
            </w:r>
          </w:p>
          <w:p w14:paraId="7A3FBD36" w14:textId="0C78614E" w:rsidR="00062C22" w:rsidRPr="006A3621" w:rsidRDefault="006A3621" w:rsidP="00062C22">
            <w:pPr>
              <w:rPr>
                <w:bCs/>
                <w:lang w:eastAsia="zh-CN"/>
              </w:rPr>
            </w:pPr>
            <w:r w:rsidRPr="006A3621">
              <w:rPr>
                <w:rFonts w:hint="eastAsia"/>
                <w:bCs/>
                <w:lang w:eastAsia="zh-CN"/>
              </w:rPr>
              <w:lastRenderedPageBreak/>
              <w:t xml:space="preserve">We think that the intermediate HP PUCCH resource in the multiplexing and overriding procedure </w:t>
            </w:r>
            <w:r w:rsidRPr="006A3621">
              <w:rPr>
                <w:bCs/>
                <w:lang w:eastAsia="zh-CN"/>
              </w:rPr>
              <w:t>colliding with semi-static DL symbols or SSB symbols</w:t>
            </w:r>
            <w:r w:rsidRPr="006A3621">
              <w:rPr>
                <w:rFonts w:hint="eastAsia"/>
                <w:bCs/>
                <w:lang w:eastAsia="zh-CN"/>
              </w:rPr>
              <w:t xml:space="preserve"> should not be cancelled before multiplexing since the UCI can be finally multiplexed in other PUCCH/PUSCH resource.</w:t>
            </w:r>
          </w:p>
          <w:p w14:paraId="3F1393BF" w14:textId="77777777" w:rsidR="00062C22" w:rsidRPr="006A3621" w:rsidRDefault="006A3621" w:rsidP="00062C22">
            <w:pPr>
              <w:rPr>
                <w:bCs/>
                <w:lang w:eastAsia="zh-CN"/>
              </w:rPr>
            </w:pPr>
            <w:r w:rsidRPr="006A3621">
              <w:rPr>
                <w:rFonts w:hint="eastAsia"/>
                <w:bCs/>
                <w:lang w:eastAsia="zh-CN"/>
              </w:rPr>
              <w:t>Accordingly, we have the following proposal:</w:t>
            </w:r>
          </w:p>
          <w:p w14:paraId="6D17D9DB" w14:textId="77777777" w:rsidR="006A3621" w:rsidRPr="00774A03" w:rsidRDefault="006A3621" w:rsidP="006A3621">
            <w:pPr>
              <w:numPr>
                <w:ilvl w:val="0"/>
                <w:numId w:val="38"/>
              </w:numPr>
              <w:spacing w:after="120"/>
              <w:rPr>
                <w:rFonts w:eastAsia="Yu Mincho"/>
                <w:b/>
                <w:bCs/>
                <w:highlight w:val="yellow"/>
                <w:lang w:eastAsia="ja-JP"/>
              </w:rPr>
            </w:pPr>
            <w:r w:rsidRPr="00774A03">
              <w:rPr>
                <w:rFonts w:eastAsia="Yu Mincho"/>
                <w:b/>
                <w:bCs/>
                <w:highlight w:val="yellow"/>
                <w:lang w:eastAsia="ja-JP"/>
              </w:rPr>
              <w:t xml:space="preserve">Step 1: </w:t>
            </w:r>
            <w:r w:rsidRPr="00774A03">
              <w:rPr>
                <w:rFonts w:eastAsiaTheme="minorEastAsia" w:hint="eastAsia"/>
                <w:b/>
                <w:bCs/>
                <w:highlight w:val="yellow"/>
                <w:lang w:eastAsia="zh-CN"/>
              </w:rPr>
              <w:t xml:space="preserve">Determine all </w:t>
            </w:r>
            <w:r w:rsidRPr="00774A03">
              <w:rPr>
                <w:rFonts w:eastAsia="Yu Mincho"/>
                <w:b/>
                <w:bCs/>
                <w:highlight w:val="yellow"/>
                <w:lang w:eastAsia="ja-JP"/>
              </w:rPr>
              <w:t xml:space="preserve">individual LP PUCCH/PUSCH </w:t>
            </w:r>
            <w:r w:rsidRPr="00774A03">
              <w:rPr>
                <w:rFonts w:eastAsiaTheme="minorEastAsia" w:hint="eastAsia"/>
                <w:b/>
                <w:bCs/>
                <w:highlight w:val="yellow"/>
                <w:lang w:eastAsia="zh-CN"/>
              </w:rPr>
              <w:t xml:space="preserve">in a slot, the </w:t>
            </w:r>
            <w:r w:rsidRPr="00774A03">
              <w:rPr>
                <w:rFonts w:eastAsia="Yu Mincho"/>
                <w:b/>
                <w:bCs/>
                <w:highlight w:val="yellow"/>
                <w:lang w:eastAsia="ja-JP"/>
              </w:rPr>
              <w:t>individual LP PUCCH/PUSCH</w:t>
            </w:r>
            <w:r w:rsidRPr="00774A03">
              <w:rPr>
                <w:rFonts w:eastAsiaTheme="minorEastAsia" w:hint="eastAsia"/>
                <w:b/>
                <w:bCs/>
                <w:highlight w:val="yellow"/>
                <w:lang w:eastAsia="zh-CN"/>
              </w:rPr>
              <w:t>s</w:t>
            </w:r>
            <w:r w:rsidRPr="00774A03">
              <w:rPr>
                <w:rFonts w:eastAsia="Yu Mincho"/>
                <w:b/>
                <w:bCs/>
                <w:highlight w:val="yellow"/>
                <w:lang w:eastAsia="ja-JP"/>
              </w:rPr>
              <w:t xml:space="preserve"> </w:t>
            </w:r>
            <w:r w:rsidRPr="00774A03">
              <w:rPr>
                <w:rFonts w:eastAsiaTheme="minorEastAsia" w:hint="eastAsia"/>
                <w:b/>
                <w:bCs/>
                <w:highlight w:val="yellow"/>
                <w:lang w:eastAsia="zh-CN"/>
              </w:rPr>
              <w:t xml:space="preserve">are determined </w:t>
            </w:r>
            <w:r w:rsidRPr="00774A03">
              <w:rPr>
                <w:rFonts w:eastAsia="Yu Mincho"/>
                <w:b/>
                <w:bCs/>
                <w:highlight w:val="yellow"/>
                <w:lang w:eastAsia="ja-JP"/>
              </w:rPr>
              <w:t>before any multiplexing</w:t>
            </w:r>
            <w:r w:rsidRPr="00774A03">
              <w:rPr>
                <w:rFonts w:eastAsiaTheme="minorEastAsia" w:hint="eastAsia"/>
                <w:b/>
                <w:bCs/>
                <w:highlight w:val="yellow"/>
                <w:lang w:eastAsia="zh-CN"/>
              </w:rPr>
              <w:t xml:space="preserve"> and after PUCCH overriding procedure;(LP PUCCH overriding is performed in this step)</w:t>
            </w:r>
          </w:p>
          <w:p w14:paraId="470D8DBC" w14:textId="77777777" w:rsidR="006A3621" w:rsidRPr="00774A03" w:rsidRDefault="006A3621" w:rsidP="006A3621">
            <w:pPr>
              <w:numPr>
                <w:ilvl w:val="0"/>
                <w:numId w:val="38"/>
              </w:numPr>
              <w:spacing w:after="120"/>
              <w:rPr>
                <w:rFonts w:eastAsia="Yu Mincho"/>
                <w:b/>
                <w:bCs/>
                <w:highlight w:val="yellow"/>
                <w:lang w:eastAsia="ja-JP"/>
              </w:rPr>
            </w:pPr>
            <w:r w:rsidRPr="00774A03">
              <w:rPr>
                <w:rFonts w:eastAsia="Yu Mincho"/>
                <w:b/>
                <w:bCs/>
                <w:highlight w:val="yellow"/>
                <w:lang w:eastAsia="ja-JP"/>
              </w:rPr>
              <w:t>Step 2: Each individual LP PUCCH/PUSCH that collides with semi-static DL symbols and/or SSB symbols is cancelled</w:t>
            </w:r>
            <w:r w:rsidRPr="00774A03">
              <w:rPr>
                <w:rFonts w:eastAsiaTheme="minorEastAsia"/>
                <w:b/>
                <w:bCs/>
                <w:highlight w:val="yellow"/>
                <w:lang w:eastAsia="zh-CN"/>
              </w:rPr>
              <w:t>;</w:t>
            </w:r>
          </w:p>
          <w:p w14:paraId="6E0343C7" w14:textId="77777777" w:rsidR="006A3621" w:rsidRPr="00774A03" w:rsidRDefault="006A3621" w:rsidP="006A3621">
            <w:pPr>
              <w:numPr>
                <w:ilvl w:val="0"/>
                <w:numId w:val="38"/>
              </w:numPr>
              <w:spacing w:after="120"/>
              <w:rPr>
                <w:rFonts w:eastAsia="Yu Mincho"/>
                <w:b/>
                <w:bCs/>
                <w:highlight w:val="yellow"/>
                <w:lang w:eastAsia="ja-JP"/>
              </w:rPr>
            </w:pPr>
            <w:r w:rsidRPr="00774A03">
              <w:rPr>
                <w:rFonts w:eastAsia="Yu Mincho"/>
                <w:b/>
                <w:bCs/>
                <w:highlight w:val="yellow"/>
                <w:lang w:eastAsia="ja-JP"/>
              </w:rPr>
              <w:t xml:space="preserve">Step 3: </w:t>
            </w:r>
            <w:r w:rsidRPr="00774A03">
              <w:rPr>
                <w:rFonts w:eastAsiaTheme="minorEastAsia" w:hint="eastAsia"/>
                <w:b/>
                <w:bCs/>
                <w:highlight w:val="yellow"/>
                <w:lang w:eastAsia="zh-CN"/>
              </w:rPr>
              <w:t>Multiplexing between LP</w:t>
            </w:r>
            <w:r w:rsidRPr="00774A03">
              <w:rPr>
                <w:rFonts w:eastAsia="Yu Mincho"/>
                <w:b/>
                <w:bCs/>
                <w:highlight w:val="yellow"/>
                <w:lang w:eastAsia="ja-JP"/>
              </w:rPr>
              <w:t xml:space="preserve"> PUCCH/PUSCH</w:t>
            </w:r>
            <w:r w:rsidRPr="00774A03">
              <w:rPr>
                <w:rFonts w:eastAsiaTheme="minorEastAsia" w:hint="eastAsia"/>
                <w:b/>
                <w:bCs/>
                <w:highlight w:val="yellow"/>
                <w:lang w:eastAsia="zh-CN"/>
              </w:rPr>
              <w:t>s</w:t>
            </w:r>
            <w:r w:rsidRPr="00774A03">
              <w:rPr>
                <w:rFonts w:eastAsia="Yu Mincho"/>
                <w:b/>
                <w:bCs/>
                <w:highlight w:val="yellow"/>
                <w:lang w:eastAsia="ja-JP"/>
              </w:rPr>
              <w:t xml:space="preserve"> are </w:t>
            </w:r>
            <w:r w:rsidRPr="00774A03">
              <w:rPr>
                <w:rFonts w:eastAsiaTheme="minorEastAsia" w:hint="eastAsia"/>
                <w:b/>
                <w:bCs/>
                <w:highlight w:val="yellow"/>
                <w:lang w:eastAsia="zh-CN"/>
              </w:rPr>
              <w:t>performed</w:t>
            </w:r>
            <w:r w:rsidRPr="00774A03">
              <w:rPr>
                <w:rFonts w:eastAsiaTheme="minorEastAsia"/>
                <w:b/>
                <w:bCs/>
                <w:highlight w:val="yellow"/>
                <w:lang w:eastAsia="zh-CN"/>
              </w:rPr>
              <w:t>;</w:t>
            </w:r>
            <w:r w:rsidRPr="00774A03">
              <w:rPr>
                <w:rFonts w:eastAsiaTheme="minorEastAsia" w:hint="eastAsia"/>
                <w:b/>
                <w:bCs/>
                <w:highlight w:val="yellow"/>
                <w:lang w:eastAsia="zh-CN"/>
              </w:rPr>
              <w:t xml:space="preserve"> (Multiplexing between </w:t>
            </w:r>
            <w:r w:rsidRPr="00774A03">
              <w:rPr>
                <w:rFonts w:eastAsia="Yu Mincho"/>
                <w:b/>
                <w:bCs/>
                <w:highlight w:val="yellow"/>
                <w:lang w:eastAsia="ja-JP"/>
              </w:rPr>
              <w:t>multiple CSIs</w:t>
            </w:r>
            <w:r w:rsidRPr="00774A03">
              <w:rPr>
                <w:rFonts w:eastAsiaTheme="minorEastAsia" w:hint="eastAsia"/>
                <w:b/>
                <w:bCs/>
                <w:highlight w:val="yellow"/>
                <w:lang w:eastAsia="zh-CN"/>
              </w:rPr>
              <w:t xml:space="preserve"> is also included in this step; the intermediate LP</w:t>
            </w:r>
            <w:r w:rsidRPr="00774A03">
              <w:rPr>
                <w:rFonts w:eastAsia="Yu Mincho"/>
                <w:b/>
                <w:bCs/>
                <w:highlight w:val="yellow"/>
                <w:lang w:eastAsia="ja-JP"/>
              </w:rPr>
              <w:t xml:space="preserve"> PUCCH/PUSCH</w:t>
            </w:r>
            <w:r w:rsidRPr="00774A03">
              <w:rPr>
                <w:rFonts w:eastAsiaTheme="minorEastAsia" w:hint="eastAsia"/>
                <w:b/>
                <w:bCs/>
                <w:highlight w:val="yellow"/>
                <w:lang w:eastAsia="zh-CN"/>
              </w:rPr>
              <w:t xml:space="preserve">s in the middle of multiplexing are not cancelled when </w:t>
            </w:r>
            <w:r w:rsidRPr="00774A03">
              <w:rPr>
                <w:rFonts w:eastAsia="Yu Mincho"/>
                <w:b/>
                <w:bCs/>
                <w:highlight w:val="yellow"/>
                <w:lang w:eastAsia="ja-JP"/>
              </w:rPr>
              <w:t>collides with semi-static DL symbols and/or SSB symbols</w:t>
            </w:r>
            <w:r w:rsidRPr="00774A03">
              <w:rPr>
                <w:rFonts w:eastAsiaTheme="minorEastAsia" w:hint="eastAsia"/>
                <w:b/>
                <w:bCs/>
                <w:highlight w:val="yellow"/>
                <w:lang w:eastAsia="zh-CN"/>
              </w:rPr>
              <w:t>)</w:t>
            </w:r>
          </w:p>
          <w:p w14:paraId="0E4C2B5F" w14:textId="77777777" w:rsidR="006A3621" w:rsidRPr="00774A03" w:rsidRDefault="006A3621" w:rsidP="006A3621">
            <w:pPr>
              <w:numPr>
                <w:ilvl w:val="0"/>
                <w:numId w:val="38"/>
              </w:numPr>
              <w:spacing w:after="120"/>
              <w:rPr>
                <w:rFonts w:eastAsia="Yu Mincho"/>
                <w:b/>
                <w:bCs/>
                <w:highlight w:val="yellow"/>
                <w:lang w:eastAsia="ja-JP"/>
              </w:rPr>
            </w:pPr>
            <w:r w:rsidRPr="00774A03">
              <w:rPr>
                <w:rFonts w:eastAsia="Yu Mincho"/>
                <w:b/>
                <w:bCs/>
                <w:highlight w:val="yellow"/>
                <w:lang w:eastAsia="ja-JP"/>
              </w:rPr>
              <w:t xml:space="preserve">Step 4: </w:t>
            </w:r>
            <w:r w:rsidRPr="00774A03">
              <w:rPr>
                <w:rFonts w:eastAsiaTheme="minorEastAsia" w:hint="eastAsia"/>
                <w:b/>
                <w:bCs/>
                <w:highlight w:val="yellow"/>
                <w:lang w:eastAsia="zh-CN"/>
              </w:rPr>
              <w:t xml:space="preserve">Determine all </w:t>
            </w:r>
            <w:r w:rsidRPr="00774A03">
              <w:rPr>
                <w:rFonts w:eastAsia="Yu Mincho"/>
                <w:b/>
                <w:bCs/>
                <w:highlight w:val="yellow"/>
                <w:lang w:eastAsia="ja-JP"/>
              </w:rPr>
              <w:t xml:space="preserve">individual </w:t>
            </w:r>
            <w:r w:rsidRPr="00774A03">
              <w:rPr>
                <w:rFonts w:eastAsiaTheme="minorEastAsia" w:hint="eastAsia"/>
                <w:b/>
                <w:bCs/>
                <w:highlight w:val="yellow"/>
                <w:lang w:eastAsia="zh-CN"/>
              </w:rPr>
              <w:t>H</w:t>
            </w:r>
            <w:r w:rsidRPr="00774A03">
              <w:rPr>
                <w:rFonts w:eastAsia="Yu Mincho"/>
                <w:b/>
                <w:bCs/>
                <w:highlight w:val="yellow"/>
                <w:lang w:eastAsia="ja-JP"/>
              </w:rPr>
              <w:t xml:space="preserve">P PUCCH/PUSCH </w:t>
            </w:r>
            <w:r w:rsidRPr="00774A03">
              <w:rPr>
                <w:rFonts w:eastAsiaTheme="minorEastAsia" w:hint="eastAsia"/>
                <w:b/>
                <w:bCs/>
                <w:highlight w:val="yellow"/>
                <w:lang w:eastAsia="zh-CN"/>
              </w:rPr>
              <w:t xml:space="preserve">in a slot, the </w:t>
            </w:r>
            <w:r w:rsidRPr="00774A03">
              <w:rPr>
                <w:rFonts w:eastAsia="Yu Mincho"/>
                <w:b/>
                <w:bCs/>
                <w:highlight w:val="yellow"/>
                <w:lang w:eastAsia="ja-JP"/>
              </w:rPr>
              <w:t xml:space="preserve">individual </w:t>
            </w:r>
            <w:r w:rsidRPr="00774A03">
              <w:rPr>
                <w:rFonts w:eastAsiaTheme="minorEastAsia" w:hint="eastAsia"/>
                <w:b/>
                <w:bCs/>
                <w:highlight w:val="yellow"/>
                <w:lang w:eastAsia="zh-CN"/>
              </w:rPr>
              <w:t>H</w:t>
            </w:r>
            <w:r w:rsidRPr="00774A03">
              <w:rPr>
                <w:rFonts w:eastAsia="Yu Mincho"/>
                <w:b/>
                <w:bCs/>
                <w:highlight w:val="yellow"/>
                <w:lang w:eastAsia="ja-JP"/>
              </w:rPr>
              <w:t>P PUCCH/PUSCH</w:t>
            </w:r>
            <w:r w:rsidRPr="00774A03">
              <w:rPr>
                <w:rFonts w:eastAsiaTheme="minorEastAsia" w:hint="eastAsia"/>
                <w:b/>
                <w:bCs/>
                <w:highlight w:val="yellow"/>
                <w:lang w:eastAsia="zh-CN"/>
              </w:rPr>
              <w:t>s</w:t>
            </w:r>
            <w:r w:rsidRPr="00774A03">
              <w:rPr>
                <w:rFonts w:eastAsia="Yu Mincho"/>
                <w:b/>
                <w:bCs/>
                <w:highlight w:val="yellow"/>
                <w:lang w:eastAsia="ja-JP"/>
              </w:rPr>
              <w:t xml:space="preserve"> </w:t>
            </w:r>
            <w:r w:rsidRPr="00774A03">
              <w:rPr>
                <w:rFonts w:eastAsiaTheme="minorEastAsia" w:hint="eastAsia"/>
                <w:b/>
                <w:bCs/>
                <w:highlight w:val="yellow"/>
                <w:lang w:eastAsia="zh-CN"/>
              </w:rPr>
              <w:t xml:space="preserve">are determined </w:t>
            </w:r>
            <w:r w:rsidRPr="00774A03">
              <w:rPr>
                <w:rFonts w:eastAsia="Yu Mincho"/>
                <w:b/>
                <w:bCs/>
                <w:highlight w:val="yellow"/>
                <w:lang w:eastAsia="ja-JP"/>
              </w:rPr>
              <w:t>before any multiplexing</w:t>
            </w:r>
            <w:r w:rsidRPr="00774A03">
              <w:rPr>
                <w:rFonts w:eastAsiaTheme="minorEastAsia" w:hint="eastAsia"/>
                <w:b/>
                <w:bCs/>
                <w:highlight w:val="yellow"/>
                <w:lang w:eastAsia="zh-CN"/>
              </w:rPr>
              <w:t xml:space="preserve"> procedure (The PUCCH resource associated with PUCCH overriding procedure are not included in this step), e</w:t>
            </w:r>
            <w:r w:rsidRPr="00774A03">
              <w:rPr>
                <w:rFonts w:eastAsia="Yu Mincho"/>
                <w:b/>
                <w:bCs/>
                <w:highlight w:val="yellow"/>
                <w:lang w:eastAsia="ja-JP"/>
              </w:rPr>
              <w:t xml:space="preserve">ach individual </w:t>
            </w:r>
            <w:r w:rsidRPr="00774A03">
              <w:rPr>
                <w:rFonts w:eastAsiaTheme="minorEastAsia" w:hint="eastAsia"/>
                <w:b/>
                <w:bCs/>
                <w:highlight w:val="yellow"/>
                <w:lang w:eastAsia="zh-CN"/>
              </w:rPr>
              <w:t>H</w:t>
            </w:r>
            <w:r w:rsidRPr="00774A03">
              <w:rPr>
                <w:rFonts w:eastAsia="Yu Mincho"/>
                <w:b/>
                <w:bCs/>
                <w:highlight w:val="yellow"/>
                <w:lang w:eastAsia="ja-JP"/>
              </w:rPr>
              <w:t>P PUCCH/PUSCH that collides with semi-static DL symbols and/or SSB symbols is cancelled</w:t>
            </w:r>
            <w:r w:rsidRPr="00774A03">
              <w:rPr>
                <w:rFonts w:eastAsiaTheme="minorEastAsia" w:hint="eastAsia"/>
                <w:b/>
                <w:bCs/>
                <w:highlight w:val="yellow"/>
                <w:lang w:eastAsia="zh-CN"/>
              </w:rPr>
              <w:t>;</w:t>
            </w:r>
          </w:p>
          <w:p w14:paraId="1B289B94" w14:textId="77777777" w:rsidR="006A3621" w:rsidRPr="00774A03" w:rsidRDefault="006A3621" w:rsidP="006A3621">
            <w:pPr>
              <w:numPr>
                <w:ilvl w:val="0"/>
                <w:numId w:val="38"/>
              </w:numPr>
              <w:spacing w:after="120"/>
              <w:rPr>
                <w:rFonts w:eastAsia="Yu Mincho"/>
                <w:b/>
                <w:bCs/>
                <w:highlight w:val="yellow"/>
                <w:lang w:eastAsia="ja-JP"/>
              </w:rPr>
            </w:pPr>
            <w:r w:rsidRPr="00774A03">
              <w:rPr>
                <w:rFonts w:eastAsia="Yu Mincho"/>
                <w:b/>
                <w:bCs/>
                <w:highlight w:val="yellow"/>
                <w:lang w:eastAsia="ja-JP"/>
              </w:rPr>
              <w:t xml:space="preserve">Step </w:t>
            </w:r>
            <w:r w:rsidRPr="00774A03">
              <w:rPr>
                <w:rFonts w:eastAsiaTheme="minorEastAsia" w:hint="eastAsia"/>
                <w:b/>
                <w:bCs/>
                <w:highlight w:val="yellow"/>
                <w:lang w:eastAsia="zh-CN"/>
              </w:rPr>
              <w:t>5</w:t>
            </w:r>
            <w:r w:rsidRPr="00774A03">
              <w:rPr>
                <w:rFonts w:eastAsia="Yu Mincho"/>
                <w:b/>
                <w:bCs/>
                <w:highlight w:val="yellow"/>
                <w:lang w:eastAsia="ja-JP"/>
              </w:rPr>
              <w:t>:</w:t>
            </w:r>
            <w:r w:rsidRPr="00774A03">
              <w:rPr>
                <w:rFonts w:eastAsiaTheme="minorEastAsia" w:hint="eastAsia"/>
                <w:b/>
                <w:bCs/>
                <w:highlight w:val="yellow"/>
                <w:lang w:eastAsia="zh-CN"/>
              </w:rPr>
              <w:t xml:space="preserve"> </w:t>
            </w:r>
            <w:r w:rsidRPr="00774A03">
              <w:rPr>
                <w:rFonts w:eastAsia="Yu Mincho"/>
                <w:b/>
                <w:bCs/>
                <w:highlight w:val="yellow"/>
                <w:lang w:eastAsia="ja-JP"/>
              </w:rPr>
              <w:t>If there is collision between HP PUCCHs/PUSCHs</w:t>
            </w:r>
            <w:r w:rsidRPr="00774A03">
              <w:rPr>
                <w:rFonts w:eastAsiaTheme="minorEastAsia" w:hint="eastAsia"/>
                <w:b/>
                <w:bCs/>
                <w:highlight w:val="yellow"/>
                <w:lang w:eastAsia="zh-CN"/>
              </w:rPr>
              <w:t xml:space="preserve"> obtained in step 4</w:t>
            </w:r>
            <w:r w:rsidRPr="00774A03">
              <w:rPr>
                <w:rFonts w:eastAsia="Yu Mincho"/>
                <w:b/>
                <w:bCs/>
                <w:highlight w:val="yellow"/>
                <w:lang w:eastAsia="ja-JP"/>
              </w:rPr>
              <w:t xml:space="preserve"> and LP PUCCHs/PUSCHs</w:t>
            </w:r>
            <w:r w:rsidRPr="00774A03">
              <w:rPr>
                <w:rFonts w:eastAsiaTheme="minorEastAsia" w:hint="eastAsia"/>
                <w:b/>
                <w:bCs/>
                <w:highlight w:val="yellow"/>
                <w:lang w:eastAsia="zh-CN"/>
              </w:rPr>
              <w:t xml:space="preserve"> obtained in step 3</w:t>
            </w:r>
            <w:r w:rsidRPr="00774A03">
              <w:rPr>
                <w:rFonts w:eastAsia="Yu Mincho"/>
                <w:b/>
                <w:bCs/>
                <w:highlight w:val="yellow"/>
                <w:lang w:eastAsia="ja-JP"/>
              </w:rPr>
              <w:t>, LP channels are cancelled;</w:t>
            </w:r>
          </w:p>
          <w:p w14:paraId="7FE53BDA" w14:textId="77777777" w:rsidR="006A3621" w:rsidRPr="00774A03" w:rsidRDefault="006A3621" w:rsidP="006A3621">
            <w:pPr>
              <w:numPr>
                <w:ilvl w:val="0"/>
                <w:numId w:val="38"/>
              </w:numPr>
              <w:spacing w:after="120"/>
              <w:rPr>
                <w:rFonts w:eastAsia="Yu Mincho"/>
                <w:b/>
                <w:bCs/>
                <w:highlight w:val="yellow"/>
                <w:lang w:eastAsia="ja-JP"/>
              </w:rPr>
            </w:pPr>
            <w:r w:rsidRPr="00774A03">
              <w:rPr>
                <w:rFonts w:eastAsia="Yu Mincho"/>
                <w:b/>
                <w:bCs/>
                <w:highlight w:val="yellow"/>
                <w:lang w:eastAsia="ja-JP"/>
              </w:rPr>
              <w:t xml:space="preserve">Step </w:t>
            </w:r>
            <w:r w:rsidRPr="00774A03">
              <w:rPr>
                <w:rFonts w:eastAsiaTheme="minorEastAsia" w:hint="eastAsia"/>
                <w:b/>
                <w:bCs/>
                <w:highlight w:val="yellow"/>
                <w:lang w:eastAsia="zh-CN"/>
              </w:rPr>
              <w:t>6</w:t>
            </w:r>
            <w:r w:rsidRPr="00774A03">
              <w:rPr>
                <w:rFonts w:eastAsia="Yu Mincho"/>
                <w:b/>
                <w:bCs/>
                <w:highlight w:val="yellow"/>
                <w:lang w:eastAsia="ja-JP"/>
              </w:rPr>
              <w:t>:</w:t>
            </w:r>
            <w:r w:rsidRPr="00774A03">
              <w:rPr>
                <w:rFonts w:eastAsia="Yu Mincho" w:hint="eastAsia"/>
                <w:b/>
                <w:bCs/>
                <w:highlight w:val="yellow"/>
                <w:lang w:eastAsia="ja-JP"/>
              </w:rPr>
              <w:t xml:space="preserve"> </w:t>
            </w:r>
            <w:r w:rsidRPr="00774A03">
              <w:rPr>
                <w:rFonts w:eastAsiaTheme="minorEastAsia" w:hint="eastAsia"/>
                <w:b/>
                <w:bCs/>
                <w:highlight w:val="yellow"/>
                <w:lang w:eastAsia="zh-CN"/>
              </w:rPr>
              <w:t xml:space="preserve">For </w:t>
            </w:r>
            <w:r w:rsidRPr="00774A03">
              <w:rPr>
                <w:rFonts w:eastAsiaTheme="minorEastAsia"/>
                <w:b/>
                <w:bCs/>
                <w:highlight w:val="yellow"/>
                <w:lang w:eastAsia="zh-CN"/>
              </w:rPr>
              <w:t>HP PUCCHs/PUSCHs</w:t>
            </w:r>
            <w:r w:rsidRPr="00774A03">
              <w:rPr>
                <w:rFonts w:eastAsiaTheme="minorEastAsia" w:hint="eastAsia"/>
                <w:b/>
                <w:bCs/>
                <w:highlight w:val="yellow"/>
                <w:lang w:eastAsia="zh-CN"/>
              </w:rPr>
              <w:t xml:space="preserve"> obtained in step 4 and HP PUCCH resources associated with PUCCH overriding procedure, m</w:t>
            </w:r>
            <w:r w:rsidRPr="00774A03">
              <w:rPr>
                <w:rFonts w:eastAsia="Yu Mincho" w:hint="eastAsia"/>
                <w:b/>
                <w:bCs/>
                <w:highlight w:val="yellow"/>
                <w:lang w:eastAsia="ja-JP"/>
              </w:rPr>
              <w:t>ultiplexing or PUCCH overriding between HP</w:t>
            </w:r>
            <w:r w:rsidRPr="00774A03">
              <w:rPr>
                <w:rFonts w:eastAsia="Yu Mincho"/>
                <w:b/>
                <w:bCs/>
                <w:highlight w:val="yellow"/>
                <w:lang w:eastAsia="ja-JP"/>
              </w:rPr>
              <w:t xml:space="preserve"> </w:t>
            </w:r>
            <w:r w:rsidRPr="00774A03">
              <w:rPr>
                <w:rFonts w:eastAsia="Yu Mincho" w:hint="eastAsia"/>
                <w:b/>
                <w:bCs/>
                <w:highlight w:val="yellow"/>
                <w:lang w:eastAsia="ja-JP"/>
              </w:rPr>
              <w:t xml:space="preserve">channels </w:t>
            </w:r>
            <w:r w:rsidRPr="00774A03">
              <w:rPr>
                <w:rFonts w:eastAsia="Yu Mincho"/>
                <w:b/>
                <w:bCs/>
                <w:highlight w:val="yellow"/>
                <w:lang w:eastAsia="ja-JP"/>
              </w:rPr>
              <w:t xml:space="preserve">are </w:t>
            </w:r>
            <w:r w:rsidRPr="00774A03">
              <w:rPr>
                <w:rFonts w:eastAsia="Yu Mincho" w:hint="eastAsia"/>
                <w:b/>
                <w:bCs/>
                <w:highlight w:val="yellow"/>
                <w:lang w:eastAsia="ja-JP"/>
              </w:rPr>
              <w:t>performed</w:t>
            </w:r>
            <w:r w:rsidRPr="00774A03">
              <w:rPr>
                <w:rFonts w:eastAsia="Yu Mincho"/>
                <w:b/>
                <w:bCs/>
                <w:highlight w:val="yellow"/>
                <w:lang w:eastAsia="ja-JP"/>
              </w:rPr>
              <w:t>.</w:t>
            </w:r>
            <w:r w:rsidRPr="00774A03">
              <w:rPr>
                <w:rFonts w:eastAsia="Yu Mincho" w:hint="eastAsia"/>
                <w:b/>
                <w:bCs/>
                <w:highlight w:val="yellow"/>
                <w:lang w:eastAsia="ja-JP"/>
              </w:rPr>
              <w:t xml:space="preserve"> (</w:t>
            </w:r>
            <w:r w:rsidRPr="00774A03">
              <w:rPr>
                <w:rFonts w:eastAsiaTheme="minorEastAsia" w:hint="eastAsia"/>
                <w:b/>
                <w:bCs/>
                <w:highlight w:val="yellow"/>
                <w:lang w:eastAsia="zh-CN"/>
              </w:rPr>
              <w:t>T</w:t>
            </w:r>
            <w:r w:rsidRPr="00774A03">
              <w:rPr>
                <w:rFonts w:eastAsia="Yu Mincho" w:hint="eastAsia"/>
                <w:b/>
                <w:bCs/>
                <w:highlight w:val="yellow"/>
                <w:lang w:eastAsia="ja-JP"/>
              </w:rPr>
              <w:t>he intermediate HP</w:t>
            </w:r>
            <w:r w:rsidRPr="00774A03">
              <w:rPr>
                <w:rFonts w:eastAsia="Yu Mincho"/>
                <w:b/>
                <w:bCs/>
                <w:highlight w:val="yellow"/>
                <w:lang w:eastAsia="ja-JP"/>
              </w:rPr>
              <w:t xml:space="preserve"> PUCCH/PUSCH</w:t>
            </w:r>
            <w:r w:rsidRPr="00774A03">
              <w:rPr>
                <w:rFonts w:eastAsia="Yu Mincho" w:hint="eastAsia"/>
                <w:b/>
                <w:bCs/>
                <w:highlight w:val="yellow"/>
                <w:lang w:eastAsia="ja-JP"/>
              </w:rPr>
              <w:t xml:space="preserve">s in multiplexing and PUCCH overriding are not cancelled when </w:t>
            </w:r>
            <w:r w:rsidRPr="00774A03">
              <w:rPr>
                <w:rFonts w:eastAsia="Yu Mincho"/>
                <w:b/>
                <w:bCs/>
                <w:highlight w:val="yellow"/>
                <w:lang w:eastAsia="ja-JP"/>
              </w:rPr>
              <w:t>collid</w:t>
            </w:r>
            <w:r w:rsidRPr="00774A03">
              <w:rPr>
                <w:rFonts w:eastAsiaTheme="minorEastAsia" w:hint="eastAsia"/>
                <w:b/>
                <w:bCs/>
                <w:highlight w:val="yellow"/>
                <w:lang w:eastAsia="zh-CN"/>
              </w:rPr>
              <w:t>ing</w:t>
            </w:r>
            <w:r w:rsidRPr="00774A03">
              <w:rPr>
                <w:rFonts w:eastAsia="Yu Mincho"/>
                <w:b/>
                <w:bCs/>
                <w:highlight w:val="yellow"/>
                <w:lang w:eastAsia="ja-JP"/>
              </w:rPr>
              <w:t xml:space="preserve"> with semi-static DL symbols and/or SSB symbols</w:t>
            </w:r>
            <w:r w:rsidRPr="00774A03">
              <w:rPr>
                <w:rFonts w:eastAsia="Yu Mincho" w:hint="eastAsia"/>
                <w:b/>
                <w:bCs/>
                <w:highlight w:val="yellow"/>
                <w:lang w:eastAsia="ja-JP"/>
              </w:rPr>
              <w:t>)</w:t>
            </w:r>
            <w:r w:rsidRPr="00774A03">
              <w:rPr>
                <w:rFonts w:eastAsia="Yu Mincho"/>
                <w:b/>
                <w:bCs/>
                <w:highlight w:val="yellow"/>
                <w:lang w:eastAsia="ja-JP"/>
              </w:rPr>
              <w:t>;</w:t>
            </w:r>
          </w:p>
          <w:p w14:paraId="18361827" w14:textId="77777777" w:rsidR="006A3621" w:rsidRPr="00774A03" w:rsidRDefault="006A3621" w:rsidP="006A3621">
            <w:pPr>
              <w:numPr>
                <w:ilvl w:val="0"/>
                <w:numId w:val="38"/>
              </w:numPr>
              <w:spacing w:after="120"/>
              <w:rPr>
                <w:rFonts w:eastAsia="Yu Mincho"/>
                <w:b/>
                <w:bCs/>
                <w:highlight w:val="yellow"/>
                <w:lang w:eastAsia="ja-JP"/>
              </w:rPr>
            </w:pPr>
            <w:r w:rsidRPr="00774A03">
              <w:rPr>
                <w:rFonts w:eastAsia="Yu Mincho"/>
                <w:b/>
                <w:bCs/>
                <w:highlight w:val="yellow"/>
                <w:lang w:eastAsia="ja-JP"/>
              </w:rPr>
              <w:t xml:space="preserve">Step 7: </w:t>
            </w:r>
            <w:r w:rsidRPr="00774A03">
              <w:rPr>
                <w:rFonts w:eastAsiaTheme="minorEastAsia" w:hint="eastAsia"/>
                <w:b/>
                <w:bCs/>
                <w:highlight w:val="yellow"/>
                <w:lang w:eastAsia="zh-CN"/>
              </w:rPr>
              <w:t>For each of the intermediate and final HP</w:t>
            </w:r>
            <w:r w:rsidRPr="00774A03">
              <w:rPr>
                <w:rFonts w:eastAsia="Yu Mincho"/>
                <w:b/>
                <w:bCs/>
                <w:highlight w:val="yellow"/>
                <w:lang w:eastAsia="ja-JP"/>
              </w:rPr>
              <w:t xml:space="preserve"> PUCCH/PUSCH</w:t>
            </w:r>
            <w:r w:rsidRPr="00774A03">
              <w:rPr>
                <w:rFonts w:eastAsiaTheme="minorEastAsia" w:hint="eastAsia"/>
                <w:b/>
                <w:bCs/>
                <w:highlight w:val="yellow"/>
                <w:lang w:eastAsia="zh-CN"/>
              </w:rPr>
              <w:t xml:space="preserve">s obtained in step 6, if it does not </w:t>
            </w:r>
            <w:r w:rsidRPr="00774A03">
              <w:rPr>
                <w:rFonts w:eastAsia="Yu Mincho"/>
                <w:b/>
                <w:bCs/>
                <w:highlight w:val="yellow"/>
                <w:lang w:eastAsia="ja-JP"/>
              </w:rPr>
              <w:t>collides with semi-static DL symbols and/or SSB symbols</w:t>
            </w:r>
            <w:r w:rsidRPr="00774A03">
              <w:rPr>
                <w:rFonts w:eastAsiaTheme="minorEastAsia" w:hint="eastAsia"/>
                <w:b/>
                <w:bCs/>
                <w:highlight w:val="yellow"/>
                <w:lang w:eastAsia="zh-CN"/>
              </w:rPr>
              <w:t xml:space="preserve"> and overlaps with LP</w:t>
            </w:r>
            <w:r w:rsidRPr="00774A03">
              <w:rPr>
                <w:rFonts w:eastAsia="Yu Mincho"/>
                <w:b/>
                <w:bCs/>
                <w:highlight w:val="yellow"/>
                <w:lang w:eastAsia="ja-JP"/>
              </w:rPr>
              <w:t xml:space="preserve"> PUCCH/PUSCHs</w:t>
            </w:r>
            <w:r w:rsidRPr="00774A03">
              <w:rPr>
                <w:rFonts w:eastAsiaTheme="minorEastAsia" w:hint="eastAsia"/>
                <w:b/>
                <w:bCs/>
                <w:highlight w:val="yellow"/>
                <w:lang w:eastAsia="zh-CN"/>
              </w:rPr>
              <w:t xml:space="preserve"> obtained in step 5, the </w:t>
            </w:r>
            <w:r w:rsidRPr="00774A03">
              <w:rPr>
                <w:rFonts w:eastAsia="Yu Mincho"/>
                <w:b/>
                <w:bCs/>
                <w:highlight w:val="yellow"/>
                <w:lang w:eastAsia="ja-JP"/>
              </w:rPr>
              <w:t>LP channels are cancelled;</w:t>
            </w:r>
          </w:p>
          <w:p w14:paraId="65F7BC08" w14:textId="6E4950AE" w:rsidR="006A3621" w:rsidRPr="00062C22" w:rsidRDefault="006A3621" w:rsidP="006A3621">
            <w:pPr>
              <w:numPr>
                <w:ilvl w:val="0"/>
                <w:numId w:val="38"/>
              </w:numPr>
              <w:spacing w:after="120"/>
              <w:rPr>
                <w:b/>
                <w:bCs/>
                <w:lang w:eastAsia="zh-CN"/>
              </w:rPr>
            </w:pPr>
            <w:r w:rsidRPr="00774A03">
              <w:rPr>
                <w:rFonts w:eastAsia="Yu Mincho"/>
                <w:b/>
                <w:bCs/>
                <w:highlight w:val="yellow"/>
                <w:lang w:eastAsia="ja-JP"/>
              </w:rPr>
              <w:t xml:space="preserve">Step </w:t>
            </w:r>
            <w:r w:rsidRPr="00774A03">
              <w:rPr>
                <w:rFonts w:eastAsiaTheme="minorEastAsia" w:hint="eastAsia"/>
                <w:b/>
                <w:bCs/>
                <w:highlight w:val="yellow"/>
                <w:lang w:eastAsia="zh-CN"/>
              </w:rPr>
              <w:t>8</w:t>
            </w:r>
            <w:r w:rsidRPr="00774A03">
              <w:rPr>
                <w:rFonts w:eastAsia="Yu Mincho"/>
                <w:b/>
                <w:bCs/>
                <w:highlight w:val="yellow"/>
                <w:lang w:eastAsia="ja-JP"/>
              </w:rPr>
              <w:t xml:space="preserve">: </w:t>
            </w:r>
            <w:r w:rsidRPr="00774A03">
              <w:rPr>
                <w:rFonts w:eastAsiaTheme="minorEastAsia" w:hint="eastAsia"/>
                <w:b/>
                <w:bCs/>
                <w:highlight w:val="yellow"/>
                <w:lang w:eastAsia="zh-CN"/>
              </w:rPr>
              <w:t>For L</w:t>
            </w:r>
            <w:r w:rsidRPr="00774A03">
              <w:rPr>
                <w:rFonts w:eastAsia="Yu Mincho"/>
                <w:b/>
                <w:bCs/>
                <w:highlight w:val="yellow"/>
                <w:lang w:eastAsia="ja-JP"/>
              </w:rPr>
              <w:t>P PUCCHs/PUSCHs</w:t>
            </w:r>
            <w:r w:rsidRPr="00774A03">
              <w:rPr>
                <w:rFonts w:eastAsiaTheme="minorEastAsia" w:hint="eastAsia"/>
                <w:b/>
                <w:bCs/>
                <w:highlight w:val="yellow"/>
                <w:lang w:eastAsia="zh-CN"/>
              </w:rPr>
              <w:t xml:space="preserve"> obtained in step 7</w:t>
            </w:r>
            <w:r w:rsidRPr="00774A03">
              <w:rPr>
                <w:rFonts w:eastAsia="Yu Mincho"/>
                <w:b/>
                <w:bCs/>
                <w:highlight w:val="yellow"/>
                <w:lang w:eastAsia="ja-JP"/>
              </w:rPr>
              <w:t xml:space="preserve"> and </w:t>
            </w:r>
            <w:r w:rsidRPr="00774A03">
              <w:rPr>
                <w:rFonts w:eastAsiaTheme="minorEastAsia" w:hint="eastAsia"/>
                <w:b/>
                <w:bCs/>
                <w:highlight w:val="yellow"/>
                <w:lang w:eastAsia="zh-CN"/>
              </w:rPr>
              <w:t>final H</w:t>
            </w:r>
            <w:r w:rsidRPr="00774A03">
              <w:rPr>
                <w:rFonts w:eastAsia="Yu Mincho"/>
                <w:b/>
                <w:bCs/>
                <w:highlight w:val="yellow"/>
                <w:lang w:eastAsia="ja-JP"/>
              </w:rPr>
              <w:t>P PUCCHs/PUSCHs</w:t>
            </w:r>
            <w:r w:rsidRPr="00774A03">
              <w:rPr>
                <w:rFonts w:eastAsiaTheme="minorEastAsia" w:hint="eastAsia"/>
                <w:b/>
                <w:bCs/>
                <w:highlight w:val="yellow"/>
                <w:lang w:eastAsia="zh-CN"/>
              </w:rPr>
              <w:t xml:space="preserve"> obtained in step 6</w:t>
            </w:r>
            <w:r w:rsidRPr="00774A03">
              <w:rPr>
                <w:rFonts w:eastAsia="Yu Mincho"/>
                <w:b/>
                <w:bCs/>
                <w:highlight w:val="yellow"/>
                <w:lang w:eastAsia="ja-JP"/>
              </w:rPr>
              <w:t>,</w:t>
            </w:r>
            <w:r w:rsidRPr="00774A03">
              <w:rPr>
                <w:rFonts w:eastAsiaTheme="minorEastAsia" w:hint="eastAsia"/>
                <w:b/>
                <w:bCs/>
                <w:highlight w:val="yellow"/>
                <w:lang w:eastAsia="zh-CN"/>
              </w:rPr>
              <w:t xml:space="preserve"> i</w:t>
            </w:r>
            <w:r w:rsidRPr="00774A03">
              <w:rPr>
                <w:rFonts w:eastAsia="Yu Mincho"/>
                <w:b/>
                <w:bCs/>
                <w:highlight w:val="yellow"/>
                <w:lang w:eastAsia="ja-JP"/>
              </w:rPr>
              <w:t xml:space="preserve">f there is collision </w:t>
            </w:r>
            <w:r w:rsidRPr="00774A03">
              <w:rPr>
                <w:rFonts w:eastAsiaTheme="minorEastAsia" w:hint="eastAsia"/>
                <w:b/>
                <w:bCs/>
                <w:highlight w:val="yellow"/>
                <w:lang w:eastAsia="zh-CN"/>
              </w:rPr>
              <w:t xml:space="preserve">with </w:t>
            </w:r>
            <w:r w:rsidRPr="00774A03">
              <w:rPr>
                <w:rFonts w:eastAsia="Yu Mincho"/>
                <w:b/>
                <w:bCs/>
                <w:highlight w:val="yellow"/>
                <w:lang w:eastAsia="ja-JP"/>
              </w:rPr>
              <w:t>semi-static DL symbols</w:t>
            </w:r>
            <w:r w:rsidRPr="00774A03">
              <w:rPr>
                <w:rFonts w:eastAsiaTheme="minorEastAsia" w:hint="eastAsia"/>
                <w:b/>
                <w:bCs/>
                <w:highlight w:val="yellow"/>
                <w:lang w:eastAsia="zh-CN"/>
              </w:rPr>
              <w:t xml:space="preserve"> </w:t>
            </w:r>
            <w:r w:rsidRPr="00774A03">
              <w:rPr>
                <w:rFonts w:eastAsia="Yu Mincho"/>
                <w:b/>
                <w:bCs/>
                <w:highlight w:val="yellow"/>
                <w:lang w:eastAsia="ja-JP"/>
              </w:rPr>
              <w:t>and/or SSB symbols, it/they will be dropped.</w:t>
            </w:r>
          </w:p>
        </w:tc>
      </w:tr>
      <w:tr w:rsidR="00D01C3B" w14:paraId="20DE4D15" w14:textId="77777777" w:rsidTr="007129D4">
        <w:tc>
          <w:tcPr>
            <w:tcW w:w="1596" w:type="dxa"/>
          </w:tcPr>
          <w:p w14:paraId="4003D5EB" w14:textId="451280E8" w:rsidR="00D01C3B" w:rsidRPr="00824F3D" w:rsidRDefault="00D01C3B" w:rsidP="00D01C3B">
            <w:pPr>
              <w:jc w:val="center"/>
              <w:rPr>
                <w:b/>
                <w:bCs/>
              </w:rPr>
            </w:pPr>
            <w:r>
              <w:rPr>
                <w:rFonts w:hint="eastAsia"/>
                <w:b/>
                <w:bCs/>
                <w:lang w:eastAsia="zh-CN"/>
              </w:rPr>
              <w:lastRenderedPageBreak/>
              <w:t>Z</w:t>
            </w:r>
            <w:r>
              <w:rPr>
                <w:b/>
                <w:bCs/>
                <w:lang w:eastAsia="zh-CN"/>
              </w:rPr>
              <w:t>TE</w:t>
            </w:r>
          </w:p>
        </w:tc>
        <w:tc>
          <w:tcPr>
            <w:tcW w:w="8119" w:type="dxa"/>
          </w:tcPr>
          <w:p w14:paraId="6E3275CE" w14:textId="71E8120E" w:rsidR="00D01C3B" w:rsidRPr="00824F3D" w:rsidRDefault="00D01C3B" w:rsidP="00D01C3B">
            <w:pPr>
              <w:jc w:val="left"/>
              <w:rPr>
                <w:b/>
                <w:bCs/>
              </w:rPr>
            </w:pPr>
            <w:r w:rsidRPr="00D26108">
              <w:rPr>
                <w:rFonts w:hint="eastAsia"/>
                <w:bCs/>
                <w:lang w:eastAsia="zh-CN"/>
              </w:rPr>
              <w:t>F</w:t>
            </w:r>
            <w:r w:rsidRPr="00D26108">
              <w:rPr>
                <w:bCs/>
                <w:lang w:eastAsia="zh-CN"/>
              </w:rPr>
              <w:t>ine with the proposal</w:t>
            </w:r>
          </w:p>
        </w:tc>
      </w:tr>
      <w:tr w:rsidR="00376ADF" w14:paraId="7AB1F336" w14:textId="77777777" w:rsidTr="007129D4">
        <w:tc>
          <w:tcPr>
            <w:tcW w:w="1596" w:type="dxa"/>
          </w:tcPr>
          <w:p w14:paraId="3E1A7E24" w14:textId="3BC75D58" w:rsidR="00376ADF" w:rsidRDefault="00376ADF" w:rsidP="00D01C3B">
            <w:pPr>
              <w:jc w:val="center"/>
              <w:rPr>
                <w:b/>
                <w:bCs/>
                <w:lang w:eastAsia="zh-CN"/>
              </w:rPr>
            </w:pPr>
            <w:r>
              <w:rPr>
                <w:rFonts w:hint="eastAsia"/>
                <w:b/>
                <w:bCs/>
                <w:lang w:eastAsia="zh-CN"/>
              </w:rPr>
              <w:t>v</w:t>
            </w:r>
            <w:r>
              <w:rPr>
                <w:b/>
                <w:bCs/>
                <w:lang w:eastAsia="zh-CN"/>
              </w:rPr>
              <w:t>ivo</w:t>
            </w:r>
          </w:p>
        </w:tc>
        <w:tc>
          <w:tcPr>
            <w:tcW w:w="8119" w:type="dxa"/>
          </w:tcPr>
          <w:p w14:paraId="19660A9D" w14:textId="358D9A41" w:rsidR="00376ADF" w:rsidRPr="00D26108" w:rsidRDefault="00376ADF" w:rsidP="00D01C3B">
            <w:pPr>
              <w:rPr>
                <w:bCs/>
                <w:lang w:eastAsia="zh-CN"/>
              </w:rPr>
            </w:pPr>
            <w:r>
              <w:rPr>
                <w:bCs/>
                <w:lang w:eastAsia="zh-CN"/>
              </w:rPr>
              <w:t>Support the proposal.</w:t>
            </w:r>
          </w:p>
        </w:tc>
      </w:tr>
      <w:tr w:rsidR="001A05BA" w14:paraId="697695B2" w14:textId="77777777" w:rsidTr="007129D4">
        <w:tc>
          <w:tcPr>
            <w:tcW w:w="1596" w:type="dxa"/>
          </w:tcPr>
          <w:p w14:paraId="10276F58" w14:textId="0559AF60" w:rsidR="001A05BA" w:rsidRDefault="001A05BA" w:rsidP="00D01C3B">
            <w:pPr>
              <w:jc w:val="center"/>
              <w:rPr>
                <w:b/>
                <w:bCs/>
                <w:lang w:eastAsia="zh-CN"/>
              </w:rPr>
            </w:pPr>
            <w:r>
              <w:rPr>
                <w:b/>
                <w:bCs/>
                <w:lang w:eastAsia="zh-CN"/>
              </w:rPr>
              <w:t>HW/HiSi</w:t>
            </w:r>
          </w:p>
        </w:tc>
        <w:tc>
          <w:tcPr>
            <w:tcW w:w="8119" w:type="dxa"/>
          </w:tcPr>
          <w:p w14:paraId="7501148D" w14:textId="77777777" w:rsidR="001A05BA" w:rsidRDefault="001A05BA" w:rsidP="001A05BA">
            <w:pPr>
              <w:jc w:val="left"/>
              <w:rPr>
                <w:bCs/>
              </w:rPr>
            </w:pPr>
            <w:r>
              <w:rPr>
                <w:bCs/>
              </w:rPr>
              <w:t xml:space="preserve">Step 1 has an ambiguity which we would like to have clarified, for example when a PUCCH would overlap with DL but also overlaps with a PUSCH that does not overlap with DL. In this case the UCI from the PUCCH would be multiplexed into the PUSCH. Could it be clarified if a PUCCH cancellation in step 1 would mean that the UCI also is dropped, or will the UCI be transmitted anyway as part of the PUSCH? </w:t>
            </w:r>
          </w:p>
          <w:p w14:paraId="457E4DD3" w14:textId="77777777" w:rsidR="001A05BA" w:rsidRDefault="001A05BA" w:rsidP="001A05BA">
            <w:pPr>
              <w:jc w:val="left"/>
              <w:rPr>
                <w:bCs/>
              </w:rPr>
            </w:pPr>
            <w:r>
              <w:rPr>
                <w:bCs/>
              </w:rPr>
              <w:t xml:space="preserve">Another comment is that we would like to have clarified if the intention is to achieve a good performance (i.e. transmitting UCI as much as possible) or a very simple UE/gNB implementation? The current proposal is not very simple for UE implementation because multiple steps of cancellation are required. If the intended benefit of the current proposal is to transmit UCI </w:t>
            </w:r>
            <w:r>
              <w:rPr>
                <w:bCs/>
              </w:rPr>
              <w:lastRenderedPageBreak/>
              <w:t xml:space="preserve">as much as possible, then in some cases UCI will still be dropped, for example, in the scenario we mentioned above (if UCI is supposed to be dropped). </w:t>
            </w:r>
          </w:p>
          <w:p w14:paraId="53E73F5C" w14:textId="197C6103" w:rsidR="001A05BA" w:rsidRDefault="001A05BA" w:rsidP="001A05BA">
            <w:pPr>
              <w:rPr>
                <w:bCs/>
                <w:lang w:eastAsia="zh-CN"/>
              </w:rPr>
            </w:pPr>
            <w:r>
              <w:rPr>
                <w:bCs/>
              </w:rPr>
              <w:t>If some restrictions on the possible cases could be guaranteed by the gNB, a simpler scheme with better performance could be achieved.</w:t>
            </w:r>
          </w:p>
        </w:tc>
      </w:tr>
      <w:tr w:rsidR="00AB3287" w14:paraId="2DC5B54D" w14:textId="77777777" w:rsidTr="007129D4">
        <w:tc>
          <w:tcPr>
            <w:tcW w:w="1596" w:type="dxa"/>
          </w:tcPr>
          <w:p w14:paraId="7C1BEEA4" w14:textId="58F48452" w:rsidR="00AB3287" w:rsidRDefault="00AB3287" w:rsidP="00AB3287">
            <w:pPr>
              <w:jc w:val="center"/>
              <w:rPr>
                <w:b/>
                <w:bCs/>
                <w:lang w:eastAsia="zh-CN"/>
              </w:rPr>
            </w:pPr>
            <w:r>
              <w:rPr>
                <w:rFonts w:eastAsia="Malgun Gothic" w:hint="eastAsia"/>
                <w:b/>
                <w:bCs/>
                <w:lang w:eastAsia="ko-KR"/>
              </w:rPr>
              <w:lastRenderedPageBreak/>
              <w:t>LG</w:t>
            </w:r>
          </w:p>
        </w:tc>
        <w:tc>
          <w:tcPr>
            <w:tcW w:w="8119" w:type="dxa"/>
          </w:tcPr>
          <w:p w14:paraId="37851442" w14:textId="77777777" w:rsidR="00AB3287" w:rsidRDefault="00AB3287" w:rsidP="00AB3287">
            <w:pPr>
              <w:jc w:val="left"/>
              <w:rPr>
                <w:bCs/>
                <w:lang w:eastAsia="zh-CN"/>
              </w:rPr>
            </w:pPr>
            <w:r w:rsidRPr="006A3621">
              <w:rPr>
                <w:rFonts w:hint="eastAsia"/>
                <w:bCs/>
                <w:lang w:eastAsia="zh-CN"/>
              </w:rPr>
              <w:t xml:space="preserve">We </w:t>
            </w:r>
            <w:r>
              <w:rPr>
                <w:bCs/>
                <w:lang w:eastAsia="zh-CN"/>
              </w:rPr>
              <w:t xml:space="preserve">have a concern on Step 2.4 due to separated timeline. </w:t>
            </w:r>
          </w:p>
          <w:p w14:paraId="0766F2FC" w14:textId="77777777" w:rsidR="00AB3287" w:rsidRDefault="00AB3287" w:rsidP="00AB3287">
            <w:pPr>
              <w:jc w:val="left"/>
              <w:rPr>
                <w:bCs/>
                <w:lang w:eastAsia="zh-CN"/>
              </w:rPr>
            </w:pPr>
            <w:r>
              <w:rPr>
                <w:bCs/>
                <w:lang w:eastAsia="zh-CN"/>
              </w:rPr>
              <w:t xml:space="preserve">If LP PUCCH starts earlier than HP PUCCH, UE should start LP UL multiplexing procedure first. Meanwhile, UE is still able to receive HP indication after starting LP UL multiplexing. In other words, a result of HP PUCCH multiplexing can be changed after staring LP UL multiplexing even if no HARQ-ACK PUCCH overriding. </w:t>
            </w:r>
          </w:p>
          <w:p w14:paraId="13845A35" w14:textId="77777777" w:rsidR="00AB3287" w:rsidRDefault="00AB3287" w:rsidP="00AB3287">
            <w:pPr>
              <w:jc w:val="left"/>
              <w:rPr>
                <w:bCs/>
                <w:lang w:eastAsia="zh-CN"/>
              </w:rPr>
            </w:pPr>
            <w:r>
              <w:rPr>
                <w:bCs/>
                <w:lang w:eastAsia="zh-CN"/>
              </w:rPr>
              <w:t xml:space="preserve">Therefore, for single procedure, it would be necessary to move/copy step 2.4 to just before LP PUCCH transmission, i.e., “step 4: </w:t>
            </w:r>
            <w:r w:rsidRPr="008E419E">
              <w:rPr>
                <w:rFonts w:eastAsia="Yu Mincho"/>
                <w:lang w:eastAsia="ja-JP"/>
              </w:rPr>
              <w:t xml:space="preserve">Any LP PUCCH/PUSCH </w:t>
            </w:r>
            <w:r>
              <w:rPr>
                <w:rFonts w:eastAsia="Yu Mincho"/>
                <w:lang w:eastAsia="ja-JP"/>
              </w:rPr>
              <w:t xml:space="preserve">transmission </w:t>
            </w:r>
            <w:r w:rsidRPr="008E419E">
              <w:rPr>
                <w:rFonts w:eastAsia="Yu Mincho"/>
                <w:lang w:eastAsia="ja-JP"/>
              </w:rPr>
              <w:t>that overlaps with a HP PUCCH/PUSCH channel is cancelled.</w:t>
            </w:r>
            <w:r>
              <w:rPr>
                <w:rFonts w:eastAsia="Yu Mincho"/>
                <w:lang w:eastAsia="ja-JP"/>
              </w:rPr>
              <w:t>”</w:t>
            </w:r>
          </w:p>
          <w:p w14:paraId="569F0668" w14:textId="77777777" w:rsidR="00AB3287" w:rsidRDefault="00AB3287" w:rsidP="00AB3287">
            <w:pPr>
              <w:rPr>
                <w:bCs/>
              </w:rPr>
            </w:pPr>
          </w:p>
        </w:tc>
      </w:tr>
      <w:tr w:rsidR="00AB3287" w:rsidRPr="00824F3D" w14:paraId="35EF8869" w14:textId="77777777" w:rsidTr="00AB3287">
        <w:tc>
          <w:tcPr>
            <w:tcW w:w="1596" w:type="dxa"/>
          </w:tcPr>
          <w:p w14:paraId="1443B58A" w14:textId="5B43A8B8" w:rsidR="00AB3287" w:rsidRPr="00762FEA" w:rsidRDefault="00762FEA" w:rsidP="00AB3287">
            <w:pPr>
              <w:jc w:val="center"/>
              <w:rPr>
                <w:rFonts w:eastAsia="Yu Mincho"/>
                <w:b/>
                <w:bCs/>
                <w:lang w:eastAsia="ja-JP"/>
              </w:rPr>
            </w:pPr>
            <w:r>
              <w:rPr>
                <w:rFonts w:eastAsia="Yu Mincho" w:hint="eastAsia"/>
                <w:b/>
                <w:bCs/>
                <w:lang w:eastAsia="ja-JP"/>
              </w:rPr>
              <w:t>DOCOMO</w:t>
            </w:r>
          </w:p>
        </w:tc>
        <w:tc>
          <w:tcPr>
            <w:tcW w:w="8119" w:type="dxa"/>
          </w:tcPr>
          <w:p w14:paraId="59E34F21" w14:textId="77777777" w:rsidR="00AB3287" w:rsidRDefault="00762FEA" w:rsidP="00AB3287">
            <w:pPr>
              <w:rPr>
                <w:rFonts w:eastAsia="Yu Mincho"/>
                <w:bCs/>
                <w:lang w:eastAsia="ja-JP"/>
              </w:rPr>
            </w:pPr>
            <w:r w:rsidRPr="00762FEA">
              <w:rPr>
                <w:rFonts w:eastAsia="Yu Mincho" w:hint="eastAsia"/>
                <w:bCs/>
                <w:lang w:eastAsia="ja-JP"/>
              </w:rPr>
              <w:t>We are</w:t>
            </w:r>
            <w:r>
              <w:rPr>
                <w:rFonts w:eastAsia="Yu Mincho"/>
                <w:bCs/>
                <w:lang w:eastAsia="ja-JP"/>
              </w:rPr>
              <w:t xml:space="preserve"> fine with the proposal. </w:t>
            </w:r>
          </w:p>
          <w:p w14:paraId="0FB1E01E" w14:textId="4E6D9B8B" w:rsidR="00F906B8" w:rsidRPr="00F906B8" w:rsidRDefault="00762FEA" w:rsidP="00AB3287">
            <w:pPr>
              <w:rPr>
                <w:rFonts w:eastAsia="Yu Mincho"/>
                <w:bCs/>
                <w:lang w:eastAsia="ja-JP"/>
              </w:rPr>
            </w:pPr>
            <w:r>
              <w:rPr>
                <w:rFonts w:eastAsia="Yu Mincho"/>
                <w:bCs/>
                <w:lang w:eastAsia="ja-JP"/>
              </w:rPr>
              <w:t>Regarding the first question from HW/HiSi, we think UCI is cancelled by Step 1</w:t>
            </w:r>
            <w:r w:rsidR="00F906B8">
              <w:rPr>
                <w:rFonts w:eastAsia="Yu Mincho"/>
                <w:bCs/>
                <w:lang w:eastAsia="ja-JP"/>
              </w:rPr>
              <w:t xml:space="preserve"> as LP multiplexing is performed in Step 2</w:t>
            </w:r>
            <w:r>
              <w:rPr>
                <w:rFonts w:eastAsia="Yu Mincho"/>
                <w:bCs/>
                <w:lang w:eastAsia="ja-JP"/>
              </w:rPr>
              <w:t>.</w:t>
            </w:r>
          </w:p>
        </w:tc>
      </w:tr>
      <w:tr w:rsidR="000F78A1" w:rsidRPr="00BD53E5" w14:paraId="579ACB1D" w14:textId="77777777" w:rsidTr="000F78A1">
        <w:tc>
          <w:tcPr>
            <w:tcW w:w="1596" w:type="dxa"/>
          </w:tcPr>
          <w:p w14:paraId="7D1B03F8" w14:textId="77777777" w:rsidR="000F78A1" w:rsidRPr="00BD53E5" w:rsidRDefault="000F78A1" w:rsidP="003067A7">
            <w:pPr>
              <w:jc w:val="center"/>
              <w:rPr>
                <w:rFonts w:eastAsia="Malgun Gothic"/>
                <w:b/>
                <w:bCs/>
                <w:lang w:eastAsia="ko-KR"/>
              </w:rPr>
            </w:pPr>
            <w:r w:rsidRPr="00BD53E5">
              <w:rPr>
                <w:b/>
                <w:bCs/>
              </w:rPr>
              <w:t xml:space="preserve">Nokia, NSB  </w:t>
            </w:r>
          </w:p>
        </w:tc>
        <w:tc>
          <w:tcPr>
            <w:tcW w:w="8119" w:type="dxa"/>
          </w:tcPr>
          <w:p w14:paraId="1074457F" w14:textId="77777777" w:rsidR="000F78A1" w:rsidRPr="00BD53E5" w:rsidRDefault="000F78A1" w:rsidP="003067A7">
            <w:r w:rsidRPr="00A14A7A">
              <w:t>Support in principle.</w:t>
            </w:r>
            <w:r>
              <w:t xml:space="preserve"> W</w:t>
            </w:r>
            <w:r w:rsidRPr="00BD53E5">
              <w:t>e still slightly prefer changing the order of Step 3 and Step 2.4</w:t>
            </w:r>
            <w:r>
              <w:t>, as discussed in our input contribution</w:t>
            </w:r>
            <w:r w:rsidRPr="00BD53E5">
              <w:t>.</w:t>
            </w:r>
          </w:p>
        </w:tc>
      </w:tr>
      <w:tr w:rsidR="004C67C6" w:rsidRPr="00BD53E5" w14:paraId="56CA55C6" w14:textId="77777777" w:rsidTr="000F78A1">
        <w:tc>
          <w:tcPr>
            <w:tcW w:w="1596" w:type="dxa"/>
          </w:tcPr>
          <w:p w14:paraId="56490574" w14:textId="532CE4BA" w:rsidR="004C67C6" w:rsidRPr="00BD53E5" w:rsidRDefault="004C67C6" w:rsidP="003067A7">
            <w:pPr>
              <w:jc w:val="center"/>
              <w:rPr>
                <w:b/>
                <w:bCs/>
              </w:rPr>
            </w:pPr>
            <w:r>
              <w:rPr>
                <w:b/>
                <w:bCs/>
              </w:rPr>
              <w:t>Ericsson</w:t>
            </w:r>
          </w:p>
        </w:tc>
        <w:tc>
          <w:tcPr>
            <w:tcW w:w="8119" w:type="dxa"/>
          </w:tcPr>
          <w:p w14:paraId="3CAF7733" w14:textId="0F6D4548" w:rsidR="004C67C6" w:rsidRDefault="004C67C6" w:rsidP="004C67C6">
            <w:pPr>
              <w:pStyle w:val="ListParagraph"/>
              <w:numPr>
                <w:ilvl w:val="0"/>
                <w:numId w:val="40"/>
              </w:numPr>
              <w:rPr>
                <w:sz w:val="20"/>
                <w:szCs w:val="20"/>
              </w:rPr>
            </w:pPr>
            <w:r w:rsidRPr="004C67C6">
              <w:rPr>
                <w:sz w:val="20"/>
                <w:szCs w:val="20"/>
              </w:rPr>
              <w:t>If Step 3 and 2.4 are exchanged, the outcome would not be different. We are fine, if that is preferred, but our thinking was not to mix this operation with overlapping resolution procedure. Hence, it was suggested to add it before the procedure and after the procedure.</w:t>
            </w:r>
          </w:p>
          <w:p w14:paraId="02F78073" w14:textId="6F07454C" w:rsidR="004C67C6" w:rsidRDefault="000A0345" w:rsidP="004C67C6">
            <w:pPr>
              <w:pStyle w:val="ListParagraph"/>
              <w:numPr>
                <w:ilvl w:val="0"/>
                <w:numId w:val="40"/>
              </w:numPr>
              <w:rPr>
                <w:sz w:val="20"/>
                <w:szCs w:val="20"/>
              </w:rPr>
            </w:pPr>
            <w:r>
              <w:rPr>
                <w:sz w:val="20"/>
                <w:szCs w:val="20"/>
              </w:rPr>
              <w:t>Another approach is to consider cancelation by DL/SSB at the end (Step 3). That is also fine with us and minimizes the spec impact.</w:t>
            </w:r>
          </w:p>
          <w:p w14:paraId="04FA6D2C" w14:textId="1A9B487C" w:rsidR="000A0345" w:rsidRPr="004C67C6" w:rsidRDefault="000A0345" w:rsidP="004C67C6">
            <w:pPr>
              <w:pStyle w:val="ListParagraph"/>
              <w:numPr>
                <w:ilvl w:val="0"/>
                <w:numId w:val="40"/>
              </w:numPr>
              <w:rPr>
                <w:sz w:val="20"/>
                <w:szCs w:val="20"/>
              </w:rPr>
            </w:pPr>
            <w:r>
              <w:rPr>
                <w:sz w:val="20"/>
                <w:szCs w:val="20"/>
              </w:rPr>
              <w:t>From our point of view, having a common understanding on the Note in proposal is important. We didn’t not propose a TP to capture the Note, since from our perspective it should be understood that the outcome of clause 9.2.3 is applicable to clause 9.2.5. If that is not the common understanding, it is better to clarify that.</w:t>
            </w:r>
          </w:p>
          <w:p w14:paraId="4A631931" w14:textId="4553D8C2" w:rsidR="004C67C6" w:rsidRPr="00A14A7A" w:rsidRDefault="004C67C6" w:rsidP="004C67C6"/>
        </w:tc>
      </w:tr>
      <w:tr w:rsidR="00AC17ED" w:rsidRPr="00BD53E5" w14:paraId="77AC81AD" w14:textId="77777777" w:rsidTr="000F78A1">
        <w:tc>
          <w:tcPr>
            <w:tcW w:w="1596" w:type="dxa"/>
          </w:tcPr>
          <w:p w14:paraId="6C9E4AD4" w14:textId="50585691" w:rsidR="00AC17ED" w:rsidRDefault="00AC17ED" w:rsidP="00AC17ED">
            <w:pPr>
              <w:jc w:val="center"/>
              <w:rPr>
                <w:b/>
                <w:bCs/>
              </w:rPr>
            </w:pPr>
            <w:r>
              <w:rPr>
                <w:rFonts w:eastAsia="Malgun Gothic" w:hint="eastAsia"/>
                <w:b/>
                <w:bCs/>
                <w:lang w:eastAsia="ko-KR"/>
              </w:rPr>
              <w:t>Samsung</w:t>
            </w:r>
          </w:p>
        </w:tc>
        <w:tc>
          <w:tcPr>
            <w:tcW w:w="8119" w:type="dxa"/>
          </w:tcPr>
          <w:p w14:paraId="0FA99457" w14:textId="67FDCBB2" w:rsidR="00AC17ED" w:rsidRPr="00AC17ED" w:rsidRDefault="00AC17ED" w:rsidP="00AC17ED">
            <w:r>
              <w:t>OK in principle with the steps. It is also our understanding that the outcome of clause 9.2.3 is applicable to clause 9.2.5 (couldn’t be otherwise).</w:t>
            </w:r>
          </w:p>
        </w:tc>
      </w:tr>
      <w:tr w:rsidR="0094293A" w:rsidRPr="00BD53E5" w14:paraId="69E3C6D4" w14:textId="77777777" w:rsidTr="000F78A1">
        <w:tc>
          <w:tcPr>
            <w:tcW w:w="1596" w:type="dxa"/>
          </w:tcPr>
          <w:p w14:paraId="620FEDC8" w14:textId="624FB564" w:rsidR="0094293A" w:rsidRPr="0094293A" w:rsidRDefault="0094293A" w:rsidP="00AC17ED">
            <w:pPr>
              <w:jc w:val="center"/>
              <w:rPr>
                <w:rFonts w:eastAsiaTheme="minorEastAsia"/>
                <w:b/>
                <w:bCs/>
                <w:lang w:eastAsia="zh-CN"/>
              </w:rPr>
            </w:pPr>
            <w:r>
              <w:rPr>
                <w:rFonts w:eastAsiaTheme="minorEastAsia" w:hint="eastAsia"/>
                <w:b/>
                <w:bCs/>
                <w:lang w:eastAsia="zh-CN"/>
              </w:rPr>
              <w:t>Spreadtrum</w:t>
            </w:r>
          </w:p>
        </w:tc>
        <w:tc>
          <w:tcPr>
            <w:tcW w:w="8119" w:type="dxa"/>
          </w:tcPr>
          <w:p w14:paraId="2A7A9AAC" w14:textId="77777777" w:rsidR="0094293A" w:rsidRDefault="0094293A" w:rsidP="00AC17ED">
            <w:pPr>
              <w:rPr>
                <w:lang w:eastAsia="zh-CN"/>
              </w:rPr>
            </w:pPr>
            <w:r>
              <w:rPr>
                <w:rFonts w:hint="eastAsia"/>
                <w:lang w:eastAsia="zh-CN"/>
              </w:rPr>
              <w:t>We are fine</w:t>
            </w:r>
            <w:r>
              <w:rPr>
                <w:lang w:eastAsia="zh-CN"/>
              </w:rPr>
              <w:t xml:space="preserve"> with the proposal.</w:t>
            </w:r>
          </w:p>
          <w:p w14:paraId="1821F5EA" w14:textId="6EB90753" w:rsidR="0094293A" w:rsidRDefault="0094293A" w:rsidP="000C2516">
            <w:pPr>
              <w:rPr>
                <w:lang w:eastAsia="zh-CN"/>
              </w:rPr>
            </w:pPr>
            <w:r>
              <w:rPr>
                <w:lang w:eastAsia="zh-CN"/>
              </w:rPr>
              <w:t xml:space="preserve">For the order of </w:t>
            </w:r>
            <w:r w:rsidRPr="00BD53E5">
              <w:t>Step 3 and Step 2.4</w:t>
            </w:r>
            <w:r>
              <w:t xml:space="preserve">, </w:t>
            </w:r>
            <w:r w:rsidR="00F25F76">
              <w:t xml:space="preserve">we </w:t>
            </w:r>
            <w:r w:rsidR="000C2516">
              <w:t>are fine with</w:t>
            </w:r>
            <w:r w:rsidR="00F25F76">
              <w:t xml:space="preserve"> the cur</w:t>
            </w:r>
            <w:r w:rsidR="00F825B2">
              <w:t>rent steps. Because HP UL channels include SR/HARQ-ACK on PUCCH and CG/DG PUSCH. The cases that UL channel resources are reselected during multiplexing procedure are dynamic HARQ-ACK on PUCCH and multi-CSI PUCCH. LP channel canceled in step 3 would be multi-CSI PUCCH, since dynamic HARQ-ACK never expect to collide with DL/SSB.</w:t>
            </w:r>
            <w:r w:rsidR="000C2516">
              <w:t xml:space="preserve"> Meanwhile, HP channel never </w:t>
            </w:r>
            <w:r w:rsidR="000C2516" w:rsidRPr="000C2516">
              <w:t xml:space="preserve">carry out </w:t>
            </w:r>
            <w:r w:rsidR="000C2516">
              <w:t>Step 3.  So exchange the order of Step 3 and Step 2.4 would be same output.</w:t>
            </w:r>
          </w:p>
        </w:tc>
      </w:tr>
      <w:tr w:rsidR="00B9776D" w:rsidRPr="00BD53E5" w14:paraId="05A21852" w14:textId="77777777" w:rsidTr="000F78A1">
        <w:tc>
          <w:tcPr>
            <w:tcW w:w="1596" w:type="dxa"/>
          </w:tcPr>
          <w:p w14:paraId="032CF90A" w14:textId="68124EBF" w:rsidR="00B9776D" w:rsidRDefault="00B9776D" w:rsidP="00B9776D">
            <w:pPr>
              <w:jc w:val="center"/>
              <w:rPr>
                <w:rFonts w:eastAsiaTheme="minorEastAsia"/>
                <w:b/>
                <w:bCs/>
                <w:lang w:eastAsia="zh-CN"/>
              </w:rPr>
            </w:pPr>
            <w:r>
              <w:rPr>
                <w:rFonts w:eastAsia="Malgun Gothic"/>
                <w:b/>
                <w:bCs/>
                <w:lang w:eastAsia="ko-KR"/>
              </w:rPr>
              <w:t>Intel</w:t>
            </w:r>
          </w:p>
        </w:tc>
        <w:tc>
          <w:tcPr>
            <w:tcW w:w="8119" w:type="dxa"/>
          </w:tcPr>
          <w:p w14:paraId="6F5AB36C" w14:textId="2163E269" w:rsidR="00B9776D" w:rsidRDefault="00B9776D" w:rsidP="00B9776D">
            <w:pPr>
              <w:rPr>
                <w:lang w:eastAsia="zh-CN"/>
              </w:rPr>
            </w:pPr>
            <w:r>
              <w:t xml:space="preserve">We are fine with the proposal. </w:t>
            </w:r>
          </w:p>
        </w:tc>
      </w:tr>
      <w:tr w:rsidR="001E7980" w:rsidRPr="00BD53E5" w14:paraId="04D6D156" w14:textId="77777777" w:rsidTr="000F78A1">
        <w:tc>
          <w:tcPr>
            <w:tcW w:w="1596" w:type="dxa"/>
          </w:tcPr>
          <w:p w14:paraId="2A1E589F" w14:textId="134F8E2A" w:rsidR="001E7980" w:rsidRDefault="001E7980" w:rsidP="001E7980">
            <w:pPr>
              <w:jc w:val="center"/>
              <w:rPr>
                <w:rFonts w:eastAsia="Malgun Gothic"/>
                <w:b/>
                <w:bCs/>
                <w:lang w:eastAsia="ko-KR"/>
              </w:rPr>
            </w:pPr>
            <w:r>
              <w:rPr>
                <w:rFonts w:eastAsia="Malgun Gothic"/>
                <w:b/>
                <w:bCs/>
                <w:lang w:eastAsia="ko-KR"/>
              </w:rPr>
              <w:t>Apple</w:t>
            </w:r>
          </w:p>
        </w:tc>
        <w:tc>
          <w:tcPr>
            <w:tcW w:w="8119" w:type="dxa"/>
          </w:tcPr>
          <w:p w14:paraId="334478F9" w14:textId="77777777" w:rsidR="001E7980" w:rsidRDefault="001E7980" w:rsidP="001E7980">
            <w:pPr>
              <w:rPr>
                <w:lang w:eastAsia="zh-CN"/>
              </w:rPr>
            </w:pPr>
            <w:r>
              <w:rPr>
                <w:lang w:eastAsia="zh-CN"/>
              </w:rPr>
              <w:t xml:space="preserve">Even though we are fine with the principle of the proposal, we think there is still some ambiguity in the proposal, and CATT’s proposal tries to resolve the ambiguity. (We also described a 9-step procedure that targeted similar issues in RAN1#103-e. </w:t>
            </w:r>
            <w:r>
              <w:rPr>
                <w:lang w:eastAsia="zh-CN"/>
              </w:rPr>
              <w:sym w:font="Wingdings" w:char="F04A"/>
            </w:r>
            <w:r>
              <w:rPr>
                <w:lang w:eastAsia="zh-CN"/>
              </w:rPr>
              <w:t>)</w:t>
            </w:r>
          </w:p>
          <w:p w14:paraId="64E1BD46" w14:textId="77777777" w:rsidR="001E7980" w:rsidRDefault="001E7980" w:rsidP="001E7980">
            <w:pPr>
              <w:rPr>
                <w:lang w:eastAsia="zh-CN"/>
              </w:rPr>
            </w:pPr>
            <w:r>
              <w:rPr>
                <w:lang w:eastAsia="zh-CN"/>
              </w:rPr>
              <w:t xml:space="preserve">But before we go into the detailed description, I still would like to use the following example (from last meeting) and check what companies’ understanding for this case. In this example, </w:t>
            </w:r>
            <w:r>
              <w:rPr>
                <w:rFonts w:eastAsia="Yu Mincho"/>
                <w:lang w:eastAsia="ja-JP"/>
              </w:rPr>
              <w:t>DCI1 points to PUCCH1 for HARQ-ACK, which overlaps with SR (PUCCH2). When HARQ-ACK and SR are multiplexed, it would use PUCCH3. Then later on DCI2 comes, and it overrides the previous HARQ-ACK resource and points to PUCCH4 for HARQ-ACK. It still overlaps with SR (PUCCH2), and multiplexing of HARQ-ACK and SR results in PUCCH5.</w:t>
            </w:r>
          </w:p>
          <w:p w14:paraId="432717F2" w14:textId="77777777" w:rsidR="001E7980" w:rsidRDefault="001E7980" w:rsidP="001E7980">
            <w:pPr>
              <w:jc w:val="center"/>
              <w:rPr>
                <w:lang w:eastAsia="zh-CN"/>
              </w:rPr>
            </w:pPr>
            <w:r w:rsidRPr="002F4D8B">
              <w:rPr>
                <w:rFonts w:eastAsia="Yu Mincho"/>
                <w:noProof/>
              </w:rPr>
              <w:drawing>
                <wp:inline distT="0" distB="0" distL="0" distR="0" wp14:anchorId="3C17B182" wp14:editId="7401A3DC">
                  <wp:extent cx="2530057" cy="2492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42721" cy="2504735"/>
                          </a:xfrm>
                          <a:prstGeom prst="rect">
                            <a:avLst/>
                          </a:prstGeom>
                        </pic:spPr>
                      </pic:pic>
                    </a:graphicData>
                  </a:graphic>
                </wp:inline>
              </w:drawing>
            </w:r>
          </w:p>
          <w:p w14:paraId="4DCE7FDF" w14:textId="77777777" w:rsidR="001E7980" w:rsidRDefault="001E7980" w:rsidP="001E7980">
            <w:pPr>
              <w:jc w:val="left"/>
              <w:rPr>
                <w:lang w:eastAsia="zh-CN"/>
              </w:rPr>
            </w:pPr>
            <w:r>
              <w:rPr>
                <w:lang w:eastAsia="zh-CN"/>
              </w:rPr>
              <w:t>The questions are:</w:t>
            </w:r>
          </w:p>
          <w:p w14:paraId="060C6981" w14:textId="77777777" w:rsidR="001E7980" w:rsidRPr="009F2126" w:rsidRDefault="001E7980" w:rsidP="001E7980">
            <w:pPr>
              <w:pStyle w:val="ListParagraph"/>
              <w:numPr>
                <w:ilvl w:val="3"/>
                <w:numId w:val="34"/>
              </w:numPr>
              <w:ind w:left="357"/>
              <w:rPr>
                <w:sz w:val="20"/>
                <w:szCs w:val="20"/>
                <w:lang w:eastAsia="zh-CN"/>
              </w:rPr>
            </w:pPr>
            <w:r w:rsidRPr="009F2126">
              <w:rPr>
                <w:sz w:val="20"/>
                <w:szCs w:val="20"/>
                <w:lang w:eastAsia="zh-CN"/>
              </w:rPr>
              <w:t>Among PUCCH1/2/3/4/5, which ones should be checked against semi-static DL symbols/SSB for cancellation? This is related to step 1 in the proposal.</w:t>
            </w:r>
          </w:p>
          <w:p w14:paraId="25382506" w14:textId="77777777" w:rsidR="001E7980" w:rsidRPr="009F2126" w:rsidRDefault="001E7980" w:rsidP="001E7980">
            <w:pPr>
              <w:pStyle w:val="ListParagraph"/>
              <w:numPr>
                <w:ilvl w:val="4"/>
                <w:numId w:val="34"/>
              </w:numPr>
              <w:tabs>
                <w:tab w:val="clear" w:pos="3600"/>
              </w:tabs>
              <w:ind w:left="717"/>
              <w:rPr>
                <w:sz w:val="20"/>
                <w:szCs w:val="20"/>
                <w:lang w:eastAsia="zh-CN"/>
              </w:rPr>
            </w:pPr>
            <w:r w:rsidRPr="009F2126">
              <w:rPr>
                <w:sz w:val="20"/>
                <w:szCs w:val="20"/>
                <w:lang w:eastAsia="zh-CN"/>
              </w:rPr>
              <w:t xml:space="preserve">I don’t think we had a clear agreement on this. Currently we assume the intention that all of the PUCCH1/2/3/4/5 should be checked against semi-static DL symbols. But companies probably have different understandings. </w:t>
            </w:r>
          </w:p>
          <w:p w14:paraId="75F122A1" w14:textId="77777777" w:rsidR="001E7980" w:rsidRPr="009F2126" w:rsidRDefault="001E7980" w:rsidP="001E7980">
            <w:pPr>
              <w:pStyle w:val="ListParagraph"/>
              <w:numPr>
                <w:ilvl w:val="3"/>
                <w:numId w:val="34"/>
              </w:numPr>
              <w:ind w:left="357"/>
              <w:rPr>
                <w:sz w:val="20"/>
                <w:szCs w:val="20"/>
                <w:lang w:eastAsia="zh-CN"/>
              </w:rPr>
            </w:pPr>
            <w:r w:rsidRPr="009F2126">
              <w:rPr>
                <w:sz w:val="20"/>
                <w:szCs w:val="20"/>
                <w:lang w:eastAsia="zh-CN"/>
              </w:rPr>
              <w:t>Among PUCCH1/2/3/4/5, which ones should be used to cancel LP channels?</w:t>
            </w:r>
          </w:p>
          <w:p w14:paraId="3ECA7752" w14:textId="77777777" w:rsidR="001E7980" w:rsidRPr="009F2126" w:rsidRDefault="001E7980" w:rsidP="001E7980">
            <w:pPr>
              <w:pStyle w:val="ListParagraph"/>
              <w:numPr>
                <w:ilvl w:val="4"/>
                <w:numId w:val="34"/>
              </w:numPr>
              <w:tabs>
                <w:tab w:val="clear" w:pos="3600"/>
              </w:tabs>
              <w:ind w:left="717"/>
              <w:rPr>
                <w:sz w:val="20"/>
                <w:szCs w:val="20"/>
                <w:lang w:eastAsia="zh-CN"/>
              </w:rPr>
            </w:pPr>
            <w:r w:rsidRPr="009F2126">
              <w:rPr>
                <w:sz w:val="20"/>
                <w:szCs w:val="20"/>
                <w:lang w:eastAsia="zh-CN"/>
              </w:rPr>
              <w:t xml:space="preserve">Here our understanding of the previous agreements is that all of the PUCCH1/2/3/4/5 should be used to cancel LP channels. But want to see if all the companies share the same </w:t>
            </w:r>
            <w:r>
              <w:rPr>
                <w:sz w:val="20"/>
                <w:szCs w:val="20"/>
                <w:lang w:eastAsia="zh-CN"/>
              </w:rPr>
              <w:t>understanding</w:t>
            </w:r>
            <w:r w:rsidRPr="009F2126">
              <w:rPr>
                <w:sz w:val="20"/>
                <w:szCs w:val="20"/>
                <w:lang w:eastAsia="zh-CN"/>
              </w:rPr>
              <w:t>.</w:t>
            </w:r>
          </w:p>
          <w:p w14:paraId="693A8395" w14:textId="78504FF0" w:rsidR="001E7980" w:rsidRDefault="001E7980" w:rsidP="001E7980">
            <w:r>
              <w:rPr>
                <w:lang w:eastAsia="zh-CN"/>
              </w:rPr>
              <w:t xml:space="preserve">Related to Q1 above, I think the procedure could be quite complicated, and the effort to align understanding could also be quite significant. Given that the main purpose is to ensure common understanding between gNB and UE, </w:t>
            </w:r>
            <w:r w:rsidRPr="000F2D12">
              <w:rPr>
                <w:b/>
                <w:bCs/>
                <w:lang w:eastAsia="zh-CN"/>
              </w:rPr>
              <w:t>I wonder if we could take Ericsson’s suggestion to do cancellation due to semi-static DL symbols/SSB as the last step</w:t>
            </w:r>
            <w:r>
              <w:rPr>
                <w:lang w:eastAsia="zh-CN"/>
              </w:rPr>
              <w:t>, together with the cancellation due to dynamic DCI. This would simplify the situation significantly. Of course, we can always find cases where this does not give the best performance (which would be true for any other procedure). But as long as the gNB knows the exact procedure, it can schedule properly to avoid the unfavorable cases.</w:t>
            </w:r>
          </w:p>
        </w:tc>
      </w:tr>
    </w:tbl>
    <w:p w14:paraId="44B7BC08" w14:textId="6314EDDE" w:rsidR="009F1C01" w:rsidRDefault="009F1C01" w:rsidP="00547192">
      <w:pPr>
        <w:jc w:val="both"/>
      </w:pPr>
    </w:p>
    <w:p w14:paraId="2545CD5B" w14:textId="21128D97" w:rsidR="00B25490" w:rsidRDefault="00B25490" w:rsidP="00B25490">
      <w:pPr>
        <w:pStyle w:val="Heading2"/>
        <w:rPr>
          <w:bCs/>
          <w:sz w:val="28"/>
          <w:szCs w:val="32"/>
          <w:lang w:eastAsia="zh-CN"/>
        </w:rPr>
      </w:pPr>
      <w:r>
        <w:rPr>
          <w:bCs/>
          <w:sz w:val="28"/>
          <w:szCs w:val="32"/>
          <w:lang w:eastAsia="zh-CN"/>
        </w:rPr>
        <w:t>3</w:t>
      </w:r>
      <w:r w:rsidRPr="00EC5FF0">
        <w:rPr>
          <w:bCs/>
          <w:sz w:val="28"/>
          <w:szCs w:val="32"/>
          <w:lang w:eastAsia="zh-CN"/>
        </w:rPr>
        <w:t>.</w:t>
      </w:r>
      <w:r>
        <w:rPr>
          <w:bCs/>
          <w:sz w:val="28"/>
          <w:szCs w:val="32"/>
          <w:lang w:eastAsia="zh-CN"/>
        </w:rPr>
        <w:t>1</w:t>
      </w:r>
      <w:r w:rsidRPr="00EC5FF0">
        <w:rPr>
          <w:bCs/>
          <w:sz w:val="28"/>
          <w:szCs w:val="32"/>
          <w:lang w:eastAsia="zh-CN"/>
        </w:rPr>
        <w:t xml:space="preserve">     </w:t>
      </w:r>
      <w:r>
        <w:rPr>
          <w:bCs/>
          <w:sz w:val="28"/>
          <w:szCs w:val="32"/>
          <w:lang w:eastAsia="zh-CN"/>
        </w:rPr>
        <w:t>Summary of First Round of Discussions</w:t>
      </w:r>
    </w:p>
    <w:p w14:paraId="34F64AD2" w14:textId="60944238" w:rsidR="00B25490" w:rsidRDefault="00B25490" w:rsidP="00547192">
      <w:pPr>
        <w:jc w:val="both"/>
      </w:pPr>
      <w:r>
        <w:t xml:space="preserve">Thank you all for the comments. From some of the inputs, it seems that some parts of the proposal, especially related to Step (a) are ambiguous. The proposal from CATT </w:t>
      </w:r>
      <w:r w:rsidR="00774A03">
        <w:t xml:space="preserve">seem to be more detailed and should address most of the comments. Hence, I would like to ask everyone to consider this proposal for the second round of discussions. </w:t>
      </w:r>
    </w:p>
    <w:p w14:paraId="32BD35B6" w14:textId="7E7E68EB" w:rsidR="00774A03" w:rsidRDefault="00774A03" w:rsidP="00547192">
      <w:pPr>
        <w:jc w:val="both"/>
      </w:pPr>
      <w:r>
        <w:t>Please share your views on the 8-step proposal from CATT (highlighted in the table above) below.</w:t>
      </w:r>
    </w:p>
    <w:tbl>
      <w:tblPr>
        <w:tblStyle w:val="TableGrid"/>
        <w:tblW w:w="0" w:type="auto"/>
        <w:tblLook w:val="04A0" w:firstRow="1" w:lastRow="0" w:firstColumn="1" w:lastColumn="0" w:noHBand="0" w:noVBand="1"/>
      </w:tblPr>
      <w:tblGrid>
        <w:gridCol w:w="2605"/>
        <w:gridCol w:w="7024"/>
      </w:tblGrid>
      <w:tr w:rsidR="00774A03" w14:paraId="4E5AD307" w14:textId="77777777" w:rsidTr="009E3DD7">
        <w:tc>
          <w:tcPr>
            <w:tcW w:w="2605" w:type="dxa"/>
          </w:tcPr>
          <w:p w14:paraId="3A7B6F1B" w14:textId="77777777" w:rsidR="00774A03" w:rsidRPr="00080A8B" w:rsidRDefault="00774A03" w:rsidP="009E3DD7">
            <w:pPr>
              <w:overflowPunct/>
              <w:autoSpaceDE/>
              <w:autoSpaceDN/>
              <w:adjustRightInd/>
              <w:spacing w:after="0"/>
              <w:jc w:val="center"/>
              <w:textAlignment w:val="auto"/>
              <w:rPr>
                <w:rFonts w:eastAsia="Times New Roman"/>
                <w:b/>
                <w:bCs/>
                <w:lang w:eastAsia="zh-CN"/>
              </w:rPr>
            </w:pPr>
            <w:r w:rsidRPr="00080A8B">
              <w:rPr>
                <w:rFonts w:eastAsia="Times New Roman"/>
                <w:b/>
                <w:bCs/>
                <w:lang w:eastAsia="zh-CN"/>
              </w:rPr>
              <w:t>Company</w:t>
            </w:r>
          </w:p>
        </w:tc>
        <w:tc>
          <w:tcPr>
            <w:tcW w:w="7024" w:type="dxa"/>
          </w:tcPr>
          <w:p w14:paraId="2C623367" w14:textId="77777777" w:rsidR="00774A03" w:rsidRPr="00080A8B" w:rsidRDefault="00774A03" w:rsidP="009E3DD7">
            <w:pPr>
              <w:overflowPunct/>
              <w:autoSpaceDE/>
              <w:autoSpaceDN/>
              <w:adjustRightInd/>
              <w:spacing w:after="0"/>
              <w:jc w:val="center"/>
              <w:textAlignment w:val="auto"/>
              <w:rPr>
                <w:rFonts w:eastAsia="Times New Roman"/>
                <w:b/>
                <w:bCs/>
                <w:lang w:eastAsia="zh-CN"/>
              </w:rPr>
            </w:pPr>
            <w:r w:rsidRPr="00080A8B">
              <w:rPr>
                <w:rFonts w:eastAsia="Times New Roman"/>
                <w:b/>
                <w:bCs/>
                <w:lang w:eastAsia="zh-CN"/>
              </w:rPr>
              <w:t>Comment</w:t>
            </w:r>
          </w:p>
        </w:tc>
      </w:tr>
      <w:tr w:rsidR="00774A03" w14:paraId="09147465" w14:textId="77777777" w:rsidTr="009E3DD7">
        <w:tc>
          <w:tcPr>
            <w:tcW w:w="2605" w:type="dxa"/>
          </w:tcPr>
          <w:p w14:paraId="0D5EA0DE" w14:textId="6FE15930" w:rsidR="00774A03" w:rsidRDefault="00DF0A7C" w:rsidP="009E3DD7">
            <w:pPr>
              <w:overflowPunct/>
              <w:autoSpaceDE/>
              <w:autoSpaceDN/>
              <w:adjustRightInd/>
              <w:spacing w:after="0"/>
              <w:textAlignment w:val="auto"/>
              <w:rPr>
                <w:rFonts w:eastAsia="Times New Roman"/>
                <w:lang w:eastAsia="zh-CN"/>
              </w:rPr>
            </w:pPr>
            <w:r>
              <w:rPr>
                <w:rFonts w:eastAsia="Times New Roman"/>
                <w:lang w:eastAsia="zh-CN"/>
              </w:rPr>
              <w:t>HW/HiSi</w:t>
            </w:r>
          </w:p>
        </w:tc>
        <w:tc>
          <w:tcPr>
            <w:tcW w:w="7024" w:type="dxa"/>
          </w:tcPr>
          <w:p w14:paraId="158E0B9E" w14:textId="4F026785" w:rsidR="0092718B" w:rsidRDefault="00E61AA3" w:rsidP="0092718B">
            <w:pPr>
              <w:rPr>
                <w:lang w:eastAsia="zh-CN"/>
              </w:rPr>
            </w:pPr>
            <w:r w:rsidRPr="006D70B6">
              <w:rPr>
                <w:lang w:eastAsia="zh-CN"/>
              </w:rPr>
              <w:t xml:space="preserve">For the UE implementation, we </w:t>
            </w:r>
            <w:r w:rsidR="006D70B6">
              <w:rPr>
                <w:lang w:eastAsia="zh-CN"/>
              </w:rPr>
              <w:t xml:space="preserve">would </w:t>
            </w:r>
            <w:r w:rsidRPr="006D70B6">
              <w:rPr>
                <w:lang w:eastAsia="zh-CN"/>
              </w:rPr>
              <w:t xml:space="preserve">prefer a solution where cancellation is performed only once. </w:t>
            </w:r>
            <w:r w:rsidR="00D0212D">
              <w:rPr>
                <w:lang w:eastAsia="zh-CN"/>
              </w:rPr>
              <w:t>Wouldn’t it be</w:t>
            </w:r>
            <w:r w:rsidR="008B418E">
              <w:rPr>
                <w:lang w:eastAsia="zh-CN"/>
              </w:rPr>
              <w:t xml:space="preserve"> simple</w:t>
            </w:r>
            <w:r w:rsidR="00D0212D">
              <w:rPr>
                <w:lang w:eastAsia="zh-CN"/>
              </w:rPr>
              <w:t xml:space="preserve"> to carry </w:t>
            </w:r>
            <w:r w:rsidR="007B22F1">
              <w:rPr>
                <w:lang w:eastAsia="zh-CN"/>
              </w:rPr>
              <w:t xml:space="preserve">out the cancellation </w:t>
            </w:r>
            <w:r w:rsidR="00D0212D">
              <w:rPr>
                <w:lang w:eastAsia="zh-CN"/>
              </w:rPr>
              <w:t xml:space="preserve">only </w:t>
            </w:r>
            <w:r w:rsidR="007B22F1">
              <w:rPr>
                <w:lang w:eastAsia="zh-CN"/>
              </w:rPr>
              <w:t>in the last step</w:t>
            </w:r>
            <w:r w:rsidR="008B418E">
              <w:rPr>
                <w:lang w:eastAsia="zh-CN"/>
              </w:rPr>
              <w:t>?</w:t>
            </w:r>
          </w:p>
          <w:p w14:paraId="3C27B8CC" w14:textId="37640E49" w:rsidR="009565D1" w:rsidRDefault="00A82351" w:rsidP="00D0212D">
            <w:pPr>
              <w:rPr>
                <w:lang w:eastAsia="zh-CN"/>
              </w:rPr>
            </w:pPr>
            <w:r>
              <w:rPr>
                <w:lang w:eastAsia="zh-CN"/>
              </w:rPr>
              <w:t xml:space="preserve">If companies intend to have cancellation in an earlier step, then in order to avoid the second cancellation in the UE, the gNB could also ensure that some overlaps do not occur. For example the gNB could ensure that </w:t>
            </w:r>
            <w:r w:rsidR="005F5C0F">
              <w:rPr>
                <w:lang w:eastAsia="zh-CN"/>
              </w:rPr>
              <w:t>multiplexed PUCCH indicated by the gNB does not overlap with DL symbols</w:t>
            </w:r>
            <w:r w:rsidR="00280971">
              <w:rPr>
                <w:lang w:eastAsia="zh-CN"/>
              </w:rPr>
              <w:t>.</w:t>
            </w:r>
          </w:p>
          <w:p w14:paraId="1484E48F" w14:textId="77777777" w:rsidR="00D0212D" w:rsidRPr="00D0212D" w:rsidRDefault="00D0212D" w:rsidP="00D0212D">
            <w:pPr>
              <w:rPr>
                <w:lang w:eastAsia="zh-CN"/>
              </w:rPr>
            </w:pPr>
          </w:p>
          <w:p w14:paraId="338B3426" w14:textId="45D88F15" w:rsidR="00D0212D" w:rsidRDefault="00D0212D" w:rsidP="009E3DD7">
            <w:pPr>
              <w:overflowPunct/>
              <w:autoSpaceDE/>
              <w:autoSpaceDN/>
              <w:adjustRightInd/>
              <w:spacing w:after="0"/>
              <w:textAlignment w:val="auto"/>
              <w:rPr>
                <w:rFonts w:eastAsia="Times New Roman"/>
                <w:lang w:eastAsia="zh-CN"/>
              </w:rPr>
            </w:pPr>
            <w:r>
              <w:rPr>
                <w:rFonts w:eastAsia="Times New Roman"/>
                <w:lang w:eastAsia="zh-CN"/>
              </w:rPr>
              <w:t>Just two more questions below for clarification</w:t>
            </w:r>
          </w:p>
          <w:p w14:paraId="6B42CFC2" w14:textId="77777777" w:rsidR="00D0212D" w:rsidRDefault="00D0212D" w:rsidP="00D0212D">
            <w:pPr>
              <w:overflowPunct/>
              <w:autoSpaceDE/>
              <w:autoSpaceDN/>
              <w:adjustRightInd/>
              <w:spacing w:after="0"/>
              <w:textAlignment w:val="auto"/>
              <w:rPr>
                <w:lang w:eastAsia="zh-CN"/>
              </w:rPr>
            </w:pPr>
            <w:r>
              <w:rPr>
                <w:rFonts w:eastAsia="Times New Roman"/>
                <w:lang w:eastAsia="zh-CN"/>
              </w:rPr>
              <w:t>@DCM: Thanks for answering this question on UCI in the previous round. This was also our impression, but I just wanted to have it reconfirmed. So I assume it is here a common understanding that in step2/step3 t</w:t>
            </w:r>
            <w:r>
              <w:rPr>
                <w:lang w:eastAsia="zh-CN"/>
              </w:rPr>
              <w:t>he UCI from a cancelled PUC</w:t>
            </w:r>
            <w:r w:rsidRPr="007B22F1">
              <w:rPr>
                <w:lang w:eastAsia="zh-CN"/>
              </w:rPr>
              <w:t>CH</w:t>
            </w:r>
            <w:r>
              <w:rPr>
                <w:lang w:eastAsia="zh-CN"/>
              </w:rPr>
              <w:t xml:space="preserve"> is dropped, even if the PUCCH does overlap with PUSCH that would not be cancelled.</w:t>
            </w:r>
          </w:p>
          <w:p w14:paraId="024E18A7" w14:textId="1FF5E522" w:rsidR="009565D1" w:rsidRPr="00D0212D" w:rsidRDefault="00D0212D" w:rsidP="009E3DD7">
            <w:pPr>
              <w:overflowPunct/>
              <w:autoSpaceDE/>
              <w:autoSpaceDN/>
              <w:adjustRightInd/>
              <w:spacing w:after="0"/>
              <w:textAlignment w:val="auto"/>
              <w:rPr>
                <w:lang w:eastAsia="zh-CN"/>
              </w:rPr>
            </w:pPr>
            <w:r>
              <w:rPr>
                <w:rFonts w:eastAsia="Times New Roman"/>
                <w:lang w:eastAsia="zh-CN"/>
              </w:rPr>
              <w:t xml:space="preserve">One more question for clarification. In </w:t>
            </w:r>
            <w:r w:rsidRPr="006D70B6">
              <w:rPr>
                <w:rFonts w:eastAsia="Times New Roman"/>
                <w:lang w:eastAsia="zh-CN"/>
              </w:rPr>
              <w:t xml:space="preserve">Step 4:  </w:t>
            </w:r>
            <w:r>
              <w:rPr>
                <w:rFonts w:eastAsia="Times New Roman"/>
                <w:lang w:eastAsia="zh-CN"/>
              </w:rPr>
              <w:t xml:space="preserve">- Is </w:t>
            </w:r>
            <w:r>
              <w:rPr>
                <w:lang w:eastAsia="zh-CN"/>
              </w:rPr>
              <w:t xml:space="preserve">our understanding correct </w:t>
            </w:r>
            <w:r w:rsidRPr="007B22F1">
              <w:rPr>
                <w:lang w:eastAsia="zh-CN"/>
              </w:rPr>
              <w:t>that this step contains all intermediate HP PUCCH resources and HP PUSCH resources and targets to cancel any overlapping LP resources (final PUCCH or PUSCH) in Step 5. That means the HP PUCCH resources in this step include intermediate PUCCH</w:t>
            </w:r>
            <w:r>
              <w:rPr>
                <w:lang w:eastAsia="zh-CN"/>
              </w:rPr>
              <w:t xml:space="preserve"> resources?</w:t>
            </w:r>
            <w:r w:rsidRPr="007B22F1">
              <w:rPr>
                <w:lang w:eastAsia="zh-CN"/>
              </w:rPr>
              <w:t xml:space="preserve"> </w:t>
            </w:r>
          </w:p>
        </w:tc>
      </w:tr>
      <w:tr w:rsidR="00774A03" w14:paraId="33A2E0D7" w14:textId="77777777" w:rsidTr="009E3DD7">
        <w:tc>
          <w:tcPr>
            <w:tcW w:w="2605" w:type="dxa"/>
          </w:tcPr>
          <w:p w14:paraId="70C2033C" w14:textId="568CCBF2" w:rsidR="00774A03" w:rsidRDefault="00774A03" w:rsidP="009E3DD7">
            <w:pPr>
              <w:overflowPunct/>
              <w:autoSpaceDE/>
              <w:autoSpaceDN/>
              <w:adjustRightInd/>
              <w:spacing w:after="0"/>
              <w:textAlignment w:val="auto"/>
              <w:rPr>
                <w:rFonts w:eastAsia="Times New Roman"/>
                <w:lang w:eastAsia="zh-CN"/>
              </w:rPr>
            </w:pPr>
          </w:p>
        </w:tc>
        <w:tc>
          <w:tcPr>
            <w:tcW w:w="7024" w:type="dxa"/>
          </w:tcPr>
          <w:p w14:paraId="5E02FCA3" w14:textId="77777777" w:rsidR="00774A03" w:rsidRDefault="00774A03" w:rsidP="009E3DD7">
            <w:pPr>
              <w:overflowPunct/>
              <w:autoSpaceDE/>
              <w:autoSpaceDN/>
              <w:adjustRightInd/>
              <w:spacing w:after="0"/>
              <w:textAlignment w:val="auto"/>
              <w:rPr>
                <w:rFonts w:eastAsia="Times New Roman"/>
                <w:lang w:eastAsia="zh-CN"/>
              </w:rPr>
            </w:pPr>
          </w:p>
        </w:tc>
      </w:tr>
    </w:tbl>
    <w:p w14:paraId="528BED2D" w14:textId="77777777" w:rsidR="00774A03" w:rsidRDefault="00774A03" w:rsidP="00547192">
      <w:pPr>
        <w:jc w:val="both"/>
      </w:pPr>
    </w:p>
    <w:p w14:paraId="495BAA8B" w14:textId="7B43F00F" w:rsidR="00041547" w:rsidRDefault="00B337B8" w:rsidP="00041547">
      <w:pPr>
        <w:pStyle w:val="Heading1"/>
        <w:ind w:left="0" w:firstLine="0"/>
        <w:jc w:val="both"/>
      </w:pPr>
      <w:r>
        <w:t>4</w:t>
      </w:r>
      <w:r w:rsidR="00041547">
        <w:t xml:space="preserve">         </w:t>
      </w:r>
      <w:r w:rsidR="007129D4">
        <w:t>Issue #4</w:t>
      </w:r>
    </w:p>
    <w:p w14:paraId="77B59FE0" w14:textId="77777777" w:rsidR="007129D4" w:rsidRDefault="007129D4" w:rsidP="007129D4">
      <w:pPr>
        <w:pStyle w:val="Proposal"/>
        <w:numPr>
          <w:ilvl w:val="0"/>
          <w:numId w:val="0"/>
        </w:numPr>
        <w:rPr>
          <w:rFonts w:ascii="Times New Roman" w:eastAsiaTheme="minorEastAsia" w:hAnsi="Times New Roman"/>
          <w:b w:val="0"/>
          <w:bCs w:val="0"/>
          <w:szCs w:val="18"/>
          <w:lang w:eastAsia="zh-TW"/>
        </w:rPr>
      </w:pPr>
      <w:r>
        <w:rPr>
          <w:rFonts w:ascii="Times New Roman" w:eastAsiaTheme="minorEastAsia" w:hAnsi="Times New Roman"/>
          <w:b w:val="0"/>
          <w:bCs w:val="0"/>
          <w:szCs w:val="18"/>
          <w:lang w:eastAsia="zh-TW"/>
        </w:rPr>
        <w:t>In RAN1 #101e, the following conclusion was made:</w:t>
      </w:r>
    </w:p>
    <w:p w14:paraId="0DC350FC" w14:textId="77777777" w:rsidR="007129D4" w:rsidRDefault="007129D4" w:rsidP="007129D4">
      <w:pPr>
        <w:pStyle w:val="B1"/>
        <w:ind w:left="0" w:firstLine="0"/>
        <w:jc w:val="both"/>
        <w:rPr>
          <w:rFonts w:eastAsia="MS PGothic"/>
          <w:b/>
          <w:bCs/>
        </w:rPr>
      </w:pPr>
      <w:r w:rsidRPr="00017789">
        <w:rPr>
          <w:b/>
          <w:bCs/>
          <w:highlight w:val="lightGray"/>
          <w:lang w:val="en-GB" w:eastAsia="en-GB"/>
        </w:rPr>
        <w:t>Conclusion:</w:t>
      </w:r>
      <w:r w:rsidRPr="002B0E3A">
        <w:rPr>
          <w:b/>
          <w:bCs/>
          <w:lang w:val="en-GB" w:eastAsia="en-GB"/>
        </w:rPr>
        <w:t xml:space="preserve"> In Rel. 15, </w:t>
      </w:r>
      <w:r w:rsidRPr="002B0E3A">
        <w:rPr>
          <w:rFonts w:eastAsia="MS PGothic"/>
          <w:b/>
          <w:bCs/>
        </w:rPr>
        <w:t>if a PUCCH/PUSCH carrying a CSI report is cancelled, the occupied CPUs are remained occupied until the</w:t>
      </w:r>
      <w:r w:rsidRPr="002B0E3A">
        <w:rPr>
          <w:rStyle w:val="apple-converted-space"/>
          <w:rFonts w:eastAsia="MS PGothic"/>
          <w:b/>
          <w:bCs/>
        </w:rPr>
        <w:t> </w:t>
      </w:r>
      <w:r w:rsidRPr="002B0E3A">
        <w:rPr>
          <w:rFonts w:eastAsia="MS PGothic"/>
          <w:b/>
          <w:bCs/>
        </w:rPr>
        <w:t>last symbol of “configured/scheduled” PUCCH/PUSCH.</w:t>
      </w:r>
    </w:p>
    <w:p w14:paraId="0AB6DC3A" w14:textId="77777777" w:rsidR="007129D4" w:rsidRPr="00256D09" w:rsidRDefault="007129D4" w:rsidP="007129D4">
      <w:pPr>
        <w:pStyle w:val="B1"/>
        <w:ind w:left="0" w:firstLine="0"/>
        <w:jc w:val="both"/>
        <w:rPr>
          <w:rFonts w:eastAsia="MS PGothic"/>
          <w:lang w:val="en-US"/>
        </w:rPr>
      </w:pPr>
      <w:r w:rsidRPr="007129D4">
        <w:rPr>
          <w:rFonts w:eastAsia="Times New Roman"/>
          <w:lang w:eastAsia="zh-CN"/>
        </w:rPr>
        <w:t>In [7], it is proposed to define the active time duration of aperiodic CSI-RS in the same manner.</w:t>
      </w:r>
      <w:r>
        <w:rPr>
          <w:rFonts w:eastAsia="Times New Roman"/>
          <w:b/>
          <w:bCs/>
          <w:lang w:eastAsia="zh-CN"/>
        </w:rPr>
        <w:t xml:space="preserve"> </w:t>
      </w:r>
      <w:r>
        <w:rPr>
          <w:rFonts w:eastAsia="MS PGothic"/>
          <w:lang w:val="en-US"/>
        </w:rPr>
        <w:t>From Section 5.2.1.6 of TS 38.214, we have:</w:t>
      </w:r>
    </w:p>
    <w:p w14:paraId="242B4264" w14:textId="3C08F925" w:rsidR="007129D4" w:rsidRDefault="007129D4" w:rsidP="007129D4">
      <w:pPr>
        <w:spacing w:after="160" w:line="254" w:lineRule="auto"/>
        <w:jc w:val="both"/>
        <w:rPr>
          <w:i/>
          <w:iCs/>
        </w:rPr>
      </w:pPr>
      <w:r w:rsidRPr="0083598C">
        <w:rPr>
          <w:i/>
          <w:iCs/>
        </w:rPr>
        <w:t xml:space="preserve">“In any slot, the UE is not expected to have more active CSI-RS ports or active CSI-RS resources in active BWPs than reported as capability. NZP CSI-RS resource is active in a duration of time defined as follows. </w:t>
      </w:r>
      <w:r w:rsidRPr="0083598C">
        <w:rPr>
          <w:i/>
          <w:iCs/>
          <w:highlight w:val="yellow"/>
        </w:rPr>
        <w:t xml:space="preserve">For aperiodic CSI-RS, starting from the end of the PDCCH containing the request and ending </w:t>
      </w:r>
      <w:r w:rsidRPr="0083598C">
        <w:rPr>
          <w:i/>
          <w:iCs/>
          <w:highlight w:val="cyan"/>
        </w:rPr>
        <w:t xml:space="preserve">at the end of the PUSCH containing the report </w:t>
      </w:r>
      <w:r w:rsidRPr="0083598C">
        <w:rPr>
          <w:i/>
          <w:iCs/>
          <w:highlight w:val="yellow"/>
        </w:rPr>
        <w:t>associated with this aperiodic CSI-RS.</w:t>
      </w:r>
      <w:r w:rsidRPr="0083598C">
        <w:rPr>
          <w:i/>
          <w:iCs/>
        </w:rPr>
        <w:t xml:space="preserve"> For semi-persistent CSI-RS, starting from the end of when the activation command is applied, and ending at the end of when the deactivation command is applied. For periodic CSI-RS, starting when the periodic CSI-RS is configured by higher layer </w:t>
      </w:r>
      <w:r w:rsidR="001A05BA">
        <w:rPr>
          <w:i/>
          <w:iCs/>
        </w:rPr>
        <w:pgNum/>
      </w:r>
      <w:r w:rsidR="001A05BA">
        <w:rPr>
          <w:i/>
          <w:iCs/>
        </w:rPr>
        <w:t>ignaling</w:t>
      </w:r>
      <w:r w:rsidRPr="0083598C">
        <w:rPr>
          <w:i/>
          <w:iCs/>
        </w:rPr>
        <w:t>, and ending when the periodic CSI-RS configuration is released. If a CSI-RS resource is referred N times by one or more CSI Reporting Settings, the CSI-RS resource and the CSI-RS ports within the CSI-RS resource are counted N times.”</w:t>
      </w:r>
    </w:p>
    <w:p w14:paraId="57719D77" w14:textId="77777777" w:rsidR="007129D4" w:rsidRPr="00E67F25" w:rsidRDefault="007129D4" w:rsidP="007129D4">
      <w:pPr>
        <w:pStyle w:val="B1"/>
        <w:ind w:left="0" w:firstLine="0"/>
        <w:jc w:val="both"/>
        <w:rPr>
          <w:rFonts w:eastAsia="MS PGothic"/>
          <w:b/>
          <w:bCs/>
          <w:lang w:val="en-US"/>
        </w:rPr>
      </w:pPr>
      <w:r w:rsidRPr="0083598C">
        <w:rPr>
          <w:rFonts w:eastAsia="MS PGothic"/>
          <w:b/>
          <w:bCs/>
          <w:lang w:val="en-US"/>
        </w:rPr>
        <w:t xml:space="preserve">Proposal: </w:t>
      </w:r>
      <w:r>
        <w:rPr>
          <w:rFonts w:eastAsia="MS PGothic"/>
          <w:b/>
          <w:bCs/>
          <w:lang w:val="en-US"/>
        </w:rPr>
        <w:t xml:space="preserve">If the transmission of the PUSCH containing the report associated with the aperiodic CSI-RS is cancelled, the NZP CSI-RS resource is active from the end of the PDCCH containing the request and ending at the end of the “scheduled” PUSCH containing the report. </w:t>
      </w:r>
    </w:p>
    <w:p w14:paraId="3127B62C" w14:textId="77777777" w:rsidR="007129D4" w:rsidRPr="003416F8" w:rsidRDefault="007129D4" w:rsidP="007129D4">
      <w:pPr>
        <w:jc w:val="both"/>
        <w:rPr>
          <w:b/>
          <w:bCs/>
        </w:rPr>
      </w:pPr>
      <w:r w:rsidRPr="003416F8">
        <w:rPr>
          <w:b/>
          <w:bCs/>
        </w:rPr>
        <w:t xml:space="preserve">Please share your views in the table below. </w:t>
      </w:r>
    </w:p>
    <w:tbl>
      <w:tblPr>
        <w:tblStyle w:val="TableGrid"/>
        <w:tblW w:w="9715" w:type="dxa"/>
        <w:tblLook w:val="04A0" w:firstRow="1" w:lastRow="0" w:firstColumn="1" w:lastColumn="0" w:noHBand="0" w:noVBand="1"/>
      </w:tblPr>
      <w:tblGrid>
        <w:gridCol w:w="1596"/>
        <w:gridCol w:w="8119"/>
      </w:tblGrid>
      <w:tr w:rsidR="007129D4" w14:paraId="6EB88FAA" w14:textId="77777777" w:rsidTr="003067A7">
        <w:tc>
          <w:tcPr>
            <w:tcW w:w="1596" w:type="dxa"/>
          </w:tcPr>
          <w:p w14:paraId="5B84906C" w14:textId="77777777" w:rsidR="007129D4" w:rsidRPr="00824F3D" w:rsidRDefault="007129D4" w:rsidP="003067A7">
            <w:pPr>
              <w:jc w:val="center"/>
              <w:rPr>
                <w:b/>
                <w:bCs/>
              </w:rPr>
            </w:pPr>
            <w:r w:rsidRPr="00824F3D">
              <w:rPr>
                <w:b/>
                <w:bCs/>
              </w:rPr>
              <w:t>Company</w:t>
            </w:r>
          </w:p>
        </w:tc>
        <w:tc>
          <w:tcPr>
            <w:tcW w:w="8119" w:type="dxa"/>
          </w:tcPr>
          <w:p w14:paraId="07A5624B" w14:textId="77777777" w:rsidR="007129D4" w:rsidRPr="00824F3D" w:rsidRDefault="007129D4" w:rsidP="003067A7">
            <w:pPr>
              <w:jc w:val="center"/>
              <w:rPr>
                <w:b/>
                <w:bCs/>
              </w:rPr>
            </w:pPr>
            <w:r>
              <w:rPr>
                <w:b/>
                <w:bCs/>
              </w:rPr>
              <w:t>Comment</w:t>
            </w:r>
          </w:p>
        </w:tc>
      </w:tr>
      <w:tr w:rsidR="007129D4" w14:paraId="0850269A" w14:textId="77777777" w:rsidTr="003067A7">
        <w:tc>
          <w:tcPr>
            <w:tcW w:w="1596" w:type="dxa"/>
          </w:tcPr>
          <w:p w14:paraId="396C6458" w14:textId="2ADDEC41" w:rsidR="007129D4" w:rsidRPr="00824F3D" w:rsidRDefault="00F86810" w:rsidP="003067A7">
            <w:pPr>
              <w:jc w:val="center"/>
              <w:rPr>
                <w:b/>
                <w:bCs/>
                <w:lang w:eastAsia="zh-CN"/>
              </w:rPr>
            </w:pPr>
            <w:r>
              <w:rPr>
                <w:rFonts w:hint="eastAsia"/>
                <w:b/>
                <w:bCs/>
                <w:lang w:eastAsia="zh-CN"/>
              </w:rPr>
              <w:t>CATT</w:t>
            </w:r>
          </w:p>
        </w:tc>
        <w:tc>
          <w:tcPr>
            <w:tcW w:w="8119" w:type="dxa"/>
          </w:tcPr>
          <w:p w14:paraId="0E5259EA" w14:textId="1EBD448B" w:rsidR="007129D4" w:rsidRPr="00824F3D" w:rsidRDefault="00F86810" w:rsidP="00F86810">
            <w:pPr>
              <w:jc w:val="left"/>
              <w:rPr>
                <w:b/>
                <w:bCs/>
                <w:lang w:eastAsia="zh-CN"/>
              </w:rPr>
            </w:pPr>
            <w:r>
              <w:rPr>
                <w:rFonts w:hint="eastAsia"/>
                <w:b/>
                <w:bCs/>
                <w:lang w:eastAsia="zh-CN"/>
              </w:rPr>
              <w:t>Fine with the proposal.</w:t>
            </w:r>
          </w:p>
        </w:tc>
      </w:tr>
      <w:tr w:rsidR="00D01C3B" w14:paraId="26056E82" w14:textId="77777777" w:rsidTr="003067A7">
        <w:tc>
          <w:tcPr>
            <w:tcW w:w="1596" w:type="dxa"/>
          </w:tcPr>
          <w:p w14:paraId="05E58517" w14:textId="400F3480" w:rsidR="00D01C3B" w:rsidRPr="00824F3D" w:rsidRDefault="00D01C3B" w:rsidP="00D01C3B">
            <w:pPr>
              <w:jc w:val="center"/>
              <w:rPr>
                <w:b/>
                <w:bCs/>
              </w:rPr>
            </w:pPr>
            <w:r>
              <w:rPr>
                <w:rFonts w:hint="eastAsia"/>
                <w:b/>
                <w:bCs/>
                <w:lang w:eastAsia="zh-CN"/>
              </w:rPr>
              <w:t>Z</w:t>
            </w:r>
            <w:r>
              <w:rPr>
                <w:b/>
                <w:bCs/>
                <w:lang w:eastAsia="zh-CN"/>
              </w:rPr>
              <w:t>TE</w:t>
            </w:r>
          </w:p>
        </w:tc>
        <w:tc>
          <w:tcPr>
            <w:tcW w:w="8119" w:type="dxa"/>
          </w:tcPr>
          <w:p w14:paraId="512F7E19" w14:textId="225DF75B" w:rsidR="00D01C3B" w:rsidRPr="00824F3D" w:rsidRDefault="00D01C3B" w:rsidP="00D01C3B">
            <w:pPr>
              <w:jc w:val="left"/>
              <w:rPr>
                <w:b/>
                <w:bCs/>
              </w:rPr>
            </w:pPr>
            <w:r w:rsidRPr="00D26108">
              <w:rPr>
                <w:rFonts w:hint="eastAsia"/>
                <w:bCs/>
                <w:lang w:eastAsia="zh-CN"/>
              </w:rPr>
              <w:t>F</w:t>
            </w:r>
            <w:r w:rsidRPr="00D26108">
              <w:rPr>
                <w:bCs/>
                <w:lang w:eastAsia="zh-CN"/>
              </w:rPr>
              <w:t>ine with the proposal</w:t>
            </w:r>
          </w:p>
        </w:tc>
      </w:tr>
      <w:tr w:rsidR="00376ADF" w14:paraId="294619BA" w14:textId="77777777" w:rsidTr="003067A7">
        <w:tc>
          <w:tcPr>
            <w:tcW w:w="1596" w:type="dxa"/>
          </w:tcPr>
          <w:p w14:paraId="57611727" w14:textId="6EBACF00" w:rsidR="00376ADF" w:rsidRDefault="00376ADF" w:rsidP="00D01C3B">
            <w:pPr>
              <w:jc w:val="center"/>
              <w:rPr>
                <w:b/>
                <w:bCs/>
                <w:lang w:eastAsia="zh-CN"/>
              </w:rPr>
            </w:pPr>
            <w:r>
              <w:rPr>
                <w:rFonts w:hint="eastAsia"/>
                <w:b/>
                <w:bCs/>
                <w:lang w:eastAsia="zh-CN"/>
              </w:rPr>
              <w:t>v</w:t>
            </w:r>
            <w:r>
              <w:rPr>
                <w:b/>
                <w:bCs/>
                <w:lang w:eastAsia="zh-CN"/>
              </w:rPr>
              <w:t>ivo</w:t>
            </w:r>
          </w:p>
        </w:tc>
        <w:tc>
          <w:tcPr>
            <w:tcW w:w="8119" w:type="dxa"/>
          </w:tcPr>
          <w:p w14:paraId="42C20BA9" w14:textId="2AD46959" w:rsidR="00376ADF" w:rsidRPr="00D26108" w:rsidRDefault="00376ADF" w:rsidP="00D01C3B">
            <w:pPr>
              <w:rPr>
                <w:bCs/>
                <w:lang w:eastAsia="zh-CN"/>
              </w:rPr>
            </w:pPr>
            <w:r w:rsidRPr="00D26108">
              <w:rPr>
                <w:rFonts w:hint="eastAsia"/>
                <w:bCs/>
                <w:lang w:eastAsia="zh-CN"/>
              </w:rPr>
              <w:t>F</w:t>
            </w:r>
            <w:r w:rsidRPr="00D26108">
              <w:rPr>
                <w:bCs/>
                <w:lang w:eastAsia="zh-CN"/>
              </w:rPr>
              <w:t>ine with the proposal</w:t>
            </w:r>
            <w:r>
              <w:rPr>
                <w:bCs/>
                <w:lang w:eastAsia="zh-CN"/>
              </w:rPr>
              <w:t>.</w:t>
            </w:r>
          </w:p>
        </w:tc>
      </w:tr>
      <w:tr w:rsidR="001A05BA" w14:paraId="42AC0F3C" w14:textId="77777777" w:rsidTr="003067A7">
        <w:tc>
          <w:tcPr>
            <w:tcW w:w="1596" w:type="dxa"/>
          </w:tcPr>
          <w:p w14:paraId="2B8AF674" w14:textId="72FED2C3" w:rsidR="001A05BA" w:rsidRDefault="001A05BA" w:rsidP="00D01C3B">
            <w:pPr>
              <w:jc w:val="center"/>
              <w:rPr>
                <w:b/>
                <w:bCs/>
                <w:lang w:eastAsia="zh-CN"/>
              </w:rPr>
            </w:pPr>
            <w:r>
              <w:rPr>
                <w:b/>
                <w:bCs/>
                <w:lang w:eastAsia="zh-CN"/>
              </w:rPr>
              <w:t>HW/HiSi</w:t>
            </w:r>
          </w:p>
        </w:tc>
        <w:tc>
          <w:tcPr>
            <w:tcW w:w="8119" w:type="dxa"/>
          </w:tcPr>
          <w:p w14:paraId="0D1D9364" w14:textId="3754FB1E" w:rsidR="001A05BA" w:rsidRPr="00D26108" w:rsidRDefault="001A05BA" w:rsidP="00D01C3B">
            <w:pPr>
              <w:rPr>
                <w:bCs/>
                <w:lang w:eastAsia="zh-CN"/>
              </w:rPr>
            </w:pPr>
            <w:r w:rsidRPr="00D26108">
              <w:rPr>
                <w:rFonts w:hint="eastAsia"/>
                <w:bCs/>
                <w:lang w:eastAsia="zh-CN"/>
              </w:rPr>
              <w:t>F</w:t>
            </w:r>
            <w:r w:rsidRPr="00D26108">
              <w:rPr>
                <w:bCs/>
                <w:lang w:eastAsia="zh-CN"/>
              </w:rPr>
              <w:t>ine with the proposal</w:t>
            </w:r>
            <w:r>
              <w:rPr>
                <w:bCs/>
                <w:lang w:eastAsia="zh-CN"/>
              </w:rPr>
              <w:t>.</w:t>
            </w:r>
          </w:p>
        </w:tc>
      </w:tr>
      <w:tr w:rsidR="00AB3287" w14:paraId="6EA67B9A" w14:textId="77777777" w:rsidTr="003067A7">
        <w:tc>
          <w:tcPr>
            <w:tcW w:w="1596" w:type="dxa"/>
          </w:tcPr>
          <w:p w14:paraId="3B2168F1" w14:textId="3479CFB2" w:rsidR="00AB3287" w:rsidRDefault="00AB3287" w:rsidP="00AB3287">
            <w:pPr>
              <w:jc w:val="center"/>
              <w:rPr>
                <w:b/>
                <w:bCs/>
                <w:lang w:eastAsia="zh-CN"/>
              </w:rPr>
            </w:pPr>
            <w:r>
              <w:rPr>
                <w:rFonts w:eastAsia="Malgun Gothic" w:hint="eastAsia"/>
                <w:b/>
                <w:bCs/>
                <w:lang w:eastAsia="ko-KR"/>
              </w:rPr>
              <w:t>LG</w:t>
            </w:r>
          </w:p>
        </w:tc>
        <w:tc>
          <w:tcPr>
            <w:tcW w:w="8119" w:type="dxa"/>
          </w:tcPr>
          <w:p w14:paraId="0BC3B940" w14:textId="4021BF6C" w:rsidR="00AB3287" w:rsidRPr="00D26108" w:rsidRDefault="00AB3287" w:rsidP="00AB3287">
            <w:pPr>
              <w:rPr>
                <w:bCs/>
                <w:lang w:eastAsia="zh-CN"/>
              </w:rPr>
            </w:pPr>
            <w:r>
              <w:rPr>
                <w:rFonts w:eastAsia="Malgun Gothic" w:hint="eastAsia"/>
                <w:b/>
                <w:bCs/>
                <w:lang w:eastAsia="ko-KR"/>
              </w:rPr>
              <w:t xml:space="preserve">Fine with the proposal. </w:t>
            </w:r>
          </w:p>
        </w:tc>
      </w:tr>
      <w:tr w:rsidR="002A7D1B" w14:paraId="55FD9558" w14:textId="77777777" w:rsidTr="003067A7">
        <w:tc>
          <w:tcPr>
            <w:tcW w:w="1596" w:type="dxa"/>
          </w:tcPr>
          <w:p w14:paraId="182A84E6" w14:textId="7A7F15EB" w:rsidR="002A7D1B" w:rsidRDefault="002A7D1B" w:rsidP="002A7D1B">
            <w:pPr>
              <w:jc w:val="center"/>
              <w:rPr>
                <w:b/>
                <w:bCs/>
                <w:lang w:eastAsia="zh-CN"/>
              </w:rPr>
            </w:pPr>
            <w:r>
              <w:rPr>
                <w:rFonts w:hint="eastAsia"/>
                <w:b/>
                <w:bCs/>
                <w:lang w:eastAsia="zh-CN"/>
              </w:rPr>
              <w:t>O</w:t>
            </w:r>
            <w:r>
              <w:rPr>
                <w:b/>
                <w:bCs/>
                <w:lang w:eastAsia="zh-CN"/>
              </w:rPr>
              <w:t>PPO</w:t>
            </w:r>
          </w:p>
        </w:tc>
        <w:tc>
          <w:tcPr>
            <w:tcW w:w="8119" w:type="dxa"/>
          </w:tcPr>
          <w:p w14:paraId="32392999" w14:textId="7878CB4F" w:rsidR="002A7D1B" w:rsidRPr="00D26108" w:rsidRDefault="002A7D1B" w:rsidP="002A7D1B">
            <w:pPr>
              <w:rPr>
                <w:bCs/>
                <w:lang w:eastAsia="zh-CN"/>
              </w:rPr>
            </w:pPr>
            <w:r w:rsidRPr="00D26108">
              <w:rPr>
                <w:rFonts w:hint="eastAsia"/>
                <w:bCs/>
                <w:lang w:eastAsia="zh-CN"/>
              </w:rPr>
              <w:t>F</w:t>
            </w:r>
            <w:r w:rsidRPr="00D26108">
              <w:rPr>
                <w:bCs/>
                <w:lang w:eastAsia="zh-CN"/>
              </w:rPr>
              <w:t>ine with the proposal</w:t>
            </w:r>
            <w:r>
              <w:rPr>
                <w:bCs/>
                <w:lang w:eastAsia="zh-CN"/>
              </w:rPr>
              <w:t>.</w:t>
            </w:r>
          </w:p>
        </w:tc>
      </w:tr>
      <w:tr w:rsidR="003C13D9" w14:paraId="47141A40" w14:textId="77777777" w:rsidTr="003067A7">
        <w:tc>
          <w:tcPr>
            <w:tcW w:w="1596" w:type="dxa"/>
          </w:tcPr>
          <w:p w14:paraId="089DA74C" w14:textId="4ECB94A0" w:rsidR="003C13D9" w:rsidRPr="003C13D9" w:rsidRDefault="003C13D9" w:rsidP="002A7D1B">
            <w:pPr>
              <w:jc w:val="center"/>
              <w:rPr>
                <w:rFonts w:eastAsia="Yu Mincho"/>
                <w:b/>
                <w:bCs/>
                <w:lang w:eastAsia="ja-JP"/>
              </w:rPr>
            </w:pPr>
            <w:r>
              <w:rPr>
                <w:rFonts w:eastAsia="Yu Mincho" w:hint="eastAsia"/>
                <w:b/>
                <w:bCs/>
                <w:lang w:eastAsia="ja-JP"/>
              </w:rPr>
              <w:t>D</w:t>
            </w:r>
            <w:r>
              <w:rPr>
                <w:rFonts w:eastAsia="Yu Mincho"/>
                <w:b/>
                <w:bCs/>
                <w:lang w:eastAsia="ja-JP"/>
              </w:rPr>
              <w:t>OCOMO</w:t>
            </w:r>
          </w:p>
        </w:tc>
        <w:tc>
          <w:tcPr>
            <w:tcW w:w="8119" w:type="dxa"/>
          </w:tcPr>
          <w:p w14:paraId="2327C097" w14:textId="6C4029D8" w:rsidR="003C13D9" w:rsidRPr="003C13D9" w:rsidRDefault="003C13D9" w:rsidP="002A7D1B">
            <w:pPr>
              <w:rPr>
                <w:rFonts w:eastAsia="Yu Mincho"/>
                <w:bCs/>
                <w:lang w:eastAsia="ja-JP"/>
              </w:rPr>
            </w:pPr>
            <w:r>
              <w:rPr>
                <w:rFonts w:eastAsia="Yu Mincho" w:hint="eastAsia"/>
                <w:bCs/>
                <w:lang w:eastAsia="ja-JP"/>
              </w:rPr>
              <w:t>Fine with the proposal.</w:t>
            </w:r>
          </w:p>
        </w:tc>
      </w:tr>
      <w:tr w:rsidR="000F78A1" w:rsidRPr="00D26108" w14:paraId="34CAE5B8" w14:textId="77777777" w:rsidTr="000F78A1">
        <w:tc>
          <w:tcPr>
            <w:tcW w:w="1596" w:type="dxa"/>
          </w:tcPr>
          <w:p w14:paraId="650DE6E5" w14:textId="77777777" w:rsidR="000F78A1" w:rsidRDefault="000F78A1" w:rsidP="003067A7">
            <w:pPr>
              <w:jc w:val="center"/>
              <w:rPr>
                <w:b/>
                <w:bCs/>
                <w:lang w:eastAsia="zh-CN"/>
              </w:rPr>
            </w:pPr>
            <w:r>
              <w:rPr>
                <w:b/>
                <w:bCs/>
                <w:lang w:eastAsia="zh-CN"/>
              </w:rPr>
              <w:t>Nokia, NSB</w:t>
            </w:r>
          </w:p>
        </w:tc>
        <w:tc>
          <w:tcPr>
            <w:tcW w:w="8119" w:type="dxa"/>
          </w:tcPr>
          <w:p w14:paraId="615FD713" w14:textId="77777777" w:rsidR="000F78A1" w:rsidRPr="00D26108" w:rsidRDefault="000F78A1" w:rsidP="003067A7">
            <w:pPr>
              <w:rPr>
                <w:bCs/>
                <w:lang w:eastAsia="zh-CN"/>
              </w:rPr>
            </w:pPr>
            <w:r>
              <w:rPr>
                <w:bCs/>
                <w:lang w:eastAsia="zh-CN"/>
              </w:rPr>
              <w:t>Fine with the proposal</w:t>
            </w:r>
          </w:p>
        </w:tc>
      </w:tr>
      <w:tr w:rsidR="000A0345" w:rsidRPr="00D26108" w14:paraId="52F133BF" w14:textId="77777777" w:rsidTr="000F78A1">
        <w:tc>
          <w:tcPr>
            <w:tcW w:w="1596" w:type="dxa"/>
          </w:tcPr>
          <w:p w14:paraId="4DE93A69" w14:textId="6B9332DD" w:rsidR="000A0345" w:rsidRDefault="000A0345" w:rsidP="003067A7">
            <w:pPr>
              <w:jc w:val="center"/>
              <w:rPr>
                <w:b/>
                <w:bCs/>
                <w:lang w:eastAsia="zh-CN"/>
              </w:rPr>
            </w:pPr>
            <w:r>
              <w:rPr>
                <w:b/>
                <w:bCs/>
                <w:lang w:eastAsia="zh-CN"/>
              </w:rPr>
              <w:t>Ericsson</w:t>
            </w:r>
          </w:p>
        </w:tc>
        <w:tc>
          <w:tcPr>
            <w:tcW w:w="8119" w:type="dxa"/>
          </w:tcPr>
          <w:p w14:paraId="07729CAC" w14:textId="4950FAFA" w:rsidR="000A0345" w:rsidRDefault="000A0345" w:rsidP="003067A7">
            <w:pPr>
              <w:rPr>
                <w:bCs/>
                <w:lang w:eastAsia="zh-CN"/>
              </w:rPr>
            </w:pPr>
            <w:r>
              <w:rPr>
                <w:bCs/>
                <w:lang w:eastAsia="zh-CN"/>
              </w:rPr>
              <w:t>Fine with the proposal</w:t>
            </w:r>
          </w:p>
        </w:tc>
      </w:tr>
      <w:tr w:rsidR="00AC17ED" w:rsidRPr="00D26108" w14:paraId="4CFAF08C" w14:textId="77777777" w:rsidTr="000F78A1">
        <w:tc>
          <w:tcPr>
            <w:tcW w:w="1596" w:type="dxa"/>
          </w:tcPr>
          <w:p w14:paraId="0BFE5CFB" w14:textId="19AB0BB7" w:rsidR="00AC17ED" w:rsidRDefault="00AC17ED" w:rsidP="00AC17ED">
            <w:pPr>
              <w:jc w:val="center"/>
              <w:rPr>
                <w:b/>
                <w:bCs/>
                <w:lang w:eastAsia="zh-CN"/>
              </w:rPr>
            </w:pPr>
            <w:r>
              <w:rPr>
                <w:rFonts w:eastAsia="Malgun Gothic" w:hint="eastAsia"/>
                <w:b/>
                <w:bCs/>
                <w:lang w:eastAsia="ko-KR"/>
              </w:rPr>
              <w:t>Samsung</w:t>
            </w:r>
          </w:p>
        </w:tc>
        <w:tc>
          <w:tcPr>
            <w:tcW w:w="8119" w:type="dxa"/>
          </w:tcPr>
          <w:p w14:paraId="3841BCF6" w14:textId="51ED19C9" w:rsidR="00AC17ED" w:rsidRDefault="00AC17ED" w:rsidP="00AC17ED">
            <w:pPr>
              <w:rPr>
                <w:bCs/>
                <w:lang w:eastAsia="zh-CN"/>
              </w:rPr>
            </w:pPr>
            <w:r>
              <w:rPr>
                <w:rFonts w:eastAsia="Malgun Gothic" w:hint="eastAsia"/>
                <w:bCs/>
                <w:lang w:eastAsia="ko-KR"/>
              </w:rPr>
              <w:t>Fine with the proposal</w:t>
            </w:r>
          </w:p>
        </w:tc>
      </w:tr>
      <w:tr w:rsidR="000C2516" w:rsidRPr="00D26108" w14:paraId="1E7D5373" w14:textId="77777777" w:rsidTr="000F78A1">
        <w:tc>
          <w:tcPr>
            <w:tcW w:w="1596" w:type="dxa"/>
          </w:tcPr>
          <w:p w14:paraId="6327912E" w14:textId="48F7210B" w:rsidR="000C2516" w:rsidRPr="000C2516" w:rsidRDefault="000C2516" w:rsidP="00AC17ED">
            <w:pPr>
              <w:jc w:val="center"/>
              <w:rPr>
                <w:rFonts w:eastAsiaTheme="minorEastAsia"/>
                <w:b/>
                <w:bCs/>
                <w:lang w:eastAsia="zh-CN"/>
              </w:rPr>
            </w:pPr>
            <w:r>
              <w:rPr>
                <w:rFonts w:eastAsiaTheme="minorEastAsia" w:hint="eastAsia"/>
                <w:b/>
                <w:bCs/>
                <w:lang w:eastAsia="zh-CN"/>
              </w:rPr>
              <w:t>Spreadtrum</w:t>
            </w:r>
          </w:p>
        </w:tc>
        <w:tc>
          <w:tcPr>
            <w:tcW w:w="8119" w:type="dxa"/>
          </w:tcPr>
          <w:p w14:paraId="7FF96AA6" w14:textId="4BBB7AA9" w:rsidR="000C2516" w:rsidRPr="000C2516" w:rsidRDefault="000C2516" w:rsidP="00AC17ED">
            <w:pPr>
              <w:rPr>
                <w:rFonts w:eastAsiaTheme="minorEastAsia"/>
                <w:bCs/>
                <w:lang w:eastAsia="zh-CN"/>
              </w:rPr>
            </w:pPr>
            <w:r>
              <w:rPr>
                <w:rFonts w:eastAsiaTheme="minorEastAsia" w:hint="eastAsia"/>
                <w:bCs/>
                <w:lang w:eastAsia="zh-CN"/>
              </w:rPr>
              <w:t>Fine with the proposal.</w:t>
            </w:r>
          </w:p>
        </w:tc>
      </w:tr>
      <w:tr w:rsidR="00637D5A" w:rsidRPr="00D26108" w14:paraId="1B9F70A0" w14:textId="77777777" w:rsidTr="000F78A1">
        <w:tc>
          <w:tcPr>
            <w:tcW w:w="1596" w:type="dxa"/>
          </w:tcPr>
          <w:p w14:paraId="2F30D859" w14:textId="2F10E15E" w:rsidR="00637D5A" w:rsidRDefault="00637D5A" w:rsidP="00637D5A">
            <w:pPr>
              <w:jc w:val="center"/>
              <w:rPr>
                <w:rFonts w:eastAsiaTheme="minorEastAsia"/>
                <w:b/>
                <w:bCs/>
                <w:lang w:eastAsia="zh-CN"/>
              </w:rPr>
            </w:pPr>
            <w:r>
              <w:rPr>
                <w:rFonts w:eastAsia="Malgun Gothic"/>
                <w:b/>
                <w:bCs/>
                <w:lang w:eastAsia="ko-KR"/>
              </w:rPr>
              <w:t>Intel</w:t>
            </w:r>
          </w:p>
        </w:tc>
        <w:tc>
          <w:tcPr>
            <w:tcW w:w="8119" w:type="dxa"/>
          </w:tcPr>
          <w:p w14:paraId="7FE8A8C4" w14:textId="75729C20" w:rsidR="00637D5A" w:rsidRDefault="00637D5A" w:rsidP="00637D5A">
            <w:pPr>
              <w:rPr>
                <w:rFonts w:eastAsiaTheme="minorEastAsia"/>
                <w:bCs/>
                <w:lang w:eastAsia="zh-CN"/>
              </w:rPr>
            </w:pPr>
            <w:r>
              <w:rPr>
                <w:rFonts w:eastAsia="Malgun Gothic"/>
                <w:bCs/>
                <w:lang w:eastAsia="ko-KR"/>
              </w:rPr>
              <w:t>Fine with the proposal. Just to confirm, here, we consider this as a “Proposed Conclusion” as was done for CPU occupancy.</w:t>
            </w:r>
          </w:p>
        </w:tc>
      </w:tr>
      <w:tr w:rsidR="001E7980" w:rsidRPr="00D26108" w14:paraId="5349912C" w14:textId="77777777" w:rsidTr="000F78A1">
        <w:tc>
          <w:tcPr>
            <w:tcW w:w="1596" w:type="dxa"/>
          </w:tcPr>
          <w:p w14:paraId="056ED464" w14:textId="11716A9F" w:rsidR="001E7980" w:rsidRDefault="00666BB2" w:rsidP="00637D5A">
            <w:pPr>
              <w:jc w:val="center"/>
              <w:rPr>
                <w:rFonts w:eastAsia="Malgun Gothic"/>
                <w:b/>
                <w:bCs/>
                <w:lang w:eastAsia="ko-KR"/>
              </w:rPr>
            </w:pPr>
            <w:r>
              <w:rPr>
                <w:rFonts w:eastAsia="Malgun Gothic"/>
                <w:b/>
                <w:bCs/>
                <w:lang w:eastAsia="ko-KR"/>
              </w:rPr>
              <w:t>Apple</w:t>
            </w:r>
          </w:p>
        </w:tc>
        <w:tc>
          <w:tcPr>
            <w:tcW w:w="8119" w:type="dxa"/>
          </w:tcPr>
          <w:p w14:paraId="07D6B77B" w14:textId="25D7BEC3" w:rsidR="001E7980" w:rsidRDefault="00666BB2" w:rsidP="00637D5A">
            <w:pPr>
              <w:rPr>
                <w:rFonts w:eastAsia="Malgun Gothic"/>
                <w:bCs/>
                <w:lang w:eastAsia="ko-KR"/>
              </w:rPr>
            </w:pPr>
            <w:r>
              <w:rPr>
                <w:rFonts w:eastAsiaTheme="minorEastAsia"/>
                <w:bCs/>
                <w:lang w:eastAsia="zh-CN"/>
              </w:rPr>
              <w:t xml:space="preserve">Fine with the proposal. Similar to Intel, we wonder if we plan to have a TP for it or not. </w:t>
            </w:r>
            <w:r w:rsidR="00BB56E1">
              <w:rPr>
                <w:rFonts w:eastAsiaTheme="minorEastAsia"/>
                <w:bCs/>
                <w:lang w:eastAsia="zh-CN"/>
              </w:rPr>
              <w:t>I</w:t>
            </w:r>
            <w:r w:rsidR="00F15A54">
              <w:rPr>
                <w:rFonts w:eastAsiaTheme="minorEastAsia"/>
                <w:bCs/>
                <w:lang w:eastAsia="zh-CN"/>
              </w:rPr>
              <w:t xml:space="preserve">t seemed that we had a TP </w:t>
            </w:r>
            <w:r w:rsidR="00BB56E1">
              <w:rPr>
                <w:rFonts w:eastAsiaTheme="minorEastAsia"/>
                <w:bCs/>
                <w:lang w:eastAsia="zh-CN"/>
              </w:rPr>
              <w:t xml:space="preserve">for 38.214 </w:t>
            </w:r>
            <w:r w:rsidR="00F15A54">
              <w:rPr>
                <w:rFonts w:eastAsiaTheme="minorEastAsia"/>
                <w:bCs/>
                <w:lang w:eastAsia="zh-CN"/>
              </w:rPr>
              <w:t>e.g. to</w:t>
            </w:r>
            <w:r>
              <w:rPr>
                <w:rFonts w:eastAsiaTheme="minorEastAsia"/>
                <w:bCs/>
                <w:lang w:eastAsia="zh-CN"/>
              </w:rPr>
              <w:t xml:space="preserve"> change “PUSCH” to “scheduled PUSCH” to reflect the agreement for CPU occupancy</w:t>
            </w:r>
            <w:r w:rsidR="00BB56E1">
              <w:rPr>
                <w:rFonts w:eastAsiaTheme="minorEastAsia"/>
                <w:bCs/>
                <w:lang w:eastAsia="zh-CN"/>
              </w:rPr>
              <w:t>, but it did not got incorporated into 38.214.</w:t>
            </w:r>
          </w:p>
        </w:tc>
      </w:tr>
    </w:tbl>
    <w:p w14:paraId="7E8579FE" w14:textId="552DFFA3" w:rsidR="00FD6F7B" w:rsidRDefault="00FD6F7B" w:rsidP="00FD6F7B">
      <w:pPr>
        <w:overflowPunct/>
        <w:autoSpaceDE/>
        <w:autoSpaceDN/>
        <w:adjustRightInd/>
        <w:spacing w:after="0"/>
        <w:jc w:val="both"/>
        <w:textAlignment w:val="auto"/>
        <w:rPr>
          <w:rFonts w:eastAsia="Times New Roman"/>
          <w:b/>
          <w:bCs/>
          <w:lang w:eastAsia="zh-CN"/>
        </w:rPr>
      </w:pPr>
    </w:p>
    <w:p w14:paraId="1839049D" w14:textId="77CF1037" w:rsidR="00B77777" w:rsidRDefault="00B77777" w:rsidP="00B77777">
      <w:pPr>
        <w:pStyle w:val="Heading2"/>
        <w:rPr>
          <w:bCs/>
          <w:sz w:val="28"/>
          <w:szCs w:val="32"/>
          <w:lang w:eastAsia="zh-CN"/>
        </w:rPr>
      </w:pPr>
      <w:r>
        <w:rPr>
          <w:bCs/>
          <w:sz w:val="28"/>
          <w:szCs w:val="32"/>
          <w:lang w:eastAsia="zh-CN"/>
        </w:rPr>
        <w:t>4</w:t>
      </w:r>
      <w:r w:rsidRPr="00EC5FF0">
        <w:rPr>
          <w:bCs/>
          <w:sz w:val="28"/>
          <w:szCs w:val="32"/>
          <w:lang w:eastAsia="zh-CN"/>
        </w:rPr>
        <w:t>.</w:t>
      </w:r>
      <w:r>
        <w:rPr>
          <w:bCs/>
          <w:sz w:val="28"/>
          <w:szCs w:val="32"/>
          <w:lang w:eastAsia="zh-CN"/>
        </w:rPr>
        <w:t>1</w:t>
      </w:r>
      <w:r w:rsidRPr="00EC5FF0">
        <w:rPr>
          <w:bCs/>
          <w:sz w:val="28"/>
          <w:szCs w:val="32"/>
          <w:lang w:eastAsia="zh-CN"/>
        </w:rPr>
        <w:t xml:space="preserve">     </w:t>
      </w:r>
      <w:r>
        <w:rPr>
          <w:bCs/>
          <w:sz w:val="28"/>
          <w:szCs w:val="32"/>
          <w:lang w:eastAsia="zh-CN"/>
        </w:rPr>
        <w:t>Summary of First Round of Discussions</w:t>
      </w:r>
    </w:p>
    <w:p w14:paraId="5DAE0B1C" w14:textId="4A61E28C" w:rsidR="00C10434" w:rsidRDefault="00A97732" w:rsidP="00C10434">
      <w:pPr>
        <w:rPr>
          <w:lang w:val="en-GB" w:eastAsia="zh-CN"/>
        </w:rPr>
      </w:pPr>
      <w:r>
        <w:rPr>
          <w:lang w:val="en-GB" w:eastAsia="zh-CN"/>
        </w:rPr>
        <w:t xml:space="preserve">All companies agree with the proposal. </w:t>
      </w:r>
    </w:p>
    <w:p w14:paraId="283CDF7D" w14:textId="69FFD0B2" w:rsidR="00A97732" w:rsidRDefault="00A97732" w:rsidP="00C10434">
      <w:pPr>
        <w:rPr>
          <w:lang w:val="en-GB" w:eastAsia="zh-CN"/>
        </w:rPr>
      </w:pPr>
      <w:r>
        <w:rPr>
          <w:lang w:val="en-GB" w:eastAsia="zh-CN"/>
        </w:rPr>
        <w:t>As to the question raised by Intel and Apple:</w:t>
      </w:r>
    </w:p>
    <w:p w14:paraId="15F61E60" w14:textId="2CDAF8C9" w:rsidR="00A97732" w:rsidRPr="00603E99" w:rsidRDefault="00A97732" w:rsidP="00603E99">
      <w:pPr>
        <w:pStyle w:val="ListParagraph"/>
        <w:numPr>
          <w:ilvl w:val="0"/>
          <w:numId w:val="41"/>
        </w:numPr>
        <w:jc w:val="both"/>
        <w:rPr>
          <w:sz w:val="20"/>
          <w:szCs w:val="20"/>
          <w:lang w:val="en-GB" w:eastAsia="zh-CN"/>
        </w:rPr>
      </w:pPr>
      <w:r w:rsidRPr="00603E99">
        <w:rPr>
          <w:sz w:val="20"/>
          <w:szCs w:val="20"/>
          <w:lang w:val="en-GB" w:eastAsia="zh-CN"/>
        </w:rPr>
        <w:t xml:space="preserve">For CPU occupancy, </w:t>
      </w:r>
      <w:r w:rsidR="00340BF5" w:rsidRPr="00603E99">
        <w:rPr>
          <w:sz w:val="20"/>
          <w:szCs w:val="20"/>
          <w:lang w:val="en-GB" w:eastAsia="zh-CN"/>
        </w:rPr>
        <w:t>we had a conclusion for Rel. 15 and a TP for Rel. 16</w:t>
      </w:r>
      <w:r w:rsidR="00C676C9">
        <w:rPr>
          <w:sz w:val="20"/>
          <w:szCs w:val="20"/>
          <w:lang w:val="en-GB" w:eastAsia="zh-CN"/>
        </w:rPr>
        <w:t xml:space="preserve"> in RAN1 #101e</w:t>
      </w:r>
      <w:r w:rsidR="00340BF5" w:rsidRPr="00603E99">
        <w:rPr>
          <w:sz w:val="20"/>
          <w:szCs w:val="20"/>
          <w:lang w:val="en-GB" w:eastAsia="zh-CN"/>
        </w:rPr>
        <w:t xml:space="preserve">. The changes are captured in </w:t>
      </w:r>
      <w:r w:rsidR="00603E99" w:rsidRPr="00603E99">
        <w:rPr>
          <w:sz w:val="20"/>
          <w:szCs w:val="20"/>
          <w:lang w:val="en-GB" w:eastAsia="zh-CN"/>
        </w:rPr>
        <w:t xml:space="preserve">Section 5.2.1.6 of TS 38.214. </w:t>
      </w:r>
      <w:r w:rsidR="00603E99">
        <w:rPr>
          <w:sz w:val="20"/>
          <w:szCs w:val="20"/>
          <w:lang w:val="en-GB" w:eastAsia="zh-CN"/>
        </w:rPr>
        <w:t xml:space="preserve">Following the same approach, the Rel. 15 behaviour can be clarified by a conclusion; for Rel. 16, a TP is proposed below. </w:t>
      </w:r>
    </w:p>
    <w:p w14:paraId="60B4EEC6" w14:textId="02689EF0" w:rsidR="00B77777" w:rsidRDefault="00B77777" w:rsidP="00FD6F7B">
      <w:pPr>
        <w:overflowPunct/>
        <w:autoSpaceDE/>
        <w:autoSpaceDN/>
        <w:adjustRightInd/>
        <w:spacing w:after="0"/>
        <w:jc w:val="both"/>
        <w:textAlignment w:val="auto"/>
        <w:rPr>
          <w:rFonts w:eastAsia="Times New Roman"/>
          <w:b/>
          <w:bCs/>
          <w:lang w:eastAsia="zh-CN"/>
        </w:rPr>
      </w:pPr>
    </w:p>
    <w:p w14:paraId="25B2165F" w14:textId="4A72429B" w:rsidR="00C676C9" w:rsidRPr="00080A8B" w:rsidRDefault="00603E99" w:rsidP="00C676C9">
      <w:pPr>
        <w:jc w:val="both"/>
        <w:rPr>
          <w:rFonts w:eastAsia="MS PGothic"/>
          <w:b/>
          <w:bCs/>
        </w:rPr>
      </w:pPr>
      <w:r w:rsidRPr="00C676C9">
        <w:rPr>
          <w:rFonts w:eastAsia="Times New Roman"/>
          <w:b/>
          <w:bCs/>
          <w:highlight w:val="yellow"/>
          <w:lang w:eastAsia="zh-CN"/>
        </w:rPr>
        <w:t>Proposed Conclusion:</w:t>
      </w:r>
      <w:r>
        <w:rPr>
          <w:rFonts w:eastAsia="Times New Roman"/>
          <w:b/>
          <w:bCs/>
          <w:lang w:eastAsia="zh-CN"/>
        </w:rPr>
        <w:t xml:space="preserve"> </w:t>
      </w:r>
      <w:r w:rsidR="00C676C9" w:rsidRPr="002B0E3A">
        <w:rPr>
          <w:b/>
          <w:bCs/>
          <w:lang w:val="en-GB" w:eastAsia="en-GB"/>
        </w:rPr>
        <w:t xml:space="preserve">In Rel. 15, </w:t>
      </w:r>
      <w:r w:rsidR="0080080C" w:rsidRPr="00080A8B">
        <w:rPr>
          <w:b/>
          <w:bCs/>
        </w:rPr>
        <w:t>NZP CSI-RS resource is active in a duration of time defined as follows. For aperiodic CSI-RS, starting from the end of the PDCCH containing the request and ending at the end of the “scheduled” PUSCH</w:t>
      </w:r>
      <w:r w:rsidR="00080A8B" w:rsidRPr="00080A8B">
        <w:rPr>
          <w:b/>
          <w:bCs/>
        </w:rPr>
        <w:t xml:space="preserve"> </w:t>
      </w:r>
      <w:r w:rsidR="0080080C" w:rsidRPr="00080A8B">
        <w:rPr>
          <w:b/>
          <w:bCs/>
        </w:rPr>
        <w:t>containing the report associated with this aperiodic CSI-RS.</w:t>
      </w:r>
    </w:p>
    <w:p w14:paraId="7A1578F7" w14:textId="388ED230" w:rsidR="00080A8B" w:rsidRDefault="00080A8B" w:rsidP="00FD6F7B">
      <w:pPr>
        <w:overflowPunct/>
        <w:autoSpaceDE/>
        <w:autoSpaceDN/>
        <w:adjustRightInd/>
        <w:spacing w:after="0"/>
        <w:jc w:val="both"/>
        <w:textAlignment w:val="auto"/>
        <w:rPr>
          <w:rFonts w:eastAsia="Times New Roman"/>
          <w:lang w:eastAsia="zh-CN"/>
        </w:rPr>
      </w:pPr>
      <w:r w:rsidRPr="00080A8B">
        <w:rPr>
          <w:rFonts w:eastAsia="Times New Roman"/>
          <w:lang w:eastAsia="zh-CN"/>
        </w:rPr>
        <w:t>Please share your comments in the table below.</w:t>
      </w:r>
    </w:p>
    <w:tbl>
      <w:tblPr>
        <w:tblStyle w:val="TableGrid"/>
        <w:tblW w:w="0" w:type="auto"/>
        <w:tblLook w:val="04A0" w:firstRow="1" w:lastRow="0" w:firstColumn="1" w:lastColumn="0" w:noHBand="0" w:noVBand="1"/>
      </w:tblPr>
      <w:tblGrid>
        <w:gridCol w:w="2605"/>
        <w:gridCol w:w="7024"/>
      </w:tblGrid>
      <w:tr w:rsidR="00080A8B" w14:paraId="3AA46F5D" w14:textId="77777777" w:rsidTr="00080A8B">
        <w:tc>
          <w:tcPr>
            <w:tcW w:w="2605" w:type="dxa"/>
          </w:tcPr>
          <w:p w14:paraId="3AB0BA46" w14:textId="088C7087" w:rsidR="00080A8B" w:rsidRPr="00080A8B" w:rsidRDefault="00080A8B" w:rsidP="00080A8B">
            <w:pPr>
              <w:overflowPunct/>
              <w:autoSpaceDE/>
              <w:autoSpaceDN/>
              <w:adjustRightInd/>
              <w:spacing w:after="0"/>
              <w:jc w:val="center"/>
              <w:textAlignment w:val="auto"/>
              <w:rPr>
                <w:rFonts w:eastAsia="Times New Roman"/>
                <w:b/>
                <w:bCs/>
                <w:lang w:eastAsia="zh-CN"/>
              </w:rPr>
            </w:pPr>
            <w:r w:rsidRPr="00080A8B">
              <w:rPr>
                <w:rFonts w:eastAsia="Times New Roman"/>
                <w:b/>
                <w:bCs/>
                <w:lang w:eastAsia="zh-CN"/>
              </w:rPr>
              <w:t>Company</w:t>
            </w:r>
          </w:p>
        </w:tc>
        <w:tc>
          <w:tcPr>
            <w:tcW w:w="7024" w:type="dxa"/>
          </w:tcPr>
          <w:p w14:paraId="28E6D5CA" w14:textId="70E983C9" w:rsidR="00080A8B" w:rsidRPr="00080A8B" w:rsidRDefault="00080A8B" w:rsidP="00080A8B">
            <w:pPr>
              <w:overflowPunct/>
              <w:autoSpaceDE/>
              <w:autoSpaceDN/>
              <w:adjustRightInd/>
              <w:spacing w:after="0"/>
              <w:jc w:val="center"/>
              <w:textAlignment w:val="auto"/>
              <w:rPr>
                <w:rFonts w:eastAsia="Times New Roman"/>
                <w:b/>
                <w:bCs/>
                <w:lang w:eastAsia="zh-CN"/>
              </w:rPr>
            </w:pPr>
            <w:r w:rsidRPr="00080A8B">
              <w:rPr>
                <w:rFonts w:eastAsia="Times New Roman"/>
                <w:b/>
                <w:bCs/>
                <w:lang w:eastAsia="zh-CN"/>
              </w:rPr>
              <w:t>Comment</w:t>
            </w:r>
          </w:p>
        </w:tc>
      </w:tr>
      <w:tr w:rsidR="00080A8B" w14:paraId="7478C717" w14:textId="77777777" w:rsidTr="00080A8B">
        <w:tc>
          <w:tcPr>
            <w:tcW w:w="2605" w:type="dxa"/>
          </w:tcPr>
          <w:p w14:paraId="5151197A" w14:textId="77777777" w:rsidR="00080A8B" w:rsidRDefault="00080A8B" w:rsidP="00FD6F7B">
            <w:pPr>
              <w:overflowPunct/>
              <w:autoSpaceDE/>
              <w:autoSpaceDN/>
              <w:adjustRightInd/>
              <w:spacing w:after="0"/>
              <w:textAlignment w:val="auto"/>
              <w:rPr>
                <w:rFonts w:eastAsia="Times New Roman"/>
                <w:lang w:eastAsia="zh-CN"/>
              </w:rPr>
            </w:pPr>
          </w:p>
        </w:tc>
        <w:tc>
          <w:tcPr>
            <w:tcW w:w="7024" w:type="dxa"/>
          </w:tcPr>
          <w:p w14:paraId="2F4B3D3B" w14:textId="77777777" w:rsidR="00080A8B" w:rsidRDefault="00080A8B" w:rsidP="00FD6F7B">
            <w:pPr>
              <w:overflowPunct/>
              <w:autoSpaceDE/>
              <w:autoSpaceDN/>
              <w:adjustRightInd/>
              <w:spacing w:after="0"/>
              <w:textAlignment w:val="auto"/>
              <w:rPr>
                <w:rFonts w:eastAsia="Times New Roman"/>
                <w:lang w:eastAsia="zh-CN"/>
              </w:rPr>
            </w:pPr>
          </w:p>
        </w:tc>
      </w:tr>
      <w:tr w:rsidR="00080A8B" w14:paraId="6A77BACC" w14:textId="77777777" w:rsidTr="00080A8B">
        <w:tc>
          <w:tcPr>
            <w:tcW w:w="2605" w:type="dxa"/>
          </w:tcPr>
          <w:p w14:paraId="587AA235" w14:textId="77777777" w:rsidR="00080A8B" w:rsidRDefault="00080A8B" w:rsidP="00FD6F7B">
            <w:pPr>
              <w:overflowPunct/>
              <w:autoSpaceDE/>
              <w:autoSpaceDN/>
              <w:adjustRightInd/>
              <w:spacing w:after="0"/>
              <w:textAlignment w:val="auto"/>
              <w:rPr>
                <w:rFonts w:eastAsia="Times New Roman"/>
                <w:lang w:eastAsia="zh-CN"/>
              </w:rPr>
            </w:pPr>
          </w:p>
        </w:tc>
        <w:tc>
          <w:tcPr>
            <w:tcW w:w="7024" w:type="dxa"/>
          </w:tcPr>
          <w:p w14:paraId="73ADB7F9" w14:textId="77777777" w:rsidR="00080A8B" w:rsidRDefault="00080A8B" w:rsidP="00FD6F7B">
            <w:pPr>
              <w:overflowPunct/>
              <w:autoSpaceDE/>
              <w:autoSpaceDN/>
              <w:adjustRightInd/>
              <w:spacing w:after="0"/>
              <w:textAlignment w:val="auto"/>
              <w:rPr>
                <w:rFonts w:eastAsia="Times New Roman"/>
                <w:lang w:eastAsia="zh-CN"/>
              </w:rPr>
            </w:pPr>
          </w:p>
        </w:tc>
      </w:tr>
    </w:tbl>
    <w:p w14:paraId="5A223CA0" w14:textId="3F15ED72" w:rsidR="00080A8B" w:rsidRDefault="00080A8B" w:rsidP="00FD6F7B">
      <w:pPr>
        <w:overflowPunct/>
        <w:autoSpaceDE/>
        <w:autoSpaceDN/>
        <w:adjustRightInd/>
        <w:spacing w:after="0"/>
        <w:jc w:val="both"/>
        <w:textAlignment w:val="auto"/>
        <w:rPr>
          <w:rFonts w:eastAsia="Times New Roman"/>
          <w:lang w:eastAsia="zh-CN"/>
        </w:rPr>
      </w:pPr>
    </w:p>
    <w:p w14:paraId="4742F96B" w14:textId="1098647E" w:rsidR="00080A8B" w:rsidRDefault="00080A8B" w:rsidP="00FD6F7B">
      <w:pPr>
        <w:overflowPunct/>
        <w:autoSpaceDE/>
        <w:autoSpaceDN/>
        <w:adjustRightInd/>
        <w:spacing w:after="0"/>
        <w:jc w:val="both"/>
        <w:textAlignment w:val="auto"/>
        <w:rPr>
          <w:rFonts w:eastAsia="Times New Roman"/>
          <w:lang w:eastAsia="zh-CN"/>
        </w:rPr>
      </w:pPr>
      <w:r>
        <w:rPr>
          <w:rFonts w:eastAsia="Times New Roman"/>
          <w:lang w:eastAsia="zh-CN"/>
        </w:rPr>
        <w:t xml:space="preserve">For Rel. 16, the following TP is proposed. </w:t>
      </w:r>
    </w:p>
    <w:p w14:paraId="4153FF5A" w14:textId="4E7807C5" w:rsidR="00080A8B" w:rsidRDefault="00080A8B" w:rsidP="00FD6F7B">
      <w:pPr>
        <w:overflowPunct/>
        <w:autoSpaceDE/>
        <w:autoSpaceDN/>
        <w:adjustRightInd/>
        <w:spacing w:after="0"/>
        <w:jc w:val="both"/>
        <w:textAlignment w:val="auto"/>
        <w:rPr>
          <w:rFonts w:eastAsia="Times New Roman"/>
          <w:lang w:eastAsia="zh-CN"/>
        </w:rPr>
      </w:pPr>
    </w:p>
    <w:tbl>
      <w:tblPr>
        <w:tblStyle w:val="TableGrid"/>
        <w:tblW w:w="0" w:type="auto"/>
        <w:tblLook w:val="04A0" w:firstRow="1" w:lastRow="0" w:firstColumn="1" w:lastColumn="0" w:noHBand="0" w:noVBand="1"/>
      </w:tblPr>
      <w:tblGrid>
        <w:gridCol w:w="9629"/>
      </w:tblGrid>
      <w:tr w:rsidR="00080A8B" w14:paraId="37041C27" w14:textId="77777777" w:rsidTr="00080A8B">
        <w:tc>
          <w:tcPr>
            <w:tcW w:w="9629" w:type="dxa"/>
          </w:tcPr>
          <w:p w14:paraId="33A30689" w14:textId="77777777" w:rsidR="001D7BA3" w:rsidRDefault="001D7BA3" w:rsidP="001D7BA3">
            <w:pPr>
              <w:jc w:val="center"/>
              <w:rPr>
                <w:rFonts w:eastAsia="MS PGothic"/>
                <w:b/>
                <w:bCs/>
                <w:color w:val="1F3864" w:themeColor="accent1" w:themeShade="80"/>
              </w:rPr>
            </w:pPr>
            <w:r w:rsidRPr="00E64F3E">
              <w:rPr>
                <w:rFonts w:eastAsia="MS PGothic"/>
                <w:b/>
                <w:bCs/>
                <w:color w:val="1F3864" w:themeColor="accent1" w:themeShade="80"/>
              </w:rPr>
              <w:t>Modified clause (Section</w:t>
            </w:r>
            <w:r>
              <w:rPr>
                <w:rFonts w:eastAsia="MS PGothic"/>
                <w:b/>
                <w:bCs/>
                <w:color w:val="1F3864" w:themeColor="accent1" w:themeShade="80"/>
              </w:rPr>
              <w:t xml:space="preserve"> 5</w:t>
            </w:r>
            <w:r w:rsidRPr="00E64F3E">
              <w:rPr>
                <w:rFonts w:eastAsia="MS PGothic"/>
                <w:b/>
                <w:bCs/>
                <w:color w:val="1F3864" w:themeColor="accent1" w:themeShade="80"/>
              </w:rPr>
              <w:t>.2.1</w:t>
            </w:r>
            <w:r>
              <w:rPr>
                <w:rFonts w:eastAsia="MS PGothic"/>
                <w:b/>
                <w:bCs/>
                <w:color w:val="1F3864" w:themeColor="accent1" w:themeShade="80"/>
              </w:rPr>
              <w:t>.6</w:t>
            </w:r>
            <w:r w:rsidRPr="00E64F3E">
              <w:rPr>
                <w:rFonts w:eastAsia="MS PGothic"/>
                <w:b/>
                <w:bCs/>
                <w:color w:val="1F3864" w:themeColor="accent1" w:themeShade="80"/>
              </w:rPr>
              <w:t xml:space="preserve"> of TS 38.214)</w:t>
            </w:r>
          </w:p>
          <w:p w14:paraId="1711F541" w14:textId="341BCF1C" w:rsidR="00EB3FC0" w:rsidRDefault="00EB3FC0" w:rsidP="00EB3FC0">
            <w:pPr>
              <w:spacing w:after="160" w:line="254" w:lineRule="auto"/>
            </w:pPr>
            <w:r w:rsidRPr="00AF101E">
              <w:t xml:space="preserve">In any slot, the UE is not expected to have more active CSI-RS ports or active CSI-RS resources in active BWPs than </w:t>
            </w:r>
            <w:r>
              <w:t xml:space="preserve">reported as capability. </w:t>
            </w:r>
            <w:r w:rsidRPr="00314392">
              <w:t>NZP CSI-RS resource is active in a duration of time defined as follows</w:t>
            </w:r>
            <w:r>
              <w:t xml:space="preserve">. </w:t>
            </w:r>
            <w:r w:rsidRPr="00314392">
              <w:t xml:space="preserve">For </w:t>
            </w:r>
            <w:r>
              <w:t xml:space="preserve">aperiodic </w:t>
            </w:r>
            <w:r w:rsidRPr="00314392">
              <w:t>CSI-RS, starting from the end of the PDCCH containing the request</w:t>
            </w:r>
            <w:r w:rsidRPr="008329B1">
              <w:t xml:space="preserve"> and ending at the end of the </w:t>
            </w:r>
            <w:ins w:id="14" w:author="Kianoush Hosseini" w:date="2021-01-27T01:31:00Z">
              <w:r w:rsidR="009A580E">
                <w:t xml:space="preserve">scheduled </w:t>
              </w:r>
            </w:ins>
            <w:r w:rsidRPr="008329B1">
              <w:t xml:space="preserve">PUSCH containing the report associated with this </w:t>
            </w:r>
            <w:r>
              <w:t xml:space="preserve">aperiodic </w:t>
            </w:r>
            <w:r w:rsidRPr="00314392">
              <w:t>CSI-RS.</w:t>
            </w:r>
            <w:r>
              <w:t xml:space="preserve"> </w:t>
            </w:r>
            <w:r w:rsidRPr="00314392">
              <w:t xml:space="preserve">For </w:t>
            </w:r>
            <w:r>
              <w:t xml:space="preserve">semi-persistent </w:t>
            </w:r>
            <w:r w:rsidRPr="00314392">
              <w:t>CSI-RS, starting from the end of</w:t>
            </w:r>
            <w:r>
              <w:t xml:space="preserve"> when</w:t>
            </w:r>
            <w:r w:rsidRPr="00314392">
              <w:t xml:space="preserve"> the activation command is applied, and ending at the end of</w:t>
            </w:r>
            <w:r>
              <w:t xml:space="preserve"> when</w:t>
            </w:r>
            <w:r w:rsidRPr="00314392">
              <w:t xml:space="preserve"> the deactivation command is applied.</w:t>
            </w:r>
            <w:r>
              <w:t xml:space="preserve"> </w:t>
            </w:r>
            <w:r w:rsidRPr="00314392">
              <w:t xml:space="preserve">For </w:t>
            </w:r>
            <w:r>
              <w:t xml:space="preserve">periodic </w:t>
            </w:r>
            <w:r w:rsidRPr="00314392">
              <w:t xml:space="preserve">CSI-RS, </w:t>
            </w:r>
            <w:r>
              <w:t xml:space="preserve">starting when the periodic CSI-RS is configured by higher layer signalling, and ending when the periodic </w:t>
            </w:r>
            <w:r w:rsidRPr="00314392">
              <w:t>CSI-RS configuration is released.</w:t>
            </w:r>
            <w:r>
              <w:t xml:space="preserve"> </w:t>
            </w:r>
            <w:r w:rsidRPr="000F4B1D">
              <w:t xml:space="preserve">If a CSI-RS resource is referred </w:t>
            </w:r>
            <w:r w:rsidRPr="00061AC4">
              <w:rPr>
                <w:i/>
              </w:rPr>
              <w:t>N</w:t>
            </w:r>
            <w:r w:rsidRPr="000F4B1D">
              <w:t xml:space="preserve"> </w:t>
            </w:r>
            <w:r w:rsidRPr="00BD544D">
              <w:t xml:space="preserve">times </w:t>
            </w:r>
            <w:r>
              <w:t>by</w:t>
            </w:r>
            <w:r w:rsidRPr="00BD544D">
              <w:t xml:space="preserve"> one </w:t>
            </w:r>
            <w:r>
              <w:t xml:space="preserve">or more </w:t>
            </w:r>
            <w:r w:rsidRPr="000F4B1D">
              <w:t xml:space="preserve">CSI </w:t>
            </w:r>
            <w:r>
              <w:t>R</w:t>
            </w:r>
            <w:r w:rsidRPr="000F4B1D">
              <w:t xml:space="preserve">eporting </w:t>
            </w:r>
            <w:r>
              <w:t>S</w:t>
            </w:r>
            <w:r w:rsidRPr="000F4B1D">
              <w:t xml:space="preserve">ettings, the CSI-RS resource and the CSI-RS ports within the CSI-RS resource are counted </w:t>
            </w:r>
            <w:r w:rsidRPr="00061AC4">
              <w:rPr>
                <w:i/>
              </w:rPr>
              <w:t>N</w:t>
            </w:r>
            <w:r w:rsidRPr="000F4B1D">
              <w:t xml:space="preserve"> times.</w:t>
            </w:r>
          </w:p>
          <w:p w14:paraId="418C1B67" w14:textId="174D15C3" w:rsidR="00080A8B" w:rsidRPr="009A580E" w:rsidRDefault="009A580E" w:rsidP="009A580E">
            <w:pPr>
              <w:jc w:val="center"/>
              <w:rPr>
                <w:rFonts w:eastAsia="MS PGothic"/>
                <w:b/>
                <w:bCs/>
                <w:color w:val="1F3864" w:themeColor="accent1" w:themeShade="80"/>
              </w:rPr>
            </w:pPr>
            <w:r>
              <w:rPr>
                <w:rFonts w:eastAsia="MS PGothic"/>
                <w:b/>
                <w:bCs/>
                <w:color w:val="1F3864" w:themeColor="accent1" w:themeShade="80"/>
              </w:rPr>
              <w:t>End</w:t>
            </w:r>
          </w:p>
        </w:tc>
      </w:tr>
    </w:tbl>
    <w:p w14:paraId="6DCEF5DE" w14:textId="03488AEC" w:rsidR="00080A8B" w:rsidRDefault="00080A8B" w:rsidP="00FD6F7B">
      <w:pPr>
        <w:overflowPunct/>
        <w:autoSpaceDE/>
        <w:autoSpaceDN/>
        <w:adjustRightInd/>
        <w:spacing w:after="0"/>
        <w:jc w:val="both"/>
        <w:textAlignment w:val="auto"/>
        <w:rPr>
          <w:rFonts w:eastAsia="Times New Roman"/>
          <w:lang w:eastAsia="zh-CN"/>
        </w:rPr>
      </w:pPr>
    </w:p>
    <w:p w14:paraId="1106323D" w14:textId="6067D14A" w:rsidR="009A580E" w:rsidRDefault="009A580E" w:rsidP="00FD6F7B">
      <w:pPr>
        <w:overflowPunct/>
        <w:autoSpaceDE/>
        <w:autoSpaceDN/>
        <w:adjustRightInd/>
        <w:spacing w:after="0"/>
        <w:jc w:val="both"/>
        <w:textAlignment w:val="auto"/>
        <w:rPr>
          <w:rFonts w:eastAsia="Times New Roman"/>
          <w:lang w:eastAsia="zh-CN"/>
        </w:rPr>
      </w:pPr>
      <w:r>
        <w:rPr>
          <w:rFonts w:eastAsia="Times New Roman"/>
          <w:lang w:eastAsia="zh-CN"/>
        </w:rPr>
        <w:t xml:space="preserve">Please share your comments on the </w:t>
      </w:r>
      <w:r w:rsidR="00B25490">
        <w:rPr>
          <w:rFonts w:eastAsia="Times New Roman"/>
          <w:lang w:eastAsia="zh-CN"/>
        </w:rPr>
        <w:t>TP in the table below.</w:t>
      </w:r>
    </w:p>
    <w:tbl>
      <w:tblPr>
        <w:tblStyle w:val="TableGrid"/>
        <w:tblW w:w="0" w:type="auto"/>
        <w:tblLook w:val="04A0" w:firstRow="1" w:lastRow="0" w:firstColumn="1" w:lastColumn="0" w:noHBand="0" w:noVBand="1"/>
      </w:tblPr>
      <w:tblGrid>
        <w:gridCol w:w="2605"/>
        <w:gridCol w:w="7024"/>
      </w:tblGrid>
      <w:tr w:rsidR="00B25490" w14:paraId="5206662F" w14:textId="77777777" w:rsidTr="009E3DD7">
        <w:tc>
          <w:tcPr>
            <w:tcW w:w="2605" w:type="dxa"/>
          </w:tcPr>
          <w:p w14:paraId="685B6BD2" w14:textId="77777777" w:rsidR="00B25490" w:rsidRPr="00080A8B" w:rsidRDefault="00B25490" w:rsidP="009E3DD7">
            <w:pPr>
              <w:overflowPunct/>
              <w:autoSpaceDE/>
              <w:autoSpaceDN/>
              <w:adjustRightInd/>
              <w:spacing w:after="0"/>
              <w:jc w:val="center"/>
              <w:textAlignment w:val="auto"/>
              <w:rPr>
                <w:rFonts w:eastAsia="Times New Roman"/>
                <w:b/>
                <w:bCs/>
                <w:lang w:eastAsia="zh-CN"/>
              </w:rPr>
            </w:pPr>
            <w:r w:rsidRPr="00080A8B">
              <w:rPr>
                <w:rFonts w:eastAsia="Times New Roman"/>
                <w:b/>
                <w:bCs/>
                <w:lang w:eastAsia="zh-CN"/>
              </w:rPr>
              <w:t>Company</w:t>
            </w:r>
          </w:p>
        </w:tc>
        <w:tc>
          <w:tcPr>
            <w:tcW w:w="7024" w:type="dxa"/>
          </w:tcPr>
          <w:p w14:paraId="16443733" w14:textId="77777777" w:rsidR="00B25490" w:rsidRPr="00080A8B" w:rsidRDefault="00B25490" w:rsidP="009E3DD7">
            <w:pPr>
              <w:overflowPunct/>
              <w:autoSpaceDE/>
              <w:autoSpaceDN/>
              <w:adjustRightInd/>
              <w:spacing w:after="0"/>
              <w:jc w:val="center"/>
              <w:textAlignment w:val="auto"/>
              <w:rPr>
                <w:rFonts w:eastAsia="Times New Roman"/>
                <w:b/>
                <w:bCs/>
                <w:lang w:eastAsia="zh-CN"/>
              </w:rPr>
            </w:pPr>
            <w:r w:rsidRPr="00080A8B">
              <w:rPr>
                <w:rFonts w:eastAsia="Times New Roman"/>
                <w:b/>
                <w:bCs/>
                <w:lang w:eastAsia="zh-CN"/>
              </w:rPr>
              <w:t>Comment</w:t>
            </w:r>
          </w:p>
        </w:tc>
      </w:tr>
      <w:tr w:rsidR="00B25490" w14:paraId="2348D688" w14:textId="77777777" w:rsidTr="009E3DD7">
        <w:tc>
          <w:tcPr>
            <w:tcW w:w="2605" w:type="dxa"/>
          </w:tcPr>
          <w:p w14:paraId="5A8AFDED" w14:textId="77777777" w:rsidR="00B25490" w:rsidRDefault="00B25490" w:rsidP="009E3DD7">
            <w:pPr>
              <w:overflowPunct/>
              <w:autoSpaceDE/>
              <w:autoSpaceDN/>
              <w:adjustRightInd/>
              <w:spacing w:after="0"/>
              <w:textAlignment w:val="auto"/>
              <w:rPr>
                <w:rFonts w:eastAsia="Times New Roman"/>
                <w:lang w:eastAsia="zh-CN"/>
              </w:rPr>
            </w:pPr>
          </w:p>
        </w:tc>
        <w:tc>
          <w:tcPr>
            <w:tcW w:w="7024" w:type="dxa"/>
          </w:tcPr>
          <w:p w14:paraId="213C59AC" w14:textId="77777777" w:rsidR="00B25490" w:rsidRDefault="00B25490" w:rsidP="009E3DD7">
            <w:pPr>
              <w:overflowPunct/>
              <w:autoSpaceDE/>
              <w:autoSpaceDN/>
              <w:adjustRightInd/>
              <w:spacing w:after="0"/>
              <w:textAlignment w:val="auto"/>
              <w:rPr>
                <w:rFonts w:eastAsia="Times New Roman"/>
                <w:lang w:eastAsia="zh-CN"/>
              </w:rPr>
            </w:pPr>
          </w:p>
        </w:tc>
      </w:tr>
      <w:tr w:rsidR="00B25490" w14:paraId="52271AE2" w14:textId="77777777" w:rsidTr="009E3DD7">
        <w:tc>
          <w:tcPr>
            <w:tcW w:w="2605" w:type="dxa"/>
          </w:tcPr>
          <w:p w14:paraId="3C5AD7FA" w14:textId="77777777" w:rsidR="00B25490" w:rsidRDefault="00B25490" w:rsidP="009E3DD7">
            <w:pPr>
              <w:overflowPunct/>
              <w:autoSpaceDE/>
              <w:autoSpaceDN/>
              <w:adjustRightInd/>
              <w:spacing w:after="0"/>
              <w:textAlignment w:val="auto"/>
              <w:rPr>
                <w:rFonts w:eastAsia="Times New Roman"/>
                <w:lang w:eastAsia="zh-CN"/>
              </w:rPr>
            </w:pPr>
          </w:p>
        </w:tc>
        <w:tc>
          <w:tcPr>
            <w:tcW w:w="7024" w:type="dxa"/>
          </w:tcPr>
          <w:p w14:paraId="041C70FC" w14:textId="77777777" w:rsidR="00B25490" w:rsidRDefault="00B25490" w:rsidP="009E3DD7">
            <w:pPr>
              <w:overflowPunct/>
              <w:autoSpaceDE/>
              <w:autoSpaceDN/>
              <w:adjustRightInd/>
              <w:spacing w:after="0"/>
              <w:textAlignment w:val="auto"/>
              <w:rPr>
                <w:rFonts w:eastAsia="Times New Roman"/>
                <w:lang w:eastAsia="zh-CN"/>
              </w:rPr>
            </w:pPr>
          </w:p>
        </w:tc>
      </w:tr>
    </w:tbl>
    <w:p w14:paraId="09D4EB36" w14:textId="77777777" w:rsidR="00B25490" w:rsidRPr="00080A8B" w:rsidRDefault="00B25490" w:rsidP="00FD6F7B">
      <w:pPr>
        <w:overflowPunct/>
        <w:autoSpaceDE/>
        <w:autoSpaceDN/>
        <w:adjustRightInd/>
        <w:spacing w:after="0"/>
        <w:jc w:val="both"/>
        <w:textAlignment w:val="auto"/>
        <w:rPr>
          <w:rFonts w:eastAsia="Times New Roman"/>
          <w:lang w:eastAsia="zh-CN"/>
        </w:rPr>
      </w:pPr>
    </w:p>
    <w:p w14:paraId="2A16BE1F" w14:textId="413F37CD" w:rsidR="007129D4" w:rsidRDefault="007129D4" w:rsidP="007129D4">
      <w:pPr>
        <w:pStyle w:val="Heading1"/>
        <w:ind w:left="0" w:firstLine="0"/>
        <w:jc w:val="both"/>
      </w:pPr>
      <w:r>
        <w:t>5         Issue #</w:t>
      </w:r>
    </w:p>
    <w:p w14:paraId="72E3CFD6" w14:textId="77777777" w:rsidR="007129D4" w:rsidRDefault="007129D4" w:rsidP="007129D4">
      <w:r>
        <w:t>Previously, the following clause was included in Section 9 TS 38.213 and was removed by the Editor later:</w:t>
      </w:r>
    </w:p>
    <w:p w14:paraId="28A94C4A" w14:textId="77777777" w:rsidR="007129D4" w:rsidRDefault="007129D4" w:rsidP="007129D4">
      <w:pPr>
        <w:jc w:val="both"/>
        <w:rPr>
          <w:i/>
          <w:iCs/>
          <w:lang w:eastAsia="zh-CN"/>
        </w:rPr>
      </w:pPr>
      <w:r w:rsidRPr="00251567">
        <w:rPr>
          <w:i/>
          <w:iCs/>
        </w:rPr>
        <w:t>“</w:t>
      </w:r>
      <w:r w:rsidRPr="00251567">
        <w:rPr>
          <w:i/>
          <w:iCs/>
          <w:lang w:eastAsia="zh-CN"/>
        </w:rPr>
        <w:t>If a UE detects a first DCI format scheduling a PUCCH or PUSCH transmission of larger priority index that would overlap with a PUCCH or PUSCH transmission of smaller priority index, the UE does not expect to transmit the PUCCHs or PUSCHs of the smaller priority index due to a detection of a second DCI format after the detection of the first DCI format.”</w:t>
      </w:r>
    </w:p>
    <w:p w14:paraId="01E07CFE" w14:textId="18C660AF" w:rsidR="007129D4" w:rsidRDefault="007129D4" w:rsidP="007129D4">
      <w:pPr>
        <w:jc w:val="both"/>
        <w:rPr>
          <w:lang w:eastAsia="zh-CN"/>
        </w:rPr>
      </w:pPr>
      <w:r w:rsidRPr="00090458">
        <w:rPr>
          <w:lang w:eastAsia="zh-CN"/>
        </w:rPr>
        <w:t xml:space="preserve">In the last meeting, it was discussed that for more clarity and to avoid any ambiguity, this clause should be added back. </w:t>
      </w:r>
    </w:p>
    <w:p w14:paraId="0D77E4CE" w14:textId="6546A099" w:rsidR="00D83007" w:rsidRDefault="00D83007" w:rsidP="007129D4">
      <w:pPr>
        <w:jc w:val="both"/>
        <w:rPr>
          <w:lang w:eastAsia="zh-CN"/>
        </w:rPr>
      </w:pPr>
      <w:r>
        <w:rPr>
          <w:lang w:eastAsia="zh-CN"/>
        </w:rPr>
        <w:t>The following TP captures the proposed changes [7]:</w:t>
      </w:r>
    </w:p>
    <w:tbl>
      <w:tblPr>
        <w:tblStyle w:val="TableGrid"/>
        <w:tblW w:w="0" w:type="auto"/>
        <w:tblLook w:val="04A0" w:firstRow="1" w:lastRow="0" w:firstColumn="1" w:lastColumn="0" w:noHBand="0" w:noVBand="1"/>
      </w:tblPr>
      <w:tblGrid>
        <w:gridCol w:w="9629"/>
      </w:tblGrid>
      <w:tr w:rsidR="007129D4" w14:paraId="0C1F6323" w14:textId="77777777" w:rsidTr="003067A7">
        <w:tc>
          <w:tcPr>
            <w:tcW w:w="9629" w:type="dxa"/>
          </w:tcPr>
          <w:p w14:paraId="1C27C20A" w14:textId="77777777" w:rsidR="007129D4" w:rsidRPr="00090458" w:rsidRDefault="007129D4" w:rsidP="003067A7">
            <w:pPr>
              <w:rPr>
                <w:b/>
                <w:bCs/>
                <w:color w:val="0070C0"/>
                <w:lang w:eastAsia="zh-CN"/>
              </w:rPr>
            </w:pPr>
            <w:r w:rsidRPr="00090458">
              <w:rPr>
                <w:b/>
                <w:bCs/>
                <w:color w:val="0070C0"/>
                <w:lang w:eastAsia="zh-CN"/>
              </w:rPr>
              <w:t xml:space="preserve">                                                        Modified clause (Section 9 of TS 38.213)</w:t>
            </w:r>
          </w:p>
          <w:p w14:paraId="3C4BC217" w14:textId="77777777" w:rsidR="007129D4" w:rsidRDefault="007129D4" w:rsidP="003067A7">
            <w:pPr>
              <w:rPr>
                <w:lang w:eastAsia="zh-CN"/>
              </w:rPr>
            </w:pPr>
            <w:r w:rsidRPr="00C06B59">
              <w:rPr>
                <w:rFonts w:ascii="Times" w:hAnsi="Times" w:cs="Times"/>
                <w:lang w:eastAsia="zh-CN"/>
              </w:rPr>
              <w:t xml:space="preserve">When a UE determines overlapping for PUCCH and/or PUSCH transmissions of different priority indexes, the UE first resolves the overlapping for PUCCH and/or PUSCH transmissions of </w:t>
            </w:r>
            <w:r>
              <w:rPr>
                <w:rFonts w:ascii="Times" w:hAnsi="Times" w:cs="Times"/>
                <w:lang w:eastAsia="zh-CN"/>
              </w:rPr>
              <w:t>smaller</w:t>
            </w:r>
            <w:r w:rsidRPr="00C06B59">
              <w:rPr>
                <w:rFonts w:ascii="Times" w:hAnsi="Times" w:cs="Times"/>
                <w:lang w:eastAsia="zh-CN"/>
              </w:rPr>
              <w:t xml:space="preserve"> priority index</w:t>
            </w:r>
            <w:r>
              <w:rPr>
                <w:rFonts w:ascii="Times" w:hAnsi="Times" w:cs="Times"/>
                <w:lang w:eastAsia="zh-CN"/>
              </w:rPr>
              <w:t xml:space="preserve"> as described in Clause 9.2.5</w:t>
            </w:r>
            <w:r w:rsidRPr="00C06B59">
              <w:rPr>
                <w:rFonts w:ascii="Times" w:hAnsi="Times" w:cs="Times"/>
                <w:lang w:eastAsia="zh-CN"/>
              </w:rPr>
              <w:t>.</w:t>
            </w:r>
            <w:r w:rsidRPr="00EE027F">
              <w:rPr>
                <w:lang w:eastAsia="zh-CN"/>
              </w:rPr>
              <w:t xml:space="preserve"> </w:t>
            </w:r>
            <w:r>
              <w:rPr>
                <w:lang w:eastAsia="zh-CN"/>
              </w:rPr>
              <w:t xml:space="preserve">Then, </w:t>
            </w:r>
          </w:p>
          <w:p w14:paraId="4161CFA3" w14:textId="77777777" w:rsidR="007129D4" w:rsidRDefault="007129D4" w:rsidP="003067A7">
            <w:pPr>
              <w:pStyle w:val="B1"/>
              <w:rPr>
                <w:lang w:val="en-US"/>
              </w:rPr>
            </w:pPr>
            <w:r w:rsidRPr="00C06B59">
              <w:t>-</w:t>
            </w:r>
            <w:r w:rsidRPr="00C06B59">
              <w:tab/>
            </w:r>
            <w:r>
              <w:rPr>
                <w:lang w:val="en-US"/>
              </w:rPr>
              <w:t xml:space="preserve">if a transmission of </w:t>
            </w:r>
            <w:r w:rsidRPr="00C06B59">
              <w:rPr>
                <w:lang w:eastAsia="zh-CN"/>
              </w:rPr>
              <w:t xml:space="preserve">a first PUCCH of </w:t>
            </w:r>
            <w:r w:rsidRPr="00C06B59">
              <w:rPr>
                <w:lang w:val="en-US" w:eastAsia="zh-CN"/>
              </w:rPr>
              <w:t>larger</w:t>
            </w:r>
            <w:r w:rsidRPr="00C06B59">
              <w:rPr>
                <w:lang w:eastAsia="zh-CN"/>
              </w:rPr>
              <w:t xml:space="preserve"> priority index</w:t>
            </w:r>
            <w:r w:rsidRPr="00C06B59">
              <w:rPr>
                <w:lang w:val="en-US" w:eastAsia="zh-CN"/>
              </w:rPr>
              <w:t xml:space="preserve"> scheduled by a DCI format in a PDCCH reception</w:t>
            </w:r>
            <w:r w:rsidRPr="00C06B59">
              <w:rPr>
                <w:lang w:eastAsia="zh-CN"/>
              </w:rPr>
              <w:t xml:space="preserve"> would overlap in time with a transmission </w:t>
            </w:r>
            <w:r>
              <w:rPr>
                <w:lang w:val="en-US" w:eastAsia="zh-CN"/>
              </w:rPr>
              <w:t xml:space="preserve">of </w:t>
            </w:r>
            <w:r w:rsidRPr="00C06B59">
              <w:rPr>
                <w:lang w:eastAsia="zh-CN"/>
              </w:rPr>
              <w:t xml:space="preserve">a </w:t>
            </w:r>
            <w:r>
              <w:rPr>
                <w:lang w:val="en-US" w:eastAsia="zh-CN"/>
              </w:rPr>
              <w:t xml:space="preserve">second </w:t>
            </w:r>
            <w:r w:rsidRPr="00C06B59">
              <w:rPr>
                <w:lang w:eastAsia="zh-CN"/>
              </w:rPr>
              <w:t xml:space="preserve">PUSCH or </w:t>
            </w:r>
            <w:r w:rsidRPr="00C06B59">
              <w:rPr>
                <w:lang w:val="en-US" w:eastAsia="zh-CN"/>
              </w:rPr>
              <w:t xml:space="preserve">a second </w:t>
            </w:r>
            <w:r w:rsidRPr="00C06B59">
              <w:rPr>
                <w:lang w:eastAsia="zh-CN"/>
              </w:rPr>
              <w:t xml:space="preserve">PUCCH of </w:t>
            </w:r>
            <w:r w:rsidRPr="00C06B59">
              <w:rPr>
                <w:lang w:val="en-US" w:eastAsia="zh-CN"/>
              </w:rPr>
              <w:t>smaller</w:t>
            </w:r>
            <w:r w:rsidRPr="00C06B59">
              <w:rPr>
                <w:lang w:eastAsia="zh-CN"/>
              </w:rPr>
              <w:t xml:space="preserve"> priority index,</w:t>
            </w:r>
            <w:r w:rsidRPr="0023398F">
              <w:rPr>
                <w:lang w:eastAsia="zh-CN"/>
              </w:rPr>
              <w:t xml:space="preserve"> the UE c</w:t>
            </w:r>
            <w:r w:rsidRPr="0023398F">
              <w:rPr>
                <w:lang w:val="en-US" w:eastAsia="zh-CN"/>
              </w:rPr>
              <w:t xml:space="preserve">ancels the transmission of the </w:t>
            </w:r>
            <w:r>
              <w:rPr>
                <w:lang w:val="en-US" w:eastAsia="zh-CN"/>
              </w:rPr>
              <w:t xml:space="preserve">second </w:t>
            </w:r>
            <w:r w:rsidRPr="0023398F">
              <w:rPr>
                <w:lang w:val="en-US" w:eastAsia="zh-CN"/>
              </w:rPr>
              <w:t xml:space="preserve">PUSCH or the second PUCCH before the first symbol </w:t>
            </w:r>
            <w:r>
              <w:rPr>
                <w:lang w:val="en-US" w:eastAsia="zh-CN"/>
              </w:rPr>
              <w:t xml:space="preserve">that would </w:t>
            </w:r>
            <w:r w:rsidRPr="0023398F">
              <w:rPr>
                <w:lang w:val="en-US" w:eastAsia="zh-CN"/>
              </w:rPr>
              <w:t>overlap with the first PUCCH transmission</w:t>
            </w:r>
          </w:p>
          <w:p w14:paraId="60676D8A" w14:textId="77777777" w:rsidR="007129D4" w:rsidRPr="0023398F" w:rsidRDefault="007129D4" w:rsidP="003067A7">
            <w:pPr>
              <w:pStyle w:val="B1"/>
            </w:pPr>
            <w:r w:rsidRPr="0023398F">
              <w:t>-</w:t>
            </w:r>
            <w:r w:rsidRPr="0023398F">
              <w:tab/>
            </w:r>
            <w:r>
              <w:rPr>
                <w:lang w:val="en-US"/>
              </w:rPr>
              <w:t xml:space="preserve">if a transmission of </w:t>
            </w:r>
            <w:r w:rsidRPr="0023398F">
              <w:rPr>
                <w:lang w:eastAsia="zh-CN"/>
              </w:rPr>
              <w:t xml:space="preserve">a </w:t>
            </w:r>
            <w:r>
              <w:rPr>
                <w:lang w:val="en-US" w:eastAsia="zh-CN"/>
              </w:rPr>
              <w:t xml:space="preserve">first </w:t>
            </w:r>
            <w:r w:rsidRPr="0023398F">
              <w:rPr>
                <w:lang w:eastAsia="zh-CN"/>
              </w:rPr>
              <w:t>PU</w:t>
            </w:r>
            <w:r w:rsidRPr="0023398F">
              <w:rPr>
                <w:lang w:val="en-US" w:eastAsia="zh-CN"/>
              </w:rPr>
              <w:t>S</w:t>
            </w:r>
            <w:r w:rsidRPr="0023398F">
              <w:rPr>
                <w:lang w:eastAsia="zh-CN"/>
              </w:rPr>
              <w:t xml:space="preserve">CH of </w:t>
            </w:r>
            <w:r w:rsidRPr="0023398F">
              <w:rPr>
                <w:lang w:val="en-US" w:eastAsia="zh-CN"/>
              </w:rPr>
              <w:t>larger</w:t>
            </w:r>
            <w:r w:rsidRPr="0023398F">
              <w:rPr>
                <w:lang w:eastAsia="zh-CN"/>
              </w:rPr>
              <w:t xml:space="preserve"> priority index</w:t>
            </w:r>
            <w:r w:rsidRPr="0023398F">
              <w:rPr>
                <w:lang w:val="en-US" w:eastAsia="zh-CN"/>
              </w:rPr>
              <w:t xml:space="preserve"> scheduled by a DCI format in a PDCCH reception</w:t>
            </w:r>
            <w:r w:rsidRPr="0023398F">
              <w:rPr>
                <w:lang w:eastAsia="zh-CN"/>
              </w:rPr>
              <w:t xml:space="preserve"> </w:t>
            </w:r>
            <w:r w:rsidRPr="00C06B59">
              <w:rPr>
                <w:lang w:eastAsia="zh-CN"/>
              </w:rPr>
              <w:t xml:space="preserve">would overlap in time with a transmission </w:t>
            </w:r>
            <w:r>
              <w:rPr>
                <w:lang w:val="en-US" w:eastAsia="zh-CN"/>
              </w:rPr>
              <w:t xml:space="preserve">of </w:t>
            </w:r>
            <w:r w:rsidRPr="0023398F">
              <w:rPr>
                <w:lang w:eastAsia="zh-CN"/>
              </w:rPr>
              <w:t xml:space="preserve">a </w:t>
            </w:r>
            <w:r>
              <w:rPr>
                <w:lang w:val="en-US" w:eastAsia="zh-CN"/>
              </w:rPr>
              <w:t xml:space="preserve">second </w:t>
            </w:r>
            <w:r w:rsidRPr="0023398F">
              <w:rPr>
                <w:lang w:eastAsia="zh-CN"/>
              </w:rPr>
              <w:t xml:space="preserve">PUCCH of </w:t>
            </w:r>
            <w:r w:rsidRPr="0023398F">
              <w:rPr>
                <w:lang w:val="en-US" w:eastAsia="zh-CN"/>
              </w:rPr>
              <w:t>smaller</w:t>
            </w:r>
            <w:r w:rsidRPr="0023398F">
              <w:rPr>
                <w:lang w:eastAsia="zh-CN"/>
              </w:rPr>
              <w:t xml:space="preserve"> priority index, the UE c</w:t>
            </w:r>
            <w:r w:rsidRPr="0023398F">
              <w:rPr>
                <w:lang w:val="en-US" w:eastAsia="zh-CN"/>
              </w:rPr>
              <w:t xml:space="preserve">ancels the transmission of the </w:t>
            </w:r>
            <w:r>
              <w:rPr>
                <w:lang w:val="en-US" w:eastAsia="zh-CN"/>
              </w:rPr>
              <w:t xml:space="preserve">second </w:t>
            </w:r>
            <w:r w:rsidRPr="0023398F">
              <w:rPr>
                <w:lang w:val="en-US" w:eastAsia="zh-CN"/>
              </w:rPr>
              <w:t xml:space="preserve">PUCCH before the first symbol </w:t>
            </w:r>
            <w:r>
              <w:rPr>
                <w:lang w:val="en-US" w:eastAsia="zh-CN"/>
              </w:rPr>
              <w:t xml:space="preserve">that would </w:t>
            </w:r>
            <w:r w:rsidRPr="0023398F">
              <w:rPr>
                <w:lang w:val="en-US" w:eastAsia="zh-CN"/>
              </w:rPr>
              <w:t xml:space="preserve">overlap with the </w:t>
            </w:r>
            <w:r>
              <w:rPr>
                <w:lang w:val="en-US" w:eastAsia="zh-CN"/>
              </w:rPr>
              <w:t xml:space="preserve">first </w:t>
            </w:r>
            <w:r w:rsidRPr="0023398F">
              <w:rPr>
                <w:lang w:val="en-US" w:eastAsia="zh-CN"/>
              </w:rPr>
              <w:t>PUSCH transmission</w:t>
            </w:r>
          </w:p>
          <w:p w14:paraId="7AE2325A" w14:textId="77777777" w:rsidR="007129D4" w:rsidRDefault="007129D4" w:rsidP="003067A7">
            <w:r w:rsidRPr="0023398F">
              <w:t xml:space="preserve">where </w:t>
            </w:r>
          </w:p>
          <w:p w14:paraId="52B2A420" w14:textId="77777777" w:rsidR="007129D4" w:rsidRDefault="007129D4" w:rsidP="003067A7">
            <w:pPr>
              <w:pStyle w:val="B1"/>
              <w:rPr>
                <w:lang w:val="en-US"/>
              </w:rPr>
            </w:pPr>
            <w:r w:rsidRPr="00C06B59">
              <w:t>-</w:t>
            </w:r>
            <w:r w:rsidRPr="00C06B59">
              <w:tab/>
            </w:r>
            <w:r>
              <w:rPr>
                <w:lang w:val="en-US" w:eastAsia="zh-CN"/>
              </w:rPr>
              <w:t>t</w:t>
            </w:r>
            <w:r w:rsidRPr="0023398F">
              <w:rPr>
                <w:lang w:val="en-US" w:eastAsia="zh-CN"/>
              </w:rPr>
              <w:t xml:space="preserve">he </w:t>
            </w:r>
            <w:r>
              <w:rPr>
                <w:lang w:val="en-US" w:eastAsia="zh-CN"/>
              </w:rPr>
              <w:t xml:space="preserve">overlapping is applicable before or after resolving overlapping among channels of larger priority index, if any, </w:t>
            </w:r>
            <w:r>
              <w:rPr>
                <w:rFonts w:ascii="Times" w:hAnsi="Times" w:cs="Times"/>
                <w:lang w:eastAsia="zh-CN"/>
              </w:rPr>
              <w:t>as described in Clause 9.2.5</w:t>
            </w:r>
          </w:p>
          <w:p w14:paraId="2A4F3C2A" w14:textId="77777777" w:rsidR="007129D4" w:rsidRDefault="007129D4" w:rsidP="003067A7">
            <w:pPr>
              <w:pStyle w:val="B1"/>
              <w:rPr>
                <w:lang w:val="en-US"/>
              </w:rPr>
            </w:pPr>
            <w:r w:rsidRPr="00C06B59">
              <w:t>-</w:t>
            </w:r>
            <w:r w:rsidRPr="00C06B59">
              <w:tab/>
            </w:r>
            <w:r>
              <w:rPr>
                <w:lang w:val="en-US" w:eastAsia="zh-CN"/>
              </w:rPr>
              <w:t>t</w:t>
            </w:r>
            <w:r w:rsidRPr="0023398F">
              <w:rPr>
                <w:lang w:val="en-US" w:eastAsia="zh-CN"/>
              </w:rPr>
              <w:t xml:space="preserve">he UE expects that the transmission of the first PUCCH </w:t>
            </w:r>
            <w:r>
              <w:rPr>
                <w:lang w:val="en-US" w:eastAsia="zh-CN"/>
              </w:rPr>
              <w:t>or the first PUSCH, respectively, would</w:t>
            </w:r>
            <w:r w:rsidRPr="0023398F">
              <w:rPr>
                <w:lang w:val="en-US" w:eastAsia="zh-CN"/>
              </w:rPr>
              <w:t xml:space="preserve"> not start before </w:t>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1</m:t>
                  </m:r>
                </m:sub>
              </m:sSub>
            </m:oMath>
            <w:r w:rsidRPr="0023398F">
              <w:rPr>
                <w:lang w:val="en-US" w:eastAsia="zh-CN"/>
              </w:rPr>
              <w:t xml:space="preserve"> </w:t>
            </w:r>
            <w:r w:rsidRPr="0023398F">
              <w:t xml:space="preserve">after </w:t>
            </w:r>
            <w:r w:rsidRPr="0023398F">
              <w:rPr>
                <w:lang w:val="en-US"/>
              </w:rPr>
              <w:t>a</w:t>
            </w:r>
            <w:r w:rsidRPr="0023398F">
              <w:t xml:space="preserve"> last symbol of </w:t>
            </w:r>
            <w:r w:rsidRPr="0023398F">
              <w:rPr>
                <w:lang w:val="en-US"/>
              </w:rPr>
              <w:t>the</w:t>
            </w:r>
            <w:r>
              <w:rPr>
                <w:lang w:val="en-US"/>
              </w:rPr>
              <w:t xml:space="preserve"> corresponding</w:t>
            </w:r>
            <w:r w:rsidRPr="0023398F">
              <w:t xml:space="preserve"> PDCCH </w:t>
            </w:r>
            <w:r w:rsidRPr="0023398F">
              <w:rPr>
                <w:lang w:val="en-US"/>
              </w:rPr>
              <w:t>reception</w:t>
            </w:r>
          </w:p>
          <w:p w14:paraId="3CC3D73F" w14:textId="77777777" w:rsidR="007129D4" w:rsidRPr="0023398F" w:rsidRDefault="007129D4" w:rsidP="003067A7">
            <w:pPr>
              <w:pStyle w:val="B1"/>
              <w:rPr>
                <w:lang w:eastAsia="zh-CN"/>
              </w:rPr>
            </w:pPr>
            <w:r>
              <w:rPr>
                <w:lang w:val="en-US"/>
              </w:rPr>
              <w:t>-</w:t>
            </w:r>
            <w:r>
              <w:rPr>
                <w:lang w:val="en-US"/>
              </w:rPr>
              <w:tab/>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 xml:space="preserve"> </m:t>
              </m:r>
            </m:oMath>
            <w:r w:rsidRPr="0023398F">
              <w:t xml:space="preserve">is </w:t>
            </w:r>
            <w:r w:rsidRPr="0023398F">
              <w:rPr>
                <w:lang w:val="en-US"/>
              </w:rPr>
              <w:t>the PUSCH preparation time</w:t>
            </w:r>
            <w:r w:rsidRPr="0023398F">
              <w:t xml:space="preserve"> for </w:t>
            </w:r>
            <w:r w:rsidRPr="0023398F">
              <w:rPr>
                <w:lang w:val="en-US"/>
              </w:rPr>
              <w:t>a</w:t>
            </w:r>
            <w:r w:rsidRPr="0023398F">
              <w:t xml:space="preserve"> corresponding </w:t>
            </w:r>
            <w:r w:rsidRPr="0023398F">
              <w:rPr>
                <w:lang w:val="en-US"/>
              </w:rPr>
              <w:t>UE processing</w:t>
            </w:r>
            <w:r w:rsidRPr="0023398F">
              <w:t xml:space="preserve"> capability</w:t>
            </w:r>
            <w:r w:rsidRPr="0023398F">
              <w:rPr>
                <w:lang w:val="en-US"/>
              </w:rPr>
              <w:t xml:space="preserve"> assuming </w: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2,1</m:t>
                  </m:r>
                </m:sub>
              </m:sSub>
              <m:r>
                <w:rPr>
                  <w:rFonts w:ascii="Cambria Math" w:hAnsi="Cambria Math"/>
                  <w:lang w:val="en-US" w:eastAsia="zh-CN"/>
                </w:rPr>
                <m:t>=0</m:t>
              </m:r>
            </m:oMath>
            <w:r w:rsidRPr="0023398F">
              <w:rPr>
                <w:lang w:val="en-US" w:eastAsia="zh-CN"/>
              </w:rPr>
              <w:t xml:space="preserve"> [6, TS 38.214], based on</w:t>
            </w:r>
            <w:r w:rsidRPr="0023398F">
              <w:rPr>
                <w:lang w:val="en-US"/>
              </w:rPr>
              <w:t xml:space="preserve"> </w:t>
            </w:r>
            <m:oMath>
              <m:r>
                <w:rPr>
                  <w:rFonts w:ascii="Cambria Math" w:hAnsi="Cambria Math"/>
                  <w:lang w:val="en-US"/>
                </w:rPr>
                <m:t>μ</m:t>
              </m:r>
            </m:oMath>
            <w:r w:rsidRPr="0023398F">
              <w:rPr>
                <w:lang w:val="en-US"/>
              </w:rPr>
              <w:t xml:space="preserve"> and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oMath>
            <w:r w:rsidRPr="0023398F">
              <w:rPr>
                <w:lang w:val="en-US"/>
              </w:rPr>
              <w:t xml:space="preserve"> as subsequently defined in this Clause, </w:t>
            </w:r>
            <w:r w:rsidRPr="0023398F">
              <w:t xml:space="preserve">and </w: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1</m:t>
                  </m:r>
                </m:sub>
              </m:sSub>
            </m:oMath>
            <w:r w:rsidRPr="0023398F">
              <w:t xml:space="preserve"> is determined by </w:t>
            </w:r>
            <w:r w:rsidRPr="0023398F">
              <w:rPr>
                <w:lang w:val="en-US"/>
              </w:rPr>
              <w:t>a</w:t>
            </w:r>
            <w:r w:rsidRPr="0023398F">
              <w:t xml:space="preserve"> reported UE capability</w:t>
            </w:r>
          </w:p>
          <w:p w14:paraId="40256A5F" w14:textId="77777777" w:rsidR="007129D4" w:rsidRPr="00C06B59" w:rsidRDefault="007129D4" w:rsidP="003067A7">
            <w:pPr>
              <w:rPr>
                <w:ins w:id="15" w:author="Kianoush Hosseini" w:date="2021-01-16T20:40:00Z"/>
                <w:lang w:eastAsia="zh-CN"/>
              </w:rPr>
            </w:pPr>
            <w:ins w:id="16" w:author="Kianoush Hosseini" w:date="2021-01-16T20:40:00Z">
              <w:r w:rsidRPr="0023398F">
                <w:rPr>
                  <w:lang w:eastAsia="zh-CN"/>
                </w:rPr>
                <w:t xml:space="preserve">If a UE detects a first DCI format </w:t>
              </w:r>
              <w:r w:rsidRPr="00C06B59">
                <w:rPr>
                  <w:lang w:eastAsia="zh-CN"/>
                </w:rPr>
                <w:t xml:space="preserve">scheduling a PUCCH or PUSCH transmission of larger priority index that would overlap with a PUCCH or PUSCH transmission of smaller priority index, the UE does not expect to transmit the PUCCHs or PUSCHs of the smaller priority index due to a detection of a second DCI format after the detection of the first DCI format.   </w:t>
              </w:r>
            </w:ins>
          </w:p>
          <w:p w14:paraId="766E9A39" w14:textId="77777777" w:rsidR="007129D4" w:rsidRPr="00090458" w:rsidRDefault="007129D4" w:rsidP="003067A7">
            <w:pPr>
              <w:jc w:val="center"/>
              <w:rPr>
                <w:b/>
                <w:bCs/>
                <w:lang w:eastAsia="zh-CN"/>
              </w:rPr>
            </w:pPr>
            <w:r w:rsidRPr="00090458">
              <w:rPr>
                <w:b/>
                <w:bCs/>
                <w:color w:val="0070C0"/>
                <w:lang w:eastAsia="zh-CN"/>
              </w:rPr>
              <w:t>End</w:t>
            </w:r>
          </w:p>
        </w:tc>
      </w:tr>
    </w:tbl>
    <w:p w14:paraId="40F5A063" w14:textId="74BB9322" w:rsidR="007129D4" w:rsidRDefault="007129D4" w:rsidP="00FD6F7B">
      <w:pPr>
        <w:overflowPunct/>
        <w:autoSpaceDE/>
        <w:autoSpaceDN/>
        <w:adjustRightInd/>
        <w:spacing w:after="0"/>
        <w:jc w:val="both"/>
        <w:textAlignment w:val="auto"/>
        <w:rPr>
          <w:rFonts w:eastAsia="Times New Roman"/>
          <w:b/>
          <w:bCs/>
          <w:lang w:eastAsia="zh-CN"/>
        </w:rPr>
      </w:pPr>
    </w:p>
    <w:p w14:paraId="6C46A80B" w14:textId="1A9141A7" w:rsidR="00D83007" w:rsidRPr="003416F8" w:rsidRDefault="00D83007" w:rsidP="00D83007">
      <w:pPr>
        <w:jc w:val="both"/>
        <w:rPr>
          <w:b/>
          <w:bCs/>
        </w:rPr>
      </w:pPr>
      <w:r w:rsidRPr="003416F8">
        <w:rPr>
          <w:b/>
          <w:bCs/>
        </w:rPr>
        <w:t xml:space="preserve">Please share your views </w:t>
      </w:r>
      <w:r>
        <w:rPr>
          <w:b/>
          <w:bCs/>
        </w:rPr>
        <w:t xml:space="preserve">on the TP </w:t>
      </w:r>
      <w:r w:rsidRPr="003416F8">
        <w:rPr>
          <w:b/>
          <w:bCs/>
        </w:rPr>
        <w:t xml:space="preserve">in the table below. </w:t>
      </w:r>
    </w:p>
    <w:tbl>
      <w:tblPr>
        <w:tblStyle w:val="TableGrid"/>
        <w:tblW w:w="9715" w:type="dxa"/>
        <w:tblLook w:val="04A0" w:firstRow="1" w:lastRow="0" w:firstColumn="1" w:lastColumn="0" w:noHBand="0" w:noVBand="1"/>
      </w:tblPr>
      <w:tblGrid>
        <w:gridCol w:w="1596"/>
        <w:gridCol w:w="8119"/>
      </w:tblGrid>
      <w:tr w:rsidR="00D83007" w14:paraId="29468930" w14:textId="77777777" w:rsidTr="003067A7">
        <w:tc>
          <w:tcPr>
            <w:tcW w:w="1596" w:type="dxa"/>
          </w:tcPr>
          <w:p w14:paraId="6DA99A31" w14:textId="77777777" w:rsidR="00D83007" w:rsidRPr="00824F3D" w:rsidRDefault="00D83007" w:rsidP="003067A7">
            <w:pPr>
              <w:jc w:val="center"/>
              <w:rPr>
                <w:b/>
                <w:bCs/>
              </w:rPr>
            </w:pPr>
            <w:r w:rsidRPr="00824F3D">
              <w:rPr>
                <w:b/>
                <w:bCs/>
              </w:rPr>
              <w:t>Company</w:t>
            </w:r>
          </w:p>
        </w:tc>
        <w:tc>
          <w:tcPr>
            <w:tcW w:w="8119" w:type="dxa"/>
          </w:tcPr>
          <w:p w14:paraId="1E8D2EBB" w14:textId="77777777" w:rsidR="00D83007" w:rsidRPr="00824F3D" w:rsidRDefault="00D83007" w:rsidP="003067A7">
            <w:pPr>
              <w:jc w:val="center"/>
              <w:rPr>
                <w:b/>
                <w:bCs/>
              </w:rPr>
            </w:pPr>
            <w:r>
              <w:rPr>
                <w:b/>
                <w:bCs/>
              </w:rPr>
              <w:t>Comment</w:t>
            </w:r>
          </w:p>
        </w:tc>
      </w:tr>
      <w:tr w:rsidR="00D83007" w14:paraId="59AE3667" w14:textId="77777777" w:rsidTr="003067A7">
        <w:tc>
          <w:tcPr>
            <w:tcW w:w="1596" w:type="dxa"/>
          </w:tcPr>
          <w:p w14:paraId="1209B455" w14:textId="798CDE91" w:rsidR="00D83007" w:rsidRPr="00824F3D" w:rsidRDefault="00B11621" w:rsidP="003067A7">
            <w:pPr>
              <w:jc w:val="center"/>
              <w:rPr>
                <w:b/>
                <w:bCs/>
                <w:lang w:eastAsia="zh-CN"/>
              </w:rPr>
            </w:pPr>
            <w:r>
              <w:rPr>
                <w:rFonts w:hint="eastAsia"/>
                <w:b/>
                <w:bCs/>
                <w:lang w:eastAsia="zh-CN"/>
              </w:rPr>
              <w:t>CATT</w:t>
            </w:r>
          </w:p>
        </w:tc>
        <w:tc>
          <w:tcPr>
            <w:tcW w:w="8119" w:type="dxa"/>
          </w:tcPr>
          <w:p w14:paraId="1957D5B5" w14:textId="51A94C8F" w:rsidR="00D83007" w:rsidRPr="00824F3D" w:rsidRDefault="00B11621" w:rsidP="00B11621">
            <w:pPr>
              <w:jc w:val="left"/>
              <w:rPr>
                <w:b/>
                <w:bCs/>
                <w:lang w:eastAsia="zh-CN"/>
              </w:rPr>
            </w:pPr>
            <w:r>
              <w:rPr>
                <w:rFonts w:hint="eastAsia"/>
                <w:b/>
                <w:bCs/>
                <w:lang w:eastAsia="zh-CN"/>
              </w:rPr>
              <w:t>It can be discussed together with issue #2.</w:t>
            </w:r>
          </w:p>
        </w:tc>
      </w:tr>
      <w:tr w:rsidR="00D01C3B" w14:paraId="5FA86EA2" w14:textId="77777777" w:rsidTr="003067A7">
        <w:tc>
          <w:tcPr>
            <w:tcW w:w="1596" w:type="dxa"/>
          </w:tcPr>
          <w:p w14:paraId="0B69E95C" w14:textId="1981CD0B" w:rsidR="00D01C3B" w:rsidRPr="00824F3D" w:rsidRDefault="00D01C3B" w:rsidP="00D01C3B">
            <w:pPr>
              <w:jc w:val="center"/>
              <w:rPr>
                <w:b/>
                <w:bCs/>
              </w:rPr>
            </w:pPr>
            <w:r>
              <w:rPr>
                <w:rFonts w:hint="eastAsia"/>
                <w:b/>
                <w:bCs/>
                <w:lang w:eastAsia="zh-CN"/>
              </w:rPr>
              <w:t>Z</w:t>
            </w:r>
            <w:r>
              <w:rPr>
                <w:b/>
                <w:bCs/>
                <w:lang w:eastAsia="zh-CN"/>
              </w:rPr>
              <w:t>TE</w:t>
            </w:r>
          </w:p>
        </w:tc>
        <w:tc>
          <w:tcPr>
            <w:tcW w:w="8119" w:type="dxa"/>
          </w:tcPr>
          <w:p w14:paraId="792A1D06" w14:textId="23A3EB80" w:rsidR="00D01C3B" w:rsidRPr="00824F3D" w:rsidRDefault="00D01C3B" w:rsidP="00D01C3B">
            <w:pPr>
              <w:jc w:val="left"/>
              <w:rPr>
                <w:b/>
                <w:bCs/>
              </w:rPr>
            </w:pPr>
            <w:r w:rsidRPr="00D26108">
              <w:rPr>
                <w:rFonts w:hint="eastAsia"/>
                <w:bCs/>
                <w:lang w:eastAsia="zh-CN"/>
              </w:rPr>
              <w:t>F</w:t>
            </w:r>
            <w:r w:rsidRPr="00D26108">
              <w:rPr>
                <w:bCs/>
                <w:lang w:eastAsia="zh-CN"/>
              </w:rPr>
              <w:t>ine with the proposal</w:t>
            </w:r>
          </w:p>
        </w:tc>
      </w:tr>
      <w:tr w:rsidR="00376ADF" w14:paraId="1A3585E8" w14:textId="77777777" w:rsidTr="003067A7">
        <w:tc>
          <w:tcPr>
            <w:tcW w:w="1596" w:type="dxa"/>
          </w:tcPr>
          <w:p w14:paraId="4AE45A8F" w14:textId="4760A66A" w:rsidR="00376ADF" w:rsidRDefault="00376ADF" w:rsidP="00D01C3B">
            <w:pPr>
              <w:jc w:val="center"/>
              <w:rPr>
                <w:b/>
                <w:bCs/>
                <w:lang w:eastAsia="zh-CN"/>
              </w:rPr>
            </w:pPr>
            <w:r>
              <w:rPr>
                <w:rFonts w:hint="eastAsia"/>
                <w:b/>
                <w:bCs/>
                <w:lang w:eastAsia="zh-CN"/>
              </w:rPr>
              <w:t>v</w:t>
            </w:r>
            <w:r>
              <w:rPr>
                <w:b/>
                <w:bCs/>
                <w:lang w:eastAsia="zh-CN"/>
              </w:rPr>
              <w:t>ivo</w:t>
            </w:r>
          </w:p>
        </w:tc>
        <w:tc>
          <w:tcPr>
            <w:tcW w:w="8119" w:type="dxa"/>
          </w:tcPr>
          <w:p w14:paraId="35730FE5" w14:textId="6B08DCB4" w:rsidR="00376ADF" w:rsidRPr="00D26108" w:rsidRDefault="00376ADF" w:rsidP="00D01C3B">
            <w:pPr>
              <w:rPr>
                <w:bCs/>
                <w:lang w:eastAsia="zh-CN"/>
              </w:rPr>
            </w:pPr>
            <w:r w:rsidRPr="00D26108">
              <w:rPr>
                <w:rFonts w:hint="eastAsia"/>
                <w:bCs/>
                <w:lang w:eastAsia="zh-CN"/>
              </w:rPr>
              <w:t>F</w:t>
            </w:r>
            <w:r w:rsidRPr="00D26108">
              <w:rPr>
                <w:bCs/>
                <w:lang w:eastAsia="zh-CN"/>
              </w:rPr>
              <w:t>ine with the proposal</w:t>
            </w:r>
            <w:r>
              <w:rPr>
                <w:bCs/>
                <w:lang w:eastAsia="zh-CN"/>
              </w:rPr>
              <w:t>.</w:t>
            </w:r>
          </w:p>
        </w:tc>
      </w:tr>
      <w:tr w:rsidR="001A05BA" w14:paraId="6C8CC117" w14:textId="77777777" w:rsidTr="003067A7">
        <w:tc>
          <w:tcPr>
            <w:tcW w:w="1596" w:type="dxa"/>
          </w:tcPr>
          <w:p w14:paraId="5C2BA6FB" w14:textId="6ED87E06" w:rsidR="001A05BA" w:rsidRDefault="001A05BA" w:rsidP="00D01C3B">
            <w:pPr>
              <w:jc w:val="center"/>
              <w:rPr>
                <w:b/>
                <w:bCs/>
                <w:lang w:eastAsia="zh-CN"/>
              </w:rPr>
            </w:pPr>
            <w:r>
              <w:rPr>
                <w:b/>
                <w:bCs/>
                <w:lang w:eastAsia="zh-CN"/>
              </w:rPr>
              <w:t>HW/HiSi</w:t>
            </w:r>
          </w:p>
        </w:tc>
        <w:tc>
          <w:tcPr>
            <w:tcW w:w="8119" w:type="dxa"/>
          </w:tcPr>
          <w:p w14:paraId="11B1C985" w14:textId="21F4BBB6" w:rsidR="001A05BA" w:rsidRPr="00D26108" w:rsidRDefault="001A05BA" w:rsidP="00D01C3B">
            <w:pPr>
              <w:rPr>
                <w:bCs/>
                <w:lang w:eastAsia="zh-CN"/>
              </w:rPr>
            </w:pPr>
            <w:r>
              <w:rPr>
                <w:lang w:eastAsia="zh-CN"/>
              </w:rPr>
              <w:t>Our view is that there is no need for this TP, because the specification already captures “</w:t>
            </w:r>
            <w:r w:rsidRPr="00D56CC6">
              <w:rPr>
                <w:i/>
                <w:lang w:eastAsia="zh-CN"/>
              </w:rPr>
              <w:t xml:space="preserve">the overlapping is applicable before or after resolving overlapping among channels of larger priority index, if any, </w:t>
            </w:r>
            <w:r w:rsidRPr="00D56CC6">
              <w:rPr>
                <w:rFonts w:ascii="Times" w:hAnsi="Times" w:cs="Times"/>
                <w:i/>
                <w:lang w:eastAsia="zh-CN"/>
              </w:rPr>
              <w:t>as described in Clause 9.2.5</w:t>
            </w:r>
            <w:r>
              <w:rPr>
                <w:lang w:eastAsia="zh-CN"/>
              </w:rPr>
              <w:t>”.  Thus, if LP channel is cancelled before resolving overlapping among channels of larger priority index, then the low priority channel cannot be transmitted again.</w:t>
            </w:r>
          </w:p>
        </w:tc>
      </w:tr>
      <w:tr w:rsidR="00AB3287" w14:paraId="2F0C130A" w14:textId="77777777" w:rsidTr="003067A7">
        <w:tc>
          <w:tcPr>
            <w:tcW w:w="1596" w:type="dxa"/>
          </w:tcPr>
          <w:p w14:paraId="65A26323" w14:textId="57DAD423" w:rsidR="00AB3287" w:rsidRDefault="00AB3287" w:rsidP="00AB3287">
            <w:pPr>
              <w:jc w:val="center"/>
              <w:rPr>
                <w:b/>
                <w:bCs/>
                <w:lang w:eastAsia="zh-CN"/>
              </w:rPr>
            </w:pPr>
            <w:r>
              <w:rPr>
                <w:rFonts w:eastAsia="Malgun Gothic" w:hint="eastAsia"/>
                <w:b/>
                <w:bCs/>
                <w:lang w:eastAsia="ko-KR"/>
              </w:rPr>
              <w:t>LG</w:t>
            </w:r>
          </w:p>
        </w:tc>
        <w:tc>
          <w:tcPr>
            <w:tcW w:w="8119" w:type="dxa"/>
          </w:tcPr>
          <w:p w14:paraId="21C21E2B" w14:textId="01092181" w:rsidR="00AB3287" w:rsidRDefault="00AB3287" w:rsidP="00AB3287">
            <w:pPr>
              <w:rPr>
                <w:lang w:eastAsia="zh-CN"/>
              </w:rPr>
            </w:pPr>
            <w:r>
              <w:rPr>
                <w:rFonts w:eastAsia="Malgun Gothic"/>
                <w:b/>
                <w:bCs/>
                <w:lang w:eastAsia="ko-KR"/>
              </w:rPr>
              <w:t xml:space="preserve">Though we are fine with the proposal, it is true that this proposal is relevant to step 2 in issue #2. It would be safe to discuss later than or together with issue #2 </w:t>
            </w:r>
          </w:p>
        </w:tc>
      </w:tr>
      <w:tr w:rsidR="002A7D1B" w14:paraId="7F81026D" w14:textId="77777777" w:rsidTr="003067A7">
        <w:tc>
          <w:tcPr>
            <w:tcW w:w="1596" w:type="dxa"/>
          </w:tcPr>
          <w:p w14:paraId="15F83EAD" w14:textId="6A1974D2" w:rsidR="002A7D1B" w:rsidRDefault="002A7D1B" w:rsidP="002A7D1B">
            <w:pPr>
              <w:jc w:val="center"/>
              <w:rPr>
                <w:b/>
                <w:bCs/>
                <w:lang w:eastAsia="zh-CN"/>
              </w:rPr>
            </w:pPr>
            <w:r>
              <w:rPr>
                <w:rFonts w:hint="eastAsia"/>
                <w:b/>
                <w:bCs/>
                <w:lang w:eastAsia="zh-CN"/>
              </w:rPr>
              <w:t>O</w:t>
            </w:r>
            <w:r>
              <w:rPr>
                <w:b/>
                <w:bCs/>
                <w:lang w:eastAsia="zh-CN"/>
              </w:rPr>
              <w:t>PPO</w:t>
            </w:r>
          </w:p>
        </w:tc>
        <w:tc>
          <w:tcPr>
            <w:tcW w:w="8119" w:type="dxa"/>
          </w:tcPr>
          <w:p w14:paraId="6F89409F" w14:textId="6DA39CCA" w:rsidR="002A7D1B" w:rsidRDefault="002A7D1B" w:rsidP="002A7D1B">
            <w:pPr>
              <w:rPr>
                <w:lang w:eastAsia="zh-CN"/>
              </w:rPr>
            </w:pPr>
            <w:r>
              <w:rPr>
                <w:lang w:eastAsia="zh-CN"/>
              </w:rPr>
              <w:t>We share view with HW/HiSi. Additional information from red wording is not clear.</w:t>
            </w:r>
          </w:p>
        </w:tc>
      </w:tr>
      <w:tr w:rsidR="003C13D9" w14:paraId="128F86C7" w14:textId="77777777" w:rsidTr="003067A7">
        <w:tc>
          <w:tcPr>
            <w:tcW w:w="1596" w:type="dxa"/>
          </w:tcPr>
          <w:p w14:paraId="170C92DC" w14:textId="20B8270D" w:rsidR="003C13D9" w:rsidRPr="003C13D9" w:rsidRDefault="003C13D9" w:rsidP="002A7D1B">
            <w:pPr>
              <w:jc w:val="center"/>
              <w:rPr>
                <w:rFonts w:eastAsia="Yu Mincho"/>
                <w:b/>
                <w:bCs/>
                <w:lang w:eastAsia="ja-JP"/>
              </w:rPr>
            </w:pPr>
            <w:r>
              <w:rPr>
                <w:rFonts w:eastAsia="Yu Mincho" w:hint="eastAsia"/>
                <w:b/>
                <w:bCs/>
                <w:lang w:eastAsia="ja-JP"/>
              </w:rPr>
              <w:t>DOCOMO</w:t>
            </w:r>
          </w:p>
        </w:tc>
        <w:tc>
          <w:tcPr>
            <w:tcW w:w="8119" w:type="dxa"/>
          </w:tcPr>
          <w:p w14:paraId="586AC189" w14:textId="65B7FC24" w:rsidR="003C13D9" w:rsidRPr="003C13D9" w:rsidRDefault="003C13D9" w:rsidP="002A7D1B">
            <w:pPr>
              <w:rPr>
                <w:rFonts w:eastAsia="Yu Mincho"/>
                <w:lang w:eastAsia="ja-JP"/>
              </w:rPr>
            </w:pPr>
            <w:r>
              <w:rPr>
                <w:rFonts w:eastAsia="Yu Mincho" w:hint="eastAsia"/>
                <w:lang w:eastAsia="ja-JP"/>
              </w:rPr>
              <w:t>We share same view with HW/HiSi.</w:t>
            </w:r>
          </w:p>
        </w:tc>
      </w:tr>
      <w:tr w:rsidR="000F78A1" w:rsidRPr="00BD53E5" w14:paraId="64282F03" w14:textId="77777777" w:rsidTr="000F78A1">
        <w:tc>
          <w:tcPr>
            <w:tcW w:w="1596" w:type="dxa"/>
          </w:tcPr>
          <w:p w14:paraId="64A8EE63" w14:textId="77777777" w:rsidR="000F78A1" w:rsidRPr="00BD53E5" w:rsidRDefault="000F78A1" w:rsidP="003067A7">
            <w:pPr>
              <w:jc w:val="center"/>
              <w:rPr>
                <w:b/>
                <w:bCs/>
                <w:lang w:eastAsia="zh-CN"/>
              </w:rPr>
            </w:pPr>
            <w:r w:rsidRPr="00BD53E5">
              <w:rPr>
                <w:b/>
                <w:bCs/>
              </w:rPr>
              <w:t>Nokia, NSB</w:t>
            </w:r>
          </w:p>
        </w:tc>
        <w:tc>
          <w:tcPr>
            <w:tcW w:w="8119" w:type="dxa"/>
          </w:tcPr>
          <w:p w14:paraId="3FCE3085" w14:textId="58F37E11" w:rsidR="000F78A1" w:rsidRPr="00BD53E5" w:rsidRDefault="000F78A1" w:rsidP="003067A7">
            <w:pPr>
              <w:rPr>
                <w:lang w:eastAsia="zh-CN"/>
              </w:rPr>
            </w:pPr>
            <w:r w:rsidRPr="00BD53E5">
              <w:t>We share similar view as Huawei</w:t>
            </w:r>
            <w:r>
              <w:t xml:space="preserve">, OPPO &amp; DCM </w:t>
            </w:r>
            <w:r w:rsidRPr="00BD53E5">
              <w:t>that, the current specifications potentially cover what is proposed by the TP already. Anyhow, it would be good to clarify this point.</w:t>
            </w:r>
          </w:p>
        </w:tc>
      </w:tr>
      <w:tr w:rsidR="000A0345" w:rsidRPr="00BD53E5" w14:paraId="3F13041A" w14:textId="77777777" w:rsidTr="000F78A1">
        <w:tc>
          <w:tcPr>
            <w:tcW w:w="1596" w:type="dxa"/>
          </w:tcPr>
          <w:p w14:paraId="499AD8CF" w14:textId="4216A474" w:rsidR="000A0345" w:rsidRPr="00BD53E5" w:rsidRDefault="000A0345" w:rsidP="003067A7">
            <w:pPr>
              <w:jc w:val="center"/>
              <w:rPr>
                <w:b/>
                <w:bCs/>
              </w:rPr>
            </w:pPr>
            <w:r>
              <w:rPr>
                <w:b/>
                <w:bCs/>
              </w:rPr>
              <w:t>Ericsson</w:t>
            </w:r>
          </w:p>
        </w:tc>
        <w:tc>
          <w:tcPr>
            <w:tcW w:w="8119" w:type="dxa"/>
          </w:tcPr>
          <w:p w14:paraId="547C4940" w14:textId="419B32BB" w:rsidR="000A0345" w:rsidRPr="00BD53E5" w:rsidRDefault="000A0345" w:rsidP="003067A7">
            <w:r>
              <w:t>We share the same view. Adding the current text, would be redundant in a sense that in that point, there wont be no overlapping HL and LP.</w:t>
            </w:r>
          </w:p>
        </w:tc>
      </w:tr>
      <w:tr w:rsidR="00AC17ED" w:rsidRPr="00BD53E5" w14:paraId="7D588CB8" w14:textId="77777777" w:rsidTr="000F78A1">
        <w:tc>
          <w:tcPr>
            <w:tcW w:w="1596" w:type="dxa"/>
          </w:tcPr>
          <w:p w14:paraId="32586D01" w14:textId="35E0A874" w:rsidR="00AC17ED" w:rsidRDefault="00AC17ED" w:rsidP="00AC17ED">
            <w:pPr>
              <w:jc w:val="center"/>
              <w:rPr>
                <w:b/>
                <w:bCs/>
              </w:rPr>
            </w:pPr>
            <w:r>
              <w:rPr>
                <w:rFonts w:eastAsia="Malgun Gothic" w:hint="eastAsia"/>
                <w:b/>
                <w:bCs/>
                <w:lang w:eastAsia="ko-KR"/>
              </w:rPr>
              <w:t>Samsung</w:t>
            </w:r>
          </w:p>
        </w:tc>
        <w:tc>
          <w:tcPr>
            <w:tcW w:w="8119" w:type="dxa"/>
          </w:tcPr>
          <w:p w14:paraId="055A8979" w14:textId="06AB451B" w:rsidR="00AC17ED" w:rsidRDefault="00AC17ED" w:rsidP="00AC17ED">
            <w:r>
              <w:rPr>
                <w:rFonts w:eastAsia="Malgun Gothic"/>
                <w:lang w:eastAsia="ko-KR"/>
              </w:rPr>
              <w:t xml:space="preserve">No need for the TP. </w:t>
            </w:r>
            <w:r>
              <w:rPr>
                <w:rFonts w:eastAsia="Malgun Gothic" w:hint="eastAsia"/>
                <w:lang w:eastAsia="ko-KR"/>
              </w:rPr>
              <w:t>Agree with HW/HiSi</w:t>
            </w:r>
          </w:p>
        </w:tc>
      </w:tr>
      <w:tr w:rsidR="005E0E43" w:rsidRPr="00BD53E5" w14:paraId="3A36959C" w14:textId="77777777" w:rsidTr="000F78A1">
        <w:tc>
          <w:tcPr>
            <w:tcW w:w="1596" w:type="dxa"/>
          </w:tcPr>
          <w:p w14:paraId="5EDF42C0" w14:textId="6FE881B3" w:rsidR="005E0E43" w:rsidRDefault="005E0E43" w:rsidP="005E0E43">
            <w:pPr>
              <w:jc w:val="center"/>
              <w:rPr>
                <w:rFonts w:eastAsia="Malgun Gothic"/>
                <w:b/>
                <w:bCs/>
                <w:lang w:eastAsia="ko-KR"/>
              </w:rPr>
            </w:pPr>
            <w:r>
              <w:rPr>
                <w:rFonts w:eastAsia="Malgun Gothic"/>
                <w:b/>
                <w:bCs/>
                <w:lang w:eastAsia="ko-KR"/>
              </w:rPr>
              <w:t>Intel</w:t>
            </w:r>
          </w:p>
        </w:tc>
        <w:tc>
          <w:tcPr>
            <w:tcW w:w="8119" w:type="dxa"/>
          </w:tcPr>
          <w:p w14:paraId="3610B683" w14:textId="45C4AF7B" w:rsidR="005E0E43" w:rsidRDefault="005E0E43" w:rsidP="005E0E43">
            <w:pPr>
              <w:rPr>
                <w:rFonts w:eastAsia="Malgun Gothic"/>
                <w:lang w:eastAsia="ko-KR"/>
              </w:rPr>
            </w:pPr>
            <w:r>
              <w:rPr>
                <w:rFonts w:eastAsia="Malgun Gothic"/>
                <w:lang w:eastAsia="ko-KR"/>
              </w:rPr>
              <w:t xml:space="preserve">Similar understanding as Huawei and others that the TP may not be needed. </w:t>
            </w:r>
          </w:p>
        </w:tc>
      </w:tr>
      <w:tr w:rsidR="00A00CA7" w:rsidRPr="00BD53E5" w14:paraId="575104A7" w14:textId="77777777" w:rsidTr="000F78A1">
        <w:tc>
          <w:tcPr>
            <w:tcW w:w="1596" w:type="dxa"/>
          </w:tcPr>
          <w:p w14:paraId="552E58BD" w14:textId="6E7439E3" w:rsidR="00A00CA7" w:rsidRDefault="00A00CA7" w:rsidP="005E0E43">
            <w:pPr>
              <w:jc w:val="center"/>
              <w:rPr>
                <w:rFonts w:eastAsia="Malgun Gothic"/>
                <w:b/>
                <w:bCs/>
                <w:lang w:eastAsia="ko-KR"/>
              </w:rPr>
            </w:pPr>
            <w:r>
              <w:rPr>
                <w:rFonts w:eastAsia="Malgun Gothic"/>
                <w:b/>
                <w:bCs/>
                <w:lang w:eastAsia="ko-KR"/>
              </w:rPr>
              <w:t>Apple</w:t>
            </w:r>
          </w:p>
        </w:tc>
        <w:tc>
          <w:tcPr>
            <w:tcW w:w="8119" w:type="dxa"/>
          </w:tcPr>
          <w:p w14:paraId="6E0F2D7D" w14:textId="3253E220" w:rsidR="00A00CA7" w:rsidRDefault="00A00CA7" w:rsidP="005E0E43">
            <w:pPr>
              <w:rPr>
                <w:rFonts w:eastAsia="Malgun Gothic"/>
                <w:lang w:eastAsia="ko-KR"/>
              </w:rPr>
            </w:pPr>
            <w:r>
              <w:rPr>
                <w:rFonts w:eastAsia="Malgun Gothic"/>
                <w:lang w:eastAsia="ko-KR"/>
              </w:rPr>
              <w:t>We agree this can be discussed together with Issue #2.</w:t>
            </w:r>
          </w:p>
        </w:tc>
      </w:tr>
    </w:tbl>
    <w:p w14:paraId="5B08663A" w14:textId="675D568D" w:rsidR="00D83007" w:rsidRDefault="00D83007" w:rsidP="00FD6F7B">
      <w:pPr>
        <w:overflowPunct/>
        <w:autoSpaceDE/>
        <w:autoSpaceDN/>
        <w:adjustRightInd/>
        <w:spacing w:after="0"/>
        <w:jc w:val="both"/>
        <w:textAlignment w:val="auto"/>
        <w:rPr>
          <w:rFonts w:eastAsia="Times New Roman"/>
          <w:b/>
          <w:bCs/>
          <w:lang w:eastAsia="zh-CN"/>
        </w:rPr>
      </w:pPr>
    </w:p>
    <w:p w14:paraId="511BC6B8" w14:textId="620606D0" w:rsidR="003E3F8A" w:rsidRDefault="003E3F8A" w:rsidP="003E3F8A">
      <w:pPr>
        <w:pStyle w:val="Heading2"/>
        <w:rPr>
          <w:bCs/>
          <w:sz w:val="28"/>
          <w:szCs w:val="32"/>
          <w:lang w:eastAsia="zh-CN"/>
        </w:rPr>
      </w:pPr>
      <w:r>
        <w:rPr>
          <w:bCs/>
          <w:sz w:val="28"/>
          <w:szCs w:val="32"/>
          <w:lang w:eastAsia="zh-CN"/>
        </w:rPr>
        <w:t>5</w:t>
      </w:r>
      <w:r w:rsidRPr="00EC5FF0">
        <w:rPr>
          <w:bCs/>
          <w:sz w:val="28"/>
          <w:szCs w:val="32"/>
          <w:lang w:eastAsia="zh-CN"/>
        </w:rPr>
        <w:t>.</w:t>
      </w:r>
      <w:r>
        <w:rPr>
          <w:bCs/>
          <w:sz w:val="28"/>
          <w:szCs w:val="32"/>
          <w:lang w:eastAsia="zh-CN"/>
        </w:rPr>
        <w:t>1</w:t>
      </w:r>
      <w:r w:rsidRPr="00EC5FF0">
        <w:rPr>
          <w:bCs/>
          <w:sz w:val="28"/>
          <w:szCs w:val="32"/>
          <w:lang w:eastAsia="zh-CN"/>
        </w:rPr>
        <w:t xml:space="preserve">     </w:t>
      </w:r>
      <w:r>
        <w:rPr>
          <w:bCs/>
          <w:sz w:val="28"/>
          <w:szCs w:val="32"/>
          <w:lang w:eastAsia="zh-CN"/>
        </w:rPr>
        <w:t>Summary of First Round of Discussions</w:t>
      </w:r>
    </w:p>
    <w:p w14:paraId="5C6F2C4A" w14:textId="6C7054C4" w:rsidR="00004E63" w:rsidRPr="00B77777" w:rsidRDefault="00004E63" w:rsidP="00FD6F7B">
      <w:pPr>
        <w:overflowPunct/>
        <w:autoSpaceDE/>
        <w:autoSpaceDN/>
        <w:adjustRightInd/>
        <w:spacing w:after="0"/>
        <w:jc w:val="both"/>
        <w:textAlignment w:val="auto"/>
        <w:rPr>
          <w:rFonts w:eastAsia="Times New Roman"/>
          <w:lang w:eastAsia="zh-CN"/>
        </w:rPr>
      </w:pPr>
      <w:r w:rsidRPr="00B77777">
        <w:rPr>
          <w:rFonts w:eastAsia="Times New Roman"/>
          <w:lang w:eastAsia="zh-CN"/>
        </w:rPr>
        <w:t>7 companies mentioned that there is no need for the TP and the current specification is clear.</w:t>
      </w:r>
      <w:r w:rsidR="00B77777" w:rsidRPr="00B77777">
        <w:rPr>
          <w:rFonts w:eastAsia="Times New Roman"/>
          <w:lang w:eastAsia="zh-CN"/>
        </w:rPr>
        <w:t xml:space="preserve"> Some companies are mentioned that the TP is related to Issue #2. However, it is not the case; the TP is related to the previous RAN1 agreement on the order of multiplexing and timeline involving LP channels and dynamically granted HP channels. </w:t>
      </w:r>
      <w:r w:rsidRPr="00B77777">
        <w:rPr>
          <w:rFonts w:eastAsia="Times New Roman"/>
          <w:lang w:eastAsia="zh-CN"/>
        </w:rPr>
        <w:t xml:space="preserve"> </w:t>
      </w:r>
    </w:p>
    <w:p w14:paraId="56EEBDFB" w14:textId="77777777" w:rsidR="00B77777" w:rsidRDefault="00B77777" w:rsidP="00FD6F7B">
      <w:pPr>
        <w:overflowPunct/>
        <w:autoSpaceDE/>
        <w:autoSpaceDN/>
        <w:adjustRightInd/>
        <w:spacing w:after="0"/>
        <w:jc w:val="both"/>
        <w:textAlignment w:val="auto"/>
        <w:rPr>
          <w:rFonts w:eastAsia="Times New Roman"/>
          <w:b/>
          <w:bCs/>
          <w:lang w:eastAsia="zh-CN"/>
        </w:rPr>
      </w:pPr>
    </w:p>
    <w:p w14:paraId="02CE5F0E" w14:textId="28A778DB" w:rsidR="003E3F8A" w:rsidRPr="00B77777" w:rsidRDefault="00B77777" w:rsidP="00FD6F7B">
      <w:pPr>
        <w:overflowPunct/>
        <w:autoSpaceDE/>
        <w:autoSpaceDN/>
        <w:adjustRightInd/>
        <w:spacing w:after="0"/>
        <w:jc w:val="both"/>
        <w:textAlignment w:val="auto"/>
        <w:rPr>
          <w:rFonts w:eastAsia="Times New Roman"/>
          <w:lang w:eastAsia="zh-CN"/>
        </w:rPr>
      </w:pPr>
      <w:r>
        <w:rPr>
          <w:rFonts w:eastAsia="Times New Roman"/>
          <w:lang w:eastAsia="zh-CN"/>
        </w:rPr>
        <w:t>Since there is no consensus</w:t>
      </w:r>
      <w:r w:rsidRPr="00B77777">
        <w:rPr>
          <w:rFonts w:eastAsia="Times New Roman"/>
          <w:lang w:eastAsia="zh-CN"/>
        </w:rPr>
        <w:t>, the feature lead</w:t>
      </w:r>
      <w:r>
        <w:rPr>
          <w:rFonts w:eastAsia="Times New Roman"/>
          <w:lang w:eastAsia="zh-CN"/>
        </w:rPr>
        <w:t xml:space="preserve"> recommendation is to not pursue the discussion. </w:t>
      </w:r>
      <w:r w:rsidRPr="00B77777">
        <w:rPr>
          <w:rFonts w:eastAsia="Times New Roman"/>
          <w:lang w:eastAsia="zh-CN"/>
        </w:rPr>
        <w:t xml:space="preserve"> </w:t>
      </w:r>
      <w:r w:rsidR="00004E63" w:rsidRPr="00B77777">
        <w:rPr>
          <w:rFonts w:eastAsia="Times New Roman"/>
          <w:lang w:eastAsia="zh-CN"/>
        </w:rPr>
        <w:t xml:space="preserve"> </w:t>
      </w:r>
    </w:p>
    <w:p w14:paraId="43A8ED36" w14:textId="3F094CCB" w:rsidR="001527C9" w:rsidRDefault="007129D4" w:rsidP="000D3391">
      <w:pPr>
        <w:pStyle w:val="Heading1"/>
        <w:ind w:left="0" w:firstLine="0"/>
        <w:jc w:val="both"/>
      </w:pPr>
      <w:r>
        <w:t>6</w:t>
      </w:r>
      <w:r w:rsidR="000D3391">
        <w:t xml:space="preserve">        </w:t>
      </w:r>
      <w:r w:rsidR="00A50C7D">
        <w:t>References</w:t>
      </w:r>
    </w:p>
    <w:p w14:paraId="2FB0146A" w14:textId="77777777" w:rsidR="007129D4" w:rsidRDefault="007129D4" w:rsidP="007129D4">
      <w:pPr>
        <w:rPr>
          <w:b/>
          <w:bCs/>
          <w:lang w:val="en-GB"/>
        </w:rPr>
      </w:pPr>
      <w:r w:rsidRPr="00446310">
        <w:rPr>
          <w:b/>
          <w:bCs/>
          <w:lang w:val="en-GB"/>
        </w:rPr>
        <w:t>[1] R1-2</w:t>
      </w:r>
      <w:r>
        <w:rPr>
          <w:b/>
          <w:bCs/>
          <w:lang w:val="en-GB"/>
        </w:rPr>
        <w:t>100178</w:t>
      </w:r>
      <w:r w:rsidRPr="00446310">
        <w:rPr>
          <w:b/>
          <w:bCs/>
          <w:lang w:val="en-GB"/>
        </w:rPr>
        <w:t>, “</w:t>
      </w:r>
      <w:r>
        <w:rPr>
          <w:b/>
          <w:bCs/>
          <w:i/>
          <w:iCs/>
          <w:lang w:val="en-GB"/>
        </w:rPr>
        <w:t>Text proposal for intra UE prioritization timeline</w:t>
      </w:r>
      <w:r>
        <w:rPr>
          <w:b/>
          <w:bCs/>
          <w:lang w:val="en-GB"/>
        </w:rPr>
        <w:t>,” OPPO</w:t>
      </w:r>
    </w:p>
    <w:p w14:paraId="110C037F" w14:textId="77777777" w:rsidR="007129D4" w:rsidRDefault="007129D4" w:rsidP="007129D4">
      <w:pPr>
        <w:rPr>
          <w:b/>
          <w:bCs/>
          <w:lang w:val="en-GB"/>
        </w:rPr>
      </w:pPr>
      <w:r>
        <w:rPr>
          <w:b/>
          <w:bCs/>
          <w:lang w:val="en-GB"/>
        </w:rPr>
        <w:t>[2] R1-2100179, “</w:t>
      </w:r>
      <w:r w:rsidRPr="009466A3">
        <w:rPr>
          <w:b/>
          <w:bCs/>
          <w:i/>
          <w:iCs/>
          <w:lang w:val="en-GB"/>
        </w:rPr>
        <w:t>Remaining issues on scheduling and HARQ,</w:t>
      </w:r>
      <w:r>
        <w:rPr>
          <w:b/>
          <w:bCs/>
          <w:lang w:val="en-GB"/>
        </w:rPr>
        <w:t>” OPPO</w:t>
      </w:r>
    </w:p>
    <w:p w14:paraId="14EEE293" w14:textId="77777777" w:rsidR="007129D4" w:rsidRDefault="007129D4" w:rsidP="007129D4">
      <w:pPr>
        <w:rPr>
          <w:b/>
          <w:bCs/>
          <w:lang w:val="en-GB"/>
        </w:rPr>
      </w:pPr>
      <w:r>
        <w:rPr>
          <w:b/>
          <w:bCs/>
          <w:lang w:val="en-GB"/>
        </w:rPr>
        <w:t>[3] R1-2100267, “</w:t>
      </w:r>
      <w:r>
        <w:rPr>
          <w:b/>
          <w:bCs/>
          <w:i/>
          <w:iCs/>
          <w:lang w:val="en-GB"/>
        </w:rPr>
        <w:t>Maintenance of scheduling/HARQ for NR URLLC</w:t>
      </w:r>
      <w:r w:rsidRPr="009466A3">
        <w:rPr>
          <w:b/>
          <w:bCs/>
          <w:i/>
          <w:iCs/>
          <w:lang w:val="en-GB"/>
        </w:rPr>
        <w:t>,</w:t>
      </w:r>
      <w:r>
        <w:rPr>
          <w:b/>
          <w:bCs/>
          <w:lang w:val="en-GB"/>
        </w:rPr>
        <w:t xml:space="preserve">” Ericsson </w:t>
      </w:r>
    </w:p>
    <w:p w14:paraId="2B76E72A" w14:textId="77777777" w:rsidR="007129D4" w:rsidRDefault="007129D4" w:rsidP="007129D4">
      <w:pPr>
        <w:rPr>
          <w:b/>
          <w:bCs/>
          <w:lang w:val="en-GB"/>
        </w:rPr>
      </w:pPr>
      <w:r>
        <w:rPr>
          <w:b/>
          <w:bCs/>
          <w:lang w:val="en-GB"/>
        </w:rPr>
        <w:t>[4] R1-2100338, “Remaining issues on intra-UE prioritization,” CATT</w:t>
      </w:r>
    </w:p>
    <w:p w14:paraId="0B8EEDDC" w14:textId="77777777" w:rsidR="007129D4" w:rsidRDefault="007129D4" w:rsidP="007129D4">
      <w:pPr>
        <w:rPr>
          <w:b/>
          <w:bCs/>
          <w:lang w:val="en-GB"/>
        </w:rPr>
      </w:pPr>
      <w:r>
        <w:rPr>
          <w:b/>
          <w:bCs/>
          <w:lang w:val="en-GB"/>
        </w:rPr>
        <w:t>[5] R1-2100414, “Maintenance on scheduling/HARQ,” vivo</w:t>
      </w:r>
    </w:p>
    <w:p w14:paraId="0547BBDC" w14:textId="77777777" w:rsidR="007129D4" w:rsidRDefault="007129D4" w:rsidP="007129D4">
      <w:pPr>
        <w:rPr>
          <w:b/>
          <w:bCs/>
          <w:lang w:val="en-GB"/>
        </w:rPr>
      </w:pPr>
      <w:r>
        <w:rPr>
          <w:b/>
          <w:bCs/>
          <w:lang w:val="en-GB"/>
        </w:rPr>
        <w:t>[6] R1-2100826, “Maintenance of Rel. 16 URLLC Intra-UE and inter-UE prioritization/multiplexing enhancements,” Nokia, NSB</w:t>
      </w:r>
    </w:p>
    <w:p w14:paraId="2BFE9D79" w14:textId="77777777" w:rsidR="007129D4" w:rsidRDefault="007129D4" w:rsidP="007129D4">
      <w:pPr>
        <w:rPr>
          <w:b/>
          <w:bCs/>
          <w:lang w:val="en-GB"/>
        </w:rPr>
      </w:pPr>
      <w:r>
        <w:rPr>
          <w:b/>
          <w:bCs/>
          <w:lang w:val="en-GB"/>
        </w:rPr>
        <w:t xml:space="preserve">[7] R1-2101439, “Remaining issues on HARQ and scheduling for URLLC,” Qualcomm </w:t>
      </w:r>
    </w:p>
    <w:p w14:paraId="61EBE76C" w14:textId="11AD0AA3" w:rsidR="007129D4" w:rsidRDefault="007129D4" w:rsidP="007129D4">
      <w:pPr>
        <w:rPr>
          <w:b/>
          <w:bCs/>
          <w:lang w:val="en-GB"/>
        </w:rPr>
      </w:pPr>
      <w:r>
        <w:rPr>
          <w:b/>
          <w:bCs/>
          <w:lang w:val="en-GB"/>
        </w:rPr>
        <w:t>[8] R1-2101585, “Corrections on scheduling/HARQ for Rel. 16 URLLC,” NTT DOCOMO</w:t>
      </w:r>
    </w:p>
    <w:p w14:paraId="367DCDEE" w14:textId="48456916" w:rsidR="00D83007" w:rsidRPr="00347D4A" w:rsidRDefault="00D83007" w:rsidP="007129D4">
      <w:pPr>
        <w:rPr>
          <w:b/>
          <w:bCs/>
          <w:lang w:val="en-GB"/>
        </w:rPr>
      </w:pPr>
      <w:r>
        <w:rPr>
          <w:b/>
          <w:bCs/>
          <w:lang w:val="en-GB"/>
        </w:rPr>
        <w:t>[9] R1-2101263, “Remaining issues on UCI enhancements,” Huawei/HiSi</w:t>
      </w:r>
    </w:p>
    <w:p w14:paraId="38DEE2E3" w14:textId="0BB812A6" w:rsidR="00300FCF" w:rsidRPr="00B337B8" w:rsidRDefault="00300FCF" w:rsidP="007129D4">
      <w:pPr>
        <w:rPr>
          <w:b/>
          <w:bCs/>
          <w:lang w:val="en-GB"/>
        </w:rPr>
      </w:pPr>
    </w:p>
    <w:sectPr w:rsidR="00300FCF" w:rsidRPr="00B337B8" w:rsidSect="00E054B7">
      <w:headerReference w:type="even" r:id="rId12"/>
      <w:footerReference w:type="even" r:id="rId13"/>
      <w:footerReference w:type="default" r:id="rId14"/>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A88AC" w14:textId="77777777" w:rsidR="00281D4E" w:rsidRDefault="00281D4E">
      <w:r>
        <w:separator/>
      </w:r>
    </w:p>
  </w:endnote>
  <w:endnote w:type="continuationSeparator" w:id="0">
    <w:p w14:paraId="32F465F2" w14:textId="77777777" w:rsidR="00281D4E" w:rsidRDefault="00281D4E">
      <w:r>
        <w:continuationSeparator/>
      </w:r>
    </w:p>
  </w:endnote>
  <w:endnote w:type="continuationNotice" w:id="1">
    <w:p w14:paraId="106AA34F" w14:textId="77777777" w:rsidR="00281D4E" w:rsidRDefault="00281D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2FF" w:usb1="420024FF" w:usb2="00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A930" w14:textId="77777777" w:rsidR="00F825B2" w:rsidRDefault="00F825B2"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F825B2" w:rsidRDefault="00F825B2" w:rsidP="00505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4E8F" w14:textId="6A7C2BB8" w:rsidR="00F825B2" w:rsidRDefault="00F825B2"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982A93">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82A93">
      <w:rPr>
        <w:rStyle w:val="PageNumber"/>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4D0D4" w14:textId="77777777" w:rsidR="00281D4E" w:rsidRDefault="00281D4E">
      <w:r>
        <w:separator/>
      </w:r>
    </w:p>
  </w:footnote>
  <w:footnote w:type="continuationSeparator" w:id="0">
    <w:p w14:paraId="0F204499" w14:textId="77777777" w:rsidR="00281D4E" w:rsidRDefault="00281D4E">
      <w:r>
        <w:continuationSeparator/>
      </w:r>
    </w:p>
  </w:footnote>
  <w:footnote w:type="continuationNotice" w:id="1">
    <w:p w14:paraId="30F9C068" w14:textId="77777777" w:rsidR="00281D4E" w:rsidRDefault="00281D4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0C5B5" w14:textId="77777777" w:rsidR="00F825B2" w:rsidRDefault="00F825B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4BA"/>
    <w:multiLevelType w:val="hybridMultilevel"/>
    <w:tmpl w:val="A2646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4BD9"/>
    <w:multiLevelType w:val="multilevel"/>
    <w:tmpl w:val="2206C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40E55"/>
    <w:multiLevelType w:val="multilevel"/>
    <w:tmpl w:val="0992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65AB3"/>
    <w:multiLevelType w:val="hybridMultilevel"/>
    <w:tmpl w:val="92F0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D0561"/>
    <w:multiLevelType w:val="hybridMultilevel"/>
    <w:tmpl w:val="52A87756"/>
    <w:lvl w:ilvl="0" w:tplc="78A864BC">
      <w:start w:val="1"/>
      <w:numFmt w:val="decimal"/>
      <w:lvlText w:val="Proposal %1"/>
      <w:lvlJc w:val="left"/>
      <w:pPr>
        <w:tabs>
          <w:tab w:val="num" w:pos="1304"/>
        </w:tabs>
        <w:ind w:left="1304" w:hanging="1304"/>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1">
      <w:start w:val="1"/>
      <w:numFmt w:val="bullet"/>
      <w:lvlText w:val=""/>
      <w:lvlJc w:val="left"/>
      <w:pPr>
        <w:tabs>
          <w:tab w:val="num" w:pos="2160"/>
        </w:tabs>
        <w:ind w:left="2160" w:hanging="180"/>
      </w:pPr>
      <w:rPr>
        <w:rFonts w:ascii="Symbol" w:hAnsi="Symbol" w:hint="default"/>
      </w:rPr>
    </w:lvl>
    <w:lvl w:ilvl="3" w:tplc="96047E08">
      <w:start w:val="4"/>
      <w:numFmt w:val="bullet"/>
      <w:lvlText w:val=""/>
      <w:lvlJc w:val="left"/>
      <w:pPr>
        <w:ind w:left="2880" w:hanging="360"/>
      </w:pPr>
      <w:rPr>
        <w:rFonts w:ascii="Wingdings" w:eastAsia="SimSun" w:hAnsi="Wingding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A1CA9"/>
    <w:multiLevelType w:val="hybridMultilevel"/>
    <w:tmpl w:val="5F862C10"/>
    <w:lvl w:ilvl="0" w:tplc="B7583898">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42F50EB"/>
    <w:multiLevelType w:val="hybridMultilevel"/>
    <w:tmpl w:val="36F4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B5800"/>
    <w:multiLevelType w:val="hybridMultilevel"/>
    <w:tmpl w:val="9978F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72B96"/>
    <w:multiLevelType w:val="hybridMultilevel"/>
    <w:tmpl w:val="C2C69FE2"/>
    <w:lvl w:ilvl="0" w:tplc="9D56758A">
      <w:start w:val="1"/>
      <w:numFmt w:val="decimal"/>
      <w:lvlText w:val="%1."/>
      <w:lvlJc w:val="left"/>
      <w:pPr>
        <w:ind w:left="720" w:hanging="360"/>
      </w:pPr>
      <w:rPr>
        <w:rFonts w:asciiTheme="majorHAnsi" w:eastAsiaTheme="minorEastAsia" w:hAnsiTheme="majorHAnsi" w:cs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DBB2086"/>
    <w:multiLevelType w:val="hybridMultilevel"/>
    <w:tmpl w:val="BA364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86CF2"/>
    <w:multiLevelType w:val="hybridMultilevel"/>
    <w:tmpl w:val="9B08F144"/>
    <w:lvl w:ilvl="0" w:tplc="5C34C218">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AA46647"/>
    <w:multiLevelType w:val="hybridMultilevel"/>
    <w:tmpl w:val="2EC45CC2"/>
    <w:lvl w:ilvl="0" w:tplc="E51614C2">
      <w:start w:val="1"/>
      <w:numFmt w:val="decimal"/>
      <w:pStyle w:val="Proposal"/>
      <w:lvlText w:val="Proposal %1"/>
      <w:lvlJc w:val="left"/>
      <w:pPr>
        <w:tabs>
          <w:tab w:val="num" w:pos="1304"/>
        </w:tabs>
        <w:ind w:left="1304" w:hanging="1304"/>
      </w:pPr>
      <w:rPr>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DB803FD"/>
    <w:multiLevelType w:val="hybridMultilevel"/>
    <w:tmpl w:val="8182F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55DAD"/>
    <w:multiLevelType w:val="hybridMultilevel"/>
    <w:tmpl w:val="24AEA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0C45301"/>
    <w:multiLevelType w:val="hybridMultilevel"/>
    <w:tmpl w:val="3042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01006"/>
    <w:multiLevelType w:val="hybridMultilevel"/>
    <w:tmpl w:val="B1301A82"/>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start w:val="1"/>
      <w:numFmt w:val="bullet"/>
      <w:lvlText w:val=""/>
      <w:lvlJc w:val="left"/>
      <w:pPr>
        <w:ind w:left="1548" w:hanging="420"/>
      </w:pPr>
      <w:rPr>
        <w:rFonts w:ascii="Wingdings" w:hAnsi="Wingdings" w:hint="default"/>
      </w:rPr>
    </w:lvl>
    <w:lvl w:ilvl="3" w:tplc="04090001">
      <w:start w:val="1"/>
      <w:numFmt w:val="bullet"/>
      <w:lvlText w:val=""/>
      <w:lvlJc w:val="left"/>
      <w:pPr>
        <w:ind w:left="1968" w:hanging="420"/>
      </w:pPr>
      <w:rPr>
        <w:rFonts w:ascii="Wingdings" w:hAnsi="Wingdings" w:hint="default"/>
      </w:rPr>
    </w:lvl>
    <w:lvl w:ilvl="4" w:tplc="04090003">
      <w:start w:val="1"/>
      <w:numFmt w:val="bullet"/>
      <w:lvlText w:val=""/>
      <w:lvlJc w:val="left"/>
      <w:pPr>
        <w:ind w:left="2388" w:hanging="420"/>
      </w:pPr>
      <w:rPr>
        <w:rFonts w:ascii="Wingdings" w:hAnsi="Wingdings" w:hint="default"/>
      </w:rPr>
    </w:lvl>
    <w:lvl w:ilvl="5" w:tplc="04090005">
      <w:start w:val="1"/>
      <w:numFmt w:val="bullet"/>
      <w:lvlText w:val=""/>
      <w:lvlJc w:val="left"/>
      <w:pPr>
        <w:ind w:left="2808" w:hanging="420"/>
      </w:pPr>
      <w:rPr>
        <w:rFonts w:ascii="Wingdings" w:hAnsi="Wingdings" w:hint="default"/>
      </w:rPr>
    </w:lvl>
    <w:lvl w:ilvl="6" w:tplc="04090001">
      <w:start w:val="1"/>
      <w:numFmt w:val="bullet"/>
      <w:lvlText w:val=""/>
      <w:lvlJc w:val="left"/>
      <w:pPr>
        <w:ind w:left="3228" w:hanging="420"/>
      </w:pPr>
      <w:rPr>
        <w:rFonts w:ascii="Wingdings" w:hAnsi="Wingdings" w:hint="default"/>
      </w:rPr>
    </w:lvl>
    <w:lvl w:ilvl="7" w:tplc="04090003">
      <w:start w:val="1"/>
      <w:numFmt w:val="bullet"/>
      <w:lvlText w:val=""/>
      <w:lvlJc w:val="left"/>
      <w:pPr>
        <w:ind w:left="3648" w:hanging="420"/>
      </w:pPr>
      <w:rPr>
        <w:rFonts w:ascii="Wingdings" w:hAnsi="Wingdings" w:hint="default"/>
      </w:rPr>
    </w:lvl>
    <w:lvl w:ilvl="8" w:tplc="04090005">
      <w:start w:val="1"/>
      <w:numFmt w:val="bullet"/>
      <w:lvlText w:val=""/>
      <w:lvlJc w:val="left"/>
      <w:pPr>
        <w:ind w:left="4068" w:hanging="420"/>
      </w:pPr>
      <w:rPr>
        <w:rFonts w:ascii="Wingdings" w:hAnsi="Wingdings" w:hint="default"/>
      </w:rPr>
    </w:lvl>
  </w:abstractNum>
  <w:abstractNum w:abstractNumId="17" w15:restartNumberingAfterBreak="0">
    <w:nsid w:val="463B032B"/>
    <w:multiLevelType w:val="hybridMultilevel"/>
    <w:tmpl w:val="6C92BF88"/>
    <w:lvl w:ilvl="0" w:tplc="E974870E">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DDC4700"/>
    <w:multiLevelType w:val="hybridMultilevel"/>
    <w:tmpl w:val="47A0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20B4F"/>
    <w:multiLevelType w:val="multilevel"/>
    <w:tmpl w:val="EDA43F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D23ADD"/>
    <w:multiLevelType w:val="hybridMultilevel"/>
    <w:tmpl w:val="D7E86E4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24E4E64"/>
    <w:multiLevelType w:val="hybridMultilevel"/>
    <w:tmpl w:val="4FF8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45768"/>
    <w:multiLevelType w:val="hybridMultilevel"/>
    <w:tmpl w:val="D3F05804"/>
    <w:lvl w:ilvl="0" w:tplc="FED60986">
      <w:start w:val="1"/>
      <w:numFmt w:val="bullet"/>
      <w:lvlText w:val="•"/>
      <w:lvlJc w:val="left"/>
      <w:pPr>
        <w:tabs>
          <w:tab w:val="num" w:pos="360"/>
        </w:tabs>
        <w:ind w:left="360" w:hanging="360"/>
      </w:pPr>
      <w:rPr>
        <w:rFonts w:ascii="Arial" w:hAnsi="Arial" w:cs="Times New Roman" w:hint="default"/>
      </w:rPr>
    </w:lvl>
    <w:lvl w:ilvl="1" w:tplc="BAF27834">
      <w:start w:val="1"/>
      <w:numFmt w:val="bullet"/>
      <w:lvlText w:val="•"/>
      <w:lvlJc w:val="left"/>
      <w:pPr>
        <w:tabs>
          <w:tab w:val="num" w:pos="1080"/>
        </w:tabs>
        <w:ind w:left="1080" w:hanging="360"/>
      </w:pPr>
      <w:rPr>
        <w:rFonts w:ascii="Arial" w:hAnsi="Arial" w:cs="Times New Roman" w:hint="default"/>
      </w:rPr>
    </w:lvl>
    <w:lvl w:ilvl="2" w:tplc="C390FD3C">
      <w:start w:val="1"/>
      <w:numFmt w:val="bullet"/>
      <w:lvlText w:val="•"/>
      <w:lvlJc w:val="left"/>
      <w:pPr>
        <w:tabs>
          <w:tab w:val="num" w:pos="1800"/>
        </w:tabs>
        <w:ind w:left="1800" w:hanging="360"/>
      </w:pPr>
      <w:rPr>
        <w:rFonts w:ascii="Arial" w:hAnsi="Arial" w:cs="Times New Roman" w:hint="default"/>
      </w:rPr>
    </w:lvl>
    <w:lvl w:ilvl="3" w:tplc="AABA0B68">
      <w:start w:val="1"/>
      <w:numFmt w:val="bullet"/>
      <w:lvlText w:val="•"/>
      <w:lvlJc w:val="left"/>
      <w:pPr>
        <w:tabs>
          <w:tab w:val="num" w:pos="2520"/>
        </w:tabs>
        <w:ind w:left="2520" w:hanging="360"/>
      </w:pPr>
      <w:rPr>
        <w:rFonts w:ascii="Arial" w:hAnsi="Arial" w:cs="Times New Roman" w:hint="default"/>
      </w:rPr>
    </w:lvl>
    <w:lvl w:ilvl="4" w:tplc="02EA1900">
      <w:start w:val="1"/>
      <w:numFmt w:val="bullet"/>
      <w:lvlText w:val="•"/>
      <w:lvlJc w:val="left"/>
      <w:pPr>
        <w:tabs>
          <w:tab w:val="num" w:pos="3240"/>
        </w:tabs>
        <w:ind w:left="3240" w:hanging="360"/>
      </w:pPr>
      <w:rPr>
        <w:rFonts w:ascii="Arial" w:hAnsi="Arial" w:cs="Times New Roman" w:hint="default"/>
      </w:rPr>
    </w:lvl>
    <w:lvl w:ilvl="5" w:tplc="66DEE08C">
      <w:start w:val="1"/>
      <w:numFmt w:val="bullet"/>
      <w:lvlText w:val="•"/>
      <w:lvlJc w:val="left"/>
      <w:pPr>
        <w:tabs>
          <w:tab w:val="num" w:pos="3960"/>
        </w:tabs>
        <w:ind w:left="3960" w:hanging="360"/>
      </w:pPr>
      <w:rPr>
        <w:rFonts w:ascii="Arial" w:hAnsi="Arial" w:cs="Times New Roman" w:hint="default"/>
      </w:rPr>
    </w:lvl>
    <w:lvl w:ilvl="6" w:tplc="FA149364">
      <w:start w:val="1"/>
      <w:numFmt w:val="bullet"/>
      <w:lvlText w:val="•"/>
      <w:lvlJc w:val="left"/>
      <w:pPr>
        <w:tabs>
          <w:tab w:val="num" w:pos="4680"/>
        </w:tabs>
        <w:ind w:left="4680" w:hanging="360"/>
      </w:pPr>
      <w:rPr>
        <w:rFonts w:ascii="Arial" w:hAnsi="Arial" w:cs="Times New Roman" w:hint="default"/>
      </w:rPr>
    </w:lvl>
    <w:lvl w:ilvl="7" w:tplc="DD36E920">
      <w:start w:val="1"/>
      <w:numFmt w:val="bullet"/>
      <w:lvlText w:val="•"/>
      <w:lvlJc w:val="left"/>
      <w:pPr>
        <w:tabs>
          <w:tab w:val="num" w:pos="5400"/>
        </w:tabs>
        <w:ind w:left="5400" w:hanging="360"/>
      </w:pPr>
      <w:rPr>
        <w:rFonts w:ascii="Arial" w:hAnsi="Arial" w:cs="Times New Roman" w:hint="default"/>
      </w:rPr>
    </w:lvl>
    <w:lvl w:ilvl="8" w:tplc="1B9ECA4C">
      <w:start w:val="1"/>
      <w:numFmt w:val="bullet"/>
      <w:lvlText w:val="•"/>
      <w:lvlJc w:val="left"/>
      <w:pPr>
        <w:tabs>
          <w:tab w:val="num" w:pos="6120"/>
        </w:tabs>
        <w:ind w:left="6120" w:hanging="360"/>
      </w:pPr>
      <w:rPr>
        <w:rFonts w:ascii="Arial" w:hAnsi="Arial" w:cs="Times New Roman" w:hint="default"/>
      </w:rPr>
    </w:lvl>
  </w:abstractNum>
  <w:abstractNum w:abstractNumId="23" w15:restartNumberingAfterBreak="0">
    <w:nsid w:val="5CE80977"/>
    <w:multiLevelType w:val="multilevel"/>
    <w:tmpl w:val="89503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F32658"/>
    <w:multiLevelType w:val="hybridMultilevel"/>
    <w:tmpl w:val="06D0956A"/>
    <w:lvl w:ilvl="0" w:tplc="112068B4">
      <w:start w:val="1"/>
      <w:numFmt w:val="bullet"/>
      <w:lvlText w:val="-"/>
      <w:lvlJc w:val="left"/>
      <w:pPr>
        <w:ind w:left="608" w:hanging="420"/>
      </w:pPr>
      <w:rPr>
        <w:rFonts w:ascii="Courier New" w:hAnsi="Courier New" w:cs="Times New Roman" w:hint="default"/>
      </w:rPr>
    </w:lvl>
    <w:lvl w:ilvl="1" w:tplc="04090005">
      <w:start w:val="1"/>
      <w:numFmt w:val="bullet"/>
      <w:lvlText w:val=""/>
      <w:lvlJc w:val="left"/>
      <w:pPr>
        <w:ind w:left="1028" w:hanging="420"/>
      </w:pPr>
      <w:rPr>
        <w:rFonts w:ascii="Wingdings" w:hAnsi="Wingdings" w:hint="default"/>
      </w:rPr>
    </w:lvl>
    <w:lvl w:ilvl="2" w:tplc="04090005"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3" w:tentative="1">
      <w:start w:val="1"/>
      <w:numFmt w:val="bullet"/>
      <w:lvlText w:val=""/>
      <w:lvlJc w:val="left"/>
      <w:pPr>
        <w:ind w:left="2288" w:hanging="420"/>
      </w:pPr>
      <w:rPr>
        <w:rFonts w:ascii="Wingdings" w:hAnsi="Wingdings" w:hint="default"/>
      </w:rPr>
    </w:lvl>
    <w:lvl w:ilvl="5" w:tplc="04090005"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3" w:tentative="1">
      <w:start w:val="1"/>
      <w:numFmt w:val="bullet"/>
      <w:lvlText w:val=""/>
      <w:lvlJc w:val="left"/>
      <w:pPr>
        <w:ind w:left="3548" w:hanging="420"/>
      </w:pPr>
      <w:rPr>
        <w:rFonts w:ascii="Wingdings" w:hAnsi="Wingdings" w:hint="default"/>
      </w:rPr>
    </w:lvl>
    <w:lvl w:ilvl="8" w:tplc="04090005" w:tentative="1">
      <w:start w:val="1"/>
      <w:numFmt w:val="bullet"/>
      <w:lvlText w:val=""/>
      <w:lvlJc w:val="left"/>
      <w:pPr>
        <w:ind w:left="3968" w:hanging="420"/>
      </w:pPr>
      <w:rPr>
        <w:rFonts w:ascii="Wingdings" w:hAnsi="Wingdings" w:hint="default"/>
      </w:rPr>
    </w:lvl>
  </w:abstractNum>
  <w:abstractNum w:abstractNumId="25" w15:restartNumberingAfterBreak="0">
    <w:nsid w:val="5E360FD7"/>
    <w:multiLevelType w:val="hybridMultilevel"/>
    <w:tmpl w:val="AD46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E29AF"/>
    <w:multiLevelType w:val="hybridMultilevel"/>
    <w:tmpl w:val="757CAD16"/>
    <w:lvl w:ilvl="0" w:tplc="9244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EF9330F"/>
    <w:multiLevelType w:val="hybridMultilevel"/>
    <w:tmpl w:val="E7C8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15:restartNumberingAfterBreak="0">
    <w:nsid w:val="5FC729AC"/>
    <w:multiLevelType w:val="hybridMultilevel"/>
    <w:tmpl w:val="AD2C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3360B"/>
    <w:multiLevelType w:val="hybridMultilevel"/>
    <w:tmpl w:val="F1FE3C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355990"/>
    <w:multiLevelType w:val="hybridMultilevel"/>
    <w:tmpl w:val="85BAC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8C5B16"/>
    <w:multiLevelType w:val="hybridMultilevel"/>
    <w:tmpl w:val="55701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417DD"/>
    <w:multiLevelType w:val="hybridMultilevel"/>
    <w:tmpl w:val="4CACBAE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6C4311FF"/>
    <w:multiLevelType w:val="hybridMultilevel"/>
    <w:tmpl w:val="0ED4608E"/>
    <w:lvl w:ilvl="0" w:tplc="041D0001">
      <w:start w:val="1"/>
      <w:numFmt w:val="bullet"/>
      <w:lvlText w:val=""/>
      <w:lvlJc w:val="left"/>
      <w:pPr>
        <w:ind w:left="4500" w:hanging="360"/>
      </w:pPr>
      <w:rPr>
        <w:rFonts w:ascii="Symbol" w:hAnsi="Symbol" w:hint="default"/>
      </w:rPr>
    </w:lvl>
    <w:lvl w:ilvl="1" w:tplc="041D0003">
      <w:start w:val="1"/>
      <w:numFmt w:val="bullet"/>
      <w:lvlText w:val="o"/>
      <w:lvlJc w:val="left"/>
      <w:pPr>
        <w:ind w:left="5220" w:hanging="360"/>
      </w:pPr>
      <w:rPr>
        <w:rFonts w:ascii="Courier New" w:hAnsi="Courier New" w:cs="Courier New" w:hint="default"/>
      </w:rPr>
    </w:lvl>
    <w:lvl w:ilvl="2" w:tplc="041D0005">
      <w:start w:val="1"/>
      <w:numFmt w:val="bullet"/>
      <w:lvlText w:val=""/>
      <w:lvlJc w:val="left"/>
      <w:pPr>
        <w:ind w:left="5940" w:hanging="360"/>
      </w:pPr>
      <w:rPr>
        <w:rFonts w:ascii="Wingdings" w:hAnsi="Wingdings" w:hint="default"/>
      </w:rPr>
    </w:lvl>
    <w:lvl w:ilvl="3" w:tplc="041D0001" w:tentative="1">
      <w:start w:val="1"/>
      <w:numFmt w:val="bullet"/>
      <w:lvlText w:val=""/>
      <w:lvlJc w:val="left"/>
      <w:pPr>
        <w:ind w:left="6660" w:hanging="360"/>
      </w:pPr>
      <w:rPr>
        <w:rFonts w:ascii="Symbol" w:hAnsi="Symbol" w:hint="default"/>
      </w:rPr>
    </w:lvl>
    <w:lvl w:ilvl="4" w:tplc="041D0003" w:tentative="1">
      <w:start w:val="1"/>
      <w:numFmt w:val="bullet"/>
      <w:lvlText w:val="o"/>
      <w:lvlJc w:val="left"/>
      <w:pPr>
        <w:ind w:left="7380" w:hanging="360"/>
      </w:pPr>
      <w:rPr>
        <w:rFonts w:ascii="Courier New" w:hAnsi="Courier New" w:cs="Courier New" w:hint="default"/>
      </w:rPr>
    </w:lvl>
    <w:lvl w:ilvl="5" w:tplc="041D0005" w:tentative="1">
      <w:start w:val="1"/>
      <w:numFmt w:val="bullet"/>
      <w:lvlText w:val=""/>
      <w:lvlJc w:val="left"/>
      <w:pPr>
        <w:ind w:left="8100" w:hanging="360"/>
      </w:pPr>
      <w:rPr>
        <w:rFonts w:ascii="Wingdings" w:hAnsi="Wingdings" w:hint="default"/>
      </w:rPr>
    </w:lvl>
    <w:lvl w:ilvl="6" w:tplc="041D0001" w:tentative="1">
      <w:start w:val="1"/>
      <w:numFmt w:val="bullet"/>
      <w:lvlText w:val=""/>
      <w:lvlJc w:val="left"/>
      <w:pPr>
        <w:ind w:left="8820" w:hanging="360"/>
      </w:pPr>
      <w:rPr>
        <w:rFonts w:ascii="Symbol" w:hAnsi="Symbol" w:hint="default"/>
      </w:rPr>
    </w:lvl>
    <w:lvl w:ilvl="7" w:tplc="041D0003" w:tentative="1">
      <w:start w:val="1"/>
      <w:numFmt w:val="bullet"/>
      <w:lvlText w:val="o"/>
      <w:lvlJc w:val="left"/>
      <w:pPr>
        <w:ind w:left="9540" w:hanging="360"/>
      </w:pPr>
      <w:rPr>
        <w:rFonts w:ascii="Courier New" w:hAnsi="Courier New" w:cs="Courier New" w:hint="default"/>
      </w:rPr>
    </w:lvl>
    <w:lvl w:ilvl="8" w:tplc="041D0005" w:tentative="1">
      <w:start w:val="1"/>
      <w:numFmt w:val="bullet"/>
      <w:lvlText w:val=""/>
      <w:lvlJc w:val="left"/>
      <w:pPr>
        <w:ind w:left="10260" w:hanging="360"/>
      </w:pPr>
      <w:rPr>
        <w:rFonts w:ascii="Wingdings" w:hAnsi="Wingdings" w:hint="default"/>
      </w:rPr>
    </w:lvl>
  </w:abstractNum>
  <w:abstractNum w:abstractNumId="35" w15:restartNumberingAfterBreak="0">
    <w:nsid w:val="723E07E2"/>
    <w:multiLevelType w:val="hybridMultilevel"/>
    <w:tmpl w:val="5282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771D2"/>
    <w:multiLevelType w:val="hybridMultilevel"/>
    <w:tmpl w:val="E48C95A2"/>
    <w:lvl w:ilvl="0" w:tplc="2BACF3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794F3162"/>
    <w:multiLevelType w:val="hybridMultilevel"/>
    <w:tmpl w:val="5E5660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B827BA1"/>
    <w:multiLevelType w:val="hybridMultilevel"/>
    <w:tmpl w:val="4EBCD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A6D30"/>
    <w:multiLevelType w:val="hybridMultilevel"/>
    <w:tmpl w:val="298078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0" w15:restartNumberingAfterBreak="0">
    <w:nsid w:val="7F541526"/>
    <w:multiLevelType w:val="hybridMultilevel"/>
    <w:tmpl w:val="4CAA86CA"/>
    <w:lvl w:ilvl="0" w:tplc="2BC0E97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6"/>
  </w:num>
  <w:num w:numId="5">
    <w:abstractNumId w:val="24"/>
  </w:num>
  <w:num w:numId="6">
    <w:abstractNumId w:val="35"/>
  </w:num>
  <w:num w:numId="7">
    <w:abstractNumId w:val="28"/>
  </w:num>
  <w:num w:numId="8">
    <w:abstractNumId w:val="1"/>
  </w:num>
  <w:num w:numId="9">
    <w:abstractNumId w:val="37"/>
  </w:num>
  <w:num w:numId="10">
    <w:abstractNumId w:val="14"/>
  </w:num>
  <w:num w:numId="11">
    <w:abstractNumId w:val="22"/>
  </w:num>
  <w:num w:numId="12">
    <w:abstractNumId w:val="20"/>
  </w:num>
  <w:num w:numId="13">
    <w:abstractNumId w:val="18"/>
  </w:num>
  <w:num w:numId="14">
    <w:abstractNumId w:val="3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40"/>
  </w:num>
  <w:num w:numId="18">
    <w:abstractNumId w:val="10"/>
  </w:num>
  <w:num w:numId="19">
    <w:abstractNumId w:val="13"/>
  </w:num>
  <w:num w:numId="20">
    <w:abstractNumId w:val="21"/>
  </w:num>
  <w:num w:numId="21">
    <w:abstractNumId w:val="32"/>
  </w:num>
  <w:num w:numId="22">
    <w:abstractNumId w:val="8"/>
  </w:num>
  <w:num w:numId="23">
    <w:abstractNumId w:val="17"/>
  </w:num>
  <w:num w:numId="24">
    <w:abstractNumId w:val="36"/>
  </w:num>
  <w:num w:numId="25">
    <w:abstractNumId w:val="30"/>
  </w:num>
  <w:num w:numId="26">
    <w:abstractNumId w:val="15"/>
  </w:num>
  <w:num w:numId="27">
    <w:abstractNumId w:val="16"/>
  </w:num>
  <w:num w:numId="28">
    <w:abstractNumId w:val="29"/>
  </w:num>
  <w:num w:numId="29">
    <w:abstractNumId w:val="19"/>
  </w:num>
  <w:num w:numId="30">
    <w:abstractNumId w:val="23"/>
  </w:num>
  <w:num w:numId="31">
    <w:abstractNumId w:val="7"/>
  </w:num>
  <w:num w:numId="32">
    <w:abstractNumId w:val="3"/>
  </w:num>
  <w:num w:numId="33">
    <w:abstractNumId w:val="11"/>
  </w:num>
  <w:num w:numId="34">
    <w:abstractNumId w:val="12"/>
  </w:num>
  <w:num w:numId="35">
    <w:abstractNumId w:val="34"/>
  </w:num>
  <w:num w:numId="36">
    <w:abstractNumId w:val="4"/>
  </w:num>
  <w:num w:numId="37">
    <w:abstractNumId w:val="26"/>
  </w:num>
  <w:num w:numId="38">
    <w:abstractNumId w:val="2"/>
  </w:num>
  <w:num w:numId="39">
    <w:abstractNumId w:val="39"/>
  </w:num>
  <w:num w:numId="40">
    <w:abstractNumId w:val="33"/>
  </w:num>
  <w:num w:numId="41">
    <w:abstractNumId w:val="27"/>
  </w:num>
  <w:num w:numId="42">
    <w:abstractNumId w:val="25"/>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anoush Hosseini">
    <w15:presenceInfo w15:providerId="AD" w15:userId="S::kianoush@qti.qualcomm.com::a685bdc6-aa75-4ec5-98d4-a24b160ec6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78"/>
    <w:rsid w:val="000000AF"/>
    <w:rsid w:val="0000011E"/>
    <w:rsid w:val="00000264"/>
    <w:rsid w:val="000004BF"/>
    <w:rsid w:val="00000515"/>
    <w:rsid w:val="0000140A"/>
    <w:rsid w:val="00001691"/>
    <w:rsid w:val="00001D0A"/>
    <w:rsid w:val="00001FC3"/>
    <w:rsid w:val="000020FE"/>
    <w:rsid w:val="00002505"/>
    <w:rsid w:val="00002610"/>
    <w:rsid w:val="00002BD9"/>
    <w:rsid w:val="00003131"/>
    <w:rsid w:val="00003692"/>
    <w:rsid w:val="000037FB"/>
    <w:rsid w:val="00004961"/>
    <w:rsid w:val="00004E63"/>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A9"/>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996"/>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300FE"/>
    <w:rsid w:val="00030F08"/>
    <w:rsid w:val="00030F74"/>
    <w:rsid w:val="000311A2"/>
    <w:rsid w:val="000319C1"/>
    <w:rsid w:val="00031EDD"/>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547"/>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70A3"/>
    <w:rsid w:val="000570E2"/>
    <w:rsid w:val="0005759C"/>
    <w:rsid w:val="00057F6C"/>
    <w:rsid w:val="0006057C"/>
    <w:rsid w:val="00060869"/>
    <w:rsid w:val="00060BE0"/>
    <w:rsid w:val="00060D34"/>
    <w:rsid w:val="00060FDB"/>
    <w:rsid w:val="000612C5"/>
    <w:rsid w:val="00061912"/>
    <w:rsid w:val="00062246"/>
    <w:rsid w:val="00062C22"/>
    <w:rsid w:val="00062CA8"/>
    <w:rsid w:val="0006359A"/>
    <w:rsid w:val="00063E21"/>
    <w:rsid w:val="00063F57"/>
    <w:rsid w:val="00064EA1"/>
    <w:rsid w:val="0006549C"/>
    <w:rsid w:val="00066576"/>
    <w:rsid w:val="00066696"/>
    <w:rsid w:val="000667D1"/>
    <w:rsid w:val="00066B79"/>
    <w:rsid w:val="0006739D"/>
    <w:rsid w:val="0006774C"/>
    <w:rsid w:val="00067D89"/>
    <w:rsid w:val="000708A9"/>
    <w:rsid w:val="0007140F"/>
    <w:rsid w:val="000715EF"/>
    <w:rsid w:val="0007164E"/>
    <w:rsid w:val="000716FB"/>
    <w:rsid w:val="000727E3"/>
    <w:rsid w:val="00072BEC"/>
    <w:rsid w:val="00072EFA"/>
    <w:rsid w:val="000732F1"/>
    <w:rsid w:val="000743A0"/>
    <w:rsid w:val="000743B4"/>
    <w:rsid w:val="00074A64"/>
    <w:rsid w:val="00074BF5"/>
    <w:rsid w:val="00075680"/>
    <w:rsid w:val="00076D82"/>
    <w:rsid w:val="00077A05"/>
    <w:rsid w:val="00077EB9"/>
    <w:rsid w:val="000801D8"/>
    <w:rsid w:val="00080783"/>
    <w:rsid w:val="00080A8B"/>
    <w:rsid w:val="00081D76"/>
    <w:rsid w:val="0008257A"/>
    <w:rsid w:val="00083322"/>
    <w:rsid w:val="0008380A"/>
    <w:rsid w:val="00083F9D"/>
    <w:rsid w:val="000840E7"/>
    <w:rsid w:val="00084255"/>
    <w:rsid w:val="00084C78"/>
    <w:rsid w:val="00085154"/>
    <w:rsid w:val="00085465"/>
    <w:rsid w:val="00085C0B"/>
    <w:rsid w:val="00085CC5"/>
    <w:rsid w:val="00086602"/>
    <w:rsid w:val="00086864"/>
    <w:rsid w:val="00086B50"/>
    <w:rsid w:val="00087085"/>
    <w:rsid w:val="00087254"/>
    <w:rsid w:val="00087E29"/>
    <w:rsid w:val="00090323"/>
    <w:rsid w:val="000913D5"/>
    <w:rsid w:val="00091978"/>
    <w:rsid w:val="000931C3"/>
    <w:rsid w:val="000933B7"/>
    <w:rsid w:val="0009476A"/>
    <w:rsid w:val="0009480D"/>
    <w:rsid w:val="00094EF2"/>
    <w:rsid w:val="0009559C"/>
    <w:rsid w:val="00096B05"/>
    <w:rsid w:val="0009709B"/>
    <w:rsid w:val="0009718D"/>
    <w:rsid w:val="00097E7F"/>
    <w:rsid w:val="000A0345"/>
    <w:rsid w:val="000A05E1"/>
    <w:rsid w:val="000A08E9"/>
    <w:rsid w:val="000A0D5A"/>
    <w:rsid w:val="000A0D72"/>
    <w:rsid w:val="000A0E99"/>
    <w:rsid w:val="000A19B6"/>
    <w:rsid w:val="000A1D49"/>
    <w:rsid w:val="000A1FB3"/>
    <w:rsid w:val="000A2AA6"/>
    <w:rsid w:val="000A356B"/>
    <w:rsid w:val="000A3ACB"/>
    <w:rsid w:val="000A4748"/>
    <w:rsid w:val="000A4B74"/>
    <w:rsid w:val="000A6407"/>
    <w:rsid w:val="000A6466"/>
    <w:rsid w:val="000A6788"/>
    <w:rsid w:val="000A6BC2"/>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447"/>
    <w:rsid w:val="000B7D5E"/>
    <w:rsid w:val="000C0CA3"/>
    <w:rsid w:val="000C0CEC"/>
    <w:rsid w:val="000C0D3F"/>
    <w:rsid w:val="000C1C35"/>
    <w:rsid w:val="000C22F2"/>
    <w:rsid w:val="000C2394"/>
    <w:rsid w:val="000C2516"/>
    <w:rsid w:val="000C272C"/>
    <w:rsid w:val="000C29C0"/>
    <w:rsid w:val="000C2CAD"/>
    <w:rsid w:val="000C2DC9"/>
    <w:rsid w:val="000C3A3A"/>
    <w:rsid w:val="000C3BEC"/>
    <w:rsid w:val="000C3DB1"/>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14B9"/>
    <w:rsid w:val="000E1E8E"/>
    <w:rsid w:val="000E2230"/>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F02E7"/>
    <w:rsid w:val="000F0CCA"/>
    <w:rsid w:val="000F1128"/>
    <w:rsid w:val="000F1313"/>
    <w:rsid w:val="000F15E6"/>
    <w:rsid w:val="000F1CF3"/>
    <w:rsid w:val="000F211F"/>
    <w:rsid w:val="000F2944"/>
    <w:rsid w:val="000F2AD9"/>
    <w:rsid w:val="000F2E0D"/>
    <w:rsid w:val="000F4734"/>
    <w:rsid w:val="000F4F44"/>
    <w:rsid w:val="000F6974"/>
    <w:rsid w:val="000F6AFA"/>
    <w:rsid w:val="000F7452"/>
    <w:rsid w:val="000F756A"/>
    <w:rsid w:val="000F78A1"/>
    <w:rsid w:val="000F794D"/>
    <w:rsid w:val="00101489"/>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3993"/>
    <w:rsid w:val="0012467D"/>
    <w:rsid w:val="00124A01"/>
    <w:rsid w:val="00124D4C"/>
    <w:rsid w:val="0012632F"/>
    <w:rsid w:val="00126536"/>
    <w:rsid w:val="001267EE"/>
    <w:rsid w:val="00127299"/>
    <w:rsid w:val="001274AC"/>
    <w:rsid w:val="001275E6"/>
    <w:rsid w:val="00127B6B"/>
    <w:rsid w:val="00127DE2"/>
    <w:rsid w:val="00130220"/>
    <w:rsid w:val="001310C8"/>
    <w:rsid w:val="001310F5"/>
    <w:rsid w:val="00131875"/>
    <w:rsid w:val="00131AC6"/>
    <w:rsid w:val="00131F20"/>
    <w:rsid w:val="001322B0"/>
    <w:rsid w:val="00132379"/>
    <w:rsid w:val="00132917"/>
    <w:rsid w:val="00132E5C"/>
    <w:rsid w:val="001338F0"/>
    <w:rsid w:val="00133991"/>
    <w:rsid w:val="001344C1"/>
    <w:rsid w:val="0013521B"/>
    <w:rsid w:val="0013550D"/>
    <w:rsid w:val="00135829"/>
    <w:rsid w:val="001358F4"/>
    <w:rsid w:val="00135911"/>
    <w:rsid w:val="00135E0A"/>
    <w:rsid w:val="0013612A"/>
    <w:rsid w:val="00136997"/>
    <w:rsid w:val="00136AAD"/>
    <w:rsid w:val="00137280"/>
    <w:rsid w:val="00137288"/>
    <w:rsid w:val="0013736A"/>
    <w:rsid w:val="00137480"/>
    <w:rsid w:val="00137DF0"/>
    <w:rsid w:val="001410F1"/>
    <w:rsid w:val="0014161D"/>
    <w:rsid w:val="001418FE"/>
    <w:rsid w:val="00142093"/>
    <w:rsid w:val="0014244B"/>
    <w:rsid w:val="001424EA"/>
    <w:rsid w:val="00142975"/>
    <w:rsid w:val="0014371C"/>
    <w:rsid w:val="001437AD"/>
    <w:rsid w:val="00143A51"/>
    <w:rsid w:val="00143FFE"/>
    <w:rsid w:val="0014452E"/>
    <w:rsid w:val="00144CE6"/>
    <w:rsid w:val="00144F22"/>
    <w:rsid w:val="001459EB"/>
    <w:rsid w:val="00146038"/>
    <w:rsid w:val="001461C2"/>
    <w:rsid w:val="00146E5E"/>
    <w:rsid w:val="0014719D"/>
    <w:rsid w:val="00147B5F"/>
    <w:rsid w:val="00147D67"/>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BC"/>
    <w:rsid w:val="0016465B"/>
    <w:rsid w:val="001647FA"/>
    <w:rsid w:val="0016615C"/>
    <w:rsid w:val="00166868"/>
    <w:rsid w:val="001669CF"/>
    <w:rsid w:val="00167857"/>
    <w:rsid w:val="00167C50"/>
    <w:rsid w:val="001708CD"/>
    <w:rsid w:val="00172414"/>
    <w:rsid w:val="00172C20"/>
    <w:rsid w:val="0017328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7BE4"/>
    <w:rsid w:val="001907C8"/>
    <w:rsid w:val="00190C22"/>
    <w:rsid w:val="00190DB7"/>
    <w:rsid w:val="00191727"/>
    <w:rsid w:val="00191EBF"/>
    <w:rsid w:val="00191F2D"/>
    <w:rsid w:val="001924A0"/>
    <w:rsid w:val="001925E5"/>
    <w:rsid w:val="001929F6"/>
    <w:rsid w:val="001934FD"/>
    <w:rsid w:val="00193B10"/>
    <w:rsid w:val="00193CFA"/>
    <w:rsid w:val="00193D91"/>
    <w:rsid w:val="0019403F"/>
    <w:rsid w:val="0019441A"/>
    <w:rsid w:val="00194642"/>
    <w:rsid w:val="00194AD8"/>
    <w:rsid w:val="0019564C"/>
    <w:rsid w:val="0019573B"/>
    <w:rsid w:val="00196220"/>
    <w:rsid w:val="0019734F"/>
    <w:rsid w:val="001977D0"/>
    <w:rsid w:val="00197FA7"/>
    <w:rsid w:val="001A019F"/>
    <w:rsid w:val="001A0303"/>
    <w:rsid w:val="001A037C"/>
    <w:rsid w:val="001A05BA"/>
    <w:rsid w:val="001A067A"/>
    <w:rsid w:val="001A12B0"/>
    <w:rsid w:val="001A2642"/>
    <w:rsid w:val="001A2D56"/>
    <w:rsid w:val="001A3BAB"/>
    <w:rsid w:val="001A3FA5"/>
    <w:rsid w:val="001A424A"/>
    <w:rsid w:val="001A4334"/>
    <w:rsid w:val="001A4439"/>
    <w:rsid w:val="001A4A67"/>
    <w:rsid w:val="001A5A1B"/>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E5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F21"/>
    <w:rsid w:val="001D1258"/>
    <w:rsid w:val="001D1461"/>
    <w:rsid w:val="001D1CFF"/>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D7BA3"/>
    <w:rsid w:val="001E06AA"/>
    <w:rsid w:val="001E0CAA"/>
    <w:rsid w:val="001E216A"/>
    <w:rsid w:val="001E220A"/>
    <w:rsid w:val="001E2419"/>
    <w:rsid w:val="001E24F9"/>
    <w:rsid w:val="001E359D"/>
    <w:rsid w:val="001E420B"/>
    <w:rsid w:val="001E4299"/>
    <w:rsid w:val="001E4704"/>
    <w:rsid w:val="001E4B22"/>
    <w:rsid w:val="001E52F1"/>
    <w:rsid w:val="001E5917"/>
    <w:rsid w:val="001E623D"/>
    <w:rsid w:val="001E6BD1"/>
    <w:rsid w:val="001E719A"/>
    <w:rsid w:val="001E71A9"/>
    <w:rsid w:val="001E734D"/>
    <w:rsid w:val="001E750C"/>
    <w:rsid w:val="001E7980"/>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5CC"/>
    <w:rsid w:val="00205635"/>
    <w:rsid w:val="00205E1B"/>
    <w:rsid w:val="00206246"/>
    <w:rsid w:val="002063A7"/>
    <w:rsid w:val="0020675E"/>
    <w:rsid w:val="00206E5A"/>
    <w:rsid w:val="00207350"/>
    <w:rsid w:val="00207613"/>
    <w:rsid w:val="00207838"/>
    <w:rsid w:val="00207847"/>
    <w:rsid w:val="00207934"/>
    <w:rsid w:val="002102DC"/>
    <w:rsid w:val="00210301"/>
    <w:rsid w:val="002105D2"/>
    <w:rsid w:val="002106D1"/>
    <w:rsid w:val="00210812"/>
    <w:rsid w:val="00210A2E"/>
    <w:rsid w:val="00210C91"/>
    <w:rsid w:val="0021202F"/>
    <w:rsid w:val="00213C10"/>
    <w:rsid w:val="00213F4E"/>
    <w:rsid w:val="00213F9D"/>
    <w:rsid w:val="00214132"/>
    <w:rsid w:val="00214429"/>
    <w:rsid w:val="00214E0D"/>
    <w:rsid w:val="0021517F"/>
    <w:rsid w:val="002159DE"/>
    <w:rsid w:val="002165F9"/>
    <w:rsid w:val="00216685"/>
    <w:rsid w:val="00217206"/>
    <w:rsid w:val="00217441"/>
    <w:rsid w:val="0021757B"/>
    <w:rsid w:val="002202EC"/>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004"/>
    <w:rsid w:val="00236241"/>
    <w:rsid w:val="00236F71"/>
    <w:rsid w:val="00237779"/>
    <w:rsid w:val="00237D3F"/>
    <w:rsid w:val="00237E83"/>
    <w:rsid w:val="002400D6"/>
    <w:rsid w:val="00240721"/>
    <w:rsid w:val="0024099F"/>
    <w:rsid w:val="00242284"/>
    <w:rsid w:val="00242C9E"/>
    <w:rsid w:val="0024353D"/>
    <w:rsid w:val="00243ACD"/>
    <w:rsid w:val="00244624"/>
    <w:rsid w:val="00244831"/>
    <w:rsid w:val="00244924"/>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929"/>
    <w:rsid w:val="00251F5E"/>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830"/>
    <w:rsid w:val="00262952"/>
    <w:rsid w:val="00263BC6"/>
    <w:rsid w:val="002644D5"/>
    <w:rsid w:val="00264B2B"/>
    <w:rsid w:val="00265701"/>
    <w:rsid w:val="00265996"/>
    <w:rsid w:val="00265A57"/>
    <w:rsid w:val="00265B7E"/>
    <w:rsid w:val="00265E7E"/>
    <w:rsid w:val="00266210"/>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56D5"/>
    <w:rsid w:val="0027598E"/>
    <w:rsid w:val="00275AD2"/>
    <w:rsid w:val="00276531"/>
    <w:rsid w:val="00276AA1"/>
    <w:rsid w:val="0027702F"/>
    <w:rsid w:val="0027723B"/>
    <w:rsid w:val="0027731D"/>
    <w:rsid w:val="00277E66"/>
    <w:rsid w:val="00277EC3"/>
    <w:rsid w:val="00277F86"/>
    <w:rsid w:val="002801E2"/>
    <w:rsid w:val="002806C7"/>
    <w:rsid w:val="00280971"/>
    <w:rsid w:val="00280FAA"/>
    <w:rsid w:val="00281AC4"/>
    <w:rsid w:val="00281D4E"/>
    <w:rsid w:val="00282055"/>
    <w:rsid w:val="00283CB6"/>
    <w:rsid w:val="002841AB"/>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62B"/>
    <w:rsid w:val="00290E60"/>
    <w:rsid w:val="00290FDC"/>
    <w:rsid w:val="00291C52"/>
    <w:rsid w:val="002923B9"/>
    <w:rsid w:val="00292C30"/>
    <w:rsid w:val="00292DD3"/>
    <w:rsid w:val="0029308D"/>
    <w:rsid w:val="00293467"/>
    <w:rsid w:val="00293504"/>
    <w:rsid w:val="002944CA"/>
    <w:rsid w:val="00294A52"/>
    <w:rsid w:val="00294EB7"/>
    <w:rsid w:val="002952C0"/>
    <w:rsid w:val="00296144"/>
    <w:rsid w:val="0029639B"/>
    <w:rsid w:val="00296FD8"/>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6F48"/>
    <w:rsid w:val="002A740A"/>
    <w:rsid w:val="002A7D1B"/>
    <w:rsid w:val="002B03CD"/>
    <w:rsid w:val="002B07BF"/>
    <w:rsid w:val="002B0805"/>
    <w:rsid w:val="002B0FD5"/>
    <w:rsid w:val="002B11A0"/>
    <w:rsid w:val="002B1A65"/>
    <w:rsid w:val="002B26D2"/>
    <w:rsid w:val="002B2C92"/>
    <w:rsid w:val="002B318B"/>
    <w:rsid w:val="002B3BD3"/>
    <w:rsid w:val="002B3D90"/>
    <w:rsid w:val="002B475D"/>
    <w:rsid w:val="002B4B75"/>
    <w:rsid w:val="002B4FE2"/>
    <w:rsid w:val="002B63D4"/>
    <w:rsid w:val="002B727D"/>
    <w:rsid w:val="002B77C9"/>
    <w:rsid w:val="002B7C8F"/>
    <w:rsid w:val="002B7FB1"/>
    <w:rsid w:val="002C0364"/>
    <w:rsid w:val="002C0397"/>
    <w:rsid w:val="002C041A"/>
    <w:rsid w:val="002C0779"/>
    <w:rsid w:val="002C138C"/>
    <w:rsid w:val="002C203A"/>
    <w:rsid w:val="002C2FCD"/>
    <w:rsid w:val="002C300F"/>
    <w:rsid w:val="002C36BB"/>
    <w:rsid w:val="002C3AE4"/>
    <w:rsid w:val="002C4148"/>
    <w:rsid w:val="002C4749"/>
    <w:rsid w:val="002C4CB7"/>
    <w:rsid w:val="002C5620"/>
    <w:rsid w:val="002C5749"/>
    <w:rsid w:val="002C61E0"/>
    <w:rsid w:val="002C6221"/>
    <w:rsid w:val="002C6374"/>
    <w:rsid w:val="002C7B03"/>
    <w:rsid w:val="002D0657"/>
    <w:rsid w:val="002D13B7"/>
    <w:rsid w:val="002D1E49"/>
    <w:rsid w:val="002D20FC"/>
    <w:rsid w:val="002D248A"/>
    <w:rsid w:val="002D26FA"/>
    <w:rsid w:val="002D2B4E"/>
    <w:rsid w:val="002D3372"/>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60E3"/>
    <w:rsid w:val="002E65AE"/>
    <w:rsid w:val="002E67C2"/>
    <w:rsid w:val="002E68A2"/>
    <w:rsid w:val="002E6C03"/>
    <w:rsid w:val="002E6EF0"/>
    <w:rsid w:val="002E7290"/>
    <w:rsid w:val="002F0045"/>
    <w:rsid w:val="002F025B"/>
    <w:rsid w:val="002F1E03"/>
    <w:rsid w:val="002F22C4"/>
    <w:rsid w:val="002F2AE0"/>
    <w:rsid w:val="002F2FB4"/>
    <w:rsid w:val="002F2FB7"/>
    <w:rsid w:val="002F3827"/>
    <w:rsid w:val="002F413F"/>
    <w:rsid w:val="002F427F"/>
    <w:rsid w:val="002F44AD"/>
    <w:rsid w:val="002F45D3"/>
    <w:rsid w:val="002F4E31"/>
    <w:rsid w:val="002F5C18"/>
    <w:rsid w:val="002F5FDA"/>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67A7"/>
    <w:rsid w:val="003073BB"/>
    <w:rsid w:val="00307683"/>
    <w:rsid w:val="00307B27"/>
    <w:rsid w:val="00307D3F"/>
    <w:rsid w:val="0031013F"/>
    <w:rsid w:val="00310CBA"/>
    <w:rsid w:val="0031152B"/>
    <w:rsid w:val="00311941"/>
    <w:rsid w:val="003123EA"/>
    <w:rsid w:val="003125FA"/>
    <w:rsid w:val="00313C4F"/>
    <w:rsid w:val="003149EC"/>
    <w:rsid w:val="0031531B"/>
    <w:rsid w:val="003158FE"/>
    <w:rsid w:val="00315C46"/>
    <w:rsid w:val="00316717"/>
    <w:rsid w:val="00317050"/>
    <w:rsid w:val="00317FA3"/>
    <w:rsid w:val="00320B56"/>
    <w:rsid w:val="00320F94"/>
    <w:rsid w:val="00322DE4"/>
    <w:rsid w:val="003230B0"/>
    <w:rsid w:val="00323464"/>
    <w:rsid w:val="00324B00"/>
    <w:rsid w:val="00325F5C"/>
    <w:rsid w:val="003268CF"/>
    <w:rsid w:val="00326974"/>
    <w:rsid w:val="003277C9"/>
    <w:rsid w:val="00327A0A"/>
    <w:rsid w:val="0033007D"/>
    <w:rsid w:val="0033027D"/>
    <w:rsid w:val="00330638"/>
    <w:rsid w:val="003308A5"/>
    <w:rsid w:val="003308C4"/>
    <w:rsid w:val="00330DE8"/>
    <w:rsid w:val="00331EDC"/>
    <w:rsid w:val="003323F3"/>
    <w:rsid w:val="00333A9C"/>
    <w:rsid w:val="00333B8D"/>
    <w:rsid w:val="00333DC8"/>
    <w:rsid w:val="00335250"/>
    <w:rsid w:val="0033592C"/>
    <w:rsid w:val="00335B7A"/>
    <w:rsid w:val="00335B9C"/>
    <w:rsid w:val="00335F31"/>
    <w:rsid w:val="00336136"/>
    <w:rsid w:val="00336164"/>
    <w:rsid w:val="0033635C"/>
    <w:rsid w:val="00336A86"/>
    <w:rsid w:val="00336AD8"/>
    <w:rsid w:val="00337805"/>
    <w:rsid w:val="00340BF5"/>
    <w:rsid w:val="00340EAD"/>
    <w:rsid w:val="0034150F"/>
    <w:rsid w:val="003416F8"/>
    <w:rsid w:val="00341A50"/>
    <w:rsid w:val="0034298C"/>
    <w:rsid w:val="0034305B"/>
    <w:rsid w:val="00343E84"/>
    <w:rsid w:val="003444EB"/>
    <w:rsid w:val="00344778"/>
    <w:rsid w:val="00344F78"/>
    <w:rsid w:val="0034511B"/>
    <w:rsid w:val="00345740"/>
    <w:rsid w:val="00345C41"/>
    <w:rsid w:val="00346427"/>
    <w:rsid w:val="003504EC"/>
    <w:rsid w:val="003509B5"/>
    <w:rsid w:val="00350D51"/>
    <w:rsid w:val="00350EF6"/>
    <w:rsid w:val="00351118"/>
    <w:rsid w:val="0035244F"/>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CEC"/>
    <w:rsid w:val="00357034"/>
    <w:rsid w:val="00357522"/>
    <w:rsid w:val="003576D7"/>
    <w:rsid w:val="00357712"/>
    <w:rsid w:val="00357876"/>
    <w:rsid w:val="0036073A"/>
    <w:rsid w:val="00360F4F"/>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F06"/>
    <w:rsid w:val="00375BD2"/>
    <w:rsid w:val="00375CE1"/>
    <w:rsid w:val="003764FA"/>
    <w:rsid w:val="00376A34"/>
    <w:rsid w:val="00376AD6"/>
    <w:rsid w:val="00376ADF"/>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3130"/>
    <w:rsid w:val="00383D4B"/>
    <w:rsid w:val="003848D9"/>
    <w:rsid w:val="00384BC8"/>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E4F"/>
    <w:rsid w:val="003959A9"/>
    <w:rsid w:val="0039665F"/>
    <w:rsid w:val="00396A06"/>
    <w:rsid w:val="00396D81"/>
    <w:rsid w:val="003A0311"/>
    <w:rsid w:val="003A073C"/>
    <w:rsid w:val="003A0F88"/>
    <w:rsid w:val="003A12CF"/>
    <w:rsid w:val="003A1341"/>
    <w:rsid w:val="003A19E0"/>
    <w:rsid w:val="003A1C4F"/>
    <w:rsid w:val="003A1DD5"/>
    <w:rsid w:val="003A336B"/>
    <w:rsid w:val="003A41B3"/>
    <w:rsid w:val="003A42BB"/>
    <w:rsid w:val="003A4654"/>
    <w:rsid w:val="003A4951"/>
    <w:rsid w:val="003A5125"/>
    <w:rsid w:val="003A590E"/>
    <w:rsid w:val="003A6D8E"/>
    <w:rsid w:val="003B0B4D"/>
    <w:rsid w:val="003B0D91"/>
    <w:rsid w:val="003B1041"/>
    <w:rsid w:val="003B1475"/>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C00D9"/>
    <w:rsid w:val="003C0E26"/>
    <w:rsid w:val="003C0FB1"/>
    <w:rsid w:val="003C13D9"/>
    <w:rsid w:val="003C1455"/>
    <w:rsid w:val="003C1734"/>
    <w:rsid w:val="003C1C8E"/>
    <w:rsid w:val="003C1D3F"/>
    <w:rsid w:val="003C1F75"/>
    <w:rsid w:val="003C1FFC"/>
    <w:rsid w:val="003C23C3"/>
    <w:rsid w:val="003C28E6"/>
    <w:rsid w:val="003C290C"/>
    <w:rsid w:val="003C36FC"/>
    <w:rsid w:val="003C3A85"/>
    <w:rsid w:val="003C4F25"/>
    <w:rsid w:val="003C5113"/>
    <w:rsid w:val="003C5FE4"/>
    <w:rsid w:val="003C6388"/>
    <w:rsid w:val="003C6C3E"/>
    <w:rsid w:val="003C6E9F"/>
    <w:rsid w:val="003C7B00"/>
    <w:rsid w:val="003D0246"/>
    <w:rsid w:val="003D070C"/>
    <w:rsid w:val="003D09DA"/>
    <w:rsid w:val="003D0A1E"/>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5BE"/>
    <w:rsid w:val="003E1966"/>
    <w:rsid w:val="003E1CF4"/>
    <w:rsid w:val="003E220A"/>
    <w:rsid w:val="003E2489"/>
    <w:rsid w:val="003E29F9"/>
    <w:rsid w:val="003E2FAF"/>
    <w:rsid w:val="003E334F"/>
    <w:rsid w:val="003E3524"/>
    <w:rsid w:val="003E3B02"/>
    <w:rsid w:val="003E3F8A"/>
    <w:rsid w:val="003E46DB"/>
    <w:rsid w:val="003E4CDB"/>
    <w:rsid w:val="003E4F18"/>
    <w:rsid w:val="003E51B0"/>
    <w:rsid w:val="003E6592"/>
    <w:rsid w:val="003E6B0B"/>
    <w:rsid w:val="003F0656"/>
    <w:rsid w:val="003F074F"/>
    <w:rsid w:val="003F0EBC"/>
    <w:rsid w:val="003F1133"/>
    <w:rsid w:val="003F13E9"/>
    <w:rsid w:val="003F1673"/>
    <w:rsid w:val="003F1BC7"/>
    <w:rsid w:val="003F2034"/>
    <w:rsid w:val="003F2244"/>
    <w:rsid w:val="003F23B6"/>
    <w:rsid w:val="003F2624"/>
    <w:rsid w:val="003F2711"/>
    <w:rsid w:val="003F313B"/>
    <w:rsid w:val="003F34A4"/>
    <w:rsid w:val="003F3978"/>
    <w:rsid w:val="003F3B26"/>
    <w:rsid w:val="003F42C2"/>
    <w:rsid w:val="003F44EC"/>
    <w:rsid w:val="003F4933"/>
    <w:rsid w:val="003F536B"/>
    <w:rsid w:val="003F586D"/>
    <w:rsid w:val="003F649C"/>
    <w:rsid w:val="003F65F9"/>
    <w:rsid w:val="003F6853"/>
    <w:rsid w:val="003F6ADF"/>
    <w:rsid w:val="003F70D0"/>
    <w:rsid w:val="003F7DFF"/>
    <w:rsid w:val="0040042A"/>
    <w:rsid w:val="004009C5"/>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A66"/>
    <w:rsid w:val="00416A79"/>
    <w:rsid w:val="00417232"/>
    <w:rsid w:val="004179D9"/>
    <w:rsid w:val="004201DE"/>
    <w:rsid w:val="00420CB7"/>
    <w:rsid w:val="0042156E"/>
    <w:rsid w:val="0042221A"/>
    <w:rsid w:val="00422A10"/>
    <w:rsid w:val="00422F31"/>
    <w:rsid w:val="004243CC"/>
    <w:rsid w:val="004244C5"/>
    <w:rsid w:val="0042581D"/>
    <w:rsid w:val="00425C97"/>
    <w:rsid w:val="00426034"/>
    <w:rsid w:val="0042654A"/>
    <w:rsid w:val="00426761"/>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6A"/>
    <w:rsid w:val="004355EB"/>
    <w:rsid w:val="00435602"/>
    <w:rsid w:val="00435635"/>
    <w:rsid w:val="004356FA"/>
    <w:rsid w:val="00435CCF"/>
    <w:rsid w:val="004365C5"/>
    <w:rsid w:val="00436C47"/>
    <w:rsid w:val="004371AB"/>
    <w:rsid w:val="0044035D"/>
    <w:rsid w:val="00441E40"/>
    <w:rsid w:val="00441FE8"/>
    <w:rsid w:val="0044212D"/>
    <w:rsid w:val="00442856"/>
    <w:rsid w:val="00442AF0"/>
    <w:rsid w:val="004430FD"/>
    <w:rsid w:val="00443D9E"/>
    <w:rsid w:val="00443DFB"/>
    <w:rsid w:val="004442A5"/>
    <w:rsid w:val="004442A7"/>
    <w:rsid w:val="00444D83"/>
    <w:rsid w:val="00444E09"/>
    <w:rsid w:val="00444F64"/>
    <w:rsid w:val="004450CE"/>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46"/>
    <w:rsid w:val="004631EA"/>
    <w:rsid w:val="004633B5"/>
    <w:rsid w:val="004641FE"/>
    <w:rsid w:val="0046434B"/>
    <w:rsid w:val="00465403"/>
    <w:rsid w:val="00465573"/>
    <w:rsid w:val="00465FF9"/>
    <w:rsid w:val="0046649C"/>
    <w:rsid w:val="004664A6"/>
    <w:rsid w:val="004670B3"/>
    <w:rsid w:val="00467A56"/>
    <w:rsid w:val="00467B21"/>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5260"/>
    <w:rsid w:val="00475596"/>
    <w:rsid w:val="004759AD"/>
    <w:rsid w:val="004763A0"/>
    <w:rsid w:val="00476D8B"/>
    <w:rsid w:val="00476FFA"/>
    <w:rsid w:val="0047703F"/>
    <w:rsid w:val="0047765A"/>
    <w:rsid w:val="0047786D"/>
    <w:rsid w:val="00477FF7"/>
    <w:rsid w:val="004802DB"/>
    <w:rsid w:val="00480A12"/>
    <w:rsid w:val="00480F17"/>
    <w:rsid w:val="004813F5"/>
    <w:rsid w:val="00481607"/>
    <w:rsid w:val="004831A0"/>
    <w:rsid w:val="00483D11"/>
    <w:rsid w:val="00483D84"/>
    <w:rsid w:val="0048406D"/>
    <w:rsid w:val="00484C46"/>
    <w:rsid w:val="00484F43"/>
    <w:rsid w:val="00485560"/>
    <w:rsid w:val="00485AC5"/>
    <w:rsid w:val="00485E8A"/>
    <w:rsid w:val="004860F5"/>
    <w:rsid w:val="00486EEB"/>
    <w:rsid w:val="0048729C"/>
    <w:rsid w:val="00487778"/>
    <w:rsid w:val="004877AA"/>
    <w:rsid w:val="00487852"/>
    <w:rsid w:val="0048793C"/>
    <w:rsid w:val="00487C42"/>
    <w:rsid w:val="00490165"/>
    <w:rsid w:val="0049055A"/>
    <w:rsid w:val="00490649"/>
    <w:rsid w:val="0049104A"/>
    <w:rsid w:val="00491560"/>
    <w:rsid w:val="00491EEE"/>
    <w:rsid w:val="004924E5"/>
    <w:rsid w:val="004928EE"/>
    <w:rsid w:val="00493063"/>
    <w:rsid w:val="00493A0E"/>
    <w:rsid w:val="00493D08"/>
    <w:rsid w:val="00494060"/>
    <w:rsid w:val="004943E3"/>
    <w:rsid w:val="004945CB"/>
    <w:rsid w:val="00495AA2"/>
    <w:rsid w:val="00495F7A"/>
    <w:rsid w:val="004961DB"/>
    <w:rsid w:val="0049630D"/>
    <w:rsid w:val="00496927"/>
    <w:rsid w:val="00496A97"/>
    <w:rsid w:val="00497E75"/>
    <w:rsid w:val="00497FF8"/>
    <w:rsid w:val="004A04B1"/>
    <w:rsid w:val="004A0C8F"/>
    <w:rsid w:val="004A15A9"/>
    <w:rsid w:val="004A17BA"/>
    <w:rsid w:val="004A1912"/>
    <w:rsid w:val="004A201F"/>
    <w:rsid w:val="004A3394"/>
    <w:rsid w:val="004A366E"/>
    <w:rsid w:val="004A3CFF"/>
    <w:rsid w:val="004A4078"/>
    <w:rsid w:val="004A4D38"/>
    <w:rsid w:val="004A4E7E"/>
    <w:rsid w:val="004A5312"/>
    <w:rsid w:val="004A57FC"/>
    <w:rsid w:val="004A5A64"/>
    <w:rsid w:val="004A5D17"/>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C3F"/>
    <w:rsid w:val="004B3CE9"/>
    <w:rsid w:val="004B3EC5"/>
    <w:rsid w:val="004B46A8"/>
    <w:rsid w:val="004B4CA0"/>
    <w:rsid w:val="004B4D0A"/>
    <w:rsid w:val="004B5420"/>
    <w:rsid w:val="004B566D"/>
    <w:rsid w:val="004B5C0C"/>
    <w:rsid w:val="004B6301"/>
    <w:rsid w:val="004B66D1"/>
    <w:rsid w:val="004B71E9"/>
    <w:rsid w:val="004C0346"/>
    <w:rsid w:val="004C0B5B"/>
    <w:rsid w:val="004C0F99"/>
    <w:rsid w:val="004C130D"/>
    <w:rsid w:val="004C1CBE"/>
    <w:rsid w:val="004C1E76"/>
    <w:rsid w:val="004C1EFB"/>
    <w:rsid w:val="004C20B1"/>
    <w:rsid w:val="004C2F01"/>
    <w:rsid w:val="004C35D8"/>
    <w:rsid w:val="004C3856"/>
    <w:rsid w:val="004C3974"/>
    <w:rsid w:val="004C4443"/>
    <w:rsid w:val="004C44D3"/>
    <w:rsid w:val="004C4C9E"/>
    <w:rsid w:val="004C507D"/>
    <w:rsid w:val="004C521E"/>
    <w:rsid w:val="004C5F55"/>
    <w:rsid w:val="004C654C"/>
    <w:rsid w:val="004C67C6"/>
    <w:rsid w:val="004C68DA"/>
    <w:rsid w:val="004C6A7B"/>
    <w:rsid w:val="004C6ED4"/>
    <w:rsid w:val="004C70A2"/>
    <w:rsid w:val="004C7384"/>
    <w:rsid w:val="004C7BDF"/>
    <w:rsid w:val="004D002D"/>
    <w:rsid w:val="004D1036"/>
    <w:rsid w:val="004D1A33"/>
    <w:rsid w:val="004D1D64"/>
    <w:rsid w:val="004D25FC"/>
    <w:rsid w:val="004D2848"/>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3485"/>
    <w:rsid w:val="004E3D43"/>
    <w:rsid w:val="004E3FD8"/>
    <w:rsid w:val="004E4503"/>
    <w:rsid w:val="004E4FE3"/>
    <w:rsid w:val="004E53AE"/>
    <w:rsid w:val="004E5A69"/>
    <w:rsid w:val="004E5C61"/>
    <w:rsid w:val="004E5EF4"/>
    <w:rsid w:val="004E5F12"/>
    <w:rsid w:val="004E6184"/>
    <w:rsid w:val="004E6875"/>
    <w:rsid w:val="004E6C9B"/>
    <w:rsid w:val="004E6D32"/>
    <w:rsid w:val="004E6E54"/>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1050"/>
    <w:rsid w:val="00511200"/>
    <w:rsid w:val="005117A7"/>
    <w:rsid w:val="00512747"/>
    <w:rsid w:val="005137D0"/>
    <w:rsid w:val="00513F8F"/>
    <w:rsid w:val="005147E7"/>
    <w:rsid w:val="005149A2"/>
    <w:rsid w:val="005150E4"/>
    <w:rsid w:val="00515585"/>
    <w:rsid w:val="005157A7"/>
    <w:rsid w:val="005157BE"/>
    <w:rsid w:val="00515E2B"/>
    <w:rsid w:val="0051603E"/>
    <w:rsid w:val="00517B89"/>
    <w:rsid w:val="00517C3B"/>
    <w:rsid w:val="0052001B"/>
    <w:rsid w:val="00520540"/>
    <w:rsid w:val="00521690"/>
    <w:rsid w:val="00521D65"/>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542C"/>
    <w:rsid w:val="005356E3"/>
    <w:rsid w:val="005408FD"/>
    <w:rsid w:val="005417A0"/>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204"/>
    <w:rsid w:val="00551EDF"/>
    <w:rsid w:val="00552163"/>
    <w:rsid w:val="00552569"/>
    <w:rsid w:val="0055269F"/>
    <w:rsid w:val="005527EA"/>
    <w:rsid w:val="00552AC3"/>
    <w:rsid w:val="005533B3"/>
    <w:rsid w:val="005533EA"/>
    <w:rsid w:val="0055348E"/>
    <w:rsid w:val="00553C13"/>
    <w:rsid w:val="00554999"/>
    <w:rsid w:val="005555A1"/>
    <w:rsid w:val="00556461"/>
    <w:rsid w:val="00557004"/>
    <w:rsid w:val="005570E7"/>
    <w:rsid w:val="00560546"/>
    <w:rsid w:val="00560964"/>
    <w:rsid w:val="005612F8"/>
    <w:rsid w:val="00561327"/>
    <w:rsid w:val="0056200F"/>
    <w:rsid w:val="00562276"/>
    <w:rsid w:val="005622DF"/>
    <w:rsid w:val="005639EE"/>
    <w:rsid w:val="00563E71"/>
    <w:rsid w:val="0056434D"/>
    <w:rsid w:val="005646E9"/>
    <w:rsid w:val="005649A2"/>
    <w:rsid w:val="00564D6E"/>
    <w:rsid w:val="00566CBF"/>
    <w:rsid w:val="0056710F"/>
    <w:rsid w:val="0056719E"/>
    <w:rsid w:val="005672C2"/>
    <w:rsid w:val="005675AB"/>
    <w:rsid w:val="00567D6E"/>
    <w:rsid w:val="00570C83"/>
    <w:rsid w:val="00572583"/>
    <w:rsid w:val="00572A3E"/>
    <w:rsid w:val="00572B21"/>
    <w:rsid w:val="005730DB"/>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D60"/>
    <w:rsid w:val="0058501F"/>
    <w:rsid w:val="0058602D"/>
    <w:rsid w:val="0058628A"/>
    <w:rsid w:val="005864D3"/>
    <w:rsid w:val="005868E1"/>
    <w:rsid w:val="00586C51"/>
    <w:rsid w:val="00586D6E"/>
    <w:rsid w:val="00587570"/>
    <w:rsid w:val="0058764D"/>
    <w:rsid w:val="005877A3"/>
    <w:rsid w:val="00590C33"/>
    <w:rsid w:val="00590C9A"/>
    <w:rsid w:val="00591331"/>
    <w:rsid w:val="005915BD"/>
    <w:rsid w:val="00591781"/>
    <w:rsid w:val="00591921"/>
    <w:rsid w:val="00591B9C"/>
    <w:rsid w:val="0059280D"/>
    <w:rsid w:val="00592A4A"/>
    <w:rsid w:val="0059319B"/>
    <w:rsid w:val="0059360B"/>
    <w:rsid w:val="005939E5"/>
    <w:rsid w:val="00594CDF"/>
    <w:rsid w:val="00595639"/>
    <w:rsid w:val="00595652"/>
    <w:rsid w:val="00595B80"/>
    <w:rsid w:val="00596788"/>
    <w:rsid w:val="005968C4"/>
    <w:rsid w:val="00596A82"/>
    <w:rsid w:val="00597605"/>
    <w:rsid w:val="005A05C6"/>
    <w:rsid w:val="005A0753"/>
    <w:rsid w:val="005A0789"/>
    <w:rsid w:val="005A0970"/>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2A90"/>
    <w:rsid w:val="005B2EB8"/>
    <w:rsid w:val="005B33A1"/>
    <w:rsid w:val="005B463D"/>
    <w:rsid w:val="005B5251"/>
    <w:rsid w:val="005B54FE"/>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1B9"/>
    <w:rsid w:val="005C3A28"/>
    <w:rsid w:val="005C3E78"/>
    <w:rsid w:val="005C4037"/>
    <w:rsid w:val="005C5772"/>
    <w:rsid w:val="005C5849"/>
    <w:rsid w:val="005C5AA6"/>
    <w:rsid w:val="005C5E0A"/>
    <w:rsid w:val="005C5E4D"/>
    <w:rsid w:val="005C7CAD"/>
    <w:rsid w:val="005C7DFB"/>
    <w:rsid w:val="005D02FA"/>
    <w:rsid w:val="005D0790"/>
    <w:rsid w:val="005D1B8F"/>
    <w:rsid w:val="005D2043"/>
    <w:rsid w:val="005D20FC"/>
    <w:rsid w:val="005D2464"/>
    <w:rsid w:val="005D2EE8"/>
    <w:rsid w:val="005D32EE"/>
    <w:rsid w:val="005D38CA"/>
    <w:rsid w:val="005D3960"/>
    <w:rsid w:val="005D4722"/>
    <w:rsid w:val="005D4884"/>
    <w:rsid w:val="005D49D1"/>
    <w:rsid w:val="005D5E46"/>
    <w:rsid w:val="005D64A5"/>
    <w:rsid w:val="005D680B"/>
    <w:rsid w:val="005D6B30"/>
    <w:rsid w:val="005D6CCF"/>
    <w:rsid w:val="005D7AA9"/>
    <w:rsid w:val="005E0010"/>
    <w:rsid w:val="005E0690"/>
    <w:rsid w:val="005E0E43"/>
    <w:rsid w:val="005E0EAD"/>
    <w:rsid w:val="005E0EB3"/>
    <w:rsid w:val="005E1F47"/>
    <w:rsid w:val="005E260D"/>
    <w:rsid w:val="005E3238"/>
    <w:rsid w:val="005E35FD"/>
    <w:rsid w:val="005E383F"/>
    <w:rsid w:val="005E5220"/>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55AA"/>
    <w:rsid w:val="005F55CC"/>
    <w:rsid w:val="005F55E3"/>
    <w:rsid w:val="005F5939"/>
    <w:rsid w:val="005F5B30"/>
    <w:rsid w:val="005F5B83"/>
    <w:rsid w:val="005F5C0F"/>
    <w:rsid w:val="005F60C4"/>
    <w:rsid w:val="005F6365"/>
    <w:rsid w:val="005F660A"/>
    <w:rsid w:val="005F6697"/>
    <w:rsid w:val="005F7490"/>
    <w:rsid w:val="005F7D32"/>
    <w:rsid w:val="0060031B"/>
    <w:rsid w:val="006012E3"/>
    <w:rsid w:val="00601B06"/>
    <w:rsid w:val="00601D98"/>
    <w:rsid w:val="00601FCD"/>
    <w:rsid w:val="00602949"/>
    <w:rsid w:val="00602D9C"/>
    <w:rsid w:val="00602F2F"/>
    <w:rsid w:val="00602FB5"/>
    <w:rsid w:val="0060342E"/>
    <w:rsid w:val="0060384D"/>
    <w:rsid w:val="006039C5"/>
    <w:rsid w:val="00603E99"/>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44BB"/>
    <w:rsid w:val="00614CB4"/>
    <w:rsid w:val="00614EE6"/>
    <w:rsid w:val="00614F9B"/>
    <w:rsid w:val="006151F5"/>
    <w:rsid w:val="00615BDB"/>
    <w:rsid w:val="00616A04"/>
    <w:rsid w:val="0061717F"/>
    <w:rsid w:val="00617D03"/>
    <w:rsid w:val="00617E9E"/>
    <w:rsid w:val="00620686"/>
    <w:rsid w:val="006209E8"/>
    <w:rsid w:val="00621B11"/>
    <w:rsid w:val="00621C0B"/>
    <w:rsid w:val="00621CAD"/>
    <w:rsid w:val="0062244B"/>
    <w:rsid w:val="00622A7E"/>
    <w:rsid w:val="0062317C"/>
    <w:rsid w:val="006239F7"/>
    <w:rsid w:val="00623C74"/>
    <w:rsid w:val="0062434C"/>
    <w:rsid w:val="0062482E"/>
    <w:rsid w:val="00625213"/>
    <w:rsid w:val="00625B24"/>
    <w:rsid w:val="006265D0"/>
    <w:rsid w:val="00626C25"/>
    <w:rsid w:val="006279A7"/>
    <w:rsid w:val="00627BA3"/>
    <w:rsid w:val="00627E44"/>
    <w:rsid w:val="006302B0"/>
    <w:rsid w:val="00630549"/>
    <w:rsid w:val="00630829"/>
    <w:rsid w:val="00630EE6"/>
    <w:rsid w:val="00631826"/>
    <w:rsid w:val="006325AC"/>
    <w:rsid w:val="006326BC"/>
    <w:rsid w:val="006327DF"/>
    <w:rsid w:val="00632A0E"/>
    <w:rsid w:val="00633951"/>
    <w:rsid w:val="00633B5E"/>
    <w:rsid w:val="00633C0A"/>
    <w:rsid w:val="00633CB0"/>
    <w:rsid w:val="0063405E"/>
    <w:rsid w:val="00635175"/>
    <w:rsid w:val="006352B0"/>
    <w:rsid w:val="00635744"/>
    <w:rsid w:val="006357E4"/>
    <w:rsid w:val="00635CC3"/>
    <w:rsid w:val="00636041"/>
    <w:rsid w:val="00636094"/>
    <w:rsid w:val="006373C7"/>
    <w:rsid w:val="00637D5A"/>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28B"/>
    <w:rsid w:val="00647567"/>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5C0"/>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BB2"/>
    <w:rsid w:val="00666E89"/>
    <w:rsid w:val="0066797B"/>
    <w:rsid w:val="00667A27"/>
    <w:rsid w:val="0067016B"/>
    <w:rsid w:val="00670328"/>
    <w:rsid w:val="006704BF"/>
    <w:rsid w:val="00670AD8"/>
    <w:rsid w:val="00670ECD"/>
    <w:rsid w:val="00671D5E"/>
    <w:rsid w:val="00672B09"/>
    <w:rsid w:val="006730FA"/>
    <w:rsid w:val="0067371B"/>
    <w:rsid w:val="00673D7C"/>
    <w:rsid w:val="00673EF8"/>
    <w:rsid w:val="00673FBF"/>
    <w:rsid w:val="00674460"/>
    <w:rsid w:val="006744FB"/>
    <w:rsid w:val="00675787"/>
    <w:rsid w:val="00676A4B"/>
    <w:rsid w:val="00676BDF"/>
    <w:rsid w:val="00676C9B"/>
    <w:rsid w:val="00677B84"/>
    <w:rsid w:val="00677E8D"/>
    <w:rsid w:val="00680A97"/>
    <w:rsid w:val="00680C3F"/>
    <w:rsid w:val="0068102D"/>
    <w:rsid w:val="006821B2"/>
    <w:rsid w:val="0068226B"/>
    <w:rsid w:val="00682ED3"/>
    <w:rsid w:val="0068370B"/>
    <w:rsid w:val="00683C9D"/>
    <w:rsid w:val="00684BDE"/>
    <w:rsid w:val="00684FBD"/>
    <w:rsid w:val="00685535"/>
    <w:rsid w:val="0068559D"/>
    <w:rsid w:val="00685D3B"/>
    <w:rsid w:val="00685F4D"/>
    <w:rsid w:val="0068614D"/>
    <w:rsid w:val="0068636B"/>
    <w:rsid w:val="0068710F"/>
    <w:rsid w:val="00687817"/>
    <w:rsid w:val="0069008A"/>
    <w:rsid w:val="00690464"/>
    <w:rsid w:val="006905AB"/>
    <w:rsid w:val="00690881"/>
    <w:rsid w:val="00691D7B"/>
    <w:rsid w:val="00692579"/>
    <w:rsid w:val="00692799"/>
    <w:rsid w:val="00692A0D"/>
    <w:rsid w:val="00692F57"/>
    <w:rsid w:val="00693077"/>
    <w:rsid w:val="00693295"/>
    <w:rsid w:val="006936BD"/>
    <w:rsid w:val="0069447C"/>
    <w:rsid w:val="00694493"/>
    <w:rsid w:val="006949AD"/>
    <w:rsid w:val="006952A5"/>
    <w:rsid w:val="0069554E"/>
    <w:rsid w:val="006970E1"/>
    <w:rsid w:val="006979CD"/>
    <w:rsid w:val="00697CB8"/>
    <w:rsid w:val="00697FE2"/>
    <w:rsid w:val="006A07AE"/>
    <w:rsid w:val="006A0B05"/>
    <w:rsid w:val="006A0B49"/>
    <w:rsid w:val="006A1313"/>
    <w:rsid w:val="006A19C2"/>
    <w:rsid w:val="006A2347"/>
    <w:rsid w:val="006A24B3"/>
    <w:rsid w:val="006A2A3D"/>
    <w:rsid w:val="006A3621"/>
    <w:rsid w:val="006A39D5"/>
    <w:rsid w:val="006A3FE2"/>
    <w:rsid w:val="006A40F0"/>
    <w:rsid w:val="006A4532"/>
    <w:rsid w:val="006A46C7"/>
    <w:rsid w:val="006A49B5"/>
    <w:rsid w:val="006A5A82"/>
    <w:rsid w:val="006A5BC7"/>
    <w:rsid w:val="006A5C44"/>
    <w:rsid w:val="006A5DE5"/>
    <w:rsid w:val="006A636A"/>
    <w:rsid w:val="006A6B69"/>
    <w:rsid w:val="006A6F85"/>
    <w:rsid w:val="006B013C"/>
    <w:rsid w:val="006B12CB"/>
    <w:rsid w:val="006B1938"/>
    <w:rsid w:val="006B19B2"/>
    <w:rsid w:val="006B19E5"/>
    <w:rsid w:val="006B1DA2"/>
    <w:rsid w:val="006B1F5F"/>
    <w:rsid w:val="006B2064"/>
    <w:rsid w:val="006B3AD6"/>
    <w:rsid w:val="006B5922"/>
    <w:rsid w:val="006B64A6"/>
    <w:rsid w:val="006B6767"/>
    <w:rsid w:val="006B67DE"/>
    <w:rsid w:val="006B6C94"/>
    <w:rsid w:val="006B6E3E"/>
    <w:rsid w:val="006B7077"/>
    <w:rsid w:val="006B7604"/>
    <w:rsid w:val="006C0900"/>
    <w:rsid w:val="006C09DD"/>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13C3"/>
    <w:rsid w:val="006D1E67"/>
    <w:rsid w:val="006D1F1A"/>
    <w:rsid w:val="006D21FF"/>
    <w:rsid w:val="006D493C"/>
    <w:rsid w:val="006D5FEE"/>
    <w:rsid w:val="006D5FEF"/>
    <w:rsid w:val="006D6015"/>
    <w:rsid w:val="006D64D6"/>
    <w:rsid w:val="006D6A4C"/>
    <w:rsid w:val="006D6FC8"/>
    <w:rsid w:val="006D70B6"/>
    <w:rsid w:val="006E0240"/>
    <w:rsid w:val="006E0659"/>
    <w:rsid w:val="006E0B10"/>
    <w:rsid w:val="006E0B16"/>
    <w:rsid w:val="006E22CC"/>
    <w:rsid w:val="006E3B45"/>
    <w:rsid w:val="006E4DF4"/>
    <w:rsid w:val="006E512D"/>
    <w:rsid w:val="006E53A6"/>
    <w:rsid w:val="006E54B1"/>
    <w:rsid w:val="006E5C3A"/>
    <w:rsid w:val="006E6FC9"/>
    <w:rsid w:val="006E7093"/>
    <w:rsid w:val="006E7496"/>
    <w:rsid w:val="006E749D"/>
    <w:rsid w:val="006E76AC"/>
    <w:rsid w:val="006E76EF"/>
    <w:rsid w:val="006E7969"/>
    <w:rsid w:val="006F075A"/>
    <w:rsid w:val="006F0B08"/>
    <w:rsid w:val="006F0C12"/>
    <w:rsid w:val="006F0C6C"/>
    <w:rsid w:val="006F0EB1"/>
    <w:rsid w:val="006F1636"/>
    <w:rsid w:val="006F16B4"/>
    <w:rsid w:val="006F2CCB"/>
    <w:rsid w:val="006F2E9D"/>
    <w:rsid w:val="006F314D"/>
    <w:rsid w:val="006F57A2"/>
    <w:rsid w:val="006F59D4"/>
    <w:rsid w:val="006F5CDF"/>
    <w:rsid w:val="006F602A"/>
    <w:rsid w:val="006F6B68"/>
    <w:rsid w:val="006F6BE1"/>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994"/>
    <w:rsid w:val="00710D33"/>
    <w:rsid w:val="00710FF5"/>
    <w:rsid w:val="0071129C"/>
    <w:rsid w:val="00711AE4"/>
    <w:rsid w:val="00712593"/>
    <w:rsid w:val="007129D4"/>
    <w:rsid w:val="00712D0F"/>
    <w:rsid w:val="0071374D"/>
    <w:rsid w:val="007137DB"/>
    <w:rsid w:val="007146D9"/>
    <w:rsid w:val="00714D12"/>
    <w:rsid w:val="00714D3C"/>
    <w:rsid w:val="0071649C"/>
    <w:rsid w:val="007167B9"/>
    <w:rsid w:val="00717267"/>
    <w:rsid w:val="007178EE"/>
    <w:rsid w:val="00717C8F"/>
    <w:rsid w:val="00717CA5"/>
    <w:rsid w:val="00720484"/>
    <w:rsid w:val="00720F39"/>
    <w:rsid w:val="007214AF"/>
    <w:rsid w:val="007218D9"/>
    <w:rsid w:val="00721E1D"/>
    <w:rsid w:val="00722752"/>
    <w:rsid w:val="00722CD9"/>
    <w:rsid w:val="00723B7C"/>
    <w:rsid w:val="00724331"/>
    <w:rsid w:val="00724357"/>
    <w:rsid w:val="00724426"/>
    <w:rsid w:val="00724685"/>
    <w:rsid w:val="00724A3E"/>
    <w:rsid w:val="00725647"/>
    <w:rsid w:val="00725CB6"/>
    <w:rsid w:val="00725D74"/>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40497"/>
    <w:rsid w:val="00740A0A"/>
    <w:rsid w:val="00740A55"/>
    <w:rsid w:val="00740CED"/>
    <w:rsid w:val="00741080"/>
    <w:rsid w:val="0074108B"/>
    <w:rsid w:val="00741B54"/>
    <w:rsid w:val="00741C95"/>
    <w:rsid w:val="007420C9"/>
    <w:rsid w:val="0074298B"/>
    <w:rsid w:val="00744055"/>
    <w:rsid w:val="00744F4E"/>
    <w:rsid w:val="0074576E"/>
    <w:rsid w:val="007459F8"/>
    <w:rsid w:val="00745F65"/>
    <w:rsid w:val="0074602F"/>
    <w:rsid w:val="00746C8C"/>
    <w:rsid w:val="00747113"/>
    <w:rsid w:val="00747446"/>
    <w:rsid w:val="00747915"/>
    <w:rsid w:val="00747F05"/>
    <w:rsid w:val="0075001B"/>
    <w:rsid w:val="00750292"/>
    <w:rsid w:val="007504A9"/>
    <w:rsid w:val="0075066D"/>
    <w:rsid w:val="00750A08"/>
    <w:rsid w:val="00751651"/>
    <w:rsid w:val="00751C37"/>
    <w:rsid w:val="0075229D"/>
    <w:rsid w:val="007529E9"/>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60D79"/>
    <w:rsid w:val="007619FB"/>
    <w:rsid w:val="007622F4"/>
    <w:rsid w:val="00762584"/>
    <w:rsid w:val="00762924"/>
    <w:rsid w:val="00762D30"/>
    <w:rsid w:val="00762FEA"/>
    <w:rsid w:val="00763339"/>
    <w:rsid w:val="00763355"/>
    <w:rsid w:val="00763522"/>
    <w:rsid w:val="00763FE8"/>
    <w:rsid w:val="00764E1D"/>
    <w:rsid w:val="00765327"/>
    <w:rsid w:val="0076559B"/>
    <w:rsid w:val="00765B0A"/>
    <w:rsid w:val="007661E2"/>
    <w:rsid w:val="00766BFB"/>
    <w:rsid w:val="00766EE8"/>
    <w:rsid w:val="007678B6"/>
    <w:rsid w:val="007678D4"/>
    <w:rsid w:val="0076791E"/>
    <w:rsid w:val="00767AFD"/>
    <w:rsid w:val="00767D57"/>
    <w:rsid w:val="00770B5F"/>
    <w:rsid w:val="007721AD"/>
    <w:rsid w:val="007726FB"/>
    <w:rsid w:val="00772D15"/>
    <w:rsid w:val="00772DC3"/>
    <w:rsid w:val="00773141"/>
    <w:rsid w:val="0077348B"/>
    <w:rsid w:val="00773D67"/>
    <w:rsid w:val="00774A03"/>
    <w:rsid w:val="00774BC1"/>
    <w:rsid w:val="00774E6B"/>
    <w:rsid w:val="00775094"/>
    <w:rsid w:val="00775C73"/>
    <w:rsid w:val="00775F11"/>
    <w:rsid w:val="007768F2"/>
    <w:rsid w:val="00776B53"/>
    <w:rsid w:val="00776E9E"/>
    <w:rsid w:val="00777126"/>
    <w:rsid w:val="007773CD"/>
    <w:rsid w:val="00777C3F"/>
    <w:rsid w:val="00777EE9"/>
    <w:rsid w:val="00780732"/>
    <w:rsid w:val="00780E48"/>
    <w:rsid w:val="0078146E"/>
    <w:rsid w:val="0078165E"/>
    <w:rsid w:val="007818CA"/>
    <w:rsid w:val="00781B9A"/>
    <w:rsid w:val="0078243D"/>
    <w:rsid w:val="00782943"/>
    <w:rsid w:val="00782D02"/>
    <w:rsid w:val="00783659"/>
    <w:rsid w:val="0078380D"/>
    <w:rsid w:val="00783BCC"/>
    <w:rsid w:val="00783DD1"/>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740B"/>
    <w:rsid w:val="0079740D"/>
    <w:rsid w:val="00797FCF"/>
    <w:rsid w:val="007A00DB"/>
    <w:rsid w:val="007A06C7"/>
    <w:rsid w:val="007A0BE6"/>
    <w:rsid w:val="007A0D8D"/>
    <w:rsid w:val="007A0EAE"/>
    <w:rsid w:val="007A1B63"/>
    <w:rsid w:val="007A1BE6"/>
    <w:rsid w:val="007A2BFF"/>
    <w:rsid w:val="007A2F04"/>
    <w:rsid w:val="007A305A"/>
    <w:rsid w:val="007A33C1"/>
    <w:rsid w:val="007A33FF"/>
    <w:rsid w:val="007A4C0C"/>
    <w:rsid w:val="007A5493"/>
    <w:rsid w:val="007A5A5A"/>
    <w:rsid w:val="007A5BC2"/>
    <w:rsid w:val="007A618D"/>
    <w:rsid w:val="007A6358"/>
    <w:rsid w:val="007A765B"/>
    <w:rsid w:val="007A7C5E"/>
    <w:rsid w:val="007A7F30"/>
    <w:rsid w:val="007B0253"/>
    <w:rsid w:val="007B0E3D"/>
    <w:rsid w:val="007B1061"/>
    <w:rsid w:val="007B1306"/>
    <w:rsid w:val="007B1B64"/>
    <w:rsid w:val="007B22F1"/>
    <w:rsid w:val="007B2638"/>
    <w:rsid w:val="007B2877"/>
    <w:rsid w:val="007B2D8B"/>
    <w:rsid w:val="007B30F0"/>
    <w:rsid w:val="007B448A"/>
    <w:rsid w:val="007B4B0D"/>
    <w:rsid w:val="007B4C6D"/>
    <w:rsid w:val="007B4E3F"/>
    <w:rsid w:val="007B522A"/>
    <w:rsid w:val="007B727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5E9D"/>
    <w:rsid w:val="007C64BC"/>
    <w:rsid w:val="007C6714"/>
    <w:rsid w:val="007C675F"/>
    <w:rsid w:val="007C6835"/>
    <w:rsid w:val="007C7EF3"/>
    <w:rsid w:val="007D0118"/>
    <w:rsid w:val="007D014E"/>
    <w:rsid w:val="007D1000"/>
    <w:rsid w:val="007D11B6"/>
    <w:rsid w:val="007D1B65"/>
    <w:rsid w:val="007D1B7C"/>
    <w:rsid w:val="007D22E2"/>
    <w:rsid w:val="007D292E"/>
    <w:rsid w:val="007D2A3A"/>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BF0"/>
    <w:rsid w:val="007E1C10"/>
    <w:rsid w:val="007E1CB1"/>
    <w:rsid w:val="007E201B"/>
    <w:rsid w:val="007E218F"/>
    <w:rsid w:val="007E276E"/>
    <w:rsid w:val="007E2B64"/>
    <w:rsid w:val="007E2E7E"/>
    <w:rsid w:val="007E2ECF"/>
    <w:rsid w:val="007E3051"/>
    <w:rsid w:val="007E4238"/>
    <w:rsid w:val="007E4B85"/>
    <w:rsid w:val="007E4E4F"/>
    <w:rsid w:val="007E615B"/>
    <w:rsid w:val="007E686B"/>
    <w:rsid w:val="007E6D46"/>
    <w:rsid w:val="007E6DA8"/>
    <w:rsid w:val="007E7A3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50F2"/>
    <w:rsid w:val="007F513A"/>
    <w:rsid w:val="007F5681"/>
    <w:rsid w:val="007F5D4A"/>
    <w:rsid w:val="007F6562"/>
    <w:rsid w:val="007F65F2"/>
    <w:rsid w:val="007F7864"/>
    <w:rsid w:val="00800184"/>
    <w:rsid w:val="0080080C"/>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D28"/>
    <w:rsid w:val="00807D5E"/>
    <w:rsid w:val="0081012C"/>
    <w:rsid w:val="008102B3"/>
    <w:rsid w:val="00810847"/>
    <w:rsid w:val="00811036"/>
    <w:rsid w:val="0081172A"/>
    <w:rsid w:val="00811DF9"/>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20759"/>
    <w:rsid w:val="0082081A"/>
    <w:rsid w:val="00820E25"/>
    <w:rsid w:val="00821167"/>
    <w:rsid w:val="00821737"/>
    <w:rsid w:val="00821A72"/>
    <w:rsid w:val="00821B0B"/>
    <w:rsid w:val="00821D40"/>
    <w:rsid w:val="008237B2"/>
    <w:rsid w:val="00824F3D"/>
    <w:rsid w:val="008252AD"/>
    <w:rsid w:val="00825752"/>
    <w:rsid w:val="008274FB"/>
    <w:rsid w:val="00827A8A"/>
    <w:rsid w:val="00830D11"/>
    <w:rsid w:val="008314F0"/>
    <w:rsid w:val="008319D3"/>
    <w:rsid w:val="008329C0"/>
    <w:rsid w:val="00832C18"/>
    <w:rsid w:val="0083388D"/>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32AB"/>
    <w:rsid w:val="00864A2A"/>
    <w:rsid w:val="008650C9"/>
    <w:rsid w:val="008657F0"/>
    <w:rsid w:val="00865DE1"/>
    <w:rsid w:val="0086608E"/>
    <w:rsid w:val="0086711C"/>
    <w:rsid w:val="00867CCD"/>
    <w:rsid w:val="00870793"/>
    <w:rsid w:val="0087086D"/>
    <w:rsid w:val="00871EED"/>
    <w:rsid w:val="008734E7"/>
    <w:rsid w:val="00873506"/>
    <w:rsid w:val="0087404E"/>
    <w:rsid w:val="008744DD"/>
    <w:rsid w:val="00874C48"/>
    <w:rsid w:val="0087504C"/>
    <w:rsid w:val="008751A1"/>
    <w:rsid w:val="0087534D"/>
    <w:rsid w:val="00875394"/>
    <w:rsid w:val="00875905"/>
    <w:rsid w:val="00876B38"/>
    <w:rsid w:val="008776B2"/>
    <w:rsid w:val="00877FA3"/>
    <w:rsid w:val="008810FA"/>
    <w:rsid w:val="0088124B"/>
    <w:rsid w:val="008813B7"/>
    <w:rsid w:val="00883004"/>
    <w:rsid w:val="00883C93"/>
    <w:rsid w:val="00883ED6"/>
    <w:rsid w:val="008843EC"/>
    <w:rsid w:val="0088441D"/>
    <w:rsid w:val="00885359"/>
    <w:rsid w:val="0088579F"/>
    <w:rsid w:val="0088589D"/>
    <w:rsid w:val="00885B2E"/>
    <w:rsid w:val="00885C5A"/>
    <w:rsid w:val="008862C1"/>
    <w:rsid w:val="008867CF"/>
    <w:rsid w:val="00886BA1"/>
    <w:rsid w:val="00887771"/>
    <w:rsid w:val="00887A46"/>
    <w:rsid w:val="00887C5A"/>
    <w:rsid w:val="008907B2"/>
    <w:rsid w:val="00890B82"/>
    <w:rsid w:val="00890C19"/>
    <w:rsid w:val="00891046"/>
    <w:rsid w:val="008914A6"/>
    <w:rsid w:val="00891B63"/>
    <w:rsid w:val="00891C2A"/>
    <w:rsid w:val="00891DD0"/>
    <w:rsid w:val="008922DF"/>
    <w:rsid w:val="0089290E"/>
    <w:rsid w:val="00892C2E"/>
    <w:rsid w:val="0089357C"/>
    <w:rsid w:val="00893BEA"/>
    <w:rsid w:val="00894599"/>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4BD"/>
    <w:rsid w:val="008A2593"/>
    <w:rsid w:val="008A2B4D"/>
    <w:rsid w:val="008A3008"/>
    <w:rsid w:val="008A36ED"/>
    <w:rsid w:val="008A422F"/>
    <w:rsid w:val="008A42D8"/>
    <w:rsid w:val="008A45B1"/>
    <w:rsid w:val="008A59E9"/>
    <w:rsid w:val="008A5FC9"/>
    <w:rsid w:val="008A668F"/>
    <w:rsid w:val="008A6A11"/>
    <w:rsid w:val="008A6C6F"/>
    <w:rsid w:val="008A71B7"/>
    <w:rsid w:val="008A72A4"/>
    <w:rsid w:val="008A75C5"/>
    <w:rsid w:val="008A7669"/>
    <w:rsid w:val="008A7819"/>
    <w:rsid w:val="008B01A2"/>
    <w:rsid w:val="008B0637"/>
    <w:rsid w:val="008B0872"/>
    <w:rsid w:val="008B0DCC"/>
    <w:rsid w:val="008B1651"/>
    <w:rsid w:val="008B1AAE"/>
    <w:rsid w:val="008B2DEB"/>
    <w:rsid w:val="008B3062"/>
    <w:rsid w:val="008B3537"/>
    <w:rsid w:val="008B3D4F"/>
    <w:rsid w:val="008B418E"/>
    <w:rsid w:val="008B4B0D"/>
    <w:rsid w:val="008B4B33"/>
    <w:rsid w:val="008B511C"/>
    <w:rsid w:val="008B5403"/>
    <w:rsid w:val="008B5578"/>
    <w:rsid w:val="008B5867"/>
    <w:rsid w:val="008B5A81"/>
    <w:rsid w:val="008B7961"/>
    <w:rsid w:val="008C0743"/>
    <w:rsid w:val="008C0782"/>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BE7"/>
    <w:rsid w:val="008C74CC"/>
    <w:rsid w:val="008C7C3C"/>
    <w:rsid w:val="008C7F77"/>
    <w:rsid w:val="008D0C84"/>
    <w:rsid w:val="008D13DC"/>
    <w:rsid w:val="008D1E23"/>
    <w:rsid w:val="008D2461"/>
    <w:rsid w:val="008D273F"/>
    <w:rsid w:val="008D2C0B"/>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525"/>
    <w:rsid w:val="008E356A"/>
    <w:rsid w:val="008E362F"/>
    <w:rsid w:val="008E3B47"/>
    <w:rsid w:val="008E3BCB"/>
    <w:rsid w:val="008E3BEB"/>
    <w:rsid w:val="008E412D"/>
    <w:rsid w:val="008E4145"/>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8EB"/>
    <w:rsid w:val="008F3DC9"/>
    <w:rsid w:val="008F4107"/>
    <w:rsid w:val="008F4807"/>
    <w:rsid w:val="008F4AE1"/>
    <w:rsid w:val="008F4BFE"/>
    <w:rsid w:val="008F4F27"/>
    <w:rsid w:val="008F56B5"/>
    <w:rsid w:val="008F595E"/>
    <w:rsid w:val="008F7AEE"/>
    <w:rsid w:val="00900043"/>
    <w:rsid w:val="00900BAA"/>
    <w:rsid w:val="00901845"/>
    <w:rsid w:val="00901AAA"/>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8A7"/>
    <w:rsid w:val="00910C5C"/>
    <w:rsid w:val="00911E1A"/>
    <w:rsid w:val="00911E95"/>
    <w:rsid w:val="009123B9"/>
    <w:rsid w:val="00912DDD"/>
    <w:rsid w:val="00913F4C"/>
    <w:rsid w:val="0091404B"/>
    <w:rsid w:val="0091423A"/>
    <w:rsid w:val="00914307"/>
    <w:rsid w:val="00914370"/>
    <w:rsid w:val="00914CA0"/>
    <w:rsid w:val="00914DE2"/>
    <w:rsid w:val="0091537E"/>
    <w:rsid w:val="00915441"/>
    <w:rsid w:val="00915DE0"/>
    <w:rsid w:val="00916CCF"/>
    <w:rsid w:val="0091717C"/>
    <w:rsid w:val="00920BC8"/>
    <w:rsid w:val="00921169"/>
    <w:rsid w:val="0092160E"/>
    <w:rsid w:val="009218D2"/>
    <w:rsid w:val="00921D14"/>
    <w:rsid w:val="00921D57"/>
    <w:rsid w:val="00921F94"/>
    <w:rsid w:val="00922076"/>
    <w:rsid w:val="00922316"/>
    <w:rsid w:val="0092237B"/>
    <w:rsid w:val="00922BFD"/>
    <w:rsid w:val="00924CC1"/>
    <w:rsid w:val="009257B4"/>
    <w:rsid w:val="00925DD1"/>
    <w:rsid w:val="009260EC"/>
    <w:rsid w:val="0092698B"/>
    <w:rsid w:val="009271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406AC"/>
    <w:rsid w:val="0094086F"/>
    <w:rsid w:val="00940B68"/>
    <w:rsid w:val="00940DF4"/>
    <w:rsid w:val="00941A1C"/>
    <w:rsid w:val="00941FE1"/>
    <w:rsid w:val="0094293A"/>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62D8"/>
    <w:rsid w:val="00946388"/>
    <w:rsid w:val="009470FD"/>
    <w:rsid w:val="0094732B"/>
    <w:rsid w:val="009475D4"/>
    <w:rsid w:val="00947B23"/>
    <w:rsid w:val="00947C1A"/>
    <w:rsid w:val="00947C98"/>
    <w:rsid w:val="0095014D"/>
    <w:rsid w:val="009515E0"/>
    <w:rsid w:val="00951995"/>
    <w:rsid w:val="00951B63"/>
    <w:rsid w:val="00951C7E"/>
    <w:rsid w:val="00951CF6"/>
    <w:rsid w:val="009520A6"/>
    <w:rsid w:val="009536DA"/>
    <w:rsid w:val="00953712"/>
    <w:rsid w:val="009537A7"/>
    <w:rsid w:val="009548C3"/>
    <w:rsid w:val="00954A51"/>
    <w:rsid w:val="00954AB9"/>
    <w:rsid w:val="0095506D"/>
    <w:rsid w:val="0095535D"/>
    <w:rsid w:val="009555E2"/>
    <w:rsid w:val="00955A31"/>
    <w:rsid w:val="009565D1"/>
    <w:rsid w:val="009567AF"/>
    <w:rsid w:val="0095685B"/>
    <w:rsid w:val="009572CB"/>
    <w:rsid w:val="00957679"/>
    <w:rsid w:val="009576C5"/>
    <w:rsid w:val="009577C7"/>
    <w:rsid w:val="00957C19"/>
    <w:rsid w:val="00957D9C"/>
    <w:rsid w:val="00957EFD"/>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5F62"/>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EA7"/>
    <w:rsid w:val="00975169"/>
    <w:rsid w:val="00975203"/>
    <w:rsid w:val="00975236"/>
    <w:rsid w:val="0097579F"/>
    <w:rsid w:val="00975CBD"/>
    <w:rsid w:val="009766B6"/>
    <w:rsid w:val="0097672C"/>
    <w:rsid w:val="009769BA"/>
    <w:rsid w:val="009773CE"/>
    <w:rsid w:val="0097780F"/>
    <w:rsid w:val="009778AB"/>
    <w:rsid w:val="009800D2"/>
    <w:rsid w:val="00980BE1"/>
    <w:rsid w:val="009813E2"/>
    <w:rsid w:val="00981CB6"/>
    <w:rsid w:val="00982A93"/>
    <w:rsid w:val="00982AB4"/>
    <w:rsid w:val="00983061"/>
    <w:rsid w:val="0098312F"/>
    <w:rsid w:val="00983136"/>
    <w:rsid w:val="00983223"/>
    <w:rsid w:val="00984206"/>
    <w:rsid w:val="0098511E"/>
    <w:rsid w:val="00985386"/>
    <w:rsid w:val="0098541D"/>
    <w:rsid w:val="00985C9A"/>
    <w:rsid w:val="009866CE"/>
    <w:rsid w:val="009879B5"/>
    <w:rsid w:val="00987B52"/>
    <w:rsid w:val="00990732"/>
    <w:rsid w:val="00990C1F"/>
    <w:rsid w:val="00991820"/>
    <w:rsid w:val="00991AD9"/>
    <w:rsid w:val="00991C57"/>
    <w:rsid w:val="00991F39"/>
    <w:rsid w:val="00991F62"/>
    <w:rsid w:val="00992AC8"/>
    <w:rsid w:val="00992CA5"/>
    <w:rsid w:val="009930C0"/>
    <w:rsid w:val="00993D27"/>
    <w:rsid w:val="00994D1C"/>
    <w:rsid w:val="00994E43"/>
    <w:rsid w:val="00994F46"/>
    <w:rsid w:val="009950A1"/>
    <w:rsid w:val="009951BE"/>
    <w:rsid w:val="009952D9"/>
    <w:rsid w:val="009958D0"/>
    <w:rsid w:val="00995932"/>
    <w:rsid w:val="009961C9"/>
    <w:rsid w:val="00996354"/>
    <w:rsid w:val="00996A8B"/>
    <w:rsid w:val="009A013B"/>
    <w:rsid w:val="009A0212"/>
    <w:rsid w:val="009A031F"/>
    <w:rsid w:val="009A0E12"/>
    <w:rsid w:val="009A10D5"/>
    <w:rsid w:val="009A119C"/>
    <w:rsid w:val="009A193E"/>
    <w:rsid w:val="009A2261"/>
    <w:rsid w:val="009A253A"/>
    <w:rsid w:val="009A2968"/>
    <w:rsid w:val="009A32AA"/>
    <w:rsid w:val="009A3DBF"/>
    <w:rsid w:val="009A43FF"/>
    <w:rsid w:val="009A5263"/>
    <w:rsid w:val="009A53ED"/>
    <w:rsid w:val="009A580E"/>
    <w:rsid w:val="009A637B"/>
    <w:rsid w:val="009A67CD"/>
    <w:rsid w:val="009A788B"/>
    <w:rsid w:val="009A792F"/>
    <w:rsid w:val="009A7E1C"/>
    <w:rsid w:val="009B003C"/>
    <w:rsid w:val="009B0BFC"/>
    <w:rsid w:val="009B0DFC"/>
    <w:rsid w:val="009B16B3"/>
    <w:rsid w:val="009B2465"/>
    <w:rsid w:val="009B285A"/>
    <w:rsid w:val="009B2BFC"/>
    <w:rsid w:val="009B300F"/>
    <w:rsid w:val="009B3745"/>
    <w:rsid w:val="009B46E0"/>
    <w:rsid w:val="009B521B"/>
    <w:rsid w:val="009B6970"/>
    <w:rsid w:val="009B7412"/>
    <w:rsid w:val="009B74E2"/>
    <w:rsid w:val="009C00EF"/>
    <w:rsid w:val="009C016C"/>
    <w:rsid w:val="009C064F"/>
    <w:rsid w:val="009C1566"/>
    <w:rsid w:val="009C1890"/>
    <w:rsid w:val="009C1CD3"/>
    <w:rsid w:val="009C245B"/>
    <w:rsid w:val="009C281C"/>
    <w:rsid w:val="009C3440"/>
    <w:rsid w:val="009C4E6E"/>
    <w:rsid w:val="009C520B"/>
    <w:rsid w:val="009C5874"/>
    <w:rsid w:val="009C6768"/>
    <w:rsid w:val="009C6894"/>
    <w:rsid w:val="009C6B3B"/>
    <w:rsid w:val="009C6B7B"/>
    <w:rsid w:val="009C6DA9"/>
    <w:rsid w:val="009D22EA"/>
    <w:rsid w:val="009D2A1A"/>
    <w:rsid w:val="009D2C4C"/>
    <w:rsid w:val="009D2C71"/>
    <w:rsid w:val="009D341F"/>
    <w:rsid w:val="009D3508"/>
    <w:rsid w:val="009D377B"/>
    <w:rsid w:val="009D3879"/>
    <w:rsid w:val="009D4303"/>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0CC"/>
    <w:rsid w:val="009E02C7"/>
    <w:rsid w:val="009E05C4"/>
    <w:rsid w:val="009E1726"/>
    <w:rsid w:val="009E1F70"/>
    <w:rsid w:val="009E2F97"/>
    <w:rsid w:val="009E3790"/>
    <w:rsid w:val="009E3809"/>
    <w:rsid w:val="009E3B5F"/>
    <w:rsid w:val="009E3C3E"/>
    <w:rsid w:val="009E446A"/>
    <w:rsid w:val="009E457F"/>
    <w:rsid w:val="009E4811"/>
    <w:rsid w:val="009E4C78"/>
    <w:rsid w:val="009E5912"/>
    <w:rsid w:val="009E59CC"/>
    <w:rsid w:val="009E63FA"/>
    <w:rsid w:val="009E6928"/>
    <w:rsid w:val="009E7209"/>
    <w:rsid w:val="009E7318"/>
    <w:rsid w:val="009E732A"/>
    <w:rsid w:val="009E73D9"/>
    <w:rsid w:val="009E794A"/>
    <w:rsid w:val="009F0BCF"/>
    <w:rsid w:val="009F0CD1"/>
    <w:rsid w:val="009F115A"/>
    <w:rsid w:val="009F15B3"/>
    <w:rsid w:val="009F187B"/>
    <w:rsid w:val="009F1C01"/>
    <w:rsid w:val="009F2CEC"/>
    <w:rsid w:val="009F2E39"/>
    <w:rsid w:val="009F3CC3"/>
    <w:rsid w:val="009F3F25"/>
    <w:rsid w:val="009F408A"/>
    <w:rsid w:val="009F4375"/>
    <w:rsid w:val="009F4769"/>
    <w:rsid w:val="009F4F05"/>
    <w:rsid w:val="009F5218"/>
    <w:rsid w:val="009F52A7"/>
    <w:rsid w:val="009F6420"/>
    <w:rsid w:val="009F68BE"/>
    <w:rsid w:val="009F6DA8"/>
    <w:rsid w:val="00A0039D"/>
    <w:rsid w:val="00A00574"/>
    <w:rsid w:val="00A00ABE"/>
    <w:rsid w:val="00A00B85"/>
    <w:rsid w:val="00A00CA7"/>
    <w:rsid w:val="00A010FB"/>
    <w:rsid w:val="00A021DA"/>
    <w:rsid w:val="00A02B5C"/>
    <w:rsid w:val="00A0345F"/>
    <w:rsid w:val="00A04447"/>
    <w:rsid w:val="00A0526B"/>
    <w:rsid w:val="00A05B8C"/>
    <w:rsid w:val="00A05CB6"/>
    <w:rsid w:val="00A05F8B"/>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4566"/>
    <w:rsid w:val="00A145D0"/>
    <w:rsid w:val="00A157EC"/>
    <w:rsid w:val="00A17345"/>
    <w:rsid w:val="00A1754A"/>
    <w:rsid w:val="00A1789B"/>
    <w:rsid w:val="00A203ED"/>
    <w:rsid w:val="00A205BF"/>
    <w:rsid w:val="00A2089C"/>
    <w:rsid w:val="00A20D0A"/>
    <w:rsid w:val="00A2104B"/>
    <w:rsid w:val="00A210E9"/>
    <w:rsid w:val="00A21A0C"/>
    <w:rsid w:val="00A21AAA"/>
    <w:rsid w:val="00A21FEA"/>
    <w:rsid w:val="00A23DD3"/>
    <w:rsid w:val="00A241B7"/>
    <w:rsid w:val="00A2470A"/>
    <w:rsid w:val="00A2481C"/>
    <w:rsid w:val="00A26100"/>
    <w:rsid w:val="00A2627F"/>
    <w:rsid w:val="00A26883"/>
    <w:rsid w:val="00A27166"/>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5044D"/>
    <w:rsid w:val="00A50740"/>
    <w:rsid w:val="00A507E8"/>
    <w:rsid w:val="00A50A92"/>
    <w:rsid w:val="00A50B00"/>
    <w:rsid w:val="00A50C7D"/>
    <w:rsid w:val="00A50E51"/>
    <w:rsid w:val="00A514EB"/>
    <w:rsid w:val="00A518FF"/>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5C98"/>
    <w:rsid w:val="00A6630B"/>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351"/>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63AB"/>
    <w:rsid w:val="00A900EF"/>
    <w:rsid w:val="00A905F1"/>
    <w:rsid w:val="00A90E27"/>
    <w:rsid w:val="00A911C3"/>
    <w:rsid w:val="00A91218"/>
    <w:rsid w:val="00A913B4"/>
    <w:rsid w:val="00A92A8E"/>
    <w:rsid w:val="00A92BA5"/>
    <w:rsid w:val="00A934FE"/>
    <w:rsid w:val="00A94B41"/>
    <w:rsid w:val="00A95933"/>
    <w:rsid w:val="00A959DF"/>
    <w:rsid w:val="00A95E16"/>
    <w:rsid w:val="00A96D7E"/>
    <w:rsid w:val="00A97060"/>
    <w:rsid w:val="00A97732"/>
    <w:rsid w:val="00A97B8C"/>
    <w:rsid w:val="00A97BCD"/>
    <w:rsid w:val="00A97EB5"/>
    <w:rsid w:val="00AA0C57"/>
    <w:rsid w:val="00AA0C88"/>
    <w:rsid w:val="00AA158B"/>
    <w:rsid w:val="00AA1D12"/>
    <w:rsid w:val="00AA2059"/>
    <w:rsid w:val="00AA216B"/>
    <w:rsid w:val="00AA2CD8"/>
    <w:rsid w:val="00AA30A2"/>
    <w:rsid w:val="00AA35D2"/>
    <w:rsid w:val="00AA37AC"/>
    <w:rsid w:val="00AA398E"/>
    <w:rsid w:val="00AA3D76"/>
    <w:rsid w:val="00AA49B7"/>
    <w:rsid w:val="00AA507A"/>
    <w:rsid w:val="00AA5CB1"/>
    <w:rsid w:val="00AA61DD"/>
    <w:rsid w:val="00AA630A"/>
    <w:rsid w:val="00AA69EF"/>
    <w:rsid w:val="00AA6F9A"/>
    <w:rsid w:val="00AA7159"/>
    <w:rsid w:val="00AA7653"/>
    <w:rsid w:val="00AA7A0E"/>
    <w:rsid w:val="00AB02C8"/>
    <w:rsid w:val="00AB0954"/>
    <w:rsid w:val="00AB0C7A"/>
    <w:rsid w:val="00AB102D"/>
    <w:rsid w:val="00AB1A33"/>
    <w:rsid w:val="00AB2224"/>
    <w:rsid w:val="00AB2857"/>
    <w:rsid w:val="00AB2AB9"/>
    <w:rsid w:val="00AB3287"/>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17ED"/>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7483"/>
    <w:rsid w:val="00AC755E"/>
    <w:rsid w:val="00AC7BC4"/>
    <w:rsid w:val="00AD067C"/>
    <w:rsid w:val="00AD163D"/>
    <w:rsid w:val="00AD1744"/>
    <w:rsid w:val="00AD1B03"/>
    <w:rsid w:val="00AD1D48"/>
    <w:rsid w:val="00AD1DFE"/>
    <w:rsid w:val="00AD1ECB"/>
    <w:rsid w:val="00AD1F3F"/>
    <w:rsid w:val="00AD2D96"/>
    <w:rsid w:val="00AD3328"/>
    <w:rsid w:val="00AD35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CCB"/>
    <w:rsid w:val="00AF217E"/>
    <w:rsid w:val="00AF234D"/>
    <w:rsid w:val="00AF2BDA"/>
    <w:rsid w:val="00AF2DE9"/>
    <w:rsid w:val="00AF3C8C"/>
    <w:rsid w:val="00AF457C"/>
    <w:rsid w:val="00AF461C"/>
    <w:rsid w:val="00AF4FDD"/>
    <w:rsid w:val="00AF5363"/>
    <w:rsid w:val="00AF5494"/>
    <w:rsid w:val="00AF5CB8"/>
    <w:rsid w:val="00AF5F78"/>
    <w:rsid w:val="00AF66F1"/>
    <w:rsid w:val="00AF74CF"/>
    <w:rsid w:val="00B00306"/>
    <w:rsid w:val="00B00A5B"/>
    <w:rsid w:val="00B010D3"/>
    <w:rsid w:val="00B01CC2"/>
    <w:rsid w:val="00B01F0D"/>
    <w:rsid w:val="00B0238F"/>
    <w:rsid w:val="00B02A4C"/>
    <w:rsid w:val="00B0312E"/>
    <w:rsid w:val="00B03D26"/>
    <w:rsid w:val="00B03E14"/>
    <w:rsid w:val="00B03F07"/>
    <w:rsid w:val="00B04047"/>
    <w:rsid w:val="00B04D36"/>
    <w:rsid w:val="00B04F11"/>
    <w:rsid w:val="00B05155"/>
    <w:rsid w:val="00B05688"/>
    <w:rsid w:val="00B05A41"/>
    <w:rsid w:val="00B05C5B"/>
    <w:rsid w:val="00B06241"/>
    <w:rsid w:val="00B06368"/>
    <w:rsid w:val="00B07988"/>
    <w:rsid w:val="00B07EDA"/>
    <w:rsid w:val="00B102BC"/>
    <w:rsid w:val="00B11621"/>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84E"/>
    <w:rsid w:val="00B24C37"/>
    <w:rsid w:val="00B24F49"/>
    <w:rsid w:val="00B25490"/>
    <w:rsid w:val="00B255A7"/>
    <w:rsid w:val="00B25A70"/>
    <w:rsid w:val="00B25F9A"/>
    <w:rsid w:val="00B263DD"/>
    <w:rsid w:val="00B27080"/>
    <w:rsid w:val="00B2715E"/>
    <w:rsid w:val="00B272D3"/>
    <w:rsid w:val="00B27B9F"/>
    <w:rsid w:val="00B31834"/>
    <w:rsid w:val="00B3185A"/>
    <w:rsid w:val="00B31F85"/>
    <w:rsid w:val="00B32D9A"/>
    <w:rsid w:val="00B33105"/>
    <w:rsid w:val="00B336EB"/>
    <w:rsid w:val="00B337B8"/>
    <w:rsid w:val="00B3396B"/>
    <w:rsid w:val="00B33C09"/>
    <w:rsid w:val="00B33C24"/>
    <w:rsid w:val="00B34CA0"/>
    <w:rsid w:val="00B35846"/>
    <w:rsid w:val="00B358F3"/>
    <w:rsid w:val="00B35E23"/>
    <w:rsid w:val="00B35F32"/>
    <w:rsid w:val="00B364F3"/>
    <w:rsid w:val="00B36993"/>
    <w:rsid w:val="00B40294"/>
    <w:rsid w:val="00B40D48"/>
    <w:rsid w:val="00B40D73"/>
    <w:rsid w:val="00B41196"/>
    <w:rsid w:val="00B411BF"/>
    <w:rsid w:val="00B426FE"/>
    <w:rsid w:val="00B428F8"/>
    <w:rsid w:val="00B4299D"/>
    <w:rsid w:val="00B42F00"/>
    <w:rsid w:val="00B430D3"/>
    <w:rsid w:val="00B43215"/>
    <w:rsid w:val="00B433B2"/>
    <w:rsid w:val="00B437BD"/>
    <w:rsid w:val="00B439FA"/>
    <w:rsid w:val="00B43BD4"/>
    <w:rsid w:val="00B43F99"/>
    <w:rsid w:val="00B4485B"/>
    <w:rsid w:val="00B448C2"/>
    <w:rsid w:val="00B45966"/>
    <w:rsid w:val="00B46332"/>
    <w:rsid w:val="00B46FB7"/>
    <w:rsid w:val="00B477AA"/>
    <w:rsid w:val="00B4783F"/>
    <w:rsid w:val="00B47CEF"/>
    <w:rsid w:val="00B50D90"/>
    <w:rsid w:val="00B50F8B"/>
    <w:rsid w:val="00B51F41"/>
    <w:rsid w:val="00B52A20"/>
    <w:rsid w:val="00B52D01"/>
    <w:rsid w:val="00B53298"/>
    <w:rsid w:val="00B5457B"/>
    <w:rsid w:val="00B54CD5"/>
    <w:rsid w:val="00B55213"/>
    <w:rsid w:val="00B553CF"/>
    <w:rsid w:val="00B553DB"/>
    <w:rsid w:val="00B558AB"/>
    <w:rsid w:val="00B55957"/>
    <w:rsid w:val="00B55FE6"/>
    <w:rsid w:val="00B560F8"/>
    <w:rsid w:val="00B56370"/>
    <w:rsid w:val="00B566E0"/>
    <w:rsid w:val="00B5685D"/>
    <w:rsid w:val="00B56C4B"/>
    <w:rsid w:val="00B576A4"/>
    <w:rsid w:val="00B57861"/>
    <w:rsid w:val="00B57900"/>
    <w:rsid w:val="00B57E03"/>
    <w:rsid w:val="00B60275"/>
    <w:rsid w:val="00B60649"/>
    <w:rsid w:val="00B60721"/>
    <w:rsid w:val="00B60E6E"/>
    <w:rsid w:val="00B61E14"/>
    <w:rsid w:val="00B63A2F"/>
    <w:rsid w:val="00B63CF7"/>
    <w:rsid w:val="00B64484"/>
    <w:rsid w:val="00B64A61"/>
    <w:rsid w:val="00B65956"/>
    <w:rsid w:val="00B65E54"/>
    <w:rsid w:val="00B660A0"/>
    <w:rsid w:val="00B66862"/>
    <w:rsid w:val="00B67D22"/>
    <w:rsid w:val="00B67F3F"/>
    <w:rsid w:val="00B70068"/>
    <w:rsid w:val="00B701B4"/>
    <w:rsid w:val="00B7049B"/>
    <w:rsid w:val="00B707C2"/>
    <w:rsid w:val="00B70EDB"/>
    <w:rsid w:val="00B71A5D"/>
    <w:rsid w:val="00B72444"/>
    <w:rsid w:val="00B737C7"/>
    <w:rsid w:val="00B74A0D"/>
    <w:rsid w:val="00B74FBD"/>
    <w:rsid w:val="00B752CF"/>
    <w:rsid w:val="00B75667"/>
    <w:rsid w:val="00B75780"/>
    <w:rsid w:val="00B76554"/>
    <w:rsid w:val="00B76A7A"/>
    <w:rsid w:val="00B7768A"/>
    <w:rsid w:val="00B77777"/>
    <w:rsid w:val="00B77B01"/>
    <w:rsid w:val="00B77D8A"/>
    <w:rsid w:val="00B8041E"/>
    <w:rsid w:val="00B80D16"/>
    <w:rsid w:val="00B814AA"/>
    <w:rsid w:val="00B81684"/>
    <w:rsid w:val="00B817F4"/>
    <w:rsid w:val="00B81917"/>
    <w:rsid w:val="00B821AB"/>
    <w:rsid w:val="00B82BBC"/>
    <w:rsid w:val="00B830F7"/>
    <w:rsid w:val="00B8358C"/>
    <w:rsid w:val="00B83DF6"/>
    <w:rsid w:val="00B83FEF"/>
    <w:rsid w:val="00B84ADA"/>
    <w:rsid w:val="00B851AA"/>
    <w:rsid w:val="00B8620A"/>
    <w:rsid w:val="00B86DBB"/>
    <w:rsid w:val="00B86FC3"/>
    <w:rsid w:val="00B9086A"/>
    <w:rsid w:val="00B91DBA"/>
    <w:rsid w:val="00B920A8"/>
    <w:rsid w:val="00B928C7"/>
    <w:rsid w:val="00B9293C"/>
    <w:rsid w:val="00B93093"/>
    <w:rsid w:val="00B93392"/>
    <w:rsid w:val="00B93412"/>
    <w:rsid w:val="00B93C36"/>
    <w:rsid w:val="00B93DEE"/>
    <w:rsid w:val="00B93F0F"/>
    <w:rsid w:val="00B94054"/>
    <w:rsid w:val="00B9422E"/>
    <w:rsid w:val="00B94253"/>
    <w:rsid w:val="00B94AC1"/>
    <w:rsid w:val="00B950E8"/>
    <w:rsid w:val="00B954FC"/>
    <w:rsid w:val="00B959B1"/>
    <w:rsid w:val="00B961D5"/>
    <w:rsid w:val="00B96482"/>
    <w:rsid w:val="00B96CF0"/>
    <w:rsid w:val="00B972EA"/>
    <w:rsid w:val="00B9776D"/>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02"/>
    <w:rsid w:val="00BA3B3B"/>
    <w:rsid w:val="00BA40BE"/>
    <w:rsid w:val="00BA44AB"/>
    <w:rsid w:val="00BA48E0"/>
    <w:rsid w:val="00BA5EA4"/>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F4C"/>
    <w:rsid w:val="00BB5260"/>
    <w:rsid w:val="00BB56E1"/>
    <w:rsid w:val="00BB5FEA"/>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89C"/>
    <w:rsid w:val="00BD68BE"/>
    <w:rsid w:val="00BD7AB8"/>
    <w:rsid w:val="00BD7F9E"/>
    <w:rsid w:val="00BE0640"/>
    <w:rsid w:val="00BE09DC"/>
    <w:rsid w:val="00BE0D74"/>
    <w:rsid w:val="00BE1378"/>
    <w:rsid w:val="00BE18FE"/>
    <w:rsid w:val="00BE1A06"/>
    <w:rsid w:val="00BE20F7"/>
    <w:rsid w:val="00BE294F"/>
    <w:rsid w:val="00BE2BB7"/>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D43"/>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434"/>
    <w:rsid w:val="00C10F74"/>
    <w:rsid w:val="00C11183"/>
    <w:rsid w:val="00C11642"/>
    <w:rsid w:val="00C118E4"/>
    <w:rsid w:val="00C11CA8"/>
    <w:rsid w:val="00C11F35"/>
    <w:rsid w:val="00C11FE5"/>
    <w:rsid w:val="00C11FF6"/>
    <w:rsid w:val="00C122BF"/>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6A24"/>
    <w:rsid w:val="00C271D7"/>
    <w:rsid w:val="00C27E62"/>
    <w:rsid w:val="00C300D9"/>
    <w:rsid w:val="00C30D3F"/>
    <w:rsid w:val="00C30DAA"/>
    <w:rsid w:val="00C30F1F"/>
    <w:rsid w:val="00C31089"/>
    <w:rsid w:val="00C319A2"/>
    <w:rsid w:val="00C31A97"/>
    <w:rsid w:val="00C3208A"/>
    <w:rsid w:val="00C32857"/>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FA1"/>
    <w:rsid w:val="00C444D9"/>
    <w:rsid w:val="00C44500"/>
    <w:rsid w:val="00C447FB"/>
    <w:rsid w:val="00C453A3"/>
    <w:rsid w:val="00C45B48"/>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63DF"/>
    <w:rsid w:val="00C57750"/>
    <w:rsid w:val="00C57CC6"/>
    <w:rsid w:val="00C604D8"/>
    <w:rsid w:val="00C60961"/>
    <w:rsid w:val="00C60EC1"/>
    <w:rsid w:val="00C61F3D"/>
    <w:rsid w:val="00C620E3"/>
    <w:rsid w:val="00C624BE"/>
    <w:rsid w:val="00C6269B"/>
    <w:rsid w:val="00C62997"/>
    <w:rsid w:val="00C62B6B"/>
    <w:rsid w:val="00C62DEF"/>
    <w:rsid w:val="00C62F42"/>
    <w:rsid w:val="00C633AB"/>
    <w:rsid w:val="00C6346D"/>
    <w:rsid w:val="00C64849"/>
    <w:rsid w:val="00C648CD"/>
    <w:rsid w:val="00C65616"/>
    <w:rsid w:val="00C65F58"/>
    <w:rsid w:val="00C66145"/>
    <w:rsid w:val="00C66571"/>
    <w:rsid w:val="00C667F6"/>
    <w:rsid w:val="00C66941"/>
    <w:rsid w:val="00C66B7F"/>
    <w:rsid w:val="00C66C4B"/>
    <w:rsid w:val="00C67420"/>
    <w:rsid w:val="00C676C9"/>
    <w:rsid w:val="00C679BA"/>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7113"/>
    <w:rsid w:val="00C77AEC"/>
    <w:rsid w:val="00C802E4"/>
    <w:rsid w:val="00C808F6"/>
    <w:rsid w:val="00C811D4"/>
    <w:rsid w:val="00C8128C"/>
    <w:rsid w:val="00C8198E"/>
    <w:rsid w:val="00C82C71"/>
    <w:rsid w:val="00C82DA1"/>
    <w:rsid w:val="00C82E5F"/>
    <w:rsid w:val="00C831AF"/>
    <w:rsid w:val="00C83234"/>
    <w:rsid w:val="00C8338A"/>
    <w:rsid w:val="00C84103"/>
    <w:rsid w:val="00C84BBA"/>
    <w:rsid w:val="00C8567F"/>
    <w:rsid w:val="00C8572A"/>
    <w:rsid w:val="00C85BCA"/>
    <w:rsid w:val="00C862F0"/>
    <w:rsid w:val="00C8781D"/>
    <w:rsid w:val="00C87C97"/>
    <w:rsid w:val="00C87CCD"/>
    <w:rsid w:val="00C905AC"/>
    <w:rsid w:val="00C90B13"/>
    <w:rsid w:val="00C90F7A"/>
    <w:rsid w:val="00C91B3B"/>
    <w:rsid w:val="00C91CFB"/>
    <w:rsid w:val="00C91FAC"/>
    <w:rsid w:val="00C922C5"/>
    <w:rsid w:val="00C93297"/>
    <w:rsid w:val="00C93600"/>
    <w:rsid w:val="00C93DE2"/>
    <w:rsid w:val="00C9409F"/>
    <w:rsid w:val="00C94BD7"/>
    <w:rsid w:val="00C952CA"/>
    <w:rsid w:val="00C95730"/>
    <w:rsid w:val="00C95739"/>
    <w:rsid w:val="00C95962"/>
    <w:rsid w:val="00C96583"/>
    <w:rsid w:val="00C96FBB"/>
    <w:rsid w:val="00C96FE0"/>
    <w:rsid w:val="00C97AF1"/>
    <w:rsid w:val="00CA04E7"/>
    <w:rsid w:val="00CA077D"/>
    <w:rsid w:val="00CA09AA"/>
    <w:rsid w:val="00CA0BA6"/>
    <w:rsid w:val="00CA0CF9"/>
    <w:rsid w:val="00CA22E9"/>
    <w:rsid w:val="00CA237B"/>
    <w:rsid w:val="00CA284C"/>
    <w:rsid w:val="00CA2919"/>
    <w:rsid w:val="00CA2C56"/>
    <w:rsid w:val="00CA3315"/>
    <w:rsid w:val="00CA4932"/>
    <w:rsid w:val="00CA494A"/>
    <w:rsid w:val="00CA558A"/>
    <w:rsid w:val="00CA5B95"/>
    <w:rsid w:val="00CA5DA1"/>
    <w:rsid w:val="00CA60CC"/>
    <w:rsid w:val="00CA68EC"/>
    <w:rsid w:val="00CA75B3"/>
    <w:rsid w:val="00CA7692"/>
    <w:rsid w:val="00CB047F"/>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B5F"/>
    <w:rsid w:val="00CC1E3E"/>
    <w:rsid w:val="00CC1E40"/>
    <w:rsid w:val="00CC27F5"/>
    <w:rsid w:val="00CC2965"/>
    <w:rsid w:val="00CC2DFF"/>
    <w:rsid w:val="00CC3929"/>
    <w:rsid w:val="00CC3B5F"/>
    <w:rsid w:val="00CC4072"/>
    <w:rsid w:val="00CC5048"/>
    <w:rsid w:val="00CC5A8D"/>
    <w:rsid w:val="00CC606C"/>
    <w:rsid w:val="00CC6B47"/>
    <w:rsid w:val="00CC71EE"/>
    <w:rsid w:val="00CC75F4"/>
    <w:rsid w:val="00CC767C"/>
    <w:rsid w:val="00CC78DB"/>
    <w:rsid w:val="00CC7978"/>
    <w:rsid w:val="00CC7D29"/>
    <w:rsid w:val="00CD06F6"/>
    <w:rsid w:val="00CD084C"/>
    <w:rsid w:val="00CD0974"/>
    <w:rsid w:val="00CD0DC1"/>
    <w:rsid w:val="00CD121B"/>
    <w:rsid w:val="00CD1DD3"/>
    <w:rsid w:val="00CD264D"/>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EF9"/>
    <w:rsid w:val="00CE1225"/>
    <w:rsid w:val="00CE18BC"/>
    <w:rsid w:val="00CE193C"/>
    <w:rsid w:val="00CE22D6"/>
    <w:rsid w:val="00CE2806"/>
    <w:rsid w:val="00CE3257"/>
    <w:rsid w:val="00CE3684"/>
    <w:rsid w:val="00CE3F15"/>
    <w:rsid w:val="00CE420D"/>
    <w:rsid w:val="00CE42DF"/>
    <w:rsid w:val="00CE4CEC"/>
    <w:rsid w:val="00CE5C99"/>
    <w:rsid w:val="00CE6064"/>
    <w:rsid w:val="00CE6731"/>
    <w:rsid w:val="00CE68B5"/>
    <w:rsid w:val="00CE6AD5"/>
    <w:rsid w:val="00CE75DE"/>
    <w:rsid w:val="00CE762E"/>
    <w:rsid w:val="00CE76BD"/>
    <w:rsid w:val="00CE7AB3"/>
    <w:rsid w:val="00CE7CDF"/>
    <w:rsid w:val="00CF00D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53AD"/>
    <w:rsid w:val="00CF557C"/>
    <w:rsid w:val="00CF6AF3"/>
    <w:rsid w:val="00CF75C7"/>
    <w:rsid w:val="00D00669"/>
    <w:rsid w:val="00D014A9"/>
    <w:rsid w:val="00D017EE"/>
    <w:rsid w:val="00D01C3B"/>
    <w:rsid w:val="00D0212D"/>
    <w:rsid w:val="00D02369"/>
    <w:rsid w:val="00D02621"/>
    <w:rsid w:val="00D02AC8"/>
    <w:rsid w:val="00D02C36"/>
    <w:rsid w:val="00D03684"/>
    <w:rsid w:val="00D036BD"/>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D38"/>
    <w:rsid w:val="00D22EE4"/>
    <w:rsid w:val="00D231AF"/>
    <w:rsid w:val="00D23556"/>
    <w:rsid w:val="00D24CBB"/>
    <w:rsid w:val="00D24DBB"/>
    <w:rsid w:val="00D25263"/>
    <w:rsid w:val="00D25B79"/>
    <w:rsid w:val="00D25F8B"/>
    <w:rsid w:val="00D26CC7"/>
    <w:rsid w:val="00D27327"/>
    <w:rsid w:val="00D27695"/>
    <w:rsid w:val="00D302E2"/>
    <w:rsid w:val="00D30320"/>
    <w:rsid w:val="00D30756"/>
    <w:rsid w:val="00D312B8"/>
    <w:rsid w:val="00D31502"/>
    <w:rsid w:val="00D32B70"/>
    <w:rsid w:val="00D33019"/>
    <w:rsid w:val="00D33313"/>
    <w:rsid w:val="00D33410"/>
    <w:rsid w:val="00D33783"/>
    <w:rsid w:val="00D33C6A"/>
    <w:rsid w:val="00D33EF4"/>
    <w:rsid w:val="00D344C9"/>
    <w:rsid w:val="00D34666"/>
    <w:rsid w:val="00D3498D"/>
    <w:rsid w:val="00D34F9F"/>
    <w:rsid w:val="00D3610A"/>
    <w:rsid w:val="00D364A5"/>
    <w:rsid w:val="00D36706"/>
    <w:rsid w:val="00D367E7"/>
    <w:rsid w:val="00D40494"/>
    <w:rsid w:val="00D41054"/>
    <w:rsid w:val="00D41274"/>
    <w:rsid w:val="00D412CC"/>
    <w:rsid w:val="00D41789"/>
    <w:rsid w:val="00D4222F"/>
    <w:rsid w:val="00D422E4"/>
    <w:rsid w:val="00D423C9"/>
    <w:rsid w:val="00D429B7"/>
    <w:rsid w:val="00D439D2"/>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565"/>
    <w:rsid w:val="00D52200"/>
    <w:rsid w:val="00D52E38"/>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E2B"/>
    <w:rsid w:val="00D61292"/>
    <w:rsid w:val="00D621D2"/>
    <w:rsid w:val="00D6278F"/>
    <w:rsid w:val="00D62949"/>
    <w:rsid w:val="00D629D9"/>
    <w:rsid w:val="00D62B31"/>
    <w:rsid w:val="00D62D71"/>
    <w:rsid w:val="00D63D24"/>
    <w:rsid w:val="00D64947"/>
    <w:rsid w:val="00D655BC"/>
    <w:rsid w:val="00D66022"/>
    <w:rsid w:val="00D66065"/>
    <w:rsid w:val="00D6670E"/>
    <w:rsid w:val="00D67947"/>
    <w:rsid w:val="00D7010A"/>
    <w:rsid w:val="00D70242"/>
    <w:rsid w:val="00D7040B"/>
    <w:rsid w:val="00D70B79"/>
    <w:rsid w:val="00D70D46"/>
    <w:rsid w:val="00D70E81"/>
    <w:rsid w:val="00D70F5E"/>
    <w:rsid w:val="00D71968"/>
    <w:rsid w:val="00D71BA4"/>
    <w:rsid w:val="00D71F01"/>
    <w:rsid w:val="00D724FF"/>
    <w:rsid w:val="00D72894"/>
    <w:rsid w:val="00D72DEB"/>
    <w:rsid w:val="00D7358C"/>
    <w:rsid w:val="00D7368A"/>
    <w:rsid w:val="00D737EE"/>
    <w:rsid w:val="00D73F90"/>
    <w:rsid w:val="00D74977"/>
    <w:rsid w:val="00D7578B"/>
    <w:rsid w:val="00D75843"/>
    <w:rsid w:val="00D75999"/>
    <w:rsid w:val="00D76D0F"/>
    <w:rsid w:val="00D76E83"/>
    <w:rsid w:val="00D77BE5"/>
    <w:rsid w:val="00D8000C"/>
    <w:rsid w:val="00D8036A"/>
    <w:rsid w:val="00D80BA4"/>
    <w:rsid w:val="00D81307"/>
    <w:rsid w:val="00D81887"/>
    <w:rsid w:val="00D81B8A"/>
    <w:rsid w:val="00D81EFC"/>
    <w:rsid w:val="00D820F3"/>
    <w:rsid w:val="00D822CA"/>
    <w:rsid w:val="00D82D3B"/>
    <w:rsid w:val="00D83007"/>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7C0"/>
    <w:rsid w:val="00D95B59"/>
    <w:rsid w:val="00D95BFF"/>
    <w:rsid w:val="00D9681F"/>
    <w:rsid w:val="00D96AF8"/>
    <w:rsid w:val="00DA019E"/>
    <w:rsid w:val="00DA0590"/>
    <w:rsid w:val="00DA0F8E"/>
    <w:rsid w:val="00DA0FC0"/>
    <w:rsid w:val="00DA1176"/>
    <w:rsid w:val="00DA12A3"/>
    <w:rsid w:val="00DA16B2"/>
    <w:rsid w:val="00DA1985"/>
    <w:rsid w:val="00DA1D80"/>
    <w:rsid w:val="00DA2046"/>
    <w:rsid w:val="00DA2BCC"/>
    <w:rsid w:val="00DA2EB1"/>
    <w:rsid w:val="00DA30FB"/>
    <w:rsid w:val="00DA3F00"/>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F3"/>
    <w:rsid w:val="00DB7507"/>
    <w:rsid w:val="00DB75E6"/>
    <w:rsid w:val="00DB7701"/>
    <w:rsid w:val="00DB7B8B"/>
    <w:rsid w:val="00DB7E8C"/>
    <w:rsid w:val="00DC0BF8"/>
    <w:rsid w:val="00DC0F93"/>
    <w:rsid w:val="00DC1275"/>
    <w:rsid w:val="00DC1763"/>
    <w:rsid w:val="00DC17C6"/>
    <w:rsid w:val="00DC28A6"/>
    <w:rsid w:val="00DC3012"/>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96"/>
    <w:rsid w:val="00DD6C70"/>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76C3"/>
    <w:rsid w:val="00DE7C15"/>
    <w:rsid w:val="00DF02EC"/>
    <w:rsid w:val="00DF0458"/>
    <w:rsid w:val="00DF0518"/>
    <w:rsid w:val="00DF098C"/>
    <w:rsid w:val="00DF0A7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C18"/>
    <w:rsid w:val="00E012D8"/>
    <w:rsid w:val="00E0160D"/>
    <w:rsid w:val="00E0175D"/>
    <w:rsid w:val="00E028E6"/>
    <w:rsid w:val="00E02DBD"/>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18F5"/>
    <w:rsid w:val="00E119CF"/>
    <w:rsid w:val="00E11E3A"/>
    <w:rsid w:val="00E1206B"/>
    <w:rsid w:val="00E1296E"/>
    <w:rsid w:val="00E12B11"/>
    <w:rsid w:val="00E131BE"/>
    <w:rsid w:val="00E136EA"/>
    <w:rsid w:val="00E139D0"/>
    <w:rsid w:val="00E145E0"/>
    <w:rsid w:val="00E14911"/>
    <w:rsid w:val="00E14913"/>
    <w:rsid w:val="00E150B1"/>
    <w:rsid w:val="00E1546F"/>
    <w:rsid w:val="00E15530"/>
    <w:rsid w:val="00E15EC8"/>
    <w:rsid w:val="00E16219"/>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8D8"/>
    <w:rsid w:val="00E27C3C"/>
    <w:rsid w:val="00E30155"/>
    <w:rsid w:val="00E3069F"/>
    <w:rsid w:val="00E306A2"/>
    <w:rsid w:val="00E3116C"/>
    <w:rsid w:val="00E31521"/>
    <w:rsid w:val="00E316C4"/>
    <w:rsid w:val="00E31A72"/>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2CC0"/>
    <w:rsid w:val="00E42FB4"/>
    <w:rsid w:val="00E441CF"/>
    <w:rsid w:val="00E4455B"/>
    <w:rsid w:val="00E446BF"/>
    <w:rsid w:val="00E44ECD"/>
    <w:rsid w:val="00E45136"/>
    <w:rsid w:val="00E452CD"/>
    <w:rsid w:val="00E452D0"/>
    <w:rsid w:val="00E45984"/>
    <w:rsid w:val="00E45A9D"/>
    <w:rsid w:val="00E45B6C"/>
    <w:rsid w:val="00E45DC1"/>
    <w:rsid w:val="00E460A1"/>
    <w:rsid w:val="00E467AB"/>
    <w:rsid w:val="00E46F0F"/>
    <w:rsid w:val="00E470E9"/>
    <w:rsid w:val="00E47284"/>
    <w:rsid w:val="00E472B1"/>
    <w:rsid w:val="00E4760F"/>
    <w:rsid w:val="00E47BD9"/>
    <w:rsid w:val="00E47FB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A0A"/>
    <w:rsid w:val="00E61AA3"/>
    <w:rsid w:val="00E61C29"/>
    <w:rsid w:val="00E61CEF"/>
    <w:rsid w:val="00E624D8"/>
    <w:rsid w:val="00E631DF"/>
    <w:rsid w:val="00E635B3"/>
    <w:rsid w:val="00E63DB3"/>
    <w:rsid w:val="00E63F2E"/>
    <w:rsid w:val="00E645DC"/>
    <w:rsid w:val="00E65967"/>
    <w:rsid w:val="00E65EF0"/>
    <w:rsid w:val="00E6658E"/>
    <w:rsid w:val="00E673B1"/>
    <w:rsid w:val="00E6767F"/>
    <w:rsid w:val="00E67F22"/>
    <w:rsid w:val="00E705E5"/>
    <w:rsid w:val="00E7094C"/>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4A1"/>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ECF"/>
    <w:rsid w:val="00EA20F1"/>
    <w:rsid w:val="00EA2730"/>
    <w:rsid w:val="00EA3EA5"/>
    <w:rsid w:val="00EA42BA"/>
    <w:rsid w:val="00EA4715"/>
    <w:rsid w:val="00EA4AB0"/>
    <w:rsid w:val="00EA4F96"/>
    <w:rsid w:val="00EA531A"/>
    <w:rsid w:val="00EA5662"/>
    <w:rsid w:val="00EA57D5"/>
    <w:rsid w:val="00EA589B"/>
    <w:rsid w:val="00EA5B41"/>
    <w:rsid w:val="00EA637B"/>
    <w:rsid w:val="00EA7482"/>
    <w:rsid w:val="00EA7499"/>
    <w:rsid w:val="00EA74E3"/>
    <w:rsid w:val="00EA7744"/>
    <w:rsid w:val="00EA7E62"/>
    <w:rsid w:val="00EB178A"/>
    <w:rsid w:val="00EB2435"/>
    <w:rsid w:val="00EB3027"/>
    <w:rsid w:val="00EB306C"/>
    <w:rsid w:val="00EB313A"/>
    <w:rsid w:val="00EB3495"/>
    <w:rsid w:val="00EB3FC0"/>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2B11"/>
    <w:rsid w:val="00EC2FEB"/>
    <w:rsid w:val="00EC36C9"/>
    <w:rsid w:val="00EC36DD"/>
    <w:rsid w:val="00EC39A2"/>
    <w:rsid w:val="00EC4B61"/>
    <w:rsid w:val="00EC555C"/>
    <w:rsid w:val="00EC5FF0"/>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3354"/>
    <w:rsid w:val="00EE3A54"/>
    <w:rsid w:val="00EE3CC4"/>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F32"/>
    <w:rsid w:val="00EF6848"/>
    <w:rsid w:val="00EF6AEF"/>
    <w:rsid w:val="00EF754B"/>
    <w:rsid w:val="00EF7CE1"/>
    <w:rsid w:val="00EF7F7B"/>
    <w:rsid w:val="00F000F0"/>
    <w:rsid w:val="00F00122"/>
    <w:rsid w:val="00F00923"/>
    <w:rsid w:val="00F009F4"/>
    <w:rsid w:val="00F00C9D"/>
    <w:rsid w:val="00F01090"/>
    <w:rsid w:val="00F01A06"/>
    <w:rsid w:val="00F01A58"/>
    <w:rsid w:val="00F023A1"/>
    <w:rsid w:val="00F02F4E"/>
    <w:rsid w:val="00F0301D"/>
    <w:rsid w:val="00F03367"/>
    <w:rsid w:val="00F03786"/>
    <w:rsid w:val="00F03891"/>
    <w:rsid w:val="00F046B1"/>
    <w:rsid w:val="00F04902"/>
    <w:rsid w:val="00F04CF6"/>
    <w:rsid w:val="00F04ED5"/>
    <w:rsid w:val="00F05BA0"/>
    <w:rsid w:val="00F05EED"/>
    <w:rsid w:val="00F062B0"/>
    <w:rsid w:val="00F063A9"/>
    <w:rsid w:val="00F06F02"/>
    <w:rsid w:val="00F077C0"/>
    <w:rsid w:val="00F0783A"/>
    <w:rsid w:val="00F07C4E"/>
    <w:rsid w:val="00F07D9B"/>
    <w:rsid w:val="00F10386"/>
    <w:rsid w:val="00F12194"/>
    <w:rsid w:val="00F12230"/>
    <w:rsid w:val="00F14351"/>
    <w:rsid w:val="00F1466A"/>
    <w:rsid w:val="00F15744"/>
    <w:rsid w:val="00F15A4F"/>
    <w:rsid w:val="00F15A54"/>
    <w:rsid w:val="00F165FE"/>
    <w:rsid w:val="00F16BB1"/>
    <w:rsid w:val="00F20046"/>
    <w:rsid w:val="00F20222"/>
    <w:rsid w:val="00F206FE"/>
    <w:rsid w:val="00F208DA"/>
    <w:rsid w:val="00F209E0"/>
    <w:rsid w:val="00F20EE3"/>
    <w:rsid w:val="00F21048"/>
    <w:rsid w:val="00F2112D"/>
    <w:rsid w:val="00F21654"/>
    <w:rsid w:val="00F21845"/>
    <w:rsid w:val="00F218EF"/>
    <w:rsid w:val="00F21EC3"/>
    <w:rsid w:val="00F2357F"/>
    <w:rsid w:val="00F24957"/>
    <w:rsid w:val="00F24A57"/>
    <w:rsid w:val="00F24F4D"/>
    <w:rsid w:val="00F25139"/>
    <w:rsid w:val="00F25F76"/>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3655"/>
    <w:rsid w:val="00F3383E"/>
    <w:rsid w:val="00F346BC"/>
    <w:rsid w:val="00F3471B"/>
    <w:rsid w:val="00F3521B"/>
    <w:rsid w:val="00F35561"/>
    <w:rsid w:val="00F35865"/>
    <w:rsid w:val="00F359B8"/>
    <w:rsid w:val="00F35D7F"/>
    <w:rsid w:val="00F36DC1"/>
    <w:rsid w:val="00F36EC5"/>
    <w:rsid w:val="00F376FE"/>
    <w:rsid w:val="00F37702"/>
    <w:rsid w:val="00F37922"/>
    <w:rsid w:val="00F40036"/>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E2D"/>
    <w:rsid w:val="00F542D8"/>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3DE6"/>
    <w:rsid w:val="00F64966"/>
    <w:rsid w:val="00F64AC0"/>
    <w:rsid w:val="00F661A3"/>
    <w:rsid w:val="00F66544"/>
    <w:rsid w:val="00F66668"/>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8043A"/>
    <w:rsid w:val="00F80646"/>
    <w:rsid w:val="00F8079B"/>
    <w:rsid w:val="00F80D8F"/>
    <w:rsid w:val="00F80E30"/>
    <w:rsid w:val="00F81A1D"/>
    <w:rsid w:val="00F81E4A"/>
    <w:rsid w:val="00F81F25"/>
    <w:rsid w:val="00F825B2"/>
    <w:rsid w:val="00F82A4B"/>
    <w:rsid w:val="00F837DD"/>
    <w:rsid w:val="00F83CC5"/>
    <w:rsid w:val="00F84134"/>
    <w:rsid w:val="00F843E3"/>
    <w:rsid w:val="00F849D0"/>
    <w:rsid w:val="00F849D7"/>
    <w:rsid w:val="00F84A2F"/>
    <w:rsid w:val="00F84A9B"/>
    <w:rsid w:val="00F84AA8"/>
    <w:rsid w:val="00F84B23"/>
    <w:rsid w:val="00F850EB"/>
    <w:rsid w:val="00F85744"/>
    <w:rsid w:val="00F85A95"/>
    <w:rsid w:val="00F86193"/>
    <w:rsid w:val="00F86810"/>
    <w:rsid w:val="00F869AA"/>
    <w:rsid w:val="00F86AE2"/>
    <w:rsid w:val="00F86C4D"/>
    <w:rsid w:val="00F877A7"/>
    <w:rsid w:val="00F90391"/>
    <w:rsid w:val="00F9046C"/>
    <w:rsid w:val="00F906B8"/>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85D"/>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FA0"/>
    <w:rsid w:val="00FA53C1"/>
    <w:rsid w:val="00FA56A4"/>
    <w:rsid w:val="00FA5871"/>
    <w:rsid w:val="00FA5EB3"/>
    <w:rsid w:val="00FA6225"/>
    <w:rsid w:val="00FA6686"/>
    <w:rsid w:val="00FA6BCC"/>
    <w:rsid w:val="00FA6DFF"/>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525B"/>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30D3"/>
    <w:rsid w:val="00FC35B0"/>
    <w:rsid w:val="00FC3BBC"/>
    <w:rsid w:val="00FC3EEB"/>
    <w:rsid w:val="00FC4A6E"/>
    <w:rsid w:val="00FC4BEE"/>
    <w:rsid w:val="00FC4D5C"/>
    <w:rsid w:val="00FC553E"/>
    <w:rsid w:val="00FC65A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6F7B"/>
    <w:rsid w:val="00FD7313"/>
    <w:rsid w:val="00FE098B"/>
    <w:rsid w:val="00FE0C6B"/>
    <w:rsid w:val="00FE0D22"/>
    <w:rsid w:val="00FE1A28"/>
    <w:rsid w:val="00FE22FE"/>
    <w:rsid w:val="00FE23E2"/>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4B0F"/>
    <w:rsid w:val="00FF51D0"/>
    <w:rsid w:val="00FF52CC"/>
    <w:rsid w:val="00FF5661"/>
    <w:rsid w:val="00FF5929"/>
    <w:rsid w:val="00FF6227"/>
    <w:rsid w:val="00FF62EF"/>
    <w:rsid w:val="00FF68B3"/>
    <w:rsid w:val="00FF68C4"/>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5E515"/>
  <w15:docId w15:val="{50DE9A7A-4C0E-467B-BED4-9DFF8780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0F8"/>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uiPriority w:val="59"/>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semiHidden/>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qFormat/>
    <w:rsid w:val="002A740A"/>
    <w:pPr>
      <w:numPr>
        <w:numId w:val="15"/>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13299510">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ea0a6bea8aec64486245d58b2a4300b6">
  <xsd:schema xmlns:xsd="http://www.w3.org/2001/XMLSchema" xmlns:xs="http://www.w3.org/2001/XMLSchema" xmlns:p="http://schemas.microsoft.com/office/2006/metadata/properties" xmlns:ns3="bcc01d59-85de-4ef9-881e-76d8b6a6f841" targetNamespace="http://schemas.microsoft.com/office/2006/metadata/properties" ma:root="true" ma:fieldsID="6b2bf4f0072137bf9e541e02139e0f19"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F9B2-B480-4193-B15B-B16FE794A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4.xml><?xml version="1.0" encoding="utf-8"?>
<ds:datastoreItem xmlns:ds="http://schemas.openxmlformats.org/officeDocument/2006/customXml" ds:itemID="{777F192B-B964-424D-A77B-8D8BB2FA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Pages>
  <Words>4326</Words>
  <Characters>24661</Characters>
  <Application>Microsoft Office Word</Application>
  <DocSecurity>0</DocSecurity>
  <Lines>205</Lines>
  <Paragraphs>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 #56</vt:lpstr>
      <vt:lpstr>3GPP TSG-RAN WG1 #56</vt:lpstr>
      <vt:lpstr>3GPP TSG-RAN WG1 #56</vt:lpstr>
    </vt:vector>
  </TitlesOfParts>
  <Company>Qualcomm Inc.</Company>
  <LinksUpToDate>false</LinksUpToDate>
  <CharactersWithSpaces>28930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Thorsten Schier</cp:lastModifiedBy>
  <cp:revision>2</cp:revision>
  <cp:lastPrinted>2016-09-30T01:19:00Z</cp:lastPrinted>
  <dcterms:created xsi:type="dcterms:W3CDTF">2021-01-27T17:05:00Z</dcterms:created>
  <dcterms:modified xsi:type="dcterms:W3CDTF">2021-01-27T17:05:00Z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_dlc_DocIdItemGuid">
    <vt:lpwstr>bc57c9c3-40a9-4fde-bb19-0b2cfef27232</vt:lpwstr>
  </property>
  <property fmtid="{D5CDD505-2E9C-101B-9397-08002B2CF9AE}" pid="5" name="NSCPROP_SA">
    <vt:lpwstr>C:\Users\sj100.park\Downloads\R1-21xxxxx Summary of [104-e-NR-L1enh-URLLC-04]_FL_v009_Nokia_Ericsson.docx</vt:lpwstr>
  </property>
</Properties>
</file>