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751DC21F"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[104-e-NR-L1enh-URLLC-04] Email discussion/approval on remaining issues on Scheduling &amp; HARQ enhancements – Kianoush (Qualcomm) by Feb 3</w:t>
      </w:r>
    </w:p>
    <w:p w14:paraId="242545E5" w14:textId="1957CD19" w:rsidR="007129D4" w:rsidRPr="007129D4" w:rsidRDefault="007129D4" w:rsidP="007129D4">
      <w:pPr>
        <w:pStyle w:val="af9"/>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af0"/>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lastRenderedPageBreak/>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Gulim"/>
              </w:rPr>
            </w:pPr>
            <w:r>
              <w:t>-</w:t>
            </w:r>
            <w:r>
              <w:tab/>
              <w:t xml:space="preserve">if </w:t>
            </w:r>
            <w:r>
              <w:rPr>
                <w:rFonts w:eastAsia="Gulim"/>
              </w:rPr>
              <w:t>the overlapping group includes the first PUCCH</w:t>
            </w:r>
          </w:p>
          <w:p w14:paraId="52D7A71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 where the UE receives the first PDCCH and for all serving cells where the UE receives the PDSCHs corresponding to the second PUCCHs, and 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second PUSCHs,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r>
              <w:rPr>
                <w:rFonts w:eastAsia="Gulim"/>
                <w:lang w:eastAsia="ko-KR"/>
              </w:rPr>
              <w:t xml:space="preserve"> </w:t>
            </w:r>
          </w:p>
          <w:p w14:paraId="3631B615" w14:textId="77777777" w:rsidR="007129D4" w:rsidRDefault="007129D4" w:rsidP="007129D4">
            <w:pPr>
              <w:pStyle w:val="B3"/>
              <w:ind w:left="1200" w:hanging="400"/>
              <w:rPr>
                <w:rFonts w:eastAsia="Gulim"/>
                <w:i/>
                <w:lang w:eastAsia="ko-KR"/>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C231B39" w14:textId="77777777" w:rsidR="007129D4" w:rsidRDefault="007129D4" w:rsidP="007129D4">
            <w:pPr>
              <w:pStyle w:val="B2"/>
              <w:rPr>
                <w:rFonts w:eastAsia="Gulim"/>
              </w:rPr>
            </w:pPr>
            <w:r>
              <w:t>-</w:t>
            </w:r>
            <w:r>
              <w:tab/>
              <w:t xml:space="preserve">if </w:t>
            </w:r>
            <w:r>
              <w:rPr>
                <w:rFonts w:eastAsia="Gulim"/>
              </w:rPr>
              <w:t xml:space="preserve">the overlapping group includes the first PUSCH </w:t>
            </w:r>
          </w:p>
          <w:p w14:paraId="59D81A2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first PUSCH and the second PUSCHs and 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all serving cells where the UE receives the PDSCHs corresponding to the second PUCCHs,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p>
          <w:p w14:paraId="526FDF5F" w14:textId="77777777" w:rsidR="007129D4" w:rsidRDefault="007129D4" w:rsidP="007129D4">
            <w:pPr>
              <w:pStyle w:val="B3"/>
              <w:ind w:left="1200" w:hanging="400"/>
              <w:rPr>
                <w:rFonts w:eastAsia="Gulim"/>
                <w:lang w:eastAsia="ja-JP"/>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af0"/>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lastRenderedPageBreak/>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b/>
                <w:bCs/>
                <w:lang w:eastAsia="zh-CN"/>
              </w:rPr>
            </w:pPr>
            <w:r>
              <w:rPr>
                <w:b/>
                <w:bCs/>
                <w:lang w:eastAsia="zh-CN"/>
              </w:rPr>
              <w:t xml:space="preserve">For determining the starting cancelation symbol, there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r w:rsidR="001A05BA" w14:paraId="20298643" w14:textId="77777777" w:rsidTr="00824F3D">
        <w:tc>
          <w:tcPr>
            <w:tcW w:w="2155" w:type="dxa"/>
          </w:tcPr>
          <w:p w14:paraId="1082A392" w14:textId="13AD0804"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7474" w:type="dxa"/>
          </w:tcPr>
          <w:p w14:paraId="7EC9D627" w14:textId="108691DB" w:rsidR="001A05BA" w:rsidRDefault="001A05BA" w:rsidP="00D01C3B">
            <w:pPr>
              <w:rPr>
                <w:b/>
                <w:bCs/>
                <w:lang w:eastAsia="zh-CN"/>
              </w:rPr>
            </w:pPr>
            <w:r>
              <w:rPr>
                <w:b/>
                <w:bCs/>
                <w:lang w:eastAsia="zh-CN"/>
              </w:rPr>
              <w:t>Agree with the TP-</w:t>
            </w:r>
          </w:p>
        </w:tc>
      </w:tr>
      <w:tr w:rsidR="00AB3287" w14:paraId="5FDE8EEE" w14:textId="77777777" w:rsidTr="00824F3D">
        <w:tc>
          <w:tcPr>
            <w:tcW w:w="2155" w:type="dxa"/>
          </w:tcPr>
          <w:p w14:paraId="754361D7" w14:textId="7148D035" w:rsidR="00AB3287" w:rsidRDefault="00AB3287" w:rsidP="00AB3287">
            <w:pPr>
              <w:jc w:val="center"/>
              <w:rPr>
                <w:b/>
                <w:bCs/>
                <w:lang w:eastAsia="zh-CN"/>
              </w:rPr>
            </w:pPr>
            <w:r>
              <w:rPr>
                <w:rFonts w:eastAsia="Malgun Gothic" w:hint="eastAsia"/>
                <w:b/>
                <w:bCs/>
                <w:lang w:eastAsia="ko-KR"/>
              </w:rPr>
              <w:t>L</w:t>
            </w:r>
            <w:r>
              <w:rPr>
                <w:rFonts w:eastAsia="Malgun Gothic"/>
                <w:b/>
                <w:bCs/>
                <w:lang w:eastAsia="ko-KR"/>
              </w:rPr>
              <w:t>G</w:t>
            </w:r>
          </w:p>
        </w:tc>
        <w:tc>
          <w:tcPr>
            <w:tcW w:w="7474" w:type="dxa"/>
          </w:tcPr>
          <w:p w14:paraId="350D7216" w14:textId="11687279" w:rsidR="00AB3287" w:rsidRDefault="00AB3287" w:rsidP="00AB3287">
            <w:pPr>
              <w:rPr>
                <w:b/>
                <w:bCs/>
                <w:lang w:eastAsia="zh-CN"/>
              </w:rPr>
            </w:pPr>
            <w:r>
              <w:rPr>
                <w:rFonts w:eastAsia="Malgun Gothic"/>
                <w:b/>
                <w:bCs/>
                <w:lang w:eastAsia="ko-KR"/>
              </w:rPr>
              <w:t>I</w:t>
            </w:r>
            <w:r>
              <w:rPr>
                <w:rFonts w:eastAsia="Malgun Gothic" w:hint="eastAsia"/>
                <w:b/>
                <w:bCs/>
                <w:lang w:eastAsia="ko-KR"/>
              </w:rPr>
              <w:t xml:space="preserve">f </w:t>
            </w:r>
            <w:r>
              <w:rPr>
                <w:rFonts w:eastAsia="Malgun Gothic"/>
                <w:b/>
                <w:bCs/>
                <w:lang w:eastAsia="ko-KR"/>
              </w:rPr>
              <w:t xml:space="preserve">“before the first symbol” could mean “canceling from first symbol”, we think the proposed change is not necessary. if there is no common understanding, we are fine to clarify further more. </w:t>
            </w:r>
          </w:p>
        </w:tc>
      </w:tr>
      <w:tr w:rsidR="002A7D1B" w14:paraId="135D575F" w14:textId="77777777" w:rsidTr="00824F3D">
        <w:tc>
          <w:tcPr>
            <w:tcW w:w="2155" w:type="dxa"/>
          </w:tcPr>
          <w:p w14:paraId="211FC22F" w14:textId="72CB6656" w:rsidR="002A7D1B" w:rsidRDefault="002A7D1B" w:rsidP="002A7D1B">
            <w:pPr>
              <w:jc w:val="center"/>
              <w:rPr>
                <w:rFonts w:eastAsia="Malgun Gothic" w:hint="eastAsia"/>
                <w:b/>
                <w:bCs/>
                <w:lang w:eastAsia="ko-KR"/>
              </w:rPr>
            </w:pPr>
            <w:r>
              <w:rPr>
                <w:b/>
                <w:bCs/>
                <w:lang w:eastAsia="zh-CN"/>
              </w:rPr>
              <w:t>OPPO</w:t>
            </w:r>
          </w:p>
        </w:tc>
        <w:tc>
          <w:tcPr>
            <w:tcW w:w="7474" w:type="dxa"/>
          </w:tcPr>
          <w:p w14:paraId="0021DA39" w14:textId="77777777" w:rsidR="002A7D1B" w:rsidRDefault="002A7D1B" w:rsidP="002A7D1B">
            <w:pPr>
              <w:rPr>
                <w:b/>
                <w:bCs/>
                <w:lang w:eastAsia="zh-CN"/>
              </w:rPr>
            </w:pPr>
            <w:r>
              <w:rPr>
                <w:b/>
                <w:bCs/>
                <w:lang w:eastAsia="zh-CN"/>
              </w:rPr>
              <w:t xml:space="preserve">In our understanding, “Before” means cancellation should start from the symbol before first overlapping symbol. “No later than” means cancellation could start from first overlapping symbol or the symbol before first overlapping symbol. </w:t>
            </w:r>
            <w:r>
              <w:rPr>
                <w:rFonts w:hint="eastAsia"/>
                <w:b/>
                <w:bCs/>
                <w:lang w:eastAsia="zh-CN"/>
              </w:rPr>
              <w:t>T</w:t>
            </w:r>
            <w:r>
              <w:rPr>
                <w:b/>
                <w:bCs/>
                <w:lang w:eastAsia="zh-CN"/>
              </w:rPr>
              <w:t>he intention of agreement includes first overlapping symbol for cancellation. So, TP is necessary.</w:t>
            </w:r>
          </w:p>
          <w:p w14:paraId="5A6943DD" w14:textId="2DBD5C41" w:rsidR="002A7D1B" w:rsidRDefault="002A7D1B" w:rsidP="002A7D1B">
            <w:pPr>
              <w:rPr>
                <w:rFonts w:eastAsia="Malgun Gothic"/>
                <w:b/>
                <w:bCs/>
                <w:lang w:eastAsia="ko-KR"/>
              </w:rPr>
            </w:pPr>
            <w:r>
              <w:rPr>
                <w:b/>
                <w:bCs/>
                <w:lang w:eastAsia="zh-CN"/>
              </w:rPr>
              <w:t>Moreover, if we have different understandings on “before”, to make it clear and avoid repeating this issue later, TP is also suggested to adopt.</w:t>
            </w:r>
          </w:p>
        </w:tc>
      </w:tr>
    </w:tbl>
    <w:p w14:paraId="6E1BA046" w14:textId="77777777" w:rsidR="00E7094C" w:rsidRPr="00D16312" w:rsidRDefault="00E7094C" w:rsidP="00D16312">
      <w:pPr>
        <w:pStyle w:val="B1"/>
        <w:ind w:left="0" w:firstLine="0"/>
        <w:rPr>
          <w:szCs w:val="18"/>
          <w:lang w:val="en-US"/>
        </w:rPr>
      </w:pPr>
    </w:p>
    <w:p w14:paraId="5D2DCFB8" w14:textId="5CE520BF" w:rsidR="00C6269B" w:rsidRDefault="00B337B8" w:rsidP="00416A79">
      <w:pPr>
        <w:pStyle w:val="1"/>
        <w:pBdr>
          <w:top w:val="single" w:sz="12" w:space="0" w:color="auto"/>
        </w:pBdr>
        <w:ind w:left="0" w:firstLine="0"/>
        <w:jc w:val="both"/>
      </w:pPr>
      <w:r>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af0"/>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3" w:name="_Toc61563460"/>
            <w:r w:rsidRPr="008E419E">
              <w:rPr>
                <w:rFonts w:ascii="Times New Roman" w:hAnsi="Times New Roman"/>
              </w:rPr>
              <w:t>For the purpose of collision resolution of PUCCH/PUSCH resources with semi-static DL and/or SSBs or with other PUCCH/PUSCH resources in a slot, the following steps are applied:</w:t>
            </w:r>
            <w:bookmarkEnd w:id="3"/>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4" w:name="_Toc61563461"/>
            <w:r w:rsidRPr="008E419E">
              <w:rPr>
                <w:rFonts w:ascii="Times New Roman" w:hAnsi="Times New Roman"/>
                <w:lang w:eastAsia="ja-JP"/>
              </w:rPr>
              <w:t>When PUCCH/PUSCH resources in a slot are determined, apply the following steps:</w:t>
            </w:r>
            <w:bookmarkEnd w:id="4"/>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2"/>
            <w:r w:rsidRPr="008E419E">
              <w:rPr>
                <w:rFonts w:ascii="Times New Roman" w:hAnsi="Times New Roman"/>
                <w:lang w:eastAsia="ja-JP"/>
              </w:rPr>
              <w:t>Step 1: Any PUCCH/PUSCH resource that overlaps with semi-static DL symbols or SSB in the slot is cancelled</w:t>
            </w:r>
            <w:bookmarkEnd w:id="5"/>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3"/>
            <w:r w:rsidRPr="008E419E">
              <w:rPr>
                <w:rFonts w:ascii="Times New Roman" w:hAnsi="Times New Roman"/>
                <w:lang w:eastAsia="ja-JP"/>
              </w:rPr>
              <w:t>Step 2: Any overlapping among PUCCH/PUSCH resources is resolved as the following:</w:t>
            </w:r>
            <w:bookmarkEnd w:id="6"/>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7" w:name="_Toc61563464"/>
            <w:r w:rsidRPr="008E419E">
              <w:rPr>
                <w:rFonts w:ascii="Times New Roman" w:hAnsi="Times New Roman"/>
                <w:lang w:eastAsia="ja-JP"/>
              </w:rPr>
              <w:t>Step 2.1: Overlapping among LP PUCCH/PUSCH channels, if any, is resolved similar to Rel-15 as if HP channels do not exist.</w:t>
            </w:r>
            <w:bookmarkEnd w:id="7"/>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5"/>
            <w:r w:rsidRPr="008E419E">
              <w:rPr>
                <w:rFonts w:ascii="Times New Roman" w:eastAsia="Yu Mincho" w:hAnsi="Times New Roman"/>
                <w:lang w:eastAsia="ja-JP"/>
              </w:rPr>
              <w:t>Step 2.2: Any LP PUCCH/PUSCH that overlaps with a HP PUCCH/PUSCH channel is cancelled.</w:t>
            </w:r>
            <w:bookmarkEnd w:id="8"/>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6"/>
            <w:r w:rsidRPr="008E419E">
              <w:rPr>
                <w:rFonts w:ascii="Times New Roman" w:hAnsi="Times New Roman"/>
                <w:lang w:eastAsia="ja-JP"/>
              </w:rPr>
              <w:t>Step 2.3: Overlapping among HP PUCCH/PUSCH channels, if any, is resolved similar to Rel-15 as if LP channels do not exist.</w:t>
            </w:r>
            <w:bookmarkEnd w:id="9"/>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7"/>
            <w:r w:rsidRPr="008E419E">
              <w:rPr>
                <w:rFonts w:ascii="Times New Roman" w:eastAsia="Yu Mincho" w:hAnsi="Times New Roman"/>
                <w:lang w:eastAsia="ja-JP"/>
              </w:rPr>
              <w:t>Step 2.4: Any LP PUCCH/PUSCH that overlaps with a HP PUCCH/PUSCH channel is cancelled.</w:t>
            </w:r>
            <w:bookmarkEnd w:id="10"/>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1" w:name="_Toc61563468"/>
            <w:r w:rsidRPr="008E419E">
              <w:rPr>
                <w:rFonts w:ascii="Times New Roman" w:hAnsi="Times New Roman"/>
                <w:lang w:eastAsia="ja-JP"/>
              </w:rPr>
              <w:lastRenderedPageBreak/>
              <w:t>Step 3: Any PUCCH/PUSCH resource that overlaps with semi-static DL symbols or SSB is cancelled.</w:t>
            </w:r>
            <w:bookmarkEnd w:id="11"/>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2"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2"/>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af0"/>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2421DA">
            <w:pPr>
              <w:jc w:val="center"/>
              <w:rPr>
                <w:b/>
                <w:bCs/>
              </w:rPr>
            </w:pPr>
            <w:r w:rsidRPr="00824F3D">
              <w:rPr>
                <w:b/>
                <w:bCs/>
              </w:rPr>
              <w:t>Company</w:t>
            </w:r>
          </w:p>
        </w:tc>
        <w:tc>
          <w:tcPr>
            <w:tcW w:w="8119" w:type="dxa"/>
          </w:tcPr>
          <w:p w14:paraId="78CC484D" w14:textId="3D32E168" w:rsidR="007129D4" w:rsidRPr="00824F3D" w:rsidRDefault="007129D4" w:rsidP="002421DA">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2421DA">
            <w:pPr>
              <w:jc w:val="center"/>
              <w:rPr>
                <w:b/>
                <w:bCs/>
                <w:lang w:eastAsia="zh-CN"/>
              </w:rPr>
            </w:pPr>
            <w:r>
              <w:rPr>
                <w:rFonts w:hint="eastAsia"/>
                <w:b/>
                <w:bCs/>
                <w:lang w:eastAsia="zh-CN"/>
              </w:rPr>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af9"/>
              <w:numPr>
                <w:ilvl w:val="0"/>
                <w:numId w:val="37"/>
              </w:numPr>
              <w:rPr>
                <w:bCs/>
                <w:lang w:eastAsia="zh-CN"/>
              </w:rPr>
            </w:pPr>
            <w:r w:rsidRPr="006A3621">
              <w:rPr>
                <w:rFonts w:eastAsia="宋体"/>
                <w:bCs/>
                <w:sz w:val="20"/>
                <w:szCs w:val="20"/>
                <w:lang w:eastAsia="zh-CN"/>
              </w:rPr>
              <w:t>W</w:t>
            </w:r>
            <w:r w:rsidRPr="006A3621">
              <w:rPr>
                <w:rFonts w:eastAsia="宋体" w:hint="eastAsia"/>
                <w:bCs/>
                <w:sz w:val="20"/>
                <w:szCs w:val="20"/>
                <w:lang w:eastAsia="zh-CN"/>
              </w:rPr>
              <w:t xml:space="preserve">hether intermediate </w:t>
            </w:r>
            <w:r w:rsidR="00C453A3" w:rsidRPr="006A3621">
              <w:rPr>
                <w:rFonts w:eastAsia="宋体" w:hint="eastAsia"/>
                <w:bCs/>
                <w:sz w:val="20"/>
                <w:szCs w:val="20"/>
                <w:lang w:eastAsia="zh-CN"/>
              </w:rPr>
              <w:t xml:space="preserve">HP </w:t>
            </w:r>
            <w:r w:rsidRPr="006A3621">
              <w:rPr>
                <w:rFonts w:eastAsia="宋体" w:hint="eastAsia"/>
                <w:bCs/>
                <w:sz w:val="20"/>
                <w:szCs w:val="20"/>
                <w:lang w:eastAsia="zh-CN"/>
              </w:rPr>
              <w:t xml:space="preserve">PUCCH resource </w:t>
            </w:r>
            <w:r w:rsidR="00C453A3" w:rsidRPr="006A3621">
              <w:rPr>
                <w:rFonts w:eastAsia="宋体" w:hint="eastAsia"/>
                <w:bCs/>
                <w:sz w:val="20"/>
                <w:szCs w:val="20"/>
                <w:lang w:eastAsia="zh-CN"/>
              </w:rPr>
              <w:t>in the</w:t>
            </w:r>
            <w:r w:rsidRPr="006A3621">
              <w:rPr>
                <w:rFonts w:eastAsia="宋体" w:hint="eastAsia"/>
                <w:bCs/>
                <w:sz w:val="20"/>
                <w:szCs w:val="20"/>
                <w:lang w:eastAsia="zh-CN"/>
              </w:rPr>
              <w:t xml:space="preserve"> </w:t>
            </w:r>
            <w:r w:rsidR="0029062B" w:rsidRPr="006A3621">
              <w:rPr>
                <w:rFonts w:eastAsia="宋体" w:hint="eastAsia"/>
                <w:bCs/>
                <w:sz w:val="20"/>
                <w:szCs w:val="20"/>
                <w:lang w:eastAsia="zh-CN"/>
              </w:rPr>
              <w:t xml:space="preserve">multiplexing and </w:t>
            </w:r>
            <w:r w:rsidRPr="006A3621">
              <w:rPr>
                <w:rFonts w:eastAsia="宋体" w:hint="eastAsia"/>
                <w:bCs/>
                <w:sz w:val="20"/>
                <w:szCs w:val="20"/>
                <w:lang w:eastAsia="zh-CN"/>
              </w:rPr>
              <w:t>overriding</w:t>
            </w:r>
            <w:r w:rsidR="00C453A3" w:rsidRPr="006A3621">
              <w:rPr>
                <w:rFonts w:eastAsia="宋体" w:hint="eastAsia"/>
                <w:bCs/>
                <w:sz w:val="20"/>
                <w:szCs w:val="20"/>
                <w:lang w:eastAsia="zh-CN"/>
              </w:rPr>
              <w:t xml:space="preserve"> procedure</w:t>
            </w:r>
            <w:r w:rsidR="0029062B" w:rsidRPr="006A3621">
              <w:rPr>
                <w:rFonts w:eastAsia="宋体" w:hint="eastAsia"/>
                <w:bCs/>
                <w:sz w:val="20"/>
                <w:szCs w:val="20"/>
                <w:lang w:eastAsia="zh-CN"/>
              </w:rPr>
              <w:t>s</w:t>
            </w:r>
            <w:r w:rsidR="00C453A3" w:rsidRPr="006A3621">
              <w:rPr>
                <w:rFonts w:eastAsia="宋体" w:hint="eastAsia"/>
                <w:bCs/>
                <w:sz w:val="20"/>
                <w:szCs w:val="20"/>
                <w:lang w:eastAsia="zh-CN"/>
              </w:rPr>
              <w:t xml:space="preserve"> </w:t>
            </w:r>
            <w:r w:rsidR="0029062B" w:rsidRPr="006A3621">
              <w:rPr>
                <w:rFonts w:eastAsia="宋体"/>
                <w:bCs/>
                <w:sz w:val="20"/>
                <w:szCs w:val="20"/>
                <w:lang w:eastAsia="zh-CN"/>
              </w:rPr>
              <w:t>should cancel</w:t>
            </w:r>
            <w:r w:rsidR="0029062B" w:rsidRPr="006A3621">
              <w:rPr>
                <w:rFonts w:eastAsia="宋体" w:hint="eastAsia"/>
                <w:bCs/>
                <w:sz w:val="20"/>
                <w:szCs w:val="20"/>
                <w:lang w:eastAsia="zh-CN"/>
              </w:rPr>
              <w:t>s</w:t>
            </w:r>
            <w:r w:rsidR="0029062B" w:rsidRPr="006A3621">
              <w:rPr>
                <w:rFonts w:eastAsia="宋体"/>
                <w:bCs/>
                <w:sz w:val="20"/>
                <w:szCs w:val="20"/>
                <w:lang w:eastAsia="zh-CN"/>
              </w:rPr>
              <w:t xml:space="preserve"> </w:t>
            </w:r>
            <w:r w:rsidR="0029062B" w:rsidRPr="006A3621">
              <w:rPr>
                <w:rFonts w:eastAsia="宋体" w:hint="eastAsia"/>
                <w:bCs/>
                <w:sz w:val="20"/>
                <w:szCs w:val="20"/>
                <w:lang w:eastAsia="zh-CN"/>
              </w:rPr>
              <w:t>overlapping</w:t>
            </w:r>
            <w:r w:rsidR="0029062B" w:rsidRPr="006A3621">
              <w:rPr>
                <w:rFonts w:eastAsia="宋体"/>
                <w:bCs/>
                <w:sz w:val="20"/>
                <w:szCs w:val="20"/>
                <w:lang w:eastAsia="zh-CN"/>
              </w:rPr>
              <w:t xml:space="preserve"> LP PUCCH/PUSCH resource</w:t>
            </w:r>
            <w:r w:rsidR="0029062B" w:rsidRPr="006A3621">
              <w:rPr>
                <w:rFonts w:eastAsia="宋体"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af9"/>
              <w:numPr>
                <w:ilvl w:val="0"/>
                <w:numId w:val="37"/>
              </w:numPr>
              <w:rPr>
                <w:bCs/>
                <w:lang w:eastAsia="zh-CN"/>
              </w:rPr>
            </w:pPr>
            <w:r w:rsidRPr="006A3621">
              <w:rPr>
                <w:rFonts w:eastAsia="宋体" w:hint="eastAsia"/>
                <w:bCs/>
                <w:sz w:val="20"/>
                <w:szCs w:val="20"/>
                <w:lang w:eastAsia="zh-CN"/>
              </w:rPr>
              <w:t xml:space="preserve">Whether intermediate </w:t>
            </w:r>
            <w:r w:rsidR="00062C22" w:rsidRPr="006A3621">
              <w:rPr>
                <w:rFonts w:eastAsia="宋体" w:hint="eastAsia"/>
                <w:bCs/>
                <w:sz w:val="20"/>
                <w:szCs w:val="20"/>
                <w:lang w:eastAsia="zh-CN"/>
              </w:rPr>
              <w:t>HP PUCCH resource in the</w:t>
            </w:r>
            <w:r w:rsidR="0029062B" w:rsidRPr="006A3621">
              <w:rPr>
                <w:rFonts w:eastAsia="宋体" w:hint="eastAsia"/>
                <w:bCs/>
                <w:sz w:val="20"/>
                <w:szCs w:val="20"/>
                <w:lang w:eastAsia="zh-CN"/>
              </w:rPr>
              <w:t xml:space="preserve"> multiplexing and</w:t>
            </w:r>
            <w:r w:rsidR="00062C22" w:rsidRPr="006A3621">
              <w:rPr>
                <w:rFonts w:eastAsia="宋体" w:hint="eastAsia"/>
                <w:bCs/>
                <w:sz w:val="20"/>
                <w:szCs w:val="20"/>
                <w:lang w:eastAsia="zh-CN"/>
              </w:rPr>
              <w:t xml:space="preserve"> overriding procedure </w:t>
            </w:r>
            <w:r w:rsidR="006A3621" w:rsidRPr="006A3621">
              <w:rPr>
                <w:rFonts w:eastAsia="宋体"/>
                <w:bCs/>
                <w:sz w:val="20"/>
                <w:szCs w:val="20"/>
                <w:lang w:eastAsia="zh-CN"/>
              </w:rPr>
              <w:t>colliding with semi-static DL symbols or SSB symbols</w:t>
            </w:r>
            <w:r w:rsidR="006A3621" w:rsidRPr="006A3621">
              <w:rPr>
                <w:rFonts w:eastAsia="宋体" w:hint="eastAsia"/>
                <w:bCs/>
                <w:sz w:val="20"/>
                <w:szCs w:val="20"/>
                <w:lang w:eastAsia="zh-CN"/>
              </w:rPr>
              <w:t xml:space="preserve"> is cancelled before multiplexing</w:t>
            </w:r>
            <w:r w:rsidR="00062C22" w:rsidRPr="006A3621">
              <w:rPr>
                <w:rFonts w:eastAsia="宋体"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A27DF0" w:rsidRDefault="006A3621" w:rsidP="006A3621">
            <w:pPr>
              <w:numPr>
                <w:ilvl w:val="0"/>
                <w:numId w:val="38"/>
              </w:numPr>
              <w:spacing w:after="120"/>
              <w:rPr>
                <w:rFonts w:eastAsia="Yu Mincho"/>
                <w:lang w:eastAsia="ja-JP"/>
              </w:rPr>
            </w:pPr>
            <w:r w:rsidRPr="00784721">
              <w:rPr>
                <w:rFonts w:eastAsia="Yu Mincho"/>
                <w:lang w:eastAsia="ja-JP"/>
              </w:rPr>
              <w:t xml:space="preserve">Step 1: </w:t>
            </w:r>
            <w:r>
              <w:rPr>
                <w:rFonts w:eastAsiaTheme="minorEastAsia" w:hint="eastAsia"/>
                <w:lang w:eastAsia="zh-CN"/>
              </w:rPr>
              <w:t xml:space="preserve">Determine all </w:t>
            </w:r>
            <w:r w:rsidRPr="00784721">
              <w:rPr>
                <w:rFonts w:eastAsia="Yu Mincho"/>
                <w:lang w:eastAsia="ja-JP"/>
              </w:rPr>
              <w:t xml:space="preserve">individual LP PUCCH/PUSCH </w:t>
            </w:r>
            <w:r>
              <w:rPr>
                <w:rFonts w:eastAsiaTheme="minorEastAsia" w:hint="eastAsia"/>
                <w:lang w:eastAsia="zh-CN"/>
              </w:rPr>
              <w:t xml:space="preserve">in a slot, the </w:t>
            </w:r>
            <w:r w:rsidRPr="00784721">
              <w:rPr>
                <w:rFonts w:eastAsia="Yu Mincho"/>
                <w:lang w:eastAsia="ja-JP"/>
              </w:rPr>
              <w:t>individual LP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and after PUCCH overriding procedure;(LP PUCCH overriding is performed in this step)</w:t>
            </w:r>
          </w:p>
          <w:p w14:paraId="470D8DBC"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Step 2: Each individual LP PUCCH/PUSCH that collides with semi-static DL symbols and/or SSB symbols is cancelled</w:t>
            </w:r>
            <w:r>
              <w:rPr>
                <w:rFonts w:eastAsiaTheme="minorEastAsia"/>
                <w:lang w:eastAsia="zh-CN"/>
              </w:rPr>
              <w:t>;</w:t>
            </w:r>
          </w:p>
          <w:p w14:paraId="6E0343C7"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 xml:space="preserve">Step 3: </w:t>
            </w:r>
            <w:r>
              <w:rPr>
                <w:rFonts w:eastAsiaTheme="minorEastAsia" w:hint="eastAsia"/>
                <w:lang w:eastAsia="zh-CN"/>
              </w:rPr>
              <w:t>Multiplexing between LP</w:t>
            </w:r>
            <w:r w:rsidRPr="00784721">
              <w:rPr>
                <w:rFonts w:eastAsia="Yu Mincho"/>
                <w:lang w:eastAsia="ja-JP"/>
              </w:rPr>
              <w:t xml:space="preserve"> PUCCH/PUSCH</w:t>
            </w:r>
            <w:r>
              <w:rPr>
                <w:rFonts w:eastAsiaTheme="minorEastAsia" w:hint="eastAsia"/>
                <w:lang w:eastAsia="zh-CN"/>
              </w:rPr>
              <w:t>s</w:t>
            </w:r>
            <w:r w:rsidRPr="00784721">
              <w:rPr>
                <w:rFonts w:eastAsia="Yu Mincho"/>
                <w:lang w:eastAsia="ja-JP"/>
              </w:rPr>
              <w:t xml:space="preserve"> are </w:t>
            </w:r>
            <w:r>
              <w:rPr>
                <w:rFonts w:eastAsiaTheme="minorEastAsia" w:hint="eastAsia"/>
                <w:lang w:eastAsia="zh-CN"/>
              </w:rPr>
              <w:t>performed</w:t>
            </w:r>
            <w:r>
              <w:rPr>
                <w:rFonts w:eastAsiaTheme="minorEastAsia"/>
                <w:lang w:eastAsia="zh-CN"/>
              </w:rPr>
              <w:t>;</w:t>
            </w:r>
            <w:r>
              <w:rPr>
                <w:rFonts w:eastAsiaTheme="minorEastAsia" w:hint="eastAsia"/>
                <w:lang w:eastAsia="zh-CN"/>
              </w:rPr>
              <w:t xml:space="preserve"> (Multiplexing between </w:t>
            </w:r>
            <w:r>
              <w:rPr>
                <w:rFonts w:eastAsia="Yu Mincho"/>
                <w:lang w:eastAsia="ja-JP"/>
              </w:rPr>
              <w:t>multiple CSIs</w:t>
            </w:r>
            <w:r>
              <w:rPr>
                <w:rFonts w:eastAsiaTheme="minorEastAsia" w:hint="eastAsia"/>
                <w:lang w:eastAsia="zh-CN"/>
              </w:rPr>
              <w:t xml:space="preserve"> is also included in this step; the intermediate LP</w:t>
            </w:r>
            <w:r w:rsidRPr="00784721">
              <w:rPr>
                <w:rFonts w:eastAsia="Yu Mincho"/>
                <w:lang w:eastAsia="ja-JP"/>
              </w:rPr>
              <w:t xml:space="preserve"> PUCCH/PUSCH</w:t>
            </w:r>
            <w:r>
              <w:rPr>
                <w:rFonts w:eastAsiaTheme="minorEastAsia" w:hint="eastAsia"/>
                <w:lang w:eastAsia="zh-CN"/>
              </w:rPr>
              <w:t xml:space="preserve">s in the middle of multiplexing are not cancelled when </w:t>
            </w:r>
            <w:r w:rsidRPr="00784721">
              <w:rPr>
                <w:rFonts w:eastAsia="Yu Mincho"/>
                <w:lang w:eastAsia="ja-JP"/>
              </w:rPr>
              <w:t>collides with semi-static DL symbols and/or SSB symbols</w:t>
            </w:r>
            <w:r>
              <w:rPr>
                <w:rFonts w:eastAsiaTheme="minorEastAsia" w:hint="eastAsia"/>
                <w:lang w:eastAsia="zh-CN"/>
              </w:rPr>
              <w:t>)</w:t>
            </w:r>
          </w:p>
          <w:p w14:paraId="0E4C2B5F"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4: </w:t>
            </w:r>
            <w:r>
              <w:rPr>
                <w:rFonts w:eastAsiaTheme="minorEastAsia" w:hint="eastAsia"/>
                <w:lang w:eastAsia="zh-CN"/>
              </w:rPr>
              <w:t xml:space="preserve">Determine all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 xml:space="preserve">P PUCCH/PUSCH </w:t>
            </w:r>
            <w:r>
              <w:rPr>
                <w:rFonts w:eastAsiaTheme="minorEastAsia" w:hint="eastAsia"/>
                <w:lang w:eastAsia="zh-CN"/>
              </w:rPr>
              <w:t xml:space="preserve">in a slot, the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procedure (The PUCCH resource </w:t>
            </w:r>
            <w:r w:rsidRPr="00604B77">
              <w:rPr>
                <w:rFonts w:eastAsiaTheme="minorEastAsia" w:hint="eastAsia"/>
                <w:lang w:eastAsia="zh-CN"/>
              </w:rPr>
              <w:t>associated with</w:t>
            </w:r>
            <w:r>
              <w:rPr>
                <w:rFonts w:eastAsiaTheme="minorEastAsia" w:hint="eastAsia"/>
                <w:lang w:eastAsia="zh-CN"/>
              </w:rPr>
              <w:t xml:space="preserve"> PUCCH overriding procedure are not included in this step), e</w:t>
            </w:r>
            <w:r w:rsidRPr="00784721">
              <w:rPr>
                <w:rFonts w:eastAsia="Yu Mincho"/>
                <w:lang w:eastAsia="ja-JP"/>
              </w:rPr>
              <w:t xml:space="preserve">ach individual </w:t>
            </w:r>
            <w:r>
              <w:rPr>
                <w:rFonts w:eastAsiaTheme="minorEastAsia" w:hint="eastAsia"/>
                <w:lang w:eastAsia="zh-CN"/>
              </w:rPr>
              <w:t>H</w:t>
            </w:r>
            <w:r w:rsidRPr="00784721">
              <w:rPr>
                <w:rFonts w:eastAsia="Yu Mincho"/>
                <w:lang w:eastAsia="ja-JP"/>
              </w:rPr>
              <w:t>P PUCCH/PUSCH that collides with semi-static DL symbols and/or SSB symbols is cancelled</w:t>
            </w:r>
            <w:r>
              <w:rPr>
                <w:rFonts w:eastAsiaTheme="minorEastAsia" w:hint="eastAsia"/>
                <w:lang w:eastAsia="zh-CN"/>
              </w:rPr>
              <w:t>;</w:t>
            </w:r>
          </w:p>
          <w:p w14:paraId="1B289B94"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5</w:t>
            </w:r>
            <w:r w:rsidRPr="00784721">
              <w:rPr>
                <w:rFonts w:eastAsia="Yu Mincho"/>
                <w:lang w:eastAsia="ja-JP"/>
              </w:rPr>
              <w:t>:</w:t>
            </w:r>
            <w:r>
              <w:rPr>
                <w:rFonts w:eastAsiaTheme="minorEastAsia" w:hint="eastAsia"/>
                <w:lang w:eastAsia="zh-CN"/>
              </w:rPr>
              <w:t xml:space="preserve"> </w:t>
            </w:r>
            <w:r w:rsidRPr="00784721">
              <w:rPr>
                <w:rFonts w:eastAsia="Yu Mincho"/>
                <w:lang w:eastAsia="ja-JP"/>
              </w:rPr>
              <w:t>If there is collision between HP PUCCHs/PUSCHs</w:t>
            </w:r>
            <w:r>
              <w:rPr>
                <w:rFonts w:eastAsiaTheme="minorEastAsia" w:hint="eastAsia"/>
                <w:lang w:eastAsia="zh-CN"/>
              </w:rPr>
              <w:t xml:space="preserve"> obtained in step 4</w:t>
            </w:r>
            <w:r w:rsidRPr="00784721">
              <w:rPr>
                <w:rFonts w:eastAsia="Yu Mincho"/>
                <w:lang w:eastAsia="ja-JP"/>
              </w:rPr>
              <w:t xml:space="preserve"> and LP PUCCHs/PUSCHs</w:t>
            </w:r>
            <w:r w:rsidRPr="009167AB">
              <w:rPr>
                <w:rFonts w:eastAsiaTheme="minorEastAsia" w:hint="eastAsia"/>
                <w:lang w:eastAsia="zh-CN"/>
              </w:rPr>
              <w:t xml:space="preserve"> </w:t>
            </w:r>
            <w:r>
              <w:rPr>
                <w:rFonts w:eastAsiaTheme="minorEastAsia" w:hint="eastAsia"/>
                <w:lang w:eastAsia="zh-CN"/>
              </w:rPr>
              <w:t>obtained in step 3</w:t>
            </w:r>
            <w:r w:rsidRPr="00784721">
              <w:rPr>
                <w:rFonts w:eastAsia="Yu Mincho"/>
                <w:lang w:eastAsia="ja-JP"/>
              </w:rPr>
              <w:t>, LP channels are cancelled</w:t>
            </w:r>
            <w:r>
              <w:rPr>
                <w:rFonts w:eastAsia="Yu Mincho"/>
                <w:lang w:eastAsia="ja-JP"/>
              </w:rPr>
              <w:t>;</w:t>
            </w:r>
          </w:p>
          <w:p w14:paraId="7FE53BDA" w14:textId="77777777" w:rsidR="006A3621" w:rsidRPr="00171182"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6</w:t>
            </w:r>
            <w:r w:rsidRPr="00784721">
              <w:rPr>
                <w:rFonts w:eastAsia="Yu Mincho"/>
                <w:lang w:eastAsia="ja-JP"/>
              </w:rPr>
              <w:t>:</w:t>
            </w:r>
            <w:r w:rsidRPr="00113193">
              <w:rPr>
                <w:rFonts w:eastAsia="Yu Mincho" w:hint="eastAsia"/>
                <w:lang w:eastAsia="ja-JP"/>
              </w:rPr>
              <w:t xml:space="preserve"> </w:t>
            </w:r>
            <w:r w:rsidRPr="00662276">
              <w:rPr>
                <w:rFonts w:eastAsiaTheme="minorEastAsia" w:hint="eastAsia"/>
                <w:lang w:eastAsia="zh-CN"/>
              </w:rPr>
              <w:t xml:space="preserve">For </w:t>
            </w:r>
            <w:r w:rsidRPr="00662276">
              <w:rPr>
                <w:rFonts w:eastAsiaTheme="minorEastAsia"/>
                <w:lang w:eastAsia="zh-CN"/>
              </w:rPr>
              <w:t>HP PUCCHs/PUSCHs</w:t>
            </w:r>
            <w:r w:rsidRPr="00662276">
              <w:rPr>
                <w:rFonts w:eastAsiaTheme="minorEastAsia" w:hint="eastAsia"/>
                <w:lang w:eastAsia="zh-CN"/>
              </w:rPr>
              <w:t xml:space="preserve"> obtained in step 4 and HP PUCCH resources </w:t>
            </w:r>
            <w:r w:rsidRPr="00604B77">
              <w:rPr>
                <w:rFonts w:eastAsiaTheme="minorEastAsia" w:hint="eastAsia"/>
                <w:lang w:eastAsia="zh-CN"/>
              </w:rPr>
              <w:t>associated with</w:t>
            </w:r>
            <w:r w:rsidRPr="00662276">
              <w:rPr>
                <w:rFonts w:eastAsiaTheme="minorEastAsia" w:hint="eastAsia"/>
                <w:lang w:eastAsia="zh-CN"/>
              </w:rPr>
              <w:t xml:space="preserve"> PUCCH overriding procedure, m</w:t>
            </w:r>
            <w:r w:rsidRPr="00113193">
              <w:rPr>
                <w:rFonts w:eastAsia="Yu Mincho" w:hint="eastAsia"/>
                <w:lang w:eastAsia="ja-JP"/>
              </w:rPr>
              <w:t>ultiplexing or PUCCH overriding between HP</w:t>
            </w:r>
            <w:r w:rsidRPr="00113193">
              <w:rPr>
                <w:rFonts w:eastAsia="Yu Mincho"/>
                <w:lang w:eastAsia="ja-JP"/>
              </w:rPr>
              <w:t xml:space="preserve"> </w:t>
            </w:r>
            <w:r w:rsidRPr="00113193">
              <w:rPr>
                <w:rFonts w:eastAsia="Yu Mincho" w:hint="eastAsia"/>
                <w:lang w:eastAsia="ja-JP"/>
              </w:rPr>
              <w:t xml:space="preserve">channels </w:t>
            </w:r>
            <w:r w:rsidRPr="00113193">
              <w:rPr>
                <w:rFonts w:eastAsia="Yu Mincho"/>
                <w:lang w:eastAsia="ja-JP"/>
              </w:rPr>
              <w:t xml:space="preserve">are </w:t>
            </w:r>
            <w:r w:rsidRPr="00113193">
              <w:rPr>
                <w:rFonts w:eastAsia="Yu Mincho" w:hint="eastAsia"/>
                <w:lang w:eastAsia="ja-JP"/>
              </w:rPr>
              <w:t>performed</w:t>
            </w:r>
            <w:r w:rsidRPr="00113193">
              <w:rPr>
                <w:rFonts w:eastAsia="Yu Mincho"/>
                <w:lang w:eastAsia="ja-JP"/>
              </w:rPr>
              <w:t>.</w:t>
            </w:r>
            <w:r w:rsidRPr="00113193">
              <w:rPr>
                <w:rFonts w:eastAsia="Yu Mincho" w:hint="eastAsia"/>
                <w:lang w:eastAsia="ja-JP"/>
              </w:rPr>
              <w:t xml:space="preserve"> (</w:t>
            </w:r>
            <w:r>
              <w:rPr>
                <w:rFonts w:eastAsiaTheme="minorEastAsia" w:hint="eastAsia"/>
                <w:lang w:eastAsia="zh-CN"/>
              </w:rPr>
              <w:t>T</w:t>
            </w:r>
            <w:r w:rsidRPr="00113193">
              <w:rPr>
                <w:rFonts w:eastAsia="Yu Mincho" w:hint="eastAsia"/>
                <w:lang w:eastAsia="ja-JP"/>
              </w:rPr>
              <w:t>he intermediate HP</w:t>
            </w:r>
            <w:r w:rsidRPr="00113193">
              <w:rPr>
                <w:rFonts w:eastAsia="Yu Mincho"/>
                <w:lang w:eastAsia="ja-JP"/>
              </w:rPr>
              <w:t xml:space="preserve"> PUCCH/PUSCH</w:t>
            </w:r>
            <w:r w:rsidRPr="00113193">
              <w:rPr>
                <w:rFonts w:eastAsia="Yu Mincho" w:hint="eastAsia"/>
                <w:lang w:eastAsia="ja-JP"/>
              </w:rPr>
              <w:t xml:space="preserve">s in multiplexing and PUCCH overriding are not cancelled when </w:t>
            </w:r>
            <w:r w:rsidRPr="00113193">
              <w:rPr>
                <w:rFonts w:eastAsia="Yu Mincho"/>
                <w:lang w:eastAsia="ja-JP"/>
              </w:rPr>
              <w:t>collid</w:t>
            </w:r>
            <w:r>
              <w:rPr>
                <w:rFonts w:eastAsiaTheme="minorEastAsia" w:hint="eastAsia"/>
                <w:lang w:eastAsia="zh-CN"/>
              </w:rPr>
              <w:t>ing</w:t>
            </w:r>
            <w:r w:rsidRPr="00113193">
              <w:rPr>
                <w:rFonts w:eastAsia="Yu Mincho"/>
                <w:lang w:eastAsia="ja-JP"/>
              </w:rPr>
              <w:t xml:space="preserve"> with semi-static DL symbols and/or SSB symbols</w:t>
            </w:r>
            <w:r w:rsidRPr="00113193">
              <w:rPr>
                <w:rFonts w:eastAsia="Yu Mincho" w:hint="eastAsia"/>
                <w:lang w:eastAsia="ja-JP"/>
              </w:rPr>
              <w:t>)</w:t>
            </w:r>
            <w:r>
              <w:rPr>
                <w:rFonts w:eastAsia="Yu Mincho"/>
                <w:lang w:eastAsia="ja-JP"/>
              </w:rPr>
              <w:t>;</w:t>
            </w:r>
          </w:p>
          <w:p w14:paraId="18361827" w14:textId="77777777" w:rsidR="006A3621" w:rsidRPr="00135520" w:rsidRDefault="006A3621" w:rsidP="006A3621">
            <w:pPr>
              <w:numPr>
                <w:ilvl w:val="0"/>
                <w:numId w:val="38"/>
              </w:numPr>
              <w:spacing w:after="120"/>
              <w:rPr>
                <w:rFonts w:eastAsia="Yu Mincho"/>
                <w:lang w:eastAsia="ja-JP"/>
              </w:rPr>
            </w:pPr>
            <w:r w:rsidRPr="00784721">
              <w:rPr>
                <w:rFonts w:eastAsia="Yu Mincho"/>
                <w:lang w:eastAsia="ja-JP"/>
              </w:rPr>
              <w:lastRenderedPageBreak/>
              <w:t>Step 7:</w:t>
            </w:r>
            <w:r w:rsidRPr="004E5197">
              <w:rPr>
                <w:rFonts w:eastAsia="Yu Mincho"/>
                <w:lang w:eastAsia="ja-JP"/>
              </w:rPr>
              <w:t xml:space="preserve"> </w:t>
            </w:r>
            <w:r>
              <w:rPr>
                <w:rFonts w:eastAsiaTheme="minorEastAsia" w:hint="eastAsia"/>
                <w:lang w:eastAsia="zh-CN"/>
              </w:rPr>
              <w:t>For each of the intermediate and final HP</w:t>
            </w:r>
            <w:r w:rsidRPr="00784721">
              <w:rPr>
                <w:rFonts w:eastAsia="Yu Mincho"/>
                <w:lang w:eastAsia="ja-JP"/>
              </w:rPr>
              <w:t xml:space="preserve"> PUCCH/PUSCH</w:t>
            </w:r>
            <w:r>
              <w:rPr>
                <w:rFonts w:eastAsiaTheme="minorEastAsia" w:hint="eastAsia"/>
                <w:lang w:eastAsia="zh-CN"/>
              </w:rPr>
              <w:t>s</w:t>
            </w:r>
            <w:r w:rsidRPr="00135520">
              <w:rPr>
                <w:rFonts w:eastAsiaTheme="minorEastAsia" w:hint="eastAsia"/>
                <w:lang w:eastAsia="zh-CN"/>
              </w:rPr>
              <w:t xml:space="preserve"> </w:t>
            </w:r>
            <w:r>
              <w:rPr>
                <w:rFonts w:eastAsiaTheme="minorEastAsia" w:hint="eastAsia"/>
                <w:lang w:eastAsia="zh-CN"/>
              </w:rPr>
              <w:t xml:space="preserve">obtained in step 6, if it does not </w:t>
            </w:r>
            <w:r w:rsidRPr="00784721">
              <w:rPr>
                <w:rFonts w:eastAsia="Yu Mincho"/>
                <w:lang w:eastAsia="ja-JP"/>
              </w:rPr>
              <w:t>collides with semi-static DL symbols and/or SSB symbols</w:t>
            </w:r>
            <w:r>
              <w:rPr>
                <w:rFonts w:eastAsiaTheme="minorEastAsia" w:hint="eastAsia"/>
                <w:lang w:eastAsia="zh-CN"/>
              </w:rPr>
              <w:t xml:space="preserve"> and overlaps with LP</w:t>
            </w:r>
            <w:r w:rsidRPr="00784721">
              <w:rPr>
                <w:rFonts w:eastAsia="Yu Mincho"/>
                <w:lang w:eastAsia="ja-JP"/>
              </w:rPr>
              <w:t xml:space="preserve"> PUCCH/PUSCHs</w:t>
            </w:r>
            <w:r>
              <w:rPr>
                <w:rFonts w:eastAsiaTheme="minorEastAsia" w:hint="eastAsia"/>
                <w:lang w:eastAsia="zh-CN"/>
              </w:rPr>
              <w:t xml:space="preserve"> obtained in step 5, the </w:t>
            </w:r>
            <w:r w:rsidRPr="00784721">
              <w:rPr>
                <w:rFonts w:eastAsia="Yu Mincho"/>
                <w:lang w:eastAsia="ja-JP"/>
              </w:rPr>
              <w:t>LP channels are cancelled</w:t>
            </w:r>
            <w:r>
              <w:rPr>
                <w:rFonts w:eastAsia="Yu Mincho"/>
                <w:lang w:eastAsia="ja-JP"/>
              </w:rPr>
              <w:t>;</w:t>
            </w:r>
          </w:p>
          <w:p w14:paraId="65F7BC08" w14:textId="6E4950AE" w:rsidR="006A3621" w:rsidRPr="00062C22" w:rsidRDefault="006A3621" w:rsidP="006A3621">
            <w:pPr>
              <w:numPr>
                <w:ilvl w:val="0"/>
                <w:numId w:val="38"/>
              </w:numPr>
              <w:spacing w:after="120"/>
              <w:rPr>
                <w:b/>
                <w:bCs/>
                <w:lang w:eastAsia="zh-CN"/>
              </w:rPr>
            </w:pPr>
            <w:r w:rsidRPr="00784721">
              <w:rPr>
                <w:rFonts w:eastAsia="Yu Mincho"/>
                <w:lang w:eastAsia="ja-JP"/>
              </w:rPr>
              <w:t xml:space="preserve">Step </w:t>
            </w:r>
            <w:r>
              <w:rPr>
                <w:rFonts w:eastAsiaTheme="minorEastAsia" w:hint="eastAsia"/>
                <w:lang w:eastAsia="zh-CN"/>
              </w:rPr>
              <w:t>8</w:t>
            </w:r>
            <w:r w:rsidRPr="00784721">
              <w:rPr>
                <w:rFonts w:eastAsia="Yu Mincho"/>
                <w:lang w:eastAsia="ja-JP"/>
              </w:rPr>
              <w:t>:</w:t>
            </w:r>
            <w:r w:rsidRPr="004E5197">
              <w:rPr>
                <w:rFonts w:eastAsia="Yu Mincho"/>
                <w:lang w:eastAsia="ja-JP"/>
              </w:rPr>
              <w:t xml:space="preserve"> </w:t>
            </w:r>
            <w:r>
              <w:rPr>
                <w:rFonts w:eastAsiaTheme="minorEastAsia" w:hint="eastAsia"/>
                <w:lang w:eastAsia="zh-CN"/>
              </w:rPr>
              <w:t>For L</w:t>
            </w:r>
            <w:r w:rsidRPr="00784721">
              <w:rPr>
                <w:rFonts w:eastAsia="Yu Mincho"/>
                <w:lang w:eastAsia="ja-JP"/>
              </w:rPr>
              <w:t>P PUCCHs/PUSCHs</w:t>
            </w:r>
            <w:r>
              <w:rPr>
                <w:rFonts w:eastAsiaTheme="minorEastAsia" w:hint="eastAsia"/>
                <w:lang w:eastAsia="zh-CN"/>
              </w:rPr>
              <w:t xml:space="preserve"> obtained in step 7</w:t>
            </w:r>
            <w:r w:rsidRPr="00784721">
              <w:rPr>
                <w:rFonts w:eastAsia="Yu Mincho"/>
                <w:lang w:eastAsia="ja-JP"/>
              </w:rPr>
              <w:t xml:space="preserve"> and </w:t>
            </w:r>
            <w:r>
              <w:rPr>
                <w:rFonts w:eastAsiaTheme="minorEastAsia" w:hint="eastAsia"/>
                <w:lang w:eastAsia="zh-CN"/>
              </w:rPr>
              <w:t>final H</w:t>
            </w:r>
            <w:r w:rsidRPr="00784721">
              <w:rPr>
                <w:rFonts w:eastAsia="Yu Mincho"/>
                <w:lang w:eastAsia="ja-JP"/>
              </w:rPr>
              <w:t>P PUCCHs/PUSCHs</w:t>
            </w:r>
            <w:r w:rsidRPr="009167AB">
              <w:rPr>
                <w:rFonts w:eastAsiaTheme="minorEastAsia" w:hint="eastAsia"/>
                <w:lang w:eastAsia="zh-CN"/>
              </w:rPr>
              <w:t xml:space="preserve"> </w:t>
            </w:r>
            <w:r>
              <w:rPr>
                <w:rFonts w:eastAsiaTheme="minorEastAsia" w:hint="eastAsia"/>
                <w:lang w:eastAsia="zh-CN"/>
              </w:rPr>
              <w:t>obtained in step 6</w:t>
            </w:r>
            <w:r w:rsidRPr="00784721">
              <w:rPr>
                <w:rFonts w:eastAsia="Yu Mincho"/>
                <w:lang w:eastAsia="ja-JP"/>
              </w:rPr>
              <w:t>,</w:t>
            </w:r>
            <w:r>
              <w:rPr>
                <w:rFonts w:eastAsiaTheme="minorEastAsia" w:hint="eastAsia"/>
                <w:lang w:eastAsia="zh-CN"/>
              </w:rPr>
              <w:t xml:space="preserve"> i</w:t>
            </w:r>
            <w:r w:rsidRPr="00784721">
              <w:rPr>
                <w:rFonts w:eastAsia="Yu Mincho"/>
                <w:lang w:eastAsia="ja-JP"/>
              </w:rPr>
              <w:t xml:space="preserve">f there is collision </w:t>
            </w:r>
            <w:r>
              <w:rPr>
                <w:rFonts w:eastAsiaTheme="minorEastAsia" w:hint="eastAsia"/>
                <w:lang w:eastAsia="zh-CN"/>
              </w:rPr>
              <w:t xml:space="preserve">with </w:t>
            </w:r>
            <w:r w:rsidRPr="00784721">
              <w:rPr>
                <w:rFonts w:eastAsia="Yu Mincho"/>
                <w:lang w:eastAsia="ja-JP"/>
              </w:rPr>
              <w:t>semi-static DL symbols</w:t>
            </w:r>
            <w:r>
              <w:rPr>
                <w:rFonts w:eastAsiaTheme="minorEastAsia" w:hint="eastAsia"/>
                <w:lang w:eastAsia="zh-CN"/>
              </w:rPr>
              <w:t xml:space="preserve"> </w:t>
            </w:r>
            <w:r w:rsidRPr="00784721">
              <w:rPr>
                <w:rFonts w:eastAsia="Yu Mincho"/>
                <w:lang w:eastAsia="ja-JP"/>
              </w:rPr>
              <w:t>and/or SSB symbols, it/they will be dropped</w:t>
            </w:r>
            <w:r>
              <w:rPr>
                <w:rFonts w:eastAsia="Yu Mincho"/>
                <w:lang w:eastAsia="ja-JP"/>
              </w:rPr>
              <w:t>.</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lastRenderedPageBreak/>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19660A9D" w14:textId="358D9A41" w:rsidR="00376ADF" w:rsidRPr="00D26108" w:rsidRDefault="00376ADF" w:rsidP="00D01C3B">
            <w:pPr>
              <w:rPr>
                <w:bCs/>
                <w:lang w:eastAsia="zh-CN"/>
              </w:rPr>
            </w:pPr>
            <w:r>
              <w:rPr>
                <w:bCs/>
                <w:lang w:eastAsia="zh-CN"/>
              </w:rPr>
              <w:t>Support the proposal.</w:t>
            </w:r>
          </w:p>
        </w:tc>
      </w:tr>
      <w:tr w:rsidR="001A05BA" w14:paraId="697695B2" w14:textId="77777777" w:rsidTr="007129D4">
        <w:tc>
          <w:tcPr>
            <w:tcW w:w="1596" w:type="dxa"/>
          </w:tcPr>
          <w:p w14:paraId="10276F58" w14:textId="0559AF60"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7501148D" w14:textId="77777777" w:rsidR="001A05BA" w:rsidRDefault="001A05BA" w:rsidP="001A05BA">
            <w:pPr>
              <w:jc w:val="left"/>
              <w:rPr>
                <w:bCs/>
              </w:rPr>
            </w:pPr>
            <w:r>
              <w:rPr>
                <w:bCs/>
              </w:rPr>
              <w:t xml:space="preserve">Step 1 has an ambiguity which we would like to have clarified, for example when a PUCCH would overlap with DL but also overlaps with a PUSCH that does not overlap with DL. In this case the UCI from the PUCCH would be multiplexed into the PUSCH. Could it be clarified if a PUCCH cancellation in step 1 would mean that the UCI also is dropped, or will the UCI be transmitted anyway as part of the PUSCH? </w:t>
            </w:r>
          </w:p>
          <w:p w14:paraId="457E4DD3" w14:textId="77777777" w:rsidR="001A05BA" w:rsidRDefault="001A05BA" w:rsidP="001A05BA">
            <w:pPr>
              <w:jc w:val="left"/>
              <w:rPr>
                <w:bCs/>
              </w:rPr>
            </w:pPr>
            <w:r>
              <w:rPr>
                <w:bCs/>
              </w:rPr>
              <w:t xml:space="preserve">Another comment is that we would like to have clarified if the intention is to achieve a good performance (i.e. transmitting UCI as much as possible) or a very simple UE/gNB implementation? The current proposal is not very simple for UE implementation because multiple steps of cancellation are required. If the intended benefit of the current proposal is to transmit UCI as much as possible, then in some cases UCI will still be dropped, for example, in the scenario we mentioned above (if UCI is supposed to be dropped). </w:t>
            </w:r>
          </w:p>
          <w:p w14:paraId="53E73F5C" w14:textId="197C6103" w:rsidR="001A05BA" w:rsidRDefault="001A05BA" w:rsidP="001A05BA">
            <w:pPr>
              <w:rPr>
                <w:bCs/>
                <w:lang w:eastAsia="zh-CN"/>
              </w:rPr>
            </w:pPr>
            <w:r>
              <w:rPr>
                <w:bCs/>
              </w:rPr>
              <w:t>If some restrictions on the possible cases could be guaranteed by the gNB, a simpler scheme with better performance could be achieved.</w:t>
            </w:r>
          </w:p>
        </w:tc>
      </w:tr>
      <w:tr w:rsidR="00AB3287" w14:paraId="2DC5B54D" w14:textId="77777777" w:rsidTr="007129D4">
        <w:tc>
          <w:tcPr>
            <w:tcW w:w="1596" w:type="dxa"/>
          </w:tcPr>
          <w:p w14:paraId="7C1BEEA4" w14:textId="58F48452" w:rsidR="00AB3287" w:rsidRDefault="00AB3287" w:rsidP="00AB3287">
            <w:pPr>
              <w:jc w:val="center"/>
              <w:rPr>
                <w:b/>
                <w:bCs/>
                <w:lang w:eastAsia="zh-CN"/>
              </w:rPr>
            </w:pPr>
            <w:r>
              <w:rPr>
                <w:rFonts w:eastAsia="Malgun Gothic" w:hint="eastAsia"/>
                <w:b/>
                <w:bCs/>
                <w:lang w:eastAsia="ko-KR"/>
              </w:rPr>
              <w:t>LG</w:t>
            </w:r>
          </w:p>
        </w:tc>
        <w:tc>
          <w:tcPr>
            <w:tcW w:w="8119" w:type="dxa"/>
          </w:tcPr>
          <w:p w14:paraId="37851442" w14:textId="77777777" w:rsidR="00AB3287" w:rsidRDefault="00AB3287" w:rsidP="00AB3287">
            <w:pPr>
              <w:jc w:val="left"/>
              <w:rPr>
                <w:bCs/>
                <w:lang w:eastAsia="zh-CN"/>
              </w:rPr>
            </w:pPr>
            <w:r w:rsidRPr="006A3621">
              <w:rPr>
                <w:rFonts w:hint="eastAsia"/>
                <w:bCs/>
                <w:lang w:eastAsia="zh-CN"/>
              </w:rPr>
              <w:t xml:space="preserve">We </w:t>
            </w:r>
            <w:r>
              <w:rPr>
                <w:bCs/>
                <w:lang w:eastAsia="zh-CN"/>
              </w:rPr>
              <w:t xml:space="preserve">have a concern on Step 2.4 due to separated timeline. </w:t>
            </w:r>
          </w:p>
          <w:p w14:paraId="0766F2FC" w14:textId="77777777" w:rsidR="00AB3287" w:rsidRDefault="00AB3287" w:rsidP="00AB3287">
            <w:pPr>
              <w:jc w:val="left"/>
              <w:rPr>
                <w:bCs/>
                <w:lang w:eastAsia="zh-CN"/>
              </w:rPr>
            </w:pPr>
            <w:r>
              <w:rPr>
                <w:bCs/>
                <w:lang w:eastAsia="zh-CN"/>
              </w:rPr>
              <w:t xml:space="preserve">If LP PUCCH starts earlier than HP PUCCH, UE should start LP UL multiplexing procedure first. Meanwhile, UE is still able to receive HP indication after starting LP UL multiplexing. In other words, a result of HP PUCCH multiplexing can be changed after staring LP UL multiplexing even if no HARQ-ACK PUCCH overriding. </w:t>
            </w:r>
          </w:p>
          <w:p w14:paraId="13845A35" w14:textId="77777777" w:rsidR="00AB3287" w:rsidRDefault="00AB3287" w:rsidP="00AB3287">
            <w:pPr>
              <w:jc w:val="left"/>
              <w:rPr>
                <w:bCs/>
                <w:lang w:eastAsia="zh-CN"/>
              </w:rPr>
            </w:pPr>
            <w:r>
              <w:rPr>
                <w:bCs/>
                <w:lang w:eastAsia="zh-CN"/>
              </w:rPr>
              <w:t xml:space="preserve">Therefore, for single procedure, it would be necessary to move/copy step 2.4 to just before LP PUCCH transmission, i.e., “step 4: </w:t>
            </w:r>
            <w:r w:rsidRPr="008E419E">
              <w:rPr>
                <w:rFonts w:eastAsia="Yu Mincho"/>
                <w:lang w:eastAsia="ja-JP"/>
              </w:rPr>
              <w:t xml:space="preserve">Any LP PUCCH/PUSCH </w:t>
            </w:r>
            <w:r>
              <w:rPr>
                <w:rFonts w:eastAsia="Yu Mincho"/>
                <w:lang w:eastAsia="ja-JP"/>
              </w:rPr>
              <w:t xml:space="preserve">transmission </w:t>
            </w:r>
            <w:r w:rsidRPr="008E419E">
              <w:rPr>
                <w:rFonts w:eastAsia="Yu Mincho"/>
                <w:lang w:eastAsia="ja-JP"/>
              </w:rPr>
              <w:t>that overlaps with a HP PUCCH/PUSCH channel is cancelled.</w:t>
            </w:r>
            <w:r>
              <w:rPr>
                <w:rFonts w:eastAsia="Yu Mincho"/>
                <w:lang w:eastAsia="ja-JP"/>
              </w:rPr>
              <w:t>”</w:t>
            </w:r>
          </w:p>
          <w:p w14:paraId="569F0668" w14:textId="77777777" w:rsidR="00AB3287" w:rsidRDefault="00AB3287" w:rsidP="00AB3287">
            <w:pPr>
              <w:rPr>
                <w:bCs/>
              </w:rPr>
            </w:pPr>
          </w:p>
        </w:tc>
      </w:tr>
      <w:tr w:rsidR="00AB3287" w:rsidRPr="00824F3D" w14:paraId="35EF8869" w14:textId="77777777" w:rsidTr="00AB3287">
        <w:tc>
          <w:tcPr>
            <w:tcW w:w="1596" w:type="dxa"/>
          </w:tcPr>
          <w:p w14:paraId="1443B58A" w14:textId="0DF49241" w:rsidR="00AB3287" w:rsidRPr="00CF6D3E" w:rsidRDefault="00AB3287" w:rsidP="00AB3287">
            <w:pPr>
              <w:jc w:val="center"/>
              <w:rPr>
                <w:rFonts w:eastAsia="Malgun Gothic"/>
                <w:b/>
                <w:bCs/>
                <w:lang w:eastAsia="ko-KR"/>
              </w:rPr>
            </w:pPr>
          </w:p>
        </w:tc>
        <w:tc>
          <w:tcPr>
            <w:tcW w:w="8119" w:type="dxa"/>
          </w:tcPr>
          <w:p w14:paraId="0FB1E01E" w14:textId="77777777" w:rsidR="00AB3287" w:rsidRPr="00824F3D" w:rsidRDefault="00AB3287" w:rsidP="00AB3287">
            <w:pPr>
              <w:rPr>
                <w:b/>
                <w:bCs/>
              </w:rPr>
            </w:pPr>
          </w:p>
        </w:tc>
      </w:tr>
    </w:tbl>
    <w:p w14:paraId="44B7BC08" w14:textId="77777777" w:rsidR="009F1C01" w:rsidRDefault="009F1C01" w:rsidP="00547192">
      <w:pPr>
        <w:jc w:val="both"/>
      </w:pPr>
    </w:p>
    <w:p w14:paraId="495BAA8B" w14:textId="7B43F00F" w:rsidR="00041547" w:rsidRDefault="00B337B8" w:rsidP="00041547">
      <w:pPr>
        <w:pStyle w:val="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3C08F925" w:rsidR="007129D4" w:rsidRDefault="007129D4" w:rsidP="007129D4">
      <w:pPr>
        <w:spacing w:after="160" w:line="254" w:lineRule="auto"/>
        <w:jc w:val="both"/>
        <w:rPr>
          <w:i/>
          <w:iCs/>
        </w:rPr>
      </w:pPr>
      <w:r w:rsidRPr="0083598C">
        <w:rPr>
          <w:i/>
          <w:iCs/>
        </w:rPr>
        <w:lastRenderedPageBreak/>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r w:rsidR="001A05BA">
        <w:rPr>
          <w:i/>
          <w:iCs/>
        </w:rPr>
        <w:pgNum/>
      </w:r>
      <w:proofErr w:type="spellStart"/>
      <w:r w:rsidR="001A05BA">
        <w:rPr>
          <w:i/>
          <w:iCs/>
        </w:rPr>
        <w:t>ignaling</w:t>
      </w:r>
      <w:proofErr w:type="spellEnd"/>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af0"/>
        <w:tblW w:w="9715" w:type="dxa"/>
        <w:tblLook w:val="04A0" w:firstRow="1" w:lastRow="0" w:firstColumn="1" w:lastColumn="0" w:noHBand="0" w:noVBand="1"/>
      </w:tblPr>
      <w:tblGrid>
        <w:gridCol w:w="1596"/>
        <w:gridCol w:w="8119"/>
      </w:tblGrid>
      <w:tr w:rsidR="007129D4" w14:paraId="6EB88FAA" w14:textId="77777777" w:rsidTr="009E3DD7">
        <w:tc>
          <w:tcPr>
            <w:tcW w:w="1596" w:type="dxa"/>
          </w:tcPr>
          <w:p w14:paraId="5B84906C" w14:textId="77777777" w:rsidR="007129D4" w:rsidRPr="00824F3D" w:rsidRDefault="007129D4" w:rsidP="009E3DD7">
            <w:pPr>
              <w:jc w:val="center"/>
              <w:rPr>
                <w:b/>
                <w:bCs/>
              </w:rPr>
            </w:pPr>
            <w:r w:rsidRPr="00824F3D">
              <w:rPr>
                <w:b/>
                <w:bCs/>
              </w:rPr>
              <w:t>Company</w:t>
            </w:r>
          </w:p>
        </w:tc>
        <w:tc>
          <w:tcPr>
            <w:tcW w:w="8119" w:type="dxa"/>
          </w:tcPr>
          <w:p w14:paraId="07A5624B" w14:textId="77777777" w:rsidR="007129D4" w:rsidRPr="00824F3D" w:rsidRDefault="007129D4" w:rsidP="009E3DD7">
            <w:pPr>
              <w:jc w:val="center"/>
              <w:rPr>
                <w:b/>
                <w:bCs/>
              </w:rPr>
            </w:pPr>
            <w:r>
              <w:rPr>
                <w:b/>
                <w:bCs/>
              </w:rPr>
              <w:t>Comment</w:t>
            </w:r>
          </w:p>
        </w:tc>
      </w:tr>
      <w:tr w:rsidR="007129D4" w14:paraId="0850269A" w14:textId="77777777" w:rsidTr="009E3DD7">
        <w:tc>
          <w:tcPr>
            <w:tcW w:w="1596" w:type="dxa"/>
          </w:tcPr>
          <w:p w14:paraId="396C6458" w14:textId="2ADDEC41" w:rsidR="007129D4" w:rsidRPr="00824F3D" w:rsidRDefault="00F86810" w:rsidP="009E3DD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9E3DD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9E3DD7">
        <w:tc>
          <w:tcPr>
            <w:tcW w:w="1596" w:type="dxa"/>
          </w:tcPr>
          <w:p w14:paraId="57611727" w14:textId="6EBACF00"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42C20BA9" w14:textId="2AD46959"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42AC0F3C" w14:textId="77777777" w:rsidTr="009E3DD7">
        <w:tc>
          <w:tcPr>
            <w:tcW w:w="1596" w:type="dxa"/>
          </w:tcPr>
          <w:p w14:paraId="2B8AF674" w14:textId="72FED2C3"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0D1D9364" w14:textId="3754FB1E" w:rsidR="001A05BA" w:rsidRPr="00D26108" w:rsidRDefault="001A05BA"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AB3287" w14:paraId="6EA67B9A" w14:textId="77777777" w:rsidTr="009E3DD7">
        <w:tc>
          <w:tcPr>
            <w:tcW w:w="1596" w:type="dxa"/>
          </w:tcPr>
          <w:p w14:paraId="3B2168F1" w14:textId="3479CFB2" w:rsidR="00AB3287" w:rsidRDefault="00AB3287" w:rsidP="00AB3287">
            <w:pPr>
              <w:jc w:val="center"/>
              <w:rPr>
                <w:b/>
                <w:bCs/>
                <w:lang w:eastAsia="zh-CN"/>
              </w:rPr>
            </w:pPr>
            <w:r>
              <w:rPr>
                <w:rFonts w:eastAsia="Malgun Gothic" w:hint="eastAsia"/>
                <w:b/>
                <w:bCs/>
                <w:lang w:eastAsia="ko-KR"/>
              </w:rPr>
              <w:t>LG</w:t>
            </w:r>
          </w:p>
        </w:tc>
        <w:tc>
          <w:tcPr>
            <w:tcW w:w="8119" w:type="dxa"/>
          </w:tcPr>
          <w:p w14:paraId="0BC3B940" w14:textId="4021BF6C" w:rsidR="00AB3287" w:rsidRPr="00D26108" w:rsidRDefault="00AB3287" w:rsidP="00AB3287">
            <w:pPr>
              <w:rPr>
                <w:bCs/>
                <w:lang w:eastAsia="zh-CN"/>
              </w:rPr>
            </w:pPr>
            <w:r>
              <w:rPr>
                <w:rFonts w:eastAsia="Malgun Gothic" w:hint="eastAsia"/>
                <w:b/>
                <w:bCs/>
                <w:lang w:eastAsia="ko-KR"/>
              </w:rPr>
              <w:t xml:space="preserve">Fine with the proposal. </w:t>
            </w:r>
          </w:p>
        </w:tc>
      </w:tr>
      <w:tr w:rsidR="002A7D1B" w14:paraId="55FD9558" w14:textId="77777777" w:rsidTr="009E3DD7">
        <w:tc>
          <w:tcPr>
            <w:tcW w:w="1596" w:type="dxa"/>
          </w:tcPr>
          <w:p w14:paraId="182A84E6" w14:textId="7A7F15EB"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32392999" w14:textId="7878CB4F" w:rsidR="002A7D1B" w:rsidRPr="00D26108" w:rsidRDefault="002A7D1B" w:rsidP="002A7D1B">
            <w:pPr>
              <w:rPr>
                <w:bCs/>
                <w:lang w:eastAsia="zh-CN"/>
              </w:rPr>
            </w:pPr>
            <w:r w:rsidRPr="00D26108">
              <w:rPr>
                <w:rFonts w:hint="eastAsia"/>
                <w:bCs/>
                <w:lang w:eastAsia="zh-CN"/>
              </w:rPr>
              <w:t>F</w:t>
            </w:r>
            <w:r w:rsidRPr="00D26108">
              <w:rPr>
                <w:bCs/>
                <w:lang w:eastAsia="zh-CN"/>
              </w:rPr>
              <w:t>ine with the proposal</w:t>
            </w:r>
            <w:r>
              <w:rPr>
                <w:bCs/>
                <w:lang w:eastAsia="zh-CN"/>
              </w:rPr>
              <w:t>.</w:t>
            </w:r>
          </w:p>
        </w:tc>
      </w:tr>
    </w:tbl>
    <w:p w14:paraId="7E8579FE" w14:textId="2E6A596E" w:rsidR="00FD6F7B" w:rsidRDefault="00FD6F7B" w:rsidP="00FD6F7B">
      <w:pPr>
        <w:overflowPunct/>
        <w:autoSpaceDE/>
        <w:autoSpaceDN/>
        <w:adjustRightInd/>
        <w:spacing w:after="0"/>
        <w:jc w:val="both"/>
        <w:textAlignment w:val="auto"/>
        <w:rPr>
          <w:rFonts w:eastAsia="Times New Roman"/>
          <w:b/>
          <w:bCs/>
          <w:lang w:eastAsia="zh-CN"/>
        </w:rPr>
      </w:pPr>
    </w:p>
    <w:p w14:paraId="2A16BE1F" w14:textId="77C98EE8" w:rsidR="007129D4" w:rsidRDefault="007129D4" w:rsidP="007129D4">
      <w:pPr>
        <w:pStyle w:val="1"/>
        <w:ind w:left="0" w:firstLine="0"/>
        <w:jc w:val="both"/>
      </w:pPr>
      <w:r>
        <w:t>5         Issue #5</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af0"/>
        <w:tblW w:w="0" w:type="auto"/>
        <w:tblLook w:val="04A0" w:firstRow="1" w:lastRow="0" w:firstColumn="1" w:lastColumn="0" w:noHBand="0" w:noVBand="1"/>
      </w:tblPr>
      <w:tblGrid>
        <w:gridCol w:w="9629"/>
      </w:tblGrid>
      <w:tr w:rsidR="007129D4" w14:paraId="0C1F6323" w14:textId="77777777" w:rsidTr="009E3DD7">
        <w:tc>
          <w:tcPr>
            <w:tcW w:w="9629" w:type="dxa"/>
          </w:tcPr>
          <w:p w14:paraId="1C27C20A" w14:textId="77777777" w:rsidR="007129D4" w:rsidRPr="00090458" w:rsidRDefault="007129D4" w:rsidP="009E3DD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9E3DD7">
            <w:pPr>
              <w:rPr>
                <w:lang w:eastAsia="zh-CN"/>
              </w:rPr>
            </w:pPr>
            <w:r w:rsidRPr="00C06B59">
              <w:rPr>
                <w:rFonts w:ascii="Times" w:hAnsi="Times" w:cs="Times"/>
                <w:lang w:eastAsia="zh-CN"/>
              </w:rPr>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9E3DD7">
            <w:pPr>
              <w:pStyle w:val="B1"/>
              <w:rPr>
                <w:lang w:val="en-US"/>
              </w:rPr>
            </w:pPr>
            <w:r w:rsidRPr="00C06B59">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9E3DD7">
            <w:pPr>
              <w:pStyle w:val="B1"/>
            </w:pPr>
            <w:r w:rsidRPr="0023398F">
              <w:lastRenderedPageBreak/>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9E3DD7">
            <w:r w:rsidRPr="0023398F">
              <w:t xml:space="preserve">where </w:t>
            </w:r>
          </w:p>
          <w:p w14:paraId="52B2A420"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9E3DD7">
            <w:pPr>
              <w:pStyle w:val="B1"/>
              <w:rPr>
                <w:lang w:eastAsia="zh-CN"/>
              </w:rPr>
            </w:pPr>
            <w:r>
              <w:rPr>
                <w:lang w:val="en-US"/>
              </w:rPr>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9E3DD7">
            <w:pPr>
              <w:rPr>
                <w:ins w:id="13" w:author="Kianoush Hosseini" w:date="2021-01-16T20:40:00Z"/>
                <w:lang w:eastAsia="zh-CN"/>
              </w:rPr>
            </w:pPr>
            <w:ins w:id="14"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9E3DD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af0"/>
        <w:tblW w:w="9715" w:type="dxa"/>
        <w:tblLook w:val="04A0" w:firstRow="1" w:lastRow="0" w:firstColumn="1" w:lastColumn="0" w:noHBand="0" w:noVBand="1"/>
      </w:tblPr>
      <w:tblGrid>
        <w:gridCol w:w="1596"/>
        <w:gridCol w:w="8119"/>
      </w:tblGrid>
      <w:tr w:rsidR="00D83007" w14:paraId="29468930" w14:textId="77777777" w:rsidTr="009E3DD7">
        <w:tc>
          <w:tcPr>
            <w:tcW w:w="1596" w:type="dxa"/>
          </w:tcPr>
          <w:p w14:paraId="6DA99A31" w14:textId="77777777" w:rsidR="00D83007" w:rsidRPr="00824F3D" w:rsidRDefault="00D83007" w:rsidP="009E3DD7">
            <w:pPr>
              <w:jc w:val="center"/>
              <w:rPr>
                <w:b/>
                <w:bCs/>
              </w:rPr>
            </w:pPr>
            <w:r w:rsidRPr="00824F3D">
              <w:rPr>
                <w:b/>
                <w:bCs/>
              </w:rPr>
              <w:t>Company</w:t>
            </w:r>
          </w:p>
        </w:tc>
        <w:tc>
          <w:tcPr>
            <w:tcW w:w="8119" w:type="dxa"/>
          </w:tcPr>
          <w:p w14:paraId="1E8D2EBB" w14:textId="77777777" w:rsidR="00D83007" w:rsidRPr="00824F3D" w:rsidRDefault="00D83007" w:rsidP="009E3DD7">
            <w:pPr>
              <w:jc w:val="center"/>
              <w:rPr>
                <w:b/>
                <w:bCs/>
              </w:rPr>
            </w:pPr>
            <w:r>
              <w:rPr>
                <w:b/>
                <w:bCs/>
              </w:rPr>
              <w:t>Comment</w:t>
            </w:r>
          </w:p>
        </w:tc>
      </w:tr>
      <w:tr w:rsidR="00D83007" w14:paraId="59AE3667" w14:textId="77777777" w:rsidTr="009E3DD7">
        <w:tc>
          <w:tcPr>
            <w:tcW w:w="1596" w:type="dxa"/>
          </w:tcPr>
          <w:p w14:paraId="1209B455" w14:textId="798CDE91" w:rsidR="00D83007" w:rsidRPr="00824F3D" w:rsidRDefault="00B11621" w:rsidP="009E3DD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9E3DD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9E3DD7">
        <w:tc>
          <w:tcPr>
            <w:tcW w:w="1596" w:type="dxa"/>
          </w:tcPr>
          <w:p w14:paraId="4AE45A8F" w14:textId="4760A66A"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6C8CC117" w14:textId="77777777" w:rsidTr="009E3DD7">
        <w:tc>
          <w:tcPr>
            <w:tcW w:w="1596" w:type="dxa"/>
          </w:tcPr>
          <w:p w14:paraId="5C2BA6FB" w14:textId="6ED87E06"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11B1C985" w14:textId="21F4BBB6" w:rsidR="001A05BA" w:rsidRPr="00D26108" w:rsidRDefault="001A05BA" w:rsidP="00D01C3B">
            <w:pPr>
              <w:rPr>
                <w:bCs/>
                <w:lang w:eastAsia="zh-CN"/>
              </w:rPr>
            </w:pPr>
            <w:r>
              <w:rPr>
                <w:lang w:eastAsia="zh-CN"/>
              </w:rPr>
              <w:t>Our view is that there is no need for this TP, because the specification already captures “</w:t>
            </w:r>
            <w:r w:rsidRPr="00D56CC6">
              <w:rPr>
                <w:i/>
                <w:lang w:eastAsia="zh-CN"/>
              </w:rPr>
              <w:t xml:space="preserve">the overlapping is applicable before or after resolving overlapping among channels of larger priority index, if any, </w:t>
            </w:r>
            <w:r w:rsidRPr="00D56CC6">
              <w:rPr>
                <w:rFonts w:ascii="Times" w:hAnsi="Times" w:cs="Times"/>
                <w:i/>
                <w:lang w:eastAsia="zh-CN"/>
              </w:rPr>
              <w:t>as described in Clause 9.2.5</w:t>
            </w:r>
            <w:r>
              <w:rPr>
                <w:lang w:eastAsia="zh-CN"/>
              </w:rPr>
              <w:t>”.  Thus, if LP channel is cancelled before resolving overlapping among channels of larger priority index, then the low priority channel cannot be transmitted again.</w:t>
            </w:r>
          </w:p>
        </w:tc>
      </w:tr>
      <w:tr w:rsidR="00AB3287" w14:paraId="2F0C130A" w14:textId="77777777" w:rsidTr="009E3DD7">
        <w:tc>
          <w:tcPr>
            <w:tcW w:w="1596" w:type="dxa"/>
          </w:tcPr>
          <w:p w14:paraId="65A26323" w14:textId="57DAD423" w:rsidR="00AB3287" w:rsidRDefault="00AB3287" w:rsidP="00AB3287">
            <w:pPr>
              <w:jc w:val="center"/>
              <w:rPr>
                <w:b/>
                <w:bCs/>
                <w:lang w:eastAsia="zh-CN"/>
              </w:rPr>
            </w:pPr>
            <w:r>
              <w:rPr>
                <w:rFonts w:eastAsia="Malgun Gothic" w:hint="eastAsia"/>
                <w:b/>
                <w:bCs/>
                <w:lang w:eastAsia="ko-KR"/>
              </w:rPr>
              <w:t>LG</w:t>
            </w:r>
          </w:p>
        </w:tc>
        <w:tc>
          <w:tcPr>
            <w:tcW w:w="8119" w:type="dxa"/>
          </w:tcPr>
          <w:p w14:paraId="21C21E2B" w14:textId="01092181" w:rsidR="00AB3287" w:rsidRDefault="00AB3287" w:rsidP="00AB3287">
            <w:pPr>
              <w:rPr>
                <w:lang w:eastAsia="zh-CN"/>
              </w:rPr>
            </w:pPr>
            <w:r>
              <w:rPr>
                <w:rFonts w:eastAsia="Malgun Gothic"/>
                <w:b/>
                <w:bCs/>
                <w:lang w:eastAsia="ko-KR"/>
              </w:rPr>
              <w:t xml:space="preserve">Though we are fine with the proposal, it is true that this proposal is relevant to step 2 in issue #2. It would be safe to discuss later than or together with issue #2 </w:t>
            </w:r>
          </w:p>
        </w:tc>
      </w:tr>
      <w:tr w:rsidR="002A7D1B" w14:paraId="7F81026D" w14:textId="77777777" w:rsidTr="009E3DD7">
        <w:tc>
          <w:tcPr>
            <w:tcW w:w="1596" w:type="dxa"/>
          </w:tcPr>
          <w:p w14:paraId="15F83EAD" w14:textId="6A1974D2"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6F89409F" w14:textId="6DA39CCA" w:rsidR="002A7D1B" w:rsidRDefault="002A7D1B" w:rsidP="002A7D1B">
            <w:pPr>
              <w:rPr>
                <w:lang w:eastAsia="zh-CN"/>
              </w:rPr>
            </w:pPr>
            <w:r>
              <w:rPr>
                <w:lang w:eastAsia="zh-CN"/>
              </w:rPr>
              <w:t>We share view with HW/</w:t>
            </w:r>
            <w:proofErr w:type="spellStart"/>
            <w:r>
              <w:rPr>
                <w:lang w:eastAsia="zh-CN"/>
              </w:rPr>
              <w:t>HiSi</w:t>
            </w:r>
            <w:proofErr w:type="spellEnd"/>
            <w:r>
              <w:rPr>
                <w:lang w:eastAsia="zh-CN"/>
              </w:rPr>
              <w:t>. Additional information from red wording is not clear.</w:t>
            </w:r>
          </w:p>
        </w:tc>
      </w:tr>
    </w:tbl>
    <w:p w14:paraId="5B08663A" w14:textId="77777777" w:rsidR="00D83007" w:rsidRPr="00FD6F7B" w:rsidRDefault="00D83007" w:rsidP="00FD6F7B">
      <w:pPr>
        <w:overflowPunct/>
        <w:autoSpaceDE/>
        <w:autoSpaceDN/>
        <w:adjustRightInd/>
        <w:spacing w:after="0"/>
        <w:jc w:val="both"/>
        <w:textAlignment w:val="auto"/>
        <w:rPr>
          <w:rFonts w:eastAsia="Times New Roman"/>
          <w:b/>
          <w:bCs/>
          <w:lang w:eastAsia="zh-CN"/>
        </w:rPr>
      </w:pPr>
      <w:bookmarkStart w:id="15" w:name="_GoBack"/>
      <w:bookmarkEnd w:id="15"/>
    </w:p>
    <w:p w14:paraId="43A8ED36" w14:textId="3F094CCB" w:rsidR="001527C9" w:rsidRDefault="007129D4" w:rsidP="000D3391">
      <w:pPr>
        <w:pStyle w:val="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lastRenderedPageBreak/>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w:t>
      </w:r>
      <w:proofErr w:type="spellStart"/>
      <w:r>
        <w:rPr>
          <w:b/>
          <w:bCs/>
          <w:lang w:val="en-GB"/>
        </w:rPr>
        <w:t>HiSi</w:t>
      </w:r>
      <w:proofErr w:type="spellEnd"/>
    </w:p>
    <w:p w14:paraId="38DEE2E3" w14:textId="0BB812A6" w:rsidR="00300FCF" w:rsidRPr="00B337B8" w:rsidRDefault="00300FCF" w:rsidP="007129D4">
      <w:pPr>
        <w:rPr>
          <w:b/>
          <w:bCs/>
          <w:lang w:val="en-GB"/>
        </w:rPr>
      </w:pPr>
    </w:p>
    <w:sectPr w:rsidR="00300FCF" w:rsidRPr="00B337B8" w:rsidSect="00E054B7">
      <w:headerReference w:type="even" r:id="rId11"/>
      <w:footerReference w:type="even" r:id="rId12"/>
      <w:footerReference w:type="default" r:id="rId13"/>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5DDF" w14:textId="77777777" w:rsidR="00957EFD" w:rsidRDefault="00957EFD">
      <w:r>
        <w:separator/>
      </w:r>
    </w:p>
  </w:endnote>
  <w:endnote w:type="continuationSeparator" w:id="0">
    <w:p w14:paraId="349916C6" w14:textId="77777777" w:rsidR="00957EFD" w:rsidRDefault="00957EFD">
      <w:r>
        <w:continuationSeparator/>
      </w:r>
    </w:p>
  </w:endnote>
  <w:endnote w:type="continuationNotice" w:id="1">
    <w:p w14:paraId="034C9F71" w14:textId="77777777" w:rsidR="00957EFD" w:rsidRDefault="00957E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1708CD" w:rsidRDefault="001708CD"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1708CD" w:rsidRDefault="001708CD"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77777777" w:rsidR="001708CD" w:rsidRDefault="001708CD" w:rsidP="00450D3B">
    <w:pPr>
      <w:pStyle w:val="aa"/>
      <w:ind w:right="360"/>
    </w:pPr>
    <w:r>
      <w:rPr>
        <w:rStyle w:val="af1"/>
      </w:rPr>
      <w:fldChar w:fldCharType="begin"/>
    </w:r>
    <w:r>
      <w:rPr>
        <w:rStyle w:val="af1"/>
      </w:rPr>
      <w:instrText xml:space="preserve"> PAGE </w:instrText>
    </w:r>
    <w:r>
      <w:rPr>
        <w:rStyle w:val="af1"/>
      </w:rPr>
      <w:fldChar w:fldCharType="separate"/>
    </w:r>
    <w:r w:rsidR="00AB3287">
      <w:rPr>
        <w:rStyle w:val="af1"/>
      </w:rPr>
      <w:t>8</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AB3287">
      <w:rPr>
        <w:rStyle w:val="af1"/>
      </w:rPr>
      <w:t>8</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1F3E" w14:textId="77777777" w:rsidR="00957EFD" w:rsidRDefault="00957EFD">
      <w:r>
        <w:separator/>
      </w:r>
    </w:p>
  </w:footnote>
  <w:footnote w:type="continuationSeparator" w:id="0">
    <w:p w14:paraId="276AD9C4" w14:textId="77777777" w:rsidR="00957EFD" w:rsidRDefault="00957EFD">
      <w:r>
        <w:continuationSeparator/>
      </w:r>
    </w:p>
  </w:footnote>
  <w:footnote w:type="continuationNotice" w:id="1">
    <w:p w14:paraId="76A1B3F2" w14:textId="77777777" w:rsidR="00957EFD" w:rsidRDefault="00957E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1708CD" w:rsidRDefault="001708C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561"/>
    <w:multiLevelType w:val="hybridMultilevel"/>
    <w:tmpl w:val="134E1AFA"/>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7"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5"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2"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24"/>
  </w:num>
  <w:num w:numId="6">
    <w:abstractNumId w:val="32"/>
  </w:num>
  <w:num w:numId="7">
    <w:abstractNumId w:val="26"/>
  </w:num>
  <w:num w:numId="8">
    <w:abstractNumId w:val="1"/>
  </w:num>
  <w:num w:numId="9">
    <w:abstractNumId w:val="34"/>
  </w:num>
  <w:num w:numId="10">
    <w:abstractNumId w:val="14"/>
  </w:num>
  <w:num w:numId="11">
    <w:abstractNumId w:val="22"/>
  </w:num>
  <w:num w:numId="12">
    <w:abstractNumId w:val="20"/>
  </w:num>
  <w:num w:numId="13">
    <w:abstractNumId w:val="18"/>
  </w:num>
  <w:num w:numId="14">
    <w:abstractNumId w:val="2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6"/>
  </w:num>
  <w:num w:numId="18">
    <w:abstractNumId w:val="10"/>
  </w:num>
  <w:num w:numId="19">
    <w:abstractNumId w:val="13"/>
  </w:num>
  <w:num w:numId="20">
    <w:abstractNumId w:val="21"/>
  </w:num>
  <w:num w:numId="21">
    <w:abstractNumId w:val="30"/>
  </w:num>
  <w:num w:numId="22">
    <w:abstractNumId w:val="8"/>
  </w:num>
  <w:num w:numId="23">
    <w:abstractNumId w:val="17"/>
  </w:num>
  <w:num w:numId="24">
    <w:abstractNumId w:val="33"/>
  </w:num>
  <w:num w:numId="25">
    <w:abstractNumId w:val="28"/>
  </w:num>
  <w:num w:numId="26">
    <w:abstractNumId w:val="15"/>
  </w:num>
  <w:num w:numId="27">
    <w:abstractNumId w:val="16"/>
  </w:num>
  <w:num w:numId="28">
    <w:abstractNumId w:val="27"/>
  </w:num>
  <w:num w:numId="29">
    <w:abstractNumId w:val="19"/>
  </w:num>
  <w:num w:numId="30">
    <w:abstractNumId w:val="23"/>
  </w:num>
  <w:num w:numId="31">
    <w:abstractNumId w:val="7"/>
  </w:num>
  <w:num w:numId="32">
    <w:abstractNumId w:val="3"/>
  </w:num>
  <w:num w:numId="33">
    <w:abstractNumId w:val="11"/>
  </w:num>
  <w:num w:numId="34">
    <w:abstractNumId w:val="12"/>
  </w:num>
  <w:num w:numId="35">
    <w:abstractNumId w:val="31"/>
  </w:num>
  <w:num w:numId="36">
    <w:abstractNumId w:val="4"/>
  </w:num>
  <w:num w:numId="37">
    <w:abstractNumId w:val="25"/>
  </w:num>
  <w:num w:numId="38">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anoush Hosseini">
    <w15:presenceInfo w15:providerId="AD" w15:userId="S::kianoush@qti.qualcomm.com::a685bdc6-aa75-4ec5-98d4-a24b160e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4734"/>
    <w:rsid w:val="000F4F44"/>
    <w:rsid w:val="000F6974"/>
    <w:rsid w:val="000F6AFA"/>
    <w:rsid w:val="000F7452"/>
    <w:rsid w:val="000F756A"/>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5BA"/>
    <w:rsid w:val="001A067A"/>
    <w:rsid w:val="001A12B0"/>
    <w:rsid w:val="001A2642"/>
    <w:rsid w:val="001A2D56"/>
    <w:rsid w:val="001A3BAB"/>
    <w:rsid w:val="001A3FA5"/>
    <w:rsid w:val="001A424A"/>
    <w:rsid w:val="001A4334"/>
    <w:rsid w:val="001A4439"/>
    <w:rsid w:val="001A4A67"/>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FAA"/>
    <w:rsid w:val="00281AC4"/>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A7D1B"/>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C46"/>
    <w:rsid w:val="00316717"/>
    <w:rsid w:val="00317050"/>
    <w:rsid w:val="00317FA3"/>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36"/>
    <w:rsid w:val="00336164"/>
    <w:rsid w:val="0033635C"/>
    <w:rsid w:val="00336A86"/>
    <w:rsid w:val="00336AD8"/>
    <w:rsid w:val="0033780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CC3"/>
    <w:rsid w:val="00636041"/>
    <w:rsid w:val="0063609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679"/>
    <w:rsid w:val="009576C5"/>
    <w:rsid w:val="009577C7"/>
    <w:rsid w:val="00957C19"/>
    <w:rsid w:val="00957D9C"/>
    <w:rsid w:val="00957EFD"/>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72C"/>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87"/>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A4"/>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semiHidden/>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Lista1,?? ??,?????,????,列出段落1,中等深浅网格 1 - 着色 21,¥¡¡¡¡ì¬º¥¹¥È¶ÎÂä,ÁÐ³ö¶ÎÂä,¥ê¥¹¥È¶ÎÂä,列表段落1,—ño’i—Ž,1st level - Bullet List Paragraph,Lettre d'introduction,Paragrafo elenco,Normal bullet 2,Bullet list,목록단락,リスト段落,列"/>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E8158F22-5888-4FD2-8374-EB671FB9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TSG-RAN WG1 #56</vt:lpstr>
    </vt:vector>
  </TitlesOfParts>
  <Company>Qualcomm Inc.</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徐婧(Cathy)</cp:lastModifiedBy>
  <cp:revision>2</cp:revision>
  <cp:lastPrinted>2016-09-30T01:19:00Z</cp:lastPrinted>
  <dcterms:created xsi:type="dcterms:W3CDTF">2021-01-26T12:13:00Z</dcterms:created>
  <dcterms:modified xsi:type="dcterms:W3CDTF">2021-01-26T12:13:00Z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ies>
</file>