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5441" w14:textId="751DC21F"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7129D4">
        <w:rPr>
          <w:rFonts w:ascii="Arial" w:hAnsi="Arial" w:cs="Arial"/>
          <w:b/>
          <w:sz w:val="24"/>
        </w:rPr>
        <w:t>4</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D83007">
        <w:rPr>
          <w:rFonts w:ascii="Arial" w:hAnsi="Arial" w:cs="Arial"/>
          <w:b/>
          <w:color w:val="000000"/>
          <w:sz w:val="24"/>
        </w:rPr>
        <w:t>1x</w:t>
      </w:r>
      <w:r w:rsidR="00BD7AB8">
        <w:rPr>
          <w:rFonts w:ascii="Arial" w:hAnsi="Arial" w:cs="Arial"/>
          <w:b/>
          <w:color w:val="000000"/>
          <w:sz w:val="24"/>
        </w:rPr>
        <w:t>xxxx</w:t>
      </w:r>
    </w:p>
    <w:p w14:paraId="38A12BDD" w14:textId="31F2256A" w:rsidR="00FB3E0B" w:rsidRPr="00DA12F7" w:rsidRDefault="007129D4" w:rsidP="00FB3E0B">
      <w:pPr>
        <w:rPr>
          <w:rFonts w:ascii="Arial" w:hAnsi="Arial" w:cs="Arial"/>
          <w:b/>
          <w:sz w:val="24"/>
          <w:szCs w:val="24"/>
        </w:rPr>
      </w:pPr>
      <w:r>
        <w:rPr>
          <w:rFonts w:ascii="Arial" w:hAnsi="Arial" w:cs="Arial"/>
          <w:b/>
          <w:sz w:val="24"/>
          <w:szCs w:val="24"/>
        </w:rPr>
        <w:t>January</w:t>
      </w:r>
      <w:r w:rsidR="00FB3E0B">
        <w:rPr>
          <w:rFonts w:ascii="Arial" w:hAnsi="Arial" w:cs="Arial"/>
          <w:b/>
          <w:sz w:val="24"/>
          <w:szCs w:val="24"/>
        </w:rPr>
        <w:t xml:space="preserve"> </w:t>
      </w:r>
      <w:r w:rsidR="00BD7AB8">
        <w:rPr>
          <w:rFonts w:ascii="Arial" w:hAnsi="Arial" w:cs="Arial"/>
          <w:b/>
          <w:sz w:val="24"/>
          <w:szCs w:val="24"/>
        </w:rPr>
        <w:t>2</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Pr>
          <w:rFonts w:ascii="Arial" w:hAnsi="Arial" w:cs="Arial"/>
          <w:b/>
          <w:sz w:val="24"/>
          <w:szCs w:val="24"/>
        </w:rPr>
        <w:t>February</w:t>
      </w:r>
      <w:r w:rsidR="00BD7AB8">
        <w:rPr>
          <w:rFonts w:ascii="Arial" w:hAnsi="Arial" w:cs="Arial"/>
          <w:b/>
          <w:sz w:val="24"/>
          <w:szCs w:val="24"/>
        </w:rPr>
        <w:t xml:space="preserve"> </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202</w:t>
      </w:r>
      <w:r>
        <w:rPr>
          <w:rFonts w:ascii="Arial" w:hAnsi="Arial" w:cs="Arial"/>
          <w:b/>
          <w:sz w:val="24"/>
          <w:szCs w:val="24"/>
        </w:rPr>
        <w:t>1</w:t>
      </w:r>
    </w:p>
    <w:p w14:paraId="1A1C867E" w14:textId="77777777" w:rsidR="00E725B6" w:rsidRPr="007D58FC" w:rsidRDefault="00E725B6" w:rsidP="0069554E">
      <w:pPr>
        <w:pStyle w:val="afb"/>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54AC7A9D" w:rsidR="0068226B" w:rsidRPr="00D83007" w:rsidRDefault="0068226B" w:rsidP="0069554E">
      <w:pPr>
        <w:ind w:left="1988" w:hanging="1988"/>
        <w:jc w:val="both"/>
        <w:rPr>
          <w:rFonts w:ascii="Arial" w:hAnsi="Arial" w:cs="Arial"/>
          <w:sz w:val="32"/>
          <w:szCs w:val="32"/>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0A6407" w:rsidRPr="00484F43">
        <w:rPr>
          <w:rFonts w:ascii="Arial" w:hAnsi="Arial"/>
          <w:sz w:val="24"/>
          <w:szCs w:val="24"/>
        </w:rPr>
        <w:t>Summary</w:t>
      </w:r>
      <w:r w:rsidR="002055CC">
        <w:rPr>
          <w:rFonts w:ascii="Arial" w:hAnsi="Arial"/>
          <w:sz w:val="24"/>
          <w:szCs w:val="24"/>
        </w:rPr>
        <w:t xml:space="preserve"> </w:t>
      </w:r>
      <w:r w:rsidR="000A6407" w:rsidRPr="00484F43">
        <w:rPr>
          <w:rFonts w:ascii="Arial" w:hAnsi="Arial"/>
          <w:sz w:val="24"/>
          <w:szCs w:val="24"/>
        </w:rPr>
        <w:t xml:space="preserve">of </w:t>
      </w:r>
      <w:r w:rsidR="00D83007">
        <w:rPr>
          <w:rFonts w:ascii="Arial" w:hAnsi="Arial"/>
          <w:sz w:val="24"/>
          <w:szCs w:val="24"/>
        </w:rPr>
        <w:t xml:space="preserve">[104-e-NR-L1enh-URLLC-04]: </w:t>
      </w:r>
      <w:r w:rsidR="00D83007" w:rsidRPr="00D83007">
        <w:rPr>
          <w:rFonts w:ascii="Arial" w:hAnsi="Arial" w:cs="Arial"/>
          <w:sz w:val="24"/>
          <w:szCs w:val="24"/>
          <w:lang w:eastAsia="x-none"/>
        </w:rPr>
        <w:t>Email discussion/approval on remaining issues on Scheduling &amp; HARQ enhancements</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1"/>
        <w:jc w:val="both"/>
      </w:pPr>
      <w:r>
        <w:t>1</w:t>
      </w:r>
      <w:r w:rsidR="00843E9C" w:rsidRPr="00CC27F5">
        <w:tab/>
      </w:r>
      <w:r w:rsidR="007D56CA">
        <w:t xml:space="preserve">Introduction </w:t>
      </w:r>
    </w:p>
    <w:p w14:paraId="52FDF674" w14:textId="502A3C1A" w:rsidR="00323464" w:rsidRDefault="00323464" w:rsidP="005B067D">
      <w:pPr>
        <w:jc w:val="both"/>
      </w:pPr>
      <w:r>
        <w:t>Based on the discussions during the preparation phase, it is agreed to discuss the following topics during the RAN1 #10</w:t>
      </w:r>
      <w:r w:rsidR="007129D4">
        <w:t>4</w:t>
      </w:r>
      <w:r>
        <w:t>e:</w:t>
      </w:r>
    </w:p>
    <w:p w14:paraId="3CDDCD99" w14:textId="77777777" w:rsidR="007129D4" w:rsidRPr="005916B2" w:rsidRDefault="007129D4" w:rsidP="007129D4">
      <w:pPr>
        <w:rPr>
          <w:highlight w:val="cyan"/>
          <w:lang w:eastAsia="x-none"/>
        </w:rPr>
      </w:pPr>
      <w:r w:rsidRPr="005916B2">
        <w:rPr>
          <w:highlight w:val="cyan"/>
          <w:lang w:eastAsia="x-none"/>
        </w:rPr>
        <w:t xml:space="preserve">[104-e-NR-L1enh-URLLC-04] Email discussion/approval on remaining issues on Scheduling &amp; HARQ enhancements – </w:t>
      </w:r>
      <w:proofErr w:type="spellStart"/>
      <w:r w:rsidRPr="005916B2">
        <w:rPr>
          <w:highlight w:val="cyan"/>
          <w:lang w:eastAsia="x-none"/>
        </w:rPr>
        <w:t>Kianoush</w:t>
      </w:r>
      <w:proofErr w:type="spellEnd"/>
      <w:r w:rsidRPr="005916B2">
        <w:rPr>
          <w:highlight w:val="cyan"/>
          <w:lang w:eastAsia="x-none"/>
        </w:rPr>
        <w:t xml:space="preserve"> (Qualcomm) by Feb 3</w:t>
      </w:r>
    </w:p>
    <w:p w14:paraId="242545E5" w14:textId="1957CD19" w:rsidR="007129D4" w:rsidRPr="007129D4" w:rsidRDefault="007129D4" w:rsidP="007129D4">
      <w:pPr>
        <w:pStyle w:val="af9"/>
        <w:numPr>
          <w:ilvl w:val="0"/>
          <w:numId w:val="33"/>
        </w:numPr>
        <w:rPr>
          <w:sz w:val="20"/>
          <w:szCs w:val="20"/>
          <w:highlight w:val="cyan"/>
          <w:lang w:eastAsia="x-none"/>
        </w:rPr>
      </w:pPr>
      <w:r w:rsidRPr="007129D4">
        <w:rPr>
          <w:sz w:val="20"/>
          <w:szCs w:val="20"/>
          <w:highlight w:val="cyan"/>
          <w:lang w:eastAsia="x-none"/>
        </w:rPr>
        <w:t>Issue 1: Correction on intra-UE prioritization timeline by replacing “before the first overlapping symbol” with “no later than the first overlapping symbol”</w:t>
      </w:r>
    </w:p>
    <w:p w14:paraId="44F71777"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2: Prioritization due to collision with semi-static DL and SSB symbols </w:t>
      </w:r>
    </w:p>
    <w:p w14:paraId="564C0FB0"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4: Active duration of CSI-RS resources in case of cancellation </w:t>
      </w:r>
    </w:p>
    <w:p w14:paraId="3F02BC83"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5: Including the agreement that any HP DCI can cancel a LP transmission </w:t>
      </w:r>
    </w:p>
    <w:p w14:paraId="5B5B8EBE" w14:textId="77777777" w:rsidR="001F555A" w:rsidRPr="00CC767C" w:rsidRDefault="001F555A" w:rsidP="00CC767C">
      <w:pPr>
        <w:jc w:val="both"/>
        <w:rPr>
          <w:lang w:val="en-GB"/>
        </w:rPr>
      </w:pPr>
    </w:p>
    <w:p w14:paraId="3CC53CAA" w14:textId="1C649C17" w:rsidR="00296144" w:rsidRPr="002A6F48" w:rsidRDefault="00B337B8" w:rsidP="002A6F48">
      <w:pPr>
        <w:pStyle w:val="1"/>
        <w:ind w:left="0" w:firstLine="0"/>
        <w:jc w:val="both"/>
      </w:pPr>
      <w:r>
        <w:t>2</w:t>
      </w:r>
      <w:r w:rsidR="00B93F0F">
        <w:t xml:space="preserve">         Issue #</w:t>
      </w:r>
      <w:r w:rsidR="007129D4">
        <w:t>1</w:t>
      </w:r>
    </w:p>
    <w:p w14:paraId="14031401" w14:textId="152C2974" w:rsidR="00BA3B02" w:rsidRDefault="007129D4" w:rsidP="00BA2272">
      <w:pPr>
        <w:jc w:val="both"/>
      </w:pPr>
      <w:r>
        <w:t>The following TP is proposed in [1]:</w:t>
      </w:r>
    </w:p>
    <w:tbl>
      <w:tblPr>
        <w:tblStyle w:val="af0"/>
        <w:tblW w:w="0" w:type="auto"/>
        <w:tblLook w:val="04A0" w:firstRow="1" w:lastRow="0" w:firstColumn="1" w:lastColumn="0" w:noHBand="0" w:noVBand="1"/>
      </w:tblPr>
      <w:tblGrid>
        <w:gridCol w:w="9629"/>
      </w:tblGrid>
      <w:tr w:rsidR="007129D4" w14:paraId="21FF85BB" w14:textId="77777777" w:rsidTr="007129D4">
        <w:tc>
          <w:tcPr>
            <w:tcW w:w="9629" w:type="dxa"/>
          </w:tcPr>
          <w:p w14:paraId="4FA534F6" w14:textId="77777777" w:rsidR="007129D4" w:rsidRDefault="007129D4" w:rsidP="007129D4">
            <w:pPr>
              <w:rPr>
                <w:bCs/>
                <w:color w:val="0000FF"/>
                <w:sz w:val="22"/>
                <w:szCs w:val="22"/>
                <w:lang w:eastAsia="zh-CN"/>
              </w:rPr>
            </w:pPr>
            <w:r>
              <w:rPr>
                <w:bCs/>
                <w:color w:val="0000FF"/>
                <w:sz w:val="22"/>
                <w:szCs w:val="22"/>
                <w:lang w:eastAsia="zh-CN"/>
              </w:rPr>
              <w:t>------------------------------------ Start of TP 38.213V16.3.0 section 9---------------------------------</w:t>
            </w:r>
          </w:p>
          <w:p w14:paraId="0FED918B" w14:textId="77777777" w:rsidR="007129D4" w:rsidRDefault="007129D4" w:rsidP="007129D4">
            <w:pPr>
              <w:rPr>
                <w:color w:val="FF0000"/>
                <w:szCs w:val="24"/>
                <w:lang w:val="en-GB" w:eastAsia="fr-FR"/>
              </w:rPr>
            </w:pPr>
            <w:r>
              <w:rPr>
                <w:color w:val="FF0000"/>
                <w:lang w:val="en-GB" w:eastAsia="fr-FR"/>
              </w:rPr>
              <w:t>&lt;unchanged text omitted&gt;</w:t>
            </w:r>
          </w:p>
          <w:p w14:paraId="27F5429C" w14:textId="77777777" w:rsidR="007129D4" w:rsidRDefault="007129D4" w:rsidP="007129D4">
            <w:pPr>
              <w:rPr>
                <w:lang w:eastAsia="zh-CN"/>
              </w:rPr>
            </w:pPr>
            <w:r>
              <w:rPr>
                <w:rFonts w:ascii="Times" w:hAnsi="Times" w:cs="Times"/>
                <w:lang w:eastAsia="zh-CN"/>
              </w:rPr>
              <w:t>When a UE determines overlapping for PUCCH and/or PUSCH transmissions of different priority indexes, the UE first resolves the overlapping for PUCCH and/or PUSCH transmissions of smaller priority index as described in Clause 9.2.5.</w:t>
            </w:r>
            <w:r>
              <w:rPr>
                <w:lang w:eastAsia="zh-CN"/>
              </w:rPr>
              <w:t xml:space="preserve"> Then, </w:t>
            </w:r>
          </w:p>
          <w:p w14:paraId="07092E98" w14:textId="77777777" w:rsidR="007129D4" w:rsidRDefault="007129D4" w:rsidP="007129D4">
            <w:pPr>
              <w:pStyle w:val="B1"/>
              <w:rPr>
                <w:lang w:val="en-US" w:eastAsia="ko-KR"/>
              </w:rPr>
            </w:pPr>
            <w:r>
              <w:t>-</w:t>
            </w:r>
            <w:r>
              <w:tab/>
            </w:r>
            <w:r>
              <w:rPr>
                <w:lang w:val="en-US"/>
              </w:rPr>
              <w:t xml:space="preserve">if a transmission of </w:t>
            </w:r>
            <w:r>
              <w:rPr>
                <w:lang w:eastAsia="zh-CN"/>
              </w:rPr>
              <w:t xml:space="preserve">a first PUCCH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PUSCH or </w:t>
            </w:r>
            <w:r>
              <w:rPr>
                <w:lang w:val="en-US" w:eastAsia="zh-CN"/>
              </w:rPr>
              <w:t xml:space="preserve">a 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PUSCH or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PUCCH transmission</w:t>
            </w:r>
          </w:p>
          <w:p w14:paraId="064D417B" w14:textId="77777777" w:rsidR="007129D4" w:rsidRDefault="007129D4" w:rsidP="007129D4">
            <w:pPr>
              <w:pStyle w:val="B1"/>
              <w:rPr>
                <w:lang w:val="en-GB"/>
              </w:rPr>
            </w:pPr>
            <w:r>
              <w:t>-</w:t>
            </w:r>
            <w:r>
              <w:tab/>
            </w:r>
            <w:r>
              <w:rPr>
                <w:lang w:val="en-US"/>
              </w:rPr>
              <w:t xml:space="preserve">if a transmission of </w:t>
            </w:r>
            <w:r>
              <w:rPr>
                <w:lang w:eastAsia="zh-CN"/>
              </w:rPr>
              <w:t xml:space="preserve">a </w:t>
            </w:r>
            <w:r>
              <w:rPr>
                <w:lang w:val="en-US" w:eastAsia="zh-CN"/>
              </w:rPr>
              <w:t xml:space="preserve">first </w:t>
            </w:r>
            <w:r>
              <w:rPr>
                <w:lang w:eastAsia="zh-CN"/>
              </w:rPr>
              <w:t>PU</w:t>
            </w:r>
            <w:r>
              <w:rPr>
                <w:lang w:val="en-US" w:eastAsia="zh-CN"/>
              </w:rPr>
              <w:t>S</w:t>
            </w:r>
            <w:r>
              <w:rPr>
                <w:lang w:eastAsia="zh-CN"/>
              </w:rPr>
              <w:t xml:space="preserve">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PUSCH transmission</w:t>
            </w:r>
          </w:p>
          <w:p w14:paraId="5CD5D15E" w14:textId="77777777" w:rsidR="007129D4" w:rsidRDefault="007129D4" w:rsidP="007129D4">
            <w:r>
              <w:t xml:space="preserve">where </w:t>
            </w:r>
          </w:p>
          <w:p w14:paraId="11CDDA25" w14:textId="77777777" w:rsidR="007129D4" w:rsidRDefault="007129D4" w:rsidP="007129D4">
            <w:pPr>
              <w:pStyle w:val="B1"/>
              <w:rPr>
                <w:lang w:val="en-US"/>
              </w:rPr>
            </w:pPr>
            <w:r>
              <w:t>-</w:t>
            </w:r>
            <w:r>
              <w:tab/>
            </w:r>
            <w:r>
              <w:rPr>
                <w:lang w:val="en-US" w:eastAsia="zh-CN"/>
              </w:rPr>
              <w:t xml:space="preserve">the overlapping is applicable before or after resolving overlapping among channels of larger priority index, if any, </w:t>
            </w:r>
            <w:r>
              <w:rPr>
                <w:rFonts w:ascii="Times" w:hAnsi="Times" w:cs="Times"/>
                <w:lang w:eastAsia="zh-CN"/>
              </w:rPr>
              <w:t>as described in Clause 9.2.5</w:t>
            </w:r>
          </w:p>
          <w:p w14:paraId="21366C80" w14:textId="77777777" w:rsidR="007129D4" w:rsidRDefault="007129D4" w:rsidP="007129D4">
            <w:pPr>
              <w:pStyle w:val="B1"/>
              <w:rPr>
                <w:lang w:val="en-US"/>
              </w:rPr>
            </w:pPr>
            <w:r>
              <w:t>-</w:t>
            </w:r>
            <w:r>
              <w:tab/>
            </w:r>
            <w:r>
              <w:rPr>
                <w:lang w:val="en-US" w:eastAsia="zh-CN"/>
              </w:rPr>
              <w:t xml:space="preserve">the UE expects that the transmission of the first PUCCH or the first PUSCH, respectively, would not start </w:t>
            </w:r>
            <w:r>
              <w:rPr>
                <w:lang w:val="en-US" w:eastAsia="zh-CN"/>
              </w:rPr>
              <w:lastRenderedPageBreak/>
              <w:t xml:space="preserve">before </w:t>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rPr>
                <w:lang w:val="en-US" w:eastAsia="zh-CN"/>
              </w:rPr>
              <w:t xml:space="preserve"> </w:t>
            </w:r>
            <w:r>
              <w:t xml:space="preserve">after </w:t>
            </w:r>
            <w:r>
              <w:rPr>
                <w:lang w:val="en-US"/>
              </w:rPr>
              <w:t>a</w:t>
            </w:r>
            <w:r>
              <w:t xml:space="preserve"> last symbol of </w:t>
            </w:r>
            <w:r>
              <w:rPr>
                <w:lang w:val="en-US"/>
              </w:rPr>
              <w:t>the corresponding</w:t>
            </w:r>
            <w:r>
              <w:t xml:space="preserve"> PDCCH </w:t>
            </w:r>
            <w:r>
              <w:rPr>
                <w:lang w:val="en-US"/>
              </w:rPr>
              <w:t>reception</w:t>
            </w:r>
          </w:p>
          <w:p w14:paraId="3FED20AC" w14:textId="77777777" w:rsidR="007129D4" w:rsidRDefault="007129D4" w:rsidP="007129D4">
            <w:pPr>
              <w:pStyle w:val="B1"/>
              <w:rPr>
                <w:lang w:val="en-GB" w:eastAsia="zh-CN"/>
              </w:rPr>
            </w:pPr>
            <w:r>
              <w:rPr>
                <w:lang w:val="en-US"/>
              </w:rPr>
              <w:t>-</w:t>
            </w:r>
            <w:r>
              <w:rPr>
                <w:lang w:val="en-US"/>
              </w:rPr>
              <w:tab/>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t xml:space="preserve">is </w:t>
            </w:r>
            <w:r>
              <w:rPr>
                <w:lang w:val="en-US"/>
              </w:rPr>
              <w:t>the PUSCH preparation time</w:t>
            </w:r>
            <w:r>
              <w:t xml:space="preserve"> for </w:t>
            </w:r>
            <w:r>
              <w:rPr>
                <w:lang w:val="en-US"/>
              </w:rPr>
              <w:t>a</w:t>
            </w:r>
            <w:r>
              <w:t xml:space="preserve"> corresponding </w:t>
            </w:r>
            <w:r>
              <w:rPr>
                <w:lang w:val="en-US"/>
              </w:rPr>
              <w:t>UE processing</w:t>
            </w:r>
            <w:r>
              <w:t xml:space="preserve"> capability</w:t>
            </w:r>
            <w:r>
              <w:rPr>
                <w:lang w:val="en-US"/>
              </w:rPr>
              <w:t xml:space="preserve"> assuming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Pr>
                <w:lang w:val="en-US" w:eastAsia="zh-CN"/>
              </w:rPr>
              <w:t xml:space="preserve"> [6, TS 38.214], based on</w:t>
            </w:r>
            <w:r>
              <w:rPr>
                <w:lang w:val="en-US"/>
              </w:rPr>
              <w:t xml:space="preserve"> </w:t>
            </w:r>
            <m:oMath>
              <m:r>
                <w:rPr>
                  <w:rFonts w:ascii="Cambria Math" w:hAnsi="Cambria Math"/>
                  <w:lang w:val="en-US"/>
                </w:rPr>
                <m:t>μ</m:t>
              </m:r>
            </m:oMath>
            <w:r>
              <w:rPr>
                <w:lang w:val="en-US"/>
              </w:rPr>
              <w:t xml:space="preserve"> and </w:t>
            </w:r>
            <m:oMath>
              <m:sSub>
                <m:sSubPr>
                  <m:ctrlPr>
                    <w:rPr>
                      <w:rFonts w:ascii="Cambria Math" w:eastAsia="Times New Roman" w:hAnsi="Cambria Math"/>
                      <w:i/>
                      <w:lang w:eastAsia="ko-KR"/>
                    </w:rPr>
                  </m:ctrlPr>
                </m:sSubPr>
                <m:e>
                  <m:r>
                    <w:rPr>
                      <w:rFonts w:ascii="Cambria Math" w:hAnsi="Cambria Math"/>
                      <w:lang w:val="en-US"/>
                    </w:rPr>
                    <m:t>N</m:t>
                  </m:r>
                </m:e>
                <m:sub>
                  <m:r>
                    <w:rPr>
                      <w:rFonts w:ascii="Cambria Math" w:hAnsi="Cambria Math"/>
                      <w:lang w:val="en-US"/>
                    </w:rPr>
                    <m:t>2</m:t>
                  </m:r>
                </m:sub>
              </m:sSub>
            </m:oMath>
            <w:r>
              <w:rPr>
                <w:lang w:val="en-US"/>
              </w:rPr>
              <w:t xml:space="preserve"> as subsequently defined in this Clause, </w:t>
            </w:r>
            <w:r>
              <w:t xml:space="preserve">and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t xml:space="preserve"> is determined by </w:t>
            </w:r>
            <w:r>
              <w:rPr>
                <w:lang w:val="en-US"/>
              </w:rPr>
              <w:t>a</w:t>
            </w:r>
            <w:r>
              <w:t xml:space="preserve"> reported UE capability</w:t>
            </w:r>
          </w:p>
          <w:p w14:paraId="070B4CD7" w14:textId="77777777" w:rsidR="007129D4" w:rsidRDefault="007129D4" w:rsidP="007129D4">
            <w:r>
              <w:t>If a UE is scheduled by a DCI format in a first PDCCH reception to transmit a first PUCCH or a first PUSCH of larger priority index that overlaps with a second PUCCH or a second PUSCH transmission of smaller priority index that, if any, is scheduled by a DCI format in a second PDCCH</w:t>
            </w:r>
          </w:p>
          <w:p w14:paraId="578F8C3A" w14:textId="77777777" w:rsidR="007129D4" w:rsidRDefault="007129D4" w:rsidP="007129D4">
            <w:pPr>
              <w:pStyle w:val="B1"/>
            </w:pPr>
            <w:r>
              <w:rPr>
                <w:lang w:val="en-US"/>
              </w:rPr>
              <w:t>-</w:t>
            </w:r>
            <w:r>
              <w:rPr>
                <w:lang w:val="en-US"/>
              </w:rPr>
              <w:tab/>
            </w:r>
            <m:oMath>
              <m:sSub>
                <m:sSubPr>
                  <m:ctrlPr>
                    <w:rPr>
                      <w:rFonts w:ascii="Cambria Math" w:eastAsia="Times New Roman" w:hAnsi="Cambria Math"/>
                      <w:i/>
                      <w:lang w:val="en-GB" w:eastAsia="ko-KR"/>
                    </w:rPr>
                  </m:ctrlPr>
                </m:sSubPr>
                <m:e>
                  <m:r>
                    <w:rPr>
                      <w:rFonts w:ascii="Cambria Math" w:hAnsi="Cambria Math"/>
                    </w:rPr>
                    <m:t>T</m:t>
                  </m:r>
                </m:e>
                <m:sub>
                  <m:r>
                    <w:rPr>
                      <w:rFonts w:ascii="Cambria Math" w:hAnsi="Cambria Math"/>
                    </w:rPr>
                    <m:t>proc,2</m:t>
                  </m:r>
                </m:sub>
              </m:sSub>
            </m:oMath>
            <w:r>
              <w:t xml:space="preserve"> is based on a value of </w:t>
            </w:r>
            <m:oMath>
              <m:r>
                <w:rPr>
                  <w:rFonts w:ascii="Cambria Math" w:hAnsi="Cambria Math"/>
                </w:rPr>
                <m:t>μ</m:t>
              </m:r>
            </m:oMath>
            <w:r>
              <w:t xml:space="preserve"> corresponding to the smallest SCS configuration of the first PDCCH, the second PDCCHs, the first PUCCH or the first PUSCH, and the second PUCCHs or the second PUSCHs </w:t>
            </w:r>
          </w:p>
          <w:p w14:paraId="390368C9" w14:textId="77777777" w:rsidR="007129D4" w:rsidRDefault="007129D4" w:rsidP="007129D4">
            <w:pPr>
              <w:pStyle w:val="B2"/>
              <w:rPr>
                <w:rFonts w:eastAsia="Gulim"/>
              </w:rPr>
            </w:pPr>
            <w:r>
              <w:t>-</w:t>
            </w:r>
            <w:r>
              <w:tab/>
              <w:t xml:space="preserve">if </w:t>
            </w:r>
            <w:r>
              <w:rPr>
                <w:rFonts w:eastAsia="Gulim"/>
              </w:rPr>
              <w:t>the overlapping group includes the first PUCCH</w:t>
            </w:r>
          </w:p>
          <w:p w14:paraId="52D7A71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PDSCH-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 where the UE receives the first PDCCH and for all serving cells where the UE receives the PDSCHs corresponding to the second PUCCHs, and if </w:t>
            </w:r>
            <w:r>
              <w:rPr>
                <w:rFonts w:eastAsia="Gulim"/>
                <w:i/>
                <w:lang w:eastAsia="ko-KR"/>
              </w:rPr>
              <w:t>processingType2Enabled</w:t>
            </w:r>
            <w:r>
              <w:rPr>
                <w:rFonts w:eastAsia="Gulim"/>
                <w:lang w:eastAsia="ko-KR"/>
              </w:rPr>
              <w:t xml:space="preserve"> of </w:t>
            </w:r>
            <w:r>
              <w:rPr>
                <w:rFonts w:eastAsia="Gulim"/>
                <w:i/>
                <w:lang w:eastAsia="ko-KR"/>
              </w:rPr>
              <w:t>PUSCH-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second PUSCHs,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r>
              <w:rPr>
                <w:rFonts w:eastAsia="Gulim"/>
                <w:lang w:eastAsia="ko-KR"/>
              </w:rPr>
              <w:t xml:space="preserve"> </w:t>
            </w:r>
          </w:p>
          <w:p w14:paraId="3631B615" w14:textId="77777777" w:rsidR="007129D4" w:rsidRDefault="007129D4" w:rsidP="007129D4">
            <w:pPr>
              <w:pStyle w:val="B3"/>
              <w:ind w:left="1200" w:hanging="400"/>
              <w:rPr>
                <w:rFonts w:eastAsia="Gulim"/>
                <w:i/>
                <w:lang w:eastAsia="ko-KR"/>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C231B39" w14:textId="77777777" w:rsidR="007129D4" w:rsidRDefault="007129D4" w:rsidP="007129D4">
            <w:pPr>
              <w:pStyle w:val="B2"/>
              <w:rPr>
                <w:rFonts w:eastAsia="Gulim"/>
              </w:rPr>
            </w:pPr>
            <w:r>
              <w:t>-</w:t>
            </w:r>
            <w:r>
              <w:tab/>
              <w:t xml:space="preserve">if </w:t>
            </w:r>
            <w:r>
              <w:rPr>
                <w:rFonts w:eastAsia="Gulim"/>
              </w:rPr>
              <w:t xml:space="preserve">the overlapping group includes the first PUSCH </w:t>
            </w:r>
          </w:p>
          <w:p w14:paraId="59D81A2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PUSCH-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first PUSCH and the second PUSCHs and if </w:t>
            </w:r>
            <w:r>
              <w:rPr>
                <w:rFonts w:eastAsia="Gulim"/>
                <w:i/>
                <w:lang w:eastAsia="ko-KR"/>
              </w:rPr>
              <w:t>processingType2Enabled</w:t>
            </w:r>
            <w:r>
              <w:rPr>
                <w:rFonts w:eastAsia="Gulim"/>
                <w:lang w:eastAsia="ko-KR"/>
              </w:rPr>
              <w:t xml:space="preserve"> of </w:t>
            </w:r>
            <w:r>
              <w:rPr>
                <w:rFonts w:eastAsia="Gulim"/>
                <w:i/>
                <w:lang w:eastAsia="ko-KR"/>
              </w:rPr>
              <w:t>PDSCH-</w:t>
            </w:r>
            <w:proofErr w:type="spellStart"/>
            <w:r>
              <w:rPr>
                <w:rFonts w:eastAsia="Gulim"/>
                <w:i/>
                <w:lang w:eastAsia="ko-KR"/>
              </w:rPr>
              <w:t>ServingCellConfig</w:t>
            </w:r>
            <w:proofErr w:type="spellEnd"/>
            <w:r>
              <w:rPr>
                <w:rFonts w:eastAsia="Gulim"/>
                <w:lang w:eastAsia="ko-KR"/>
              </w:rPr>
              <w:t xml:space="preserve"> is set to </w:t>
            </w:r>
            <w:r>
              <w:rPr>
                <w:rFonts w:eastAsia="Gulim"/>
                <w:i/>
                <w:lang w:eastAsia="ko-KR"/>
              </w:rPr>
              <w:t xml:space="preserve">enable </w:t>
            </w:r>
            <w:r>
              <w:rPr>
                <w:rFonts w:eastAsia="Gulim"/>
                <w:lang w:eastAsia="ko-KR"/>
              </w:rPr>
              <w:t xml:space="preserve">for all serving cells where the UE receives the PDSCHs corresponding to the second PUCCHs,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p>
          <w:p w14:paraId="526FDF5F" w14:textId="77777777" w:rsidR="007129D4" w:rsidRDefault="007129D4" w:rsidP="007129D4">
            <w:pPr>
              <w:pStyle w:val="B3"/>
              <w:ind w:left="1200" w:hanging="400"/>
              <w:rPr>
                <w:rFonts w:eastAsia="Gulim"/>
                <w:lang w:eastAsia="ja-JP"/>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8D928DD" w14:textId="77777777" w:rsidR="007129D4" w:rsidRDefault="007129D4" w:rsidP="007129D4">
            <w:pPr>
              <w:rPr>
                <w:rFonts w:eastAsia="Times New Roman"/>
              </w:rPr>
            </w:pPr>
            <w:r>
              <w:t>If a UE would transmit the following channels that would overlap in time</w:t>
            </w:r>
          </w:p>
          <w:p w14:paraId="2E016899" w14:textId="77777777" w:rsidR="007129D4" w:rsidRDefault="007129D4" w:rsidP="007129D4">
            <w:pPr>
              <w:pStyle w:val="B1"/>
            </w:pPr>
            <w:r>
              <w:t>-</w:t>
            </w:r>
            <w:r>
              <w:tab/>
              <w:t xml:space="preserve">a first PUCCH of larger priority index with SR and a second PUCCH or PUSCH of smaller priority index, or </w:t>
            </w:r>
          </w:p>
          <w:p w14:paraId="071685E9" w14:textId="77777777" w:rsidR="007129D4" w:rsidRDefault="007129D4" w:rsidP="007129D4">
            <w:pPr>
              <w:pStyle w:val="B1"/>
            </w:pPr>
            <w:r>
              <w:t>-</w:t>
            </w:r>
            <w:r>
              <w:tab/>
              <w:t>a configured grant PUSCH of larger priority index and a PUCCH of smaller priority index, or</w:t>
            </w:r>
          </w:p>
          <w:p w14:paraId="061BE456" w14:textId="77777777" w:rsidR="007129D4" w:rsidRDefault="007129D4" w:rsidP="007129D4">
            <w:pPr>
              <w:pStyle w:val="B1"/>
            </w:pPr>
            <w:r>
              <w:t>-</w:t>
            </w:r>
            <w:r>
              <w:tab/>
              <w:t>a first PUCCH of larger priority index with HARQ-ACK information only in response to a PDSCH reception without a corresponding PDCCH and a second PUCCH of smaller priority index with SR and/or CSI, or a configured grant PUSCH with smaller priority index, or a PUSCH of smaller priority index with SP-CSI report(s) without a corresponding PDCCH, or</w:t>
            </w:r>
          </w:p>
          <w:p w14:paraId="77135C8E" w14:textId="77777777" w:rsidR="007129D4" w:rsidRDefault="007129D4" w:rsidP="007129D4">
            <w:pPr>
              <w:pStyle w:val="B1"/>
            </w:pPr>
            <w:r>
              <w:t xml:space="preserve"> -</w:t>
            </w:r>
            <w:r>
              <w:tab/>
              <w:t>a PUSCH of larger priority index with SP-CSI reports(s) without a corresponding PDCCH and a PUCCH of smaller priority index with SR, or CSI, or HARQ-ACK information only in response to a PDSCH reception without a corresponding PDCCH, or</w:t>
            </w:r>
          </w:p>
          <w:p w14:paraId="3CD29EF5" w14:textId="77777777" w:rsidR="007129D4" w:rsidRDefault="007129D4" w:rsidP="007129D4">
            <w:pPr>
              <w:pStyle w:val="B1"/>
            </w:pPr>
            <w:r>
              <w:t>-</w:t>
            </w:r>
            <w:r>
              <w:tab/>
              <w:t>a configured grant PUSCH of larger priority index and a configured PUSCH of lower priority index on a same serving cell</w:t>
            </w:r>
          </w:p>
          <w:p w14:paraId="77290214" w14:textId="77777777" w:rsidR="007129D4" w:rsidRDefault="007129D4" w:rsidP="007129D4">
            <w:r>
              <w:t xml:space="preserve">the UE is expected to cancel the PUCCH/PUSCH transmissions of smaller priority index </w:t>
            </w:r>
            <w:r>
              <w:rPr>
                <w:strike/>
                <w:color w:val="FF0000"/>
                <w:lang w:eastAsia="zh-CN"/>
              </w:rPr>
              <w:t>before</w:t>
            </w:r>
            <w:r>
              <w:rPr>
                <w:color w:val="FF0000"/>
                <w:lang w:eastAsia="zh-CN"/>
              </w:rPr>
              <w:t xml:space="preserve"> no later than</w:t>
            </w:r>
            <w:r>
              <w:t xml:space="preserve"> the first symbol overlapping with the PUCCH/PUSCH transmission of larger priority index.</w:t>
            </w:r>
          </w:p>
          <w:p w14:paraId="7B41BABD" w14:textId="77777777" w:rsidR="007129D4" w:rsidRDefault="007129D4" w:rsidP="007129D4">
            <w:pPr>
              <w:rPr>
                <w:color w:val="FF0000"/>
                <w:lang w:val="en-GB" w:eastAsia="fr-FR"/>
              </w:rPr>
            </w:pPr>
            <w:r>
              <w:rPr>
                <w:color w:val="FF0000"/>
                <w:lang w:val="en-GB" w:eastAsia="fr-FR"/>
              </w:rPr>
              <w:t>&lt;unchanged text omitted&gt;</w:t>
            </w:r>
          </w:p>
          <w:p w14:paraId="75A6FB31" w14:textId="3C90B8D5" w:rsidR="007129D4" w:rsidRDefault="007129D4" w:rsidP="007129D4">
            <w:r>
              <w:rPr>
                <w:bCs/>
                <w:color w:val="0000FF"/>
                <w:sz w:val="22"/>
                <w:szCs w:val="22"/>
                <w:lang w:eastAsia="zh-CN"/>
              </w:rPr>
              <w:t>------------------------------------ End of TP 38.213V16.3.0 section 9---------------------------------</w:t>
            </w:r>
          </w:p>
        </w:tc>
      </w:tr>
    </w:tbl>
    <w:p w14:paraId="43F232A0" w14:textId="77777777" w:rsidR="007129D4" w:rsidRDefault="007129D4" w:rsidP="00BA2272">
      <w:pPr>
        <w:jc w:val="both"/>
      </w:pPr>
    </w:p>
    <w:p w14:paraId="059C0A85" w14:textId="78F98B8F" w:rsidR="00205E1B" w:rsidRPr="003416F8" w:rsidRDefault="00D71BA4" w:rsidP="00BA2272">
      <w:pPr>
        <w:jc w:val="both"/>
        <w:rPr>
          <w:b/>
          <w:bCs/>
        </w:rPr>
      </w:pPr>
      <w:r w:rsidRPr="003416F8">
        <w:rPr>
          <w:b/>
          <w:bCs/>
        </w:rPr>
        <w:t xml:space="preserve">Please share your views on the </w:t>
      </w:r>
      <w:r w:rsidR="00824F3D" w:rsidRPr="003416F8">
        <w:rPr>
          <w:b/>
          <w:bCs/>
        </w:rPr>
        <w:t xml:space="preserve">proposed TP in the table below. </w:t>
      </w:r>
    </w:p>
    <w:tbl>
      <w:tblPr>
        <w:tblStyle w:val="af0"/>
        <w:tblW w:w="0" w:type="auto"/>
        <w:tblLook w:val="04A0" w:firstRow="1" w:lastRow="0" w:firstColumn="1" w:lastColumn="0" w:noHBand="0" w:noVBand="1"/>
      </w:tblPr>
      <w:tblGrid>
        <w:gridCol w:w="2155"/>
        <w:gridCol w:w="7474"/>
      </w:tblGrid>
      <w:tr w:rsidR="00824F3D" w14:paraId="6D1F5DDE" w14:textId="77777777" w:rsidTr="00824F3D">
        <w:tc>
          <w:tcPr>
            <w:tcW w:w="2155" w:type="dxa"/>
          </w:tcPr>
          <w:p w14:paraId="03528969" w14:textId="617280AA" w:rsidR="00824F3D" w:rsidRPr="00824F3D" w:rsidRDefault="00824F3D" w:rsidP="00824F3D">
            <w:pPr>
              <w:jc w:val="center"/>
              <w:rPr>
                <w:b/>
                <w:bCs/>
              </w:rPr>
            </w:pPr>
            <w:r w:rsidRPr="00824F3D">
              <w:rPr>
                <w:b/>
                <w:bCs/>
              </w:rPr>
              <w:t>Company</w:t>
            </w:r>
          </w:p>
        </w:tc>
        <w:tc>
          <w:tcPr>
            <w:tcW w:w="7474" w:type="dxa"/>
          </w:tcPr>
          <w:p w14:paraId="106E28C9" w14:textId="6EE2F41F" w:rsidR="00824F3D" w:rsidRPr="00824F3D" w:rsidRDefault="00824F3D" w:rsidP="00824F3D">
            <w:pPr>
              <w:jc w:val="center"/>
              <w:rPr>
                <w:b/>
                <w:bCs/>
              </w:rPr>
            </w:pPr>
            <w:r w:rsidRPr="00824F3D">
              <w:rPr>
                <w:b/>
                <w:bCs/>
              </w:rPr>
              <w:t>Comment</w:t>
            </w:r>
          </w:p>
        </w:tc>
      </w:tr>
      <w:tr w:rsidR="00824F3D" w14:paraId="0CB72CDB" w14:textId="77777777" w:rsidTr="00824F3D">
        <w:tc>
          <w:tcPr>
            <w:tcW w:w="2155" w:type="dxa"/>
          </w:tcPr>
          <w:p w14:paraId="3D25FDF0" w14:textId="542B96C4" w:rsidR="00824F3D" w:rsidRPr="00824F3D" w:rsidRDefault="0048793C" w:rsidP="00824F3D">
            <w:pPr>
              <w:jc w:val="center"/>
              <w:rPr>
                <w:b/>
                <w:bCs/>
                <w:lang w:eastAsia="zh-CN"/>
              </w:rPr>
            </w:pPr>
            <w:r>
              <w:rPr>
                <w:rFonts w:hint="eastAsia"/>
                <w:b/>
                <w:bCs/>
                <w:lang w:eastAsia="zh-CN"/>
              </w:rPr>
              <w:t>CATT</w:t>
            </w:r>
          </w:p>
        </w:tc>
        <w:tc>
          <w:tcPr>
            <w:tcW w:w="7474" w:type="dxa"/>
          </w:tcPr>
          <w:p w14:paraId="758BBBF9" w14:textId="50676D6E" w:rsidR="00824F3D" w:rsidRPr="00824F3D" w:rsidRDefault="00F86810" w:rsidP="00F86810">
            <w:pPr>
              <w:jc w:val="left"/>
              <w:rPr>
                <w:b/>
                <w:bCs/>
                <w:lang w:eastAsia="zh-CN"/>
              </w:rPr>
            </w:pPr>
            <w:r>
              <w:rPr>
                <w:rFonts w:hint="eastAsia"/>
                <w:b/>
                <w:bCs/>
                <w:lang w:eastAsia="zh-CN"/>
              </w:rPr>
              <w:t xml:space="preserve">The current TP is not clear whether it is no later than the start or the end of the first symbol. We assume the intention is the former one. With this understanding, we do not see much difference between the current texts and the proposal therefore the TP is not </w:t>
            </w:r>
            <w:r>
              <w:rPr>
                <w:b/>
                <w:bCs/>
                <w:lang w:eastAsia="zh-CN"/>
              </w:rPr>
              <w:t>essential</w:t>
            </w:r>
            <w:r>
              <w:rPr>
                <w:rFonts w:hint="eastAsia"/>
                <w:b/>
                <w:bCs/>
                <w:lang w:eastAsia="zh-CN"/>
              </w:rPr>
              <w:t xml:space="preserve"> in our view.</w:t>
            </w:r>
          </w:p>
        </w:tc>
      </w:tr>
      <w:tr w:rsidR="00D01C3B" w14:paraId="675C66F1" w14:textId="77777777" w:rsidTr="00824F3D">
        <w:tc>
          <w:tcPr>
            <w:tcW w:w="2155" w:type="dxa"/>
          </w:tcPr>
          <w:p w14:paraId="67F5DF01" w14:textId="4C9DD1B8" w:rsidR="00D01C3B" w:rsidRPr="00824F3D" w:rsidRDefault="00D01C3B" w:rsidP="00D01C3B">
            <w:pPr>
              <w:jc w:val="center"/>
              <w:rPr>
                <w:b/>
                <w:bCs/>
              </w:rPr>
            </w:pPr>
            <w:r>
              <w:rPr>
                <w:rFonts w:hint="eastAsia"/>
                <w:b/>
                <w:bCs/>
                <w:lang w:eastAsia="zh-CN"/>
              </w:rPr>
              <w:t>Z</w:t>
            </w:r>
            <w:r>
              <w:rPr>
                <w:b/>
                <w:bCs/>
                <w:lang w:eastAsia="zh-CN"/>
              </w:rPr>
              <w:t>TE</w:t>
            </w:r>
          </w:p>
        </w:tc>
        <w:tc>
          <w:tcPr>
            <w:tcW w:w="7474" w:type="dxa"/>
          </w:tcPr>
          <w:p w14:paraId="5E791D0D" w14:textId="5D836CDD" w:rsidR="00D01C3B" w:rsidRPr="00824F3D" w:rsidRDefault="00D01C3B" w:rsidP="00D01C3B">
            <w:pPr>
              <w:jc w:val="left"/>
              <w:rPr>
                <w:b/>
                <w:bCs/>
              </w:rPr>
            </w:pPr>
            <w:r>
              <w:rPr>
                <w:rFonts w:hint="eastAsia"/>
                <w:b/>
                <w:bCs/>
                <w:lang w:eastAsia="zh-CN"/>
              </w:rPr>
              <w:t>N</w:t>
            </w:r>
            <w:r>
              <w:rPr>
                <w:b/>
                <w:bCs/>
                <w:lang w:eastAsia="zh-CN"/>
              </w:rPr>
              <w:t>o need to change, the wording in specification is fine to determine where to start to cancel.</w:t>
            </w:r>
          </w:p>
        </w:tc>
      </w:tr>
      <w:tr w:rsidR="0006359A" w14:paraId="51856B1E" w14:textId="77777777" w:rsidTr="00824F3D">
        <w:tc>
          <w:tcPr>
            <w:tcW w:w="2155" w:type="dxa"/>
          </w:tcPr>
          <w:p w14:paraId="55B75260" w14:textId="66DD4814" w:rsidR="0006359A" w:rsidRDefault="0006359A" w:rsidP="00D01C3B">
            <w:pPr>
              <w:jc w:val="center"/>
              <w:rPr>
                <w:rFonts w:hint="eastAsia"/>
                <w:b/>
                <w:bCs/>
                <w:lang w:eastAsia="zh-CN"/>
              </w:rPr>
            </w:pPr>
            <w:r>
              <w:rPr>
                <w:rFonts w:hint="eastAsia"/>
                <w:b/>
                <w:bCs/>
                <w:lang w:eastAsia="zh-CN"/>
              </w:rPr>
              <w:t>v</w:t>
            </w:r>
            <w:r>
              <w:rPr>
                <w:b/>
                <w:bCs/>
                <w:lang w:eastAsia="zh-CN"/>
              </w:rPr>
              <w:t>ivo</w:t>
            </w:r>
          </w:p>
        </w:tc>
        <w:tc>
          <w:tcPr>
            <w:tcW w:w="7474" w:type="dxa"/>
          </w:tcPr>
          <w:p w14:paraId="74E0074F" w14:textId="647B0694" w:rsidR="0006359A" w:rsidRDefault="00F9585D" w:rsidP="00D01C3B">
            <w:pPr>
              <w:rPr>
                <w:rFonts w:hint="eastAsia"/>
                <w:b/>
                <w:bCs/>
                <w:lang w:eastAsia="zh-CN"/>
              </w:rPr>
            </w:pPr>
            <w:r>
              <w:rPr>
                <w:b/>
                <w:bCs/>
                <w:lang w:eastAsia="zh-CN"/>
              </w:rPr>
              <w:t xml:space="preserve">For determining the starting cancelation symbol, there is no difference between current spec and </w:t>
            </w:r>
            <w:r w:rsidRPr="003416F8">
              <w:rPr>
                <w:b/>
                <w:bCs/>
              </w:rPr>
              <w:t>the proposed TP</w:t>
            </w:r>
            <w:r>
              <w:rPr>
                <w:b/>
                <w:bCs/>
              </w:rPr>
              <w:t xml:space="preserve">. We </w:t>
            </w:r>
            <w:r w:rsidR="006625C0">
              <w:rPr>
                <w:b/>
                <w:bCs/>
              </w:rPr>
              <w:t xml:space="preserve">are fine with </w:t>
            </w:r>
            <w:r>
              <w:rPr>
                <w:b/>
                <w:bCs/>
              </w:rPr>
              <w:t>the description in current spec.</w:t>
            </w:r>
          </w:p>
        </w:tc>
      </w:tr>
    </w:tbl>
    <w:p w14:paraId="6E1BA046" w14:textId="77777777" w:rsidR="00E7094C" w:rsidRPr="00D16312" w:rsidRDefault="00E7094C" w:rsidP="00D16312">
      <w:pPr>
        <w:pStyle w:val="B1"/>
        <w:ind w:left="0" w:firstLine="0"/>
        <w:rPr>
          <w:szCs w:val="18"/>
          <w:lang w:val="en-US"/>
        </w:rPr>
      </w:pPr>
    </w:p>
    <w:p w14:paraId="5D2DCFB8" w14:textId="5CE520BF" w:rsidR="00C6269B" w:rsidRDefault="00B337B8" w:rsidP="00416A79">
      <w:pPr>
        <w:pStyle w:val="1"/>
        <w:pBdr>
          <w:top w:val="single" w:sz="12" w:space="0" w:color="auto"/>
        </w:pBdr>
        <w:ind w:left="0" w:firstLine="0"/>
        <w:jc w:val="both"/>
      </w:pPr>
      <w:r>
        <w:t>3</w:t>
      </w:r>
      <w:r w:rsidR="00C6269B">
        <w:t xml:space="preserve">         Issue #</w:t>
      </w:r>
      <w:r w:rsidR="007129D4">
        <w:t>2</w:t>
      </w:r>
    </w:p>
    <w:p w14:paraId="4CB7FD28" w14:textId="442D20DF" w:rsidR="00965F62" w:rsidRDefault="007129D4" w:rsidP="00547192">
      <w:pPr>
        <w:jc w:val="both"/>
      </w:pPr>
      <w:r>
        <w:t>For the order of multiplexing and cancellation due to collision with semi-static DL/SSB symbols, please provide your comments on the following proposal [3]:</w:t>
      </w:r>
    </w:p>
    <w:tbl>
      <w:tblPr>
        <w:tblStyle w:val="af0"/>
        <w:tblW w:w="0" w:type="auto"/>
        <w:tblLook w:val="04A0" w:firstRow="1" w:lastRow="0" w:firstColumn="1" w:lastColumn="0" w:noHBand="0" w:noVBand="1"/>
      </w:tblPr>
      <w:tblGrid>
        <w:gridCol w:w="9629"/>
      </w:tblGrid>
      <w:tr w:rsidR="007129D4" w14:paraId="3658E48F" w14:textId="77777777" w:rsidTr="007129D4">
        <w:tc>
          <w:tcPr>
            <w:tcW w:w="9629" w:type="dxa"/>
          </w:tcPr>
          <w:p w14:paraId="253A26F9" w14:textId="77777777" w:rsidR="007129D4" w:rsidRPr="008E419E" w:rsidRDefault="007129D4" w:rsidP="007129D4">
            <w:pPr>
              <w:pStyle w:val="Proposal"/>
              <w:numPr>
                <w:ilvl w:val="0"/>
                <w:numId w:val="0"/>
              </w:numPr>
              <w:overflowPunct/>
              <w:autoSpaceDE/>
              <w:autoSpaceDN/>
              <w:adjustRightInd/>
              <w:spacing w:line="259" w:lineRule="auto"/>
              <w:ind w:left="1304" w:hanging="1304"/>
              <w:rPr>
                <w:rFonts w:ascii="Times New Roman" w:hAnsi="Times New Roman"/>
              </w:rPr>
            </w:pPr>
            <w:bookmarkStart w:id="3" w:name="_Toc61563460"/>
            <w:r w:rsidRPr="008E419E">
              <w:rPr>
                <w:rFonts w:ascii="Times New Roman" w:hAnsi="Times New Roman"/>
              </w:rPr>
              <w:t>For the purpose of collision resolution of PUCCH/PUSCH resources with semi-static DL and/or SSBs or with other PUCCH/PUSCH resources in a slot, the following steps are applied:</w:t>
            </w:r>
            <w:bookmarkEnd w:id="3"/>
          </w:p>
          <w:p w14:paraId="42F5F6F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4" w:name="_Toc61563461"/>
            <w:r w:rsidRPr="008E419E">
              <w:rPr>
                <w:rFonts w:ascii="Times New Roman" w:hAnsi="Times New Roman"/>
                <w:lang w:eastAsia="ja-JP"/>
              </w:rPr>
              <w:t>When PUCCH/PUSCH resources in a slot are determined, apply the following steps:</w:t>
            </w:r>
            <w:bookmarkEnd w:id="4"/>
          </w:p>
          <w:p w14:paraId="710F8F9B"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5" w:name="_Toc61563462"/>
            <w:r w:rsidRPr="008E419E">
              <w:rPr>
                <w:rFonts w:ascii="Times New Roman" w:hAnsi="Times New Roman"/>
                <w:lang w:eastAsia="ja-JP"/>
              </w:rPr>
              <w:t>Step 1: Any PUCCH/PUSCH resource that overlaps with semi-static DL symbols or SSB in the slot is cancelled</w:t>
            </w:r>
            <w:bookmarkEnd w:id="5"/>
          </w:p>
          <w:p w14:paraId="7D052A8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6" w:name="_Toc61563463"/>
            <w:r w:rsidRPr="008E419E">
              <w:rPr>
                <w:rFonts w:ascii="Times New Roman" w:hAnsi="Times New Roman"/>
                <w:lang w:eastAsia="ja-JP"/>
              </w:rPr>
              <w:t>Step 2: Any overlapping among PUCCH/PUSCH resources is resolved as the following:</w:t>
            </w:r>
            <w:bookmarkEnd w:id="6"/>
          </w:p>
          <w:p w14:paraId="4A3CD182"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7" w:name="_Toc61563464"/>
            <w:r w:rsidRPr="008E419E">
              <w:rPr>
                <w:rFonts w:ascii="Times New Roman" w:hAnsi="Times New Roman"/>
                <w:lang w:eastAsia="ja-JP"/>
              </w:rPr>
              <w:t>Step 2.1: Overlapping among LP PUCCH/PUSCH channels, if any, is resolved similar to Rel-15 as if HP channels do not exist.</w:t>
            </w:r>
            <w:bookmarkEnd w:id="7"/>
          </w:p>
          <w:p w14:paraId="1A3E540D"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8" w:name="_Toc61563465"/>
            <w:r w:rsidRPr="008E419E">
              <w:rPr>
                <w:rFonts w:ascii="Times New Roman" w:eastAsia="Yu Mincho" w:hAnsi="Times New Roman"/>
                <w:lang w:eastAsia="ja-JP"/>
              </w:rPr>
              <w:t>Step 2.2: Any LP PUCCH/PUSCH that overlaps with a HP PUCCH/PUSCH channel is cancelled.</w:t>
            </w:r>
            <w:bookmarkEnd w:id="8"/>
          </w:p>
          <w:p w14:paraId="642B38CF"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9" w:name="_Toc61563466"/>
            <w:r w:rsidRPr="008E419E">
              <w:rPr>
                <w:rFonts w:ascii="Times New Roman" w:hAnsi="Times New Roman"/>
                <w:lang w:eastAsia="ja-JP"/>
              </w:rPr>
              <w:t>Step 2.3: Overlapping among HP PUCCH/PUSCH channels, if any, is resolved similar to Rel-15 as if LP channels do not exist.</w:t>
            </w:r>
            <w:bookmarkEnd w:id="9"/>
          </w:p>
          <w:p w14:paraId="692F3EFA"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10" w:name="_Toc61563467"/>
            <w:r w:rsidRPr="008E419E">
              <w:rPr>
                <w:rFonts w:ascii="Times New Roman" w:eastAsia="Yu Mincho" w:hAnsi="Times New Roman"/>
                <w:lang w:eastAsia="ja-JP"/>
              </w:rPr>
              <w:t>Step 2.4: Any LP PUCCH/PUSCH that overlaps with a HP PUCCH/PUSCH channel is cancelled.</w:t>
            </w:r>
            <w:bookmarkEnd w:id="10"/>
          </w:p>
          <w:p w14:paraId="548FFE98"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11" w:name="_Toc61563468"/>
            <w:r w:rsidRPr="008E419E">
              <w:rPr>
                <w:rFonts w:ascii="Times New Roman" w:hAnsi="Times New Roman"/>
                <w:lang w:eastAsia="ja-JP"/>
              </w:rPr>
              <w:t>Step 3: Any PUCCH/PUSCH resource that overlaps with semi-static DL symbols or SSB is cancelled.</w:t>
            </w:r>
            <w:bookmarkEnd w:id="11"/>
          </w:p>
          <w:p w14:paraId="4F2AC1C8" w14:textId="4B34FD0E" w:rsidR="007129D4" w:rsidRPr="007129D4" w:rsidRDefault="007129D4" w:rsidP="007129D4">
            <w:pPr>
              <w:pStyle w:val="Proposal"/>
              <w:numPr>
                <w:ilvl w:val="1"/>
                <w:numId w:val="35"/>
              </w:numPr>
              <w:overflowPunct/>
              <w:autoSpaceDE/>
              <w:autoSpaceDN/>
              <w:adjustRightInd/>
              <w:spacing w:line="259" w:lineRule="auto"/>
              <w:ind w:left="1854"/>
              <w:rPr>
                <w:rFonts w:ascii="Times New Roman" w:hAnsi="Times New Roman"/>
              </w:rPr>
            </w:pPr>
            <w:bookmarkStart w:id="12" w:name="_Toc61563469"/>
            <w:r w:rsidRPr="008E419E">
              <w:rPr>
                <w:rFonts w:ascii="Times New Roman" w:hAnsi="Times New Roman"/>
                <w:lang w:eastAsia="ja-JP"/>
              </w:rPr>
              <w:t>Note: In steps 2.1 or 2.3, for a scheduled LP or HP PUCCH resource carrying HARQ-ACK, respectively, the corresponding overriding procedure if applicable, is performed prior to any multiplexing procedures involving the PUCCH resource.</w:t>
            </w:r>
            <w:bookmarkEnd w:id="12"/>
            <w:r w:rsidRPr="008E419E">
              <w:rPr>
                <w:rFonts w:ascii="Times New Roman" w:hAnsi="Times New Roman"/>
                <w:lang w:eastAsia="ja-JP"/>
              </w:rPr>
              <w:t xml:space="preserve"> </w:t>
            </w:r>
          </w:p>
        </w:tc>
      </w:tr>
    </w:tbl>
    <w:p w14:paraId="3FE65146" w14:textId="77777777" w:rsidR="007129D4" w:rsidRDefault="007129D4" w:rsidP="00547192">
      <w:pPr>
        <w:jc w:val="both"/>
      </w:pPr>
    </w:p>
    <w:p w14:paraId="2F80FFF5" w14:textId="2430EDE3" w:rsidR="007129D4" w:rsidRPr="003416F8" w:rsidRDefault="007129D4" w:rsidP="007129D4">
      <w:pPr>
        <w:jc w:val="both"/>
        <w:rPr>
          <w:b/>
          <w:bCs/>
        </w:rPr>
      </w:pPr>
      <w:r w:rsidRPr="003416F8">
        <w:rPr>
          <w:b/>
          <w:bCs/>
        </w:rPr>
        <w:t xml:space="preserve">Please share your views in the table below. </w:t>
      </w:r>
    </w:p>
    <w:tbl>
      <w:tblPr>
        <w:tblStyle w:val="af0"/>
        <w:tblW w:w="9715" w:type="dxa"/>
        <w:tblLook w:val="04A0" w:firstRow="1" w:lastRow="0" w:firstColumn="1" w:lastColumn="0" w:noHBand="0" w:noVBand="1"/>
      </w:tblPr>
      <w:tblGrid>
        <w:gridCol w:w="1596"/>
        <w:gridCol w:w="8119"/>
      </w:tblGrid>
      <w:tr w:rsidR="007129D4" w14:paraId="4FFE98D9" w14:textId="77777777" w:rsidTr="007129D4">
        <w:tc>
          <w:tcPr>
            <w:tcW w:w="1596" w:type="dxa"/>
          </w:tcPr>
          <w:p w14:paraId="31A3ED1D" w14:textId="77777777" w:rsidR="007129D4" w:rsidRPr="00824F3D" w:rsidRDefault="007129D4" w:rsidP="002421DA">
            <w:pPr>
              <w:jc w:val="center"/>
              <w:rPr>
                <w:b/>
                <w:bCs/>
              </w:rPr>
            </w:pPr>
            <w:r w:rsidRPr="00824F3D">
              <w:rPr>
                <w:b/>
                <w:bCs/>
              </w:rPr>
              <w:t>Company</w:t>
            </w:r>
          </w:p>
        </w:tc>
        <w:tc>
          <w:tcPr>
            <w:tcW w:w="8119" w:type="dxa"/>
          </w:tcPr>
          <w:p w14:paraId="78CC484D" w14:textId="3D32E168" w:rsidR="007129D4" w:rsidRPr="00824F3D" w:rsidRDefault="007129D4" w:rsidP="002421DA">
            <w:pPr>
              <w:jc w:val="center"/>
              <w:rPr>
                <w:b/>
                <w:bCs/>
              </w:rPr>
            </w:pPr>
            <w:r>
              <w:rPr>
                <w:b/>
                <w:bCs/>
              </w:rPr>
              <w:t>Comment</w:t>
            </w:r>
          </w:p>
        </w:tc>
      </w:tr>
      <w:tr w:rsidR="007129D4" w14:paraId="6BF563D5" w14:textId="77777777" w:rsidTr="007129D4">
        <w:tc>
          <w:tcPr>
            <w:tcW w:w="1596" w:type="dxa"/>
          </w:tcPr>
          <w:p w14:paraId="753AA5CE" w14:textId="2EC8EE05" w:rsidR="007129D4" w:rsidRPr="00824F3D" w:rsidRDefault="0048793C" w:rsidP="002421DA">
            <w:pPr>
              <w:jc w:val="center"/>
              <w:rPr>
                <w:b/>
                <w:bCs/>
                <w:lang w:eastAsia="zh-CN"/>
              </w:rPr>
            </w:pPr>
            <w:r>
              <w:rPr>
                <w:rFonts w:hint="eastAsia"/>
                <w:b/>
                <w:bCs/>
                <w:lang w:eastAsia="zh-CN"/>
              </w:rPr>
              <w:lastRenderedPageBreak/>
              <w:t>CATT</w:t>
            </w:r>
          </w:p>
        </w:tc>
        <w:tc>
          <w:tcPr>
            <w:tcW w:w="8119" w:type="dxa"/>
          </w:tcPr>
          <w:p w14:paraId="1ACC593D" w14:textId="29C5B91D" w:rsidR="007129D4" w:rsidRPr="006A3621" w:rsidRDefault="0029062B" w:rsidP="0048793C">
            <w:pPr>
              <w:jc w:val="left"/>
              <w:rPr>
                <w:bCs/>
                <w:lang w:eastAsia="zh-CN"/>
              </w:rPr>
            </w:pPr>
            <w:r w:rsidRPr="006A3621">
              <w:rPr>
                <w:rFonts w:hint="eastAsia"/>
                <w:bCs/>
                <w:lang w:eastAsia="zh-CN"/>
              </w:rPr>
              <w:t>W</w:t>
            </w:r>
            <w:r w:rsidR="00CC2DFF" w:rsidRPr="006A3621">
              <w:rPr>
                <w:rFonts w:hint="eastAsia"/>
                <w:bCs/>
                <w:lang w:eastAsia="zh-CN"/>
              </w:rPr>
              <w:t>e</w:t>
            </w:r>
            <w:r w:rsidRPr="006A3621">
              <w:rPr>
                <w:rFonts w:hint="eastAsia"/>
                <w:bCs/>
                <w:lang w:eastAsia="zh-CN"/>
              </w:rPr>
              <w:t xml:space="preserve"> would like to discuss </w:t>
            </w:r>
            <w:r w:rsidR="00062C22" w:rsidRPr="006A3621">
              <w:rPr>
                <w:rFonts w:hint="eastAsia"/>
                <w:bCs/>
                <w:lang w:eastAsia="zh-CN"/>
              </w:rPr>
              <w:t>the following</w:t>
            </w:r>
            <w:r w:rsidR="00CC2DFF" w:rsidRPr="006A3621">
              <w:rPr>
                <w:rFonts w:hint="eastAsia"/>
                <w:bCs/>
                <w:lang w:eastAsia="zh-CN"/>
              </w:rPr>
              <w:t xml:space="preserve"> </w:t>
            </w:r>
            <w:r w:rsidR="00062C22" w:rsidRPr="006A3621">
              <w:rPr>
                <w:rFonts w:hint="eastAsia"/>
                <w:bCs/>
                <w:lang w:eastAsia="zh-CN"/>
              </w:rPr>
              <w:t>issues</w:t>
            </w:r>
            <w:r w:rsidR="00CC2DFF" w:rsidRPr="006A3621">
              <w:rPr>
                <w:rFonts w:hint="eastAsia"/>
                <w:bCs/>
                <w:lang w:eastAsia="zh-CN"/>
              </w:rPr>
              <w:t>:</w:t>
            </w:r>
          </w:p>
          <w:p w14:paraId="3E306CA4" w14:textId="787FFED9" w:rsidR="00CC2DFF" w:rsidRPr="006A3621" w:rsidRDefault="00CC2DFF" w:rsidP="0029062B">
            <w:pPr>
              <w:pStyle w:val="af9"/>
              <w:numPr>
                <w:ilvl w:val="0"/>
                <w:numId w:val="37"/>
              </w:numPr>
              <w:rPr>
                <w:bCs/>
                <w:lang w:eastAsia="zh-CN"/>
              </w:rPr>
            </w:pPr>
            <w:r w:rsidRPr="006A3621">
              <w:rPr>
                <w:rFonts w:eastAsia="宋体"/>
                <w:bCs/>
                <w:sz w:val="20"/>
                <w:szCs w:val="20"/>
                <w:lang w:eastAsia="zh-CN"/>
              </w:rPr>
              <w:t>W</w:t>
            </w:r>
            <w:r w:rsidRPr="006A3621">
              <w:rPr>
                <w:rFonts w:eastAsia="宋体" w:hint="eastAsia"/>
                <w:bCs/>
                <w:sz w:val="20"/>
                <w:szCs w:val="20"/>
                <w:lang w:eastAsia="zh-CN"/>
              </w:rPr>
              <w:t xml:space="preserve">hether intermediate </w:t>
            </w:r>
            <w:r w:rsidR="00C453A3" w:rsidRPr="006A3621">
              <w:rPr>
                <w:rFonts w:eastAsia="宋体" w:hint="eastAsia"/>
                <w:bCs/>
                <w:sz w:val="20"/>
                <w:szCs w:val="20"/>
                <w:lang w:eastAsia="zh-CN"/>
              </w:rPr>
              <w:t xml:space="preserve">HP </w:t>
            </w:r>
            <w:r w:rsidRPr="006A3621">
              <w:rPr>
                <w:rFonts w:eastAsia="宋体" w:hint="eastAsia"/>
                <w:bCs/>
                <w:sz w:val="20"/>
                <w:szCs w:val="20"/>
                <w:lang w:eastAsia="zh-CN"/>
              </w:rPr>
              <w:t xml:space="preserve">PUCCH resource </w:t>
            </w:r>
            <w:r w:rsidR="00C453A3" w:rsidRPr="006A3621">
              <w:rPr>
                <w:rFonts w:eastAsia="宋体" w:hint="eastAsia"/>
                <w:bCs/>
                <w:sz w:val="20"/>
                <w:szCs w:val="20"/>
                <w:lang w:eastAsia="zh-CN"/>
              </w:rPr>
              <w:t>in the</w:t>
            </w:r>
            <w:r w:rsidRPr="006A3621">
              <w:rPr>
                <w:rFonts w:eastAsia="宋体" w:hint="eastAsia"/>
                <w:bCs/>
                <w:sz w:val="20"/>
                <w:szCs w:val="20"/>
                <w:lang w:eastAsia="zh-CN"/>
              </w:rPr>
              <w:t xml:space="preserve"> </w:t>
            </w:r>
            <w:r w:rsidR="0029062B" w:rsidRPr="006A3621">
              <w:rPr>
                <w:rFonts w:eastAsia="宋体" w:hint="eastAsia"/>
                <w:bCs/>
                <w:sz w:val="20"/>
                <w:szCs w:val="20"/>
                <w:lang w:eastAsia="zh-CN"/>
              </w:rPr>
              <w:t xml:space="preserve">multiplexing and </w:t>
            </w:r>
            <w:r w:rsidRPr="006A3621">
              <w:rPr>
                <w:rFonts w:eastAsia="宋体" w:hint="eastAsia"/>
                <w:bCs/>
                <w:sz w:val="20"/>
                <w:szCs w:val="20"/>
                <w:lang w:eastAsia="zh-CN"/>
              </w:rPr>
              <w:t>overriding</w:t>
            </w:r>
            <w:r w:rsidR="00C453A3" w:rsidRPr="006A3621">
              <w:rPr>
                <w:rFonts w:eastAsia="宋体" w:hint="eastAsia"/>
                <w:bCs/>
                <w:sz w:val="20"/>
                <w:szCs w:val="20"/>
                <w:lang w:eastAsia="zh-CN"/>
              </w:rPr>
              <w:t xml:space="preserve"> procedure</w:t>
            </w:r>
            <w:r w:rsidR="0029062B" w:rsidRPr="006A3621">
              <w:rPr>
                <w:rFonts w:eastAsia="宋体" w:hint="eastAsia"/>
                <w:bCs/>
                <w:sz w:val="20"/>
                <w:szCs w:val="20"/>
                <w:lang w:eastAsia="zh-CN"/>
              </w:rPr>
              <w:t>s</w:t>
            </w:r>
            <w:r w:rsidR="00C453A3" w:rsidRPr="006A3621">
              <w:rPr>
                <w:rFonts w:eastAsia="宋体" w:hint="eastAsia"/>
                <w:bCs/>
                <w:sz w:val="20"/>
                <w:szCs w:val="20"/>
                <w:lang w:eastAsia="zh-CN"/>
              </w:rPr>
              <w:t xml:space="preserve"> </w:t>
            </w:r>
            <w:r w:rsidR="0029062B" w:rsidRPr="006A3621">
              <w:rPr>
                <w:rFonts w:eastAsia="宋体"/>
                <w:bCs/>
                <w:sz w:val="20"/>
                <w:szCs w:val="20"/>
                <w:lang w:eastAsia="zh-CN"/>
              </w:rPr>
              <w:t>should cancel</w:t>
            </w:r>
            <w:r w:rsidR="0029062B" w:rsidRPr="006A3621">
              <w:rPr>
                <w:rFonts w:eastAsia="宋体" w:hint="eastAsia"/>
                <w:bCs/>
                <w:sz w:val="20"/>
                <w:szCs w:val="20"/>
                <w:lang w:eastAsia="zh-CN"/>
              </w:rPr>
              <w:t>s</w:t>
            </w:r>
            <w:r w:rsidR="0029062B" w:rsidRPr="006A3621">
              <w:rPr>
                <w:rFonts w:eastAsia="宋体"/>
                <w:bCs/>
                <w:sz w:val="20"/>
                <w:szCs w:val="20"/>
                <w:lang w:eastAsia="zh-CN"/>
              </w:rPr>
              <w:t xml:space="preserve"> </w:t>
            </w:r>
            <w:r w:rsidR="0029062B" w:rsidRPr="006A3621">
              <w:rPr>
                <w:rFonts w:eastAsia="宋体" w:hint="eastAsia"/>
                <w:bCs/>
                <w:sz w:val="20"/>
                <w:szCs w:val="20"/>
                <w:lang w:eastAsia="zh-CN"/>
              </w:rPr>
              <w:t>overlapping</w:t>
            </w:r>
            <w:r w:rsidR="0029062B" w:rsidRPr="006A3621">
              <w:rPr>
                <w:rFonts w:eastAsia="宋体"/>
                <w:bCs/>
                <w:sz w:val="20"/>
                <w:szCs w:val="20"/>
                <w:lang w:eastAsia="zh-CN"/>
              </w:rPr>
              <w:t xml:space="preserve"> LP PUCCH/PUSCH resource</w:t>
            </w:r>
            <w:r w:rsidR="0029062B" w:rsidRPr="006A3621">
              <w:rPr>
                <w:rFonts w:eastAsia="宋体" w:hint="eastAsia"/>
                <w:bCs/>
                <w:sz w:val="20"/>
                <w:szCs w:val="20"/>
                <w:lang w:eastAsia="zh-CN"/>
              </w:rPr>
              <w:t>?</w:t>
            </w:r>
          </w:p>
          <w:p w14:paraId="056807F6" w14:textId="3019538C" w:rsidR="0029062B" w:rsidRPr="006A3621" w:rsidRDefault="0029062B" w:rsidP="0029062B">
            <w:pPr>
              <w:rPr>
                <w:bCs/>
                <w:lang w:eastAsia="zh-CN"/>
              </w:rPr>
            </w:pPr>
            <w:r w:rsidRPr="006A3621">
              <w:rPr>
                <w:rFonts w:hint="eastAsia"/>
                <w:bCs/>
                <w:lang w:eastAsia="zh-CN"/>
              </w:rPr>
              <w:t xml:space="preserve">It is our understanding that intermediate HP PUCCH resource in the multiplexing and overriding procedures </w:t>
            </w:r>
            <w:r w:rsidRPr="006A3621">
              <w:rPr>
                <w:bCs/>
                <w:lang w:eastAsia="zh-CN"/>
              </w:rPr>
              <w:t>should cancel a LP PUCCH/PUSCH</w:t>
            </w:r>
            <w:r w:rsidRPr="006A3621">
              <w:rPr>
                <w:rFonts w:hint="eastAsia"/>
                <w:bCs/>
                <w:lang w:eastAsia="zh-CN"/>
              </w:rPr>
              <w:t xml:space="preserve"> except for the intermediate HP PUCCH resource in the multiplexing and overriding procedures colliding</w:t>
            </w:r>
            <w:r w:rsidRPr="006A3621">
              <w:rPr>
                <w:bCs/>
                <w:lang w:eastAsia="zh-CN"/>
              </w:rPr>
              <w:t xml:space="preserve"> with semi-static DL symbols or SSB symbols</w:t>
            </w:r>
            <w:r w:rsidRPr="006A3621">
              <w:rPr>
                <w:rFonts w:hint="eastAsia"/>
                <w:bCs/>
                <w:lang w:eastAsia="zh-CN"/>
              </w:rPr>
              <w:t xml:space="preserve"> to minimize the LP PUCCH/PUSCH dropping.</w:t>
            </w:r>
          </w:p>
          <w:p w14:paraId="0D05D9BA" w14:textId="7443885D" w:rsidR="00C453A3" w:rsidRPr="006A3621" w:rsidRDefault="00C453A3" w:rsidP="006A3621">
            <w:pPr>
              <w:pStyle w:val="af9"/>
              <w:numPr>
                <w:ilvl w:val="0"/>
                <w:numId w:val="37"/>
              </w:numPr>
              <w:rPr>
                <w:bCs/>
                <w:lang w:eastAsia="zh-CN"/>
              </w:rPr>
            </w:pPr>
            <w:r w:rsidRPr="006A3621">
              <w:rPr>
                <w:rFonts w:eastAsia="宋体" w:hint="eastAsia"/>
                <w:bCs/>
                <w:sz w:val="20"/>
                <w:szCs w:val="20"/>
                <w:lang w:eastAsia="zh-CN"/>
              </w:rPr>
              <w:t xml:space="preserve">Whether intermediate </w:t>
            </w:r>
            <w:r w:rsidR="00062C22" w:rsidRPr="006A3621">
              <w:rPr>
                <w:rFonts w:eastAsia="宋体" w:hint="eastAsia"/>
                <w:bCs/>
                <w:sz w:val="20"/>
                <w:szCs w:val="20"/>
                <w:lang w:eastAsia="zh-CN"/>
              </w:rPr>
              <w:t>HP PUCCH resource in the</w:t>
            </w:r>
            <w:r w:rsidR="0029062B" w:rsidRPr="006A3621">
              <w:rPr>
                <w:rFonts w:eastAsia="宋体" w:hint="eastAsia"/>
                <w:bCs/>
                <w:sz w:val="20"/>
                <w:szCs w:val="20"/>
                <w:lang w:eastAsia="zh-CN"/>
              </w:rPr>
              <w:t xml:space="preserve"> multiplexing and</w:t>
            </w:r>
            <w:r w:rsidR="00062C22" w:rsidRPr="006A3621">
              <w:rPr>
                <w:rFonts w:eastAsia="宋体" w:hint="eastAsia"/>
                <w:bCs/>
                <w:sz w:val="20"/>
                <w:szCs w:val="20"/>
                <w:lang w:eastAsia="zh-CN"/>
              </w:rPr>
              <w:t xml:space="preserve"> overriding procedure </w:t>
            </w:r>
            <w:r w:rsidR="006A3621" w:rsidRPr="006A3621">
              <w:rPr>
                <w:rFonts w:eastAsia="宋体"/>
                <w:bCs/>
                <w:sz w:val="20"/>
                <w:szCs w:val="20"/>
                <w:lang w:eastAsia="zh-CN"/>
              </w:rPr>
              <w:t>colliding with semi-static DL symbols or SSB symbols</w:t>
            </w:r>
            <w:r w:rsidR="006A3621" w:rsidRPr="006A3621">
              <w:rPr>
                <w:rFonts w:eastAsia="宋体" w:hint="eastAsia"/>
                <w:bCs/>
                <w:sz w:val="20"/>
                <w:szCs w:val="20"/>
                <w:lang w:eastAsia="zh-CN"/>
              </w:rPr>
              <w:t xml:space="preserve"> is cancelled before multiplexing</w:t>
            </w:r>
            <w:r w:rsidR="00062C22" w:rsidRPr="006A3621">
              <w:rPr>
                <w:rFonts w:eastAsia="宋体" w:hint="eastAsia"/>
                <w:bCs/>
                <w:sz w:val="20"/>
                <w:szCs w:val="20"/>
                <w:lang w:eastAsia="zh-CN"/>
              </w:rPr>
              <w:t>?</w:t>
            </w:r>
          </w:p>
          <w:p w14:paraId="7A3FBD36" w14:textId="0C78614E" w:rsidR="00062C22" w:rsidRPr="006A3621" w:rsidRDefault="006A3621" w:rsidP="00062C22">
            <w:pPr>
              <w:rPr>
                <w:bCs/>
                <w:lang w:eastAsia="zh-CN"/>
              </w:rPr>
            </w:pPr>
            <w:r w:rsidRPr="006A3621">
              <w:rPr>
                <w:rFonts w:hint="eastAsia"/>
                <w:bCs/>
                <w:lang w:eastAsia="zh-CN"/>
              </w:rPr>
              <w:t xml:space="preserve">We think that the intermediate HP PUCCH resource in the multiplexing and overriding procedure </w:t>
            </w:r>
            <w:r w:rsidRPr="006A3621">
              <w:rPr>
                <w:bCs/>
                <w:lang w:eastAsia="zh-CN"/>
              </w:rPr>
              <w:t>colliding with semi-static DL symbols or SSB symbols</w:t>
            </w:r>
            <w:r w:rsidRPr="006A3621">
              <w:rPr>
                <w:rFonts w:hint="eastAsia"/>
                <w:bCs/>
                <w:lang w:eastAsia="zh-CN"/>
              </w:rPr>
              <w:t xml:space="preserve"> should not be cancelled before multiplexing since the UCI can be finally multiplexed in other PUCCH/PUSCH resource.</w:t>
            </w:r>
          </w:p>
          <w:p w14:paraId="3F1393BF" w14:textId="77777777" w:rsidR="00062C22" w:rsidRPr="006A3621" w:rsidRDefault="006A3621" w:rsidP="00062C22">
            <w:pPr>
              <w:rPr>
                <w:bCs/>
                <w:lang w:eastAsia="zh-CN"/>
              </w:rPr>
            </w:pPr>
            <w:r w:rsidRPr="006A3621">
              <w:rPr>
                <w:rFonts w:hint="eastAsia"/>
                <w:bCs/>
                <w:lang w:eastAsia="zh-CN"/>
              </w:rPr>
              <w:t>Accordingly, we have the following proposal:</w:t>
            </w:r>
          </w:p>
          <w:p w14:paraId="6D17D9DB" w14:textId="77777777" w:rsidR="006A3621" w:rsidRPr="00A27DF0" w:rsidRDefault="006A3621" w:rsidP="006A3621">
            <w:pPr>
              <w:numPr>
                <w:ilvl w:val="0"/>
                <w:numId w:val="38"/>
              </w:numPr>
              <w:spacing w:after="120"/>
              <w:rPr>
                <w:rFonts w:eastAsia="Yu Mincho"/>
                <w:lang w:eastAsia="ja-JP"/>
              </w:rPr>
            </w:pPr>
            <w:r w:rsidRPr="00784721">
              <w:rPr>
                <w:rFonts w:eastAsia="Yu Mincho"/>
                <w:lang w:eastAsia="ja-JP"/>
              </w:rPr>
              <w:t xml:space="preserve">Step 1: </w:t>
            </w:r>
            <w:r>
              <w:rPr>
                <w:rFonts w:eastAsiaTheme="minorEastAsia" w:hint="eastAsia"/>
                <w:lang w:eastAsia="zh-CN"/>
              </w:rPr>
              <w:t xml:space="preserve">Determine all </w:t>
            </w:r>
            <w:r w:rsidRPr="00784721">
              <w:rPr>
                <w:rFonts w:eastAsia="Yu Mincho"/>
                <w:lang w:eastAsia="ja-JP"/>
              </w:rPr>
              <w:t xml:space="preserve">individual LP PUCCH/PUSCH </w:t>
            </w:r>
            <w:r>
              <w:rPr>
                <w:rFonts w:eastAsiaTheme="minorEastAsia" w:hint="eastAsia"/>
                <w:lang w:eastAsia="zh-CN"/>
              </w:rPr>
              <w:t xml:space="preserve">in a slot, the </w:t>
            </w:r>
            <w:r w:rsidRPr="00784721">
              <w:rPr>
                <w:rFonts w:eastAsia="Yu Mincho"/>
                <w:lang w:eastAsia="ja-JP"/>
              </w:rPr>
              <w:t>individual LP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and after PUCCH overriding procedure;(LP PUCCH overriding is performed in this step)</w:t>
            </w:r>
          </w:p>
          <w:p w14:paraId="470D8DBC"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Step 2: Each individual LP PUCCH/PUSCH that collides with semi-static DL symbols and/or SSB symbols is cancelled</w:t>
            </w:r>
            <w:r>
              <w:rPr>
                <w:rFonts w:eastAsiaTheme="minorEastAsia"/>
                <w:lang w:eastAsia="zh-CN"/>
              </w:rPr>
              <w:t>;</w:t>
            </w:r>
          </w:p>
          <w:p w14:paraId="6E0343C7"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 xml:space="preserve">Step 3: </w:t>
            </w:r>
            <w:r>
              <w:rPr>
                <w:rFonts w:eastAsiaTheme="minorEastAsia" w:hint="eastAsia"/>
                <w:lang w:eastAsia="zh-CN"/>
              </w:rPr>
              <w:t>Multiplexing between LP</w:t>
            </w:r>
            <w:r w:rsidRPr="00784721">
              <w:rPr>
                <w:rFonts w:eastAsia="Yu Mincho"/>
                <w:lang w:eastAsia="ja-JP"/>
              </w:rPr>
              <w:t xml:space="preserve"> PUCCH/PUSCH</w:t>
            </w:r>
            <w:r>
              <w:rPr>
                <w:rFonts w:eastAsiaTheme="minorEastAsia" w:hint="eastAsia"/>
                <w:lang w:eastAsia="zh-CN"/>
              </w:rPr>
              <w:t>s</w:t>
            </w:r>
            <w:r w:rsidRPr="00784721">
              <w:rPr>
                <w:rFonts w:eastAsia="Yu Mincho"/>
                <w:lang w:eastAsia="ja-JP"/>
              </w:rPr>
              <w:t xml:space="preserve"> are </w:t>
            </w:r>
            <w:r>
              <w:rPr>
                <w:rFonts w:eastAsiaTheme="minorEastAsia" w:hint="eastAsia"/>
                <w:lang w:eastAsia="zh-CN"/>
              </w:rPr>
              <w:t>performed</w:t>
            </w:r>
            <w:r>
              <w:rPr>
                <w:rFonts w:eastAsiaTheme="minorEastAsia"/>
                <w:lang w:eastAsia="zh-CN"/>
              </w:rPr>
              <w:t>;</w:t>
            </w:r>
            <w:r>
              <w:rPr>
                <w:rFonts w:eastAsiaTheme="minorEastAsia" w:hint="eastAsia"/>
                <w:lang w:eastAsia="zh-CN"/>
              </w:rPr>
              <w:t xml:space="preserve"> (Multiplexing between </w:t>
            </w:r>
            <w:r>
              <w:rPr>
                <w:rFonts w:eastAsia="Yu Mincho"/>
                <w:lang w:eastAsia="ja-JP"/>
              </w:rPr>
              <w:t>multiple CSIs</w:t>
            </w:r>
            <w:r>
              <w:rPr>
                <w:rFonts w:eastAsiaTheme="minorEastAsia" w:hint="eastAsia"/>
                <w:lang w:eastAsia="zh-CN"/>
              </w:rPr>
              <w:t xml:space="preserve"> is also included in this step; the intermediate LP</w:t>
            </w:r>
            <w:r w:rsidRPr="00784721">
              <w:rPr>
                <w:rFonts w:eastAsia="Yu Mincho"/>
                <w:lang w:eastAsia="ja-JP"/>
              </w:rPr>
              <w:t xml:space="preserve"> PUCCH/PUSCH</w:t>
            </w:r>
            <w:r>
              <w:rPr>
                <w:rFonts w:eastAsiaTheme="minorEastAsia" w:hint="eastAsia"/>
                <w:lang w:eastAsia="zh-CN"/>
              </w:rPr>
              <w:t xml:space="preserve">s in the middle of multiplexing are not cancelled when </w:t>
            </w:r>
            <w:r w:rsidRPr="00784721">
              <w:rPr>
                <w:rFonts w:eastAsia="Yu Mincho"/>
                <w:lang w:eastAsia="ja-JP"/>
              </w:rPr>
              <w:t>collides with semi-static DL symbols and/or SSB symbols</w:t>
            </w:r>
            <w:r>
              <w:rPr>
                <w:rFonts w:eastAsiaTheme="minorEastAsia" w:hint="eastAsia"/>
                <w:lang w:eastAsia="zh-CN"/>
              </w:rPr>
              <w:t>)</w:t>
            </w:r>
          </w:p>
          <w:p w14:paraId="0E4C2B5F"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4: </w:t>
            </w:r>
            <w:r>
              <w:rPr>
                <w:rFonts w:eastAsiaTheme="minorEastAsia" w:hint="eastAsia"/>
                <w:lang w:eastAsia="zh-CN"/>
              </w:rPr>
              <w:t xml:space="preserve">Determine all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 xml:space="preserve">P PUCCH/PUSCH </w:t>
            </w:r>
            <w:r>
              <w:rPr>
                <w:rFonts w:eastAsiaTheme="minorEastAsia" w:hint="eastAsia"/>
                <w:lang w:eastAsia="zh-CN"/>
              </w:rPr>
              <w:t xml:space="preserve">in a slot, the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procedure (The PUCCH resource </w:t>
            </w:r>
            <w:r w:rsidRPr="00604B77">
              <w:rPr>
                <w:rFonts w:eastAsiaTheme="minorEastAsia" w:hint="eastAsia"/>
                <w:lang w:eastAsia="zh-CN"/>
              </w:rPr>
              <w:t>associated with</w:t>
            </w:r>
            <w:r>
              <w:rPr>
                <w:rFonts w:eastAsiaTheme="minorEastAsia" w:hint="eastAsia"/>
                <w:lang w:eastAsia="zh-CN"/>
              </w:rPr>
              <w:t xml:space="preserve"> PUCCH overriding procedure are not included in this step), e</w:t>
            </w:r>
            <w:r w:rsidRPr="00784721">
              <w:rPr>
                <w:rFonts w:eastAsia="Yu Mincho"/>
                <w:lang w:eastAsia="ja-JP"/>
              </w:rPr>
              <w:t xml:space="preserve">ach individual </w:t>
            </w:r>
            <w:r>
              <w:rPr>
                <w:rFonts w:eastAsiaTheme="minorEastAsia" w:hint="eastAsia"/>
                <w:lang w:eastAsia="zh-CN"/>
              </w:rPr>
              <w:t>H</w:t>
            </w:r>
            <w:r w:rsidRPr="00784721">
              <w:rPr>
                <w:rFonts w:eastAsia="Yu Mincho"/>
                <w:lang w:eastAsia="ja-JP"/>
              </w:rPr>
              <w:t>P PUCCH/PUSCH that collides with semi-static DL symbols and/or SSB symbols is cancelled</w:t>
            </w:r>
            <w:r>
              <w:rPr>
                <w:rFonts w:eastAsiaTheme="minorEastAsia" w:hint="eastAsia"/>
                <w:lang w:eastAsia="zh-CN"/>
              </w:rPr>
              <w:t>;</w:t>
            </w:r>
          </w:p>
          <w:p w14:paraId="1B289B94"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5</w:t>
            </w:r>
            <w:r w:rsidRPr="00784721">
              <w:rPr>
                <w:rFonts w:eastAsia="Yu Mincho"/>
                <w:lang w:eastAsia="ja-JP"/>
              </w:rPr>
              <w:t>:</w:t>
            </w:r>
            <w:r>
              <w:rPr>
                <w:rFonts w:eastAsiaTheme="minorEastAsia" w:hint="eastAsia"/>
                <w:lang w:eastAsia="zh-CN"/>
              </w:rPr>
              <w:t xml:space="preserve"> </w:t>
            </w:r>
            <w:r w:rsidRPr="00784721">
              <w:rPr>
                <w:rFonts w:eastAsia="Yu Mincho"/>
                <w:lang w:eastAsia="ja-JP"/>
              </w:rPr>
              <w:t>If there is collision between HP PUCCHs/PUSCHs</w:t>
            </w:r>
            <w:r>
              <w:rPr>
                <w:rFonts w:eastAsiaTheme="minorEastAsia" w:hint="eastAsia"/>
                <w:lang w:eastAsia="zh-CN"/>
              </w:rPr>
              <w:t xml:space="preserve"> obtained in step 4</w:t>
            </w:r>
            <w:r w:rsidRPr="00784721">
              <w:rPr>
                <w:rFonts w:eastAsia="Yu Mincho"/>
                <w:lang w:eastAsia="ja-JP"/>
              </w:rPr>
              <w:t xml:space="preserve"> and LP PUCCHs/PUSCHs</w:t>
            </w:r>
            <w:r w:rsidRPr="009167AB">
              <w:rPr>
                <w:rFonts w:eastAsiaTheme="minorEastAsia" w:hint="eastAsia"/>
                <w:lang w:eastAsia="zh-CN"/>
              </w:rPr>
              <w:t xml:space="preserve"> </w:t>
            </w:r>
            <w:r>
              <w:rPr>
                <w:rFonts w:eastAsiaTheme="minorEastAsia" w:hint="eastAsia"/>
                <w:lang w:eastAsia="zh-CN"/>
              </w:rPr>
              <w:t>obtained in step 3</w:t>
            </w:r>
            <w:r w:rsidRPr="00784721">
              <w:rPr>
                <w:rFonts w:eastAsia="Yu Mincho"/>
                <w:lang w:eastAsia="ja-JP"/>
              </w:rPr>
              <w:t>, LP channels are cancelled</w:t>
            </w:r>
            <w:r>
              <w:rPr>
                <w:rFonts w:eastAsia="Yu Mincho"/>
                <w:lang w:eastAsia="ja-JP"/>
              </w:rPr>
              <w:t>;</w:t>
            </w:r>
          </w:p>
          <w:p w14:paraId="7FE53BDA" w14:textId="77777777" w:rsidR="006A3621" w:rsidRPr="00171182"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6</w:t>
            </w:r>
            <w:r w:rsidRPr="00784721">
              <w:rPr>
                <w:rFonts w:eastAsia="Yu Mincho"/>
                <w:lang w:eastAsia="ja-JP"/>
              </w:rPr>
              <w:t>:</w:t>
            </w:r>
            <w:r w:rsidRPr="00113193">
              <w:rPr>
                <w:rFonts w:eastAsia="Yu Mincho" w:hint="eastAsia"/>
                <w:lang w:eastAsia="ja-JP"/>
              </w:rPr>
              <w:t xml:space="preserve"> </w:t>
            </w:r>
            <w:r w:rsidRPr="00662276">
              <w:rPr>
                <w:rFonts w:eastAsiaTheme="minorEastAsia" w:hint="eastAsia"/>
                <w:lang w:eastAsia="zh-CN"/>
              </w:rPr>
              <w:t xml:space="preserve">For </w:t>
            </w:r>
            <w:r w:rsidRPr="00662276">
              <w:rPr>
                <w:rFonts w:eastAsiaTheme="minorEastAsia"/>
                <w:lang w:eastAsia="zh-CN"/>
              </w:rPr>
              <w:t>HP PUCCHs/PUSCHs</w:t>
            </w:r>
            <w:r w:rsidRPr="00662276">
              <w:rPr>
                <w:rFonts w:eastAsiaTheme="minorEastAsia" w:hint="eastAsia"/>
                <w:lang w:eastAsia="zh-CN"/>
              </w:rPr>
              <w:t xml:space="preserve"> obtained in step 4 and HP PUCCH resources </w:t>
            </w:r>
            <w:r w:rsidRPr="00604B77">
              <w:rPr>
                <w:rFonts w:eastAsiaTheme="minorEastAsia" w:hint="eastAsia"/>
                <w:lang w:eastAsia="zh-CN"/>
              </w:rPr>
              <w:t>associated with</w:t>
            </w:r>
            <w:r w:rsidRPr="00662276">
              <w:rPr>
                <w:rFonts w:eastAsiaTheme="minorEastAsia" w:hint="eastAsia"/>
                <w:lang w:eastAsia="zh-CN"/>
              </w:rPr>
              <w:t xml:space="preserve"> PUCCH overriding procedure, m</w:t>
            </w:r>
            <w:r w:rsidRPr="00113193">
              <w:rPr>
                <w:rFonts w:eastAsia="Yu Mincho" w:hint="eastAsia"/>
                <w:lang w:eastAsia="ja-JP"/>
              </w:rPr>
              <w:t>ultiplexing or PUCCH overriding between HP</w:t>
            </w:r>
            <w:r w:rsidRPr="00113193">
              <w:rPr>
                <w:rFonts w:eastAsia="Yu Mincho"/>
                <w:lang w:eastAsia="ja-JP"/>
              </w:rPr>
              <w:t xml:space="preserve"> </w:t>
            </w:r>
            <w:r w:rsidRPr="00113193">
              <w:rPr>
                <w:rFonts w:eastAsia="Yu Mincho" w:hint="eastAsia"/>
                <w:lang w:eastAsia="ja-JP"/>
              </w:rPr>
              <w:t xml:space="preserve">channels </w:t>
            </w:r>
            <w:r w:rsidRPr="00113193">
              <w:rPr>
                <w:rFonts w:eastAsia="Yu Mincho"/>
                <w:lang w:eastAsia="ja-JP"/>
              </w:rPr>
              <w:t xml:space="preserve">are </w:t>
            </w:r>
            <w:r w:rsidRPr="00113193">
              <w:rPr>
                <w:rFonts w:eastAsia="Yu Mincho" w:hint="eastAsia"/>
                <w:lang w:eastAsia="ja-JP"/>
              </w:rPr>
              <w:t>performed</w:t>
            </w:r>
            <w:r w:rsidRPr="00113193">
              <w:rPr>
                <w:rFonts w:eastAsia="Yu Mincho"/>
                <w:lang w:eastAsia="ja-JP"/>
              </w:rPr>
              <w:t>.</w:t>
            </w:r>
            <w:r w:rsidRPr="00113193">
              <w:rPr>
                <w:rFonts w:eastAsia="Yu Mincho" w:hint="eastAsia"/>
                <w:lang w:eastAsia="ja-JP"/>
              </w:rPr>
              <w:t xml:space="preserve"> (</w:t>
            </w:r>
            <w:r>
              <w:rPr>
                <w:rFonts w:eastAsiaTheme="minorEastAsia" w:hint="eastAsia"/>
                <w:lang w:eastAsia="zh-CN"/>
              </w:rPr>
              <w:t>T</w:t>
            </w:r>
            <w:r w:rsidRPr="00113193">
              <w:rPr>
                <w:rFonts w:eastAsia="Yu Mincho" w:hint="eastAsia"/>
                <w:lang w:eastAsia="ja-JP"/>
              </w:rPr>
              <w:t>he intermediate HP</w:t>
            </w:r>
            <w:r w:rsidRPr="00113193">
              <w:rPr>
                <w:rFonts w:eastAsia="Yu Mincho"/>
                <w:lang w:eastAsia="ja-JP"/>
              </w:rPr>
              <w:t xml:space="preserve"> PUCCH/PUSCH</w:t>
            </w:r>
            <w:r w:rsidRPr="00113193">
              <w:rPr>
                <w:rFonts w:eastAsia="Yu Mincho" w:hint="eastAsia"/>
                <w:lang w:eastAsia="ja-JP"/>
              </w:rPr>
              <w:t xml:space="preserve">s in multiplexing and PUCCH overriding are not cancelled when </w:t>
            </w:r>
            <w:r w:rsidRPr="00113193">
              <w:rPr>
                <w:rFonts w:eastAsia="Yu Mincho"/>
                <w:lang w:eastAsia="ja-JP"/>
              </w:rPr>
              <w:t>collid</w:t>
            </w:r>
            <w:r>
              <w:rPr>
                <w:rFonts w:eastAsiaTheme="minorEastAsia" w:hint="eastAsia"/>
                <w:lang w:eastAsia="zh-CN"/>
              </w:rPr>
              <w:t>ing</w:t>
            </w:r>
            <w:r w:rsidRPr="00113193">
              <w:rPr>
                <w:rFonts w:eastAsia="Yu Mincho"/>
                <w:lang w:eastAsia="ja-JP"/>
              </w:rPr>
              <w:t xml:space="preserve"> with semi-static DL symbols and/or SSB symbols</w:t>
            </w:r>
            <w:r w:rsidRPr="00113193">
              <w:rPr>
                <w:rFonts w:eastAsia="Yu Mincho" w:hint="eastAsia"/>
                <w:lang w:eastAsia="ja-JP"/>
              </w:rPr>
              <w:t>)</w:t>
            </w:r>
            <w:r>
              <w:rPr>
                <w:rFonts w:eastAsia="Yu Mincho"/>
                <w:lang w:eastAsia="ja-JP"/>
              </w:rPr>
              <w:t>;</w:t>
            </w:r>
          </w:p>
          <w:p w14:paraId="18361827" w14:textId="77777777" w:rsidR="006A3621" w:rsidRPr="00135520" w:rsidRDefault="006A3621" w:rsidP="006A3621">
            <w:pPr>
              <w:numPr>
                <w:ilvl w:val="0"/>
                <w:numId w:val="38"/>
              </w:numPr>
              <w:spacing w:after="120"/>
              <w:rPr>
                <w:rFonts w:eastAsia="Yu Mincho"/>
                <w:lang w:eastAsia="ja-JP"/>
              </w:rPr>
            </w:pPr>
            <w:r w:rsidRPr="00784721">
              <w:rPr>
                <w:rFonts w:eastAsia="Yu Mincho"/>
                <w:lang w:eastAsia="ja-JP"/>
              </w:rPr>
              <w:t>Step 7:</w:t>
            </w:r>
            <w:r w:rsidRPr="004E5197">
              <w:rPr>
                <w:rFonts w:eastAsia="Yu Mincho"/>
                <w:lang w:eastAsia="ja-JP"/>
              </w:rPr>
              <w:t xml:space="preserve"> </w:t>
            </w:r>
            <w:r>
              <w:rPr>
                <w:rFonts w:eastAsiaTheme="minorEastAsia" w:hint="eastAsia"/>
                <w:lang w:eastAsia="zh-CN"/>
              </w:rPr>
              <w:t>For each of the intermediate and final HP</w:t>
            </w:r>
            <w:r w:rsidRPr="00784721">
              <w:rPr>
                <w:rFonts w:eastAsia="Yu Mincho"/>
                <w:lang w:eastAsia="ja-JP"/>
              </w:rPr>
              <w:t xml:space="preserve"> PUCCH/PUSCH</w:t>
            </w:r>
            <w:r>
              <w:rPr>
                <w:rFonts w:eastAsiaTheme="minorEastAsia" w:hint="eastAsia"/>
                <w:lang w:eastAsia="zh-CN"/>
              </w:rPr>
              <w:t>s</w:t>
            </w:r>
            <w:r w:rsidRPr="00135520">
              <w:rPr>
                <w:rFonts w:eastAsiaTheme="minorEastAsia" w:hint="eastAsia"/>
                <w:lang w:eastAsia="zh-CN"/>
              </w:rPr>
              <w:t xml:space="preserve"> </w:t>
            </w:r>
            <w:r>
              <w:rPr>
                <w:rFonts w:eastAsiaTheme="minorEastAsia" w:hint="eastAsia"/>
                <w:lang w:eastAsia="zh-CN"/>
              </w:rPr>
              <w:t xml:space="preserve">obtained in step 6, if it does not </w:t>
            </w:r>
            <w:r w:rsidRPr="00784721">
              <w:rPr>
                <w:rFonts w:eastAsia="Yu Mincho"/>
                <w:lang w:eastAsia="ja-JP"/>
              </w:rPr>
              <w:t>collides with semi-static DL symbols and/or SSB symbols</w:t>
            </w:r>
            <w:r>
              <w:rPr>
                <w:rFonts w:eastAsiaTheme="minorEastAsia" w:hint="eastAsia"/>
                <w:lang w:eastAsia="zh-CN"/>
              </w:rPr>
              <w:t xml:space="preserve"> and overlaps with LP</w:t>
            </w:r>
            <w:r w:rsidRPr="00784721">
              <w:rPr>
                <w:rFonts w:eastAsia="Yu Mincho"/>
                <w:lang w:eastAsia="ja-JP"/>
              </w:rPr>
              <w:t xml:space="preserve"> PUCCH/PUSCHs</w:t>
            </w:r>
            <w:r>
              <w:rPr>
                <w:rFonts w:eastAsiaTheme="minorEastAsia" w:hint="eastAsia"/>
                <w:lang w:eastAsia="zh-CN"/>
              </w:rPr>
              <w:t xml:space="preserve"> obtained in step 5, the </w:t>
            </w:r>
            <w:r w:rsidRPr="00784721">
              <w:rPr>
                <w:rFonts w:eastAsia="Yu Mincho"/>
                <w:lang w:eastAsia="ja-JP"/>
              </w:rPr>
              <w:t>LP channels are cancelled</w:t>
            </w:r>
            <w:r>
              <w:rPr>
                <w:rFonts w:eastAsia="Yu Mincho"/>
                <w:lang w:eastAsia="ja-JP"/>
              </w:rPr>
              <w:t>;</w:t>
            </w:r>
          </w:p>
          <w:p w14:paraId="65F7BC08" w14:textId="6E4950AE" w:rsidR="006A3621" w:rsidRPr="00062C22" w:rsidRDefault="006A3621" w:rsidP="006A3621">
            <w:pPr>
              <w:numPr>
                <w:ilvl w:val="0"/>
                <w:numId w:val="38"/>
              </w:numPr>
              <w:spacing w:after="120"/>
              <w:rPr>
                <w:b/>
                <w:bCs/>
                <w:lang w:eastAsia="zh-CN"/>
              </w:rPr>
            </w:pPr>
            <w:r w:rsidRPr="00784721">
              <w:rPr>
                <w:rFonts w:eastAsia="Yu Mincho"/>
                <w:lang w:eastAsia="ja-JP"/>
              </w:rPr>
              <w:t xml:space="preserve">Step </w:t>
            </w:r>
            <w:r>
              <w:rPr>
                <w:rFonts w:eastAsiaTheme="minorEastAsia" w:hint="eastAsia"/>
                <w:lang w:eastAsia="zh-CN"/>
              </w:rPr>
              <w:t>8</w:t>
            </w:r>
            <w:r w:rsidRPr="00784721">
              <w:rPr>
                <w:rFonts w:eastAsia="Yu Mincho"/>
                <w:lang w:eastAsia="ja-JP"/>
              </w:rPr>
              <w:t>:</w:t>
            </w:r>
            <w:r w:rsidRPr="004E5197">
              <w:rPr>
                <w:rFonts w:eastAsia="Yu Mincho"/>
                <w:lang w:eastAsia="ja-JP"/>
              </w:rPr>
              <w:t xml:space="preserve"> </w:t>
            </w:r>
            <w:r>
              <w:rPr>
                <w:rFonts w:eastAsiaTheme="minorEastAsia" w:hint="eastAsia"/>
                <w:lang w:eastAsia="zh-CN"/>
              </w:rPr>
              <w:t>For L</w:t>
            </w:r>
            <w:r w:rsidRPr="00784721">
              <w:rPr>
                <w:rFonts w:eastAsia="Yu Mincho"/>
                <w:lang w:eastAsia="ja-JP"/>
              </w:rPr>
              <w:t>P PUCCHs/PUSCHs</w:t>
            </w:r>
            <w:r>
              <w:rPr>
                <w:rFonts w:eastAsiaTheme="minorEastAsia" w:hint="eastAsia"/>
                <w:lang w:eastAsia="zh-CN"/>
              </w:rPr>
              <w:t xml:space="preserve"> obtained in step 7</w:t>
            </w:r>
            <w:r w:rsidRPr="00784721">
              <w:rPr>
                <w:rFonts w:eastAsia="Yu Mincho"/>
                <w:lang w:eastAsia="ja-JP"/>
              </w:rPr>
              <w:t xml:space="preserve"> and </w:t>
            </w:r>
            <w:r>
              <w:rPr>
                <w:rFonts w:eastAsiaTheme="minorEastAsia" w:hint="eastAsia"/>
                <w:lang w:eastAsia="zh-CN"/>
              </w:rPr>
              <w:t>final H</w:t>
            </w:r>
            <w:r w:rsidRPr="00784721">
              <w:rPr>
                <w:rFonts w:eastAsia="Yu Mincho"/>
                <w:lang w:eastAsia="ja-JP"/>
              </w:rPr>
              <w:t>P PUCCHs/PUSCHs</w:t>
            </w:r>
            <w:r w:rsidRPr="009167AB">
              <w:rPr>
                <w:rFonts w:eastAsiaTheme="minorEastAsia" w:hint="eastAsia"/>
                <w:lang w:eastAsia="zh-CN"/>
              </w:rPr>
              <w:t xml:space="preserve"> </w:t>
            </w:r>
            <w:r>
              <w:rPr>
                <w:rFonts w:eastAsiaTheme="minorEastAsia" w:hint="eastAsia"/>
                <w:lang w:eastAsia="zh-CN"/>
              </w:rPr>
              <w:t>obtained in step 6</w:t>
            </w:r>
            <w:r w:rsidRPr="00784721">
              <w:rPr>
                <w:rFonts w:eastAsia="Yu Mincho"/>
                <w:lang w:eastAsia="ja-JP"/>
              </w:rPr>
              <w:t>,</w:t>
            </w:r>
            <w:r>
              <w:rPr>
                <w:rFonts w:eastAsiaTheme="minorEastAsia" w:hint="eastAsia"/>
                <w:lang w:eastAsia="zh-CN"/>
              </w:rPr>
              <w:t xml:space="preserve"> i</w:t>
            </w:r>
            <w:r w:rsidRPr="00784721">
              <w:rPr>
                <w:rFonts w:eastAsia="Yu Mincho"/>
                <w:lang w:eastAsia="ja-JP"/>
              </w:rPr>
              <w:t xml:space="preserve">f there is collision </w:t>
            </w:r>
            <w:r>
              <w:rPr>
                <w:rFonts w:eastAsiaTheme="minorEastAsia" w:hint="eastAsia"/>
                <w:lang w:eastAsia="zh-CN"/>
              </w:rPr>
              <w:t xml:space="preserve">with </w:t>
            </w:r>
            <w:r w:rsidRPr="00784721">
              <w:rPr>
                <w:rFonts w:eastAsia="Yu Mincho"/>
                <w:lang w:eastAsia="ja-JP"/>
              </w:rPr>
              <w:t>semi-static DL symbols</w:t>
            </w:r>
            <w:r>
              <w:rPr>
                <w:rFonts w:eastAsiaTheme="minorEastAsia" w:hint="eastAsia"/>
                <w:lang w:eastAsia="zh-CN"/>
              </w:rPr>
              <w:t xml:space="preserve"> </w:t>
            </w:r>
            <w:r w:rsidRPr="00784721">
              <w:rPr>
                <w:rFonts w:eastAsia="Yu Mincho"/>
                <w:lang w:eastAsia="ja-JP"/>
              </w:rPr>
              <w:t>and/or SSB symbols, it/they will be dropped</w:t>
            </w:r>
            <w:r>
              <w:rPr>
                <w:rFonts w:eastAsia="Yu Mincho"/>
                <w:lang w:eastAsia="ja-JP"/>
              </w:rPr>
              <w:t>.</w:t>
            </w:r>
          </w:p>
        </w:tc>
      </w:tr>
      <w:tr w:rsidR="00D01C3B" w14:paraId="20DE4D15" w14:textId="77777777" w:rsidTr="007129D4">
        <w:tc>
          <w:tcPr>
            <w:tcW w:w="1596" w:type="dxa"/>
          </w:tcPr>
          <w:p w14:paraId="4003D5EB" w14:textId="451280E8"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6E3275CE" w14:textId="71E8120E"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7AB1F336" w14:textId="77777777" w:rsidTr="007129D4">
        <w:tc>
          <w:tcPr>
            <w:tcW w:w="1596" w:type="dxa"/>
          </w:tcPr>
          <w:p w14:paraId="3E1A7E24" w14:textId="3BC75D58" w:rsidR="00376ADF" w:rsidRDefault="00376ADF" w:rsidP="00D01C3B">
            <w:pPr>
              <w:jc w:val="center"/>
              <w:rPr>
                <w:rFonts w:hint="eastAsia"/>
                <w:b/>
                <w:bCs/>
                <w:lang w:eastAsia="zh-CN"/>
              </w:rPr>
            </w:pPr>
            <w:r>
              <w:rPr>
                <w:rFonts w:hint="eastAsia"/>
                <w:b/>
                <w:bCs/>
                <w:lang w:eastAsia="zh-CN"/>
              </w:rPr>
              <w:lastRenderedPageBreak/>
              <w:t>v</w:t>
            </w:r>
            <w:r>
              <w:rPr>
                <w:b/>
                <w:bCs/>
                <w:lang w:eastAsia="zh-CN"/>
              </w:rPr>
              <w:t>ivo</w:t>
            </w:r>
          </w:p>
        </w:tc>
        <w:tc>
          <w:tcPr>
            <w:tcW w:w="8119" w:type="dxa"/>
          </w:tcPr>
          <w:p w14:paraId="19660A9D" w14:textId="358D9A41" w:rsidR="00376ADF" w:rsidRPr="00D26108" w:rsidRDefault="00376ADF" w:rsidP="00D01C3B">
            <w:pPr>
              <w:rPr>
                <w:rFonts w:hint="eastAsia"/>
                <w:bCs/>
                <w:lang w:eastAsia="zh-CN"/>
              </w:rPr>
            </w:pPr>
            <w:r>
              <w:rPr>
                <w:bCs/>
                <w:lang w:eastAsia="zh-CN"/>
              </w:rPr>
              <w:t>Support the proposal.</w:t>
            </w:r>
          </w:p>
        </w:tc>
      </w:tr>
    </w:tbl>
    <w:p w14:paraId="44B7BC08" w14:textId="77777777" w:rsidR="009F1C01" w:rsidRDefault="009F1C01" w:rsidP="00547192">
      <w:pPr>
        <w:jc w:val="both"/>
      </w:pPr>
    </w:p>
    <w:p w14:paraId="495BAA8B" w14:textId="7B43F00F" w:rsidR="00041547" w:rsidRDefault="00B337B8" w:rsidP="00041547">
      <w:pPr>
        <w:pStyle w:val="1"/>
        <w:ind w:left="0" w:firstLine="0"/>
        <w:jc w:val="both"/>
      </w:pPr>
      <w:r>
        <w:t>4</w:t>
      </w:r>
      <w:r w:rsidR="00041547">
        <w:t xml:space="preserve">         </w:t>
      </w:r>
      <w:r w:rsidR="007129D4">
        <w:t>Issue #4</w:t>
      </w:r>
    </w:p>
    <w:p w14:paraId="77B59FE0" w14:textId="77777777" w:rsidR="007129D4" w:rsidRDefault="007129D4" w:rsidP="007129D4">
      <w:pPr>
        <w:pStyle w:val="Proposal"/>
        <w:numPr>
          <w:ilvl w:val="0"/>
          <w:numId w:val="0"/>
        </w:numPr>
        <w:rPr>
          <w:rFonts w:ascii="Times New Roman" w:eastAsiaTheme="minorEastAsia" w:hAnsi="Times New Roman"/>
          <w:b w:val="0"/>
          <w:bCs w:val="0"/>
          <w:szCs w:val="18"/>
          <w:lang w:eastAsia="zh-TW"/>
        </w:rPr>
      </w:pPr>
      <w:r>
        <w:rPr>
          <w:rFonts w:ascii="Times New Roman" w:eastAsiaTheme="minorEastAsia" w:hAnsi="Times New Roman"/>
          <w:b w:val="0"/>
          <w:bCs w:val="0"/>
          <w:szCs w:val="18"/>
          <w:lang w:eastAsia="zh-TW"/>
        </w:rPr>
        <w:t>In RAN1 #101e, the following conclusion was made:</w:t>
      </w:r>
    </w:p>
    <w:p w14:paraId="0DC350FC" w14:textId="77777777" w:rsidR="007129D4" w:rsidRDefault="007129D4" w:rsidP="007129D4">
      <w:pPr>
        <w:pStyle w:val="B1"/>
        <w:ind w:left="0" w:firstLine="0"/>
        <w:jc w:val="both"/>
        <w:rPr>
          <w:rFonts w:eastAsia="MS PGothic"/>
          <w:b/>
          <w:bCs/>
        </w:rPr>
      </w:pPr>
      <w:r w:rsidRPr="00017789">
        <w:rPr>
          <w:b/>
          <w:bCs/>
          <w:highlight w:val="lightGray"/>
          <w:lang w:val="en-GB" w:eastAsia="en-GB"/>
        </w:rPr>
        <w:t>Conclusion:</w:t>
      </w:r>
      <w:r w:rsidRPr="002B0E3A">
        <w:rPr>
          <w:b/>
          <w:bCs/>
          <w:lang w:val="en-GB" w:eastAsia="en-GB"/>
        </w:rPr>
        <w:t xml:space="preserve"> In Rel. 15, </w:t>
      </w:r>
      <w:r w:rsidRPr="002B0E3A">
        <w:rPr>
          <w:rFonts w:eastAsia="MS PGothic"/>
          <w:b/>
          <w:bCs/>
        </w:rPr>
        <w:t>if a PUCCH/PUSCH carrying a CSI report is cancelled, the occupied CPUs are remained occupied until the</w:t>
      </w:r>
      <w:r w:rsidRPr="002B0E3A">
        <w:rPr>
          <w:rStyle w:val="apple-converted-space"/>
          <w:rFonts w:eastAsia="MS PGothic"/>
          <w:b/>
          <w:bCs/>
        </w:rPr>
        <w:t> </w:t>
      </w:r>
      <w:r w:rsidRPr="002B0E3A">
        <w:rPr>
          <w:rFonts w:eastAsia="MS PGothic"/>
          <w:b/>
          <w:bCs/>
        </w:rPr>
        <w:t>last symbol of “configured/scheduled” PUCCH/PUSCH.</w:t>
      </w:r>
    </w:p>
    <w:p w14:paraId="0AB6DC3A" w14:textId="77777777" w:rsidR="007129D4" w:rsidRPr="00256D09" w:rsidRDefault="007129D4" w:rsidP="007129D4">
      <w:pPr>
        <w:pStyle w:val="B1"/>
        <w:ind w:left="0" w:firstLine="0"/>
        <w:jc w:val="both"/>
        <w:rPr>
          <w:rFonts w:eastAsia="MS PGothic"/>
          <w:lang w:val="en-US"/>
        </w:rPr>
      </w:pPr>
      <w:r w:rsidRPr="007129D4">
        <w:rPr>
          <w:rFonts w:eastAsia="Times New Roman"/>
          <w:lang w:eastAsia="zh-CN"/>
        </w:rPr>
        <w:t>In [7], it is proposed to define the active time duration of aperiodic CSI-RS in the same manner.</w:t>
      </w:r>
      <w:r>
        <w:rPr>
          <w:rFonts w:eastAsia="Times New Roman"/>
          <w:b/>
          <w:bCs/>
          <w:lang w:eastAsia="zh-CN"/>
        </w:rPr>
        <w:t xml:space="preserve"> </w:t>
      </w:r>
      <w:r>
        <w:rPr>
          <w:rFonts w:eastAsia="MS PGothic"/>
          <w:lang w:val="en-US"/>
        </w:rPr>
        <w:t>From Section 5.2.1.6 of TS 38.214, we have:</w:t>
      </w:r>
    </w:p>
    <w:p w14:paraId="242B4264" w14:textId="77777777" w:rsidR="007129D4" w:rsidRDefault="007129D4" w:rsidP="007129D4">
      <w:pPr>
        <w:spacing w:after="160" w:line="254" w:lineRule="auto"/>
        <w:jc w:val="both"/>
        <w:rPr>
          <w:i/>
          <w:iCs/>
        </w:rPr>
      </w:pPr>
      <w:r w:rsidRPr="0083598C">
        <w:rPr>
          <w:i/>
          <w:iCs/>
        </w:rPr>
        <w:t xml:space="preserve">“In any slot, the UE is not expected to have more active CSI-RS ports or active CSI-RS resources in active BWPs than reported as capability. NZP CSI-RS resource is active in a duration of time defined as follows. </w:t>
      </w:r>
      <w:r w:rsidRPr="0083598C">
        <w:rPr>
          <w:i/>
          <w:iCs/>
          <w:highlight w:val="yellow"/>
        </w:rPr>
        <w:t xml:space="preserve">For aperiodic CSI-RS, starting from the end of the PDCCH containing the request and ending </w:t>
      </w:r>
      <w:r w:rsidRPr="0083598C">
        <w:rPr>
          <w:i/>
          <w:iCs/>
          <w:highlight w:val="cyan"/>
        </w:rPr>
        <w:t xml:space="preserve">at the end of the PUSCH containing the report </w:t>
      </w:r>
      <w:r w:rsidRPr="0083598C">
        <w:rPr>
          <w:i/>
          <w:iCs/>
          <w:highlight w:val="yellow"/>
        </w:rPr>
        <w:t>associated with this aperiodic CSI-RS.</w:t>
      </w:r>
      <w:r w:rsidRPr="0083598C">
        <w:rPr>
          <w:i/>
          <w:iCs/>
        </w:rPr>
        <w:t xml:space="preserve"> For semi-persistent CSI-RS, starting from the end of when the activation command is applied, and ending at the end of when the deactivation command is applied. For periodic CSI-RS, starting when the periodic CSI-RS is configured by higher layer </w:t>
      </w:r>
      <w:proofErr w:type="spellStart"/>
      <w:r w:rsidRPr="0083598C">
        <w:rPr>
          <w:i/>
          <w:iCs/>
        </w:rPr>
        <w:t>signalling</w:t>
      </w:r>
      <w:proofErr w:type="spellEnd"/>
      <w:r w:rsidRPr="0083598C">
        <w:rPr>
          <w:i/>
          <w:iCs/>
        </w:rPr>
        <w:t>, and ending when the periodic CSI-RS configuration is released. If a CSI-RS resource is referred N times by one or more CSI Reporting Settings, the CSI-RS resource and the CSI-RS ports within the CSI-RS resource are counted N times.”</w:t>
      </w:r>
    </w:p>
    <w:p w14:paraId="57719D77" w14:textId="77777777" w:rsidR="007129D4" w:rsidRPr="00E67F25" w:rsidRDefault="007129D4" w:rsidP="007129D4">
      <w:pPr>
        <w:pStyle w:val="B1"/>
        <w:ind w:left="0" w:firstLine="0"/>
        <w:jc w:val="both"/>
        <w:rPr>
          <w:rFonts w:eastAsia="MS PGothic"/>
          <w:b/>
          <w:bCs/>
          <w:lang w:val="en-US"/>
        </w:rPr>
      </w:pPr>
      <w:r w:rsidRPr="0083598C">
        <w:rPr>
          <w:rFonts w:eastAsia="MS PGothic"/>
          <w:b/>
          <w:bCs/>
          <w:lang w:val="en-US"/>
        </w:rPr>
        <w:t xml:space="preserve">Proposal: </w:t>
      </w:r>
      <w:r>
        <w:rPr>
          <w:rFonts w:eastAsia="MS PGothic"/>
          <w:b/>
          <w:bCs/>
          <w:lang w:val="en-US"/>
        </w:rPr>
        <w:t xml:space="preserve">If the transmission of the PUSCH containing the report associated with the aperiodic CSI-RS is cancelled, the NZP CSI-RS resource is active from the end of the PDCCH containing the request and ending at the end of the “scheduled” PUSCH containing the report. </w:t>
      </w:r>
    </w:p>
    <w:p w14:paraId="3127B62C" w14:textId="77777777" w:rsidR="007129D4" w:rsidRPr="003416F8" w:rsidRDefault="007129D4" w:rsidP="007129D4">
      <w:pPr>
        <w:jc w:val="both"/>
        <w:rPr>
          <w:b/>
          <w:bCs/>
        </w:rPr>
      </w:pPr>
      <w:r w:rsidRPr="003416F8">
        <w:rPr>
          <w:b/>
          <w:bCs/>
        </w:rPr>
        <w:t xml:space="preserve">Please share your views in the table below. </w:t>
      </w:r>
    </w:p>
    <w:tbl>
      <w:tblPr>
        <w:tblStyle w:val="af0"/>
        <w:tblW w:w="9715" w:type="dxa"/>
        <w:tblLook w:val="04A0" w:firstRow="1" w:lastRow="0" w:firstColumn="1" w:lastColumn="0" w:noHBand="0" w:noVBand="1"/>
      </w:tblPr>
      <w:tblGrid>
        <w:gridCol w:w="1596"/>
        <w:gridCol w:w="8119"/>
      </w:tblGrid>
      <w:tr w:rsidR="007129D4" w14:paraId="6EB88FAA" w14:textId="77777777" w:rsidTr="009E3DD7">
        <w:tc>
          <w:tcPr>
            <w:tcW w:w="1596" w:type="dxa"/>
          </w:tcPr>
          <w:p w14:paraId="5B84906C" w14:textId="77777777" w:rsidR="007129D4" w:rsidRPr="00824F3D" w:rsidRDefault="007129D4" w:rsidP="009E3DD7">
            <w:pPr>
              <w:jc w:val="center"/>
              <w:rPr>
                <w:b/>
                <w:bCs/>
              </w:rPr>
            </w:pPr>
            <w:r w:rsidRPr="00824F3D">
              <w:rPr>
                <w:b/>
                <w:bCs/>
              </w:rPr>
              <w:t>Company</w:t>
            </w:r>
          </w:p>
        </w:tc>
        <w:tc>
          <w:tcPr>
            <w:tcW w:w="8119" w:type="dxa"/>
          </w:tcPr>
          <w:p w14:paraId="07A5624B" w14:textId="77777777" w:rsidR="007129D4" w:rsidRPr="00824F3D" w:rsidRDefault="007129D4" w:rsidP="009E3DD7">
            <w:pPr>
              <w:jc w:val="center"/>
              <w:rPr>
                <w:b/>
                <w:bCs/>
              </w:rPr>
            </w:pPr>
            <w:r>
              <w:rPr>
                <w:b/>
                <w:bCs/>
              </w:rPr>
              <w:t>Comment</w:t>
            </w:r>
          </w:p>
        </w:tc>
      </w:tr>
      <w:tr w:rsidR="007129D4" w14:paraId="0850269A" w14:textId="77777777" w:rsidTr="009E3DD7">
        <w:tc>
          <w:tcPr>
            <w:tcW w:w="1596" w:type="dxa"/>
          </w:tcPr>
          <w:p w14:paraId="396C6458" w14:textId="2ADDEC41" w:rsidR="007129D4" w:rsidRPr="00824F3D" w:rsidRDefault="00F86810" w:rsidP="009E3DD7">
            <w:pPr>
              <w:jc w:val="center"/>
              <w:rPr>
                <w:b/>
                <w:bCs/>
                <w:lang w:eastAsia="zh-CN"/>
              </w:rPr>
            </w:pPr>
            <w:r>
              <w:rPr>
                <w:rFonts w:hint="eastAsia"/>
                <w:b/>
                <w:bCs/>
                <w:lang w:eastAsia="zh-CN"/>
              </w:rPr>
              <w:t>CATT</w:t>
            </w:r>
          </w:p>
        </w:tc>
        <w:tc>
          <w:tcPr>
            <w:tcW w:w="8119" w:type="dxa"/>
          </w:tcPr>
          <w:p w14:paraId="0E5259EA" w14:textId="1EBD448B" w:rsidR="007129D4" w:rsidRPr="00824F3D" w:rsidRDefault="00F86810" w:rsidP="00F86810">
            <w:pPr>
              <w:jc w:val="left"/>
              <w:rPr>
                <w:b/>
                <w:bCs/>
                <w:lang w:eastAsia="zh-CN"/>
              </w:rPr>
            </w:pPr>
            <w:r>
              <w:rPr>
                <w:rFonts w:hint="eastAsia"/>
                <w:b/>
                <w:bCs/>
                <w:lang w:eastAsia="zh-CN"/>
              </w:rPr>
              <w:t>Fine with the proposal.</w:t>
            </w:r>
          </w:p>
        </w:tc>
      </w:tr>
      <w:tr w:rsidR="00D01C3B" w14:paraId="26056E82" w14:textId="77777777" w:rsidTr="009E3DD7">
        <w:tc>
          <w:tcPr>
            <w:tcW w:w="1596" w:type="dxa"/>
          </w:tcPr>
          <w:p w14:paraId="05E58517" w14:textId="400F3480"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512F7E19" w14:textId="225DF75B"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294619BA" w14:textId="77777777" w:rsidTr="009E3DD7">
        <w:tc>
          <w:tcPr>
            <w:tcW w:w="1596" w:type="dxa"/>
          </w:tcPr>
          <w:p w14:paraId="57611727" w14:textId="6EBACF00" w:rsidR="00376ADF" w:rsidRDefault="00376ADF" w:rsidP="00D01C3B">
            <w:pPr>
              <w:jc w:val="center"/>
              <w:rPr>
                <w:rFonts w:hint="eastAsia"/>
                <w:b/>
                <w:bCs/>
                <w:lang w:eastAsia="zh-CN"/>
              </w:rPr>
            </w:pPr>
            <w:r>
              <w:rPr>
                <w:rFonts w:hint="eastAsia"/>
                <w:b/>
                <w:bCs/>
                <w:lang w:eastAsia="zh-CN"/>
              </w:rPr>
              <w:t>v</w:t>
            </w:r>
            <w:r>
              <w:rPr>
                <w:b/>
                <w:bCs/>
                <w:lang w:eastAsia="zh-CN"/>
              </w:rPr>
              <w:t>ivo</w:t>
            </w:r>
          </w:p>
        </w:tc>
        <w:tc>
          <w:tcPr>
            <w:tcW w:w="8119" w:type="dxa"/>
          </w:tcPr>
          <w:p w14:paraId="42C20BA9" w14:textId="2AD46959" w:rsidR="00376ADF" w:rsidRPr="00D26108" w:rsidRDefault="00376ADF" w:rsidP="00D01C3B">
            <w:pPr>
              <w:rPr>
                <w:rFonts w:hint="eastAsia"/>
                <w:bCs/>
                <w:lang w:eastAsia="zh-CN"/>
              </w:rPr>
            </w:pPr>
            <w:r w:rsidRPr="00D26108">
              <w:rPr>
                <w:rFonts w:hint="eastAsia"/>
                <w:bCs/>
                <w:lang w:eastAsia="zh-CN"/>
              </w:rPr>
              <w:t>F</w:t>
            </w:r>
            <w:r w:rsidRPr="00D26108">
              <w:rPr>
                <w:bCs/>
                <w:lang w:eastAsia="zh-CN"/>
              </w:rPr>
              <w:t>ine with the proposal</w:t>
            </w:r>
            <w:r>
              <w:rPr>
                <w:bCs/>
                <w:lang w:eastAsia="zh-CN"/>
              </w:rPr>
              <w:t>.</w:t>
            </w:r>
          </w:p>
        </w:tc>
      </w:tr>
    </w:tbl>
    <w:p w14:paraId="7E8579FE" w14:textId="2E6A596E" w:rsidR="00FD6F7B" w:rsidRDefault="00FD6F7B" w:rsidP="00FD6F7B">
      <w:pPr>
        <w:overflowPunct/>
        <w:autoSpaceDE/>
        <w:autoSpaceDN/>
        <w:adjustRightInd/>
        <w:spacing w:after="0"/>
        <w:jc w:val="both"/>
        <w:textAlignment w:val="auto"/>
        <w:rPr>
          <w:rFonts w:eastAsia="Times New Roman"/>
          <w:b/>
          <w:bCs/>
          <w:lang w:eastAsia="zh-CN"/>
        </w:rPr>
      </w:pPr>
    </w:p>
    <w:p w14:paraId="2A16BE1F" w14:textId="77C98EE8" w:rsidR="007129D4" w:rsidRDefault="007129D4" w:rsidP="007129D4">
      <w:pPr>
        <w:pStyle w:val="1"/>
        <w:ind w:left="0" w:firstLine="0"/>
        <w:jc w:val="both"/>
      </w:pPr>
      <w:r>
        <w:t>5         Issue #5</w:t>
      </w:r>
    </w:p>
    <w:p w14:paraId="72E3CFD6" w14:textId="77777777" w:rsidR="007129D4" w:rsidRDefault="007129D4" w:rsidP="007129D4">
      <w:r>
        <w:t>Previously, the following clause was included in Section 9 TS 38.213 and was removed by the Editor later:</w:t>
      </w:r>
    </w:p>
    <w:p w14:paraId="28A94C4A" w14:textId="77777777" w:rsidR="007129D4" w:rsidRDefault="007129D4" w:rsidP="007129D4">
      <w:pPr>
        <w:jc w:val="both"/>
        <w:rPr>
          <w:i/>
          <w:iCs/>
          <w:lang w:eastAsia="zh-CN"/>
        </w:rPr>
      </w:pPr>
      <w:r w:rsidRPr="00251567">
        <w:rPr>
          <w:i/>
          <w:iCs/>
        </w:rPr>
        <w:t>“</w:t>
      </w:r>
      <w:r w:rsidRPr="00251567">
        <w:rPr>
          <w:i/>
          <w:iCs/>
          <w:lang w:eastAsia="zh-CN"/>
        </w:rPr>
        <w:t>If a UE detects a first DCI format 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w:t>
      </w:r>
    </w:p>
    <w:p w14:paraId="01E07CFE" w14:textId="18C660AF" w:rsidR="007129D4" w:rsidRDefault="007129D4" w:rsidP="007129D4">
      <w:pPr>
        <w:jc w:val="both"/>
        <w:rPr>
          <w:lang w:eastAsia="zh-CN"/>
        </w:rPr>
      </w:pPr>
      <w:r w:rsidRPr="00090458">
        <w:rPr>
          <w:lang w:eastAsia="zh-CN"/>
        </w:rPr>
        <w:t xml:space="preserve">In the last meeting, it was discussed that for more clarity and to avoid any ambiguity, this clause should be added back. </w:t>
      </w:r>
    </w:p>
    <w:p w14:paraId="0D77E4CE" w14:textId="6546A099" w:rsidR="00D83007" w:rsidRDefault="00D83007" w:rsidP="007129D4">
      <w:pPr>
        <w:jc w:val="both"/>
        <w:rPr>
          <w:lang w:eastAsia="zh-CN"/>
        </w:rPr>
      </w:pPr>
      <w:r>
        <w:rPr>
          <w:lang w:eastAsia="zh-CN"/>
        </w:rPr>
        <w:t>The following TP captures the proposed changes [7]:</w:t>
      </w:r>
    </w:p>
    <w:tbl>
      <w:tblPr>
        <w:tblStyle w:val="af0"/>
        <w:tblW w:w="0" w:type="auto"/>
        <w:tblLook w:val="04A0" w:firstRow="1" w:lastRow="0" w:firstColumn="1" w:lastColumn="0" w:noHBand="0" w:noVBand="1"/>
      </w:tblPr>
      <w:tblGrid>
        <w:gridCol w:w="9629"/>
      </w:tblGrid>
      <w:tr w:rsidR="007129D4" w14:paraId="0C1F6323" w14:textId="77777777" w:rsidTr="009E3DD7">
        <w:tc>
          <w:tcPr>
            <w:tcW w:w="9629" w:type="dxa"/>
          </w:tcPr>
          <w:p w14:paraId="1C27C20A" w14:textId="77777777" w:rsidR="007129D4" w:rsidRPr="00090458" w:rsidRDefault="007129D4" w:rsidP="009E3DD7">
            <w:pPr>
              <w:rPr>
                <w:b/>
                <w:bCs/>
                <w:color w:val="0070C0"/>
                <w:lang w:eastAsia="zh-CN"/>
              </w:rPr>
            </w:pPr>
            <w:r w:rsidRPr="00090458">
              <w:rPr>
                <w:b/>
                <w:bCs/>
                <w:color w:val="0070C0"/>
                <w:lang w:eastAsia="zh-CN"/>
              </w:rPr>
              <w:t xml:space="preserve">                                                        Modified clause (Section 9 of TS 38.213)</w:t>
            </w:r>
          </w:p>
          <w:p w14:paraId="3C4BC217" w14:textId="77777777" w:rsidR="007129D4" w:rsidRDefault="007129D4" w:rsidP="009E3DD7">
            <w:pPr>
              <w:rPr>
                <w:lang w:eastAsia="zh-CN"/>
              </w:rPr>
            </w:pPr>
            <w:r w:rsidRPr="00C06B59">
              <w:rPr>
                <w:rFonts w:ascii="Times" w:hAnsi="Times" w:cs="Times"/>
                <w:lang w:eastAsia="zh-CN"/>
              </w:rPr>
              <w:t xml:space="preserve">When a UE determines overlapping for PUCCH and/or PUSCH transmissions of different priority indexes, the UE first resolves the overlapping for PUCCH and/or PUSCH transmissions of </w:t>
            </w:r>
            <w:r>
              <w:rPr>
                <w:rFonts w:ascii="Times" w:hAnsi="Times" w:cs="Times"/>
                <w:lang w:eastAsia="zh-CN"/>
              </w:rPr>
              <w:t>smaller</w:t>
            </w:r>
            <w:r w:rsidRPr="00C06B59">
              <w:rPr>
                <w:rFonts w:ascii="Times" w:hAnsi="Times" w:cs="Times"/>
                <w:lang w:eastAsia="zh-CN"/>
              </w:rPr>
              <w:t xml:space="preserve"> priority index</w:t>
            </w:r>
            <w:r>
              <w:rPr>
                <w:rFonts w:ascii="Times" w:hAnsi="Times" w:cs="Times"/>
                <w:lang w:eastAsia="zh-CN"/>
              </w:rPr>
              <w:t xml:space="preserve"> as described in Clause 9.2.5</w:t>
            </w:r>
            <w:r w:rsidRPr="00C06B59">
              <w:rPr>
                <w:rFonts w:ascii="Times" w:hAnsi="Times" w:cs="Times"/>
                <w:lang w:eastAsia="zh-CN"/>
              </w:rPr>
              <w:t>.</w:t>
            </w:r>
            <w:r w:rsidRPr="00EE027F">
              <w:rPr>
                <w:lang w:eastAsia="zh-CN"/>
              </w:rPr>
              <w:t xml:space="preserve"> </w:t>
            </w:r>
            <w:r>
              <w:rPr>
                <w:lang w:eastAsia="zh-CN"/>
              </w:rPr>
              <w:t xml:space="preserve">Then, </w:t>
            </w:r>
          </w:p>
          <w:p w14:paraId="4161CFA3" w14:textId="77777777" w:rsidR="007129D4" w:rsidRDefault="007129D4" w:rsidP="009E3DD7">
            <w:pPr>
              <w:pStyle w:val="B1"/>
              <w:rPr>
                <w:lang w:val="en-US"/>
              </w:rPr>
            </w:pPr>
            <w:r w:rsidRPr="00C06B59">
              <w:lastRenderedPageBreak/>
              <w:t>-</w:t>
            </w:r>
            <w:r w:rsidRPr="00C06B59">
              <w:tab/>
            </w:r>
            <w:r>
              <w:rPr>
                <w:lang w:val="en-US"/>
              </w:rPr>
              <w:t xml:space="preserve">if a transmission of </w:t>
            </w:r>
            <w:r w:rsidRPr="00C06B59">
              <w:rPr>
                <w:lang w:eastAsia="zh-CN"/>
              </w:rPr>
              <w:t xml:space="preserve">a first PUCCH of </w:t>
            </w:r>
            <w:r w:rsidRPr="00C06B59">
              <w:rPr>
                <w:lang w:val="en-US" w:eastAsia="zh-CN"/>
              </w:rPr>
              <w:t>larger</w:t>
            </w:r>
            <w:r w:rsidRPr="00C06B59">
              <w:rPr>
                <w:lang w:eastAsia="zh-CN"/>
              </w:rPr>
              <w:t xml:space="preserve"> priority index</w:t>
            </w:r>
            <w:r w:rsidRPr="00C06B59">
              <w:rPr>
                <w:lang w:val="en-US" w:eastAsia="zh-CN"/>
              </w:rPr>
              <w:t xml:space="preserve"> scheduled by a DCI format in a PDCCH reception</w:t>
            </w:r>
            <w:r w:rsidRPr="00C06B59">
              <w:rPr>
                <w:lang w:eastAsia="zh-CN"/>
              </w:rPr>
              <w:t xml:space="preserve"> would overlap in time with a transmission </w:t>
            </w:r>
            <w:r>
              <w:rPr>
                <w:lang w:val="en-US" w:eastAsia="zh-CN"/>
              </w:rPr>
              <w:t xml:space="preserve">of </w:t>
            </w:r>
            <w:r w:rsidRPr="00C06B59">
              <w:rPr>
                <w:lang w:eastAsia="zh-CN"/>
              </w:rPr>
              <w:t xml:space="preserve">a </w:t>
            </w:r>
            <w:r>
              <w:rPr>
                <w:lang w:val="en-US" w:eastAsia="zh-CN"/>
              </w:rPr>
              <w:t xml:space="preserve">second </w:t>
            </w:r>
            <w:r w:rsidRPr="00C06B59">
              <w:rPr>
                <w:lang w:eastAsia="zh-CN"/>
              </w:rPr>
              <w:t xml:space="preserve">PUSCH or </w:t>
            </w:r>
            <w:r w:rsidRPr="00C06B59">
              <w:rPr>
                <w:lang w:val="en-US" w:eastAsia="zh-CN"/>
              </w:rPr>
              <w:t xml:space="preserve">a second </w:t>
            </w:r>
            <w:r w:rsidRPr="00C06B59">
              <w:rPr>
                <w:lang w:eastAsia="zh-CN"/>
              </w:rPr>
              <w:t xml:space="preserve">PUCCH of </w:t>
            </w:r>
            <w:r w:rsidRPr="00C06B59">
              <w:rPr>
                <w:lang w:val="en-US" w:eastAsia="zh-CN"/>
              </w:rPr>
              <w:t>smaller</w:t>
            </w:r>
            <w:r w:rsidRPr="00C06B59">
              <w:rPr>
                <w:lang w:eastAsia="zh-CN"/>
              </w:rPr>
              <w:t xml:space="preserve"> priority index,</w:t>
            </w:r>
            <w:r w:rsidRPr="0023398F">
              <w:rPr>
                <w:lang w:eastAsia="zh-CN"/>
              </w:rPr>
              <w:t xml:space="preserve">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PUSCH or the second PUCCH before the first symbol </w:t>
            </w:r>
            <w:r>
              <w:rPr>
                <w:lang w:val="en-US" w:eastAsia="zh-CN"/>
              </w:rPr>
              <w:t xml:space="preserve">that would </w:t>
            </w:r>
            <w:r w:rsidRPr="0023398F">
              <w:rPr>
                <w:lang w:val="en-US" w:eastAsia="zh-CN"/>
              </w:rPr>
              <w:t>overlap with the first PUCCH transmission</w:t>
            </w:r>
          </w:p>
          <w:p w14:paraId="60676D8A" w14:textId="77777777" w:rsidR="007129D4" w:rsidRPr="0023398F" w:rsidRDefault="007129D4" w:rsidP="009E3DD7">
            <w:pPr>
              <w:pStyle w:val="B1"/>
            </w:pPr>
            <w:r w:rsidRPr="0023398F">
              <w:t>-</w:t>
            </w:r>
            <w:r w:rsidRPr="0023398F">
              <w:tab/>
            </w:r>
            <w:r>
              <w:rPr>
                <w:lang w:val="en-US"/>
              </w:rPr>
              <w:t xml:space="preserve">if a transmission of </w:t>
            </w:r>
            <w:r w:rsidRPr="0023398F">
              <w:rPr>
                <w:lang w:eastAsia="zh-CN"/>
              </w:rPr>
              <w:t xml:space="preserve">a </w:t>
            </w:r>
            <w:r>
              <w:rPr>
                <w:lang w:val="en-US" w:eastAsia="zh-CN"/>
              </w:rPr>
              <w:t xml:space="preserve">first </w:t>
            </w:r>
            <w:r w:rsidRPr="0023398F">
              <w:rPr>
                <w:lang w:eastAsia="zh-CN"/>
              </w:rPr>
              <w:t>PU</w:t>
            </w:r>
            <w:r w:rsidRPr="0023398F">
              <w:rPr>
                <w:lang w:val="en-US" w:eastAsia="zh-CN"/>
              </w:rPr>
              <w:t>S</w:t>
            </w:r>
            <w:r w:rsidRPr="0023398F">
              <w:rPr>
                <w:lang w:eastAsia="zh-CN"/>
              </w:rPr>
              <w:t xml:space="preserve">CH of </w:t>
            </w:r>
            <w:r w:rsidRPr="0023398F">
              <w:rPr>
                <w:lang w:val="en-US" w:eastAsia="zh-CN"/>
              </w:rPr>
              <w:t>larger</w:t>
            </w:r>
            <w:r w:rsidRPr="0023398F">
              <w:rPr>
                <w:lang w:eastAsia="zh-CN"/>
              </w:rPr>
              <w:t xml:space="preserve"> priority index</w:t>
            </w:r>
            <w:r w:rsidRPr="0023398F">
              <w:rPr>
                <w:lang w:val="en-US" w:eastAsia="zh-CN"/>
              </w:rPr>
              <w:t xml:space="preserve"> scheduled by a DCI format in a PDCCH reception</w:t>
            </w:r>
            <w:r w:rsidRPr="0023398F">
              <w:rPr>
                <w:lang w:eastAsia="zh-CN"/>
              </w:rPr>
              <w:t xml:space="preserve"> </w:t>
            </w:r>
            <w:r w:rsidRPr="00C06B59">
              <w:rPr>
                <w:lang w:eastAsia="zh-CN"/>
              </w:rPr>
              <w:t xml:space="preserve">would overlap in time with a transmission </w:t>
            </w:r>
            <w:r>
              <w:rPr>
                <w:lang w:val="en-US" w:eastAsia="zh-CN"/>
              </w:rPr>
              <w:t xml:space="preserve">of </w:t>
            </w:r>
            <w:r w:rsidRPr="0023398F">
              <w:rPr>
                <w:lang w:eastAsia="zh-CN"/>
              </w:rPr>
              <w:t xml:space="preserve">a </w:t>
            </w:r>
            <w:r>
              <w:rPr>
                <w:lang w:val="en-US" w:eastAsia="zh-CN"/>
              </w:rPr>
              <w:t xml:space="preserve">second </w:t>
            </w:r>
            <w:r w:rsidRPr="0023398F">
              <w:rPr>
                <w:lang w:eastAsia="zh-CN"/>
              </w:rPr>
              <w:t xml:space="preserve">PUCCH of </w:t>
            </w:r>
            <w:r w:rsidRPr="0023398F">
              <w:rPr>
                <w:lang w:val="en-US" w:eastAsia="zh-CN"/>
              </w:rPr>
              <w:t>smaller</w:t>
            </w:r>
            <w:r w:rsidRPr="0023398F">
              <w:rPr>
                <w:lang w:eastAsia="zh-CN"/>
              </w:rPr>
              <w:t xml:space="preserve"> priority index,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PUCCH before the first symbol </w:t>
            </w:r>
            <w:r>
              <w:rPr>
                <w:lang w:val="en-US" w:eastAsia="zh-CN"/>
              </w:rPr>
              <w:t xml:space="preserve">that would </w:t>
            </w:r>
            <w:r w:rsidRPr="0023398F">
              <w:rPr>
                <w:lang w:val="en-US" w:eastAsia="zh-CN"/>
              </w:rPr>
              <w:t xml:space="preserve">overlap with the </w:t>
            </w:r>
            <w:r>
              <w:rPr>
                <w:lang w:val="en-US" w:eastAsia="zh-CN"/>
              </w:rPr>
              <w:t xml:space="preserve">first </w:t>
            </w:r>
            <w:r w:rsidRPr="0023398F">
              <w:rPr>
                <w:lang w:val="en-US" w:eastAsia="zh-CN"/>
              </w:rPr>
              <w:t>PUSCH transmission</w:t>
            </w:r>
          </w:p>
          <w:p w14:paraId="7AE2325A" w14:textId="77777777" w:rsidR="007129D4" w:rsidRDefault="007129D4" w:rsidP="009E3DD7">
            <w:r w:rsidRPr="0023398F">
              <w:t xml:space="preserve">where </w:t>
            </w:r>
          </w:p>
          <w:p w14:paraId="52B2A420" w14:textId="77777777" w:rsidR="007129D4" w:rsidRDefault="007129D4" w:rsidP="009E3DD7">
            <w:pPr>
              <w:pStyle w:val="B1"/>
              <w:rPr>
                <w:lang w:val="en-US"/>
              </w:rPr>
            </w:pPr>
            <w:r w:rsidRPr="00C06B59">
              <w:t>-</w:t>
            </w:r>
            <w:r w:rsidRPr="00C06B59">
              <w:tab/>
            </w:r>
            <w:r>
              <w:rPr>
                <w:lang w:val="en-US" w:eastAsia="zh-CN"/>
              </w:rPr>
              <w:t>t</w:t>
            </w:r>
            <w:r w:rsidRPr="0023398F">
              <w:rPr>
                <w:lang w:val="en-US" w:eastAsia="zh-CN"/>
              </w:rPr>
              <w:t xml:space="preserve">he </w:t>
            </w:r>
            <w:r>
              <w:rPr>
                <w:lang w:val="en-US" w:eastAsia="zh-CN"/>
              </w:rPr>
              <w:t xml:space="preserve">overlapping is applicable before or after resolving overlapping among channels of larger priority index, if any, </w:t>
            </w:r>
            <w:r>
              <w:rPr>
                <w:rFonts w:ascii="Times" w:hAnsi="Times" w:cs="Times"/>
                <w:lang w:eastAsia="zh-CN"/>
              </w:rPr>
              <w:t>as described in Clause 9.2.5</w:t>
            </w:r>
          </w:p>
          <w:p w14:paraId="2A4F3C2A" w14:textId="77777777" w:rsidR="007129D4" w:rsidRDefault="007129D4" w:rsidP="009E3DD7">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CC3D73F" w14:textId="77777777" w:rsidR="007129D4" w:rsidRPr="0023398F" w:rsidRDefault="007129D4" w:rsidP="009E3DD7">
            <w:pPr>
              <w:pStyle w:val="B1"/>
              <w:rPr>
                <w:lang w:eastAsia="zh-CN"/>
              </w:rPr>
            </w:pPr>
            <w:r>
              <w:rPr>
                <w:lang w:val="en-US"/>
              </w:rPr>
              <w:t>-</w:t>
            </w:r>
            <w:r>
              <w:rPr>
                <w:lang w:val="en-US"/>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rsidRPr="0023398F">
              <w:t xml:space="preserve">is </w:t>
            </w:r>
            <w:r w:rsidRPr="0023398F">
              <w:rPr>
                <w:lang w:val="en-US"/>
              </w:rPr>
              <w:t>the PUSCH preparation time</w:t>
            </w:r>
            <w:r w:rsidRPr="0023398F">
              <w:t xml:space="preserve"> for </w:t>
            </w:r>
            <w:r w:rsidRPr="0023398F">
              <w:rPr>
                <w:lang w:val="en-US"/>
              </w:rPr>
              <w:t>a</w:t>
            </w:r>
            <w:r w:rsidRPr="0023398F">
              <w:t xml:space="preserve"> corresponding </w:t>
            </w:r>
            <w:r w:rsidRPr="0023398F">
              <w:rPr>
                <w:lang w:val="en-US"/>
              </w:rPr>
              <w:t>UE processing</w:t>
            </w:r>
            <w:r w:rsidRPr="0023398F">
              <w:t xml:space="preserve"> capability</w:t>
            </w:r>
            <w:r w:rsidRPr="0023398F">
              <w:rPr>
                <w:lang w:val="en-US"/>
              </w:rPr>
              <w:t xml:space="preserve"> assuming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sidRPr="0023398F">
              <w:rPr>
                <w:lang w:val="en-US" w:eastAsia="zh-CN"/>
              </w:rPr>
              <w:t xml:space="preserve"> [6, TS 38.214], based on</w:t>
            </w:r>
            <w:r w:rsidRPr="0023398F">
              <w:rPr>
                <w:lang w:val="en-US"/>
              </w:rPr>
              <w:t xml:space="preserve"> </w:t>
            </w:r>
            <m:oMath>
              <m:r>
                <w:rPr>
                  <w:rFonts w:ascii="Cambria Math" w:hAnsi="Cambria Math"/>
                  <w:lang w:val="en-US"/>
                </w:rPr>
                <m:t>μ</m:t>
              </m:r>
            </m:oMath>
            <w:r w:rsidRPr="0023398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23398F">
              <w:rPr>
                <w:lang w:val="en-US"/>
              </w:rPr>
              <w:t xml:space="preserve"> as subsequently defined in this Clause, </w:t>
            </w:r>
            <w:r w:rsidRPr="0023398F">
              <w:t xml:space="preserve">and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t xml:space="preserve"> is determined by </w:t>
            </w:r>
            <w:r w:rsidRPr="0023398F">
              <w:rPr>
                <w:lang w:val="en-US"/>
              </w:rPr>
              <w:t>a</w:t>
            </w:r>
            <w:r w:rsidRPr="0023398F">
              <w:t xml:space="preserve"> reported UE capability</w:t>
            </w:r>
          </w:p>
          <w:p w14:paraId="40256A5F" w14:textId="77777777" w:rsidR="007129D4" w:rsidRPr="00C06B59" w:rsidRDefault="007129D4" w:rsidP="009E3DD7">
            <w:pPr>
              <w:rPr>
                <w:ins w:id="13" w:author="Kianoush Hosseini" w:date="2021-01-16T20:40:00Z"/>
                <w:lang w:eastAsia="zh-CN"/>
              </w:rPr>
            </w:pPr>
            <w:ins w:id="14" w:author="Kianoush Hosseini" w:date="2021-01-16T20:40:00Z">
              <w:r w:rsidRPr="0023398F">
                <w:rPr>
                  <w:lang w:eastAsia="zh-CN"/>
                </w:rPr>
                <w:t xml:space="preserve">If a UE detects a first DCI format </w:t>
              </w:r>
              <w:r w:rsidRPr="00C06B59">
                <w:rPr>
                  <w:lang w:eastAsia="zh-CN"/>
                </w:rPr>
                <w:t xml:space="preserve">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   </w:t>
              </w:r>
            </w:ins>
          </w:p>
          <w:p w14:paraId="766E9A39" w14:textId="77777777" w:rsidR="007129D4" w:rsidRPr="00090458" w:rsidRDefault="007129D4" w:rsidP="009E3DD7">
            <w:pPr>
              <w:jc w:val="center"/>
              <w:rPr>
                <w:b/>
                <w:bCs/>
                <w:lang w:eastAsia="zh-CN"/>
              </w:rPr>
            </w:pPr>
            <w:r w:rsidRPr="00090458">
              <w:rPr>
                <w:b/>
                <w:bCs/>
                <w:color w:val="0070C0"/>
                <w:lang w:eastAsia="zh-CN"/>
              </w:rPr>
              <w:t>End</w:t>
            </w:r>
          </w:p>
        </w:tc>
      </w:tr>
    </w:tbl>
    <w:p w14:paraId="40F5A063" w14:textId="74BB9322" w:rsidR="007129D4" w:rsidRDefault="007129D4" w:rsidP="00FD6F7B">
      <w:pPr>
        <w:overflowPunct/>
        <w:autoSpaceDE/>
        <w:autoSpaceDN/>
        <w:adjustRightInd/>
        <w:spacing w:after="0"/>
        <w:jc w:val="both"/>
        <w:textAlignment w:val="auto"/>
        <w:rPr>
          <w:rFonts w:eastAsia="Times New Roman"/>
          <w:b/>
          <w:bCs/>
          <w:lang w:eastAsia="zh-CN"/>
        </w:rPr>
      </w:pPr>
    </w:p>
    <w:p w14:paraId="6C46A80B" w14:textId="1A9141A7" w:rsidR="00D83007" w:rsidRPr="003416F8" w:rsidRDefault="00D83007" w:rsidP="00D83007">
      <w:pPr>
        <w:jc w:val="both"/>
        <w:rPr>
          <w:b/>
          <w:bCs/>
        </w:rPr>
      </w:pPr>
      <w:r w:rsidRPr="003416F8">
        <w:rPr>
          <w:b/>
          <w:bCs/>
        </w:rPr>
        <w:t xml:space="preserve">Please share your views </w:t>
      </w:r>
      <w:r>
        <w:rPr>
          <w:b/>
          <w:bCs/>
        </w:rPr>
        <w:t xml:space="preserve">on the TP </w:t>
      </w:r>
      <w:r w:rsidRPr="003416F8">
        <w:rPr>
          <w:b/>
          <w:bCs/>
        </w:rPr>
        <w:t xml:space="preserve">in the table below. </w:t>
      </w:r>
    </w:p>
    <w:tbl>
      <w:tblPr>
        <w:tblStyle w:val="af0"/>
        <w:tblW w:w="9715" w:type="dxa"/>
        <w:tblLook w:val="04A0" w:firstRow="1" w:lastRow="0" w:firstColumn="1" w:lastColumn="0" w:noHBand="0" w:noVBand="1"/>
      </w:tblPr>
      <w:tblGrid>
        <w:gridCol w:w="1596"/>
        <w:gridCol w:w="8119"/>
      </w:tblGrid>
      <w:tr w:rsidR="00D83007" w14:paraId="29468930" w14:textId="77777777" w:rsidTr="009E3DD7">
        <w:tc>
          <w:tcPr>
            <w:tcW w:w="1596" w:type="dxa"/>
          </w:tcPr>
          <w:p w14:paraId="6DA99A31" w14:textId="77777777" w:rsidR="00D83007" w:rsidRPr="00824F3D" w:rsidRDefault="00D83007" w:rsidP="009E3DD7">
            <w:pPr>
              <w:jc w:val="center"/>
              <w:rPr>
                <w:b/>
                <w:bCs/>
              </w:rPr>
            </w:pPr>
            <w:r w:rsidRPr="00824F3D">
              <w:rPr>
                <w:b/>
                <w:bCs/>
              </w:rPr>
              <w:t>Company</w:t>
            </w:r>
          </w:p>
        </w:tc>
        <w:tc>
          <w:tcPr>
            <w:tcW w:w="8119" w:type="dxa"/>
          </w:tcPr>
          <w:p w14:paraId="1E8D2EBB" w14:textId="77777777" w:rsidR="00D83007" w:rsidRPr="00824F3D" w:rsidRDefault="00D83007" w:rsidP="009E3DD7">
            <w:pPr>
              <w:jc w:val="center"/>
              <w:rPr>
                <w:b/>
                <w:bCs/>
              </w:rPr>
            </w:pPr>
            <w:r>
              <w:rPr>
                <w:b/>
                <w:bCs/>
              </w:rPr>
              <w:t>Comment</w:t>
            </w:r>
          </w:p>
        </w:tc>
      </w:tr>
      <w:tr w:rsidR="00D83007" w14:paraId="59AE3667" w14:textId="77777777" w:rsidTr="009E3DD7">
        <w:tc>
          <w:tcPr>
            <w:tcW w:w="1596" w:type="dxa"/>
          </w:tcPr>
          <w:p w14:paraId="1209B455" w14:textId="798CDE91" w:rsidR="00D83007" w:rsidRPr="00824F3D" w:rsidRDefault="00B11621" w:rsidP="009E3DD7">
            <w:pPr>
              <w:jc w:val="center"/>
              <w:rPr>
                <w:b/>
                <w:bCs/>
                <w:lang w:eastAsia="zh-CN"/>
              </w:rPr>
            </w:pPr>
            <w:r>
              <w:rPr>
                <w:rFonts w:hint="eastAsia"/>
                <w:b/>
                <w:bCs/>
                <w:lang w:eastAsia="zh-CN"/>
              </w:rPr>
              <w:t>CATT</w:t>
            </w:r>
          </w:p>
        </w:tc>
        <w:tc>
          <w:tcPr>
            <w:tcW w:w="8119" w:type="dxa"/>
          </w:tcPr>
          <w:p w14:paraId="1957D5B5" w14:textId="51A94C8F" w:rsidR="00D83007" w:rsidRPr="00824F3D" w:rsidRDefault="00B11621" w:rsidP="00B11621">
            <w:pPr>
              <w:jc w:val="left"/>
              <w:rPr>
                <w:b/>
                <w:bCs/>
                <w:lang w:eastAsia="zh-CN"/>
              </w:rPr>
            </w:pPr>
            <w:r>
              <w:rPr>
                <w:rFonts w:hint="eastAsia"/>
                <w:b/>
                <w:bCs/>
                <w:lang w:eastAsia="zh-CN"/>
              </w:rPr>
              <w:t>It can be discussed together with issue #2.</w:t>
            </w:r>
          </w:p>
        </w:tc>
      </w:tr>
      <w:tr w:rsidR="00D01C3B" w14:paraId="5FA86EA2" w14:textId="77777777" w:rsidTr="009E3DD7">
        <w:tc>
          <w:tcPr>
            <w:tcW w:w="1596" w:type="dxa"/>
          </w:tcPr>
          <w:p w14:paraId="0B69E95C" w14:textId="1981CD0B"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792A1D06" w14:textId="23A3EB80"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1A3585E8" w14:textId="77777777" w:rsidTr="009E3DD7">
        <w:tc>
          <w:tcPr>
            <w:tcW w:w="1596" w:type="dxa"/>
          </w:tcPr>
          <w:p w14:paraId="4AE45A8F" w14:textId="4760A66A" w:rsidR="00376ADF" w:rsidRDefault="00376ADF" w:rsidP="00D01C3B">
            <w:pPr>
              <w:jc w:val="center"/>
              <w:rPr>
                <w:rFonts w:hint="eastAsia"/>
                <w:b/>
                <w:bCs/>
                <w:lang w:eastAsia="zh-CN"/>
              </w:rPr>
            </w:pPr>
            <w:r>
              <w:rPr>
                <w:rFonts w:hint="eastAsia"/>
                <w:b/>
                <w:bCs/>
                <w:lang w:eastAsia="zh-CN"/>
              </w:rPr>
              <w:t>v</w:t>
            </w:r>
            <w:r>
              <w:rPr>
                <w:b/>
                <w:bCs/>
                <w:lang w:eastAsia="zh-CN"/>
              </w:rPr>
              <w:t>ivo</w:t>
            </w:r>
          </w:p>
        </w:tc>
        <w:tc>
          <w:tcPr>
            <w:tcW w:w="8119" w:type="dxa"/>
          </w:tcPr>
          <w:p w14:paraId="35730FE5" w14:textId="6B08DCB4" w:rsidR="00376ADF" w:rsidRPr="00D26108" w:rsidRDefault="00376ADF" w:rsidP="00D01C3B">
            <w:pPr>
              <w:rPr>
                <w:rFonts w:hint="eastAsia"/>
                <w:bCs/>
                <w:lang w:eastAsia="zh-CN"/>
              </w:rPr>
            </w:pPr>
            <w:r w:rsidRPr="00D26108">
              <w:rPr>
                <w:rFonts w:hint="eastAsia"/>
                <w:bCs/>
                <w:lang w:eastAsia="zh-CN"/>
              </w:rPr>
              <w:t>F</w:t>
            </w:r>
            <w:r w:rsidRPr="00D26108">
              <w:rPr>
                <w:bCs/>
                <w:lang w:eastAsia="zh-CN"/>
              </w:rPr>
              <w:t>ine with the proposal</w:t>
            </w:r>
            <w:r>
              <w:rPr>
                <w:bCs/>
                <w:lang w:eastAsia="zh-CN"/>
              </w:rPr>
              <w:t>.</w:t>
            </w:r>
          </w:p>
        </w:tc>
      </w:tr>
    </w:tbl>
    <w:p w14:paraId="5B08663A" w14:textId="77777777" w:rsidR="00D83007" w:rsidRPr="00FD6F7B" w:rsidRDefault="00D83007" w:rsidP="00FD6F7B">
      <w:pPr>
        <w:overflowPunct/>
        <w:autoSpaceDE/>
        <w:autoSpaceDN/>
        <w:adjustRightInd/>
        <w:spacing w:after="0"/>
        <w:jc w:val="both"/>
        <w:textAlignment w:val="auto"/>
        <w:rPr>
          <w:rFonts w:eastAsia="Times New Roman"/>
          <w:b/>
          <w:bCs/>
          <w:lang w:eastAsia="zh-CN"/>
        </w:rPr>
      </w:pPr>
      <w:bookmarkStart w:id="15" w:name="_GoBack"/>
      <w:bookmarkEnd w:id="15"/>
    </w:p>
    <w:p w14:paraId="43A8ED36" w14:textId="3F094CCB" w:rsidR="001527C9" w:rsidRDefault="007129D4" w:rsidP="000D3391">
      <w:pPr>
        <w:pStyle w:val="1"/>
        <w:ind w:left="0" w:firstLine="0"/>
        <w:jc w:val="both"/>
      </w:pPr>
      <w:r>
        <w:t>6</w:t>
      </w:r>
      <w:r w:rsidR="000D3391">
        <w:t xml:space="preserve">        </w:t>
      </w:r>
      <w:r w:rsidR="00A50C7D">
        <w:t>References</w:t>
      </w:r>
    </w:p>
    <w:p w14:paraId="2FB0146A" w14:textId="77777777" w:rsidR="007129D4" w:rsidRDefault="007129D4" w:rsidP="007129D4">
      <w:pPr>
        <w:rPr>
          <w:b/>
          <w:bCs/>
          <w:lang w:val="en-GB"/>
        </w:rPr>
      </w:pPr>
      <w:r w:rsidRPr="00446310">
        <w:rPr>
          <w:b/>
          <w:bCs/>
          <w:lang w:val="en-GB"/>
        </w:rPr>
        <w:t>[1] R1-2</w:t>
      </w:r>
      <w:r>
        <w:rPr>
          <w:b/>
          <w:bCs/>
          <w:lang w:val="en-GB"/>
        </w:rPr>
        <w:t>100178</w:t>
      </w:r>
      <w:r w:rsidRPr="00446310">
        <w:rPr>
          <w:b/>
          <w:bCs/>
          <w:lang w:val="en-GB"/>
        </w:rPr>
        <w:t>, “</w:t>
      </w:r>
      <w:r>
        <w:rPr>
          <w:b/>
          <w:bCs/>
          <w:i/>
          <w:iCs/>
          <w:lang w:val="en-GB"/>
        </w:rPr>
        <w:t>Text proposal for intra UE prioritization timeline</w:t>
      </w:r>
      <w:r>
        <w:rPr>
          <w:b/>
          <w:bCs/>
          <w:lang w:val="en-GB"/>
        </w:rPr>
        <w:t>,” OPPO</w:t>
      </w:r>
    </w:p>
    <w:p w14:paraId="110C037F" w14:textId="77777777" w:rsidR="007129D4" w:rsidRDefault="007129D4" w:rsidP="007129D4">
      <w:pPr>
        <w:rPr>
          <w:b/>
          <w:bCs/>
          <w:lang w:val="en-GB"/>
        </w:rPr>
      </w:pPr>
      <w:r>
        <w:rPr>
          <w:b/>
          <w:bCs/>
          <w:lang w:val="en-GB"/>
        </w:rPr>
        <w:t>[2] R1-2100179, “</w:t>
      </w:r>
      <w:r w:rsidRPr="009466A3">
        <w:rPr>
          <w:b/>
          <w:bCs/>
          <w:i/>
          <w:iCs/>
          <w:lang w:val="en-GB"/>
        </w:rPr>
        <w:t>Remaining issues on scheduling and HARQ,</w:t>
      </w:r>
      <w:r>
        <w:rPr>
          <w:b/>
          <w:bCs/>
          <w:lang w:val="en-GB"/>
        </w:rPr>
        <w:t>” OPPO</w:t>
      </w:r>
    </w:p>
    <w:p w14:paraId="14EEE293" w14:textId="77777777" w:rsidR="007129D4" w:rsidRDefault="007129D4" w:rsidP="007129D4">
      <w:pPr>
        <w:rPr>
          <w:b/>
          <w:bCs/>
          <w:lang w:val="en-GB"/>
        </w:rPr>
      </w:pPr>
      <w:r>
        <w:rPr>
          <w:b/>
          <w:bCs/>
          <w:lang w:val="en-GB"/>
        </w:rPr>
        <w:t>[3] R1-2100267, “</w:t>
      </w:r>
      <w:r>
        <w:rPr>
          <w:b/>
          <w:bCs/>
          <w:i/>
          <w:iCs/>
          <w:lang w:val="en-GB"/>
        </w:rPr>
        <w:t>Maintenance of scheduling/HARQ for NR URLLC</w:t>
      </w:r>
      <w:r w:rsidRPr="009466A3">
        <w:rPr>
          <w:b/>
          <w:bCs/>
          <w:i/>
          <w:iCs/>
          <w:lang w:val="en-GB"/>
        </w:rPr>
        <w:t>,</w:t>
      </w:r>
      <w:r>
        <w:rPr>
          <w:b/>
          <w:bCs/>
          <w:lang w:val="en-GB"/>
        </w:rPr>
        <w:t xml:space="preserve">” Ericsson </w:t>
      </w:r>
    </w:p>
    <w:p w14:paraId="2B76E72A" w14:textId="77777777" w:rsidR="007129D4" w:rsidRDefault="007129D4" w:rsidP="007129D4">
      <w:pPr>
        <w:rPr>
          <w:b/>
          <w:bCs/>
          <w:lang w:val="en-GB"/>
        </w:rPr>
      </w:pPr>
      <w:r>
        <w:rPr>
          <w:b/>
          <w:bCs/>
          <w:lang w:val="en-GB"/>
        </w:rPr>
        <w:t>[4] R1-2100338, “Remaining issues on intra-UE prioritization,” CATT</w:t>
      </w:r>
    </w:p>
    <w:p w14:paraId="0B8EEDDC" w14:textId="77777777" w:rsidR="007129D4" w:rsidRDefault="007129D4" w:rsidP="007129D4">
      <w:pPr>
        <w:rPr>
          <w:b/>
          <w:bCs/>
          <w:lang w:val="en-GB"/>
        </w:rPr>
      </w:pPr>
      <w:r>
        <w:rPr>
          <w:b/>
          <w:bCs/>
          <w:lang w:val="en-GB"/>
        </w:rPr>
        <w:t>[5] R1-2100414, “Maintenance on scheduling/HARQ,” vivo</w:t>
      </w:r>
    </w:p>
    <w:p w14:paraId="0547BBDC" w14:textId="77777777" w:rsidR="007129D4" w:rsidRDefault="007129D4" w:rsidP="007129D4">
      <w:pPr>
        <w:rPr>
          <w:b/>
          <w:bCs/>
          <w:lang w:val="en-GB"/>
        </w:rPr>
      </w:pPr>
      <w:r>
        <w:rPr>
          <w:b/>
          <w:bCs/>
          <w:lang w:val="en-GB"/>
        </w:rPr>
        <w:t>[6] R1-2100826, “Maintenance of Rel. 16 URLLC Intra-UE and inter-UE prioritization/multiplexing enhancements,” Nokia, NSB</w:t>
      </w:r>
    </w:p>
    <w:p w14:paraId="2BFE9D79" w14:textId="77777777" w:rsidR="007129D4" w:rsidRDefault="007129D4" w:rsidP="007129D4">
      <w:pPr>
        <w:rPr>
          <w:b/>
          <w:bCs/>
          <w:lang w:val="en-GB"/>
        </w:rPr>
      </w:pPr>
      <w:r>
        <w:rPr>
          <w:b/>
          <w:bCs/>
          <w:lang w:val="en-GB"/>
        </w:rPr>
        <w:lastRenderedPageBreak/>
        <w:t xml:space="preserve">[7] R1-2101439, “Remaining issues on HARQ and scheduling for URLLC,” Qualcomm </w:t>
      </w:r>
    </w:p>
    <w:p w14:paraId="61EBE76C" w14:textId="11AD0AA3" w:rsidR="007129D4" w:rsidRDefault="007129D4" w:rsidP="007129D4">
      <w:pPr>
        <w:rPr>
          <w:b/>
          <w:bCs/>
          <w:lang w:val="en-GB"/>
        </w:rPr>
      </w:pPr>
      <w:r>
        <w:rPr>
          <w:b/>
          <w:bCs/>
          <w:lang w:val="en-GB"/>
        </w:rPr>
        <w:t>[8] R1-2101585, “Corrections on scheduling/HARQ for Rel. 16 URLLC,” NTT DOCOMO</w:t>
      </w:r>
    </w:p>
    <w:p w14:paraId="367DCDEE" w14:textId="48456916" w:rsidR="00D83007" w:rsidRPr="00347D4A" w:rsidRDefault="00D83007" w:rsidP="007129D4">
      <w:pPr>
        <w:rPr>
          <w:b/>
          <w:bCs/>
          <w:lang w:val="en-GB"/>
        </w:rPr>
      </w:pPr>
      <w:r>
        <w:rPr>
          <w:b/>
          <w:bCs/>
          <w:lang w:val="en-GB"/>
        </w:rPr>
        <w:t>[9] R1-2101263, “Remaining issues on UCI enhancements,” Huawei/</w:t>
      </w:r>
      <w:proofErr w:type="spellStart"/>
      <w:r>
        <w:rPr>
          <w:b/>
          <w:bCs/>
          <w:lang w:val="en-GB"/>
        </w:rPr>
        <w:t>HiSi</w:t>
      </w:r>
      <w:proofErr w:type="spellEnd"/>
    </w:p>
    <w:p w14:paraId="38DEE2E3" w14:textId="0BB812A6" w:rsidR="00300FCF" w:rsidRPr="00B337B8" w:rsidRDefault="00300FCF" w:rsidP="007129D4">
      <w:pPr>
        <w:rPr>
          <w:b/>
          <w:bCs/>
          <w:lang w:val="en-GB"/>
        </w:rPr>
      </w:pPr>
    </w:p>
    <w:sectPr w:rsidR="00300FCF" w:rsidRPr="00B337B8" w:rsidSect="00E054B7">
      <w:headerReference w:type="even" r:id="rId11"/>
      <w:footerReference w:type="even" r:id="rId12"/>
      <w:footerReference w:type="default" r:id="rId13"/>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0E75" w14:textId="77777777" w:rsidR="005A0970" w:rsidRDefault="005A0970">
      <w:r>
        <w:separator/>
      </w:r>
    </w:p>
  </w:endnote>
  <w:endnote w:type="continuationSeparator" w:id="0">
    <w:p w14:paraId="282110CB" w14:textId="77777777" w:rsidR="005A0970" w:rsidRDefault="005A0970">
      <w:r>
        <w:continuationSeparator/>
      </w:r>
    </w:p>
  </w:endnote>
  <w:endnote w:type="continuationNotice" w:id="1">
    <w:p w14:paraId="3C5E4106" w14:textId="77777777" w:rsidR="005A0970" w:rsidRDefault="005A09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A930" w14:textId="77777777" w:rsidR="001708CD" w:rsidRDefault="001708CD" w:rsidP="00F837DD">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4D8815C" w14:textId="77777777" w:rsidR="001708CD" w:rsidRDefault="001708CD"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4E8F" w14:textId="77777777" w:rsidR="001708CD" w:rsidRDefault="001708CD" w:rsidP="00450D3B">
    <w:pPr>
      <w:pStyle w:val="aa"/>
      <w:ind w:right="360"/>
    </w:pPr>
    <w:r>
      <w:rPr>
        <w:rStyle w:val="af1"/>
      </w:rPr>
      <w:fldChar w:fldCharType="begin"/>
    </w:r>
    <w:r>
      <w:rPr>
        <w:rStyle w:val="af1"/>
      </w:rPr>
      <w:instrText xml:space="preserve"> PAGE </w:instrText>
    </w:r>
    <w:r>
      <w:rPr>
        <w:rStyle w:val="af1"/>
      </w:rPr>
      <w:fldChar w:fldCharType="separate"/>
    </w:r>
    <w:r w:rsidR="00D01C3B">
      <w:rPr>
        <w:rStyle w:val="af1"/>
      </w:rPr>
      <w:t>3</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D01C3B">
      <w:rPr>
        <w:rStyle w:val="af1"/>
      </w:rPr>
      <w:t>6</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2695" w14:textId="77777777" w:rsidR="005A0970" w:rsidRDefault="005A0970">
      <w:r>
        <w:separator/>
      </w:r>
    </w:p>
  </w:footnote>
  <w:footnote w:type="continuationSeparator" w:id="0">
    <w:p w14:paraId="42F1FF33" w14:textId="77777777" w:rsidR="005A0970" w:rsidRDefault="005A0970">
      <w:r>
        <w:continuationSeparator/>
      </w:r>
    </w:p>
  </w:footnote>
  <w:footnote w:type="continuationNotice" w:id="1">
    <w:p w14:paraId="764B6767" w14:textId="77777777" w:rsidR="005A0970" w:rsidRDefault="005A09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5B5" w14:textId="77777777" w:rsidR="001708CD" w:rsidRDefault="001708C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4BA"/>
    <w:multiLevelType w:val="hybridMultilevel"/>
    <w:tmpl w:val="A264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4BD9"/>
    <w:multiLevelType w:val="multilevel"/>
    <w:tmpl w:val="2206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0E55"/>
    <w:multiLevelType w:val="multilevel"/>
    <w:tmpl w:val="099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65AB3"/>
    <w:multiLevelType w:val="hybridMultilevel"/>
    <w:tmpl w:val="92F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561"/>
    <w:multiLevelType w:val="hybridMultilevel"/>
    <w:tmpl w:val="134E1AFA"/>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1CA9"/>
    <w:multiLevelType w:val="hybridMultilevel"/>
    <w:tmpl w:val="5F862C10"/>
    <w:lvl w:ilvl="0" w:tplc="B7583898">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2F50EB"/>
    <w:multiLevelType w:val="hybridMultilevel"/>
    <w:tmpl w:val="36F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5800"/>
    <w:multiLevelType w:val="hybridMultilevel"/>
    <w:tmpl w:val="997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2B96"/>
    <w:multiLevelType w:val="hybridMultilevel"/>
    <w:tmpl w:val="C2C69FE2"/>
    <w:lvl w:ilvl="0" w:tplc="9D56758A">
      <w:start w:val="1"/>
      <w:numFmt w:val="decimal"/>
      <w:lvlText w:val="%1."/>
      <w:lvlJc w:val="left"/>
      <w:pPr>
        <w:ind w:left="720" w:hanging="360"/>
      </w:pPr>
      <w:rPr>
        <w:rFonts w:asciiTheme="majorHAnsi" w:eastAsiaTheme="minorEastAsia"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BB2086"/>
    <w:multiLevelType w:val="hybridMultilevel"/>
    <w:tmpl w:val="BA36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A46647"/>
    <w:multiLevelType w:val="hybridMultilevel"/>
    <w:tmpl w:val="2EC45CC2"/>
    <w:lvl w:ilvl="0" w:tplc="E51614C2">
      <w:start w:val="1"/>
      <w:numFmt w:val="decimal"/>
      <w:pStyle w:val="Proposal"/>
      <w:lvlText w:val="Proposal %1"/>
      <w:lvlJc w:val="left"/>
      <w:pPr>
        <w:tabs>
          <w:tab w:val="num" w:pos="1304"/>
        </w:tabs>
        <w:ind w:left="1304" w:hanging="1304"/>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B803FD"/>
    <w:multiLevelType w:val="hybridMultilevel"/>
    <w:tmpl w:val="818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55DAD"/>
    <w:multiLevelType w:val="hybridMultilevel"/>
    <w:tmpl w:val="24AEA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C45301"/>
    <w:multiLevelType w:val="hybridMultilevel"/>
    <w:tmpl w:val="304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01006"/>
    <w:multiLevelType w:val="hybridMultilevel"/>
    <w:tmpl w:val="B1301A82"/>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start w:val="1"/>
      <w:numFmt w:val="bullet"/>
      <w:lvlText w:val=""/>
      <w:lvlJc w:val="left"/>
      <w:pPr>
        <w:ind w:left="1968" w:hanging="420"/>
      </w:pPr>
      <w:rPr>
        <w:rFonts w:ascii="Wingdings" w:hAnsi="Wingdings" w:hint="default"/>
      </w:rPr>
    </w:lvl>
    <w:lvl w:ilvl="4" w:tplc="04090003">
      <w:start w:val="1"/>
      <w:numFmt w:val="bullet"/>
      <w:lvlText w:val=""/>
      <w:lvlJc w:val="left"/>
      <w:pPr>
        <w:ind w:left="2388" w:hanging="420"/>
      </w:pPr>
      <w:rPr>
        <w:rFonts w:ascii="Wingdings" w:hAnsi="Wingdings" w:hint="default"/>
      </w:rPr>
    </w:lvl>
    <w:lvl w:ilvl="5" w:tplc="04090005">
      <w:start w:val="1"/>
      <w:numFmt w:val="bullet"/>
      <w:lvlText w:val=""/>
      <w:lvlJc w:val="left"/>
      <w:pPr>
        <w:ind w:left="2808" w:hanging="420"/>
      </w:pPr>
      <w:rPr>
        <w:rFonts w:ascii="Wingdings" w:hAnsi="Wingdings" w:hint="default"/>
      </w:rPr>
    </w:lvl>
    <w:lvl w:ilvl="6" w:tplc="04090001">
      <w:start w:val="1"/>
      <w:numFmt w:val="bullet"/>
      <w:lvlText w:val=""/>
      <w:lvlJc w:val="left"/>
      <w:pPr>
        <w:ind w:left="3228" w:hanging="420"/>
      </w:pPr>
      <w:rPr>
        <w:rFonts w:ascii="Wingdings" w:hAnsi="Wingdings" w:hint="default"/>
      </w:rPr>
    </w:lvl>
    <w:lvl w:ilvl="7" w:tplc="04090003">
      <w:start w:val="1"/>
      <w:numFmt w:val="bullet"/>
      <w:lvlText w:val=""/>
      <w:lvlJc w:val="left"/>
      <w:pPr>
        <w:ind w:left="3648" w:hanging="420"/>
      </w:pPr>
      <w:rPr>
        <w:rFonts w:ascii="Wingdings" w:hAnsi="Wingdings" w:hint="default"/>
      </w:rPr>
    </w:lvl>
    <w:lvl w:ilvl="8" w:tplc="04090005">
      <w:start w:val="1"/>
      <w:numFmt w:val="bullet"/>
      <w:lvlText w:val=""/>
      <w:lvlJc w:val="left"/>
      <w:pPr>
        <w:ind w:left="4068" w:hanging="420"/>
      </w:pPr>
      <w:rPr>
        <w:rFonts w:ascii="Wingdings" w:hAnsi="Wingdings" w:hint="default"/>
      </w:rPr>
    </w:lvl>
  </w:abstractNum>
  <w:abstractNum w:abstractNumId="17" w15:restartNumberingAfterBreak="0">
    <w:nsid w:val="463B032B"/>
    <w:multiLevelType w:val="hybridMultilevel"/>
    <w:tmpl w:val="6C92BF88"/>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DC4700"/>
    <w:multiLevelType w:val="hybridMultilevel"/>
    <w:tmpl w:val="47A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20B4F"/>
    <w:multiLevelType w:val="multilevel"/>
    <w:tmpl w:val="EDA43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D23ADD"/>
    <w:multiLevelType w:val="hybridMultilevel"/>
    <w:tmpl w:val="D7E86E4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4E4E64"/>
    <w:multiLevelType w:val="hybridMultilevel"/>
    <w:tmpl w:val="4FF8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45768"/>
    <w:multiLevelType w:val="hybridMultilevel"/>
    <w:tmpl w:val="D3F05804"/>
    <w:lvl w:ilvl="0" w:tplc="FED60986">
      <w:start w:val="1"/>
      <w:numFmt w:val="bullet"/>
      <w:lvlText w:val="•"/>
      <w:lvlJc w:val="left"/>
      <w:pPr>
        <w:tabs>
          <w:tab w:val="num" w:pos="360"/>
        </w:tabs>
        <w:ind w:left="360" w:hanging="360"/>
      </w:pPr>
      <w:rPr>
        <w:rFonts w:ascii="Arial" w:hAnsi="Arial" w:cs="Times New Roman" w:hint="default"/>
      </w:rPr>
    </w:lvl>
    <w:lvl w:ilvl="1" w:tplc="BAF27834">
      <w:start w:val="1"/>
      <w:numFmt w:val="bullet"/>
      <w:lvlText w:val="•"/>
      <w:lvlJc w:val="left"/>
      <w:pPr>
        <w:tabs>
          <w:tab w:val="num" w:pos="1080"/>
        </w:tabs>
        <w:ind w:left="1080" w:hanging="360"/>
      </w:pPr>
      <w:rPr>
        <w:rFonts w:ascii="Arial" w:hAnsi="Arial" w:cs="Times New Roman" w:hint="default"/>
      </w:rPr>
    </w:lvl>
    <w:lvl w:ilvl="2" w:tplc="C390FD3C">
      <w:start w:val="1"/>
      <w:numFmt w:val="bullet"/>
      <w:lvlText w:val="•"/>
      <w:lvlJc w:val="left"/>
      <w:pPr>
        <w:tabs>
          <w:tab w:val="num" w:pos="1800"/>
        </w:tabs>
        <w:ind w:left="1800" w:hanging="360"/>
      </w:pPr>
      <w:rPr>
        <w:rFonts w:ascii="Arial" w:hAnsi="Arial" w:cs="Times New Roman" w:hint="default"/>
      </w:rPr>
    </w:lvl>
    <w:lvl w:ilvl="3" w:tplc="AABA0B68">
      <w:start w:val="1"/>
      <w:numFmt w:val="bullet"/>
      <w:lvlText w:val="•"/>
      <w:lvlJc w:val="left"/>
      <w:pPr>
        <w:tabs>
          <w:tab w:val="num" w:pos="2520"/>
        </w:tabs>
        <w:ind w:left="2520" w:hanging="360"/>
      </w:pPr>
      <w:rPr>
        <w:rFonts w:ascii="Arial" w:hAnsi="Arial" w:cs="Times New Roman" w:hint="default"/>
      </w:rPr>
    </w:lvl>
    <w:lvl w:ilvl="4" w:tplc="02EA1900">
      <w:start w:val="1"/>
      <w:numFmt w:val="bullet"/>
      <w:lvlText w:val="•"/>
      <w:lvlJc w:val="left"/>
      <w:pPr>
        <w:tabs>
          <w:tab w:val="num" w:pos="3240"/>
        </w:tabs>
        <w:ind w:left="3240" w:hanging="360"/>
      </w:pPr>
      <w:rPr>
        <w:rFonts w:ascii="Arial" w:hAnsi="Arial" w:cs="Times New Roman" w:hint="default"/>
      </w:rPr>
    </w:lvl>
    <w:lvl w:ilvl="5" w:tplc="66DEE08C">
      <w:start w:val="1"/>
      <w:numFmt w:val="bullet"/>
      <w:lvlText w:val="•"/>
      <w:lvlJc w:val="left"/>
      <w:pPr>
        <w:tabs>
          <w:tab w:val="num" w:pos="3960"/>
        </w:tabs>
        <w:ind w:left="3960" w:hanging="360"/>
      </w:pPr>
      <w:rPr>
        <w:rFonts w:ascii="Arial" w:hAnsi="Arial" w:cs="Times New Roman" w:hint="default"/>
      </w:rPr>
    </w:lvl>
    <w:lvl w:ilvl="6" w:tplc="FA149364">
      <w:start w:val="1"/>
      <w:numFmt w:val="bullet"/>
      <w:lvlText w:val="•"/>
      <w:lvlJc w:val="left"/>
      <w:pPr>
        <w:tabs>
          <w:tab w:val="num" w:pos="4680"/>
        </w:tabs>
        <w:ind w:left="4680" w:hanging="360"/>
      </w:pPr>
      <w:rPr>
        <w:rFonts w:ascii="Arial" w:hAnsi="Arial" w:cs="Times New Roman" w:hint="default"/>
      </w:rPr>
    </w:lvl>
    <w:lvl w:ilvl="7" w:tplc="DD36E920">
      <w:start w:val="1"/>
      <w:numFmt w:val="bullet"/>
      <w:lvlText w:val="•"/>
      <w:lvlJc w:val="left"/>
      <w:pPr>
        <w:tabs>
          <w:tab w:val="num" w:pos="5400"/>
        </w:tabs>
        <w:ind w:left="5400" w:hanging="360"/>
      </w:pPr>
      <w:rPr>
        <w:rFonts w:ascii="Arial" w:hAnsi="Arial" w:cs="Times New Roman" w:hint="default"/>
      </w:rPr>
    </w:lvl>
    <w:lvl w:ilvl="8" w:tplc="1B9ECA4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F32658"/>
    <w:multiLevelType w:val="hybridMultilevel"/>
    <w:tmpl w:val="06D0956A"/>
    <w:lvl w:ilvl="0" w:tplc="112068B4">
      <w:start w:val="1"/>
      <w:numFmt w:val="bullet"/>
      <w:lvlText w:val="-"/>
      <w:lvlJc w:val="left"/>
      <w:pPr>
        <w:ind w:left="608" w:hanging="420"/>
      </w:pPr>
      <w:rPr>
        <w:rFonts w:ascii="Courier New" w:hAnsi="Courier New" w:cs="Times New Roman" w:hint="default"/>
      </w:rPr>
    </w:lvl>
    <w:lvl w:ilvl="1" w:tplc="04090005">
      <w:start w:val="1"/>
      <w:numFmt w:val="bullet"/>
      <w:lvlText w:val=""/>
      <w:lvlJc w:val="left"/>
      <w:pPr>
        <w:ind w:left="1028" w:hanging="420"/>
      </w:pPr>
      <w:rPr>
        <w:rFonts w:ascii="Wingdings" w:hAnsi="Wingdings" w:hint="default"/>
      </w:rPr>
    </w:lvl>
    <w:lvl w:ilvl="2" w:tplc="04090005"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3" w:tentative="1">
      <w:start w:val="1"/>
      <w:numFmt w:val="bullet"/>
      <w:lvlText w:val=""/>
      <w:lvlJc w:val="left"/>
      <w:pPr>
        <w:ind w:left="2288" w:hanging="420"/>
      </w:pPr>
      <w:rPr>
        <w:rFonts w:ascii="Wingdings" w:hAnsi="Wingdings" w:hint="default"/>
      </w:rPr>
    </w:lvl>
    <w:lvl w:ilvl="5" w:tplc="04090005"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3" w:tentative="1">
      <w:start w:val="1"/>
      <w:numFmt w:val="bullet"/>
      <w:lvlText w:val=""/>
      <w:lvlJc w:val="left"/>
      <w:pPr>
        <w:ind w:left="3548" w:hanging="420"/>
      </w:pPr>
      <w:rPr>
        <w:rFonts w:ascii="Wingdings" w:hAnsi="Wingdings" w:hint="default"/>
      </w:rPr>
    </w:lvl>
    <w:lvl w:ilvl="8" w:tplc="04090005" w:tentative="1">
      <w:start w:val="1"/>
      <w:numFmt w:val="bullet"/>
      <w:lvlText w:val=""/>
      <w:lvlJc w:val="left"/>
      <w:pPr>
        <w:ind w:left="3968" w:hanging="420"/>
      </w:pPr>
      <w:rPr>
        <w:rFonts w:ascii="Wingdings" w:hAnsi="Wingdings" w:hint="default"/>
      </w:rPr>
    </w:lvl>
  </w:abstractNum>
  <w:abstractNum w:abstractNumId="25" w15:restartNumberingAfterBreak="0">
    <w:nsid w:val="5E4E29AF"/>
    <w:multiLevelType w:val="hybridMultilevel"/>
    <w:tmpl w:val="757CAD16"/>
    <w:lvl w:ilvl="0" w:tplc="9244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FC729AC"/>
    <w:multiLevelType w:val="hybridMultilevel"/>
    <w:tmpl w:val="AD2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360B"/>
    <w:multiLevelType w:val="hybridMultilevel"/>
    <w:tmpl w:val="F1FE3C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355990"/>
    <w:multiLevelType w:val="hybridMultilevel"/>
    <w:tmpl w:val="85BA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311FF"/>
    <w:multiLevelType w:val="hybridMultilevel"/>
    <w:tmpl w:val="0ED4608E"/>
    <w:lvl w:ilvl="0" w:tplc="041D0001">
      <w:start w:val="1"/>
      <w:numFmt w:val="bullet"/>
      <w:lvlText w:val=""/>
      <w:lvlJc w:val="left"/>
      <w:pPr>
        <w:ind w:left="4500" w:hanging="360"/>
      </w:pPr>
      <w:rPr>
        <w:rFonts w:ascii="Symbol" w:hAnsi="Symbol" w:hint="default"/>
      </w:rPr>
    </w:lvl>
    <w:lvl w:ilvl="1" w:tplc="041D0003">
      <w:start w:val="1"/>
      <w:numFmt w:val="bullet"/>
      <w:lvlText w:val="o"/>
      <w:lvlJc w:val="left"/>
      <w:pPr>
        <w:ind w:left="5220" w:hanging="360"/>
      </w:pPr>
      <w:rPr>
        <w:rFonts w:ascii="Courier New" w:hAnsi="Courier New" w:cs="Courier New" w:hint="default"/>
      </w:rPr>
    </w:lvl>
    <w:lvl w:ilvl="2" w:tplc="041D0005">
      <w:start w:val="1"/>
      <w:numFmt w:val="bullet"/>
      <w:lvlText w:val=""/>
      <w:lvlJc w:val="left"/>
      <w:pPr>
        <w:ind w:left="5940" w:hanging="360"/>
      </w:pPr>
      <w:rPr>
        <w:rFonts w:ascii="Wingdings" w:hAnsi="Wingdings" w:hint="default"/>
      </w:rPr>
    </w:lvl>
    <w:lvl w:ilvl="3" w:tplc="041D0001" w:tentative="1">
      <w:start w:val="1"/>
      <w:numFmt w:val="bullet"/>
      <w:lvlText w:val=""/>
      <w:lvlJc w:val="left"/>
      <w:pPr>
        <w:ind w:left="6660" w:hanging="360"/>
      </w:pPr>
      <w:rPr>
        <w:rFonts w:ascii="Symbol" w:hAnsi="Symbol" w:hint="default"/>
      </w:rPr>
    </w:lvl>
    <w:lvl w:ilvl="4" w:tplc="041D0003" w:tentative="1">
      <w:start w:val="1"/>
      <w:numFmt w:val="bullet"/>
      <w:lvlText w:val="o"/>
      <w:lvlJc w:val="left"/>
      <w:pPr>
        <w:ind w:left="7380" w:hanging="360"/>
      </w:pPr>
      <w:rPr>
        <w:rFonts w:ascii="Courier New" w:hAnsi="Courier New" w:cs="Courier New" w:hint="default"/>
      </w:rPr>
    </w:lvl>
    <w:lvl w:ilvl="5" w:tplc="041D0005" w:tentative="1">
      <w:start w:val="1"/>
      <w:numFmt w:val="bullet"/>
      <w:lvlText w:val=""/>
      <w:lvlJc w:val="left"/>
      <w:pPr>
        <w:ind w:left="8100" w:hanging="360"/>
      </w:pPr>
      <w:rPr>
        <w:rFonts w:ascii="Wingdings" w:hAnsi="Wingdings" w:hint="default"/>
      </w:rPr>
    </w:lvl>
    <w:lvl w:ilvl="6" w:tplc="041D0001" w:tentative="1">
      <w:start w:val="1"/>
      <w:numFmt w:val="bullet"/>
      <w:lvlText w:val=""/>
      <w:lvlJc w:val="left"/>
      <w:pPr>
        <w:ind w:left="8820" w:hanging="360"/>
      </w:pPr>
      <w:rPr>
        <w:rFonts w:ascii="Symbol" w:hAnsi="Symbol" w:hint="default"/>
      </w:rPr>
    </w:lvl>
    <w:lvl w:ilvl="7" w:tplc="041D0003" w:tentative="1">
      <w:start w:val="1"/>
      <w:numFmt w:val="bullet"/>
      <w:lvlText w:val="o"/>
      <w:lvlJc w:val="left"/>
      <w:pPr>
        <w:ind w:left="9540" w:hanging="360"/>
      </w:pPr>
      <w:rPr>
        <w:rFonts w:ascii="Courier New" w:hAnsi="Courier New" w:cs="Courier New" w:hint="default"/>
      </w:rPr>
    </w:lvl>
    <w:lvl w:ilvl="8" w:tplc="041D0005" w:tentative="1">
      <w:start w:val="1"/>
      <w:numFmt w:val="bullet"/>
      <w:lvlText w:val=""/>
      <w:lvlJc w:val="left"/>
      <w:pPr>
        <w:ind w:left="10260" w:hanging="360"/>
      </w:pPr>
      <w:rPr>
        <w:rFonts w:ascii="Wingdings" w:hAnsi="Wingdings" w:hint="default"/>
      </w:rPr>
    </w:lvl>
  </w:abstractNum>
  <w:abstractNum w:abstractNumId="32" w15:restartNumberingAfterBreak="0">
    <w:nsid w:val="723E07E2"/>
    <w:multiLevelType w:val="hybridMultilevel"/>
    <w:tmpl w:val="52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771D2"/>
    <w:multiLevelType w:val="hybridMultilevel"/>
    <w:tmpl w:val="E48C95A2"/>
    <w:lvl w:ilvl="0" w:tplc="2BACF3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94F3162"/>
    <w:multiLevelType w:val="hybridMultilevel"/>
    <w:tmpl w:val="5E566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827BA1"/>
    <w:multiLevelType w:val="hybridMultilevel"/>
    <w:tmpl w:val="4EB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41526"/>
    <w:multiLevelType w:val="hybridMultilevel"/>
    <w:tmpl w:val="4CAA86CA"/>
    <w:lvl w:ilvl="0" w:tplc="2BC0E97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24"/>
  </w:num>
  <w:num w:numId="6">
    <w:abstractNumId w:val="32"/>
  </w:num>
  <w:num w:numId="7">
    <w:abstractNumId w:val="26"/>
  </w:num>
  <w:num w:numId="8">
    <w:abstractNumId w:val="1"/>
  </w:num>
  <w:num w:numId="9">
    <w:abstractNumId w:val="34"/>
  </w:num>
  <w:num w:numId="10">
    <w:abstractNumId w:val="14"/>
  </w:num>
  <w:num w:numId="11">
    <w:abstractNumId w:val="22"/>
  </w:num>
  <w:num w:numId="12">
    <w:abstractNumId w:val="20"/>
  </w:num>
  <w:num w:numId="13">
    <w:abstractNumId w:val="18"/>
  </w:num>
  <w:num w:numId="14">
    <w:abstractNumId w:val="2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6"/>
  </w:num>
  <w:num w:numId="18">
    <w:abstractNumId w:val="10"/>
  </w:num>
  <w:num w:numId="19">
    <w:abstractNumId w:val="13"/>
  </w:num>
  <w:num w:numId="20">
    <w:abstractNumId w:val="21"/>
  </w:num>
  <w:num w:numId="21">
    <w:abstractNumId w:val="30"/>
  </w:num>
  <w:num w:numId="22">
    <w:abstractNumId w:val="8"/>
  </w:num>
  <w:num w:numId="23">
    <w:abstractNumId w:val="17"/>
  </w:num>
  <w:num w:numId="24">
    <w:abstractNumId w:val="33"/>
  </w:num>
  <w:num w:numId="25">
    <w:abstractNumId w:val="28"/>
  </w:num>
  <w:num w:numId="26">
    <w:abstractNumId w:val="15"/>
  </w:num>
  <w:num w:numId="27">
    <w:abstractNumId w:val="16"/>
  </w:num>
  <w:num w:numId="28">
    <w:abstractNumId w:val="27"/>
  </w:num>
  <w:num w:numId="29">
    <w:abstractNumId w:val="19"/>
  </w:num>
  <w:num w:numId="30">
    <w:abstractNumId w:val="23"/>
  </w:num>
  <w:num w:numId="31">
    <w:abstractNumId w:val="7"/>
  </w:num>
  <w:num w:numId="32">
    <w:abstractNumId w:val="3"/>
  </w:num>
  <w:num w:numId="33">
    <w:abstractNumId w:val="11"/>
  </w:num>
  <w:num w:numId="34">
    <w:abstractNumId w:val="12"/>
  </w:num>
  <w:num w:numId="35">
    <w:abstractNumId w:val="31"/>
  </w:num>
  <w:num w:numId="36">
    <w:abstractNumId w:val="4"/>
  </w:num>
  <w:num w:numId="37">
    <w:abstractNumId w:val="25"/>
  </w:num>
  <w:num w:numId="38">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anoush Hosseini">
    <w15:presenceInfo w15:providerId="AD" w15:userId="S::kianoush@qti.qualcomm.com::a685bdc6-aa75-4ec5-98d4-a24b160ec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140A"/>
    <w:rsid w:val="00001691"/>
    <w:rsid w:val="00001D0A"/>
    <w:rsid w:val="00001FC3"/>
    <w:rsid w:val="000020FE"/>
    <w:rsid w:val="00002505"/>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996"/>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300FE"/>
    <w:rsid w:val="00030F08"/>
    <w:rsid w:val="00030F74"/>
    <w:rsid w:val="000311A2"/>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547"/>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70A3"/>
    <w:rsid w:val="000570E2"/>
    <w:rsid w:val="0005759C"/>
    <w:rsid w:val="00057F6C"/>
    <w:rsid w:val="0006057C"/>
    <w:rsid w:val="00060869"/>
    <w:rsid w:val="00060BE0"/>
    <w:rsid w:val="00060D34"/>
    <w:rsid w:val="00060FDB"/>
    <w:rsid w:val="000612C5"/>
    <w:rsid w:val="00061912"/>
    <w:rsid w:val="00062246"/>
    <w:rsid w:val="00062C22"/>
    <w:rsid w:val="00062CA8"/>
    <w:rsid w:val="0006359A"/>
    <w:rsid w:val="00063E21"/>
    <w:rsid w:val="00063F57"/>
    <w:rsid w:val="00064EA1"/>
    <w:rsid w:val="0006549C"/>
    <w:rsid w:val="00066576"/>
    <w:rsid w:val="00066696"/>
    <w:rsid w:val="000667D1"/>
    <w:rsid w:val="00066B79"/>
    <w:rsid w:val="0006739D"/>
    <w:rsid w:val="0006774C"/>
    <w:rsid w:val="00067D89"/>
    <w:rsid w:val="000708A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A05"/>
    <w:rsid w:val="00077EB9"/>
    <w:rsid w:val="000801D8"/>
    <w:rsid w:val="00080783"/>
    <w:rsid w:val="00081D76"/>
    <w:rsid w:val="0008257A"/>
    <w:rsid w:val="00083322"/>
    <w:rsid w:val="0008380A"/>
    <w:rsid w:val="00083F9D"/>
    <w:rsid w:val="000840E7"/>
    <w:rsid w:val="00084255"/>
    <w:rsid w:val="00084C78"/>
    <w:rsid w:val="00085154"/>
    <w:rsid w:val="00085465"/>
    <w:rsid w:val="00085C0B"/>
    <w:rsid w:val="00085CC5"/>
    <w:rsid w:val="00086602"/>
    <w:rsid w:val="00086864"/>
    <w:rsid w:val="00086B50"/>
    <w:rsid w:val="00087085"/>
    <w:rsid w:val="00087254"/>
    <w:rsid w:val="00087E29"/>
    <w:rsid w:val="00090323"/>
    <w:rsid w:val="000913D5"/>
    <w:rsid w:val="00091978"/>
    <w:rsid w:val="000931C3"/>
    <w:rsid w:val="000933B7"/>
    <w:rsid w:val="0009476A"/>
    <w:rsid w:val="0009480D"/>
    <w:rsid w:val="00094EF2"/>
    <w:rsid w:val="0009559C"/>
    <w:rsid w:val="00096B05"/>
    <w:rsid w:val="0009709B"/>
    <w:rsid w:val="0009718D"/>
    <w:rsid w:val="00097E7F"/>
    <w:rsid w:val="000A05E1"/>
    <w:rsid w:val="000A08E9"/>
    <w:rsid w:val="000A0D5A"/>
    <w:rsid w:val="000A0D72"/>
    <w:rsid w:val="000A0E99"/>
    <w:rsid w:val="000A19B6"/>
    <w:rsid w:val="000A1D49"/>
    <w:rsid w:val="000A1FB3"/>
    <w:rsid w:val="000A2AA6"/>
    <w:rsid w:val="000A356B"/>
    <w:rsid w:val="000A3ACB"/>
    <w:rsid w:val="000A4748"/>
    <w:rsid w:val="000A4B74"/>
    <w:rsid w:val="000A6407"/>
    <w:rsid w:val="000A6466"/>
    <w:rsid w:val="000A6788"/>
    <w:rsid w:val="000A6BC2"/>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447"/>
    <w:rsid w:val="000B7D5E"/>
    <w:rsid w:val="000C0CA3"/>
    <w:rsid w:val="000C0CEC"/>
    <w:rsid w:val="000C0D3F"/>
    <w:rsid w:val="000C1C35"/>
    <w:rsid w:val="000C22F2"/>
    <w:rsid w:val="000C2394"/>
    <w:rsid w:val="000C272C"/>
    <w:rsid w:val="000C29C0"/>
    <w:rsid w:val="000C2CAD"/>
    <w:rsid w:val="000C2DC9"/>
    <w:rsid w:val="000C3A3A"/>
    <w:rsid w:val="000C3BEC"/>
    <w:rsid w:val="000C3DB1"/>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14B9"/>
    <w:rsid w:val="000E1E8E"/>
    <w:rsid w:val="000E2230"/>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F02E7"/>
    <w:rsid w:val="000F0CCA"/>
    <w:rsid w:val="000F1128"/>
    <w:rsid w:val="000F1313"/>
    <w:rsid w:val="000F15E6"/>
    <w:rsid w:val="000F1CF3"/>
    <w:rsid w:val="000F211F"/>
    <w:rsid w:val="000F2944"/>
    <w:rsid w:val="000F2AD9"/>
    <w:rsid w:val="000F4734"/>
    <w:rsid w:val="000F4F44"/>
    <w:rsid w:val="000F6974"/>
    <w:rsid w:val="000F6AFA"/>
    <w:rsid w:val="000F7452"/>
    <w:rsid w:val="000F756A"/>
    <w:rsid w:val="000F794D"/>
    <w:rsid w:val="00101489"/>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3993"/>
    <w:rsid w:val="0012467D"/>
    <w:rsid w:val="00124A01"/>
    <w:rsid w:val="00124D4C"/>
    <w:rsid w:val="0012632F"/>
    <w:rsid w:val="00126536"/>
    <w:rsid w:val="001267EE"/>
    <w:rsid w:val="00127299"/>
    <w:rsid w:val="001274AC"/>
    <w:rsid w:val="001275E6"/>
    <w:rsid w:val="00127B6B"/>
    <w:rsid w:val="00127DE2"/>
    <w:rsid w:val="00130220"/>
    <w:rsid w:val="001310C8"/>
    <w:rsid w:val="001310F5"/>
    <w:rsid w:val="00131875"/>
    <w:rsid w:val="00131AC6"/>
    <w:rsid w:val="00131F20"/>
    <w:rsid w:val="001322B0"/>
    <w:rsid w:val="00132379"/>
    <w:rsid w:val="00132917"/>
    <w:rsid w:val="00132E5C"/>
    <w:rsid w:val="001338F0"/>
    <w:rsid w:val="00133991"/>
    <w:rsid w:val="001344C1"/>
    <w:rsid w:val="0013521B"/>
    <w:rsid w:val="0013550D"/>
    <w:rsid w:val="00135829"/>
    <w:rsid w:val="001358F4"/>
    <w:rsid w:val="00135911"/>
    <w:rsid w:val="00135E0A"/>
    <w:rsid w:val="0013612A"/>
    <w:rsid w:val="00136997"/>
    <w:rsid w:val="00136AAD"/>
    <w:rsid w:val="00137280"/>
    <w:rsid w:val="00137288"/>
    <w:rsid w:val="0013736A"/>
    <w:rsid w:val="00137480"/>
    <w:rsid w:val="00137DF0"/>
    <w:rsid w:val="001410F1"/>
    <w:rsid w:val="0014161D"/>
    <w:rsid w:val="001418FE"/>
    <w:rsid w:val="00142093"/>
    <w:rsid w:val="0014244B"/>
    <w:rsid w:val="001424EA"/>
    <w:rsid w:val="00142975"/>
    <w:rsid w:val="0014371C"/>
    <w:rsid w:val="001437AD"/>
    <w:rsid w:val="00143A51"/>
    <w:rsid w:val="00143FFE"/>
    <w:rsid w:val="0014452E"/>
    <w:rsid w:val="00144F22"/>
    <w:rsid w:val="001459EB"/>
    <w:rsid w:val="00146038"/>
    <w:rsid w:val="001461C2"/>
    <w:rsid w:val="00146E5E"/>
    <w:rsid w:val="0014719D"/>
    <w:rsid w:val="00147B5F"/>
    <w:rsid w:val="00147D67"/>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BC"/>
    <w:rsid w:val="0016465B"/>
    <w:rsid w:val="001647FA"/>
    <w:rsid w:val="0016615C"/>
    <w:rsid w:val="00166868"/>
    <w:rsid w:val="001669CF"/>
    <w:rsid w:val="00167857"/>
    <w:rsid w:val="00167C50"/>
    <w:rsid w:val="001708CD"/>
    <w:rsid w:val="00172414"/>
    <w:rsid w:val="00172C20"/>
    <w:rsid w:val="0017328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7BE4"/>
    <w:rsid w:val="001907C8"/>
    <w:rsid w:val="00190C22"/>
    <w:rsid w:val="00190DB7"/>
    <w:rsid w:val="00191727"/>
    <w:rsid w:val="00191EBF"/>
    <w:rsid w:val="00191F2D"/>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7D0"/>
    <w:rsid w:val="00197FA7"/>
    <w:rsid w:val="001A019F"/>
    <w:rsid w:val="001A0303"/>
    <w:rsid w:val="001A037C"/>
    <w:rsid w:val="001A067A"/>
    <w:rsid w:val="001A12B0"/>
    <w:rsid w:val="001A2642"/>
    <w:rsid w:val="001A2D56"/>
    <w:rsid w:val="001A3BAB"/>
    <w:rsid w:val="001A3FA5"/>
    <w:rsid w:val="001A424A"/>
    <w:rsid w:val="001A4334"/>
    <w:rsid w:val="001A4439"/>
    <w:rsid w:val="001A4A67"/>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E5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F21"/>
    <w:rsid w:val="001D1258"/>
    <w:rsid w:val="001D1461"/>
    <w:rsid w:val="001D1CFF"/>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AA"/>
    <w:rsid w:val="001E0CAA"/>
    <w:rsid w:val="001E216A"/>
    <w:rsid w:val="001E220A"/>
    <w:rsid w:val="001E2419"/>
    <w:rsid w:val="001E24F9"/>
    <w:rsid w:val="001E359D"/>
    <w:rsid w:val="001E420B"/>
    <w:rsid w:val="001E4299"/>
    <w:rsid w:val="001E4704"/>
    <w:rsid w:val="001E4B22"/>
    <w:rsid w:val="001E52F1"/>
    <w:rsid w:val="001E5917"/>
    <w:rsid w:val="001E623D"/>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5CC"/>
    <w:rsid w:val="00205635"/>
    <w:rsid w:val="00205E1B"/>
    <w:rsid w:val="00206246"/>
    <w:rsid w:val="002063A7"/>
    <w:rsid w:val="0020675E"/>
    <w:rsid w:val="00206E5A"/>
    <w:rsid w:val="00207350"/>
    <w:rsid w:val="00207613"/>
    <w:rsid w:val="00207838"/>
    <w:rsid w:val="00207847"/>
    <w:rsid w:val="00207934"/>
    <w:rsid w:val="002102DC"/>
    <w:rsid w:val="00210301"/>
    <w:rsid w:val="002105D2"/>
    <w:rsid w:val="002106D1"/>
    <w:rsid w:val="00210812"/>
    <w:rsid w:val="00210A2E"/>
    <w:rsid w:val="00210C91"/>
    <w:rsid w:val="0021202F"/>
    <w:rsid w:val="00213C10"/>
    <w:rsid w:val="00213F4E"/>
    <w:rsid w:val="00213F9D"/>
    <w:rsid w:val="00214132"/>
    <w:rsid w:val="00214429"/>
    <w:rsid w:val="00214E0D"/>
    <w:rsid w:val="0021517F"/>
    <w:rsid w:val="002159DE"/>
    <w:rsid w:val="002165F9"/>
    <w:rsid w:val="00216685"/>
    <w:rsid w:val="00217206"/>
    <w:rsid w:val="00217441"/>
    <w:rsid w:val="0021757B"/>
    <w:rsid w:val="002202EC"/>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004"/>
    <w:rsid w:val="00236241"/>
    <w:rsid w:val="00236F71"/>
    <w:rsid w:val="00237779"/>
    <w:rsid w:val="00237D3F"/>
    <w:rsid w:val="00237E83"/>
    <w:rsid w:val="002400D6"/>
    <w:rsid w:val="00240721"/>
    <w:rsid w:val="0024099F"/>
    <w:rsid w:val="00242284"/>
    <w:rsid w:val="00242C9E"/>
    <w:rsid w:val="0024353D"/>
    <w:rsid w:val="00243ACD"/>
    <w:rsid w:val="00244624"/>
    <w:rsid w:val="00244831"/>
    <w:rsid w:val="00244924"/>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929"/>
    <w:rsid w:val="00251F5E"/>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830"/>
    <w:rsid w:val="00262952"/>
    <w:rsid w:val="00263BC6"/>
    <w:rsid w:val="002644D5"/>
    <w:rsid w:val="00264B2B"/>
    <w:rsid w:val="00265701"/>
    <w:rsid w:val="00265996"/>
    <w:rsid w:val="00265A57"/>
    <w:rsid w:val="00265B7E"/>
    <w:rsid w:val="00265E7E"/>
    <w:rsid w:val="00266210"/>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56D5"/>
    <w:rsid w:val="0027598E"/>
    <w:rsid w:val="00275AD2"/>
    <w:rsid w:val="00276531"/>
    <w:rsid w:val="00276AA1"/>
    <w:rsid w:val="0027702F"/>
    <w:rsid w:val="0027723B"/>
    <w:rsid w:val="0027731D"/>
    <w:rsid w:val="00277E66"/>
    <w:rsid w:val="00277EC3"/>
    <w:rsid w:val="00277F86"/>
    <w:rsid w:val="002801E2"/>
    <w:rsid w:val="002806C7"/>
    <w:rsid w:val="00280FAA"/>
    <w:rsid w:val="00281AC4"/>
    <w:rsid w:val="00282055"/>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62B"/>
    <w:rsid w:val="00290E60"/>
    <w:rsid w:val="00290FDC"/>
    <w:rsid w:val="00291C52"/>
    <w:rsid w:val="002923B9"/>
    <w:rsid w:val="00292C30"/>
    <w:rsid w:val="00292DD3"/>
    <w:rsid w:val="0029308D"/>
    <w:rsid w:val="00293467"/>
    <w:rsid w:val="00293504"/>
    <w:rsid w:val="002944CA"/>
    <w:rsid w:val="00294A52"/>
    <w:rsid w:val="00294EB7"/>
    <w:rsid w:val="002952C0"/>
    <w:rsid w:val="00296144"/>
    <w:rsid w:val="0029639B"/>
    <w:rsid w:val="00296FD8"/>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6F48"/>
    <w:rsid w:val="002A740A"/>
    <w:rsid w:val="002B03CD"/>
    <w:rsid w:val="002B07BF"/>
    <w:rsid w:val="002B0805"/>
    <w:rsid w:val="002B0FD5"/>
    <w:rsid w:val="002B11A0"/>
    <w:rsid w:val="002B1A65"/>
    <w:rsid w:val="002B26D2"/>
    <w:rsid w:val="002B2C92"/>
    <w:rsid w:val="002B318B"/>
    <w:rsid w:val="002B3BD3"/>
    <w:rsid w:val="002B3D90"/>
    <w:rsid w:val="002B475D"/>
    <w:rsid w:val="002B4B75"/>
    <w:rsid w:val="002B4FE2"/>
    <w:rsid w:val="002B63D4"/>
    <w:rsid w:val="002B727D"/>
    <w:rsid w:val="002B77C9"/>
    <w:rsid w:val="002B7C8F"/>
    <w:rsid w:val="002B7FB1"/>
    <w:rsid w:val="002C0364"/>
    <w:rsid w:val="002C0397"/>
    <w:rsid w:val="002C041A"/>
    <w:rsid w:val="002C0779"/>
    <w:rsid w:val="002C138C"/>
    <w:rsid w:val="002C203A"/>
    <w:rsid w:val="002C2FCD"/>
    <w:rsid w:val="002C300F"/>
    <w:rsid w:val="002C36BB"/>
    <w:rsid w:val="002C3AE4"/>
    <w:rsid w:val="002C4148"/>
    <w:rsid w:val="002C4749"/>
    <w:rsid w:val="002C4CB7"/>
    <w:rsid w:val="002C5620"/>
    <w:rsid w:val="002C5749"/>
    <w:rsid w:val="002C61E0"/>
    <w:rsid w:val="002C6221"/>
    <w:rsid w:val="002C6374"/>
    <w:rsid w:val="002C7B03"/>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60E3"/>
    <w:rsid w:val="002E65AE"/>
    <w:rsid w:val="002E67C2"/>
    <w:rsid w:val="002E68A2"/>
    <w:rsid w:val="002E6C03"/>
    <w:rsid w:val="002E6EF0"/>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3BB"/>
    <w:rsid w:val="00307683"/>
    <w:rsid w:val="00307B27"/>
    <w:rsid w:val="00307D3F"/>
    <w:rsid w:val="0031013F"/>
    <w:rsid w:val="00310CBA"/>
    <w:rsid w:val="0031152B"/>
    <w:rsid w:val="00311941"/>
    <w:rsid w:val="003123EA"/>
    <w:rsid w:val="003125FA"/>
    <w:rsid w:val="00313C4F"/>
    <w:rsid w:val="003149EC"/>
    <w:rsid w:val="0031531B"/>
    <w:rsid w:val="003158FE"/>
    <w:rsid w:val="00315C46"/>
    <w:rsid w:val="00316717"/>
    <w:rsid w:val="00317050"/>
    <w:rsid w:val="00320B56"/>
    <w:rsid w:val="00320F94"/>
    <w:rsid w:val="00322DE4"/>
    <w:rsid w:val="003230B0"/>
    <w:rsid w:val="00323464"/>
    <w:rsid w:val="00324B00"/>
    <w:rsid w:val="00325F5C"/>
    <w:rsid w:val="003268CF"/>
    <w:rsid w:val="00326974"/>
    <w:rsid w:val="003277C9"/>
    <w:rsid w:val="00327A0A"/>
    <w:rsid w:val="0033007D"/>
    <w:rsid w:val="0033027D"/>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64"/>
    <w:rsid w:val="0033635C"/>
    <w:rsid w:val="00336A86"/>
    <w:rsid w:val="00336AD8"/>
    <w:rsid w:val="00337805"/>
    <w:rsid w:val="00340EAD"/>
    <w:rsid w:val="0034150F"/>
    <w:rsid w:val="003416F8"/>
    <w:rsid w:val="00341A50"/>
    <w:rsid w:val="0034298C"/>
    <w:rsid w:val="0034305B"/>
    <w:rsid w:val="00343E84"/>
    <w:rsid w:val="003444EB"/>
    <w:rsid w:val="00344778"/>
    <w:rsid w:val="00344F78"/>
    <w:rsid w:val="0034511B"/>
    <w:rsid w:val="00345740"/>
    <w:rsid w:val="00345C41"/>
    <w:rsid w:val="00346427"/>
    <w:rsid w:val="003504EC"/>
    <w:rsid w:val="003509B5"/>
    <w:rsid w:val="00350D51"/>
    <w:rsid w:val="00350EF6"/>
    <w:rsid w:val="00351118"/>
    <w:rsid w:val="0035244F"/>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F06"/>
    <w:rsid w:val="00375BD2"/>
    <w:rsid w:val="00375CE1"/>
    <w:rsid w:val="003764FA"/>
    <w:rsid w:val="00376A34"/>
    <w:rsid w:val="00376AD6"/>
    <w:rsid w:val="00376ADF"/>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41B3"/>
    <w:rsid w:val="003A42BB"/>
    <w:rsid w:val="003A4654"/>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C00D9"/>
    <w:rsid w:val="003C0E26"/>
    <w:rsid w:val="003C0FB1"/>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5BE"/>
    <w:rsid w:val="003E1966"/>
    <w:rsid w:val="003E1CF4"/>
    <w:rsid w:val="003E220A"/>
    <w:rsid w:val="003E2489"/>
    <w:rsid w:val="003E29F9"/>
    <w:rsid w:val="003E2FAF"/>
    <w:rsid w:val="003E334F"/>
    <w:rsid w:val="003E3524"/>
    <w:rsid w:val="003E3B02"/>
    <w:rsid w:val="003E46DB"/>
    <w:rsid w:val="003E4CDB"/>
    <w:rsid w:val="003E4F18"/>
    <w:rsid w:val="003E51B0"/>
    <w:rsid w:val="003E6592"/>
    <w:rsid w:val="003E6B0B"/>
    <w:rsid w:val="003F0656"/>
    <w:rsid w:val="003F074F"/>
    <w:rsid w:val="003F0EBC"/>
    <w:rsid w:val="003F1133"/>
    <w:rsid w:val="003F13E9"/>
    <w:rsid w:val="003F1673"/>
    <w:rsid w:val="003F1BC7"/>
    <w:rsid w:val="003F2034"/>
    <w:rsid w:val="003F2244"/>
    <w:rsid w:val="003F23B6"/>
    <w:rsid w:val="003F2624"/>
    <w:rsid w:val="003F2711"/>
    <w:rsid w:val="003F313B"/>
    <w:rsid w:val="003F34A4"/>
    <w:rsid w:val="003F3978"/>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7232"/>
    <w:rsid w:val="004179D9"/>
    <w:rsid w:val="004201DE"/>
    <w:rsid w:val="00420CB7"/>
    <w:rsid w:val="0042156E"/>
    <w:rsid w:val="0042221A"/>
    <w:rsid w:val="00422A10"/>
    <w:rsid w:val="00422F31"/>
    <w:rsid w:val="004243CC"/>
    <w:rsid w:val="004244C5"/>
    <w:rsid w:val="0042581D"/>
    <w:rsid w:val="00425C97"/>
    <w:rsid w:val="00426034"/>
    <w:rsid w:val="0042654A"/>
    <w:rsid w:val="00426761"/>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6A"/>
    <w:rsid w:val="004355EB"/>
    <w:rsid w:val="00435602"/>
    <w:rsid w:val="00435635"/>
    <w:rsid w:val="004356FA"/>
    <w:rsid w:val="00435CCF"/>
    <w:rsid w:val="004365C5"/>
    <w:rsid w:val="00436C47"/>
    <w:rsid w:val="004371AB"/>
    <w:rsid w:val="0044035D"/>
    <w:rsid w:val="00441E40"/>
    <w:rsid w:val="00441FE8"/>
    <w:rsid w:val="0044212D"/>
    <w:rsid w:val="00442856"/>
    <w:rsid w:val="00442AF0"/>
    <w:rsid w:val="004430FD"/>
    <w:rsid w:val="00443D9E"/>
    <w:rsid w:val="00443DFB"/>
    <w:rsid w:val="004442A5"/>
    <w:rsid w:val="004442A7"/>
    <w:rsid w:val="00444D83"/>
    <w:rsid w:val="00444E09"/>
    <w:rsid w:val="00444F64"/>
    <w:rsid w:val="004450CE"/>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46"/>
    <w:rsid w:val="004631EA"/>
    <w:rsid w:val="004633B5"/>
    <w:rsid w:val="004641FE"/>
    <w:rsid w:val="0046434B"/>
    <w:rsid w:val="00465403"/>
    <w:rsid w:val="00465573"/>
    <w:rsid w:val="00465FF9"/>
    <w:rsid w:val="0046649C"/>
    <w:rsid w:val="004664A6"/>
    <w:rsid w:val="004670B3"/>
    <w:rsid w:val="00467A56"/>
    <w:rsid w:val="00467B21"/>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5260"/>
    <w:rsid w:val="00475596"/>
    <w:rsid w:val="004759AD"/>
    <w:rsid w:val="004763A0"/>
    <w:rsid w:val="00476D8B"/>
    <w:rsid w:val="00476FFA"/>
    <w:rsid w:val="0047703F"/>
    <w:rsid w:val="0047765A"/>
    <w:rsid w:val="0047786D"/>
    <w:rsid w:val="00477FF7"/>
    <w:rsid w:val="004802DB"/>
    <w:rsid w:val="00480A1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93C"/>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D38"/>
    <w:rsid w:val="004A4E7E"/>
    <w:rsid w:val="004A5312"/>
    <w:rsid w:val="004A57FC"/>
    <w:rsid w:val="004A5A64"/>
    <w:rsid w:val="004A5D17"/>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C3F"/>
    <w:rsid w:val="004B3CE9"/>
    <w:rsid w:val="004B3EC5"/>
    <w:rsid w:val="004B46A8"/>
    <w:rsid w:val="004B4CA0"/>
    <w:rsid w:val="004B4D0A"/>
    <w:rsid w:val="004B5420"/>
    <w:rsid w:val="004B566D"/>
    <w:rsid w:val="004B5C0C"/>
    <w:rsid w:val="004B6301"/>
    <w:rsid w:val="004B66D1"/>
    <w:rsid w:val="004B71E9"/>
    <w:rsid w:val="004C0346"/>
    <w:rsid w:val="004C0B5B"/>
    <w:rsid w:val="004C0F99"/>
    <w:rsid w:val="004C130D"/>
    <w:rsid w:val="004C1CBE"/>
    <w:rsid w:val="004C1E76"/>
    <w:rsid w:val="004C1EFB"/>
    <w:rsid w:val="004C20B1"/>
    <w:rsid w:val="004C2F01"/>
    <w:rsid w:val="004C35D8"/>
    <w:rsid w:val="004C3856"/>
    <w:rsid w:val="004C3974"/>
    <w:rsid w:val="004C4443"/>
    <w:rsid w:val="004C44D3"/>
    <w:rsid w:val="004C4C9E"/>
    <w:rsid w:val="004C507D"/>
    <w:rsid w:val="004C521E"/>
    <w:rsid w:val="004C5F55"/>
    <w:rsid w:val="004C654C"/>
    <w:rsid w:val="004C68DA"/>
    <w:rsid w:val="004C6A7B"/>
    <w:rsid w:val="004C6ED4"/>
    <w:rsid w:val="004C70A2"/>
    <w:rsid w:val="004C7384"/>
    <w:rsid w:val="004C7BDF"/>
    <w:rsid w:val="004D002D"/>
    <w:rsid w:val="004D1036"/>
    <w:rsid w:val="004D1A33"/>
    <w:rsid w:val="004D1D64"/>
    <w:rsid w:val="004D25FC"/>
    <w:rsid w:val="004D2848"/>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3485"/>
    <w:rsid w:val="004E3D43"/>
    <w:rsid w:val="004E3FD8"/>
    <w:rsid w:val="004E4503"/>
    <w:rsid w:val="004E4FE3"/>
    <w:rsid w:val="004E53AE"/>
    <w:rsid w:val="004E5A69"/>
    <w:rsid w:val="004E5C61"/>
    <w:rsid w:val="004E5EF4"/>
    <w:rsid w:val="004E5F12"/>
    <w:rsid w:val="004E6184"/>
    <w:rsid w:val="004E6875"/>
    <w:rsid w:val="004E6C9B"/>
    <w:rsid w:val="004E6D32"/>
    <w:rsid w:val="004E6E54"/>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1050"/>
    <w:rsid w:val="00511200"/>
    <w:rsid w:val="005117A7"/>
    <w:rsid w:val="00512747"/>
    <w:rsid w:val="005137D0"/>
    <w:rsid w:val="00513F8F"/>
    <w:rsid w:val="005147E7"/>
    <w:rsid w:val="005149A2"/>
    <w:rsid w:val="005150E4"/>
    <w:rsid w:val="00515585"/>
    <w:rsid w:val="005157A7"/>
    <w:rsid w:val="005157BE"/>
    <w:rsid w:val="00515E2B"/>
    <w:rsid w:val="0051603E"/>
    <w:rsid w:val="00517B89"/>
    <w:rsid w:val="00517C3B"/>
    <w:rsid w:val="0052001B"/>
    <w:rsid w:val="00520540"/>
    <w:rsid w:val="00521690"/>
    <w:rsid w:val="00521D65"/>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E3"/>
    <w:rsid w:val="005408FD"/>
    <w:rsid w:val="005417A0"/>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204"/>
    <w:rsid w:val="00551EDF"/>
    <w:rsid w:val="00552163"/>
    <w:rsid w:val="00552569"/>
    <w:rsid w:val="0055269F"/>
    <w:rsid w:val="005527EA"/>
    <w:rsid w:val="00552AC3"/>
    <w:rsid w:val="005533B3"/>
    <w:rsid w:val="005533EA"/>
    <w:rsid w:val="0055348E"/>
    <w:rsid w:val="00553C13"/>
    <w:rsid w:val="00554999"/>
    <w:rsid w:val="005555A1"/>
    <w:rsid w:val="00556461"/>
    <w:rsid w:val="00557004"/>
    <w:rsid w:val="005570E7"/>
    <w:rsid w:val="00560546"/>
    <w:rsid w:val="00560964"/>
    <w:rsid w:val="005612F8"/>
    <w:rsid w:val="00561327"/>
    <w:rsid w:val="0056200F"/>
    <w:rsid w:val="00562276"/>
    <w:rsid w:val="005622DF"/>
    <w:rsid w:val="005639EE"/>
    <w:rsid w:val="00563E71"/>
    <w:rsid w:val="0056434D"/>
    <w:rsid w:val="005649A2"/>
    <w:rsid w:val="00564D6E"/>
    <w:rsid w:val="00566CBF"/>
    <w:rsid w:val="0056710F"/>
    <w:rsid w:val="0056719E"/>
    <w:rsid w:val="005672C2"/>
    <w:rsid w:val="005675AB"/>
    <w:rsid w:val="00567D6E"/>
    <w:rsid w:val="00570C83"/>
    <w:rsid w:val="00572583"/>
    <w:rsid w:val="00572A3E"/>
    <w:rsid w:val="00572B21"/>
    <w:rsid w:val="005730DB"/>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D60"/>
    <w:rsid w:val="0058501F"/>
    <w:rsid w:val="0058602D"/>
    <w:rsid w:val="0058628A"/>
    <w:rsid w:val="005864D3"/>
    <w:rsid w:val="005868E1"/>
    <w:rsid w:val="00586C51"/>
    <w:rsid w:val="00586D6E"/>
    <w:rsid w:val="00587570"/>
    <w:rsid w:val="0058764D"/>
    <w:rsid w:val="005877A3"/>
    <w:rsid w:val="00590C33"/>
    <w:rsid w:val="00590C9A"/>
    <w:rsid w:val="00591331"/>
    <w:rsid w:val="005915BD"/>
    <w:rsid w:val="00591781"/>
    <w:rsid w:val="00591921"/>
    <w:rsid w:val="00591B9C"/>
    <w:rsid w:val="0059280D"/>
    <w:rsid w:val="00592A4A"/>
    <w:rsid w:val="0059319B"/>
    <w:rsid w:val="0059360B"/>
    <w:rsid w:val="005939E5"/>
    <w:rsid w:val="00594CDF"/>
    <w:rsid w:val="00595639"/>
    <w:rsid w:val="00595652"/>
    <w:rsid w:val="00595B80"/>
    <w:rsid w:val="00596788"/>
    <w:rsid w:val="005968C4"/>
    <w:rsid w:val="00596A82"/>
    <w:rsid w:val="00597605"/>
    <w:rsid w:val="005A05C6"/>
    <w:rsid w:val="005A0753"/>
    <w:rsid w:val="005A0789"/>
    <w:rsid w:val="005A0970"/>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2A90"/>
    <w:rsid w:val="005B2EB8"/>
    <w:rsid w:val="005B33A1"/>
    <w:rsid w:val="005B463D"/>
    <w:rsid w:val="005B5251"/>
    <w:rsid w:val="005B54FE"/>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4037"/>
    <w:rsid w:val="005C5772"/>
    <w:rsid w:val="005C5849"/>
    <w:rsid w:val="005C5AA6"/>
    <w:rsid w:val="005C5E0A"/>
    <w:rsid w:val="005C5E4D"/>
    <w:rsid w:val="005C7CAD"/>
    <w:rsid w:val="005C7DFB"/>
    <w:rsid w:val="005D02FA"/>
    <w:rsid w:val="005D0790"/>
    <w:rsid w:val="005D1B8F"/>
    <w:rsid w:val="005D2043"/>
    <w:rsid w:val="005D20FC"/>
    <w:rsid w:val="005D2464"/>
    <w:rsid w:val="005D2EE8"/>
    <w:rsid w:val="005D32EE"/>
    <w:rsid w:val="005D38CA"/>
    <w:rsid w:val="005D3960"/>
    <w:rsid w:val="005D4722"/>
    <w:rsid w:val="005D4884"/>
    <w:rsid w:val="005D49D1"/>
    <w:rsid w:val="005D5E46"/>
    <w:rsid w:val="005D64A5"/>
    <w:rsid w:val="005D680B"/>
    <w:rsid w:val="005D6B30"/>
    <w:rsid w:val="005D6CCF"/>
    <w:rsid w:val="005D7AA9"/>
    <w:rsid w:val="005E0010"/>
    <w:rsid w:val="005E0690"/>
    <w:rsid w:val="005E0EAD"/>
    <w:rsid w:val="005E0EB3"/>
    <w:rsid w:val="005E1F47"/>
    <w:rsid w:val="005E260D"/>
    <w:rsid w:val="005E3238"/>
    <w:rsid w:val="005E35FD"/>
    <w:rsid w:val="005E383F"/>
    <w:rsid w:val="005E5220"/>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55AA"/>
    <w:rsid w:val="005F55CC"/>
    <w:rsid w:val="005F55E3"/>
    <w:rsid w:val="005F5939"/>
    <w:rsid w:val="005F5B30"/>
    <w:rsid w:val="005F5B83"/>
    <w:rsid w:val="005F60C4"/>
    <w:rsid w:val="005F6365"/>
    <w:rsid w:val="005F660A"/>
    <w:rsid w:val="005F6697"/>
    <w:rsid w:val="005F7490"/>
    <w:rsid w:val="005F7D32"/>
    <w:rsid w:val="0060031B"/>
    <w:rsid w:val="006012E3"/>
    <w:rsid w:val="00601B06"/>
    <w:rsid w:val="00601D98"/>
    <w:rsid w:val="00601FCD"/>
    <w:rsid w:val="00602949"/>
    <w:rsid w:val="00602D9C"/>
    <w:rsid w:val="00602F2F"/>
    <w:rsid w:val="00602FB5"/>
    <w:rsid w:val="0060342E"/>
    <w:rsid w:val="0060384D"/>
    <w:rsid w:val="006039C5"/>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44BB"/>
    <w:rsid w:val="00614CB4"/>
    <w:rsid w:val="00614EE6"/>
    <w:rsid w:val="00614F9B"/>
    <w:rsid w:val="006151F5"/>
    <w:rsid w:val="00615BDB"/>
    <w:rsid w:val="00616A04"/>
    <w:rsid w:val="0061717F"/>
    <w:rsid w:val="00617D03"/>
    <w:rsid w:val="00617E9E"/>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C25"/>
    <w:rsid w:val="006279A7"/>
    <w:rsid w:val="00627BA3"/>
    <w:rsid w:val="00627E44"/>
    <w:rsid w:val="006302B0"/>
    <w:rsid w:val="00630549"/>
    <w:rsid w:val="00630829"/>
    <w:rsid w:val="00630EE6"/>
    <w:rsid w:val="00631826"/>
    <w:rsid w:val="006325AC"/>
    <w:rsid w:val="006326BC"/>
    <w:rsid w:val="006327DF"/>
    <w:rsid w:val="00632A0E"/>
    <w:rsid w:val="00633951"/>
    <w:rsid w:val="00633B5E"/>
    <w:rsid w:val="00633C0A"/>
    <w:rsid w:val="00633CB0"/>
    <w:rsid w:val="0063405E"/>
    <w:rsid w:val="00635175"/>
    <w:rsid w:val="006352B0"/>
    <w:rsid w:val="00635744"/>
    <w:rsid w:val="00635CC3"/>
    <w:rsid w:val="00636041"/>
    <w:rsid w:val="0063609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5C0"/>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71B"/>
    <w:rsid w:val="00673D7C"/>
    <w:rsid w:val="00673EF8"/>
    <w:rsid w:val="00673FBF"/>
    <w:rsid w:val="00674460"/>
    <w:rsid w:val="006744FB"/>
    <w:rsid w:val="00675787"/>
    <w:rsid w:val="00676A4B"/>
    <w:rsid w:val="00676BDF"/>
    <w:rsid w:val="00676C9B"/>
    <w:rsid w:val="00677B84"/>
    <w:rsid w:val="00677E8D"/>
    <w:rsid w:val="00680A97"/>
    <w:rsid w:val="00680C3F"/>
    <w:rsid w:val="0068102D"/>
    <w:rsid w:val="006821B2"/>
    <w:rsid w:val="0068226B"/>
    <w:rsid w:val="00682ED3"/>
    <w:rsid w:val="0068370B"/>
    <w:rsid w:val="00683C9D"/>
    <w:rsid w:val="00684BDE"/>
    <w:rsid w:val="00684FBD"/>
    <w:rsid w:val="00685535"/>
    <w:rsid w:val="0068559D"/>
    <w:rsid w:val="00685D3B"/>
    <w:rsid w:val="00685F4D"/>
    <w:rsid w:val="0068614D"/>
    <w:rsid w:val="0068636B"/>
    <w:rsid w:val="0068710F"/>
    <w:rsid w:val="00687817"/>
    <w:rsid w:val="0069008A"/>
    <w:rsid w:val="00690464"/>
    <w:rsid w:val="006905AB"/>
    <w:rsid w:val="00690881"/>
    <w:rsid w:val="00691D7B"/>
    <w:rsid w:val="00692579"/>
    <w:rsid w:val="00692799"/>
    <w:rsid w:val="00692A0D"/>
    <w:rsid w:val="00692F57"/>
    <w:rsid w:val="00693077"/>
    <w:rsid w:val="00693295"/>
    <w:rsid w:val="006936BD"/>
    <w:rsid w:val="0069447C"/>
    <w:rsid w:val="00694493"/>
    <w:rsid w:val="006949AD"/>
    <w:rsid w:val="006952A5"/>
    <w:rsid w:val="0069554E"/>
    <w:rsid w:val="006970E1"/>
    <w:rsid w:val="006979CD"/>
    <w:rsid w:val="00697CB8"/>
    <w:rsid w:val="00697FE2"/>
    <w:rsid w:val="006A07AE"/>
    <w:rsid w:val="006A0B05"/>
    <w:rsid w:val="006A0B49"/>
    <w:rsid w:val="006A1313"/>
    <w:rsid w:val="006A19C2"/>
    <w:rsid w:val="006A2347"/>
    <w:rsid w:val="006A24B3"/>
    <w:rsid w:val="006A2A3D"/>
    <w:rsid w:val="006A3621"/>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12CB"/>
    <w:rsid w:val="006B1938"/>
    <w:rsid w:val="006B19B2"/>
    <w:rsid w:val="006B19E5"/>
    <w:rsid w:val="006B1DA2"/>
    <w:rsid w:val="006B1F5F"/>
    <w:rsid w:val="006B2064"/>
    <w:rsid w:val="006B3AD6"/>
    <w:rsid w:val="006B5922"/>
    <w:rsid w:val="006B64A6"/>
    <w:rsid w:val="006B6767"/>
    <w:rsid w:val="006B67DE"/>
    <w:rsid w:val="006B6C94"/>
    <w:rsid w:val="006B6E3E"/>
    <w:rsid w:val="006B7077"/>
    <w:rsid w:val="006B7604"/>
    <w:rsid w:val="006C0900"/>
    <w:rsid w:val="006C09DD"/>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13C3"/>
    <w:rsid w:val="006D1E67"/>
    <w:rsid w:val="006D1F1A"/>
    <w:rsid w:val="006D21FF"/>
    <w:rsid w:val="006D493C"/>
    <w:rsid w:val="006D5FEE"/>
    <w:rsid w:val="006D5FEF"/>
    <w:rsid w:val="006D6015"/>
    <w:rsid w:val="006D64D6"/>
    <w:rsid w:val="006D6A4C"/>
    <w:rsid w:val="006D6FC8"/>
    <w:rsid w:val="006E0240"/>
    <w:rsid w:val="006E0659"/>
    <w:rsid w:val="006E0B10"/>
    <w:rsid w:val="006E0B16"/>
    <w:rsid w:val="006E22CC"/>
    <w:rsid w:val="006E3B45"/>
    <w:rsid w:val="006E4DF4"/>
    <w:rsid w:val="006E512D"/>
    <w:rsid w:val="006E53A6"/>
    <w:rsid w:val="006E54B1"/>
    <w:rsid w:val="006E5C3A"/>
    <w:rsid w:val="006E6FC9"/>
    <w:rsid w:val="006E7093"/>
    <w:rsid w:val="006E7496"/>
    <w:rsid w:val="006E749D"/>
    <w:rsid w:val="006E76AC"/>
    <w:rsid w:val="006E7969"/>
    <w:rsid w:val="006F075A"/>
    <w:rsid w:val="006F0B08"/>
    <w:rsid w:val="006F0C12"/>
    <w:rsid w:val="006F0C6C"/>
    <w:rsid w:val="006F0EB1"/>
    <w:rsid w:val="006F1636"/>
    <w:rsid w:val="006F16B4"/>
    <w:rsid w:val="006F2CCB"/>
    <w:rsid w:val="006F2E9D"/>
    <w:rsid w:val="006F314D"/>
    <w:rsid w:val="006F57A2"/>
    <w:rsid w:val="006F59D4"/>
    <w:rsid w:val="006F5CDF"/>
    <w:rsid w:val="006F602A"/>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994"/>
    <w:rsid w:val="00710D33"/>
    <w:rsid w:val="00710FF5"/>
    <w:rsid w:val="0071129C"/>
    <w:rsid w:val="00711AE4"/>
    <w:rsid w:val="00712593"/>
    <w:rsid w:val="007129D4"/>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D9"/>
    <w:rsid w:val="00723B7C"/>
    <w:rsid w:val="00724331"/>
    <w:rsid w:val="00724357"/>
    <w:rsid w:val="00724426"/>
    <w:rsid w:val="00724685"/>
    <w:rsid w:val="00724A3E"/>
    <w:rsid w:val="00725647"/>
    <w:rsid w:val="00725CB6"/>
    <w:rsid w:val="00725D74"/>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40497"/>
    <w:rsid w:val="00740A0A"/>
    <w:rsid w:val="00740A55"/>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651"/>
    <w:rsid w:val="00751C37"/>
    <w:rsid w:val="0075229D"/>
    <w:rsid w:val="007529E9"/>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60D79"/>
    <w:rsid w:val="007619FB"/>
    <w:rsid w:val="007622F4"/>
    <w:rsid w:val="00762584"/>
    <w:rsid w:val="00762924"/>
    <w:rsid w:val="00762D30"/>
    <w:rsid w:val="00763339"/>
    <w:rsid w:val="00763355"/>
    <w:rsid w:val="00763522"/>
    <w:rsid w:val="00763FE8"/>
    <w:rsid w:val="00764E1D"/>
    <w:rsid w:val="00765327"/>
    <w:rsid w:val="0076559B"/>
    <w:rsid w:val="00765B0A"/>
    <w:rsid w:val="007661E2"/>
    <w:rsid w:val="00766BFB"/>
    <w:rsid w:val="00766EE8"/>
    <w:rsid w:val="007678B6"/>
    <w:rsid w:val="007678D4"/>
    <w:rsid w:val="0076791E"/>
    <w:rsid w:val="00767AFD"/>
    <w:rsid w:val="00767D57"/>
    <w:rsid w:val="00770B5F"/>
    <w:rsid w:val="007721AD"/>
    <w:rsid w:val="007726FB"/>
    <w:rsid w:val="00772D15"/>
    <w:rsid w:val="00772DC3"/>
    <w:rsid w:val="00773141"/>
    <w:rsid w:val="0077348B"/>
    <w:rsid w:val="00773D67"/>
    <w:rsid w:val="00774BC1"/>
    <w:rsid w:val="00774E6B"/>
    <w:rsid w:val="00775094"/>
    <w:rsid w:val="00775C73"/>
    <w:rsid w:val="00775F11"/>
    <w:rsid w:val="007768F2"/>
    <w:rsid w:val="00776B53"/>
    <w:rsid w:val="00776E9E"/>
    <w:rsid w:val="00777126"/>
    <w:rsid w:val="007773CD"/>
    <w:rsid w:val="00777C3F"/>
    <w:rsid w:val="00777EE9"/>
    <w:rsid w:val="00780732"/>
    <w:rsid w:val="00780E48"/>
    <w:rsid w:val="0078146E"/>
    <w:rsid w:val="0078165E"/>
    <w:rsid w:val="007818CA"/>
    <w:rsid w:val="00781B9A"/>
    <w:rsid w:val="0078243D"/>
    <w:rsid w:val="00782943"/>
    <w:rsid w:val="00782D02"/>
    <w:rsid w:val="00783659"/>
    <w:rsid w:val="0078380D"/>
    <w:rsid w:val="00783BCC"/>
    <w:rsid w:val="00783DD1"/>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40B"/>
    <w:rsid w:val="0079740D"/>
    <w:rsid w:val="00797FCF"/>
    <w:rsid w:val="007A00DB"/>
    <w:rsid w:val="007A06C7"/>
    <w:rsid w:val="007A0BE6"/>
    <w:rsid w:val="007A0D8D"/>
    <w:rsid w:val="007A0EAE"/>
    <w:rsid w:val="007A1B63"/>
    <w:rsid w:val="007A1BE6"/>
    <w:rsid w:val="007A2BFF"/>
    <w:rsid w:val="007A2F04"/>
    <w:rsid w:val="007A305A"/>
    <w:rsid w:val="007A33C1"/>
    <w:rsid w:val="007A33FF"/>
    <w:rsid w:val="007A4C0C"/>
    <w:rsid w:val="007A5493"/>
    <w:rsid w:val="007A5A5A"/>
    <w:rsid w:val="007A5BC2"/>
    <w:rsid w:val="007A618D"/>
    <w:rsid w:val="007A6358"/>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22E2"/>
    <w:rsid w:val="007D292E"/>
    <w:rsid w:val="007D2A3A"/>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BF0"/>
    <w:rsid w:val="007E1C10"/>
    <w:rsid w:val="007E1CB1"/>
    <w:rsid w:val="007E201B"/>
    <w:rsid w:val="007E218F"/>
    <w:rsid w:val="007E276E"/>
    <w:rsid w:val="007E2B64"/>
    <w:rsid w:val="007E2E7E"/>
    <w:rsid w:val="007E2ECF"/>
    <w:rsid w:val="007E3051"/>
    <w:rsid w:val="007E4238"/>
    <w:rsid w:val="007E4B85"/>
    <w:rsid w:val="007E4E4F"/>
    <w:rsid w:val="007E615B"/>
    <w:rsid w:val="007E686B"/>
    <w:rsid w:val="007E6D46"/>
    <w:rsid w:val="007E6DA8"/>
    <w:rsid w:val="007E7A3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D28"/>
    <w:rsid w:val="00807D5E"/>
    <w:rsid w:val="0081012C"/>
    <w:rsid w:val="008102B3"/>
    <w:rsid w:val="00810847"/>
    <w:rsid w:val="00811036"/>
    <w:rsid w:val="0081172A"/>
    <w:rsid w:val="00811DF9"/>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20759"/>
    <w:rsid w:val="0082081A"/>
    <w:rsid w:val="00820E25"/>
    <w:rsid w:val="00821167"/>
    <w:rsid w:val="00821737"/>
    <w:rsid w:val="00821A72"/>
    <w:rsid w:val="00821B0B"/>
    <w:rsid w:val="00821D40"/>
    <w:rsid w:val="008237B2"/>
    <w:rsid w:val="00824F3D"/>
    <w:rsid w:val="008252AD"/>
    <w:rsid w:val="00825752"/>
    <w:rsid w:val="008274FB"/>
    <w:rsid w:val="00827A8A"/>
    <w:rsid w:val="00830D11"/>
    <w:rsid w:val="008314F0"/>
    <w:rsid w:val="008319D3"/>
    <w:rsid w:val="008329C0"/>
    <w:rsid w:val="00832C18"/>
    <w:rsid w:val="0083388D"/>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32AB"/>
    <w:rsid w:val="00864A2A"/>
    <w:rsid w:val="008650C9"/>
    <w:rsid w:val="008657F0"/>
    <w:rsid w:val="00865DE1"/>
    <w:rsid w:val="0086608E"/>
    <w:rsid w:val="0086711C"/>
    <w:rsid w:val="00867CCD"/>
    <w:rsid w:val="00870793"/>
    <w:rsid w:val="0087086D"/>
    <w:rsid w:val="00871EED"/>
    <w:rsid w:val="008734E7"/>
    <w:rsid w:val="00873506"/>
    <w:rsid w:val="0087404E"/>
    <w:rsid w:val="008744DD"/>
    <w:rsid w:val="00874C48"/>
    <w:rsid w:val="0087504C"/>
    <w:rsid w:val="008751A1"/>
    <w:rsid w:val="0087534D"/>
    <w:rsid w:val="00875394"/>
    <w:rsid w:val="00875905"/>
    <w:rsid w:val="00876B38"/>
    <w:rsid w:val="008776B2"/>
    <w:rsid w:val="00877FA3"/>
    <w:rsid w:val="008810FA"/>
    <w:rsid w:val="0088124B"/>
    <w:rsid w:val="008813B7"/>
    <w:rsid w:val="00883004"/>
    <w:rsid w:val="00883C93"/>
    <w:rsid w:val="00883ED6"/>
    <w:rsid w:val="008843EC"/>
    <w:rsid w:val="0088441D"/>
    <w:rsid w:val="00885359"/>
    <w:rsid w:val="0088579F"/>
    <w:rsid w:val="0088589D"/>
    <w:rsid w:val="00885B2E"/>
    <w:rsid w:val="00885C5A"/>
    <w:rsid w:val="008862C1"/>
    <w:rsid w:val="008867CF"/>
    <w:rsid w:val="00886BA1"/>
    <w:rsid w:val="00887771"/>
    <w:rsid w:val="00887A46"/>
    <w:rsid w:val="00887C5A"/>
    <w:rsid w:val="008907B2"/>
    <w:rsid w:val="00890B82"/>
    <w:rsid w:val="00890C19"/>
    <w:rsid w:val="00891046"/>
    <w:rsid w:val="008914A6"/>
    <w:rsid w:val="00891B63"/>
    <w:rsid w:val="00891C2A"/>
    <w:rsid w:val="00891DD0"/>
    <w:rsid w:val="008922DF"/>
    <w:rsid w:val="0089290E"/>
    <w:rsid w:val="00892C2E"/>
    <w:rsid w:val="0089357C"/>
    <w:rsid w:val="00893BEA"/>
    <w:rsid w:val="00894599"/>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71B7"/>
    <w:rsid w:val="008A72A4"/>
    <w:rsid w:val="008A75C5"/>
    <w:rsid w:val="008A7669"/>
    <w:rsid w:val="008A7819"/>
    <w:rsid w:val="008B01A2"/>
    <w:rsid w:val="008B0637"/>
    <w:rsid w:val="008B0872"/>
    <w:rsid w:val="008B0DCC"/>
    <w:rsid w:val="008B1651"/>
    <w:rsid w:val="008B1AAE"/>
    <w:rsid w:val="008B2DEB"/>
    <w:rsid w:val="008B3062"/>
    <w:rsid w:val="008B3537"/>
    <w:rsid w:val="008B3D4F"/>
    <w:rsid w:val="008B4B0D"/>
    <w:rsid w:val="008B4B33"/>
    <w:rsid w:val="008B511C"/>
    <w:rsid w:val="008B5403"/>
    <w:rsid w:val="008B5578"/>
    <w:rsid w:val="008B5867"/>
    <w:rsid w:val="008B5A81"/>
    <w:rsid w:val="008B7961"/>
    <w:rsid w:val="008C0743"/>
    <w:rsid w:val="008C0782"/>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BE7"/>
    <w:rsid w:val="008C74CC"/>
    <w:rsid w:val="008C7C3C"/>
    <w:rsid w:val="008C7F77"/>
    <w:rsid w:val="008D0C84"/>
    <w:rsid w:val="008D13DC"/>
    <w:rsid w:val="008D1E23"/>
    <w:rsid w:val="008D2461"/>
    <w:rsid w:val="008D273F"/>
    <w:rsid w:val="008D2C0B"/>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525"/>
    <w:rsid w:val="008E356A"/>
    <w:rsid w:val="008E362F"/>
    <w:rsid w:val="008E3B47"/>
    <w:rsid w:val="008E3BCB"/>
    <w:rsid w:val="008E3BEB"/>
    <w:rsid w:val="008E412D"/>
    <w:rsid w:val="008E4145"/>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AE1"/>
    <w:rsid w:val="008F4BFE"/>
    <w:rsid w:val="008F4F27"/>
    <w:rsid w:val="008F56B5"/>
    <w:rsid w:val="008F595E"/>
    <w:rsid w:val="008F7AEE"/>
    <w:rsid w:val="00900043"/>
    <w:rsid w:val="00900BAA"/>
    <w:rsid w:val="00901845"/>
    <w:rsid w:val="00901AAA"/>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8A7"/>
    <w:rsid w:val="00910C5C"/>
    <w:rsid w:val="00911E1A"/>
    <w:rsid w:val="00911E95"/>
    <w:rsid w:val="009123B9"/>
    <w:rsid w:val="00912DDD"/>
    <w:rsid w:val="00913F4C"/>
    <w:rsid w:val="0091404B"/>
    <w:rsid w:val="0091423A"/>
    <w:rsid w:val="00914307"/>
    <w:rsid w:val="00914370"/>
    <w:rsid w:val="00914CA0"/>
    <w:rsid w:val="00914DE2"/>
    <w:rsid w:val="0091537E"/>
    <w:rsid w:val="00915441"/>
    <w:rsid w:val="00915DE0"/>
    <w:rsid w:val="00916CCF"/>
    <w:rsid w:val="0091717C"/>
    <w:rsid w:val="00920BC8"/>
    <w:rsid w:val="00921169"/>
    <w:rsid w:val="0092160E"/>
    <w:rsid w:val="009218D2"/>
    <w:rsid w:val="00921D14"/>
    <w:rsid w:val="00921D57"/>
    <w:rsid w:val="00921F94"/>
    <w:rsid w:val="00922076"/>
    <w:rsid w:val="00922316"/>
    <w:rsid w:val="0092237B"/>
    <w:rsid w:val="00922BFD"/>
    <w:rsid w:val="00924CC1"/>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62D8"/>
    <w:rsid w:val="00946388"/>
    <w:rsid w:val="009470FD"/>
    <w:rsid w:val="0094732B"/>
    <w:rsid w:val="009475D4"/>
    <w:rsid w:val="00947B23"/>
    <w:rsid w:val="00947C1A"/>
    <w:rsid w:val="00947C98"/>
    <w:rsid w:val="0095014D"/>
    <w:rsid w:val="009515E0"/>
    <w:rsid w:val="00951995"/>
    <w:rsid w:val="00951B63"/>
    <w:rsid w:val="00951C7E"/>
    <w:rsid w:val="00951CF6"/>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679"/>
    <w:rsid w:val="009576C5"/>
    <w:rsid w:val="009577C7"/>
    <w:rsid w:val="00957C19"/>
    <w:rsid w:val="00957D9C"/>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5F62"/>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79F"/>
    <w:rsid w:val="00975CBD"/>
    <w:rsid w:val="0097672C"/>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AC8"/>
    <w:rsid w:val="00992CA5"/>
    <w:rsid w:val="009930C0"/>
    <w:rsid w:val="00993D27"/>
    <w:rsid w:val="00994D1C"/>
    <w:rsid w:val="00994E43"/>
    <w:rsid w:val="009950A1"/>
    <w:rsid w:val="009951BE"/>
    <w:rsid w:val="009952D9"/>
    <w:rsid w:val="009958D0"/>
    <w:rsid w:val="00995932"/>
    <w:rsid w:val="009961C9"/>
    <w:rsid w:val="00996354"/>
    <w:rsid w:val="00996A8B"/>
    <w:rsid w:val="009A013B"/>
    <w:rsid w:val="009A0212"/>
    <w:rsid w:val="009A031F"/>
    <w:rsid w:val="009A0E12"/>
    <w:rsid w:val="009A10D5"/>
    <w:rsid w:val="009A119C"/>
    <w:rsid w:val="009A193E"/>
    <w:rsid w:val="009A2261"/>
    <w:rsid w:val="009A253A"/>
    <w:rsid w:val="009A2968"/>
    <w:rsid w:val="009A32AA"/>
    <w:rsid w:val="009A3DBF"/>
    <w:rsid w:val="009A43FF"/>
    <w:rsid w:val="009A5263"/>
    <w:rsid w:val="009A53ED"/>
    <w:rsid w:val="009A637B"/>
    <w:rsid w:val="009A67CD"/>
    <w:rsid w:val="009A788B"/>
    <w:rsid w:val="009A792F"/>
    <w:rsid w:val="009A7E1C"/>
    <w:rsid w:val="009B003C"/>
    <w:rsid w:val="009B0BFC"/>
    <w:rsid w:val="009B0DFC"/>
    <w:rsid w:val="009B16B3"/>
    <w:rsid w:val="009B2465"/>
    <w:rsid w:val="009B285A"/>
    <w:rsid w:val="009B2BFC"/>
    <w:rsid w:val="009B300F"/>
    <w:rsid w:val="009B3745"/>
    <w:rsid w:val="009B46E0"/>
    <w:rsid w:val="009B521B"/>
    <w:rsid w:val="009B6970"/>
    <w:rsid w:val="009B7412"/>
    <w:rsid w:val="009B74E2"/>
    <w:rsid w:val="009C00EF"/>
    <w:rsid w:val="009C016C"/>
    <w:rsid w:val="009C064F"/>
    <w:rsid w:val="009C1566"/>
    <w:rsid w:val="009C1890"/>
    <w:rsid w:val="009C1CD3"/>
    <w:rsid w:val="009C245B"/>
    <w:rsid w:val="009C281C"/>
    <w:rsid w:val="009C3440"/>
    <w:rsid w:val="009C4E6E"/>
    <w:rsid w:val="009C520B"/>
    <w:rsid w:val="009C5874"/>
    <w:rsid w:val="009C6768"/>
    <w:rsid w:val="009C6894"/>
    <w:rsid w:val="009C6B3B"/>
    <w:rsid w:val="009C6B7B"/>
    <w:rsid w:val="009C6DA9"/>
    <w:rsid w:val="009D22EA"/>
    <w:rsid w:val="009D2A1A"/>
    <w:rsid w:val="009D2C4C"/>
    <w:rsid w:val="009D2C71"/>
    <w:rsid w:val="009D341F"/>
    <w:rsid w:val="009D3508"/>
    <w:rsid w:val="009D377B"/>
    <w:rsid w:val="009D3879"/>
    <w:rsid w:val="009D4303"/>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0CC"/>
    <w:rsid w:val="009E02C7"/>
    <w:rsid w:val="009E05C4"/>
    <w:rsid w:val="009E1726"/>
    <w:rsid w:val="009E1F70"/>
    <w:rsid w:val="009E2F97"/>
    <w:rsid w:val="009E3790"/>
    <w:rsid w:val="009E3809"/>
    <w:rsid w:val="009E3B5F"/>
    <w:rsid w:val="009E3C3E"/>
    <w:rsid w:val="009E446A"/>
    <w:rsid w:val="009E457F"/>
    <w:rsid w:val="009E4811"/>
    <w:rsid w:val="009E4C78"/>
    <w:rsid w:val="009E5912"/>
    <w:rsid w:val="009E59CC"/>
    <w:rsid w:val="009E63FA"/>
    <w:rsid w:val="009E6928"/>
    <w:rsid w:val="009E7209"/>
    <w:rsid w:val="009E7318"/>
    <w:rsid w:val="009E732A"/>
    <w:rsid w:val="009E73D9"/>
    <w:rsid w:val="009E794A"/>
    <w:rsid w:val="009F0BCF"/>
    <w:rsid w:val="009F0CD1"/>
    <w:rsid w:val="009F115A"/>
    <w:rsid w:val="009F15B3"/>
    <w:rsid w:val="009F187B"/>
    <w:rsid w:val="009F1C01"/>
    <w:rsid w:val="009F2CEC"/>
    <w:rsid w:val="009F2E39"/>
    <w:rsid w:val="009F3CC3"/>
    <w:rsid w:val="009F3F25"/>
    <w:rsid w:val="009F408A"/>
    <w:rsid w:val="009F4375"/>
    <w:rsid w:val="009F4769"/>
    <w:rsid w:val="009F4F05"/>
    <w:rsid w:val="009F5218"/>
    <w:rsid w:val="009F52A7"/>
    <w:rsid w:val="009F6420"/>
    <w:rsid w:val="009F68BE"/>
    <w:rsid w:val="009F6DA8"/>
    <w:rsid w:val="00A0039D"/>
    <w:rsid w:val="00A00574"/>
    <w:rsid w:val="00A00ABE"/>
    <w:rsid w:val="00A00B85"/>
    <w:rsid w:val="00A010FB"/>
    <w:rsid w:val="00A021DA"/>
    <w:rsid w:val="00A02B5C"/>
    <w:rsid w:val="00A0345F"/>
    <w:rsid w:val="00A04447"/>
    <w:rsid w:val="00A0526B"/>
    <w:rsid w:val="00A05B8C"/>
    <w:rsid w:val="00A05CB6"/>
    <w:rsid w:val="00A05F8B"/>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4566"/>
    <w:rsid w:val="00A145D0"/>
    <w:rsid w:val="00A157EC"/>
    <w:rsid w:val="00A17345"/>
    <w:rsid w:val="00A1754A"/>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5044D"/>
    <w:rsid w:val="00A50740"/>
    <w:rsid w:val="00A507E8"/>
    <w:rsid w:val="00A50A92"/>
    <w:rsid w:val="00A50B00"/>
    <w:rsid w:val="00A50C7D"/>
    <w:rsid w:val="00A50E51"/>
    <w:rsid w:val="00A514EB"/>
    <w:rsid w:val="00A518FF"/>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5C98"/>
    <w:rsid w:val="00A6630B"/>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63AB"/>
    <w:rsid w:val="00A900EF"/>
    <w:rsid w:val="00A905F1"/>
    <w:rsid w:val="00A90E27"/>
    <w:rsid w:val="00A911C3"/>
    <w:rsid w:val="00A91218"/>
    <w:rsid w:val="00A913B4"/>
    <w:rsid w:val="00A92A8E"/>
    <w:rsid w:val="00A92BA5"/>
    <w:rsid w:val="00A934FE"/>
    <w:rsid w:val="00A94B41"/>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CB1"/>
    <w:rsid w:val="00AA61DD"/>
    <w:rsid w:val="00AA630A"/>
    <w:rsid w:val="00AA69EF"/>
    <w:rsid w:val="00AA6F9A"/>
    <w:rsid w:val="00AA7159"/>
    <w:rsid w:val="00AA7653"/>
    <w:rsid w:val="00AA7A0E"/>
    <w:rsid w:val="00AB02C8"/>
    <w:rsid w:val="00AB0954"/>
    <w:rsid w:val="00AB0C7A"/>
    <w:rsid w:val="00AB102D"/>
    <w:rsid w:val="00AB1A33"/>
    <w:rsid w:val="00AB2224"/>
    <w:rsid w:val="00AB2857"/>
    <w:rsid w:val="00AB2AB9"/>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D96"/>
    <w:rsid w:val="00AD3328"/>
    <w:rsid w:val="00AD35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CCB"/>
    <w:rsid w:val="00AF217E"/>
    <w:rsid w:val="00AF234D"/>
    <w:rsid w:val="00AF2BDA"/>
    <w:rsid w:val="00AF2DE9"/>
    <w:rsid w:val="00AF3C8C"/>
    <w:rsid w:val="00AF457C"/>
    <w:rsid w:val="00AF461C"/>
    <w:rsid w:val="00AF4FDD"/>
    <w:rsid w:val="00AF5363"/>
    <w:rsid w:val="00AF5494"/>
    <w:rsid w:val="00AF5CB8"/>
    <w:rsid w:val="00AF5F78"/>
    <w:rsid w:val="00AF66F1"/>
    <w:rsid w:val="00AF74CF"/>
    <w:rsid w:val="00B00306"/>
    <w:rsid w:val="00B00A5B"/>
    <w:rsid w:val="00B010D3"/>
    <w:rsid w:val="00B01CC2"/>
    <w:rsid w:val="00B01F0D"/>
    <w:rsid w:val="00B0238F"/>
    <w:rsid w:val="00B02A4C"/>
    <w:rsid w:val="00B0312E"/>
    <w:rsid w:val="00B03D26"/>
    <w:rsid w:val="00B03E14"/>
    <w:rsid w:val="00B03F07"/>
    <w:rsid w:val="00B04047"/>
    <w:rsid w:val="00B04D36"/>
    <w:rsid w:val="00B04F11"/>
    <w:rsid w:val="00B05155"/>
    <w:rsid w:val="00B05688"/>
    <w:rsid w:val="00B05A41"/>
    <w:rsid w:val="00B05C5B"/>
    <w:rsid w:val="00B06241"/>
    <w:rsid w:val="00B06368"/>
    <w:rsid w:val="00B07988"/>
    <w:rsid w:val="00B07EDA"/>
    <w:rsid w:val="00B11621"/>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84E"/>
    <w:rsid w:val="00B24C37"/>
    <w:rsid w:val="00B24F49"/>
    <w:rsid w:val="00B255A7"/>
    <w:rsid w:val="00B25A70"/>
    <w:rsid w:val="00B25F9A"/>
    <w:rsid w:val="00B263DD"/>
    <w:rsid w:val="00B27080"/>
    <w:rsid w:val="00B2715E"/>
    <w:rsid w:val="00B272D3"/>
    <w:rsid w:val="00B27B9F"/>
    <w:rsid w:val="00B31834"/>
    <w:rsid w:val="00B3185A"/>
    <w:rsid w:val="00B31F85"/>
    <w:rsid w:val="00B32D9A"/>
    <w:rsid w:val="00B33105"/>
    <w:rsid w:val="00B336EB"/>
    <w:rsid w:val="00B337B8"/>
    <w:rsid w:val="00B3396B"/>
    <w:rsid w:val="00B33C09"/>
    <w:rsid w:val="00B33C24"/>
    <w:rsid w:val="00B34CA0"/>
    <w:rsid w:val="00B35846"/>
    <w:rsid w:val="00B358F3"/>
    <w:rsid w:val="00B35E23"/>
    <w:rsid w:val="00B35F32"/>
    <w:rsid w:val="00B364F3"/>
    <w:rsid w:val="00B36993"/>
    <w:rsid w:val="00B40294"/>
    <w:rsid w:val="00B40D48"/>
    <w:rsid w:val="00B40D73"/>
    <w:rsid w:val="00B41196"/>
    <w:rsid w:val="00B411BF"/>
    <w:rsid w:val="00B426FE"/>
    <w:rsid w:val="00B428F8"/>
    <w:rsid w:val="00B4299D"/>
    <w:rsid w:val="00B42F00"/>
    <w:rsid w:val="00B430D3"/>
    <w:rsid w:val="00B43215"/>
    <w:rsid w:val="00B433B2"/>
    <w:rsid w:val="00B437BD"/>
    <w:rsid w:val="00B439FA"/>
    <w:rsid w:val="00B43BD4"/>
    <w:rsid w:val="00B43F99"/>
    <w:rsid w:val="00B4485B"/>
    <w:rsid w:val="00B448C2"/>
    <w:rsid w:val="00B45966"/>
    <w:rsid w:val="00B46332"/>
    <w:rsid w:val="00B46FB7"/>
    <w:rsid w:val="00B477AA"/>
    <w:rsid w:val="00B4783F"/>
    <w:rsid w:val="00B47CEF"/>
    <w:rsid w:val="00B50D90"/>
    <w:rsid w:val="00B50F8B"/>
    <w:rsid w:val="00B51F41"/>
    <w:rsid w:val="00B52A20"/>
    <w:rsid w:val="00B52D01"/>
    <w:rsid w:val="00B53298"/>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E14"/>
    <w:rsid w:val="00B63A2F"/>
    <w:rsid w:val="00B63CF7"/>
    <w:rsid w:val="00B64484"/>
    <w:rsid w:val="00B64A61"/>
    <w:rsid w:val="00B65956"/>
    <w:rsid w:val="00B65E54"/>
    <w:rsid w:val="00B660A0"/>
    <w:rsid w:val="00B66862"/>
    <w:rsid w:val="00B67D22"/>
    <w:rsid w:val="00B67F3F"/>
    <w:rsid w:val="00B70068"/>
    <w:rsid w:val="00B701B4"/>
    <w:rsid w:val="00B7049B"/>
    <w:rsid w:val="00B707C2"/>
    <w:rsid w:val="00B70EDB"/>
    <w:rsid w:val="00B71A5D"/>
    <w:rsid w:val="00B72444"/>
    <w:rsid w:val="00B737C7"/>
    <w:rsid w:val="00B74A0D"/>
    <w:rsid w:val="00B74FBD"/>
    <w:rsid w:val="00B752CF"/>
    <w:rsid w:val="00B75667"/>
    <w:rsid w:val="00B75780"/>
    <w:rsid w:val="00B76554"/>
    <w:rsid w:val="00B76A7A"/>
    <w:rsid w:val="00B7768A"/>
    <w:rsid w:val="00B77B01"/>
    <w:rsid w:val="00B77D8A"/>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9086A"/>
    <w:rsid w:val="00B91DBA"/>
    <w:rsid w:val="00B920A8"/>
    <w:rsid w:val="00B928C7"/>
    <w:rsid w:val="00B9293C"/>
    <w:rsid w:val="00B93093"/>
    <w:rsid w:val="00B93392"/>
    <w:rsid w:val="00B93412"/>
    <w:rsid w:val="00B93C36"/>
    <w:rsid w:val="00B93DEE"/>
    <w:rsid w:val="00B93F0F"/>
    <w:rsid w:val="00B94054"/>
    <w:rsid w:val="00B9422E"/>
    <w:rsid w:val="00B94253"/>
    <w:rsid w:val="00B94AC1"/>
    <w:rsid w:val="00B950E8"/>
    <w:rsid w:val="00B954FC"/>
    <w:rsid w:val="00B959B1"/>
    <w:rsid w:val="00B961D5"/>
    <w:rsid w:val="00B96482"/>
    <w:rsid w:val="00B96CF0"/>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02"/>
    <w:rsid w:val="00BA3B3B"/>
    <w:rsid w:val="00BA40BE"/>
    <w:rsid w:val="00BA44AB"/>
    <w:rsid w:val="00BA48E0"/>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F4C"/>
    <w:rsid w:val="00BB5260"/>
    <w:rsid w:val="00BB5FEA"/>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89C"/>
    <w:rsid w:val="00BD68BE"/>
    <w:rsid w:val="00BD7AB8"/>
    <w:rsid w:val="00BD7F9E"/>
    <w:rsid w:val="00BE0640"/>
    <w:rsid w:val="00BE09DC"/>
    <w:rsid w:val="00BE0D74"/>
    <w:rsid w:val="00BE1378"/>
    <w:rsid w:val="00BE18FE"/>
    <w:rsid w:val="00BE1A06"/>
    <w:rsid w:val="00BE20F7"/>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D43"/>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6A24"/>
    <w:rsid w:val="00C271D7"/>
    <w:rsid w:val="00C27E62"/>
    <w:rsid w:val="00C300D9"/>
    <w:rsid w:val="00C30D3F"/>
    <w:rsid w:val="00C30DAA"/>
    <w:rsid w:val="00C30F1F"/>
    <w:rsid w:val="00C31089"/>
    <w:rsid w:val="00C319A2"/>
    <w:rsid w:val="00C31A97"/>
    <w:rsid w:val="00C3208A"/>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FA1"/>
    <w:rsid w:val="00C444D9"/>
    <w:rsid w:val="00C44500"/>
    <w:rsid w:val="00C447FB"/>
    <w:rsid w:val="00C453A3"/>
    <w:rsid w:val="00C45B48"/>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63DF"/>
    <w:rsid w:val="00C57750"/>
    <w:rsid w:val="00C57CC6"/>
    <w:rsid w:val="00C604D8"/>
    <w:rsid w:val="00C60961"/>
    <w:rsid w:val="00C60EC1"/>
    <w:rsid w:val="00C61F3D"/>
    <w:rsid w:val="00C620E3"/>
    <w:rsid w:val="00C624BE"/>
    <w:rsid w:val="00C6269B"/>
    <w:rsid w:val="00C62997"/>
    <w:rsid w:val="00C62B6B"/>
    <w:rsid w:val="00C62DEF"/>
    <w:rsid w:val="00C62F42"/>
    <w:rsid w:val="00C633AB"/>
    <w:rsid w:val="00C6346D"/>
    <w:rsid w:val="00C64849"/>
    <w:rsid w:val="00C648CD"/>
    <w:rsid w:val="00C65616"/>
    <w:rsid w:val="00C65F58"/>
    <w:rsid w:val="00C66145"/>
    <w:rsid w:val="00C66571"/>
    <w:rsid w:val="00C667F6"/>
    <w:rsid w:val="00C66941"/>
    <w:rsid w:val="00C66B7F"/>
    <w:rsid w:val="00C66C4B"/>
    <w:rsid w:val="00C67420"/>
    <w:rsid w:val="00C679BA"/>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7113"/>
    <w:rsid w:val="00C77AEC"/>
    <w:rsid w:val="00C802E4"/>
    <w:rsid w:val="00C808F6"/>
    <w:rsid w:val="00C811D4"/>
    <w:rsid w:val="00C8128C"/>
    <w:rsid w:val="00C8198E"/>
    <w:rsid w:val="00C82C71"/>
    <w:rsid w:val="00C82DA1"/>
    <w:rsid w:val="00C82E5F"/>
    <w:rsid w:val="00C831AF"/>
    <w:rsid w:val="00C83234"/>
    <w:rsid w:val="00C8338A"/>
    <w:rsid w:val="00C84103"/>
    <w:rsid w:val="00C84BBA"/>
    <w:rsid w:val="00C8567F"/>
    <w:rsid w:val="00C8572A"/>
    <w:rsid w:val="00C85BCA"/>
    <w:rsid w:val="00C862F0"/>
    <w:rsid w:val="00C8781D"/>
    <w:rsid w:val="00C87C97"/>
    <w:rsid w:val="00C87CCD"/>
    <w:rsid w:val="00C905AC"/>
    <w:rsid w:val="00C90B13"/>
    <w:rsid w:val="00C90F7A"/>
    <w:rsid w:val="00C91B3B"/>
    <w:rsid w:val="00C91CFB"/>
    <w:rsid w:val="00C91FAC"/>
    <w:rsid w:val="00C922C5"/>
    <w:rsid w:val="00C93297"/>
    <w:rsid w:val="00C93600"/>
    <w:rsid w:val="00C93DE2"/>
    <w:rsid w:val="00C9409F"/>
    <w:rsid w:val="00C94BD7"/>
    <w:rsid w:val="00C952CA"/>
    <w:rsid w:val="00C95730"/>
    <w:rsid w:val="00C95739"/>
    <w:rsid w:val="00C95962"/>
    <w:rsid w:val="00C96583"/>
    <w:rsid w:val="00C96FBB"/>
    <w:rsid w:val="00C96FE0"/>
    <w:rsid w:val="00C97AF1"/>
    <w:rsid w:val="00CA04E7"/>
    <w:rsid w:val="00CA077D"/>
    <w:rsid w:val="00CA09AA"/>
    <w:rsid w:val="00CA0BA6"/>
    <w:rsid w:val="00CA0CF9"/>
    <w:rsid w:val="00CA22E9"/>
    <w:rsid w:val="00CA237B"/>
    <w:rsid w:val="00CA284C"/>
    <w:rsid w:val="00CA2919"/>
    <w:rsid w:val="00CA2C56"/>
    <w:rsid w:val="00CA3315"/>
    <w:rsid w:val="00CA4932"/>
    <w:rsid w:val="00CA494A"/>
    <w:rsid w:val="00CA558A"/>
    <w:rsid w:val="00CA5B95"/>
    <w:rsid w:val="00CA5DA1"/>
    <w:rsid w:val="00CA60CC"/>
    <w:rsid w:val="00CA68EC"/>
    <w:rsid w:val="00CA75B3"/>
    <w:rsid w:val="00CA7692"/>
    <w:rsid w:val="00CB047F"/>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2DFF"/>
    <w:rsid w:val="00CC3929"/>
    <w:rsid w:val="00CC3B5F"/>
    <w:rsid w:val="00CC4072"/>
    <w:rsid w:val="00CC5048"/>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64D"/>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EF9"/>
    <w:rsid w:val="00CE1225"/>
    <w:rsid w:val="00CE18BC"/>
    <w:rsid w:val="00CE193C"/>
    <w:rsid w:val="00CE22D6"/>
    <w:rsid w:val="00CE2806"/>
    <w:rsid w:val="00CE3257"/>
    <w:rsid w:val="00CE3684"/>
    <w:rsid w:val="00CE3F15"/>
    <w:rsid w:val="00CE420D"/>
    <w:rsid w:val="00CE42DF"/>
    <w:rsid w:val="00CE4CEC"/>
    <w:rsid w:val="00CE5C99"/>
    <w:rsid w:val="00CE6064"/>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53AD"/>
    <w:rsid w:val="00CF557C"/>
    <w:rsid w:val="00CF6AF3"/>
    <w:rsid w:val="00CF75C7"/>
    <w:rsid w:val="00D00669"/>
    <w:rsid w:val="00D014A9"/>
    <w:rsid w:val="00D017EE"/>
    <w:rsid w:val="00D01C3B"/>
    <w:rsid w:val="00D02369"/>
    <w:rsid w:val="00D02621"/>
    <w:rsid w:val="00D02AC8"/>
    <w:rsid w:val="00D02C36"/>
    <w:rsid w:val="00D03684"/>
    <w:rsid w:val="00D036BD"/>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D38"/>
    <w:rsid w:val="00D22EE4"/>
    <w:rsid w:val="00D231AF"/>
    <w:rsid w:val="00D23556"/>
    <w:rsid w:val="00D24CBB"/>
    <w:rsid w:val="00D24DBB"/>
    <w:rsid w:val="00D25263"/>
    <w:rsid w:val="00D25B79"/>
    <w:rsid w:val="00D25F8B"/>
    <w:rsid w:val="00D26CC7"/>
    <w:rsid w:val="00D27327"/>
    <w:rsid w:val="00D27695"/>
    <w:rsid w:val="00D302E2"/>
    <w:rsid w:val="00D30320"/>
    <w:rsid w:val="00D30756"/>
    <w:rsid w:val="00D312B8"/>
    <w:rsid w:val="00D31502"/>
    <w:rsid w:val="00D32B70"/>
    <w:rsid w:val="00D33019"/>
    <w:rsid w:val="00D33313"/>
    <w:rsid w:val="00D33410"/>
    <w:rsid w:val="00D33783"/>
    <w:rsid w:val="00D33C6A"/>
    <w:rsid w:val="00D33EF4"/>
    <w:rsid w:val="00D344C9"/>
    <w:rsid w:val="00D34666"/>
    <w:rsid w:val="00D3498D"/>
    <w:rsid w:val="00D34F9F"/>
    <w:rsid w:val="00D3610A"/>
    <w:rsid w:val="00D364A5"/>
    <w:rsid w:val="00D36706"/>
    <w:rsid w:val="00D367E7"/>
    <w:rsid w:val="00D40494"/>
    <w:rsid w:val="00D41054"/>
    <w:rsid w:val="00D41274"/>
    <w:rsid w:val="00D412CC"/>
    <w:rsid w:val="00D41789"/>
    <w:rsid w:val="00D4222F"/>
    <w:rsid w:val="00D422E4"/>
    <w:rsid w:val="00D423C9"/>
    <w:rsid w:val="00D429B7"/>
    <w:rsid w:val="00D439D2"/>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565"/>
    <w:rsid w:val="00D52200"/>
    <w:rsid w:val="00D52E38"/>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E2B"/>
    <w:rsid w:val="00D61292"/>
    <w:rsid w:val="00D621D2"/>
    <w:rsid w:val="00D6278F"/>
    <w:rsid w:val="00D62949"/>
    <w:rsid w:val="00D629D9"/>
    <w:rsid w:val="00D62B31"/>
    <w:rsid w:val="00D62D71"/>
    <w:rsid w:val="00D63D24"/>
    <w:rsid w:val="00D655BC"/>
    <w:rsid w:val="00D66022"/>
    <w:rsid w:val="00D66065"/>
    <w:rsid w:val="00D6670E"/>
    <w:rsid w:val="00D67947"/>
    <w:rsid w:val="00D7010A"/>
    <w:rsid w:val="00D70242"/>
    <w:rsid w:val="00D7040B"/>
    <w:rsid w:val="00D70B79"/>
    <w:rsid w:val="00D70D46"/>
    <w:rsid w:val="00D70E81"/>
    <w:rsid w:val="00D70F5E"/>
    <w:rsid w:val="00D71968"/>
    <w:rsid w:val="00D71BA4"/>
    <w:rsid w:val="00D71F01"/>
    <w:rsid w:val="00D724FF"/>
    <w:rsid w:val="00D72894"/>
    <w:rsid w:val="00D72DEB"/>
    <w:rsid w:val="00D7358C"/>
    <w:rsid w:val="00D7368A"/>
    <w:rsid w:val="00D737EE"/>
    <w:rsid w:val="00D73F90"/>
    <w:rsid w:val="00D74977"/>
    <w:rsid w:val="00D7578B"/>
    <w:rsid w:val="00D75843"/>
    <w:rsid w:val="00D75999"/>
    <w:rsid w:val="00D76D0F"/>
    <w:rsid w:val="00D76E83"/>
    <w:rsid w:val="00D77BE5"/>
    <w:rsid w:val="00D8000C"/>
    <w:rsid w:val="00D8036A"/>
    <w:rsid w:val="00D80BA4"/>
    <w:rsid w:val="00D81307"/>
    <w:rsid w:val="00D81887"/>
    <w:rsid w:val="00D81B8A"/>
    <w:rsid w:val="00D820F3"/>
    <w:rsid w:val="00D822CA"/>
    <w:rsid w:val="00D82D3B"/>
    <w:rsid w:val="00D83007"/>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7C0"/>
    <w:rsid w:val="00D95B59"/>
    <w:rsid w:val="00D95BFF"/>
    <w:rsid w:val="00D9681F"/>
    <w:rsid w:val="00D96AF8"/>
    <w:rsid w:val="00DA019E"/>
    <w:rsid w:val="00DA0590"/>
    <w:rsid w:val="00DA0F8E"/>
    <w:rsid w:val="00DA0FC0"/>
    <w:rsid w:val="00DA1176"/>
    <w:rsid w:val="00DA12A3"/>
    <w:rsid w:val="00DA16B2"/>
    <w:rsid w:val="00DA1985"/>
    <w:rsid w:val="00DA1D80"/>
    <w:rsid w:val="00DA2046"/>
    <w:rsid w:val="00DA2BCC"/>
    <w:rsid w:val="00DA2EB1"/>
    <w:rsid w:val="00DA30FB"/>
    <w:rsid w:val="00DA3F00"/>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F3"/>
    <w:rsid w:val="00DB7507"/>
    <w:rsid w:val="00DB75E6"/>
    <w:rsid w:val="00DB7701"/>
    <w:rsid w:val="00DB7B8B"/>
    <w:rsid w:val="00DB7E8C"/>
    <w:rsid w:val="00DC0BF8"/>
    <w:rsid w:val="00DC0F93"/>
    <w:rsid w:val="00DC1275"/>
    <w:rsid w:val="00DC1763"/>
    <w:rsid w:val="00DC17C6"/>
    <w:rsid w:val="00DC28A6"/>
    <w:rsid w:val="00DC3012"/>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96"/>
    <w:rsid w:val="00DD6C70"/>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76C3"/>
    <w:rsid w:val="00DE7C15"/>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28E6"/>
    <w:rsid w:val="00E02DBD"/>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18F5"/>
    <w:rsid w:val="00E119CF"/>
    <w:rsid w:val="00E11E3A"/>
    <w:rsid w:val="00E1206B"/>
    <w:rsid w:val="00E1296E"/>
    <w:rsid w:val="00E12B11"/>
    <w:rsid w:val="00E131BE"/>
    <w:rsid w:val="00E136EA"/>
    <w:rsid w:val="00E139D0"/>
    <w:rsid w:val="00E145E0"/>
    <w:rsid w:val="00E14911"/>
    <w:rsid w:val="00E14913"/>
    <w:rsid w:val="00E150B1"/>
    <w:rsid w:val="00E1546F"/>
    <w:rsid w:val="00E15530"/>
    <w:rsid w:val="00E15EC8"/>
    <w:rsid w:val="00E16219"/>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8D8"/>
    <w:rsid w:val="00E27C3C"/>
    <w:rsid w:val="00E30155"/>
    <w:rsid w:val="00E3069F"/>
    <w:rsid w:val="00E306A2"/>
    <w:rsid w:val="00E3116C"/>
    <w:rsid w:val="00E31521"/>
    <w:rsid w:val="00E316C4"/>
    <w:rsid w:val="00E31A72"/>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2CC0"/>
    <w:rsid w:val="00E42FB4"/>
    <w:rsid w:val="00E441CF"/>
    <w:rsid w:val="00E4455B"/>
    <w:rsid w:val="00E446BF"/>
    <w:rsid w:val="00E44ECD"/>
    <w:rsid w:val="00E45136"/>
    <w:rsid w:val="00E452CD"/>
    <w:rsid w:val="00E452D0"/>
    <w:rsid w:val="00E45984"/>
    <w:rsid w:val="00E45A9D"/>
    <w:rsid w:val="00E45B6C"/>
    <w:rsid w:val="00E45DC1"/>
    <w:rsid w:val="00E460A1"/>
    <w:rsid w:val="00E467AB"/>
    <w:rsid w:val="00E46F0F"/>
    <w:rsid w:val="00E470E9"/>
    <w:rsid w:val="00E47284"/>
    <w:rsid w:val="00E472B1"/>
    <w:rsid w:val="00E4760F"/>
    <w:rsid w:val="00E47BD9"/>
    <w:rsid w:val="00E47FB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A0A"/>
    <w:rsid w:val="00E61C29"/>
    <w:rsid w:val="00E61CEF"/>
    <w:rsid w:val="00E624D8"/>
    <w:rsid w:val="00E631DF"/>
    <w:rsid w:val="00E635B3"/>
    <w:rsid w:val="00E63DB3"/>
    <w:rsid w:val="00E63F2E"/>
    <w:rsid w:val="00E645DC"/>
    <w:rsid w:val="00E65967"/>
    <w:rsid w:val="00E65EF0"/>
    <w:rsid w:val="00E6658E"/>
    <w:rsid w:val="00E673B1"/>
    <w:rsid w:val="00E6767F"/>
    <w:rsid w:val="00E67F22"/>
    <w:rsid w:val="00E705E5"/>
    <w:rsid w:val="00E7094C"/>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4A1"/>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ECF"/>
    <w:rsid w:val="00EA20F1"/>
    <w:rsid w:val="00EA2730"/>
    <w:rsid w:val="00EA3EA5"/>
    <w:rsid w:val="00EA42BA"/>
    <w:rsid w:val="00EA4715"/>
    <w:rsid w:val="00EA4AB0"/>
    <w:rsid w:val="00EA4F96"/>
    <w:rsid w:val="00EA531A"/>
    <w:rsid w:val="00EA5662"/>
    <w:rsid w:val="00EA57D5"/>
    <w:rsid w:val="00EA589B"/>
    <w:rsid w:val="00EA5B41"/>
    <w:rsid w:val="00EA637B"/>
    <w:rsid w:val="00EA7482"/>
    <w:rsid w:val="00EA7499"/>
    <w:rsid w:val="00EA74E3"/>
    <w:rsid w:val="00EA7744"/>
    <w:rsid w:val="00EA7E62"/>
    <w:rsid w:val="00EB178A"/>
    <w:rsid w:val="00EB2435"/>
    <w:rsid w:val="00EB3027"/>
    <w:rsid w:val="00EB306C"/>
    <w:rsid w:val="00EB313A"/>
    <w:rsid w:val="00EB3495"/>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2B11"/>
    <w:rsid w:val="00EC2FEB"/>
    <w:rsid w:val="00EC36C9"/>
    <w:rsid w:val="00EC36DD"/>
    <w:rsid w:val="00EC39A2"/>
    <w:rsid w:val="00EC4B61"/>
    <w:rsid w:val="00EC555C"/>
    <w:rsid w:val="00EC5FF0"/>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F32"/>
    <w:rsid w:val="00EF6848"/>
    <w:rsid w:val="00EF6AEF"/>
    <w:rsid w:val="00EF754B"/>
    <w:rsid w:val="00EF7CE1"/>
    <w:rsid w:val="00EF7F7B"/>
    <w:rsid w:val="00F000F0"/>
    <w:rsid w:val="00F00122"/>
    <w:rsid w:val="00F00923"/>
    <w:rsid w:val="00F009F4"/>
    <w:rsid w:val="00F00C9D"/>
    <w:rsid w:val="00F01090"/>
    <w:rsid w:val="00F01A06"/>
    <w:rsid w:val="00F01A58"/>
    <w:rsid w:val="00F023A1"/>
    <w:rsid w:val="00F02F4E"/>
    <w:rsid w:val="00F0301D"/>
    <w:rsid w:val="00F03367"/>
    <w:rsid w:val="00F03786"/>
    <w:rsid w:val="00F03891"/>
    <w:rsid w:val="00F046B1"/>
    <w:rsid w:val="00F04902"/>
    <w:rsid w:val="00F04CF6"/>
    <w:rsid w:val="00F04ED5"/>
    <w:rsid w:val="00F05BA0"/>
    <w:rsid w:val="00F05EED"/>
    <w:rsid w:val="00F062B0"/>
    <w:rsid w:val="00F063A9"/>
    <w:rsid w:val="00F06F02"/>
    <w:rsid w:val="00F077C0"/>
    <w:rsid w:val="00F0783A"/>
    <w:rsid w:val="00F07C4E"/>
    <w:rsid w:val="00F07D9B"/>
    <w:rsid w:val="00F10386"/>
    <w:rsid w:val="00F12194"/>
    <w:rsid w:val="00F12230"/>
    <w:rsid w:val="00F14351"/>
    <w:rsid w:val="00F1466A"/>
    <w:rsid w:val="00F15744"/>
    <w:rsid w:val="00F15A4F"/>
    <w:rsid w:val="00F165FE"/>
    <w:rsid w:val="00F16BB1"/>
    <w:rsid w:val="00F20046"/>
    <w:rsid w:val="00F20222"/>
    <w:rsid w:val="00F206FE"/>
    <w:rsid w:val="00F208DA"/>
    <w:rsid w:val="00F209E0"/>
    <w:rsid w:val="00F20EE3"/>
    <w:rsid w:val="00F21048"/>
    <w:rsid w:val="00F2112D"/>
    <w:rsid w:val="00F21654"/>
    <w:rsid w:val="00F21845"/>
    <w:rsid w:val="00F218EF"/>
    <w:rsid w:val="00F21EC3"/>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3655"/>
    <w:rsid w:val="00F3383E"/>
    <w:rsid w:val="00F346BC"/>
    <w:rsid w:val="00F3471B"/>
    <w:rsid w:val="00F3521B"/>
    <w:rsid w:val="00F35561"/>
    <w:rsid w:val="00F35865"/>
    <w:rsid w:val="00F359B8"/>
    <w:rsid w:val="00F35D7F"/>
    <w:rsid w:val="00F36DC1"/>
    <w:rsid w:val="00F36EC5"/>
    <w:rsid w:val="00F376FE"/>
    <w:rsid w:val="00F37702"/>
    <w:rsid w:val="00F37922"/>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3DE6"/>
    <w:rsid w:val="00F64966"/>
    <w:rsid w:val="00F64AC0"/>
    <w:rsid w:val="00F661A3"/>
    <w:rsid w:val="00F66544"/>
    <w:rsid w:val="00F66668"/>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A4B"/>
    <w:rsid w:val="00F837DD"/>
    <w:rsid w:val="00F83CC5"/>
    <w:rsid w:val="00F84134"/>
    <w:rsid w:val="00F843E3"/>
    <w:rsid w:val="00F849D0"/>
    <w:rsid w:val="00F849D7"/>
    <w:rsid w:val="00F84A2F"/>
    <w:rsid w:val="00F84A9B"/>
    <w:rsid w:val="00F84AA8"/>
    <w:rsid w:val="00F84B23"/>
    <w:rsid w:val="00F850EB"/>
    <w:rsid w:val="00F85744"/>
    <w:rsid w:val="00F85A95"/>
    <w:rsid w:val="00F86193"/>
    <w:rsid w:val="00F86810"/>
    <w:rsid w:val="00F869AA"/>
    <w:rsid w:val="00F86AE2"/>
    <w:rsid w:val="00F86C4D"/>
    <w:rsid w:val="00F877A7"/>
    <w:rsid w:val="00F90391"/>
    <w:rsid w:val="00F9046C"/>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85D"/>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FA0"/>
    <w:rsid w:val="00FA53C1"/>
    <w:rsid w:val="00FA56A4"/>
    <w:rsid w:val="00FA5871"/>
    <w:rsid w:val="00FA5EB3"/>
    <w:rsid w:val="00FA6225"/>
    <w:rsid w:val="00FA6686"/>
    <w:rsid w:val="00FA6BCC"/>
    <w:rsid w:val="00FA6DFF"/>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525B"/>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30D3"/>
    <w:rsid w:val="00FC35B0"/>
    <w:rsid w:val="00FC3BBC"/>
    <w:rsid w:val="00FC3EEB"/>
    <w:rsid w:val="00FC4A6E"/>
    <w:rsid w:val="00FC4BEE"/>
    <w:rsid w:val="00FC4D5C"/>
    <w:rsid w:val="00FC553E"/>
    <w:rsid w:val="00FC65A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6F7B"/>
    <w:rsid w:val="00FD7313"/>
    <w:rsid w:val="00FE098B"/>
    <w:rsid w:val="00FE0C6B"/>
    <w:rsid w:val="00FE0D22"/>
    <w:rsid w:val="00FE1A28"/>
    <w:rsid w:val="00FE22FE"/>
    <w:rsid w:val="00FE23E2"/>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5E515"/>
  <w15:docId w15:val="{50DE9A7A-4C0E-467B-BED4-9DFF878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60F8"/>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rsid w:val="00A63872"/>
    <w:pPr>
      <w:pBdr>
        <w:top w:val="none" w:sz="0" w:space="0" w:color="auto"/>
      </w:pBdr>
      <w:spacing w:before="180"/>
      <w:outlineLvl w:val="1"/>
    </w:pPr>
    <w:rPr>
      <w:sz w:val="32"/>
    </w:rPr>
  </w:style>
  <w:style w:type="paragraph" w:styleId="3">
    <w:name w:val="heading 3"/>
    <w:basedOn w:val="2"/>
    <w:next w:val="a"/>
    <w:link w:val="30"/>
    <w:qFormat/>
    <w:rsid w:val="00A63872"/>
    <w:pPr>
      <w:spacing w:before="120"/>
      <w:outlineLvl w:val="2"/>
    </w:pPr>
    <w:rPr>
      <w:sz w:val="28"/>
    </w:rPr>
  </w:style>
  <w:style w:type="paragraph" w:styleId="4">
    <w:name w:val="heading 4"/>
    <w:aliases w:val="h4"/>
    <w:basedOn w:val="3"/>
    <w:next w:val="a"/>
    <w:qFormat/>
    <w:rsid w:val="00A63872"/>
    <w:pPr>
      <w:ind w:left="1418" w:hanging="1418"/>
      <w:outlineLvl w:val="3"/>
    </w:pPr>
    <w:rPr>
      <w:sz w:val="24"/>
    </w:rPr>
  </w:style>
  <w:style w:type="paragraph" w:styleId="5">
    <w:name w:val="heading 5"/>
    <w:basedOn w:val="4"/>
    <w:next w:val="a"/>
    <w:qFormat/>
    <w:rsid w:val="00A63872"/>
    <w:pPr>
      <w:ind w:left="1701" w:hanging="1701"/>
      <w:outlineLvl w:val="4"/>
    </w:pPr>
    <w:rPr>
      <w:sz w:val="22"/>
    </w:rPr>
  </w:style>
  <w:style w:type="paragraph" w:styleId="6">
    <w:name w:val="heading 6"/>
    <w:basedOn w:val="H6"/>
    <w:next w:val="a"/>
    <w:qFormat/>
    <w:rsid w:val="00A63872"/>
    <w:pPr>
      <w:outlineLvl w:val="5"/>
    </w:pPr>
  </w:style>
  <w:style w:type="paragraph" w:styleId="7">
    <w:name w:val="heading 7"/>
    <w:basedOn w:val="H6"/>
    <w:next w:val="a"/>
    <w:qFormat/>
    <w:rsid w:val="00A63872"/>
    <w:pPr>
      <w:outlineLvl w:val="6"/>
    </w:pPr>
  </w:style>
  <w:style w:type="paragraph" w:styleId="8">
    <w:name w:val="heading 8"/>
    <w:basedOn w:val="1"/>
    <w:next w:val="a"/>
    <w:qFormat/>
    <w:rsid w:val="00A63872"/>
    <w:pPr>
      <w:ind w:left="0" w:firstLine="0"/>
      <w:outlineLvl w:val="7"/>
    </w:pPr>
  </w:style>
  <w:style w:type="paragraph" w:styleId="9">
    <w:name w:val="heading 9"/>
    <w:basedOn w:val="8"/>
    <w:next w:val="a"/>
    <w:qFormat/>
    <w:rsid w:val="00A6387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21">
    <w:name w:val="index 2"/>
    <w:basedOn w:val="10"/>
    <w:semiHidden/>
    <w:rsid w:val="00A63872"/>
    <w:pPr>
      <w:ind w:left="284"/>
    </w:pPr>
  </w:style>
  <w:style w:type="paragraph" w:styleId="10">
    <w:name w:val="index 1"/>
    <w:basedOn w:val="a"/>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A63872"/>
    <w:pPr>
      <w:widowControl w:val="0"/>
      <w:overflowPunct w:val="0"/>
      <w:autoSpaceDE w:val="0"/>
      <w:autoSpaceDN w:val="0"/>
      <w:adjustRightInd w:val="0"/>
      <w:textAlignment w:val="baseline"/>
    </w:pPr>
    <w:rPr>
      <w:rFonts w:ascii="Arial" w:hAnsi="Arial"/>
      <w:b/>
      <w:noProof/>
      <w:sz w:val="18"/>
    </w:rPr>
  </w:style>
  <w:style w:type="character" w:styleId="a6">
    <w:name w:val="footnote reference"/>
    <w:semiHidden/>
    <w:rsid w:val="00A63872"/>
    <w:rPr>
      <w:b/>
      <w:position w:val="6"/>
      <w:sz w:val="16"/>
    </w:rPr>
  </w:style>
  <w:style w:type="paragraph" w:styleId="a7">
    <w:name w:val="footnote text"/>
    <w:basedOn w:val="a"/>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a"/>
    <w:semiHidden/>
    <w:rsid w:val="00A63872"/>
    <w:pPr>
      <w:ind w:left="1985" w:hanging="1985"/>
    </w:pPr>
  </w:style>
  <w:style w:type="paragraph" w:styleId="TOC7">
    <w:name w:val="toc 7"/>
    <w:basedOn w:val="TOC6"/>
    <w:next w:val="a"/>
    <w:semiHidden/>
    <w:rsid w:val="00A63872"/>
    <w:pPr>
      <w:ind w:left="2268" w:hanging="2268"/>
    </w:pPr>
  </w:style>
  <w:style w:type="paragraph" w:styleId="23">
    <w:name w:val="List Bullet 2"/>
    <w:basedOn w:val="a8"/>
    <w:rsid w:val="00A63872"/>
    <w:pPr>
      <w:ind w:left="851"/>
    </w:pPr>
  </w:style>
  <w:style w:type="paragraph" w:styleId="31">
    <w:name w:val="List Bullet 3"/>
    <w:basedOn w:val="23"/>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rsid w:val="00A63872"/>
    <w:pPr>
      <w:ind w:left="1135"/>
    </w:pPr>
  </w:style>
  <w:style w:type="paragraph" w:styleId="40">
    <w:name w:val="List 4"/>
    <w:basedOn w:val="32"/>
    <w:rsid w:val="00A63872"/>
    <w:pPr>
      <w:ind w:left="1418"/>
    </w:pPr>
  </w:style>
  <w:style w:type="paragraph" w:styleId="50">
    <w:name w:val="List 5"/>
    <w:basedOn w:val="40"/>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1">
    <w:name w:val="List Bullet 4"/>
    <w:basedOn w:val="31"/>
    <w:rsid w:val="00A63872"/>
    <w:pPr>
      <w:ind w:left="1418"/>
    </w:pPr>
  </w:style>
  <w:style w:type="paragraph" w:styleId="51">
    <w:name w:val="List Bullet 5"/>
    <w:basedOn w:val="41"/>
    <w:rsid w:val="00A63872"/>
    <w:pPr>
      <w:ind w:left="1702"/>
    </w:pPr>
  </w:style>
  <w:style w:type="paragraph" w:customStyle="1" w:styleId="B1">
    <w:name w:val="B1"/>
    <w:basedOn w:val="a9"/>
    <w:link w:val="B10"/>
    <w:qFormat/>
    <w:rsid w:val="00A63872"/>
    <w:rPr>
      <w:lang w:val="x-none"/>
    </w:rPr>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0"/>
    <w:rsid w:val="00A63872"/>
  </w:style>
  <w:style w:type="paragraph" w:customStyle="1" w:styleId="B5">
    <w:name w:val="B5"/>
    <w:basedOn w:val="50"/>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33">
    <w:name w:val="Body Text 3"/>
    <w:basedOn w:val="a"/>
    <w:rsid w:val="004E0821"/>
    <w:rPr>
      <w:i/>
    </w:rPr>
  </w:style>
  <w:style w:type="paragraph" w:styleId="ab">
    <w:name w:val="Document Map"/>
    <w:basedOn w:val="a"/>
    <w:semiHidden/>
    <w:rsid w:val="004E0821"/>
    <w:pPr>
      <w:shd w:val="clear" w:color="auto" w:fill="000080"/>
    </w:pPr>
    <w:rPr>
      <w:rFonts w:ascii="Tahoma" w:hAnsi="Tahoma"/>
    </w:rPr>
  </w:style>
  <w:style w:type="paragraph" w:customStyle="1" w:styleId="Bulletedo1">
    <w:name w:val="Bulleted o 1"/>
    <w:basedOn w:val="a"/>
    <w:rsid w:val="004E0821"/>
    <w:pPr>
      <w:numPr>
        <w:numId w:val="1"/>
      </w:numPr>
    </w:pPr>
  </w:style>
  <w:style w:type="paragraph" w:customStyle="1" w:styleId="text">
    <w:name w:val="text"/>
    <w:basedOn w:val="a"/>
    <w:link w:val="textChar"/>
    <w:qFormat/>
    <w:rsid w:val="004E0821"/>
    <w:pPr>
      <w:spacing w:after="240"/>
      <w:jc w:val="both"/>
    </w:pPr>
    <w:rPr>
      <w:sz w:val="24"/>
      <w:lang w:eastAsia="zh-CN"/>
    </w:rPr>
  </w:style>
  <w:style w:type="paragraph" w:customStyle="1" w:styleId="Equation">
    <w:name w:val="Equation"/>
    <w:basedOn w:val="a"/>
    <w:next w:val="a"/>
    <w:rsid w:val="004E0821"/>
    <w:pPr>
      <w:tabs>
        <w:tab w:val="right" w:pos="10206"/>
      </w:tabs>
      <w:spacing w:after="220"/>
      <w:ind w:left="1298"/>
    </w:pPr>
    <w:rPr>
      <w:rFonts w:ascii="Arial" w:hAnsi="Arial"/>
      <w:sz w:val="22"/>
      <w:lang w:eastAsia="zh-CN"/>
    </w:rPr>
  </w:style>
  <w:style w:type="paragraph" w:customStyle="1" w:styleId="00BodyText">
    <w:name w:val="00 BodyText"/>
    <w:basedOn w:val="a"/>
    <w:rsid w:val="004E0821"/>
    <w:pPr>
      <w:spacing w:after="220"/>
    </w:pPr>
    <w:rPr>
      <w:rFonts w:ascii="Arial" w:hAnsi="Arial"/>
      <w:sz w:val="22"/>
    </w:rPr>
  </w:style>
  <w:style w:type="paragraph" w:customStyle="1" w:styleId="11BodyText">
    <w:name w:val="11 BodyText"/>
    <w:basedOn w:val="a"/>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d"/>
    <w:qFormat/>
    <w:rsid w:val="004E0821"/>
    <w:pPr>
      <w:spacing w:before="120" w:after="120"/>
    </w:pPr>
    <w:rPr>
      <w:b/>
      <w:bCs/>
    </w:rPr>
  </w:style>
  <w:style w:type="paragraph" w:customStyle="1" w:styleId="bodyCharCharChar">
    <w:name w:val="body Char Char Char"/>
    <w:basedOn w:val="a"/>
    <w:rsid w:val="004E0821"/>
    <w:pPr>
      <w:tabs>
        <w:tab w:val="left" w:pos="2160"/>
      </w:tabs>
      <w:spacing w:before="120" w:after="120" w:line="280" w:lineRule="atLeast"/>
      <w:jc w:val="both"/>
    </w:pPr>
    <w:rPr>
      <w:rFonts w:ascii="New York" w:hAnsi="New York"/>
      <w:sz w:val="24"/>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rsid w:val="004E0821"/>
    <w:pPr>
      <w:spacing w:after="120"/>
      <w:jc w:val="both"/>
    </w:pPr>
    <w:rPr>
      <w:rFonts w:ascii="Times" w:hAnsi="Times"/>
      <w:szCs w:val="24"/>
    </w:rPr>
  </w:style>
  <w:style w:type="paragraph" w:styleId="25">
    <w:name w:val="Body Text 2"/>
    <w:basedOn w:val="a"/>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a"/>
    <w:rsid w:val="004E0821"/>
    <w:pPr>
      <w:tabs>
        <w:tab w:val="left" w:pos="2160"/>
      </w:tabs>
      <w:spacing w:before="120" w:after="120" w:line="280" w:lineRule="atLeast"/>
      <w:jc w:val="both"/>
    </w:pPr>
    <w:rPr>
      <w:rFonts w:ascii="New York" w:hAnsi="New York"/>
      <w:sz w:val="24"/>
    </w:rPr>
  </w:style>
  <w:style w:type="table" w:styleId="af0">
    <w:name w:val="Table Grid"/>
    <w:aliases w:val="TableGrid"/>
    <w:basedOn w:val="a1"/>
    <w:uiPriority w:val="5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505E39"/>
  </w:style>
  <w:style w:type="character" w:styleId="af2">
    <w:name w:val="annotation reference"/>
    <w:uiPriority w:val="99"/>
    <w:semiHidden/>
    <w:rsid w:val="00A10B48"/>
    <w:rPr>
      <w:sz w:val="16"/>
      <w:szCs w:val="16"/>
    </w:rPr>
  </w:style>
  <w:style w:type="paragraph" w:styleId="af3">
    <w:name w:val="annotation text"/>
    <w:basedOn w:val="a"/>
    <w:link w:val="af4"/>
    <w:uiPriority w:val="99"/>
    <w:semiHidden/>
    <w:rsid w:val="00A10B48"/>
  </w:style>
  <w:style w:type="paragraph" w:styleId="af5">
    <w:name w:val="annotation subject"/>
    <w:basedOn w:val="af3"/>
    <w:next w:val="af3"/>
    <w:semiHidden/>
    <w:rsid w:val="00A10B48"/>
    <w:rPr>
      <w:b/>
      <w:bCs/>
    </w:rPr>
  </w:style>
  <w:style w:type="paragraph" w:styleId="af6">
    <w:name w:val="Balloon Text"/>
    <w:basedOn w:val="a"/>
    <w:semiHidden/>
    <w:rsid w:val="00A10B48"/>
    <w:rPr>
      <w:rFonts w:ascii="Tahoma" w:hAnsi="Tahoma" w:cs="Tahoma"/>
      <w:sz w:val="16"/>
      <w:szCs w:val="16"/>
    </w:rPr>
  </w:style>
  <w:style w:type="paragraph" w:customStyle="1" w:styleId="FBCharCharCharChar1">
    <w:name w:val="FB Char Char Char Char1"/>
    <w:next w:val="a"/>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a"/>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rsid w:val="0041524C"/>
    <w:pPr>
      <w:spacing w:line="360" w:lineRule="auto"/>
      <w:jc w:val="both"/>
    </w:pPr>
  </w:style>
  <w:style w:type="paragraph" w:styleId="af7">
    <w:name w:val="Normal (Web)"/>
    <w:basedOn w:val="a"/>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af8">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9">
    <w:name w:val="List Paragraph"/>
    <w:aliases w:val="- Bullets,목록 단락,Lista1,?? ??,?????,????,列出段落1,中等深浅网格 1 - 着色 21,¥¡¡¡¡ì¬º¥¹¥È¶ÎÂä,ÁÐ³ö¶ÎÂä,¥ê¥¹¥È¶ÎÂä,列表段落1,—ño’i—Ž,1st level - Bullet List Paragraph,Lettre d'introduction,Paragrafo elenco,Normal bullet 2,Bullet list,목록단락,リスト段落,列"/>
    <w:basedOn w:val="a"/>
    <w:link w:val="afa"/>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afb">
    <w:name w:val="Title"/>
    <w:basedOn w:val="a"/>
    <w:link w:val="afc"/>
    <w:qFormat/>
    <w:rsid w:val="00E725B6"/>
    <w:pPr>
      <w:spacing w:after="120"/>
      <w:jc w:val="center"/>
    </w:pPr>
    <w:rPr>
      <w:rFonts w:ascii="Arial" w:eastAsia="MS Mincho" w:hAnsi="Arial"/>
      <w:b/>
      <w:sz w:val="24"/>
      <w:lang w:val="de-DE"/>
    </w:rPr>
  </w:style>
  <w:style w:type="character" w:customStyle="1" w:styleId="afc">
    <w:name w:val="标题 字符"/>
    <w:link w:val="afb"/>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af4">
    <w:name w:val="批注文字 字符"/>
    <w:link w:val="af3"/>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30">
    <w:name w:val="标题 3 字符"/>
    <w:link w:val="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afa">
    <w:name w:val="列表段落 字符"/>
    <w:aliases w:val="- Bullets 字符,목록 단락 字符,Lista1 字符,?? ?? 字符,????? 字符,???? 字符,列出段落1 字符,中等深浅网格 1 - 着色 21 字符,¥¡¡¡¡ì¬º¥¹¥È¶ÎÂä 字符,ÁÐ³ö¶ÎÂä 字符,¥ê¥¹¥È¶ÎÂä 字符,列表段落1 字符,—ño’i—Ž 字符,1st level - Bullet List Paragraph 字符,Lettre d'introduction 字符,Paragrafo elenco 字符,목록단락 字符"/>
    <w:link w:val="af9"/>
    <w:uiPriority w:val="34"/>
    <w:qFormat/>
    <w:rsid w:val="0041491E"/>
    <w:rPr>
      <w:rFonts w:ascii="Times New Roman" w:eastAsia="Times New Roman" w:hAnsi="Times New Roman"/>
      <w:sz w:val="24"/>
      <w:szCs w:val="24"/>
    </w:rPr>
  </w:style>
  <w:style w:type="character" w:customStyle="1" w:styleId="a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c"/>
    <w:locked/>
    <w:rsid w:val="00770B5F"/>
    <w:rPr>
      <w:rFonts w:ascii="Times New Roman" w:hAnsi="Times New Roman"/>
      <w:b/>
      <w:bCs/>
    </w:rPr>
  </w:style>
  <w:style w:type="character" w:customStyle="1" w:styleId="20">
    <w:name w:val="标题 2 字符"/>
    <w:basedOn w:val="a0"/>
    <w:link w:val="2"/>
    <w:rsid w:val="0074298B"/>
    <w:rPr>
      <w:rFonts w:ascii="Arial" w:hAnsi="Arial"/>
      <w:sz w:val="3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e"/>
    <w:locked/>
    <w:rsid w:val="002B1A65"/>
    <w:rPr>
      <w:rFonts w:ascii="Times" w:hAnsi="Times"/>
      <w:szCs w:val="24"/>
    </w:rPr>
  </w:style>
  <w:style w:type="character" w:styleId="afd">
    <w:name w:val="Strong"/>
    <w:basedOn w:val="a0"/>
    <w:uiPriority w:val="22"/>
    <w:qFormat/>
    <w:rsid w:val="001D37D8"/>
    <w:rPr>
      <w:b/>
      <w:bCs/>
    </w:rPr>
  </w:style>
  <w:style w:type="character" w:customStyle="1" w:styleId="apple-converted-space">
    <w:name w:val="apple-converted-space"/>
    <w:basedOn w:val="a0"/>
    <w:qFormat/>
    <w:rsid w:val="001D37D8"/>
  </w:style>
  <w:style w:type="character" w:customStyle="1" w:styleId="b1zchn0">
    <w:name w:val="b1zchn0"/>
    <w:basedOn w:val="a0"/>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a"/>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a0"/>
    <w:link w:val="proposal0"/>
    <w:rsid w:val="004331E2"/>
    <w:rPr>
      <w:rFonts w:ascii="Times New Roman" w:eastAsiaTheme="minorEastAsia" w:hAnsi="Times New Roman"/>
      <w:b/>
      <w:sz w:val="22"/>
      <w:szCs w:val="22"/>
      <w:lang w:eastAsia="ko-KR"/>
    </w:rPr>
  </w:style>
  <w:style w:type="paragraph" w:customStyle="1" w:styleId="Proposal">
    <w:name w:val="Proposal"/>
    <w:basedOn w:val="a"/>
    <w:qFormat/>
    <w:rsid w:val="002A740A"/>
    <w:pPr>
      <w:numPr>
        <w:numId w:val="15"/>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a0"/>
    <w:link w:val="text"/>
    <w:rsid w:val="0031152B"/>
    <w:rPr>
      <w:rFonts w:ascii="Times New Roman" w:hAnsi="Times New Roman"/>
      <w:sz w:val="24"/>
      <w:lang w:eastAsia="zh-CN"/>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2D6577"/>
    <w:rPr>
      <w:rFonts w:ascii="Arial" w:hAnsi="Arial"/>
      <w:b/>
      <w:noProof/>
      <w:sz w:val="18"/>
    </w:rPr>
  </w:style>
  <w:style w:type="paragraph" w:customStyle="1" w:styleId="xmsolistparagraph">
    <w:name w:val="xmsolistparagraph"/>
    <w:basedOn w:val="a"/>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afe">
    <w:name w:val="Hyperlink"/>
    <w:uiPriority w:val="99"/>
    <w:qFormat/>
    <w:rsid w:val="00B1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13299510">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F9B2-B480-4193-B15B-B16FE794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4.xml><?xml version="1.0" encoding="utf-8"?>
<ds:datastoreItem xmlns:ds="http://schemas.openxmlformats.org/officeDocument/2006/customXml" ds:itemID="{2C78BBE2-D9B6-423F-BD64-B46D9AFD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3GPP TSG-RAN WG1 #56</vt:lpstr>
    </vt:vector>
  </TitlesOfParts>
  <Company>Qualcomm Inc.</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鲁智-5G研发部</cp:lastModifiedBy>
  <cp:revision>3</cp:revision>
  <cp:lastPrinted>2016-09-30T01:19:00Z</cp:lastPrinted>
  <dcterms:created xsi:type="dcterms:W3CDTF">2021-01-26T09:17:00Z</dcterms:created>
  <dcterms:modified xsi:type="dcterms:W3CDTF">2021-01-26T11:26:00Z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bc57c9c3-40a9-4fde-bb19-0b2cfef27232</vt:lpwstr>
  </property>
</Properties>
</file>