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DC" w:rsidRDefault="00EC64C8">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rsidR="000809DC" w:rsidRDefault="00EC64C8">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rsidR="000809DC" w:rsidRDefault="000809DC">
      <w:pPr>
        <w:pStyle w:val="CRCoverPage"/>
        <w:rPr>
          <w:rFonts w:cs="Arial"/>
          <w:b/>
          <w:bCs/>
          <w:sz w:val="24"/>
          <w:lang w:val="en-US"/>
        </w:rPr>
      </w:pPr>
    </w:p>
    <w:p w:rsidR="000809DC" w:rsidRDefault="00EC64C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rsidR="000809DC" w:rsidRDefault="00EC64C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rsidR="000809DC" w:rsidRDefault="00EC64C8">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rsidR="000809DC" w:rsidRDefault="00EC64C8">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rsidR="000809DC" w:rsidRDefault="00EC64C8">
      <w:pPr>
        <w:pStyle w:val="Heading1"/>
        <w:rPr>
          <w:lang w:val="en-US"/>
        </w:rPr>
      </w:pPr>
      <w:r>
        <w:rPr>
          <w:lang w:val="en-US"/>
        </w:rPr>
        <w:t>1</w:t>
      </w:r>
      <w:r>
        <w:rPr>
          <w:lang w:val="en-US"/>
        </w:rPr>
        <w:tab/>
        <w:t>Introduction</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rsidR="000809DC" w:rsidRDefault="00EC64C8">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rsidR="000809DC" w:rsidRDefault="00EC64C8">
      <w:pPr>
        <w:pStyle w:val="Heading1"/>
      </w:pPr>
      <w:r>
        <w:rPr>
          <w:lang w:val="en-US"/>
        </w:rPr>
        <w:t>2</w:t>
      </w:r>
      <w:r>
        <w:rPr>
          <w:lang w:val="en-US"/>
        </w:rPr>
        <w:tab/>
        <w:t>Issue 1:</w:t>
      </w:r>
      <w:r>
        <w:t xml:space="preserve"> New RRC parameter for TDRA indication to support up to 64 entries in a TDRA table for Type 1 configured grant with PUSCH repetition Type B</w:t>
      </w:r>
    </w:p>
    <w:p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rsidR="000809DC" w:rsidRDefault="000809DC">
      <w:pPr>
        <w:jc w:val="both"/>
        <w:rPr>
          <w:rFonts w:ascii="Times New Roman" w:hAnsi="Times New Roman" w:cs="Times New Roman"/>
          <w:sz w:val="20"/>
          <w:szCs w:val="21"/>
          <w:lang w:val="en-GB"/>
        </w:rPr>
      </w:pPr>
    </w:p>
    <w:p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rsidR="000809DC" w:rsidRDefault="000809DC">
      <w:pPr>
        <w:jc w:val="both"/>
        <w:rPr>
          <w:rFonts w:ascii="Times New Roman" w:hAnsi="Times New Roman" w:cs="Times New Roman"/>
          <w:sz w:val="20"/>
          <w:szCs w:val="21"/>
          <w:lang w:val="en-GB"/>
        </w:rPr>
      </w:pPr>
    </w:p>
    <w:p w:rsidR="000809DC" w:rsidRDefault="00EC64C8">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rsidR="000809DC" w:rsidRDefault="000809DC">
      <w:pPr>
        <w:jc w:val="both"/>
        <w:rPr>
          <w:rFonts w:ascii="Times New Roman" w:hAnsi="Times New Roman" w:cs="Times New Roman"/>
          <w:sz w:val="22"/>
        </w:rPr>
      </w:pPr>
    </w:p>
    <w:p w:rsidR="000809DC" w:rsidRDefault="00EC64C8">
      <w:pPr>
        <w:pStyle w:val="Heading3"/>
      </w:pPr>
      <w:r>
        <w:rPr>
          <w:highlight w:val="lightGray"/>
        </w:rPr>
        <w:lastRenderedPageBreak/>
        <w:t>Proposal 1:</w:t>
      </w:r>
    </w:p>
    <w:p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rsidR="000809DC" w:rsidRDefault="000809DC">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809DC">
        <w:tc>
          <w:tcPr>
            <w:tcW w:w="9629" w:type="dxa"/>
          </w:tcPr>
          <w:p w:rsidR="000809DC" w:rsidRDefault="00EC64C8">
            <w:pPr>
              <w:keepNext/>
              <w:keepLines/>
              <w:spacing w:before="120" w:after="180"/>
              <w:ind w:left="1418" w:hanging="1418"/>
              <w:outlineLvl w:val="3"/>
              <w:rPr>
                <w:rFonts w:ascii="Arial" w:eastAsia="SimSun" w:hAnsi="Arial" w:cs="Times New Roman"/>
                <w:color w:val="000000"/>
                <w:szCs w:val="20"/>
                <w:lang w:val="en-GB" w:eastAsia="en-US"/>
              </w:rPr>
            </w:pPr>
            <w:r>
              <w:rPr>
                <w:rFonts w:ascii="Arial" w:eastAsia="SimSun" w:hAnsi="Arial" w:cs="Times New Roman"/>
                <w:color w:val="000000"/>
                <w:szCs w:val="20"/>
                <w:lang w:val="en-GB" w:eastAsia="en-US"/>
              </w:rPr>
              <w:lastRenderedPageBreak/>
              <w:t>6.1.2.3</w:t>
            </w:r>
            <w:r>
              <w:rPr>
                <w:rFonts w:ascii="Arial" w:eastAsia="SimSun" w:hAnsi="Arial" w:cs="Times New Roman"/>
                <w:color w:val="000000"/>
                <w:szCs w:val="20"/>
                <w:lang w:val="en-GB" w:eastAsia="en-US"/>
              </w:rPr>
              <w:tab/>
              <w:t>Resource allocation for uplink transmission with configured grant</w:t>
            </w:r>
          </w:p>
          <w:p w:rsidR="000809DC" w:rsidRDefault="00EC64C8">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When PUSCH resource allocation is semi-statically configured by higher layer parameter </w:t>
            </w:r>
            <w:r>
              <w:rPr>
                <w:rFonts w:ascii="Times New Roman" w:eastAsia="SimSun" w:hAnsi="Times New Roman" w:cs="Times New Roman"/>
                <w:i/>
                <w:color w:val="000000"/>
                <w:sz w:val="20"/>
                <w:szCs w:val="20"/>
                <w:lang w:val="en-GB" w:eastAsia="en-US"/>
              </w:rPr>
              <w:t>configuredGrantConfig</w:t>
            </w:r>
            <w:r>
              <w:rPr>
                <w:rFonts w:ascii="Times New Roman" w:eastAsia="SimSun" w:hAnsi="Times New Roman" w:cs="Times New Roman"/>
                <w:i/>
                <w:iCs/>
                <w:sz w:val="20"/>
                <w:szCs w:val="20"/>
                <w:lang w:eastAsia="en-US"/>
              </w:rPr>
              <w:t xml:space="preserve"> </w:t>
            </w:r>
            <w:r>
              <w:rPr>
                <w:rFonts w:ascii="Times New Roman" w:eastAsia="SimSun" w:hAnsi="Times New Roman" w:cs="Times New Roman"/>
                <w:iCs/>
                <w:sz w:val="20"/>
                <w:szCs w:val="20"/>
                <w:lang w:eastAsia="en-US"/>
              </w:rPr>
              <w:t>in</w:t>
            </w:r>
            <w:r>
              <w:rPr>
                <w:rFonts w:ascii="Times New Roman" w:eastAsia="SimSun" w:hAnsi="Times New Roman" w:cs="Times New Roman"/>
                <w:i/>
                <w:iCs/>
                <w:sz w:val="20"/>
                <w:szCs w:val="20"/>
                <w:lang w:eastAsia="en-US"/>
              </w:rPr>
              <w:t xml:space="preserve"> BWP-UplinkDedicated </w:t>
            </w:r>
            <w:r>
              <w:rPr>
                <w:rFonts w:ascii="Times New Roman" w:eastAsia="SimSun" w:hAnsi="Times New Roman" w:cs="Times New Roman"/>
                <w:iCs/>
                <w:sz w:val="20"/>
                <w:szCs w:val="20"/>
                <w:lang w:eastAsia="en-US"/>
              </w:rPr>
              <w:t>information element</w:t>
            </w:r>
            <w:r>
              <w:rPr>
                <w:rFonts w:ascii="Times New Roman" w:eastAsia="SimSun" w:hAnsi="Times New Roman" w:cs="Times New Roman"/>
                <w:color w:val="000000"/>
                <w:sz w:val="20"/>
                <w:szCs w:val="20"/>
                <w:lang w:val="en-GB" w:eastAsia="en-US"/>
              </w:rPr>
              <w:t>, and the PUSCH transmission corresponding to a configured grant, the following higher layer parameters are applied in the transmission:</w:t>
            </w:r>
          </w:p>
          <w:p w:rsidR="000809DC" w:rsidRDefault="00EC64C8">
            <w:pPr>
              <w:spacing w:after="180"/>
              <w:ind w:left="568"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For Type 1 PUSCH transmissions with a configured grant, the following parameters are given in </w:t>
            </w:r>
            <w:r>
              <w:rPr>
                <w:rFonts w:ascii="Times New Roman" w:eastAsia="SimSun" w:hAnsi="Times New Roman" w:cs="Times New Roman"/>
                <w:i/>
                <w:sz w:val="20"/>
                <w:szCs w:val="20"/>
                <w:lang w:val="en-GB" w:eastAsia="en-US"/>
              </w:rPr>
              <w:t>configuredGrantConfig</w:t>
            </w:r>
            <w:r>
              <w:rPr>
                <w:rFonts w:ascii="Times New Roman" w:eastAsia="SimSun" w:hAnsi="Times New Roman" w:cs="Times New Roman"/>
                <w:sz w:val="20"/>
                <w:szCs w:val="20"/>
                <w:lang w:val="en-GB" w:eastAsia="en-US"/>
              </w:rPr>
              <w:t xml:space="preserve"> unless mentioned otherwise:</w:t>
            </w:r>
          </w:p>
          <w:p w:rsidR="000809DC" w:rsidRDefault="00EC64C8">
            <w:pPr>
              <w:spacing w:after="180"/>
              <w:ind w:left="851"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For the determination of the </w:t>
            </w:r>
            <w:r>
              <w:rPr>
                <w:rFonts w:ascii="Times New Roman" w:eastAsia="SimSun" w:hAnsi="Times New Roman" w:cs="Times New Roman"/>
                <w:color w:val="000000"/>
                <w:sz w:val="20"/>
                <w:szCs w:val="20"/>
                <w:lang w:val="en-GB" w:eastAsia="en-US"/>
              </w:rPr>
              <w:t>PUSCH repetition type</w:t>
            </w:r>
            <w:r>
              <w:rPr>
                <w:rFonts w:ascii="Times New Roman" w:eastAsia="SimSun" w:hAnsi="Times New Roman" w:cs="Times New Roman"/>
                <w:sz w:val="20"/>
                <w:szCs w:val="20"/>
                <w:lang w:val="en-GB" w:eastAsia="en-US"/>
              </w:rPr>
              <w:t xml:space="preserve">, if the higher layer parameter </w:t>
            </w:r>
            <w:r>
              <w:rPr>
                <w:rFonts w:ascii="Times New Roman" w:eastAsia="SimSun" w:hAnsi="Times New Roman" w:cs="Times New Roman"/>
                <w:i/>
                <w:sz w:val="20"/>
                <w:szCs w:val="20"/>
                <w:lang w:val="en-GB" w:eastAsia="en-US"/>
              </w:rPr>
              <w:t>pusch-RepTypeIndicator</w:t>
            </w:r>
            <w:r>
              <w:rPr>
                <w:rFonts w:ascii="Times New Roman" w:eastAsia="SimSu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eastAsia="SimSun" w:hAnsi="Times New Roman" w:cs="Times New Roman"/>
                <w:sz w:val="20"/>
                <w:szCs w:val="20"/>
                <w:lang w:val="en-GB" w:eastAsia="en-US"/>
              </w:rPr>
              <w:t xml:space="preserve"> is configured and set to </w:t>
            </w:r>
            <w:r>
              <w:rPr>
                <w:rFonts w:ascii="Times New Roman" w:eastAsia="SimSun" w:hAnsi="Times New Roman" w:cs="Times New Roman"/>
                <w:color w:val="000000"/>
                <w:sz w:val="20"/>
                <w:szCs w:val="20"/>
                <w:lang w:val="en-GB" w:eastAsia="en-US"/>
              </w:rPr>
              <w:t>'pusch-RepTypeB',</w:t>
            </w:r>
            <w:r>
              <w:rPr>
                <w:rFonts w:ascii="Times New Roman" w:eastAsia="SimSun" w:hAnsi="Times New Roman" w:cs="Times New Roman"/>
                <w:sz w:val="20"/>
                <w:szCs w:val="20"/>
                <w:lang w:val="en-GB" w:eastAsia="en-US"/>
              </w:rPr>
              <w:t xml:space="preserve"> PUSCH repetition type B is applied; otherwise, PUSCH repetition type A is applied;  </w:t>
            </w:r>
          </w:p>
          <w:p w:rsidR="000809DC" w:rsidRDefault="00EC64C8">
            <w:pPr>
              <w:spacing w:after="180"/>
              <w:ind w:left="851"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For PUSCH repetition type A, the selection of the time domain resource allocation table follows the rules </w:t>
            </w:r>
            <w:r>
              <w:rPr>
                <w:rFonts w:ascii="Times New Roman" w:eastAsia="SimSun" w:hAnsi="Times New Roman" w:cs="Times New Roman"/>
                <w:sz w:val="20"/>
                <w:szCs w:val="20"/>
                <w:lang w:eastAsia="en-US"/>
              </w:rPr>
              <w:t>for DCI format 0_0 on UE specific search space, as defined in Clause 6.1.2.1.1.</w:t>
            </w:r>
          </w:p>
          <w:p w:rsidR="000809DC" w:rsidRDefault="00EC64C8">
            <w:pPr>
              <w:spacing w:after="180"/>
              <w:ind w:left="851"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For PUSCH repetition type B, the selection of the time domain resource allocation table is as follows:</w:t>
            </w:r>
          </w:p>
          <w:p w:rsidR="000809DC" w:rsidRDefault="00EC64C8">
            <w:pPr>
              <w:spacing w:after="180"/>
              <w:ind w:left="1135"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If </w:t>
            </w:r>
            <w:r>
              <w:rPr>
                <w:rFonts w:ascii="Times New Roman" w:eastAsia="SimSun" w:hAnsi="Times New Roman" w:cs="Times New Roman"/>
                <w:i/>
                <w:iCs/>
                <w:sz w:val="20"/>
                <w:szCs w:val="20"/>
                <w:lang w:val="en-GB" w:eastAsia="en-US"/>
              </w:rPr>
              <w:t>pusch-RepTypeIndicatorDCI-0-1</w:t>
            </w:r>
            <w:r>
              <w:rPr>
                <w:rFonts w:ascii="Times New Roman" w:eastAsia="SimSun" w:hAnsi="Times New Roman" w:cs="Times New Roman"/>
                <w:sz w:val="20"/>
                <w:szCs w:val="20"/>
                <w:lang w:val="en-GB" w:eastAsia="en-US"/>
              </w:rPr>
              <w:t xml:space="preserve"> in </w:t>
            </w:r>
            <w:r>
              <w:rPr>
                <w:rFonts w:ascii="Times New Roman" w:eastAsia="SimSun" w:hAnsi="Times New Roman" w:cs="Times New Roman"/>
                <w:i/>
                <w:iCs/>
                <w:sz w:val="20"/>
                <w:szCs w:val="20"/>
                <w:lang w:val="en-GB" w:eastAsia="en-US"/>
              </w:rPr>
              <w:t>pusch-Config</w:t>
            </w:r>
            <w:r>
              <w:rPr>
                <w:rFonts w:ascii="Times New Roman" w:eastAsia="SimSun" w:hAnsi="Times New Roman" w:cs="Times New Roman"/>
                <w:sz w:val="20"/>
                <w:szCs w:val="20"/>
                <w:lang w:val="en-GB" w:eastAsia="en-US"/>
              </w:rPr>
              <w:t xml:space="preserve"> is configured and set to </w:t>
            </w:r>
            <w:r>
              <w:rPr>
                <w:rFonts w:ascii="Times New Roman" w:eastAsia="SimSun" w:hAnsi="Times New Roman" w:cs="Times New Roman"/>
                <w:i/>
                <w:iCs/>
                <w:sz w:val="20"/>
                <w:szCs w:val="20"/>
                <w:lang w:val="en-GB" w:eastAsia="en-US"/>
              </w:rPr>
              <w:t>'</w:t>
            </w:r>
            <w:r>
              <w:rPr>
                <w:rFonts w:ascii="Times New Roman" w:eastAsia="SimSun" w:hAnsi="Times New Roman" w:cs="Times New Roman"/>
                <w:sz w:val="20"/>
                <w:szCs w:val="20"/>
                <w:lang w:val="en-GB" w:eastAsia="en-US"/>
              </w:rPr>
              <w:t>pusch-RepTypeB</w:t>
            </w:r>
            <w:r>
              <w:rPr>
                <w:rFonts w:ascii="Times New Roman" w:eastAsia="SimSun" w:hAnsi="Times New Roman" w:cs="Times New Roman"/>
                <w:i/>
                <w:iCs/>
                <w:sz w:val="20"/>
                <w:szCs w:val="20"/>
                <w:lang w:val="en-GB" w:eastAsia="en-US"/>
              </w:rPr>
              <w:t>'</w:t>
            </w:r>
            <w:r>
              <w:rPr>
                <w:rFonts w:ascii="Times New Roman" w:eastAsia="SimSun" w:hAnsi="Times New Roman" w:cs="Times New Roman"/>
                <w:sz w:val="20"/>
                <w:szCs w:val="20"/>
                <w:lang w:val="en-GB" w:eastAsia="en-US"/>
              </w:rPr>
              <w:t xml:space="preserve">, </w:t>
            </w:r>
            <w:r>
              <w:rPr>
                <w:rFonts w:ascii="Times New Roman" w:eastAsia="SimSun" w:hAnsi="Times New Roman" w:cs="Times New Roman"/>
                <w:i/>
                <w:iCs/>
                <w:sz w:val="20"/>
                <w:szCs w:val="20"/>
                <w:lang w:val="en-GB" w:eastAsia="en-US"/>
              </w:rPr>
              <w:t>pusch-TimeDomainResourceAllocationListDCI-0-1</w:t>
            </w:r>
            <w:r>
              <w:rPr>
                <w:rFonts w:ascii="Times New Roman" w:eastAsia="SimSun" w:hAnsi="Times New Roman" w:cs="Times New Roman"/>
                <w:sz w:val="20"/>
                <w:szCs w:val="20"/>
                <w:lang w:val="en-GB" w:eastAsia="en-US"/>
              </w:rPr>
              <w:t xml:space="preserve"> in </w:t>
            </w:r>
            <w:r>
              <w:rPr>
                <w:rFonts w:ascii="Times New Roman" w:eastAsia="SimSun" w:hAnsi="Times New Roman" w:cs="Times New Roman"/>
                <w:i/>
                <w:iCs/>
                <w:sz w:val="20"/>
                <w:szCs w:val="20"/>
                <w:lang w:val="en-GB" w:eastAsia="en-US"/>
              </w:rPr>
              <w:t>pusch-Config</w:t>
            </w:r>
            <w:r>
              <w:rPr>
                <w:rFonts w:ascii="Times New Roman" w:eastAsia="SimSun" w:hAnsi="Times New Roman" w:cs="Times New Roman"/>
                <w:sz w:val="20"/>
                <w:szCs w:val="20"/>
                <w:lang w:val="en-GB" w:eastAsia="en-US"/>
              </w:rPr>
              <w:t xml:space="preserve"> is used;</w:t>
            </w:r>
          </w:p>
          <w:p w:rsidR="000809DC" w:rsidRDefault="00EC64C8">
            <w:pPr>
              <w:spacing w:after="180"/>
              <w:ind w:left="1135"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Otherwise, </w:t>
            </w:r>
            <w:r>
              <w:rPr>
                <w:rFonts w:ascii="Times New Roman" w:eastAsia="SimSun" w:hAnsi="Times New Roman" w:cs="Times New Roman"/>
                <w:i/>
                <w:iCs/>
                <w:sz w:val="20"/>
                <w:szCs w:val="20"/>
                <w:lang w:val="en-GB" w:eastAsia="en-US"/>
              </w:rPr>
              <w:t>pusch-TimeDomainResourceAllocationListDCI-0-2</w:t>
            </w:r>
            <w:r>
              <w:rPr>
                <w:rFonts w:ascii="Times New Roman" w:eastAsia="SimSun" w:hAnsi="Times New Roman" w:cs="Times New Roman"/>
                <w:sz w:val="20"/>
                <w:szCs w:val="20"/>
                <w:lang w:val="en-GB" w:eastAsia="en-US"/>
              </w:rPr>
              <w:t xml:space="preserve"> in </w:t>
            </w:r>
            <w:r>
              <w:rPr>
                <w:rFonts w:ascii="Times New Roman" w:eastAsia="SimSun" w:hAnsi="Times New Roman" w:cs="Times New Roman"/>
                <w:i/>
                <w:iCs/>
                <w:sz w:val="20"/>
                <w:szCs w:val="20"/>
                <w:lang w:val="en-GB" w:eastAsia="en-US"/>
              </w:rPr>
              <w:t>pusch-Config</w:t>
            </w:r>
            <w:r>
              <w:rPr>
                <w:rFonts w:ascii="Times New Roman" w:eastAsia="SimSun" w:hAnsi="Times New Roman" w:cs="Times New Roman"/>
                <w:sz w:val="20"/>
                <w:szCs w:val="20"/>
                <w:lang w:val="en-GB" w:eastAsia="en-US"/>
              </w:rPr>
              <w:t xml:space="preserve"> is used.</w:t>
            </w:r>
          </w:p>
          <w:p w:rsidR="000809DC" w:rsidRDefault="00EC64C8">
            <w:pPr>
              <w:spacing w:after="180"/>
              <w:ind w:left="1135"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It is not expected that </w:t>
            </w:r>
            <w:r>
              <w:rPr>
                <w:rFonts w:ascii="Times New Roman" w:eastAsia="SimSun" w:hAnsi="Times New Roman" w:cs="Times New Roman"/>
                <w:i/>
                <w:sz w:val="20"/>
                <w:szCs w:val="20"/>
                <w:lang w:val="en-GB" w:eastAsia="en-US"/>
              </w:rPr>
              <w:t>pusch-RepTypeIndicator</w:t>
            </w:r>
            <w:r>
              <w:rPr>
                <w:rFonts w:ascii="Times New Roman" w:eastAsia="SimSu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eastAsia="SimSun" w:hAnsi="Times New Roman" w:cs="Times New Roman"/>
                <w:sz w:val="20"/>
                <w:szCs w:val="20"/>
                <w:lang w:val="en-GB" w:eastAsia="en-US"/>
              </w:rPr>
              <w:t xml:space="preserve"> is configured with </w:t>
            </w:r>
            <w:r>
              <w:rPr>
                <w:rFonts w:ascii="Times New Roman" w:eastAsia="SimSun" w:hAnsi="Times New Roman" w:cs="Times New Roman"/>
                <w:i/>
                <w:iCs/>
                <w:sz w:val="20"/>
                <w:szCs w:val="20"/>
                <w:lang w:eastAsia="en-US"/>
              </w:rPr>
              <w:t>'</w:t>
            </w:r>
            <w:r>
              <w:rPr>
                <w:rFonts w:ascii="Times New Roman" w:eastAsia="SimSun" w:hAnsi="Times New Roman" w:cs="Times New Roman"/>
                <w:sz w:val="20"/>
                <w:szCs w:val="20"/>
                <w:lang w:val="en-GB" w:eastAsia="en-US"/>
              </w:rPr>
              <w:t>pusch-RepTypeB</w:t>
            </w:r>
            <w:r>
              <w:rPr>
                <w:rFonts w:ascii="Times New Roman" w:eastAsia="SimSun" w:hAnsi="Times New Roman" w:cs="Times New Roman"/>
                <w:i/>
                <w:iCs/>
                <w:sz w:val="20"/>
                <w:szCs w:val="20"/>
                <w:lang w:eastAsia="en-US"/>
              </w:rPr>
              <w:t>'</w:t>
            </w:r>
            <w:r>
              <w:rPr>
                <w:rFonts w:ascii="Times New Roman" w:eastAsia="SimSun" w:hAnsi="Times New Roman" w:cs="Times New Roman"/>
                <w:sz w:val="20"/>
                <w:szCs w:val="20"/>
                <w:lang w:val="en-GB" w:eastAsia="en-US"/>
              </w:rPr>
              <w:t xml:space="preserve"> when none of </w:t>
            </w:r>
            <w:r>
              <w:rPr>
                <w:rFonts w:ascii="Times New Roman" w:eastAsia="SimSun" w:hAnsi="Times New Roman" w:cs="Times New Roman"/>
                <w:i/>
                <w:iCs/>
                <w:sz w:val="20"/>
                <w:szCs w:val="20"/>
                <w:lang w:val="en-GB" w:eastAsia="en-US"/>
              </w:rPr>
              <w:t>pusch-RepTypeIndicatorDCI-0-1</w:t>
            </w:r>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i/>
                <w:iCs/>
                <w:sz w:val="20"/>
                <w:szCs w:val="20"/>
                <w:lang w:val="en-GB" w:eastAsia="en-US"/>
              </w:rPr>
              <w:t>pusch-RepTypeIndicatorDCI-0-2</w:t>
            </w:r>
            <w:r>
              <w:rPr>
                <w:rFonts w:ascii="Times New Roman" w:eastAsia="SimSun" w:hAnsi="Times New Roman" w:cs="Times New Roman"/>
                <w:sz w:val="20"/>
                <w:szCs w:val="20"/>
                <w:lang w:val="en-GB" w:eastAsia="en-US"/>
              </w:rPr>
              <w:t xml:space="preserve"> in </w:t>
            </w:r>
            <w:r>
              <w:rPr>
                <w:rFonts w:ascii="Times New Roman" w:eastAsia="SimSun" w:hAnsi="Times New Roman" w:cs="Times New Roman"/>
                <w:i/>
                <w:iCs/>
                <w:sz w:val="20"/>
                <w:szCs w:val="20"/>
                <w:lang w:val="en-GB" w:eastAsia="en-US"/>
              </w:rPr>
              <w:t>pusch-Config</w:t>
            </w:r>
            <w:r>
              <w:rPr>
                <w:rFonts w:ascii="Times New Roman" w:eastAsia="SimSun" w:hAnsi="Times New Roman" w:cs="Times New Roman"/>
                <w:sz w:val="20"/>
                <w:szCs w:val="20"/>
                <w:lang w:val="en-GB" w:eastAsia="en-US"/>
              </w:rPr>
              <w:t xml:space="preserve"> is set to </w:t>
            </w:r>
            <w:r>
              <w:rPr>
                <w:rFonts w:ascii="Times New Roman" w:eastAsia="SimSun" w:hAnsi="Times New Roman" w:cs="Times New Roman"/>
                <w:i/>
                <w:iCs/>
                <w:sz w:val="20"/>
                <w:szCs w:val="20"/>
                <w:lang w:eastAsia="en-US"/>
              </w:rPr>
              <w:t>'</w:t>
            </w:r>
            <w:r>
              <w:rPr>
                <w:rFonts w:ascii="Times New Roman" w:eastAsia="SimSun" w:hAnsi="Times New Roman" w:cs="Times New Roman"/>
                <w:sz w:val="20"/>
                <w:szCs w:val="20"/>
                <w:lang w:val="en-GB" w:eastAsia="en-US"/>
              </w:rPr>
              <w:t>pusch-RepTypeB</w:t>
            </w:r>
            <w:r>
              <w:rPr>
                <w:rFonts w:ascii="Times New Roman" w:eastAsia="SimSun" w:hAnsi="Times New Roman" w:cs="Times New Roman"/>
                <w:i/>
                <w:iCs/>
                <w:sz w:val="20"/>
                <w:szCs w:val="20"/>
                <w:lang w:eastAsia="en-US"/>
              </w:rPr>
              <w:t>'</w:t>
            </w:r>
            <w:r>
              <w:rPr>
                <w:rFonts w:ascii="Times New Roman" w:eastAsia="SimSun" w:hAnsi="Times New Roman" w:cs="Times New Roman"/>
                <w:sz w:val="20"/>
                <w:szCs w:val="20"/>
                <w:lang w:val="en-GB" w:eastAsia="en-US"/>
              </w:rPr>
              <w:t>.</w:t>
            </w:r>
          </w:p>
          <w:p w:rsidR="000809DC" w:rsidRDefault="00EC64C8">
            <w:pPr>
              <w:spacing w:after="180"/>
              <w:ind w:left="851"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The higher layer parameter </w:t>
            </w:r>
            <w:r>
              <w:rPr>
                <w:rFonts w:ascii="Times New Roman" w:eastAsia="SimSun" w:hAnsi="Times New Roman" w:cs="Times New Roman"/>
                <w:i/>
                <w:sz w:val="20"/>
                <w:szCs w:val="20"/>
                <w:lang w:val="en-GB" w:eastAsia="en-US"/>
              </w:rPr>
              <w:t>timeDomainAllocation</w:t>
            </w:r>
            <w:ins w:id="1" w:author="ZTE" w:date="2021-01-12T13:45:00Z">
              <w:r>
                <w:rPr>
                  <w:rFonts w:ascii="Times New Roman" w:eastAsia="SimSun" w:hAnsi="Times New Roman" w:cs="Times New Roman"/>
                  <w:i/>
                  <w:sz w:val="20"/>
                  <w:szCs w:val="20"/>
                  <w:lang w:val="en-GB" w:eastAsia="en-US"/>
                </w:rPr>
                <w:t xml:space="preserve"> or timeDomainAllocation-r16</w:t>
              </w:r>
            </w:ins>
            <w:r>
              <w:rPr>
                <w:rFonts w:ascii="Times New Roman" w:eastAsia="SimSun" w:hAnsi="Times New Roman" w:cs="Times New Roman"/>
                <w:i/>
                <w:sz w:val="20"/>
                <w:szCs w:val="20"/>
                <w:lang w:val="en-GB" w:eastAsia="en-US"/>
              </w:rPr>
              <w:t xml:space="preserve"> </w:t>
            </w:r>
            <w:r>
              <w:rPr>
                <w:rFonts w:ascii="Times New Roman" w:eastAsia="SimSun" w:hAnsi="Times New Roman" w:cs="Times New Roman"/>
                <w:sz w:val="20"/>
                <w:szCs w:val="20"/>
                <w:lang w:eastAsia="en-US"/>
              </w:rPr>
              <w:t xml:space="preserve">value </w:t>
            </w:r>
            <w:r>
              <w:rPr>
                <w:rFonts w:ascii="Times New Roman" w:eastAsia="SimSun" w:hAnsi="Times New Roman" w:cs="Times New Roman"/>
                <w:i/>
                <w:sz w:val="20"/>
                <w:szCs w:val="20"/>
                <w:lang w:eastAsia="en-US"/>
              </w:rPr>
              <w:t xml:space="preserve">m </w:t>
            </w:r>
            <w:r>
              <w:rPr>
                <w:rFonts w:ascii="Times New Roman" w:eastAsia="SimSun" w:hAnsi="Times New Roman" w:cs="Times New Roman"/>
                <w:sz w:val="20"/>
                <w:szCs w:val="20"/>
                <w:lang w:eastAsia="en-US"/>
              </w:rPr>
              <w:t xml:space="preserve">provides a row index </w:t>
            </w:r>
            <w:r>
              <w:rPr>
                <w:rFonts w:ascii="Times New Roman" w:eastAsia="SimSun" w:hAnsi="Times New Roman" w:cs="Times New Roman"/>
                <w:i/>
                <w:iCs/>
                <w:sz w:val="20"/>
                <w:szCs w:val="20"/>
                <w:lang w:eastAsia="en-US"/>
              </w:rPr>
              <w:t>m</w:t>
            </w:r>
            <w:r>
              <w:rPr>
                <w:rFonts w:ascii="Times New Roman" w:eastAsia="SimSun" w:hAnsi="Times New Roman" w:cs="Times New Roman"/>
                <w:sz w:val="20"/>
                <w:szCs w:val="20"/>
                <w:lang w:eastAsia="en-US"/>
              </w:rPr>
              <w:t>+1 pointing to the determined time domain resource allocation table</w:t>
            </w:r>
            <w:r>
              <w:rPr>
                <w:rFonts w:ascii="Times New Roman" w:eastAsia="SimSun" w:hAnsi="Times New Roman" w:cs="Times New Roman"/>
                <w:sz w:val="20"/>
                <w:szCs w:val="20"/>
                <w:lang w:val="en-GB" w:eastAsia="en-US"/>
              </w:rPr>
              <w:t>,</w:t>
            </w:r>
            <w:r>
              <w:rPr>
                <w:rFonts w:ascii="Times New Roman" w:eastAsia="SimSun" w:hAnsi="Times New Roman" w:cs="Times New Roman" w:hint="eastAsia"/>
                <w:sz w:val="20"/>
                <w:szCs w:val="20"/>
                <w:lang w:val="en-GB" w:eastAsia="en-US"/>
              </w:rPr>
              <w:t xml:space="preserve"> </w:t>
            </w:r>
            <w:r>
              <w:rPr>
                <w:rFonts w:ascii="Times New Roman" w:eastAsia="SimSun" w:hAnsi="Times New Roman" w:cs="Times New Roman"/>
                <w:sz w:val="20"/>
                <w:szCs w:val="20"/>
                <w:lang w:val="en-GB" w:eastAsia="en-US"/>
              </w:rPr>
              <w:t>where the start symbol</w:t>
            </w:r>
            <w:del w:id="2" w:author="ZTE" w:date="2021-01-12T13:45:00Z">
              <w:r>
                <w:rPr>
                  <w:rFonts w:ascii="Times New Roman" w:eastAsia="SimSun" w:hAnsi="Times New Roman" w:cs="Times New Roman"/>
                  <w:sz w:val="20"/>
                  <w:szCs w:val="20"/>
                  <w:lang w:val="en-GB" w:eastAsia="en-US"/>
                </w:rPr>
                <w:delText xml:space="preserve"> and</w:delText>
              </w:r>
            </w:del>
            <w:ins w:id="3" w:author="ZTE" w:date="2021-01-12T13:45:00Z">
              <w:r>
                <w:rPr>
                  <w:rFonts w:ascii="Times New Roman" w:eastAsia="SimSun" w:hAnsi="Times New Roman" w:cs="Times New Roman"/>
                  <w:sz w:val="20"/>
                  <w:szCs w:val="20"/>
                  <w:lang w:val="en-GB" w:eastAsia="en-US"/>
                </w:rPr>
                <w:t>,</w:t>
              </w:r>
            </w:ins>
            <w:r>
              <w:rPr>
                <w:rFonts w:ascii="Times New Roman" w:eastAsia="SimSun" w:hAnsi="Times New Roman" w:cs="Times New Roman"/>
                <w:sz w:val="20"/>
                <w:szCs w:val="20"/>
                <w:lang w:val="en-GB" w:eastAsia="en-US"/>
              </w:rPr>
              <w:t xml:space="preserve"> length </w:t>
            </w:r>
            <w:ins w:id="4" w:author="ZTE" w:date="2021-01-12T13:46:00Z">
              <w:r>
                <w:rPr>
                  <w:rFonts w:ascii="Times New Roman" w:eastAsia="SimSun" w:hAnsi="Times New Roman" w:cs="Times New Roman"/>
                  <w:sz w:val="20"/>
                  <w:szCs w:val="20"/>
                  <w:lang w:val="en-GB" w:eastAsia="en-US"/>
                </w:rPr>
                <w:t xml:space="preserve">and the number of repetitions (if </w:t>
              </w:r>
            </w:ins>
            <w:ins w:id="5" w:author="ZTE" w:date="2021-01-14T18:57:00Z">
              <w:r>
                <w:rPr>
                  <w:rFonts w:ascii="Times New Roman" w:eastAsia="SimSun" w:hAnsi="Times New Roman" w:cs="Times New Roman"/>
                  <w:i/>
                  <w:iCs/>
                  <w:sz w:val="20"/>
                  <w:szCs w:val="20"/>
                  <w:lang w:val="en-GB" w:eastAsia="en-US"/>
                </w:rPr>
                <w:t>numberOfRepetitions</w:t>
              </w:r>
              <w:r>
                <w:rPr>
                  <w:rFonts w:ascii="Times New Roman" w:eastAsia="SimSun" w:hAnsi="Times New Roman" w:cs="Times New Roman"/>
                  <w:sz w:val="20"/>
                  <w:szCs w:val="20"/>
                  <w:lang w:eastAsia="en-US"/>
                </w:rPr>
                <w:t xml:space="preserve"> </w:t>
              </w:r>
            </w:ins>
            <w:ins w:id="6" w:author="ZTE" w:date="2021-01-12T13:46:00Z">
              <w:r>
                <w:rPr>
                  <w:rFonts w:ascii="Times New Roman" w:eastAsia="SimSun" w:hAnsi="Times New Roman" w:cs="Times New Roman"/>
                  <w:sz w:val="20"/>
                  <w:szCs w:val="20"/>
                  <w:lang w:val="en-GB" w:eastAsia="en-US"/>
                </w:rPr>
                <w:t xml:space="preserve">is present in the resource allocation table) </w:t>
              </w:r>
            </w:ins>
            <w:r>
              <w:rPr>
                <w:rFonts w:ascii="Times New Roman" w:eastAsia="SimSun" w:hAnsi="Times New Roman" w:cs="Times New Roman"/>
                <w:sz w:val="20"/>
                <w:szCs w:val="20"/>
                <w:lang w:val="en-GB" w:eastAsia="en-US"/>
              </w:rPr>
              <w:t>are determined following the procedure defined in Clause 6.1.2</w:t>
            </w:r>
            <w:r>
              <w:rPr>
                <w:rFonts w:ascii="Times New Roman" w:eastAsia="SimSun" w:hAnsi="Times New Roman" w:cs="Times New Roman"/>
                <w:sz w:val="20"/>
                <w:szCs w:val="20"/>
                <w:lang w:eastAsia="en-US"/>
              </w:rPr>
              <w:t>.1</w:t>
            </w:r>
            <w:r>
              <w:rPr>
                <w:rFonts w:ascii="Times New Roman" w:eastAsia="SimSun" w:hAnsi="Times New Roman" w:cs="Times New Roman"/>
                <w:sz w:val="20"/>
                <w:szCs w:val="20"/>
                <w:lang w:val="en-GB" w:eastAsia="en-US"/>
              </w:rPr>
              <w:t>;</w:t>
            </w:r>
          </w:p>
          <w:p w:rsidR="000809DC" w:rsidRDefault="00EC64C8">
            <w:pPr>
              <w:spacing w:after="180"/>
              <w:ind w:left="851" w:hanging="284"/>
              <w:rPr>
                <w:rFonts w:ascii="Times New Roman" w:eastAsia="SimSun" w:hAnsi="Times New Roman" w:cs="Times New Roman"/>
                <w:i/>
                <w:sz w:val="20"/>
                <w:szCs w:val="20"/>
                <w:lang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r>
            <w:r>
              <w:rPr>
                <w:rFonts w:ascii="Times New Roman" w:eastAsia="SimSu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eastAsia="SimSun" w:hAnsi="Times New Roman" w:cs="Times New Roman" w:hint="eastAsia"/>
                <w:sz w:val="20"/>
                <w:szCs w:val="20"/>
                <w:lang w:val="en-GB" w:eastAsia="en-US"/>
              </w:rPr>
              <w:t xml:space="preserve">is determined by </w:t>
            </w:r>
            <w:r>
              <w:rPr>
                <w:rFonts w:ascii="Times New Roman" w:eastAsia="SimSun" w:hAnsi="Times New Roman" w:cs="Times New Roman"/>
                <w:sz w:val="20"/>
                <w:szCs w:val="20"/>
                <w:lang w:val="en-GB" w:eastAsia="en-US"/>
              </w:rPr>
              <w:t xml:space="preserve">the </w:t>
            </w:r>
            <w:r>
              <w:rPr>
                <w:rFonts w:ascii="Times New Roman" w:eastAsia="SimSun" w:hAnsi="Times New Roman" w:cs="Times New Roman"/>
                <w:i/>
                <w:sz w:val="20"/>
                <w:szCs w:val="20"/>
                <w:lang w:val="en-GB" w:eastAsia="en-US"/>
              </w:rPr>
              <w:t>N</w:t>
            </w:r>
            <w:r>
              <w:rPr>
                <w:rFonts w:ascii="Times New Roman" w:eastAsia="SimSun" w:hAnsi="Times New Roman" w:cs="Times New Roman"/>
                <w:sz w:val="20"/>
                <w:szCs w:val="20"/>
                <w:lang w:val="en-GB" w:eastAsia="en-US"/>
              </w:rPr>
              <w:t xml:space="preserve"> LSB bits in </w:t>
            </w:r>
            <w:r>
              <w:rPr>
                <w:rFonts w:ascii="Times New Roman" w:eastAsia="SimSun" w:hAnsi="Times New Roman" w:cs="Times New Roman" w:hint="eastAsia"/>
                <w:sz w:val="20"/>
                <w:szCs w:val="20"/>
                <w:lang w:val="en-GB" w:eastAsia="en-US"/>
              </w:rPr>
              <w:t>the higher layer parameter</w:t>
            </w:r>
            <w:r>
              <w:rPr>
                <w:rFonts w:ascii="Times New Roman" w:eastAsia="SimSun" w:hAnsi="Times New Roman" w:cs="Times New Roman"/>
                <w:sz w:val="20"/>
                <w:szCs w:val="20"/>
                <w:lang w:val="en-GB" w:eastAsia="en-US"/>
              </w:rPr>
              <w:t xml:space="preserve"> </w:t>
            </w:r>
            <w:r>
              <w:rPr>
                <w:rFonts w:ascii="Times New Roman" w:eastAsia="SimSun" w:hAnsi="Times New Roman" w:cs="Times New Roman"/>
                <w:i/>
                <w:sz w:val="20"/>
                <w:szCs w:val="20"/>
                <w:lang w:val="en-GB" w:eastAsia="en-US"/>
              </w:rPr>
              <w:t>frequencyDomainAllocation</w:t>
            </w:r>
            <w:r>
              <w:rPr>
                <w:rFonts w:ascii="Times New Roman" w:eastAsia="SimSun" w:hAnsi="Times New Roman" w:cs="Times New Roman"/>
                <w:sz w:val="20"/>
                <w:szCs w:val="20"/>
                <w:lang w:val="en-GB" w:eastAsia="en-US"/>
              </w:rPr>
              <w:t xml:space="preserve">, forming a bit sequence </w:t>
            </w:r>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f</m:t>
                  </m:r>
                </m:e>
                <m:sub>
                  <m:r>
                    <w:rPr>
                      <w:rFonts w:ascii="Cambria Math" w:eastAsia="SimSun" w:hAnsi="Cambria Math" w:cs="Times New Roman"/>
                      <w:sz w:val="20"/>
                      <w:szCs w:val="20"/>
                      <w:lang w:val="en-GB" w:eastAsia="en-US"/>
                    </w:rPr>
                    <m:t>17</m:t>
                  </m:r>
                </m:sub>
              </m:sSub>
              <m:r>
                <w:rPr>
                  <w:rFonts w:ascii="Cambria Math" w:eastAsia="SimSun" w:hAnsi="Cambria Math" w:cs="Times New Roman"/>
                  <w:sz w:val="20"/>
                  <w:szCs w:val="20"/>
                  <w:lang w:val="en-GB" w:eastAsia="en-US"/>
                </w:rPr>
                <m:t xml:space="preserve">, …, </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f</m:t>
                  </m:r>
                </m:e>
                <m:sub>
                  <m:r>
                    <w:rPr>
                      <w:rFonts w:ascii="Cambria Math" w:eastAsia="SimSun" w:hAnsi="Cambria Math" w:cs="Times New Roman"/>
                      <w:sz w:val="20"/>
                      <w:szCs w:val="20"/>
                      <w:lang w:val="en-GB" w:eastAsia="en-US"/>
                    </w:rPr>
                    <m:t>1</m:t>
                  </m:r>
                </m:sub>
              </m:sSub>
              <m:r>
                <w:rPr>
                  <w:rFonts w:ascii="Cambria Math" w:eastAsia="SimSun" w:hAnsi="Cambria Math" w:cs="Times New Roman"/>
                  <w:sz w:val="20"/>
                  <w:szCs w:val="20"/>
                  <w:lang w:val="en-GB" w:eastAsia="en-US"/>
                </w:rPr>
                <m:t xml:space="preserve">, </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f</m:t>
                  </m:r>
                </m:e>
                <m:sub>
                  <m:r>
                    <w:rPr>
                      <w:rFonts w:ascii="Cambria Math" w:eastAsia="SimSun" w:hAnsi="Cambria Math" w:cs="Times New Roman"/>
                      <w:sz w:val="20"/>
                      <w:szCs w:val="20"/>
                      <w:lang w:val="en-GB" w:eastAsia="en-US"/>
                    </w:rPr>
                    <m:t>0</m:t>
                  </m:r>
                </m:sub>
              </m:sSub>
            </m:oMath>
            <w:r>
              <w:rPr>
                <w:rFonts w:ascii="Times New Roman" w:eastAsia="SimSun" w:hAnsi="Times New Roman" w:cs="Times New Roman" w:hint="eastAsia"/>
                <w:sz w:val="20"/>
                <w:szCs w:val="20"/>
                <w:lang w:val="en-GB" w:eastAsia="en-US"/>
              </w:rPr>
              <w:t>,</w:t>
            </w:r>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f</m:t>
                  </m:r>
                </m:e>
                <m:sub>
                  <m:r>
                    <w:rPr>
                      <w:rFonts w:ascii="Cambria Math" w:eastAsia="SimSun" w:hAnsi="Cambria Math" w:cs="Times New Roman"/>
                      <w:sz w:val="20"/>
                      <w:szCs w:val="20"/>
                      <w:lang w:val="en-GB" w:eastAsia="en-US"/>
                    </w:rPr>
                    <m:t>0</m:t>
                  </m:r>
                </m:sub>
              </m:sSub>
            </m:oMath>
            <w:r>
              <w:rPr>
                <w:rFonts w:ascii="Times New Roman" w:eastAsia="SimSun" w:hAnsi="Times New Roman" w:cs="Times New Roman" w:hint="eastAsia"/>
                <w:sz w:val="20"/>
                <w:szCs w:val="20"/>
                <w:lang w:val="en-GB" w:eastAsia="en-US"/>
              </w:rPr>
              <w:t xml:space="preserve"> </w:t>
            </w:r>
            <w:r>
              <w:rPr>
                <w:rFonts w:ascii="Times New Roman" w:eastAsia="SimSun" w:hAnsi="Times New Roman" w:cs="Times New Roman"/>
                <w:sz w:val="20"/>
                <w:szCs w:val="20"/>
                <w:lang w:val="en-GB" w:eastAsia="en-US"/>
              </w:rPr>
              <w:t>is the LSB,</w:t>
            </w:r>
            <w:r>
              <w:rPr>
                <w:rFonts w:ascii="Times New Roman" w:eastAsia="SimSun" w:hAnsi="Times New Roman" w:cs="Times New Roman"/>
                <w:sz w:val="20"/>
                <w:szCs w:val="20"/>
                <w:lang w:eastAsia="en-US"/>
              </w:rPr>
              <w:t xml:space="preserve"> </w:t>
            </w:r>
            <w:r>
              <w:rPr>
                <w:rFonts w:ascii="Times New Roman" w:eastAsia="SimSun" w:hAnsi="Times New Roman" w:cs="Times New Roman" w:hint="eastAsia"/>
                <w:sz w:val="20"/>
                <w:szCs w:val="20"/>
                <w:lang w:val="en-GB" w:eastAsia="en-US"/>
              </w:rPr>
              <w:t xml:space="preserve">according to the </w:t>
            </w:r>
            <w:r>
              <w:rPr>
                <w:rFonts w:ascii="Times New Roman" w:eastAsia="SimSun" w:hAnsi="Times New Roman" w:cs="Times New Roman"/>
                <w:sz w:val="20"/>
                <w:szCs w:val="20"/>
                <w:lang w:val="en-GB" w:eastAsia="en-US"/>
              </w:rPr>
              <w:t xml:space="preserve">procedure in Clause </w:t>
            </w:r>
            <w:r>
              <w:rPr>
                <w:rFonts w:ascii="Times New Roman" w:eastAsia="SimSun" w:hAnsi="Times New Roman" w:cs="Times New Roman" w:hint="eastAsia"/>
                <w:sz w:val="20"/>
                <w:szCs w:val="20"/>
                <w:lang w:val="en-GB" w:eastAsia="en-US"/>
              </w:rPr>
              <w:t>6.1.2.2</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en-GB" w:eastAsia="en-US"/>
              </w:rPr>
              <w:t xml:space="preserve">and </w:t>
            </w:r>
            <w:r>
              <w:rPr>
                <w:rFonts w:ascii="Times New Roman" w:eastAsia="SimSun" w:hAnsi="Times New Roman" w:cs="Times New Roman"/>
                <w:i/>
                <w:sz w:val="20"/>
                <w:szCs w:val="20"/>
                <w:lang w:val="en-GB" w:eastAsia="en-US"/>
              </w:rPr>
              <w:t>N</w:t>
            </w:r>
            <w:r>
              <w:rPr>
                <w:rFonts w:ascii="Times New Roman" w:eastAsia="SimSun" w:hAnsi="Times New Roman" w:cs="Times New Roman"/>
                <w:sz w:val="20"/>
                <w:szCs w:val="20"/>
                <w:lang w:val="en-GB" w:eastAsia="en-US"/>
              </w:rPr>
              <w:t xml:space="preserve"> is determined as the size of frequency domain resource assignment field in DCI format 0_1</w:t>
            </w:r>
            <w:r>
              <w:rPr>
                <w:rFonts w:ascii="Times New Roman" w:eastAsia="SimSu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eastAsia="SimSun" w:hAnsi="Times New Roman" w:cs="Times New Roman" w:hint="eastAsia"/>
                <w:sz w:val="20"/>
                <w:szCs w:val="20"/>
                <w:lang w:val="en-GB" w:eastAsia="en-US"/>
              </w:rPr>
              <w:t xml:space="preserve">resource allocation type indicated by </w:t>
            </w:r>
            <w:r>
              <w:rPr>
                <w:rFonts w:ascii="Times New Roman" w:eastAsia="SimSun" w:hAnsi="Times New Roman" w:cs="Times New Roman"/>
                <w:i/>
                <w:sz w:val="20"/>
                <w:szCs w:val="20"/>
                <w:lang w:eastAsia="en-US"/>
              </w:rPr>
              <w:t xml:space="preserve">resourceAllocation, </w:t>
            </w:r>
            <w:r>
              <w:rPr>
                <w:rFonts w:ascii="Times New Roman" w:eastAsia="SimSun" w:hAnsi="Times New Roman" w:cs="Times New Roman"/>
                <w:color w:val="000000"/>
                <w:sz w:val="20"/>
                <w:szCs w:val="20"/>
                <w:lang w:val="en-GB" w:eastAsia="en-US"/>
              </w:rPr>
              <w:t xml:space="preserve">except if </w:t>
            </w:r>
            <w:r>
              <w:rPr>
                <w:rFonts w:ascii="Times New Roman" w:eastAsia="SimSun" w:hAnsi="Times New Roman" w:cs="Times New Roman"/>
                <w:i/>
                <w:color w:val="000000" w:themeColor="text1"/>
                <w:sz w:val="20"/>
                <w:szCs w:val="20"/>
                <w:lang w:val="en-GB" w:eastAsia="en-US"/>
              </w:rPr>
              <w:t>useInterlacePUCCH-PUSCH</w:t>
            </w:r>
            <w:r>
              <w:rPr>
                <w:rFonts w:ascii="Times New Roman" w:eastAsia="SimSun" w:hAnsi="Times New Roman" w:cs="Times New Roman"/>
                <w:iCs/>
                <w:color w:val="000000" w:themeColor="text1"/>
                <w:sz w:val="20"/>
                <w:szCs w:val="20"/>
                <w:lang w:val="en-GB" w:eastAsia="en-US"/>
              </w:rPr>
              <w:t xml:space="preserve"> in </w:t>
            </w:r>
            <w:r>
              <w:rPr>
                <w:rFonts w:ascii="Times New Roman" w:eastAsia="SimSun" w:hAnsi="Times New Roman" w:cs="Times New Roman"/>
                <w:i/>
                <w:color w:val="000000" w:themeColor="text1"/>
                <w:sz w:val="20"/>
                <w:szCs w:val="20"/>
                <w:lang w:val="en-GB" w:eastAsia="en-US"/>
              </w:rPr>
              <w:t>BWP-UplinkDedicated</w:t>
            </w:r>
            <w:r>
              <w:rPr>
                <w:rFonts w:ascii="Times New Roman" w:eastAsia="SimSun" w:hAnsi="Times New Roman" w:cs="Times New Roman"/>
                <w:iCs/>
                <w:color w:val="000000" w:themeColor="text1"/>
                <w:sz w:val="20"/>
                <w:szCs w:val="20"/>
                <w:lang w:val="en-GB" w:eastAsia="en-US"/>
              </w:rPr>
              <w:t xml:space="preserve"> is configured</w:t>
            </w:r>
            <w:r>
              <w:rPr>
                <w:rFonts w:ascii="Times New Roman" w:eastAsia="SimSun" w:hAnsi="Times New Roman" w:cs="Times New Roman"/>
                <w:color w:val="000000"/>
                <w:sz w:val="20"/>
                <w:szCs w:val="20"/>
                <w:lang w:val="en-GB" w:eastAsia="en-US"/>
              </w:rPr>
              <w:t xml:space="preserve">, in which case uplink type 2 resource allocation is used wherein </w:t>
            </w:r>
            <w:r>
              <w:rPr>
                <w:rFonts w:ascii="Times New Roman" w:eastAsia="SimSun" w:hAnsi="Times New Roman" w:cs="Times New Roman"/>
                <w:color w:val="000000" w:themeColor="text1"/>
                <w:sz w:val="20"/>
                <w:szCs w:val="20"/>
                <w:lang w:val="en-GB" w:eastAsia="en-US"/>
              </w:rPr>
              <w:t xml:space="preserve">the UE interprets the LSB bits in the higher layer parameter </w:t>
            </w:r>
            <w:r>
              <w:rPr>
                <w:rFonts w:ascii="Times New Roman" w:eastAsia="SimSun" w:hAnsi="Times New Roman" w:cs="Times New Roman"/>
                <w:i/>
                <w:color w:val="000000" w:themeColor="text1"/>
                <w:sz w:val="20"/>
                <w:szCs w:val="20"/>
                <w:lang w:val="en-GB" w:eastAsia="en-US"/>
              </w:rPr>
              <w:t>frequencyDomainAllocation</w:t>
            </w:r>
            <w:r>
              <w:rPr>
                <w:rFonts w:ascii="Times New Roman" w:eastAsia="SimSu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eastAsia="SimSun" w:hAnsi="Times New Roman" w:cs="Times New Roman"/>
                <w:i/>
                <w:sz w:val="20"/>
                <w:szCs w:val="20"/>
                <w:lang w:eastAsia="en-US"/>
              </w:rPr>
              <w:t>;</w:t>
            </w:r>
          </w:p>
          <w:p w:rsidR="000809DC" w:rsidRDefault="00EC64C8">
            <w:pPr>
              <w:spacing w:after="180"/>
              <w:ind w:left="851" w:hanging="284"/>
              <w:rPr>
                <w:rFonts w:ascii="Times New Roman" w:eastAsia="SimSun" w:hAnsi="Times New Roman" w:cs="Times New Roman"/>
                <w:i/>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r>
            <w:r>
              <w:rPr>
                <w:rFonts w:ascii="Times New Roman" w:eastAsia="SimSun" w:hAnsi="Times New Roman" w:cs="Times New Roman" w:hint="eastAsia"/>
                <w:sz w:val="20"/>
                <w:szCs w:val="20"/>
                <w:lang w:val="en-GB" w:eastAsia="en-US"/>
              </w:rPr>
              <w:t>T</w:t>
            </w:r>
            <w:r>
              <w:rPr>
                <w:rFonts w:ascii="Times New Roman" w:eastAsia="SimSun" w:hAnsi="Times New Roman" w:cs="Times New Roman"/>
                <w:sz w:val="20"/>
                <w:szCs w:val="20"/>
                <w:lang w:val="en-GB" w:eastAsia="en-US"/>
              </w:rPr>
              <w:t xml:space="preserve">he </w:t>
            </w:r>
            <w:r>
              <w:rPr>
                <w:rFonts w:ascii="Times New Roman" w:eastAsia="SimSun" w:hAnsi="Times New Roman" w:cs="Times New Roman"/>
                <w:i/>
                <w:sz w:val="20"/>
                <w:szCs w:val="20"/>
                <w:lang w:val="en-GB" w:eastAsia="en-US"/>
              </w:rPr>
              <w:t>I</w:t>
            </w:r>
            <w:r>
              <w:rPr>
                <w:rFonts w:ascii="Times New Roman" w:eastAsia="SimSun" w:hAnsi="Times New Roman" w:cs="Times New Roman"/>
                <w:i/>
                <w:sz w:val="20"/>
                <w:szCs w:val="20"/>
                <w:vertAlign w:val="subscript"/>
                <w:lang w:val="en-GB" w:eastAsia="en-US"/>
              </w:rPr>
              <w:t>MCS</w:t>
            </w:r>
            <w:r>
              <w:rPr>
                <w:rFonts w:ascii="Times New Roman" w:eastAsia="SimSun" w:hAnsi="Times New Roman" w:cs="Times New Roman"/>
                <w:sz w:val="20"/>
                <w:szCs w:val="20"/>
                <w:lang w:val="en-GB" w:eastAsia="en-US"/>
              </w:rPr>
              <w:t xml:space="preserve"> is provided by higher layer parameter </w:t>
            </w:r>
            <w:r>
              <w:rPr>
                <w:rFonts w:ascii="Times New Roman" w:eastAsia="SimSun" w:hAnsi="Times New Roman" w:cs="Times New Roman"/>
                <w:i/>
                <w:sz w:val="20"/>
                <w:szCs w:val="20"/>
                <w:lang w:val="en-GB" w:eastAsia="en-US"/>
              </w:rPr>
              <w:t>mcsAndTBS;</w:t>
            </w:r>
          </w:p>
          <w:p w:rsidR="000809DC" w:rsidRDefault="00EC64C8">
            <w:pPr>
              <w:spacing w:after="180"/>
              <w:ind w:left="851"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Number of DM-RS CDM groups, DM-RS ports, SRS resource indication and </w:t>
            </w:r>
            <w:r>
              <w:rPr>
                <w:rFonts w:ascii="Times New Roman" w:eastAsia="SimSun" w:hAnsi="Times New Roman" w:cs="Times New Roman" w:hint="eastAsia"/>
                <w:sz w:val="20"/>
                <w:szCs w:val="20"/>
                <w:lang w:val="en-GB" w:eastAsia="en-US"/>
              </w:rPr>
              <w:t>DM</w:t>
            </w:r>
            <w:r>
              <w:rPr>
                <w:rFonts w:ascii="Times New Roman" w:eastAsia="SimSun" w:hAnsi="Times New Roman" w:cs="Times New Roman"/>
                <w:sz w:val="20"/>
                <w:szCs w:val="20"/>
                <w:lang w:val="en-GB" w:eastAsia="en-US"/>
              </w:rPr>
              <w:t>-</w:t>
            </w:r>
            <w:r>
              <w:rPr>
                <w:rFonts w:ascii="Times New Roman" w:eastAsia="SimSun" w:hAnsi="Times New Roman" w:cs="Times New Roman" w:hint="eastAsia"/>
                <w:sz w:val="20"/>
                <w:szCs w:val="20"/>
                <w:lang w:val="en-GB" w:eastAsia="en-US"/>
              </w:rPr>
              <w:t>RS sequence initialization</w:t>
            </w:r>
            <w:r>
              <w:rPr>
                <w:rFonts w:ascii="Times New Roman" w:eastAsia="SimSun" w:hAnsi="Times New Roman" w:cs="Times New Roman"/>
                <w:sz w:val="20"/>
                <w:szCs w:val="20"/>
                <w:lang w:val="en-GB" w:eastAsia="en-US"/>
              </w:rPr>
              <w:t xml:space="preserve"> are determined as in Clause 7.3.1.1.2 of [5, TS 38.212], and the antenna port value</w:t>
            </w:r>
            <w:r>
              <w:rPr>
                <w:rFonts w:ascii="Times New Roman" w:eastAsia="SimSun" w:hAnsi="Times New Roman" w:cs="Times New Roman" w:hint="eastAsia"/>
                <w:sz w:val="20"/>
                <w:szCs w:val="20"/>
                <w:lang w:val="en-GB" w:eastAsia="en-US"/>
              </w:rPr>
              <w:t xml:space="preserve">, </w:t>
            </w:r>
            <w:r>
              <w:rPr>
                <w:rFonts w:ascii="Times New Roman" w:eastAsia="SimSun" w:hAnsi="Times New Roman" w:cs="Times New Roman"/>
                <w:sz w:val="20"/>
                <w:szCs w:val="20"/>
                <w:lang w:val="en-GB" w:eastAsia="en-US"/>
              </w:rPr>
              <w:t xml:space="preserve">the </w:t>
            </w:r>
            <w:r>
              <w:rPr>
                <w:rFonts w:ascii="Times New Roman" w:eastAsia="SimSun" w:hAnsi="Times New Roman" w:cs="Times New Roman" w:hint="eastAsia"/>
                <w:sz w:val="20"/>
                <w:szCs w:val="20"/>
                <w:lang w:val="en-GB" w:eastAsia="en-US"/>
              </w:rPr>
              <w:t>bit value for DM</w:t>
            </w:r>
            <w:r>
              <w:rPr>
                <w:rFonts w:ascii="Times New Roman" w:eastAsia="SimSun" w:hAnsi="Times New Roman" w:cs="Times New Roman"/>
                <w:sz w:val="20"/>
                <w:szCs w:val="20"/>
                <w:lang w:val="en-GB" w:eastAsia="en-US"/>
              </w:rPr>
              <w:t>-</w:t>
            </w:r>
            <w:r>
              <w:rPr>
                <w:rFonts w:ascii="Times New Roman" w:eastAsia="SimSun" w:hAnsi="Times New Roman" w:cs="Times New Roman" w:hint="eastAsia"/>
                <w:sz w:val="20"/>
                <w:szCs w:val="20"/>
                <w:lang w:val="en-GB" w:eastAsia="en-US"/>
              </w:rPr>
              <w:t xml:space="preserve">RS sequence </w:t>
            </w:r>
            <w:r>
              <w:rPr>
                <w:rFonts w:ascii="Times New Roman" w:eastAsia="SimSun" w:hAnsi="Times New Roman" w:cs="Times New Roman"/>
                <w:sz w:val="20"/>
                <w:szCs w:val="20"/>
                <w:lang w:val="en-GB" w:eastAsia="en-US"/>
              </w:rPr>
              <w:t>initialization</w:t>
            </w:r>
            <w:r>
              <w:rPr>
                <w:rFonts w:ascii="Times New Roman" w:eastAsia="SimSun" w:hAnsi="Times New Roman" w:cs="Times New Roman" w:hint="eastAsia"/>
                <w:sz w:val="20"/>
                <w:szCs w:val="20"/>
                <w:lang w:val="en-GB" w:eastAsia="en-US"/>
              </w:rPr>
              <w:t>, p</w:t>
            </w:r>
            <w:r>
              <w:rPr>
                <w:rFonts w:ascii="Times New Roman" w:eastAsia="SimSun" w:hAnsi="Times New Roman" w:cs="Times New Roman"/>
                <w:sz w:val="20"/>
                <w:szCs w:val="20"/>
                <w:lang w:val="en-GB" w:eastAsia="en-US"/>
              </w:rPr>
              <w:t>recoding information and number of layers</w:t>
            </w:r>
            <w:r>
              <w:rPr>
                <w:rFonts w:ascii="Times New Roman" w:eastAsia="SimSun" w:hAnsi="Times New Roman" w:cs="Times New Roman" w:hint="eastAsia"/>
                <w:sz w:val="20"/>
                <w:szCs w:val="20"/>
                <w:lang w:val="en-GB" w:eastAsia="en-US"/>
              </w:rPr>
              <w:t xml:space="preserve">, </w:t>
            </w:r>
            <w:r>
              <w:rPr>
                <w:rFonts w:ascii="Times New Roman" w:eastAsia="SimSun" w:hAnsi="Times New Roman" w:cs="Times New Roman"/>
                <w:sz w:val="20"/>
                <w:szCs w:val="20"/>
                <w:lang w:val="en-GB" w:eastAsia="en-US"/>
              </w:rPr>
              <w:t>SRS resource indicator</w:t>
            </w:r>
            <w:r>
              <w:rPr>
                <w:rFonts w:ascii="Times New Roman" w:eastAsia="SimSun" w:hAnsi="Times New Roman" w:cs="Times New Roman" w:hint="eastAsia"/>
                <w:sz w:val="20"/>
                <w:szCs w:val="20"/>
                <w:lang w:val="en-GB" w:eastAsia="en-US"/>
              </w:rPr>
              <w:t xml:space="preserve"> are</w:t>
            </w:r>
            <w:r>
              <w:rPr>
                <w:rFonts w:ascii="Times New Roman" w:eastAsia="SimSun" w:hAnsi="Times New Roman" w:cs="Times New Roman"/>
                <w:sz w:val="20"/>
                <w:szCs w:val="20"/>
                <w:lang w:val="en-GB" w:eastAsia="en-US"/>
              </w:rPr>
              <w:t xml:space="preserve"> provided by </w:t>
            </w:r>
            <w:r>
              <w:rPr>
                <w:rFonts w:ascii="Times New Roman" w:eastAsia="SimSun" w:hAnsi="Times New Roman" w:cs="Times New Roman"/>
                <w:i/>
                <w:sz w:val="20"/>
                <w:szCs w:val="20"/>
                <w:lang w:val="en-GB" w:eastAsia="en-US"/>
              </w:rPr>
              <w:t>antennaPort, dmrs-SeqInitialization, precodingAndNumberOfLayers</w:t>
            </w:r>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i/>
                <w:sz w:val="20"/>
                <w:szCs w:val="20"/>
                <w:lang w:val="en-GB" w:eastAsia="en-US"/>
              </w:rPr>
              <w:t>srs-ResourceIndicator</w:t>
            </w:r>
            <w:r>
              <w:rPr>
                <w:rFonts w:ascii="Times New Roman" w:eastAsia="SimSun" w:hAnsi="Times New Roman" w:cs="Times New Roman"/>
                <w:sz w:val="20"/>
                <w:szCs w:val="20"/>
                <w:lang w:val="en-GB" w:eastAsia="en-US"/>
              </w:rPr>
              <w:t xml:space="preserve"> respectively;</w:t>
            </w:r>
          </w:p>
          <w:p w:rsidR="000809DC" w:rsidRDefault="00EC64C8">
            <w:pPr>
              <w:spacing w:after="180"/>
              <w:ind w:left="851"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When frequency hopping is enabled, </w:t>
            </w:r>
            <w:r>
              <w:rPr>
                <w:rFonts w:ascii="Times New Roman" w:eastAsia="SimSun" w:hAnsi="Times New Roman" w:cs="Times New Roman" w:hint="eastAsia"/>
                <w:sz w:val="20"/>
                <w:szCs w:val="20"/>
                <w:lang w:val="en-GB" w:eastAsia="en-US"/>
              </w:rPr>
              <w:t xml:space="preserve">the </w:t>
            </w:r>
            <w:r>
              <w:rPr>
                <w:rFonts w:ascii="Times New Roman" w:eastAsia="SimSun" w:hAnsi="Times New Roman" w:cs="Times New Roman"/>
                <w:sz w:val="20"/>
                <w:szCs w:val="20"/>
                <w:lang w:val="en-GB" w:eastAsia="en-US"/>
              </w:rPr>
              <w:t>frequency offset</w:t>
            </w:r>
            <w:r>
              <w:rPr>
                <w:rFonts w:ascii="Times New Roman" w:eastAsia="SimSun" w:hAnsi="Times New Roman" w:cs="Times New Roman" w:hint="eastAsia"/>
                <w:sz w:val="20"/>
                <w:szCs w:val="20"/>
                <w:lang w:val="en-GB" w:eastAsia="en-US"/>
              </w:rPr>
              <w:t xml:space="preserve"> between two </w:t>
            </w:r>
            <w:r>
              <w:rPr>
                <w:rFonts w:ascii="Times New Roman" w:eastAsia="SimSun" w:hAnsi="Times New Roman" w:cs="Times New Roman"/>
                <w:sz w:val="20"/>
                <w:szCs w:val="20"/>
                <w:lang w:val="en-GB" w:eastAsia="en-US"/>
              </w:rPr>
              <w:t>frequency</w:t>
            </w:r>
            <w:r>
              <w:rPr>
                <w:rFonts w:ascii="Times New Roman" w:eastAsia="SimSun" w:hAnsi="Times New Roman" w:cs="Times New Roman" w:hint="eastAsia"/>
                <w:sz w:val="20"/>
                <w:szCs w:val="20"/>
                <w:lang w:val="en-GB" w:eastAsia="en-US"/>
              </w:rPr>
              <w:t xml:space="preserve"> hops </w:t>
            </w:r>
            <w:r>
              <w:rPr>
                <w:rFonts w:ascii="Times New Roman" w:eastAsia="SimSun" w:hAnsi="Times New Roman" w:cs="Times New Roman"/>
                <w:sz w:val="20"/>
                <w:szCs w:val="20"/>
                <w:lang w:val="en-GB" w:eastAsia="en-US"/>
              </w:rPr>
              <w:t>can be configured by higher layer parameter</w:t>
            </w:r>
            <w:r>
              <w:rPr>
                <w:rFonts w:ascii="Times New Roman" w:eastAsia="SimSun" w:hAnsi="Times New Roman" w:cs="Times New Roman"/>
                <w:i/>
                <w:sz w:val="20"/>
                <w:szCs w:val="20"/>
                <w:lang w:val="en-GB" w:eastAsia="en-US"/>
              </w:rPr>
              <w:t xml:space="preserve"> frequencyHoppingOffset.</w:t>
            </w:r>
          </w:p>
          <w:p w:rsidR="000809DC" w:rsidRDefault="00EC64C8">
            <w:pPr>
              <w:spacing w:after="180"/>
              <w:ind w:left="568" w:hanging="284"/>
              <w:rPr>
                <w:rFonts w:ascii="Times New Roman" w:eastAsia="SimSun" w:hAnsi="Times New Roman" w:cs="Times New Roman"/>
                <w:sz w:val="20"/>
                <w:szCs w:val="20"/>
                <w:lang w:val="en-GB" w:eastAsia="en-US"/>
              </w:rPr>
            </w:pPr>
            <w:r>
              <w:rPr>
                <w:rFonts w:ascii="Times New Roman" w:eastAsia="SimSun" w:hAnsi="Times New Roman" w:cs="Times New Roman"/>
                <w:sz w:val="20"/>
                <w:szCs w:val="20"/>
                <w:lang w:val="en-GB" w:eastAsia="en-US"/>
              </w:rPr>
              <w:lastRenderedPageBreak/>
              <w:t>-</w:t>
            </w:r>
            <w:r>
              <w:rPr>
                <w:rFonts w:ascii="Times New Roman" w:eastAsia="SimSun" w:hAnsi="Times New Roman" w:cs="Times New Roman"/>
                <w:sz w:val="20"/>
                <w:szCs w:val="20"/>
                <w:lang w:val="en-GB" w:eastAsia="en-US"/>
              </w:rPr>
              <w:tab/>
              <w:t>For Type 2 PUSCH transmissions with a configured grant: the resource allocation follows the higher layer configuration</w:t>
            </w:r>
            <w:r>
              <w:rPr>
                <w:rFonts w:ascii="Times New Roman" w:eastAsia="SimSun" w:hAnsi="Times New Roman" w:cs="Times New Roman"/>
                <w:sz w:val="20"/>
                <w:szCs w:val="20"/>
                <w:lang w:eastAsia="en-US"/>
              </w:rPr>
              <w:t xml:space="preserve"> </w:t>
            </w:r>
            <w:r>
              <w:rPr>
                <w:rFonts w:ascii="Times New Roman" w:eastAsia="SimSun" w:hAnsi="Times New Roman" w:cs="Times New Roman"/>
                <w:sz w:val="20"/>
                <w:szCs w:val="20"/>
                <w:lang w:val="en-GB" w:eastAsia="en-US"/>
              </w:rPr>
              <w:t xml:space="preserve">according to [10, TS 38.321], and UL grant received on the DCI. </w:t>
            </w:r>
          </w:p>
          <w:p w:rsidR="000809DC" w:rsidRDefault="00EC64C8">
            <w:pPr>
              <w:spacing w:after="180"/>
              <w:ind w:left="568" w:hanging="284"/>
              <w:jc w:val="both"/>
              <w:rPr>
                <w:rFonts w:ascii="Times New Roman" w:eastAsia="DengXian" w:hAnsi="Times New Roman" w:cs="Times New Roman"/>
                <w:sz w:val="20"/>
                <w:szCs w:val="20"/>
                <w:lang w:eastAsia="en-US"/>
              </w:rPr>
            </w:pPr>
            <w:r>
              <w:rPr>
                <w:rFonts w:ascii="Times New Roman" w:eastAsia="SimSun" w:hAnsi="Times New Roman" w:cs="Times New Roman"/>
                <w:sz w:val="20"/>
                <w:szCs w:val="20"/>
                <w:lang w:val="en-GB" w:eastAsia="en-US"/>
              </w:rPr>
              <w:t>-</w:t>
            </w:r>
            <w:r>
              <w:rPr>
                <w:rFonts w:ascii="Times New Roman" w:eastAsia="SimSun" w:hAnsi="Times New Roman" w:cs="Times New Roman"/>
                <w:sz w:val="20"/>
                <w:szCs w:val="20"/>
                <w:lang w:val="en-GB" w:eastAsia="en-US"/>
              </w:rPr>
              <w:tab/>
              <w:t xml:space="preserve">The </w:t>
            </w:r>
            <w:r>
              <w:rPr>
                <w:rFonts w:ascii="Times New Roman" w:eastAsia="SimSun" w:hAnsi="Times New Roman" w:cs="Times New Roman"/>
                <w:color w:val="000000"/>
                <w:sz w:val="20"/>
                <w:szCs w:val="20"/>
                <w:lang w:val="en-GB" w:eastAsia="en-US"/>
              </w:rPr>
              <w:t>PUSCH repetition type</w:t>
            </w:r>
            <w:r>
              <w:rPr>
                <w:rFonts w:ascii="Times New Roman" w:eastAsia="SimSu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rsidR="000809DC" w:rsidRDefault="000809DC">
      <w:pPr>
        <w:jc w:val="both"/>
        <w:rPr>
          <w:rFonts w:ascii="Times New Roman" w:hAnsi="Times New Roman" w:cs="Times New Roman"/>
          <w:sz w:val="22"/>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Pr>
                <w:rFonts w:ascii="Times New Roman" w:hAnsi="Times New Roman" w:cs="Times New Roman"/>
                <w:sz w:val="20"/>
                <w:szCs w:val="21"/>
              </w:rPr>
              <w:t>,vivo,OPPO</w:t>
            </w:r>
          </w:p>
        </w:tc>
      </w:tr>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r>
              <w:rPr>
                <w:rFonts w:ascii="Times New Roman" w:hAnsi="Times New Roman" w:cs="Times New Roman" w:hint="eastAsia"/>
                <w:sz w:val="20"/>
                <w:szCs w:val="21"/>
              </w:rPr>
              <w:t>,</w:t>
            </w:r>
            <w:r>
              <w:rPr>
                <w:rFonts w:ascii="Times New Roman" w:hAnsi="Times New Roman" w:cs="Times New Roman"/>
                <w:sz w:val="20"/>
                <w:szCs w:val="21"/>
              </w:rPr>
              <w:t xml:space="preserve"> Ericsson, Qualcomm </w:t>
            </w: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r>
              <w:rPr>
                <w:rFonts w:ascii="Times New Roman" w:hAnsi="Times New Roman" w:cs="Times New Roman"/>
                <w:i/>
                <w:sz w:val="20"/>
                <w:szCs w:val="21"/>
              </w:rPr>
              <w:t>timeDomainAllocation</w:t>
            </w:r>
            <w:r>
              <w:rPr>
                <w:rFonts w:ascii="Times New Roman" w:hAnsi="Times New Roman" w:cs="Times New Roman" w:hint="eastAsia"/>
                <w:sz w:val="20"/>
                <w:szCs w:val="21"/>
              </w:rPr>
              <w:t xml:space="preserve"> would include both RRC parameters with and without the suffix, similar as many other RRC parameters.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noProof/>
                <w:lang w:eastAsia="en-US"/>
              </w:rPr>
              <w:drawing>
                <wp:inline distT="0" distB="0" distL="0" distR="0">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809DC">
        <w:trPr>
          <w:trHeight w:val="3198"/>
        </w:trPr>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lastRenderedPageBreak/>
              <w:t>ZTE</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rsidR="000809DC" w:rsidRDefault="000809DC">
            <w:pPr>
              <w:jc w:val="both"/>
              <w:rPr>
                <w:rFonts w:ascii="Times New Roman" w:hAnsi="Times New Roman" w:cs="Times New Roman"/>
                <w:sz w:val="20"/>
                <w:szCs w:val="21"/>
              </w:rPr>
            </w:pP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rsidR="000809DC" w:rsidRDefault="00EC64C8">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The fact that </w:t>
            </w:r>
            <w:r>
              <w:rPr>
                <w:rFonts w:ascii="Times New Roman" w:hAnsi="Times New Roman" w:cs="Times New Roman"/>
                <w:i/>
                <w:iCs/>
                <w:sz w:val="20"/>
                <w:szCs w:val="21"/>
              </w:rPr>
              <w:t>timeDomainAllocation</w:t>
            </w:r>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r>
              <w:rPr>
                <w:rFonts w:ascii="Times New Roman" w:hAnsi="Times New Roman" w:cs="Times New Roman"/>
                <w:i/>
                <w:iCs/>
                <w:sz w:val="20"/>
                <w:szCs w:val="21"/>
              </w:rPr>
              <w:t>timeDomainAllocation</w:t>
            </w:r>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r>
              <w:rPr>
                <w:rFonts w:ascii="Times New Roman" w:hAnsi="Times New Roman" w:cs="Times New Roman"/>
                <w:i/>
                <w:iCs/>
                <w:sz w:val="20"/>
                <w:szCs w:val="21"/>
              </w:rPr>
              <w:t>timeDomainAllocation</w:t>
            </w:r>
            <w:r>
              <w:rPr>
                <w:rFonts w:ascii="Times New Roman" w:hAnsi="Times New Roman" w:cs="Times New Roman"/>
                <w:sz w:val="20"/>
                <w:szCs w:val="21"/>
              </w:rPr>
              <w:t xml:space="preserve"> is required, then RRC can reconfigure it together with the tables.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rsidR="000809DC" w:rsidRDefault="00EC64C8">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ins w:id="8"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rsidR="000809DC" w:rsidRDefault="00EC64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rsidR="000809DC" w:rsidRDefault="00EC64C8">
            <w:pPr>
              <w:jc w:val="both"/>
              <w:rPr>
                <w:rFonts w:ascii="Times New Roman" w:hAnsi="Times New Roman" w:cs="Times New Roman"/>
                <w:sz w:val="20"/>
                <w:szCs w:val="21"/>
              </w:rPr>
            </w:pPr>
            <w:r>
              <w:rPr>
                <w:rFonts w:ascii="Times New Roman" w:hAnsi="Times New Roman" w:cs="Times New Roman"/>
                <w:sz w:val="20"/>
                <w:szCs w:val="20"/>
                <w:lang w:eastAsia="en-US"/>
              </w:rPr>
              <w:lastRenderedPageBreak/>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r>
              <w:rPr>
                <w:rFonts w:ascii="Times New Roman" w:hAnsi="Times New Roman" w:cs="Times New Roman"/>
                <w:i/>
                <w:iCs/>
                <w:color w:val="00B0F0"/>
                <w:sz w:val="20"/>
                <w:szCs w:val="20"/>
                <w:lang w:eastAsia="en-US"/>
              </w:rPr>
              <w:t xml:space="preserve">numberOfRepetitions </w:t>
            </w:r>
            <w:r>
              <w:rPr>
                <w:rFonts w:ascii="Times New Roman" w:hAnsi="Times New Roman" w:cs="Times New Roman"/>
                <w:color w:val="00B0F0"/>
                <w:sz w:val="20"/>
                <w:szCs w:val="20"/>
                <w:lang w:eastAsia="en-US"/>
              </w:rPr>
              <w:t xml:space="preserve">is present in the table; otherwise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r>
              <w:rPr>
                <w:rFonts w:ascii="Times New Roman" w:hAnsi="Times New Roman" w:cs="Times New Roman"/>
                <w:i/>
                <w:iCs/>
                <w:color w:val="00B0F0"/>
                <w:sz w:val="20"/>
                <w:szCs w:val="20"/>
                <w:lang w:eastAsia="en-US"/>
              </w:rPr>
              <w:t>repK.</w:t>
            </w:r>
            <w:r>
              <w:rPr>
                <w:rFonts w:ascii="Times New Roman" w:hAnsi="Times New Roman" w:cs="Times New Roman"/>
                <w:sz w:val="20"/>
                <w:szCs w:val="20"/>
                <w:lang w:eastAsia="en-US"/>
              </w:rPr>
              <w:t>”</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r>
              <w:rPr>
                <w:rFonts w:ascii="Times New Roman" w:hAnsi="Times New Roman" w:cs="Times New Roman"/>
                <w:i/>
                <w:iCs/>
                <w:sz w:val="20"/>
                <w:szCs w:val="21"/>
              </w:rPr>
              <w:t xml:space="preserve">timeDomainResourceAllocation </w:t>
            </w:r>
            <w:r>
              <w:rPr>
                <w:rFonts w:ascii="Times New Roman" w:hAnsi="Times New Roman" w:cs="Times New Roman"/>
                <w:sz w:val="20"/>
                <w:szCs w:val="21"/>
              </w:rPr>
              <w:t>can be used to indicate a TDRA entry from a corresponding TDRA table (including the new TDRA table for Type B repetition).</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r>
              <w:rPr>
                <w:rFonts w:ascii="Times New Roman" w:hAnsi="Times New Roman" w:cs="Times New Roman"/>
                <w:i/>
                <w:iCs/>
                <w:sz w:val="20"/>
                <w:szCs w:val="21"/>
              </w:rPr>
              <w:t>timeDomainResourceAllocation</w:t>
            </w:r>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rsidR="000809DC" w:rsidRDefault="000809DC">
      <w:pPr>
        <w:jc w:val="both"/>
        <w:rPr>
          <w:sz w:val="22"/>
        </w:rPr>
      </w:pPr>
    </w:p>
    <w:p w:rsidR="000809DC" w:rsidRDefault="00EC64C8">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rsidR="000809DC" w:rsidRDefault="00EC64C8">
      <w:pPr>
        <w:pStyle w:val="ListParagraph"/>
        <w:numPr>
          <w:ilvl w:val="0"/>
          <w:numId w:val="3"/>
        </w:numPr>
        <w:jc w:val="both"/>
        <w:rPr>
          <w:ins w:id="14" w:author="Sigen Ye" w:date="2021-01-27T00:10:00Z"/>
          <w:szCs w:val="21"/>
        </w:rPr>
      </w:pPr>
      <w:ins w:id="15" w:author="Sigen Ye" w:date="2021-01-27T00:04:00Z">
        <w:r>
          <w:rPr>
            <w:szCs w:val="21"/>
          </w:rPr>
          <w:t>Given that</w:t>
        </w:r>
      </w:ins>
      <w:ins w:id="16" w:author="Sigen Ye" w:date="2021-01-26T23:57:00Z">
        <w:r>
          <w:rPr>
            <w:szCs w:val="21"/>
          </w:rPr>
          <w:t xml:space="preserve"> </w:t>
        </w:r>
        <w:r>
          <w:rPr>
            <w:i/>
            <w:iCs/>
            <w:szCs w:val="21"/>
          </w:rPr>
          <w:t>timeDomainResourceAllocation</w:t>
        </w:r>
        <w:r>
          <w:rPr>
            <w:szCs w:val="21"/>
          </w:rPr>
          <w:t xml:space="preserve"> </w:t>
        </w:r>
      </w:ins>
      <w:ins w:id="17" w:author="Sigen Ye" w:date="2021-01-27T00:04:00Z">
        <w:r>
          <w:rPr>
            <w:szCs w:val="21"/>
          </w:rPr>
          <w:t>is semi-statically configured</w:t>
        </w:r>
      </w:ins>
      <w:ins w:id="18" w:author="Sigen Ye" w:date="2021-01-27T00:01:00Z">
        <w:r>
          <w:rPr>
            <w:szCs w:val="21"/>
          </w:rPr>
          <w:t xml:space="preserve">, </w:t>
        </w:r>
      </w:ins>
      <w:ins w:id="19" w:author="Sigen Ye" w:date="2021-01-27T00:06:00Z">
        <w:r>
          <w:rPr>
            <w:szCs w:val="21"/>
          </w:rPr>
          <w:t xml:space="preserve">the gNB can get around the </w:t>
        </w:r>
      </w:ins>
      <w:ins w:id="20" w:author="Sigen Ye" w:date="2021-01-27T00:07:00Z">
        <w:r>
          <w:rPr>
            <w:szCs w:val="21"/>
          </w:rPr>
          <w:t xml:space="preserve">issue </w:t>
        </w:r>
      </w:ins>
      <w:ins w:id="21" w:author="Sigen Ye" w:date="2021-01-27T00:09:00Z">
        <w:r>
          <w:rPr>
            <w:szCs w:val="21"/>
          </w:rPr>
          <w:t>by re-ordering the entries in the corresponding TDRA table</w:t>
        </w:r>
      </w:ins>
      <w:ins w:id="22" w:author="Sigen Ye" w:date="2021-01-27T00:10:00Z">
        <w:r>
          <w:rPr>
            <w:szCs w:val="21"/>
          </w:rPr>
          <w:t>, so that the index of the desired TDRA entry falls within the range of 0 to 15.</w:t>
        </w:r>
      </w:ins>
    </w:p>
    <w:p w:rsidR="000809DC" w:rsidRDefault="00EC64C8">
      <w:pPr>
        <w:pStyle w:val="ListParagraph"/>
        <w:numPr>
          <w:ilvl w:val="0"/>
          <w:numId w:val="3"/>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the text in Clause 6.1.2.3. Therefore, there is no need for the related change.</w:t>
        </w:r>
      </w:ins>
    </w:p>
    <w:p w:rsidR="000809DC" w:rsidRDefault="00EC64C8">
      <w:pPr>
        <w:jc w:val="both"/>
        <w:rPr>
          <w:ins w:id="26" w:author="Sigen Ye" w:date="2021-01-27T00:14:00Z"/>
          <w:rFonts w:ascii="Times New Roman" w:hAnsi="Times New Roman" w:cs="Times New Roman"/>
          <w:sz w:val="20"/>
          <w:szCs w:val="21"/>
        </w:rPr>
      </w:pPr>
      <w:ins w:id="27" w:author="Sigen Ye" w:date="2021-01-27T00:12:00Z">
        <w:r>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Pr>
            <w:rFonts w:ascii="Times New Roman" w:hAnsi="Times New Roman" w:cs="Times New Roman"/>
            <w:sz w:val="20"/>
            <w:szCs w:val="21"/>
          </w:rPr>
          <w:t>may involve capability signaling, the recommendation is to keep the current specification and let gNB handle the issue by implementation.</w:t>
        </w:r>
      </w:ins>
    </w:p>
    <w:p w:rsidR="000809DC" w:rsidRDefault="00EC64C8">
      <w:pPr>
        <w:pStyle w:val="Heading3"/>
        <w:rPr>
          <w:ins w:id="29" w:author="Sigen Ye" w:date="2021-01-27T00:14:00Z"/>
        </w:rPr>
      </w:pPr>
      <w:ins w:id="30" w:author="Sigen Ye" w:date="2021-01-27T00:14:00Z">
        <w:r>
          <w:rPr>
            <w:highlight w:val="yellow"/>
          </w:rPr>
          <w:t>Proposed conclusion:</w:t>
        </w:r>
      </w:ins>
    </w:p>
    <w:p w:rsidR="000809DC" w:rsidRDefault="00EC64C8">
      <w:pPr>
        <w:overflowPunct w:val="0"/>
        <w:autoSpaceDE w:val="0"/>
        <w:autoSpaceDN w:val="0"/>
        <w:spacing w:after="180"/>
        <w:contextualSpacing/>
        <w:rPr>
          <w:ins w:id="31" w:author="Sigen Ye" w:date="2021-01-27T00:17:00Z"/>
          <w:rFonts w:ascii="Times New Roman" w:eastAsia="Malgun Gothic" w:hAnsi="Times New Roman" w:cs="Times New Roman"/>
          <w:b/>
          <w:bCs/>
          <w:sz w:val="20"/>
          <w:szCs w:val="20"/>
        </w:rPr>
      </w:pPr>
      <w:ins w:id="32" w:author="Sigen Ye" w:date="2021-01-27T00:16:00Z">
        <w:r>
          <w:rPr>
            <w:rFonts w:ascii="Times New Roman" w:eastAsia="Malgun Gothic" w:hAnsi="Times New Roman" w:cs="Times New Roman"/>
            <w:b/>
            <w:bCs/>
            <w:sz w:val="20"/>
            <w:szCs w:val="20"/>
          </w:rPr>
          <w:t xml:space="preserve">No additional specification change is introduced to </w:t>
        </w:r>
      </w:ins>
      <w:ins w:id="33" w:author="Sigen Ye" w:date="2021-01-27T00:17:00Z">
        <w:r>
          <w:rPr>
            <w:rFonts w:ascii="Times New Roman" w:eastAsia="Malgun Gothic" w:hAnsi="Times New Roman" w:cs="Times New Roman"/>
            <w:b/>
            <w:bCs/>
            <w:sz w:val="20"/>
            <w:szCs w:val="20"/>
          </w:rPr>
          <w:t>address</w:t>
        </w:r>
      </w:ins>
      <w:ins w:id="34" w:author="Sigen Ye" w:date="2021-01-27T00:15:00Z">
        <w:r>
          <w:rPr>
            <w:rFonts w:ascii="Times New Roman" w:eastAsia="Malgun Gothic" w:hAnsi="Times New Roman" w:cs="Times New Roman"/>
            <w:b/>
            <w:bCs/>
            <w:sz w:val="20"/>
            <w:szCs w:val="20"/>
          </w:rPr>
          <w:t xml:space="preserve"> the issue </w:t>
        </w:r>
      </w:ins>
      <w:ins w:id="35" w:author="Sigen Ye" w:date="2021-01-27T00:16:00Z">
        <w:r>
          <w:rPr>
            <w:rFonts w:ascii="Times New Roman" w:eastAsia="Malgun Gothic" w:hAnsi="Times New Roman" w:cs="Times New Roman"/>
            <w:b/>
            <w:bCs/>
            <w:sz w:val="20"/>
            <w:szCs w:val="20"/>
          </w:rPr>
          <w:t>that timeDomainAllocation in configuredGrantConfig (applicable for Type 1 configured grant) has a value range of 0 to 15, while for PUSCH repetition Type B, there can be up to 64 entries in a TDRA table.</w:t>
        </w:r>
      </w:ins>
    </w:p>
    <w:p w:rsidR="000809DC" w:rsidRDefault="00EC64C8">
      <w:pPr>
        <w:pStyle w:val="ListParagraph"/>
        <w:numPr>
          <w:ilvl w:val="0"/>
          <w:numId w:val="4"/>
        </w:numPr>
        <w:overflowPunct w:val="0"/>
        <w:autoSpaceDE w:val="0"/>
        <w:autoSpaceDN w:val="0"/>
        <w:rPr>
          <w:ins w:id="36" w:author="Sigen Ye" w:date="2021-01-27T00:21:00Z"/>
          <w:rFonts w:eastAsia="Malgun Gothic"/>
          <w:b/>
          <w:bCs/>
        </w:rPr>
      </w:pPr>
      <w:ins w:id="37" w:author="Sigen Ye" w:date="2021-01-27T00:17:00Z">
        <w:r>
          <w:rPr>
            <w:rFonts w:eastAsia="Malgun Gothic"/>
            <w:b/>
            <w:bCs/>
          </w:rPr>
          <w:t xml:space="preserve">Note: this can be handled by </w:t>
        </w:r>
      </w:ins>
      <w:ins w:id="38" w:author="Sigen Ye" w:date="2021-01-27T00:18:00Z">
        <w:r>
          <w:rPr>
            <w:rFonts w:eastAsia="Malgun Gothic"/>
            <w:b/>
            <w:bCs/>
          </w:rPr>
          <w:t xml:space="preserve">proper </w:t>
        </w:r>
      </w:ins>
      <w:ins w:id="39" w:author="Sigen Ye" w:date="2021-01-27T00:17:00Z">
        <w:r>
          <w:rPr>
            <w:rFonts w:eastAsia="Malgun Gothic"/>
            <w:b/>
            <w:bCs/>
          </w:rPr>
          <w:t>configu</w:t>
        </w:r>
      </w:ins>
      <w:ins w:id="40" w:author="Sigen Ye" w:date="2021-01-27T00:18:00Z">
        <w:r>
          <w:rPr>
            <w:rFonts w:eastAsia="Malgun Gothic"/>
            <w:b/>
            <w:bCs/>
          </w:rPr>
          <w:t>ration of the</w:t>
        </w:r>
      </w:ins>
      <w:ins w:id="41" w:author="Sigen Ye" w:date="2021-01-27T00:17:00Z">
        <w:r>
          <w:rPr>
            <w:rFonts w:eastAsia="Malgun Gothic"/>
            <w:b/>
            <w:bCs/>
          </w:rPr>
          <w:t xml:space="preserve"> TDRA table via gNB implementation.</w:t>
        </w:r>
      </w:ins>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TableGrid"/>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rsidP="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ascii="Times New Roman" w:hAnsi="Times New Roman" w:cs="Times New Roman" w:hint="eastAsia"/>
                <w:sz w:val="20"/>
                <w:szCs w:val="21"/>
              </w:rPr>
              <w:t>, CATT</w:t>
            </w:r>
            <w:r>
              <w:rPr>
                <w:rFonts w:ascii="Times New Roman" w:hAnsi="Times New Roman" w:cs="Times New Roman"/>
                <w:sz w:val="20"/>
                <w:szCs w:val="21"/>
              </w:rPr>
              <w:t>, Nokia/NSB,</w:t>
            </w:r>
          </w:p>
        </w:tc>
      </w:tr>
      <w:tr w:rsidR="000809DC">
        <w:tc>
          <w:tcPr>
            <w:tcW w:w="71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rsidR="000809DC">
        <w:trPr>
          <w:trHeight w:val="421"/>
        </w:trPr>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lastRenderedPageBreak/>
              <w:t>Nokia/NSB</w:t>
            </w:r>
          </w:p>
        </w:tc>
        <w:tc>
          <w:tcPr>
            <w:tcW w:w="8374" w:type="dxa"/>
          </w:tcPr>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rsidR="000809DC">
        <w:tc>
          <w:tcPr>
            <w:tcW w:w="1255" w:type="dxa"/>
          </w:tcPr>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We don</w:t>
            </w:r>
            <w:r>
              <w:rPr>
                <w:rFonts w:ascii="Times New Roman" w:hAnsi="Times New Roman" w:cs="Times New Roman"/>
                <w:sz w:val="20"/>
                <w:szCs w:val="20"/>
              </w:rPr>
              <w:t>’</w:t>
            </w:r>
            <w:r>
              <w:rPr>
                <w:rFonts w:ascii="Times New Roman" w:hAnsi="Times New Roman" w:cs="Times New Roman" w:hint="eastAsia"/>
                <w:sz w:val="20"/>
                <w:szCs w:val="20"/>
              </w:rPr>
              <w:t>t agree with the proposed conclusion.</w:t>
            </w:r>
          </w:p>
          <w:p w:rsidR="000809DC" w:rsidRDefault="000809DC">
            <w:pPr>
              <w:spacing w:after="0" w:line="240" w:lineRule="auto"/>
              <w:jc w:val="both"/>
              <w:rPr>
                <w:rFonts w:ascii="Times New Roman" w:hAnsi="Times New Roman" w:cs="Times New Roman"/>
                <w:sz w:val="20"/>
                <w:szCs w:val="20"/>
              </w:rPr>
            </w:pPr>
          </w:p>
          <w:p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0"/>
              </w:rPr>
              <w:t xml:space="preserve">As the agreements cited by </w:t>
            </w:r>
            <w:r>
              <w:rPr>
                <w:rFonts w:ascii="Times New Roman" w:hAnsi="Times New Roman" w:cs="Times New Roman"/>
                <w:sz w:val="20"/>
                <w:szCs w:val="21"/>
              </w:rPr>
              <w:t>HW/HiSi</w:t>
            </w:r>
            <w:r>
              <w:rPr>
                <w:rFonts w:ascii="Times New Roman" w:hAnsi="Times New Roman" w:cs="Times New Roman" w:hint="eastAsia"/>
                <w:sz w:val="20"/>
                <w:szCs w:val="21"/>
              </w:rPr>
              <w:t>, it</w:t>
            </w:r>
            <w:r>
              <w:rPr>
                <w:rFonts w:ascii="Times New Roman" w:hAnsi="Times New Roman" w:cs="Times New Roman"/>
                <w:sz w:val="20"/>
                <w:szCs w:val="21"/>
              </w:rPr>
              <w:t>’</w:t>
            </w:r>
            <w:r>
              <w:rPr>
                <w:rFonts w:ascii="Times New Roman" w:hAnsi="Times New Roman" w:cs="Times New Roman" w:hint="eastAsia"/>
                <w:sz w:val="20"/>
                <w:szCs w:val="21"/>
              </w:rPr>
              <w:t>s clear that RAN1</w:t>
            </w:r>
            <w:r>
              <w:rPr>
                <w:rFonts w:ascii="Times New Roman" w:hAnsi="Times New Roman" w:cs="Times New Roman"/>
                <w:sz w:val="20"/>
                <w:szCs w:val="21"/>
              </w:rPr>
              <w:t>’</w:t>
            </w:r>
            <w:r>
              <w:rPr>
                <w:rFonts w:ascii="Times New Roman" w:hAnsi="Times New Roman" w:cs="Times New Roman" w:hint="eastAsia"/>
                <w:sz w:val="20"/>
                <w:szCs w:val="21"/>
              </w:rPr>
              <w:t xml:space="preserve">s intention was to allow CG type 1 to share the 64 entries configured for DG PUSCH. Regarding the flexibility, without the CR, gNB has to keep re-configuring the whole TDRA table with proper re-ordering to satisfy the need of CG Type 1. This would not only introduce more complexity at gNB side for re-ordering, but also cause unnecessary </w:t>
            </w:r>
            <w:r>
              <w:rPr>
                <w:rFonts w:ascii="Times New Roman" w:hAnsi="Times New Roman" w:cs="Times New Roman"/>
                <w:sz w:val="20"/>
                <w:szCs w:val="21"/>
              </w:rPr>
              <w:pgNum/>
              <w:t>ignaling</w:t>
            </w:r>
            <w:r>
              <w:rPr>
                <w:rFonts w:ascii="Times New Roman" w:hAnsi="Times New Roman" w:cs="Times New Roman" w:hint="eastAsia"/>
                <w:sz w:val="20"/>
                <w:szCs w:val="21"/>
              </w:rPr>
              <w:t xml:space="preserve"> overhead. If gNB doesn</w:t>
            </w:r>
            <w:r>
              <w:rPr>
                <w:rFonts w:ascii="Times New Roman" w:hAnsi="Times New Roman" w:cs="Times New Roman"/>
                <w:sz w:val="20"/>
                <w:szCs w:val="21"/>
              </w:rPr>
              <w:t>’</w:t>
            </w:r>
            <w:r>
              <w:rPr>
                <w:rFonts w:ascii="Times New Roman" w:hAnsi="Times New Roman" w:cs="Times New Roman" w:hint="eastAsia"/>
                <w:sz w:val="20"/>
                <w:szCs w:val="21"/>
              </w:rPr>
              <w:t xml:space="preserve">t update the re-configuration timely or during the unnecessary RRC re-configuration period, the flexibility would be lost. </w:t>
            </w:r>
          </w:p>
          <w:p w:rsidR="000809DC" w:rsidRDefault="000809DC">
            <w:pPr>
              <w:spacing w:after="0" w:line="240" w:lineRule="auto"/>
              <w:jc w:val="both"/>
              <w:rPr>
                <w:rFonts w:ascii="Times New Roman" w:hAnsi="Times New Roman" w:cs="Times New Roman"/>
                <w:sz w:val="20"/>
                <w:szCs w:val="21"/>
              </w:rPr>
            </w:pPr>
          </w:p>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As for the second change, we agree that the spec in other places has some definition on the number of repetitions for CG type 1. However, it would cause inconsistency in the spec if we don</w:t>
            </w:r>
            <w:r>
              <w:rPr>
                <w:rFonts w:ascii="Times New Roman" w:hAnsi="Times New Roman" w:cs="Times New Roman"/>
                <w:sz w:val="20"/>
                <w:szCs w:val="20"/>
              </w:rPr>
              <w:t>’</w:t>
            </w:r>
            <w:r>
              <w:rPr>
                <w:rFonts w:ascii="Times New Roman" w:hAnsi="Times New Roman" w:cs="Times New Roman" w:hint="eastAsia"/>
                <w:sz w:val="20"/>
                <w:szCs w:val="20"/>
              </w:rPr>
              <w:t xml:space="preserve">t agree on the CR. </w:t>
            </w:r>
          </w:p>
          <w:p w:rsidR="000809DC" w:rsidRDefault="000809DC">
            <w:pPr>
              <w:spacing w:after="0" w:line="240" w:lineRule="auto"/>
              <w:jc w:val="both"/>
              <w:rPr>
                <w:rFonts w:ascii="Times New Roman" w:hAnsi="Times New Roman" w:cs="Times New Roman"/>
                <w:sz w:val="20"/>
                <w:szCs w:val="20"/>
              </w:rPr>
            </w:pPr>
          </w:p>
          <w:p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1"/>
              </w:rPr>
              <w:t>If companies</w:t>
            </w:r>
            <w:r>
              <w:rPr>
                <w:rFonts w:ascii="Times New Roman" w:hAnsi="Times New Roman" w:cs="Times New Roman"/>
                <w:sz w:val="20"/>
                <w:szCs w:val="21"/>
              </w:rPr>
              <w:t>’</w:t>
            </w:r>
            <w:r>
              <w:rPr>
                <w:rFonts w:ascii="Times New Roman" w:hAnsi="Times New Roman" w:cs="Times New Roman" w:hint="eastAsia"/>
                <w:sz w:val="20"/>
                <w:szCs w:val="21"/>
              </w:rPr>
              <w:t xml:space="preserve"> concern is about introducing a new RRC parameter or UE capability, we would be fine to wait for RAN2</w:t>
            </w:r>
            <w:r>
              <w:rPr>
                <w:rFonts w:ascii="Times New Roman" w:hAnsi="Times New Roman" w:cs="Times New Roman"/>
                <w:sz w:val="20"/>
                <w:szCs w:val="21"/>
              </w:rPr>
              <w:t>’</w:t>
            </w:r>
            <w:r>
              <w:rPr>
                <w:rFonts w:ascii="Times New Roman" w:hAnsi="Times New Roman" w:cs="Times New Roman" w:hint="eastAsia"/>
                <w:sz w:val="20"/>
                <w:szCs w:val="21"/>
              </w:rPr>
              <w:t xml:space="preserve">s decision first instead of making such conclusion in RAN1 now. </w:t>
            </w:r>
          </w:p>
          <w:p w:rsidR="000809DC" w:rsidRDefault="000809DC">
            <w:pPr>
              <w:spacing w:after="0" w:line="240" w:lineRule="auto"/>
              <w:jc w:val="both"/>
              <w:rPr>
                <w:rFonts w:ascii="Times New Roman" w:hAnsi="Times New Roman" w:cs="Times New Roman"/>
                <w:sz w:val="20"/>
                <w:szCs w:val="20"/>
              </w:rPr>
            </w:pPr>
          </w:p>
        </w:tc>
      </w:tr>
      <w:tr w:rsidR="00EC64C8">
        <w:tc>
          <w:tcPr>
            <w:tcW w:w="1255" w:type="dxa"/>
          </w:tcPr>
          <w:p w:rsidR="00EC64C8" w:rsidRDefault="00EC64C8">
            <w:pPr>
              <w:spacing w:after="0" w:line="240" w:lineRule="auto"/>
              <w:jc w:val="both"/>
              <w:rPr>
                <w:rFonts w:ascii="Times New Roman" w:hAnsi="Times New Roman" w:cs="Times New Roman" w:hint="eastAsia"/>
                <w:sz w:val="20"/>
                <w:szCs w:val="21"/>
              </w:rPr>
            </w:pPr>
            <w:r>
              <w:rPr>
                <w:rFonts w:ascii="Times New Roman" w:hAnsi="Times New Roman" w:cs="Times New Roman"/>
                <w:sz w:val="20"/>
                <w:szCs w:val="21"/>
              </w:rPr>
              <w:t>HW/HiSi</w:t>
            </w:r>
          </w:p>
        </w:tc>
        <w:tc>
          <w:tcPr>
            <w:tcW w:w="8374" w:type="dxa"/>
          </w:tcPr>
          <w:p w:rsidR="00EC64C8" w:rsidRDefault="001B42EF">
            <w:pPr>
              <w:spacing w:after="0" w:line="240" w:lineRule="auto"/>
              <w:jc w:val="both"/>
              <w:rPr>
                <w:rFonts w:ascii="Times New Roman" w:hAnsi="Times New Roman" w:cs="Times New Roman" w:hint="eastAsia"/>
                <w:sz w:val="20"/>
                <w:szCs w:val="20"/>
              </w:rPr>
            </w:pPr>
            <w:r>
              <w:rPr>
                <w:rFonts w:ascii="Times New Roman" w:hAnsi="Times New Roman" w:cs="Times New Roman"/>
                <w:sz w:val="20"/>
                <w:szCs w:val="20"/>
              </w:rPr>
              <w:t>In general, o</w:t>
            </w:r>
            <w:r w:rsidR="00EC64C8">
              <w:rPr>
                <w:rFonts w:ascii="Times New Roman" w:hAnsi="Times New Roman" w:cs="Times New Roman"/>
                <w:sz w:val="20"/>
                <w:szCs w:val="20"/>
              </w:rPr>
              <w:t>ur view is that the spec should</w:t>
            </w:r>
            <w:r>
              <w:rPr>
                <w:rFonts w:ascii="Times New Roman" w:hAnsi="Times New Roman" w:cs="Times New Roman"/>
                <w:sz w:val="20"/>
                <w:szCs w:val="20"/>
              </w:rPr>
              <w:t xml:space="preserve"> follow agreements, which would justify this TP</w:t>
            </w:r>
            <w:r w:rsidR="0010244D">
              <w:rPr>
                <w:rFonts w:ascii="Times New Roman" w:hAnsi="Times New Roman" w:cs="Times New Roman"/>
                <w:sz w:val="20"/>
                <w:szCs w:val="20"/>
              </w:rPr>
              <w:t xml:space="preserve"> according the agreements we citied</w:t>
            </w:r>
            <w:r>
              <w:rPr>
                <w:rFonts w:ascii="Times New Roman" w:hAnsi="Times New Roman" w:cs="Times New Roman"/>
                <w:sz w:val="20"/>
                <w:szCs w:val="20"/>
              </w:rPr>
              <w:t>. But considering the overall situation, we are also fine to accept the majority view in this case. Our position is neutral.</w:t>
            </w:r>
            <w:bookmarkStart w:id="42" w:name="_GoBack"/>
            <w:bookmarkEnd w:id="42"/>
          </w:p>
        </w:tc>
      </w:tr>
    </w:tbl>
    <w:p w:rsidR="000809DC" w:rsidRDefault="000809DC">
      <w:pPr>
        <w:overflowPunct w:val="0"/>
        <w:autoSpaceDE w:val="0"/>
        <w:autoSpaceDN w:val="0"/>
        <w:rPr>
          <w:rFonts w:eastAsia="Malgun Gothic"/>
          <w:b/>
          <w:bCs/>
        </w:rPr>
      </w:pPr>
    </w:p>
    <w:p w:rsidR="000809DC" w:rsidRDefault="000809DC">
      <w:pPr>
        <w:jc w:val="both"/>
        <w:rPr>
          <w:sz w:val="22"/>
          <w:lang w:val="en-GB"/>
        </w:rPr>
      </w:pPr>
    </w:p>
    <w:p w:rsidR="000809DC" w:rsidRDefault="00EC64C8">
      <w:pPr>
        <w:pStyle w:val="Heading1"/>
      </w:pPr>
      <w:r>
        <w:rPr>
          <w:lang w:val="en-US"/>
        </w:rPr>
        <w:t>3</w:t>
      </w:r>
      <w:r>
        <w:rPr>
          <w:lang w:val="en-US"/>
        </w:rPr>
        <w:tab/>
      </w:r>
      <w:r>
        <w:t>Issue 2: Part 2 CSI dropping for UCI multiplexing on PUSCH repetition Type B</w:t>
      </w:r>
    </w:p>
    <w:p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rsidR="000809DC" w:rsidRDefault="00EC64C8">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rsidR="000809DC" w:rsidRDefault="00EC64C8">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rsidR="000809DC" w:rsidRDefault="000809DC">
      <w:pPr>
        <w:autoSpaceDE w:val="0"/>
        <w:autoSpaceDN w:val="0"/>
        <w:adjustRightInd w:val="0"/>
        <w:snapToGrid w:val="0"/>
        <w:ind w:left="720"/>
        <w:jc w:val="both"/>
        <w:rPr>
          <w:rFonts w:ascii="Times New Roman" w:eastAsia="SimSun" w:hAnsi="Times New Roman" w:cs="Times New Roman"/>
          <w:i/>
          <w:iCs/>
          <w:sz w:val="18"/>
          <w:szCs w:val="18"/>
        </w:rPr>
      </w:pPr>
    </w:p>
    <w:p w:rsidR="000809DC" w:rsidRDefault="00EC64C8">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rsidR="000809DC" w:rsidRDefault="00EC64C8">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rsidR="000809DC" w:rsidRDefault="00EC64C8">
      <w:pPr>
        <w:numPr>
          <w:ilvl w:val="0"/>
          <w:numId w:val="5"/>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rsidR="000809DC" w:rsidRDefault="000809DC">
      <w:pPr>
        <w:overflowPunct w:val="0"/>
        <w:autoSpaceDE w:val="0"/>
        <w:autoSpaceDN w:val="0"/>
        <w:spacing w:after="120"/>
        <w:rPr>
          <w:rFonts w:ascii="Times New Roman" w:eastAsia="Malgun Gothic" w:hAnsi="Times New Roman" w:cs="Times New Roman"/>
          <w:sz w:val="20"/>
          <w:szCs w:val="20"/>
        </w:rPr>
      </w:pPr>
    </w:p>
    <w:p w:rsidR="000809DC" w:rsidRDefault="00EC64C8">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w:t>
      </w:r>
      <w:r>
        <w:rPr>
          <w:rFonts w:ascii="Times New Roman" w:hAnsi="Times New Roman" w:cs="Times New Roman"/>
          <w:sz w:val="20"/>
          <w:szCs w:val="21"/>
        </w:rPr>
        <w:lastRenderedPageBreak/>
        <w:t xml:space="preserve">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rsidR="000809DC" w:rsidRDefault="00EC64C8">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rsidR="000809DC" w:rsidRDefault="000809DC">
      <w:pPr>
        <w:jc w:val="both"/>
        <w:rPr>
          <w:sz w:val="20"/>
          <w:szCs w:val="21"/>
          <w:lang w:val="en-GB"/>
        </w:rPr>
      </w:pPr>
    </w:p>
    <w:p w:rsidR="000809DC" w:rsidRDefault="00EC64C8">
      <w:pPr>
        <w:pStyle w:val="Heading3"/>
      </w:pPr>
      <w:r>
        <w:rPr>
          <w:highlight w:val="yellow"/>
        </w:rPr>
        <w:t>Proposal 2:</w:t>
      </w:r>
    </w:p>
    <w:p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rsidR="000809DC" w:rsidRDefault="000809DC">
      <w:pPr>
        <w:jc w:val="both"/>
        <w:rPr>
          <w:b/>
          <w:bCs/>
          <w:sz w:val="16"/>
          <w:szCs w:val="16"/>
        </w:rPr>
      </w:pPr>
    </w:p>
    <w:tbl>
      <w:tblPr>
        <w:tblStyle w:val="TableGrid"/>
        <w:tblW w:w="0" w:type="auto"/>
        <w:tblLook w:val="04A0" w:firstRow="1" w:lastRow="0" w:firstColumn="1" w:lastColumn="0" w:noHBand="0" w:noVBand="1"/>
      </w:tblPr>
      <w:tblGrid>
        <w:gridCol w:w="9629"/>
      </w:tblGrid>
      <w:tr w:rsidR="000809DC">
        <w:tc>
          <w:tcPr>
            <w:tcW w:w="9629" w:type="dxa"/>
          </w:tcPr>
          <w:p w:rsidR="000809DC" w:rsidRDefault="00EC64C8">
            <w:pPr>
              <w:keepNext/>
              <w:keepLines/>
              <w:spacing w:before="120" w:after="180"/>
              <w:ind w:left="1134" w:hanging="1134"/>
              <w:outlineLvl w:val="2"/>
              <w:rPr>
                <w:rFonts w:ascii="Arial" w:eastAsia="SimSun" w:hAnsi="Arial"/>
                <w:color w:val="000000"/>
                <w:sz w:val="28"/>
                <w:szCs w:val="20"/>
                <w:lang w:eastAsia="en-US"/>
              </w:rPr>
            </w:pPr>
            <w:bookmarkStart w:id="43" w:name="_Toc29674325"/>
            <w:bookmarkStart w:id="44" w:name="_Toc27299920"/>
            <w:bookmarkStart w:id="45" w:name="_Toc36645555"/>
            <w:bookmarkStart w:id="46" w:name="_Toc29673191"/>
            <w:bookmarkStart w:id="47" w:name="_Toc20318022"/>
            <w:bookmarkStart w:id="48" w:name="_Toc11352132"/>
            <w:bookmarkStart w:id="49" w:name="_Toc52457810"/>
            <w:bookmarkStart w:id="50" w:name="_Toc45810600"/>
            <w:bookmarkStart w:id="51" w:name="_Toc29673332"/>
            <w:r>
              <w:rPr>
                <w:rFonts w:ascii="Arial" w:eastAsia="SimSun" w:hAnsi="Arial"/>
                <w:color w:val="000000"/>
                <w:sz w:val="28"/>
                <w:szCs w:val="20"/>
                <w:lang w:eastAsia="en-US"/>
              </w:rPr>
              <w:lastRenderedPageBreak/>
              <w:t>5.2.3</w:t>
            </w:r>
            <w:r>
              <w:rPr>
                <w:rFonts w:ascii="Arial" w:eastAsia="SimSun" w:hAnsi="Arial"/>
                <w:color w:val="000000"/>
                <w:sz w:val="28"/>
                <w:szCs w:val="20"/>
                <w:lang w:eastAsia="en-US"/>
              </w:rPr>
              <w:tab/>
              <w:t>CSI reporting using PUSCH</w:t>
            </w:r>
            <w:bookmarkEnd w:id="43"/>
            <w:bookmarkEnd w:id="44"/>
            <w:bookmarkEnd w:id="45"/>
            <w:bookmarkEnd w:id="46"/>
            <w:bookmarkEnd w:id="47"/>
            <w:bookmarkEnd w:id="48"/>
            <w:bookmarkEnd w:id="49"/>
            <w:bookmarkEnd w:id="50"/>
            <w:bookmarkEnd w:id="51"/>
          </w:p>
          <w:p w:rsidR="000809DC" w:rsidRDefault="00EC64C8">
            <w:pPr>
              <w:spacing w:after="180"/>
              <w:jc w:val="center"/>
              <w:rPr>
                <w:rFonts w:eastAsia="SimSun"/>
                <w:color w:val="000000"/>
                <w:sz w:val="20"/>
                <w:szCs w:val="20"/>
                <w:lang w:eastAsia="en-US"/>
              </w:rPr>
            </w:pPr>
            <w:r>
              <w:rPr>
                <w:color w:val="7030A0"/>
              </w:rPr>
              <w:t>&lt;unchanged part omitted&gt;</w:t>
            </w:r>
          </w:p>
          <w:p w:rsidR="000809DC" w:rsidRDefault="00EC64C8">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en-US"/>
              </w:rPr>
              <w:drawing>
                <wp:inline distT="0" distB="0" distL="0" distR="0">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en-US"/>
              </w:rPr>
              <w:drawing>
                <wp:inline distT="0" distB="0" distL="0" distR="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en-US"/>
              </w:rPr>
              <w:drawing>
                <wp:inline distT="0" distB="0" distL="0" distR="0">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rsidR="000809DC" w:rsidRDefault="00EC64C8">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eastAsia="SimSun" w:hAnsi="Times New Roman" w:cs="Times New Roman"/>
                <w:noProof/>
                <w:position w:val="-36"/>
                <w:sz w:val="20"/>
                <w:szCs w:val="20"/>
                <w:lang w:eastAsia="en-US"/>
              </w:rPr>
              <w:drawing>
                <wp:inline distT="0" distB="0" distL="0" distR="0">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rsidR="000809DC" w:rsidRDefault="00EC64C8">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rsidR="000809DC" w:rsidRDefault="00EC64C8">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rsidR="000809DC" w:rsidRDefault="00EC64C8">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Pr>
                <w:rFonts w:ascii="Times New Roman" w:eastAsia="SimSun" w:hAnsi="Times New Roman" w:cs="Times New Roman"/>
                <w:color w:val="FF0000"/>
                <w:sz w:val="20"/>
                <w:szCs w:val="20"/>
                <w:lang w:val="en-GB" w:eastAsia="en-US"/>
              </w:rPr>
              <w:t>,</w:t>
            </w:r>
          </w:p>
          <w:p w:rsidR="000809DC" w:rsidRDefault="00EC64C8">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en-US"/>
              </w:rPr>
              <w:drawing>
                <wp:inline distT="0" distB="0" distL="0" distR="0">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en-US"/>
              </w:rPr>
              <w:drawing>
                <wp:inline distT="0" distB="0" distL="0" distR="0">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rsidR="000809DC" w:rsidRDefault="00EC64C8">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rsidR="000809DC" w:rsidRDefault="00EC64C8">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rsidR="000809DC" w:rsidRDefault="00EC64C8">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Pr>
                <w:rFonts w:ascii="Times New Roman" w:eastAsia="SimSun" w:hAnsi="Times New Roman" w:cs="Times New Roman"/>
                <w:color w:val="FF0000"/>
                <w:sz w:val="22"/>
                <w:szCs w:val="22"/>
              </w:rPr>
              <w:t>.</w:t>
            </w:r>
          </w:p>
          <w:p w:rsidR="000809DC" w:rsidRDefault="00EC64C8">
            <w:pPr>
              <w:spacing w:after="180"/>
              <w:rPr>
                <w:rFonts w:ascii="Times New Roman" w:eastAsia="SimSun" w:hAnsi="Times New Roman" w:cs="Times New Roman"/>
                <w:color w:val="000000"/>
                <w:sz w:val="20"/>
                <w:szCs w:val="20"/>
                <w:lang w:val="en-GB" w:eastAsia="en-US"/>
              </w:rPr>
            </w:pPr>
            <w:bookmarkStart w:id="52"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9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26" o:title=""/>
                </v:shape>
                <o:OLEObject Type="Embed" ProgID="Equation.DSMT4" ShapeID="_x0000_i1025" DrawAspect="Content" ObjectID="_1673273428" r:id="rId27"/>
              </w:object>
            </w:r>
            <w:r>
              <w:rPr>
                <w:rFonts w:ascii="Times New Roman" w:eastAsia="SimSun" w:hAnsi="Times New Roman" w:cs="Times New Roman"/>
                <w:color w:val="000000"/>
                <w:sz w:val="20"/>
                <w:szCs w:val="20"/>
                <w:lang w:val="en-GB" w:eastAsia="en-US"/>
              </w:rPr>
              <w:t xml:space="preserve">lower than one, where </w:t>
            </w:r>
          </w:p>
          <w:p w:rsidR="000809DC" w:rsidRDefault="00EC64C8">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300" w:dyaOrig="701">
                <v:shape id="_x0000_i1026" type="#_x0000_t75" style="width:65pt;height:35pt" o:ole="">
                  <v:imagedata r:id="rId28" o:title=""/>
                </v:shape>
                <o:OLEObject Type="Embed" ProgID="Equation.DSMT4" ShapeID="_x0000_i1026" DrawAspect="Content" ObjectID="_1673273429" r:id="rId29"/>
              </w:object>
            </w:r>
          </w:p>
          <w:p w:rsidR="000809DC" w:rsidRDefault="00EC64C8">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60" w:dyaOrig="430">
                <v:shape id="_x0000_i1027" type="#_x0000_t75" style="width:43pt;height:21.5pt" o:ole="">
                  <v:imagedata r:id="rId30" o:title=""/>
                </v:shape>
                <o:OLEObject Type="Embed" ProgID="Equation.3" ShapeID="_x0000_i1027" DrawAspect="Content" ObjectID="_1673273430" r:id="rId31"/>
              </w:object>
            </w:r>
            <w:r>
              <w:rPr>
                <w:rFonts w:ascii="Times New Roman" w:eastAsia="SimSun" w:hAnsi="Times New Roman" w:cs="Times New Roman"/>
                <w:sz w:val="20"/>
                <w:szCs w:val="20"/>
                <w:lang w:eastAsia="en-US"/>
              </w:rPr>
              <w:t>is the CSI offset value from Table 9.3-2 of [6, TS 38.213]</w:t>
            </w:r>
          </w:p>
          <w:p w:rsidR="000809DC" w:rsidRDefault="00EC64C8">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52"/>
          <w:p w:rsidR="000809DC" w:rsidRDefault="00EC64C8">
            <w:pPr>
              <w:spacing w:after="180"/>
              <w:jc w:val="center"/>
              <w:rPr>
                <w:rFonts w:eastAsia="SimSun"/>
                <w:color w:val="000000"/>
                <w:sz w:val="20"/>
                <w:szCs w:val="20"/>
                <w:lang w:val="zh-CN" w:eastAsia="en-US"/>
              </w:rPr>
            </w:pPr>
            <w:r>
              <w:rPr>
                <w:color w:val="7030A0"/>
              </w:rPr>
              <w:t>&lt;unchanged part omitted&gt;</w:t>
            </w:r>
          </w:p>
        </w:tc>
      </w:tr>
    </w:tbl>
    <w:p w:rsidR="000809DC" w:rsidRDefault="000809DC">
      <w:pPr>
        <w:pStyle w:val="Proposal"/>
        <w:numPr>
          <w:ilvl w:val="0"/>
          <w:numId w:val="0"/>
        </w:numPr>
        <w:tabs>
          <w:tab w:val="clear" w:pos="1304"/>
        </w:tabs>
        <w:spacing w:line="259" w:lineRule="auto"/>
        <w:ind w:left="1304" w:hanging="1304"/>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Pr>
                <w:rFonts w:ascii="Times New Roman" w:hAnsi="Times New Roman" w:cs="Times New Roman"/>
                <w:sz w:val="20"/>
                <w:szCs w:val="21"/>
              </w:rPr>
              <w:t>, Nokia/NSB,vivo,OPPO, Ericsson, Qualcomm,Samsung, DOCOMO</w:t>
            </w:r>
          </w:p>
        </w:tc>
      </w:tr>
      <w:tr w:rsidR="000809DC">
        <w:tc>
          <w:tcPr>
            <w:tcW w:w="71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0809DC" w:rsidRDefault="000809DC">
            <w:pPr>
              <w:jc w:val="both"/>
              <w:rPr>
                <w:rFonts w:ascii="Times New Roman" w:hAnsi="Times New Roman" w:cs="Times New Roman"/>
                <w:sz w:val="20"/>
                <w:szCs w:val="21"/>
              </w:rPr>
            </w:pPr>
          </w:p>
        </w:tc>
      </w:tr>
    </w:tbl>
    <w:p w:rsidR="000809DC" w:rsidRDefault="000809DC">
      <w:pPr>
        <w:jc w:val="both"/>
        <w:rPr>
          <w:rFonts w:ascii="Times New Roman" w:hAnsi="Times New Roman" w:cs="Times New Roman"/>
          <w:sz w:val="20"/>
          <w:szCs w:val="21"/>
        </w:rPr>
      </w:pPr>
    </w:p>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809DC">
        <w:trPr>
          <w:trHeight w:val="309"/>
        </w:trPr>
        <w:tc>
          <w:tcPr>
            <w:tcW w:w="1255"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0809DC">
        <w:tc>
          <w:tcPr>
            <w:tcW w:w="1255"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0809DC">
        <w:tc>
          <w:tcPr>
            <w:tcW w:w="1255" w:type="dxa"/>
          </w:tcPr>
          <w:p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lastRenderedPageBreak/>
              <w:t>DOCOMO</w:t>
            </w:r>
          </w:p>
        </w:tc>
        <w:tc>
          <w:tcPr>
            <w:tcW w:w="8374" w:type="dxa"/>
          </w:tcPr>
          <w:p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bl>
    <w:p w:rsidR="000809DC" w:rsidRDefault="000809DC">
      <w:pPr>
        <w:jc w:val="both"/>
        <w:rPr>
          <w:sz w:val="22"/>
          <w:lang w:val="en-GB"/>
        </w:rPr>
      </w:pPr>
    </w:p>
    <w:p w:rsidR="000809DC" w:rsidRDefault="00EC64C8">
      <w:pPr>
        <w:pStyle w:val="Heading1"/>
        <w:rPr>
          <w:lang w:val="en-US"/>
        </w:rPr>
      </w:pPr>
      <w:bookmarkStart w:id="53" w:name="_Toc415085486"/>
      <w:bookmarkStart w:id="54" w:name="_Toc503902285"/>
      <w:r>
        <w:rPr>
          <w:lang w:val="en-US"/>
        </w:rPr>
        <w:t>3</w:t>
      </w:r>
      <w:r>
        <w:rPr>
          <w:lang w:val="en-US"/>
        </w:rPr>
        <w:tab/>
        <w:t>Outcome of the email discussion</w:t>
      </w:r>
    </w:p>
    <w:p w:rsidR="000809DC" w:rsidRDefault="000809DC">
      <w:pPr>
        <w:rPr>
          <w:rFonts w:ascii="Times New Roman" w:hAnsi="Times New Roman" w:cs="Times New Roman"/>
          <w:sz w:val="22"/>
        </w:rPr>
      </w:pPr>
    </w:p>
    <w:p w:rsidR="000809DC" w:rsidRDefault="000809DC">
      <w:pPr>
        <w:rPr>
          <w:rFonts w:ascii="Times New Roman" w:hAnsi="Times New Roman" w:cs="Times New Roman"/>
          <w:sz w:val="22"/>
        </w:rPr>
      </w:pPr>
    </w:p>
    <w:p w:rsidR="000809DC" w:rsidRDefault="000809DC">
      <w:pPr>
        <w:rPr>
          <w:rFonts w:ascii="Times New Roman" w:hAnsi="Times New Roman" w:cs="Times New Roman"/>
          <w:sz w:val="22"/>
        </w:rPr>
      </w:pPr>
    </w:p>
    <w:bookmarkEnd w:id="53"/>
    <w:bookmarkEnd w:id="54"/>
    <w:p w:rsidR="000809DC" w:rsidRDefault="00EC64C8">
      <w:pPr>
        <w:pStyle w:val="Heading1"/>
        <w:rPr>
          <w:lang w:val="en-US"/>
        </w:rPr>
      </w:pPr>
      <w:r>
        <w:rPr>
          <w:lang w:val="en-US"/>
        </w:rPr>
        <w:t>References</w:t>
      </w:r>
    </w:p>
    <w:p w:rsidR="000809DC" w:rsidRDefault="00EC64C8">
      <w:pPr>
        <w:pStyle w:val="ListParagraph"/>
        <w:numPr>
          <w:ilvl w:val="0"/>
          <w:numId w:val="6"/>
        </w:numPr>
        <w:rPr>
          <w:lang w:eastAsia="zh-CN"/>
        </w:rPr>
      </w:pPr>
      <w:r>
        <w:rPr>
          <w:lang w:val="en-US"/>
        </w:rPr>
        <w:t xml:space="preserve">R1-2100090, Draft CR on resource allocation for uplink transmission with configured grant, </w:t>
      </w:r>
      <w:r>
        <w:rPr>
          <w:lang w:val="en-US" w:eastAsia="zh-CN"/>
        </w:rPr>
        <w:t>ZTE</w:t>
      </w:r>
    </w:p>
    <w:p w:rsidR="000809DC" w:rsidRDefault="00EC64C8">
      <w:pPr>
        <w:pStyle w:val="ListParagraph"/>
        <w:numPr>
          <w:ilvl w:val="0"/>
          <w:numId w:val="6"/>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rsidR="000809DC" w:rsidRDefault="000809DC"/>
    <w:p w:rsidR="000809DC" w:rsidRDefault="00EC64C8">
      <w:pPr>
        <w:pStyle w:val="Heading1"/>
        <w:rPr>
          <w:lang w:val="en-US"/>
        </w:rPr>
      </w:pPr>
      <w:r>
        <w:rPr>
          <w:lang w:val="en-US"/>
        </w:rPr>
        <w:t>Annex A: Agreed TP for TS 38.212 on Rate Matching for UCI on PUSCH Repetition Type B</w:t>
      </w:r>
    </w:p>
    <w:p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809DC">
        <w:tc>
          <w:tcPr>
            <w:tcW w:w="9629" w:type="dxa"/>
          </w:tcPr>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rsidR="000809DC" w:rsidRDefault="00EC64C8">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eastAsia="SimSun" w:hAnsi="Times New Roman" w:cs="Times New Roman"/>
                <w:color w:val="00B0F0"/>
                <w:sz w:val="21"/>
                <w:szCs w:val="22"/>
                <w:lang w:eastAsia="en-US"/>
              </w:rPr>
              <w:t>&lt; Unchanged parts are omitted &gt;</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rsidR="000809DC" w:rsidRDefault="00EC64C8">
            <w:pPr>
              <w:keepNext/>
              <w:keepLines/>
              <w:autoSpaceDE w:val="0"/>
              <w:autoSpaceDN w:val="0"/>
              <w:adjustRightInd w:val="0"/>
              <w:snapToGrid w:val="0"/>
              <w:spacing w:before="120" w:after="120"/>
              <w:ind w:left="1985" w:hanging="1985"/>
              <w:jc w:val="both"/>
              <w:outlineLvl w:val="5"/>
              <w:rPr>
                <w:rFonts w:ascii="Arial" w:eastAsia="SimSun" w:hAnsi="Arial" w:cs="Times New Roman"/>
                <w:sz w:val="22"/>
                <w:szCs w:val="22"/>
                <w:lang w:eastAsia="en-US"/>
              </w:rPr>
            </w:pPr>
            <w:r>
              <w:rPr>
                <w:rFonts w:ascii="Arial" w:eastAsia="SimSun" w:hAnsi="Arial" w:cs="Times New Roman" w:hint="eastAsia"/>
                <w:sz w:val="22"/>
                <w:szCs w:val="22"/>
                <w:lang w:eastAsia="en-US"/>
              </w:rPr>
              <w:t>6.3.2.4.1.3</w:t>
            </w:r>
            <w:r>
              <w:rPr>
                <w:rFonts w:ascii="Arial" w:eastAsia="SimSun" w:hAnsi="Arial" w:cs="Times New Roman" w:hint="eastAsia"/>
                <w:sz w:val="22"/>
                <w:szCs w:val="22"/>
                <w:lang w:eastAsia="en-US"/>
              </w:rPr>
              <w:tab/>
              <w:t>CSI part 2</w:t>
            </w:r>
          </w:p>
          <w:p w:rsidR="000809DC" w:rsidRDefault="00EC64C8">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rsidR="000809DC" w:rsidRDefault="00EC64C8">
            <w:pPr>
              <w:autoSpaceDE w:val="0"/>
              <w:autoSpaceDN w:val="0"/>
              <w:adjustRightInd w:val="0"/>
              <w:snapToGrid w:val="0"/>
              <w:spacing w:after="120"/>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t xml:space="preserve">For CSI part 2 transmission on </w:t>
            </w:r>
            <w:r>
              <w:rPr>
                <w:rFonts w:ascii="Times New Roman" w:eastAsia="SimSun" w:hAnsi="Times New Roman" w:cs="Times New Roman"/>
                <w:color w:val="FF0000"/>
                <w:sz w:val="22"/>
                <w:szCs w:val="22"/>
                <w:lang w:eastAsia="en-US"/>
              </w:rPr>
              <w:t xml:space="preserve">an actual repetition of a </w:t>
            </w:r>
            <w:r>
              <w:rPr>
                <w:rFonts w:ascii="Times New Roman" w:eastAsia="SimSun" w:hAnsi="Times New Roman" w:cs="Times New Roman" w:hint="eastAsia"/>
                <w:color w:val="FF0000"/>
                <w:sz w:val="22"/>
                <w:szCs w:val="22"/>
                <w:lang w:eastAsia="en-US"/>
              </w:rPr>
              <w:t xml:space="preserve">PUSCH </w:t>
            </w:r>
            <w:r>
              <w:rPr>
                <w:rFonts w:ascii="Times New Roman" w:eastAsia="SimSun" w:hAnsi="Times New Roman" w:cs="Times New Roman"/>
                <w:color w:val="FF0000"/>
                <w:sz w:val="22"/>
                <w:szCs w:val="22"/>
                <w:lang w:eastAsia="en-US"/>
              </w:rPr>
              <w:t xml:space="preserve">with repetition Type B </w:t>
            </w:r>
            <w:r>
              <w:rPr>
                <w:rFonts w:ascii="Times New Roman" w:eastAsia="SimSun" w:hAnsi="Times New Roman" w:cs="Times New Roman" w:hint="eastAsia"/>
                <w:color w:val="FF0000"/>
                <w:sz w:val="22"/>
                <w:szCs w:val="22"/>
                <w:lang w:eastAsia="en-US"/>
              </w:rPr>
              <w:t>with UL-SCH, the number of coded modulation symbols per layer</w:t>
            </w:r>
            <w:r>
              <w:rPr>
                <w:rFonts w:ascii="Times New Roman" w:eastAsia="SimSun" w:hAnsi="Times New Roman" w:cs="Times New Roman"/>
                <w:color w:val="FF0000"/>
                <w:sz w:val="22"/>
                <w:szCs w:val="22"/>
                <w:lang w:eastAsia="en-US"/>
              </w:rPr>
              <w:t xml:space="preserve"> </w:t>
            </w:r>
            <w:r>
              <w:rPr>
                <w:rFonts w:ascii="Times New Roman" w:eastAsia="SimSun" w:hAnsi="Times New Roman" w:cs="Times New Roman" w:hint="eastAsia"/>
                <w:color w:val="FF0000"/>
                <w:sz w:val="22"/>
                <w:szCs w:val="22"/>
                <w:lang w:eastAsia="en-US"/>
              </w:rPr>
              <w:t xml:space="preserve">for CSI part 2 transmission, denoted as </w:t>
            </w:r>
            <w:r>
              <w:rPr>
                <w:rFonts w:ascii="Times New Roman" w:hAnsi="Times New Roman" w:cs="Times New Roman"/>
                <w:color w:val="FF0000"/>
                <w:position w:val="-14"/>
                <w:sz w:val="22"/>
                <w:szCs w:val="22"/>
              </w:rPr>
              <w:object w:dxaOrig="785" w:dyaOrig="374">
                <v:shape id="_x0000_i1028" type="#_x0000_t75" style="width:39.5pt;height:18.5pt" o:ole="">
                  <v:imagedata r:id="rId32" o:title=""/>
                </v:shape>
                <o:OLEObject Type="Embed" ProgID="Equation.3" ShapeID="_x0000_i1028" DrawAspect="Content" ObjectID="_1673273431" r:id="rId33"/>
              </w:object>
            </w:r>
            <w:r>
              <w:rPr>
                <w:rFonts w:ascii="Times New Roman" w:eastAsia="SimSun" w:hAnsi="Times New Roman" w:cs="Times New Roman" w:hint="eastAsia"/>
                <w:color w:val="FF0000"/>
                <w:sz w:val="22"/>
                <w:szCs w:val="22"/>
                <w:lang w:eastAsia="en-US"/>
              </w:rPr>
              <w:t>, is determined as follows:</w:t>
            </w:r>
          </w:p>
          <w:p w:rsidR="000809DC" w:rsidRDefault="00EC64C8">
            <w:pPr>
              <w:autoSpaceDE w:val="0"/>
              <w:autoSpaceDN w:val="0"/>
              <w:adjustRightInd w:val="0"/>
              <w:snapToGrid w:val="0"/>
              <w:spacing w:after="120"/>
              <w:jc w:val="both"/>
              <w:rPr>
                <w:rFonts w:ascii="Times New Roman" w:eastAsia="SimSun" w:hAnsi="Times New Roman" w:cs="Times New Roman"/>
                <w:color w:val="FF0000"/>
                <w:sz w:val="22"/>
                <w:szCs w:val="22"/>
                <w:lang w:eastAsia="en-US"/>
              </w:rPr>
            </w:pPr>
            <m:oMathPara>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Q</m:t>
                    </m:r>
                  </m:e>
                  <m:sub>
                    <m:r>
                      <m:rPr>
                        <m:nor/>
                      </m:rPr>
                      <w:rPr>
                        <w:rFonts w:ascii="Cambria Math" w:eastAsia="SimSun" w:hAnsi="Cambria Math" w:cs="Times New Roman"/>
                        <w:color w:val="FF0000"/>
                        <w:sz w:val="22"/>
                        <w:szCs w:val="22"/>
                        <w:lang w:eastAsia="en-US"/>
                      </w:rPr>
                      <m:t>CSI-2</m:t>
                    </m:r>
                  </m:sub>
                  <m:sup>
                    <m:r>
                      <w:rPr>
                        <w:rFonts w:ascii="Cambria Math" w:eastAsia="SimSun" w:hAnsi="Cambria Math" w:cs="Times New Roman"/>
                        <w:color w:val="FF0000"/>
                        <w:sz w:val="22"/>
                        <w:szCs w:val="22"/>
                        <w:lang w:eastAsia="en-US"/>
                      </w:rPr>
                      <m:t>'</m:t>
                    </m:r>
                  </m:sup>
                </m:sSubSup>
                <m:r>
                  <w:rPr>
                    <w:rFonts w:ascii="Cambria Math" w:eastAsia="SimSun" w:hAnsi="Cambria Math" w:cs="Times New Roman"/>
                    <w:color w:val="FF0000"/>
                    <w:sz w:val="22"/>
                    <w:szCs w:val="22"/>
                    <w:lang w:eastAsia="en-US"/>
                  </w:rPr>
                  <m:t>=</m:t>
                </m:r>
                <m:func>
                  <m:funcPr>
                    <m:ctrlPr>
                      <w:rPr>
                        <w:rFonts w:ascii="Cambria Math" w:eastAsia="SimSun" w:hAnsi="Cambria Math" w:cs="Times New Roman"/>
                        <w:i/>
                        <w:color w:val="FF0000"/>
                        <w:sz w:val="22"/>
                        <w:szCs w:val="22"/>
                        <w:lang w:eastAsia="en-US"/>
                      </w:rPr>
                    </m:ctrlPr>
                  </m:funcPr>
                  <m:fName>
                    <m:r>
                      <m:rPr>
                        <m:sty m:val="p"/>
                      </m:rPr>
                      <w:rPr>
                        <w:rFonts w:ascii="Cambria Math" w:eastAsia="SimSun" w:hAnsi="Cambria Math" w:cs="Times New Roman"/>
                        <w:color w:val="FF0000"/>
                        <w:sz w:val="22"/>
                        <w:szCs w:val="22"/>
                        <w:lang w:eastAsia="en-US"/>
                      </w:rPr>
                      <m:t>min</m:t>
                    </m:r>
                  </m:fName>
                  <m:e>
                    <m:d>
                      <m:dPr>
                        <m:begChr m:val="{"/>
                        <m:endChr m:val="}"/>
                        <m:ctrlPr>
                          <w:rPr>
                            <w:rFonts w:ascii="Cambria Math" w:eastAsia="SimSun" w:hAnsi="Cambria Math" w:cs="Times New Roman"/>
                            <w:i/>
                            <w:color w:val="FF0000"/>
                            <w:sz w:val="22"/>
                            <w:szCs w:val="22"/>
                            <w:lang w:eastAsia="en-US"/>
                          </w:rPr>
                        </m:ctrlPr>
                      </m:dPr>
                      <m:e>
                        <m:d>
                          <m:dPr>
                            <m:begChr m:val="⌈"/>
                            <m:endChr m:val="⌉"/>
                            <m:ctrlPr>
                              <w:rPr>
                                <w:rFonts w:ascii="Cambria Math" w:eastAsia="SimSun" w:hAnsi="Cambria Math" w:cs="Times New Roman"/>
                                <w:i/>
                                <w:color w:val="FF0000"/>
                                <w:sz w:val="22"/>
                                <w:szCs w:val="22"/>
                                <w:lang w:eastAsia="en-US"/>
                              </w:rPr>
                            </m:ctrlPr>
                          </m:dPr>
                          <m:e>
                            <m:f>
                              <m:fPr>
                                <m:ctrlPr>
                                  <w:rPr>
                                    <w:rFonts w:ascii="Cambria Math" w:eastAsia="SimSun" w:hAnsi="Cambria Math" w:cs="Times New Roman"/>
                                    <w:i/>
                                    <w:color w:val="FF0000"/>
                                    <w:sz w:val="22"/>
                                    <w:szCs w:val="22"/>
                                    <w:lang w:eastAsia="en-US"/>
                                  </w:rPr>
                                </m:ctrlPr>
                              </m:fPr>
                              <m:num>
                                <m:d>
                                  <m:dPr>
                                    <m:ctrlPr>
                                      <w:rPr>
                                        <w:rFonts w:ascii="Cambria Math" w:eastAsia="SimSun" w:hAnsi="Cambria Math" w:cs="Times New Roman"/>
                                        <w:i/>
                                        <w:color w:val="FF0000"/>
                                        <w:sz w:val="22"/>
                                        <w:szCs w:val="22"/>
                                        <w:lang w:eastAsia="en-US"/>
                                      </w:rPr>
                                    </m:ctrlPr>
                                  </m:dPr>
                                  <m:e>
                                    <m:sSub>
                                      <m:sSubPr>
                                        <m:ctrlPr>
                                          <w:rPr>
                                            <w:rFonts w:ascii="Cambria Math" w:eastAsia="SimSun" w:hAnsi="Cambria Math" w:cs="Times New Roman"/>
                                            <w:i/>
                                            <w:color w:val="FF0000"/>
                                            <w:sz w:val="22"/>
                                            <w:szCs w:val="22"/>
                                            <w:lang w:eastAsia="en-US"/>
                                          </w:rPr>
                                        </m:ctrlPr>
                                      </m:sSubPr>
                                      <m:e>
                                        <m:r>
                                          <w:rPr>
                                            <w:rFonts w:ascii="Cambria Math" w:eastAsia="SimSun" w:hAnsi="Cambria Math" w:cs="Times New Roman"/>
                                            <w:color w:val="FF0000"/>
                                            <w:sz w:val="22"/>
                                            <w:szCs w:val="22"/>
                                            <w:lang w:eastAsia="en-US"/>
                                          </w:rPr>
                                          <m:t>O</m:t>
                                        </m:r>
                                      </m:e>
                                      <m:sub>
                                        <m:r>
                                          <m:rPr>
                                            <m:nor/>
                                          </m:rPr>
                                          <w:rPr>
                                            <w:rFonts w:ascii="Cambria Math" w:eastAsia="SimSun" w:hAnsi="Cambria Math" w:cs="Times New Roman"/>
                                            <w:color w:val="FF0000"/>
                                            <w:sz w:val="22"/>
                                            <w:szCs w:val="22"/>
                                            <w:lang w:eastAsia="en-US"/>
                                          </w:rPr>
                                          <m:t>CSI-2</m:t>
                                        </m:r>
                                      </m:sub>
                                    </m:sSub>
                                    <m:r>
                                      <w:rPr>
                                        <w:rFonts w:ascii="Cambria Math" w:eastAsia="SimSun" w:hAnsi="Cambria Math" w:cs="Times New Roman"/>
                                        <w:color w:val="FF0000"/>
                                        <w:sz w:val="22"/>
                                        <w:szCs w:val="22"/>
                                        <w:lang w:eastAsia="en-US"/>
                                      </w:rPr>
                                      <m:t>+</m:t>
                                    </m:r>
                                    <m:sSub>
                                      <m:sSubPr>
                                        <m:ctrlPr>
                                          <w:rPr>
                                            <w:rFonts w:ascii="Cambria Math" w:eastAsia="SimSun" w:hAnsi="Cambria Math" w:cs="Times New Roman"/>
                                            <w:i/>
                                            <w:color w:val="FF0000"/>
                                            <w:sz w:val="22"/>
                                            <w:szCs w:val="22"/>
                                            <w:lang w:eastAsia="en-US"/>
                                          </w:rPr>
                                        </m:ctrlPr>
                                      </m:sSubPr>
                                      <m:e>
                                        <m:r>
                                          <w:rPr>
                                            <w:rFonts w:ascii="Cambria Math" w:eastAsia="SimSun" w:hAnsi="Cambria Math" w:cs="Times New Roman"/>
                                            <w:color w:val="FF0000"/>
                                            <w:sz w:val="22"/>
                                            <w:szCs w:val="22"/>
                                            <w:lang w:eastAsia="en-US"/>
                                          </w:rPr>
                                          <m:t>L</m:t>
                                        </m:r>
                                      </m:e>
                                      <m:sub>
                                        <m:r>
                                          <m:rPr>
                                            <m:nor/>
                                          </m:rPr>
                                          <w:rPr>
                                            <w:rFonts w:ascii="Cambria Math" w:eastAsia="SimSun" w:hAnsi="Cambria Math" w:cs="Times New Roman"/>
                                            <w:color w:val="FF0000"/>
                                            <w:sz w:val="22"/>
                                            <w:szCs w:val="22"/>
                                            <w:lang w:eastAsia="en-US"/>
                                          </w:rPr>
                                          <m:t>CSI-2</m:t>
                                        </m:r>
                                      </m:sub>
                                    </m:sSub>
                                  </m:e>
                                </m:d>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β</m:t>
                                    </m:r>
                                  </m:e>
                                  <m:sub>
                                    <m:r>
                                      <m:rPr>
                                        <m:nor/>
                                      </m:rPr>
                                      <w:rPr>
                                        <w:rFonts w:ascii="Cambria Math" w:eastAsia="SimSun" w:hAnsi="Cambria Math" w:cs="Times New Roman"/>
                                        <w:color w:val="FF0000"/>
                                        <w:sz w:val="22"/>
                                        <w:szCs w:val="22"/>
                                        <w:lang w:eastAsia="en-US"/>
                                      </w:rPr>
                                      <m:t>offset</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m:t>
                                </m:r>
                                <m:nary>
                                  <m:naryPr>
                                    <m:chr m:val="∑"/>
                                    <m:limLoc m:val="undOvr"/>
                                    <m:ctrlPr>
                                      <w:rPr>
                                        <w:rFonts w:ascii="Cambria Math" w:eastAsia="SimSun" w:hAnsi="Cambria Math" w:cs="Times New Roman"/>
                                        <w:i/>
                                        <w:color w:val="FF0000"/>
                                        <w:sz w:val="22"/>
                                        <w:szCs w:val="22"/>
                                        <w:lang w:eastAsia="en-US"/>
                                      </w:rPr>
                                    </m:ctrlPr>
                                  </m:naryPr>
                                  <m:sub>
                                    <m:r>
                                      <w:rPr>
                                        <w:rFonts w:ascii="Cambria Math" w:eastAsia="SimSun" w:hAnsi="Cambria Math" w:cs="Times New Roman"/>
                                        <w:color w:val="FF0000"/>
                                        <w:sz w:val="22"/>
                                        <w:szCs w:val="22"/>
                                        <w:lang w:eastAsia="en-US"/>
                                      </w:rPr>
                                      <m:t>l=0</m:t>
                                    </m:r>
                                  </m:sub>
                                  <m:sup>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symb,nominal</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-1</m:t>
                                    </m:r>
                                  </m:sup>
                                  <m:e>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e>
                                </m:nary>
                              </m:num>
                              <m:den>
                                <m:nary>
                                  <m:naryPr>
                                    <m:chr m:val="∑"/>
                                    <m:limLoc m:val="undOvr"/>
                                    <m:ctrlPr>
                                      <w:rPr>
                                        <w:rFonts w:ascii="Cambria Math" w:eastAsia="SimSun" w:hAnsi="Cambria Math" w:cs="Times New Roman"/>
                                        <w:i/>
                                        <w:color w:val="FF0000"/>
                                        <w:sz w:val="22"/>
                                        <w:szCs w:val="22"/>
                                        <w:lang w:eastAsia="en-US"/>
                                      </w:rPr>
                                    </m:ctrlPr>
                                  </m:naryPr>
                                  <m:sub>
                                    <m:r>
                                      <w:rPr>
                                        <w:rFonts w:ascii="Cambria Math" w:eastAsia="SimSun" w:hAnsi="Cambria Math" w:cs="Times New Roman"/>
                                        <w:color w:val="FF0000"/>
                                        <w:sz w:val="22"/>
                                        <w:szCs w:val="22"/>
                                        <w:lang w:eastAsia="en-US"/>
                                      </w:rPr>
                                      <m:t>r=0</m:t>
                                    </m:r>
                                  </m:sub>
                                  <m:sup>
                                    <m:sSub>
                                      <m:sSubPr>
                                        <m:ctrlPr>
                                          <w:rPr>
                                            <w:rFonts w:ascii="Cambria Math" w:eastAsia="SimSun" w:hAnsi="Cambria Math" w:cs="Times New Roman"/>
                                            <w:i/>
                                            <w:color w:val="FF0000"/>
                                            <w:sz w:val="22"/>
                                            <w:szCs w:val="22"/>
                                            <w:lang w:eastAsia="en-US"/>
                                          </w:rPr>
                                        </m:ctrlPr>
                                      </m:sSubPr>
                                      <m:e>
                                        <m:r>
                                          <w:rPr>
                                            <w:rFonts w:ascii="Cambria Math" w:eastAsia="SimSun" w:hAnsi="Cambria Math" w:cs="Times New Roman"/>
                                            <w:color w:val="FF0000"/>
                                            <w:sz w:val="22"/>
                                            <w:szCs w:val="22"/>
                                            <w:lang w:eastAsia="en-US"/>
                                          </w:rPr>
                                          <m:t>C</m:t>
                                        </m:r>
                                      </m:e>
                                      <m:sub>
                                        <m:r>
                                          <m:rPr>
                                            <m:nor/>
                                          </m:rPr>
                                          <w:rPr>
                                            <w:rFonts w:ascii="Cambria Math" w:eastAsia="SimSun" w:hAnsi="Cambria Math" w:cs="Times New Roman"/>
                                            <w:color w:val="FF0000"/>
                                            <w:sz w:val="22"/>
                                            <w:szCs w:val="22"/>
                                            <w:lang w:eastAsia="en-US"/>
                                          </w:rPr>
                                          <m:t>UL-SCH</m:t>
                                        </m:r>
                                      </m:sub>
                                    </m:sSub>
                                    <m:r>
                                      <w:rPr>
                                        <w:rFonts w:ascii="Cambria Math" w:eastAsia="SimSun" w:hAnsi="Cambria Math" w:cs="Times New Roman"/>
                                        <w:color w:val="FF0000"/>
                                        <w:sz w:val="22"/>
                                        <w:szCs w:val="22"/>
                                        <w:lang w:eastAsia="en-US"/>
                                      </w:rPr>
                                      <m:t>-1</m:t>
                                    </m:r>
                                  </m:sup>
                                  <m:e>
                                    <m:sSub>
                                      <m:sSubPr>
                                        <m:ctrlPr>
                                          <w:rPr>
                                            <w:rFonts w:ascii="Cambria Math" w:eastAsia="SimSun" w:hAnsi="Cambria Math" w:cs="Times New Roman"/>
                                            <w:i/>
                                            <w:color w:val="FF0000"/>
                                            <w:sz w:val="22"/>
                                            <w:szCs w:val="22"/>
                                            <w:lang w:eastAsia="en-US"/>
                                          </w:rPr>
                                        </m:ctrlPr>
                                      </m:sSubPr>
                                      <m:e>
                                        <m:r>
                                          <w:rPr>
                                            <w:rFonts w:ascii="Cambria Math" w:eastAsia="SimSun" w:hAnsi="Cambria Math" w:cs="Times New Roman"/>
                                            <w:color w:val="FF0000"/>
                                            <w:sz w:val="22"/>
                                            <w:szCs w:val="22"/>
                                            <w:lang w:eastAsia="en-US"/>
                                          </w:rPr>
                                          <m:t>K</m:t>
                                        </m:r>
                                      </m:e>
                                      <m:sub>
                                        <m:r>
                                          <w:rPr>
                                            <w:rFonts w:ascii="Cambria Math" w:eastAsia="SimSun" w:hAnsi="Cambria Math" w:cs="Times New Roman"/>
                                            <w:color w:val="FF0000"/>
                                            <w:sz w:val="22"/>
                                            <w:szCs w:val="22"/>
                                            <w:lang w:eastAsia="en-US"/>
                                          </w:rPr>
                                          <m:t>r</m:t>
                                        </m:r>
                                      </m:sub>
                                    </m:sSub>
                                  </m:e>
                                </m:nary>
                              </m:den>
                            </m:f>
                          </m:e>
                        </m:d>
                        <m:r>
                          <w:rPr>
                            <w:rFonts w:ascii="Cambria Math" w:eastAsia="SimSun" w:hAnsi="Cambria Math" w:cs="Times New Roman"/>
                            <w:color w:val="FF0000"/>
                            <w:sz w:val="22"/>
                            <w:szCs w:val="22"/>
                            <w:lang w:eastAsia="en-US"/>
                          </w:rPr>
                          <m:t xml:space="preserve">,   </m:t>
                        </m:r>
                        <m:d>
                          <m:dPr>
                            <m:begChr m:val="⌈"/>
                            <m:endChr m:val="⌉"/>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α∙</m:t>
                            </m:r>
                            <m:nary>
                              <m:naryPr>
                                <m:chr m:val="∑"/>
                                <m:limLoc m:val="undOvr"/>
                                <m:ctrlPr>
                                  <w:rPr>
                                    <w:rFonts w:ascii="Cambria Math" w:eastAsia="SimSun" w:hAnsi="Cambria Math" w:cs="Times New Roman"/>
                                    <w:i/>
                                    <w:color w:val="FF0000"/>
                                    <w:sz w:val="22"/>
                                    <w:szCs w:val="22"/>
                                    <w:lang w:eastAsia="en-US"/>
                                  </w:rPr>
                                </m:ctrlPr>
                              </m:naryPr>
                              <m:sub>
                                <m:r>
                                  <w:rPr>
                                    <w:rFonts w:ascii="Cambria Math" w:eastAsia="SimSun" w:hAnsi="Cambria Math" w:cs="Times New Roman"/>
                                    <w:color w:val="FF0000"/>
                                    <w:sz w:val="22"/>
                                    <w:szCs w:val="22"/>
                                    <w:lang w:eastAsia="en-US"/>
                                  </w:rPr>
                                  <m:t>l=0</m:t>
                                </m:r>
                              </m:sub>
                              <m:sup>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symb,nominal</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-1</m:t>
                                </m:r>
                              </m:sup>
                              <m:e>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e>
                            </m:nary>
                          </m:e>
                        </m:d>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Q</m:t>
                            </m:r>
                          </m:e>
                          <m:sub>
                            <m:r>
                              <w:rPr>
                                <w:rFonts w:ascii="Cambria Math" w:eastAsia="SimSun" w:hAnsi="Cambria Math" w:cs="Times New Roman"/>
                                <w:color w:val="FF0000"/>
                                <w:sz w:val="22"/>
                                <w:szCs w:val="22"/>
                                <w:lang w:eastAsia="en-US"/>
                              </w:rPr>
                              <m:t>ACK/CG-UCI</m:t>
                            </m:r>
                          </m:sub>
                          <m:sup>
                            <m:r>
                              <w:rPr>
                                <w:rFonts w:ascii="Cambria Math" w:eastAsia="SimSun" w:hAnsi="Cambria Math" w:cs="Times New Roman"/>
                                <w:color w:val="FF0000"/>
                                <w:sz w:val="22"/>
                                <w:szCs w:val="22"/>
                                <w:lang w:eastAsia="en-US"/>
                              </w:rPr>
                              <m:t>'</m:t>
                            </m:r>
                          </m:sup>
                        </m:sSubSup>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Q</m:t>
                            </m:r>
                          </m:e>
                          <m:sub>
                            <m:r>
                              <m:rPr>
                                <m:nor/>
                              </m:rPr>
                              <w:rPr>
                                <w:rFonts w:ascii="Cambria Math" w:eastAsia="SimSun" w:hAnsi="Cambria Math" w:cs="Times New Roman"/>
                                <w:color w:val="FF0000"/>
                                <w:sz w:val="22"/>
                                <w:szCs w:val="22"/>
                                <w:lang w:eastAsia="en-US"/>
                              </w:rPr>
                              <m:t>CSI-1</m:t>
                            </m:r>
                          </m:sub>
                          <m:sup>
                            <m:r>
                              <w:rPr>
                                <w:rFonts w:ascii="Cambria Math" w:eastAsia="SimSun" w:hAnsi="Cambria Math" w:cs="Times New Roman"/>
                                <w:color w:val="FF0000"/>
                                <w:sz w:val="22"/>
                                <w:szCs w:val="22"/>
                                <w:lang w:eastAsia="en-US"/>
                              </w:rPr>
                              <m:t>'</m:t>
                            </m:r>
                          </m:sup>
                        </m:sSubSup>
                        <m:r>
                          <w:rPr>
                            <w:rFonts w:ascii="Cambria Math" w:eastAsia="SimSun" w:hAnsi="Cambria Math" w:cs="Times New Roman"/>
                            <w:color w:val="FF0000"/>
                            <w:sz w:val="22"/>
                            <w:szCs w:val="22"/>
                            <w:lang w:eastAsia="en-US"/>
                          </w:rPr>
                          <m:t xml:space="preserve"> ,  </m:t>
                        </m:r>
                        <m:nary>
                          <m:naryPr>
                            <m:chr m:val="∑"/>
                            <m:limLoc m:val="undOvr"/>
                            <m:ctrlPr>
                              <w:rPr>
                                <w:rFonts w:ascii="Cambria Math" w:eastAsia="SimSun" w:hAnsi="Cambria Math" w:cs="Times New Roman"/>
                                <w:i/>
                                <w:color w:val="FF0000"/>
                                <w:sz w:val="22"/>
                                <w:szCs w:val="22"/>
                                <w:lang w:eastAsia="en-US"/>
                              </w:rPr>
                            </m:ctrlPr>
                          </m:naryPr>
                          <m:sub>
                            <m:r>
                              <w:rPr>
                                <w:rFonts w:ascii="Cambria Math" w:eastAsia="SimSun" w:hAnsi="Cambria Math" w:cs="Times New Roman"/>
                                <w:color w:val="FF0000"/>
                                <w:sz w:val="22"/>
                                <w:szCs w:val="22"/>
                                <w:lang w:eastAsia="en-US"/>
                              </w:rPr>
                              <m:t>l=0</m:t>
                            </m:r>
                          </m:sub>
                          <m:sup>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symb,actual</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-1</m:t>
                            </m:r>
                          </m:sup>
                          <m:e>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e>
                        </m:nary>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Q</m:t>
                            </m:r>
                          </m:e>
                          <m:sub>
                            <m:r>
                              <w:rPr>
                                <w:rFonts w:ascii="Cambria Math" w:eastAsia="SimSun" w:hAnsi="Cambria Math" w:cs="Times New Roman"/>
                                <w:color w:val="FF0000"/>
                                <w:sz w:val="22"/>
                                <w:szCs w:val="22"/>
                                <w:lang w:eastAsia="en-US"/>
                              </w:rPr>
                              <m:t>ACK/CG-UCI</m:t>
                            </m:r>
                          </m:sub>
                          <m:sup>
                            <m:r>
                              <w:rPr>
                                <w:rFonts w:ascii="Cambria Math" w:eastAsia="SimSun" w:hAnsi="Cambria Math" w:cs="Times New Roman"/>
                                <w:color w:val="FF0000"/>
                                <w:sz w:val="22"/>
                                <w:szCs w:val="22"/>
                                <w:lang w:eastAsia="en-US"/>
                              </w:rPr>
                              <m:t>'</m:t>
                            </m:r>
                          </m:sup>
                        </m:sSubSup>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Q</m:t>
                            </m:r>
                          </m:e>
                          <m:sub>
                            <m:r>
                              <m:rPr>
                                <m:nor/>
                              </m:rPr>
                              <w:rPr>
                                <w:rFonts w:ascii="Cambria Math" w:eastAsia="SimSun" w:hAnsi="Cambria Math" w:cs="Times New Roman"/>
                                <w:color w:val="FF0000"/>
                                <w:sz w:val="22"/>
                                <w:szCs w:val="22"/>
                                <w:lang w:eastAsia="en-US"/>
                              </w:rPr>
                              <m:t>CSI-1</m:t>
                            </m:r>
                          </m:sub>
                          <m:sup>
                            <m:r>
                              <w:rPr>
                                <w:rFonts w:ascii="Cambria Math" w:eastAsia="SimSun" w:hAnsi="Cambria Math" w:cs="Times New Roman"/>
                                <w:color w:val="FF0000"/>
                                <w:sz w:val="22"/>
                                <w:szCs w:val="22"/>
                                <w:lang w:eastAsia="en-US"/>
                              </w:rPr>
                              <m:t>'</m:t>
                            </m:r>
                          </m:sup>
                        </m:sSubSup>
                      </m:e>
                    </m:d>
                  </m:e>
                </m:func>
                <m:r>
                  <w:rPr>
                    <w:rFonts w:ascii="Cambria Math" w:eastAsia="SimSun" w:hAnsi="Cambria Math" w:cs="Times New Roman"/>
                    <w:color w:val="FF0000"/>
                    <w:sz w:val="22"/>
                    <w:szCs w:val="22"/>
                    <w:lang w:eastAsia="en-US"/>
                  </w:rPr>
                  <m:t xml:space="preserve"> </m:t>
                </m:r>
              </m:oMath>
            </m:oMathPara>
          </w:p>
          <w:p w:rsidR="000809DC" w:rsidRDefault="00EC64C8">
            <w:pPr>
              <w:keepLines/>
              <w:tabs>
                <w:tab w:val="center" w:pos="4536"/>
                <w:tab w:val="right" w:pos="9072"/>
              </w:tabs>
              <w:autoSpaceDE w:val="0"/>
              <w:autoSpaceDN w:val="0"/>
              <w:adjustRightInd w:val="0"/>
              <w:snapToGrid w:val="0"/>
              <w:spacing w:after="120"/>
              <w:jc w:val="both"/>
              <w:rPr>
                <w:rFonts w:ascii="Times New Roman" w:eastAsia="SimSun" w:hAnsi="Times New Roman" w:cs="Times New Roman"/>
                <w:color w:val="FF0000"/>
                <w:sz w:val="22"/>
                <w:szCs w:val="22"/>
                <w:lang w:eastAsia="en-US"/>
              </w:rPr>
            </w:pPr>
            <w:r>
              <w:rPr>
                <w:rFonts w:ascii="Times New Roman" w:eastAsia="SimSun" w:hAnsi="Times New Roman" w:cs="Times New Roman"/>
                <w:color w:val="FF0000"/>
                <w:sz w:val="22"/>
                <w:szCs w:val="22"/>
                <w:lang w:eastAsia="en-US"/>
              </w:rPr>
              <w:t>where</w:t>
            </w:r>
          </w:p>
          <w:p w:rsidR="000809DC" w:rsidRDefault="00EC64C8">
            <w:pPr>
              <w:autoSpaceDE w:val="0"/>
              <w:autoSpaceDN w:val="0"/>
              <w:adjustRightInd w:val="0"/>
              <w:snapToGrid w:val="0"/>
              <w:spacing w:after="120"/>
              <w:ind w:left="568"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color w:val="FF0000"/>
                <w:sz w:val="22"/>
                <w:szCs w:val="22"/>
                <w:lang w:eastAsia="en-US"/>
              </w:rPr>
              <w:t>-</w:t>
            </w:r>
            <w:r>
              <w:rPr>
                <w:rFonts w:ascii="Times New Roman" w:eastAsia="SimSun" w:hAnsi="Times New Roman" w:cs="Times New Roman"/>
                <w:color w:val="FF0000"/>
                <w:sz w:val="22"/>
                <w:szCs w:val="22"/>
                <w:lang w:eastAsia="en-US"/>
              </w:rPr>
              <w:tab/>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hint="eastAsia"/>
                <w:color w:val="FF0000"/>
                <w:sz w:val="22"/>
                <w:szCs w:val="22"/>
                <w:lang w:eastAsia="en-US"/>
              </w:rPr>
              <w:t xml:space="preserve"> is the number of </w:t>
            </w:r>
            <w:r>
              <w:rPr>
                <w:rFonts w:ascii="Times New Roman" w:eastAsia="SimSun" w:hAnsi="Times New Roman" w:cs="Times New Roman"/>
                <w:color w:val="FF0000"/>
                <w:sz w:val="22"/>
                <w:szCs w:val="22"/>
                <w:lang w:eastAsia="en-US"/>
              </w:rPr>
              <w:t xml:space="preserve">resource </w:t>
            </w:r>
            <w:r>
              <w:rPr>
                <w:rFonts w:ascii="Times New Roman" w:eastAsia="SimSun" w:hAnsi="Times New Roman" w:cs="Times New Roman" w:hint="eastAsia"/>
                <w:color w:val="FF0000"/>
                <w:sz w:val="22"/>
                <w:szCs w:val="22"/>
                <w:lang w:eastAsia="en-US"/>
              </w:rPr>
              <w:t xml:space="preserve">elements that can be used for transmission of UCI in OFDM symbol </w:t>
            </w:r>
            <w:r>
              <w:rPr>
                <w:rFonts w:ascii="Times New Roman" w:hAnsi="Times New Roman" w:cs="Times New Roman"/>
                <w:color w:val="FF0000"/>
                <w:position w:val="-6"/>
                <w:sz w:val="22"/>
                <w:szCs w:val="22"/>
              </w:rPr>
              <w:object w:dxaOrig="122" w:dyaOrig="290">
                <v:shape id="_x0000_i1029" type="#_x0000_t75" style="width:6pt;height:14.5pt" o:ole="">
                  <v:imagedata r:id="rId34" o:title=""/>
                </v:shape>
                <o:OLEObject Type="Embed" ProgID="Equation.3" ShapeID="_x0000_i1029" DrawAspect="Content" ObjectID="_1673273432" r:id="rId35"/>
              </w:object>
            </w:r>
            <w:r>
              <w:rPr>
                <w:rFonts w:ascii="Times New Roman" w:eastAsia="SimSun" w:hAnsi="Times New Roman" w:cs="Times New Roman" w:hint="eastAsia"/>
                <w:color w:val="FF0000"/>
                <w:sz w:val="22"/>
                <w:szCs w:val="22"/>
                <w:lang w:eastAsia="en-US"/>
              </w:rPr>
              <w:t xml:space="preserve">, for </w:t>
            </w:r>
            <m:oMath>
              <m:r>
                <w:rPr>
                  <w:rFonts w:ascii="Cambria Math" w:eastAsia="SimSun" w:hAnsi="Cambria Math" w:cs="Times New Roman"/>
                  <w:color w:val="FF0000"/>
                  <w:sz w:val="22"/>
                  <w:szCs w:val="22"/>
                  <w:lang w:eastAsia="en-US"/>
                </w:rPr>
                <m:t xml:space="preserve">l=0, 1, 2, ⋯, </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symb,nominal</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-1</m:t>
              </m:r>
            </m:oMath>
            <w:r>
              <w:rPr>
                <w:rFonts w:ascii="Times New Roman" w:eastAsia="SimSun" w:hAnsi="Times New Roman" w:cs="Times New Roman" w:hint="eastAsia"/>
                <w:color w:val="FF0000"/>
                <w:sz w:val="22"/>
                <w:szCs w:val="22"/>
                <w:lang w:eastAsia="en-US"/>
              </w:rPr>
              <w:t>, in the PUSCH transmission</w:t>
            </w:r>
            <w:r>
              <w:rPr>
                <w:rFonts w:ascii="Times New Roman" w:eastAsia="SimSun" w:hAnsi="Times New Roman" w:cs="Times New Roman"/>
                <w:color w:val="FF0000"/>
                <w:sz w:val="22"/>
                <w:szCs w:val="22"/>
                <w:lang w:eastAsia="en-US"/>
              </w:rPr>
              <w:t xml:space="preserve"> assuming a nominal repetition without segmentation,</w:t>
            </w:r>
            <w:r>
              <w:rPr>
                <w:rFonts w:ascii="Times New Roman" w:eastAsia="SimSun" w:hAnsi="Times New Roman" w:cs="Times New Roman" w:hint="eastAsia"/>
                <w:color w:val="FF0000"/>
                <w:sz w:val="22"/>
                <w:szCs w:val="22"/>
                <w:lang w:eastAsia="en-US"/>
              </w:rPr>
              <w:t xml:space="preserve"> and</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symb,nominal</m:t>
                  </m:r>
                </m:sub>
                <m:sup>
                  <m:r>
                    <m:rPr>
                      <m:nor/>
                    </m:rPr>
                    <w:rPr>
                      <w:rFonts w:ascii="Cambria Math" w:eastAsia="SimSun" w:hAnsi="Cambria Math" w:cs="Times New Roman"/>
                      <w:color w:val="FF0000"/>
                      <w:sz w:val="22"/>
                      <w:szCs w:val="22"/>
                      <w:lang w:eastAsia="en-US"/>
                    </w:rPr>
                    <m:t>PUSCH</m:t>
                  </m:r>
                </m:sup>
              </m:sSubSup>
            </m:oMath>
            <w:r>
              <w:rPr>
                <w:rFonts w:ascii="Times New Roman" w:eastAsia="SimSun" w:hAnsi="Times New Roman" w:cs="Times New Roman" w:hint="eastAsia"/>
                <w:color w:val="FF0000"/>
                <w:sz w:val="22"/>
                <w:szCs w:val="22"/>
                <w:lang w:eastAsia="en-US"/>
              </w:rPr>
              <w:t xml:space="preserve"> is the total number of OFDM symbols </w:t>
            </w:r>
            <w:r>
              <w:rPr>
                <w:rFonts w:ascii="Times New Roman" w:eastAsia="SimSun" w:hAnsi="Times New Roman" w:cs="Times New Roman"/>
                <w:color w:val="FF0000"/>
                <w:sz w:val="22"/>
                <w:szCs w:val="22"/>
                <w:lang w:eastAsia="en-US"/>
              </w:rPr>
              <w:t>in a nominal repetition</w:t>
            </w:r>
            <w:r>
              <w:rPr>
                <w:rFonts w:ascii="Times New Roman" w:eastAsia="SimSun" w:hAnsi="Times New Roman" w:cs="Times New Roman" w:hint="eastAsia"/>
                <w:color w:val="FF0000"/>
                <w:sz w:val="22"/>
                <w:szCs w:val="22"/>
                <w:lang w:eastAsia="en-US"/>
              </w:rPr>
              <w:t xml:space="preserve"> of the PUSCH, including all OFDM symbols used for DMRS;</w:t>
            </w:r>
          </w:p>
          <w:p w:rsidR="000809DC" w:rsidRDefault="00EC64C8">
            <w:pPr>
              <w:autoSpaceDE w:val="0"/>
              <w:autoSpaceDN w:val="0"/>
              <w:adjustRightInd w:val="0"/>
              <w:snapToGrid w:val="0"/>
              <w:spacing w:after="120"/>
              <w:ind w:left="851"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hint="eastAsia"/>
                <w:color w:val="FF0000"/>
                <w:sz w:val="22"/>
                <w:szCs w:val="22"/>
                <w:lang w:eastAsia="en-US"/>
              </w:rPr>
              <w:tab/>
              <w:t>for any OFDM symbol that carries DMRS of the PUSCH</w:t>
            </w:r>
            <w:r>
              <w:rPr>
                <w:rFonts w:ascii="Times New Roman" w:eastAsia="SimSun" w:hAnsi="Times New Roman" w:cs="Times New Roman"/>
                <w:color w:val="FF0000"/>
                <w:sz w:val="22"/>
                <w:szCs w:val="22"/>
                <w:lang w:eastAsia="en-US"/>
              </w:rPr>
              <w:t xml:space="preserve"> assuming a nominal repetition without segmentation</w:t>
            </w: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r>
                <w:rPr>
                  <w:rFonts w:ascii="Cambria Math" w:eastAsia="SimSun" w:hAnsi="Cambria Math" w:cs="Times New Roman"/>
                  <w:color w:val="FF0000"/>
                  <w:sz w:val="22"/>
                  <w:szCs w:val="22"/>
                  <w:lang w:eastAsia="en-US"/>
                </w:rPr>
                <m:t>=0</m:t>
              </m:r>
            </m:oMath>
            <w:r>
              <w:rPr>
                <w:rFonts w:ascii="Times New Roman" w:eastAsia="SimSun" w:hAnsi="Times New Roman" w:cs="Times New Roman" w:hint="eastAsia"/>
                <w:color w:val="FF0000"/>
                <w:sz w:val="22"/>
                <w:szCs w:val="22"/>
                <w:lang w:eastAsia="en-US"/>
              </w:rPr>
              <w:t>;</w:t>
            </w:r>
          </w:p>
          <w:p w:rsidR="000809DC" w:rsidRDefault="00EC64C8">
            <w:pPr>
              <w:autoSpaceDE w:val="0"/>
              <w:autoSpaceDN w:val="0"/>
              <w:adjustRightInd w:val="0"/>
              <w:snapToGrid w:val="0"/>
              <w:spacing w:after="120"/>
              <w:ind w:left="851"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hint="eastAsia"/>
                <w:color w:val="FF0000"/>
                <w:sz w:val="22"/>
                <w:szCs w:val="22"/>
                <w:lang w:eastAsia="en-US"/>
              </w:rPr>
              <w:tab/>
              <w:t>for any OFDM symbol that does not carry DMRS of the PUSCH</w:t>
            </w:r>
            <w:r>
              <w:rPr>
                <w:rFonts w:ascii="Times New Roman" w:eastAsia="SimSun" w:hAnsi="Times New Roman" w:cs="Times New Roman"/>
                <w:color w:val="FF0000"/>
                <w:sz w:val="22"/>
                <w:szCs w:val="22"/>
                <w:lang w:eastAsia="en-US"/>
              </w:rPr>
              <w:t xml:space="preserve"> assuming a nominal repetition without segmentation</w:t>
            </w: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PT-RS</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color w:val="FF0000"/>
                <w:sz w:val="22"/>
                <w:szCs w:val="22"/>
                <w:lang w:eastAsia="en-US"/>
              </w:rPr>
              <w:t xml:space="preserve"> where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sc,nominal</m:t>
                  </m:r>
                </m:sub>
                <m:sup>
                  <m:r>
                    <m:rPr>
                      <m:nor/>
                    </m:rPr>
                    <w:rPr>
                      <w:rFonts w:ascii="Cambria Math" w:eastAsia="SimSun" w:hAnsi="Cambria Math" w:cs="Times New Roman"/>
                      <w:color w:val="FF0000"/>
                      <w:sz w:val="22"/>
                      <w:szCs w:val="22"/>
                      <w:lang w:eastAsia="en-US"/>
                    </w:rPr>
                    <m:t>PT-RS</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color w:val="FF0000"/>
                <w:sz w:val="22"/>
                <w:szCs w:val="22"/>
                <w:lang w:eastAsia="en-US"/>
              </w:rPr>
              <w:t xml:space="preserve"> is the number of subcarriers in OFDM symbol </w:t>
            </w:r>
            <m:oMath>
              <m:r>
                <w:rPr>
                  <w:rFonts w:ascii="Cambria Math" w:eastAsia="SimSun" w:hAnsi="Cambria Math" w:cs="Times New Roman"/>
                  <w:color w:val="FF0000"/>
                  <w:sz w:val="22"/>
                  <w:szCs w:val="22"/>
                  <w:lang w:eastAsia="en-US"/>
                </w:rPr>
                <m:t>l</m:t>
              </m:r>
            </m:oMath>
            <w:r>
              <w:rPr>
                <w:rFonts w:ascii="Times New Roman" w:eastAsia="SimSun" w:hAnsi="Times New Roman" w:cs="Times New Roman"/>
                <w:color w:val="FF0000"/>
                <w:sz w:val="22"/>
                <w:szCs w:val="22"/>
                <w:lang w:eastAsia="en-US"/>
              </w:rPr>
              <w:t xml:space="preserve"> that carries PTRS, in the PUSCH transmission assuming a nominal repetition without segmentation;</w:t>
            </w:r>
          </w:p>
          <w:p w:rsidR="000809DC" w:rsidRDefault="00EC64C8">
            <w:pPr>
              <w:autoSpaceDE w:val="0"/>
              <w:autoSpaceDN w:val="0"/>
              <w:adjustRightInd w:val="0"/>
              <w:snapToGrid w:val="0"/>
              <w:spacing w:after="120"/>
              <w:ind w:left="568"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color w:val="FF0000"/>
                <w:sz w:val="22"/>
                <w:szCs w:val="22"/>
                <w:lang w:eastAsia="en-US"/>
              </w:rPr>
              <w:t>-</w:t>
            </w:r>
            <w:r>
              <w:rPr>
                <w:rFonts w:ascii="Times New Roman" w:eastAsia="SimSun" w:hAnsi="Times New Roman" w:cs="Times New Roman"/>
                <w:color w:val="FF0000"/>
                <w:sz w:val="22"/>
                <w:szCs w:val="22"/>
                <w:lang w:eastAsia="en-US"/>
              </w:rPr>
              <w:tab/>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hint="eastAsia"/>
                <w:color w:val="FF0000"/>
                <w:sz w:val="22"/>
                <w:szCs w:val="22"/>
                <w:lang w:eastAsia="en-US"/>
              </w:rPr>
              <w:t xml:space="preserve"> is the number of </w:t>
            </w:r>
            <w:r>
              <w:rPr>
                <w:rFonts w:ascii="Times New Roman" w:eastAsia="SimSun" w:hAnsi="Times New Roman" w:cs="Times New Roman"/>
                <w:color w:val="FF0000"/>
                <w:sz w:val="22"/>
                <w:szCs w:val="22"/>
                <w:lang w:eastAsia="en-US"/>
              </w:rPr>
              <w:t xml:space="preserve">resource </w:t>
            </w:r>
            <w:r>
              <w:rPr>
                <w:rFonts w:ascii="Times New Roman" w:eastAsia="SimSun" w:hAnsi="Times New Roman" w:cs="Times New Roman" w:hint="eastAsia"/>
                <w:color w:val="FF0000"/>
                <w:sz w:val="22"/>
                <w:szCs w:val="22"/>
                <w:lang w:eastAsia="en-US"/>
              </w:rPr>
              <w:t xml:space="preserve">elements that can be used for transmission of UCI in OFDM symbol </w:t>
            </w:r>
            <w:r>
              <w:rPr>
                <w:rFonts w:ascii="Times New Roman" w:hAnsi="Times New Roman" w:cs="Times New Roman"/>
                <w:color w:val="FF0000"/>
                <w:position w:val="-6"/>
                <w:sz w:val="22"/>
                <w:szCs w:val="22"/>
              </w:rPr>
              <w:object w:dxaOrig="122" w:dyaOrig="290">
                <v:shape id="_x0000_i1030" type="#_x0000_t75" style="width:6pt;height:14.5pt" o:ole="">
                  <v:imagedata r:id="rId34" o:title=""/>
                </v:shape>
                <o:OLEObject Type="Embed" ProgID="Equation.3" ShapeID="_x0000_i1030" DrawAspect="Content" ObjectID="_1673273433" r:id="rId36"/>
              </w:object>
            </w:r>
            <w:r>
              <w:rPr>
                <w:rFonts w:ascii="Times New Roman" w:eastAsia="SimSun" w:hAnsi="Times New Roman" w:cs="Times New Roman" w:hint="eastAsia"/>
                <w:color w:val="FF0000"/>
                <w:sz w:val="22"/>
                <w:szCs w:val="22"/>
                <w:lang w:eastAsia="en-US"/>
              </w:rPr>
              <w:t xml:space="preserve">, for </w:t>
            </w:r>
            <m:oMath>
              <m:r>
                <w:rPr>
                  <w:rFonts w:ascii="Cambria Math" w:eastAsia="SimSun" w:hAnsi="Cambria Math" w:cs="Times New Roman"/>
                  <w:color w:val="FF0000"/>
                  <w:sz w:val="22"/>
                  <w:szCs w:val="22"/>
                  <w:lang w:eastAsia="en-US"/>
                </w:rPr>
                <m:t xml:space="preserve">l=0, 1, 2, ⋯, </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symb,actual</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-1</m:t>
              </m:r>
            </m:oMath>
            <w:r>
              <w:rPr>
                <w:rFonts w:ascii="Times New Roman" w:eastAsia="SimSun" w:hAnsi="Times New Roman" w:cs="Times New Roman" w:hint="eastAsia"/>
                <w:color w:val="FF0000"/>
                <w:sz w:val="22"/>
                <w:szCs w:val="22"/>
                <w:lang w:eastAsia="en-US"/>
              </w:rPr>
              <w:t xml:space="preserve">, in the </w:t>
            </w:r>
            <w:r>
              <w:rPr>
                <w:rFonts w:ascii="Times New Roman" w:eastAsia="SimSun" w:hAnsi="Times New Roman" w:cs="Times New Roman"/>
                <w:color w:val="FF0000"/>
                <w:sz w:val="22"/>
                <w:szCs w:val="22"/>
                <w:lang w:eastAsia="en-US"/>
              </w:rPr>
              <w:t xml:space="preserve">actual repetition of the </w:t>
            </w:r>
            <w:r>
              <w:rPr>
                <w:rFonts w:ascii="Times New Roman" w:eastAsia="SimSun" w:hAnsi="Times New Roman" w:cs="Times New Roman" w:hint="eastAsia"/>
                <w:color w:val="FF0000"/>
                <w:sz w:val="22"/>
                <w:szCs w:val="22"/>
                <w:lang w:eastAsia="en-US"/>
              </w:rPr>
              <w:t>PUSCH transmission</w:t>
            </w:r>
            <w:r>
              <w:rPr>
                <w:rFonts w:ascii="Times New Roman" w:eastAsia="SimSun" w:hAnsi="Times New Roman" w:cs="Times New Roman"/>
                <w:color w:val="FF0000"/>
                <w:sz w:val="22"/>
                <w:szCs w:val="22"/>
                <w:lang w:eastAsia="en-US"/>
              </w:rPr>
              <w:t>,</w:t>
            </w:r>
            <w:r>
              <w:rPr>
                <w:rFonts w:ascii="Times New Roman" w:eastAsia="SimSun" w:hAnsi="Times New Roman" w:cs="Times New Roman" w:hint="eastAsia"/>
                <w:color w:val="FF0000"/>
                <w:sz w:val="22"/>
                <w:szCs w:val="22"/>
                <w:lang w:eastAsia="en-US"/>
              </w:rPr>
              <w:t xml:space="preserve"> and</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N</m:t>
                  </m:r>
                </m:e>
                <m:sub>
                  <m:r>
                    <m:rPr>
                      <m:nor/>
                    </m:rPr>
                    <w:rPr>
                      <w:rFonts w:ascii="Cambria Math" w:eastAsia="SimSun" w:hAnsi="Cambria Math" w:cs="Times New Roman"/>
                      <w:color w:val="FF0000"/>
                      <w:sz w:val="22"/>
                      <w:szCs w:val="22"/>
                      <w:lang w:eastAsia="en-US"/>
                    </w:rPr>
                    <m:t>symb,actual</m:t>
                  </m:r>
                </m:sub>
                <m:sup>
                  <m:r>
                    <m:rPr>
                      <m:nor/>
                    </m:rPr>
                    <w:rPr>
                      <w:rFonts w:ascii="Cambria Math" w:eastAsia="SimSun" w:hAnsi="Cambria Math" w:cs="Times New Roman"/>
                      <w:color w:val="FF0000"/>
                      <w:sz w:val="22"/>
                      <w:szCs w:val="22"/>
                      <w:lang w:eastAsia="en-US"/>
                    </w:rPr>
                    <m:t>PUSCH</m:t>
                  </m:r>
                </m:sup>
              </m:sSubSup>
            </m:oMath>
            <w:r>
              <w:rPr>
                <w:rFonts w:ascii="Times New Roman" w:eastAsia="SimSun" w:hAnsi="Times New Roman" w:cs="Times New Roman" w:hint="eastAsia"/>
                <w:color w:val="FF0000"/>
                <w:sz w:val="22"/>
                <w:szCs w:val="22"/>
                <w:lang w:eastAsia="en-US"/>
              </w:rPr>
              <w:t xml:space="preserve"> is the total number of OFDM symbols </w:t>
            </w:r>
            <w:r>
              <w:rPr>
                <w:rFonts w:ascii="Times New Roman" w:eastAsia="SimSun" w:hAnsi="Times New Roman" w:cs="Times New Roman"/>
                <w:color w:val="FF0000"/>
                <w:sz w:val="22"/>
                <w:szCs w:val="22"/>
                <w:lang w:eastAsia="en-US"/>
              </w:rPr>
              <w:t>in the actual repetition</w:t>
            </w:r>
            <w:r>
              <w:rPr>
                <w:rFonts w:ascii="Times New Roman" w:eastAsia="SimSun" w:hAnsi="Times New Roman" w:cs="Times New Roman" w:hint="eastAsia"/>
                <w:color w:val="FF0000"/>
                <w:sz w:val="22"/>
                <w:szCs w:val="22"/>
                <w:lang w:eastAsia="en-US"/>
              </w:rPr>
              <w:t xml:space="preserve"> of the PUSCH</w:t>
            </w:r>
            <w:r>
              <w:rPr>
                <w:rFonts w:ascii="Times New Roman" w:eastAsia="SimSun" w:hAnsi="Times New Roman" w:cs="Times New Roman"/>
                <w:color w:val="FF0000"/>
                <w:sz w:val="22"/>
                <w:szCs w:val="22"/>
                <w:lang w:eastAsia="en-US"/>
              </w:rPr>
              <w:t xml:space="preserve"> transmission</w:t>
            </w:r>
            <w:r>
              <w:rPr>
                <w:rFonts w:ascii="Times New Roman" w:eastAsia="SimSun" w:hAnsi="Times New Roman" w:cs="Times New Roman" w:hint="eastAsia"/>
                <w:color w:val="FF0000"/>
                <w:sz w:val="22"/>
                <w:szCs w:val="22"/>
                <w:lang w:eastAsia="en-US"/>
              </w:rPr>
              <w:t>, including all OFDM symbols used for DMRS;</w:t>
            </w:r>
          </w:p>
          <w:p w:rsidR="000809DC" w:rsidRDefault="00EC64C8">
            <w:pPr>
              <w:autoSpaceDE w:val="0"/>
              <w:autoSpaceDN w:val="0"/>
              <w:adjustRightInd w:val="0"/>
              <w:snapToGrid w:val="0"/>
              <w:spacing w:after="120"/>
              <w:ind w:left="851"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hint="eastAsia"/>
                <w:color w:val="FF0000"/>
                <w:sz w:val="22"/>
                <w:szCs w:val="22"/>
                <w:lang w:eastAsia="en-US"/>
              </w:rPr>
              <w:tab/>
              <w:t xml:space="preserve">for any OFDM symbol that carries DMRS of the </w:t>
            </w:r>
            <w:r>
              <w:rPr>
                <w:rFonts w:ascii="Times New Roman" w:eastAsia="SimSun" w:hAnsi="Times New Roman" w:cs="Times New Roman"/>
                <w:color w:val="FF0000"/>
                <w:sz w:val="22"/>
                <w:szCs w:val="22"/>
                <w:lang w:eastAsia="en-US"/>
              </w:rPr>
              <w:t>actual repetition</w:t>
            </w:r>
            <w:r>
              <w:rPr>
                <w:rFonts w:ascii="Times New Roman" w:eastAsia="SimSun" w:hAnsi="Times New Roman" w:cs="Times New Roman" w:hint="eastAsia"/>
                <w:color w:val="FF0000"/>
                <w:sz w:val="22"/>
                <w:szCs w:val="22"/>
                <w:lang w:eastAsia="en-US"/>
              </w:rPr>
              <w:t xml:space="preserve"> of the PUSCH</w:t>
            </w:r>
            <w:r>
              <w:rPr>
                <w:rFonts w:ascii="Times New Roman" w:eastAsia="SimSun" w:hAnsi="Times New Roman" w:cs="Times New Roman"/>
                <w:color w:val="FF0000"/>
                <w:sz w:val="22"/>
                <w:szCs w:val="22"/>
                <w:lang w:eastAsia="en-US"/>
              </w:rPr>
              <w:t xml:space="preserve"> transmission</w:t>
            </w: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r>
                <w:rPr>
                  <w:rFonts w:ascii="Cambria Math" w:eastAsia="SimSun" w:hAnsi="Cambria Math" w:cs="Times New Roman"/>
                  <w:color w:val="FF0000"/>
                  <w:sz w:val="22"/>
                  <w:szCs w:val="22"/>
                  <w:lang w:eastAsia="en-US"/>
                </w:rPr>
                <m:t>=0</m:t>
              </m:r>
            </m:oMath>
            <w:r>
              <w:rPr>
                <w:rFonts w:ascii="Times New Roman" w:eastAsia="SimSun" w:hAnsi="Times New Roman" w:cs="Times New Roman" w:hint="eastAsia"/>
                <w:color w:val="FF0000"/>
                <w:sz w:val="22"/>
                <w:szCs w:val="22"/>
                <w:lang w:eastAsia="en-US"/>
              </w:rPr>
              <w:t>;</w:t>
            </w:r>
          </w:p>
          <w:p w:rsidR="000809DC" w:rsidRDefault="00EC64C8">
            <w:pPr>
              <w:autoSpaceDE w:val="0"/>
              <w:autoSpaceDN w:val="0"/>
              <w:adjustRightInd w:val="0"/>
              <w:snapToGrid w:val="0"/>
              <w:spacing w:after="120"/>
              <w:ind w:left="851"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lastRenderedPageBreak/>
              <w:t>-</w:t>
            </w:r>
            <w:r>
              <w:rPr>
                <w:rFonts w:ascii="Times New Roman" w:eastAsia="SimSun" w:hAnsi="Times New Roman" w:cs="Times New Roman" w:hint="eastAsia"/>
                <w:color w:val="FF0000"/>
                <w:sz w:val="22"/>
                <w:szCs w:val="22"/>
                <w:lang w:eastAsia="en-US"/>
              </w:rPr>
              <w:tab/>
              <w:t xml:space="preserve">for any OFDM symbol that does not carry DMRS of the </w:t>
            </w:r>
            <w:r>
              <w:rPr>
                <w:rFonts w:ascii="Times New Roman" w:eastAsia="SimSun" w:hAnsi="Times New Roman" w:cs="Times New Roman"/>
                <w:color w:val="FF0000"/>
                <w:sz w:val="22"/>
                <w:szCs w:val="22"/>
                <w:lang w:eastAsia="en-US"/>
              </w:rPr>
              <w:t>actual repetition</w:t>
            </w:r>
            <w:r>
              <w:rPr>
                <w:rFonts w:ascii="Times New Roman" w:eastAsia="SimSun" w:hAnsi="Times New Roman" w:cs="Times New Roman" w:hint="eastAsia"/>
                <w:color w:val="FF0000"/>
                <w:sz w:val="22"/>
                <w:szCs w:val="22"/>
                <w:lang w:eastAsia="en-US"/>
              </w:rPr>
              <w:t xml:space="preserve"> of the PUSCH</w:t>
            </w:r>
            <w:r>
              <w:rPr>
                <w:rFonts w:ascii="Times New Roman" w:eastAsia="SimSun" w:hAnsi="Times New Roman" w:cs="Times New Roman"/>
                <w:color w:val="FF0000"/>
                <w:sz w:val="22"/>
                <w:szCs w:val="22"/>
                <w:lang w:eastAsia="en-US"/>
              </w:rPr>
              <w:t xml:space="preserve"> transmission</w:t>
            </w: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color w:val="FF0000"/>
                <w:sz w:val="22"/>
                <w:szCs w:val="22"/>
                <w:lang w:eastAsia="en-US"/>
              </w:rPr>
              <w:t xml:space="preserv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UCI</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m:t>
                  </m:r>
                </m:sub>
                <m:sup>
                  <m:r>
                    <m:rPr>
                      <m:nor/>
                    </m:rPr>
                    <w:rPr>
                      <w:rFonts w:ascii="Cambria Math" w:eastAsia="SimSun" w:hAnsi="Cambria Math" w:cs="Times New Roman"/>
                      <w:color w:val="FF0000"/>
                      <w:sz w:val="22"/>
                      <w:szCs w:val="22"/>
                      <w:lang w:eastAsia="en-US"/>
                    </w:rPr>
                    <m:t>PUSCH</m:t>
                  </m:r>
                </m:sup>
              </m:sSubSup>
              <m:r>
                <w:rPr>
                  <w:rFonts w:ascii="Cambria Math" w:eastAsia="SimSun" w:hAnsi="Cambria Math" w:cs="Times New Roman"/>
                  <w:color w:val="FF0000"/>
                  <w:sz w:val="22"/>
                  <w:szCs w:val="22"/>
                  <w:lang w:eastAsia="en-US"/>
                </w:rPr>
                <m:t>-</m:t>
              </m:r>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PT-RS</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color w:val="FF0000"/>
                <w:sz w:val="22"/>
                <w:szCs w:val="22"/>
                <w:lang w:eastAsia="en-US"/>
              </w:rPr>
              <w:t xml:space="preserve"> where </w:t>
            </w:r>
            <m:oMath>
              <m:sSubSup>
                <m:sSubSupPr>
                  <m:ctrlPr>
                    <w:rPr>
                      <w:rFonts w:ascii="Cambria Math" w:eastAsia="SimSun" w:hAnsi="Cambria Math" w:cs="Times New Roman"/>
                      <w:i/>
                      <w:color w:val="FF0000"/>
                      <w:sz w:val="22"/>
                      <w:szCs w:val="22"/>
                      <w:lang w:eastAsia="en-US"/>
                    </w:rPr>
                  </m:ctrlPr>
                </m:sSubSupPr>
                <m:e>
                  <m:r>
                    <w:rPr>
                      <w:rFonts w:ascii="Cambria Math" w:eastAsia="SimSun" w:hAnsi="Cambria Math" w:cs="Times New Roman"/>
                      <w:color w:val="FF0000"/>
                      <w:sz w:val="22"/>
                      <w:szCs w:val="22"/>
                      <w:lang w:eastAsia="en-US"/>
                    </w:rPr>
                    <m:t>M</m:t>
                  </m:r>
                </m:e>
                <m:sub>
                  <m:r>
                    <m:rPr>
                      <m:nor/>
                    </m:rPr>
                    <w:rPr>
                      <w:rFonts w:ascii="Cambria Math" w:eastAsia="SimSun" w:hAnsi="Cambria Math" w:cs="Times New Roman"/>
                      <w:color w:val="FF0000"/>
                      <w:sz w:val="22"/>
                      <w:szCs w:val="22"/>
                      <w:lang w:eastAsia="en-US"/>
                    </w:rPr>
                    <m:t>sc,actual</m:t>
                  </m:r>
                </m:sub>
                <m:sup>
                  <m:r>
                    <m:rPr>
                      <m:nor/>
                    </m:rPr>
                    <w:rPr>
                      <w:rFonts w:ascii="Cambria Math" w:eastAsia="SimSun" w:hAnsi="Cambria Math" w:cs="Times New Roman"/>
                      <w:color w:val="FF0000"/>
                      <w:sz w:val="22"/>
                      <w:szCs w:val="22"/>
                      <w:lang w:eastAsia="en-US"/>
                    </w:rPr>
                    <m:t>PT-RS</m:t>
                  </m:r>
                </m:sup>
              </m:sSubSup>
              <m:d>
                <m:dPr>
                  <m:ctrlPr>
                    <w:rPr>
                      <w:rFonts w:ascii="Cambria Math" w:eastAsia="SimSun" w:hAnsi="Cambria Math" w:cs="Times New Roman"/>
                      <w:i/>
                      <w:color w:val="FF0000"/>
                      <w:sz w:val="22"/>
                      <w:szCs w:val="22"/>
                      <w:lang w:eastAsia="en-US"/>
                    </w:rPr>
                  </m:ctrlPr>
                </m:dPr>
                <m:e>
                  <m:r>
                    <w:rPr>
                      <w:rFonts w:ascii="Cambria Math" w:eastAsia="SimSun" w:hAnsi="Cambria Math" w:cs="Times New Roman"/>
                      <w:color w:val="FF0000"/>
                      <w:sz w:val="22"/>
                      <w:szCs w:val="22"/>
                      <w:lang w:eastAsia="en-US"/>
                    </w:rPr>
                    <m:t>l</m:t>
                  </m:r>
                </m:e>
              </m:d>
            </m:oMath>
            <w:r>
              <w:rPr>
                <w:rFonts w:ascii="Times New Roman" w:eastAsia="SimSun" w:hAnsi="Times New Roman" w:cs="Times New Roman"/>
                <w:color w:val="FF0000"/>
                <w:sz w:val="22"/>
                <w:szCs w:val="22"/>
                <w:lang w:eastAsia="en-US"/>
              </w:rPr>
              <w:t xml:space="preserve"> is the number of subcarriers in OFDM symbol </w:t>
            </w:r>
            <m:oMath>
              <m:r>
                <w:rPr>
                  <w:rFonts w:ascii="Cambria Math" w:eastAsia="SimSun" w:hAnsi="Cambria Math" w:cs="Times New Roman"/>
                  <w:color w:val="FF0000"/>
                  <w:sz w:val="22"/>
                  <w:szCs w:val="22"/>
                  <w:lang w:eastAsia="en-US"/>
                </w:rPr>
                <m:t>l</m:t>
              </m:r>
            </m:oMath>
            <w:r>
              <w:rPr>
                <w:rFonts w:ascii="Times New Roman" w:eastAsia="SimSun" w:hAnsi="Times New Roman" w:cs="Times New Roman"/>
                <w:color w:val="FF0000"/>
                <w:sz w:val="22"/>
                <w:szCs w:val="22"/>
                <w:lang w:eastAsia="en-US"/>
              </w:rPr>
              <w:t xml:space="preserve"> that carries PTRS, in the actual repetition of the PUSCH transmission;</w:t>
            </w:r>
          </w:p>
          <w:p w:rsidR="000809DC" w:rsidRDefault="00EC64C8">
            <w:pPr>
              <w:autoSpaceDE w:val="0"/>
              <w:autoSpaceDN w:val="0"/>
              <w:adjustRightInd w:val="0"/>
              <w:snapToGrid w:val="0"/>
              <w:spacing w:after="120"/>
              <w:ind w:left="568" w:hanging="284"/>
              <w:jc w:val="both"/>
              <w:rPr>
                <w:rFonts w:ascii="Times New Roman" w:eastAsia="SimSun" w:hAnsi="Times New Roman" w:cs="Times New Roman"/>
                <w:color w:val="FF0000"/>
                <w:sz w:val="22"/>
                <w:szCs w:val="22"/>
                <w:lang w:eastAsia="en-US"/>
              </w:rPr>
            </w:pPr>
            <w:r>
              <w:rPr>
                <w:rFonts w:ascii="Times New Roman" w:eastAsia="SimSun" w:hAnsi="Times New Roman" w:cs="Times New Roman" w:hint="eastAsia"/>
                <w:color w:val="FF0000"/>
                <w:sz w:val="22"/>
                <w:szCs w:val="22"/>
                <w:lang w:eastAsia="en-US"/>
              </w:rPr>
              <w:t>-</w:t>
            </w:r>
            <w:r>
              <w:rPr>
                <w:rFonts w:ascii="Times New Roman" w:eastAsia="SimSun" w:hAnsi="Times New Roman" w:cs="Times New Roman" w:hint="eastAsia"/>
                <w:color w:val="FF0000"/>
                <w:sz w:val="22"/>
                <w:szCs w:val="22"/>
                <w:lang w:eastAsia="en-US"/>
              </w:rPr>
              <w:tab/>
            </w:r>
            <w:r>
              <w:rPr>
                <w:rFonts w:ascii="Times New Roman" w:eastAsia="SimSun" w:hAnsi="Times New Roman" w:cs="Times New Roman"/>
                <w:color w:val="FF0000"/>
                <w:sz w:val="22"/>
                <w:szCs w:val="22"/>
                <w:lang w:eastAsia="en-US"/>
              </w:rPr>
              <w:t>and all the other symbols in the formula are defined the same as for PUSCH with repetition Type A.</w:t>
            </w:r>
          </w:p>
          <w:p w:rsidR="000809DC" w:rsidRDefault="00EC64C8">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eastAsia="SimSun" w:hAnsi="Times New Roman" w:cs="Times New Roman"/>
                <w:color w:val="00B0F0"/>
                <w:sz w:val="21"/>
                <w:szCs w:val="22"/>
                <w:lang w:eastAsia="en-US"/>
              </w:rPr>
              <w:t>&lt; Unchanged parts are omitted &gt;</w:t>
            </w:r>
          </w:p>
        </w:tc>
      </w:tr>
    </w:tbl>
    <w:p w:rsidR="000809DC" w:rsidRDefault="000809DC">
      <w:pPr>
        <w:rPr>
          <w:lang w:eastAsia="en-US"/>
        </w:rPr>
      </w:pPr>
    </w:p>
    <w:p w:rsidR="000809DC" w:rsidRDefault="000809DC"/>
    <w:sectPr w:rsidR="000809DC">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B1" w:rsidRDefault="00C769B1">
      <w:pPr>
        <w:spacing w:after="0" w:line="240" w:lineRule="auto"/>
      </w:pPr>
      <w:r>
        <w:separator/>
      </w:r>
    </w:p>
  </w:endnote>
  <w:endnote w:type="continuationSeparator" w:id="0">
    <w:p w:rsidR="00C769B1" w:rsidRDefault="00C7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Roman">
    <w:altName w:val="Times New Roman"/>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Content>
      <w:p w:rsidR="00EC64C8" w:rsidRDefault="00EC64C8">
        <w:pPr>
          <w:pStyle w:val="Footer"/>
        </w:pPr>
        <w:r>
          <w:fldChar w:fldCharType="begin"/>
        </w:r>
        <w:r>
          <w:instrText>PAGE   \* MERGEFORMAT</w:instrText>
        </w:r>
        <w:r>
          <w:fldChar w:fldCharType="separate"/>
        </w:r>
        <w:r w:rsidR="0010244D" w:rsidRPr="0010244D">
          <w:rPr>
            <w:noProof/>
            <w:lang w:val="zh-CN" w:eastAsia="zh-CN"/>
          </w:rPr>
          <w:t>6</w:t>
        </w:r>
        <w:r>
          <w:fldChar w:fldCharType="end"/>
        </w:r>
      </w:p>
    </w:sdtContent>
  </w:sdt>
  <w:p w:rsidR="00EC64C8" w:rsidRDefault="00EC64C8">
    <w:pPr>
      <w:pStyle w:val="Footer"/>
    </w:pPr>
  </w:p>
  <w:p w:rsidR="00EC64C8" w:rsidRDefault="00EC64C8"/>
  <w:p w:rsidR="00EC64C8" w:rsidRDefault="00EC6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B1" w:rsidRDefault="00C769B1">
      <w:pPr>
        <w:spacing w:after="0" w:line="240" w:lineRule="auto"/>
      </w:pPr>
      <w:r>
        <w:separator/>
      </w:r>
    </w:p>
  </w:footnote>
  <w:footnote w:type="continuationSeparator" w:id="0">
    <w:p w:rsidR="00C769B1" w:rsidRDefault="00C7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C8" w:rsidRDefault="00EC64C8">
    <w:pPr>
      <w:pStyle w:val="Header"/>
      <w:tabs>
        <w:tab w:val="right" w:pos="9639"/>
      </w:tabs>
    </w:pPr>
    <w:r>
      <w:tab/>
    </w:r>
  </w:p>
  <w:p w:rsidR="00EC64C8" w:rsidRDefault="00EC64C8"/>
  <w:p w:rsidR="00EC64C8" w:rsidRDefault="00EC6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2FF2"/>
    <w:multiLevelType w:val="multilevel"/>
    <w:tmpl w:val="0BFE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multilevel"/>
    <w:tmpl w:val="44CE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09DC"/>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44D"/>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2EF"/>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00F"/>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69B1"/>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64C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6C3544-BF8B-45E2-820A-5532E2D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qFormat/>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EEEA9E3B-ECEA-40CD-9DEC-E3A4C33C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13</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Thorsten Schier</cp:lastModifiedBy>
  <cp:revision>4</cp:revision>
  <cp:lastPrinted>1900-12-31T16:00:00Z</cp:lastPrinted>
  <dcterms:created xsi:type="dcterms:W3CDTF">2021-01-27T16:06:00Z</dcterms:created>
  <dcterms:modified xsi:type="dcterms:W3CDTF">2021-01-27T16:22:00Z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