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B511" w14:textId="77777777" w:rsidR="00026E8E" w:rsidRDefault="00441E67">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14:paraId="140429B7" w14:textId="77777777" w:rsidR="00026E8E" w:rsidRDefault="00441E67">
      <w:pPr>
        <w:pStyle w:val="CRCoverPage"/>
        <w:tabs>
          <w:tab w:val="right" w:pos="9639"/>
        </w:tabs>
        <w:spacing w:after="0"/>
        <w:rPr>
          <w:b/>
          <w:sz w:val="24"/>
        </w:rPr>
      </w:pPr>
      <w:proofErr w:type="gramStart"/>
      <w:r>
        <w:rPr>
          <w:b/>
          <w:sz w:val="24"/>
          <w:lang w:val="en-US"/>
        </w:rPr>
        <w:t>e-Meeting</w:t>
      </w:r>
      <w:proofErr w:type="gramEnd"/>
      <w:r>
        <w:rPr>
          <w:b/>
          <w:sz w:val="24"/>
          <w:lang w:val="en-US"/>
        </w:rPr>
        <w:t xml:space="preserve">,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14:paraId="7EC11177" w14:textId="77777777" w:rsidR="00026E8E" w:rsidRDefault="00026E8E">
      <w:pPr>
        <w:pStyle w:val="CRCoverPage"/>
        <w:rPr>
          <w:rFonts w:cs="Arial"/>
          <w:b/>
          <w:bCs/>
          <w:sz w:val="24"/>
          <w:lang w:val="en-US"/>
        </w:rPr>
      </w:pPr>
    </w:p>
    <w:p w14:paraId="4FC80714" w14:textId="77777777" w:rsidR="00026E8E" w:rsidRDefault="00441E6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w:t>
      </w:r>
      <w:bookmarkEnd w:id="0"/>
    </w:p>
    <w:p w14:paraId="47C4660D" w14:textId="77777777" w:rsidR="00026E8E" w:rsidRDefault="00441E6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548BEE1E" w14:textId="77777777" w:rsidR="00026E8E" w:rsidRDefault="00441E6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[104-e-NR-L1enh-URLLC-03]</w:t>
      </w:r>
      <w:r>
        <w:rPr>
          <w:rFonts w:ascii="Arial" w:hAnsi="Arial" w:cs="Arial"/>
          <w:b/>
          <w:bCs/>
        </w:rPr>
        <w:t xml:space="preserve"> on PUSCH enhancements for NR </w:t>
      </w:r>
      <w:proofErr w:type="spellStart"/>
      <w:r>
        <w:rPr>
          <w:rFonts w:ascii="Arial" w:hAnsi="Arial" w:cs="Arial"/>
          <w:b/>
          <w:bCs/>
        </w:rPr>
        <w:t>eURLLC</w:t>
      </w:r>
      <w:proofErr w:type="spellEnd"/>
    </w:p>
    <w:p w14:paraId="173AD63C" w14:textId="77777777" w:rsidR="00026E8E" w:rsidRDefault="00441E6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396D66" w14:textId="77777777" w:rsidR="00026E8E" w:rsidRDefault="00441E67">
      <w:pPr>
        <w:pStyle w:val="1"/>
        <w:rPr>
          <w:lang w:val="en-US"/>
        </w:rPr>
      </w:pPr>
      <w:r>
        <w:rPr>
          <w:lang w:val="en-US"/>
        </w:rPr>
        <w:t>1</w:t>
      </w:r>
      <w:r>
        <w:rPr>
          <w:lang w:val="en-US"/>
        </w:rPr>
        <w:tab/>
        <w:t>Introduction</w:t>
      </w:r>
    </w:p>
    <w:p w14:paraId="0126C557"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This contribution provides a summary of the following email discussion:</w:t>
      </w:r>
    </w:p>
    <w:p w14:paraId="476D4191" w14:textId="77777777" w:rsidR="00026E8E" w:rsidRDefault="00441E67">
      <w:pPr>
        <w:ind w:left="284"/>
        <w:rPr>
          <w:rFonts w:ascii="Times New Roman" w:hAnsi="Times New Roman" w:cs="Times New Roman"/>
          <w:sz w:val="20"/>
          <w:szCs w:val="20"/>
          <w:highlight w:val="cyan"/>
        </w:rPr>
      </w:pPr>
      <w:r>
        <w:rPr>
          <w:rFonts w:ascii="Times New Roman" w:hAnsi="Times New Roman" w:cs="Times New Roman"/>
          <w:sz w:val="20"/>
          <w:szCs w:val="20"/>
          <w:highlight w:val="cyan"/>
        </w:rPr>
        <w:t xml:space="preserve">[104-e-NR-L1enh-URLLC-03] Email discussion/approval on remaining issues on PUSCH enhancements – </w:t>
      </w:r>
      <w:proofErr w:type="spellStart"/>
      <w:r>
        <w:rPr>
          <w:rFonts w:ascii="Times New Roman" w:hAnsi="Times New Roman" w:cs="Times New Roman"/>
          <w:sz w:val="20"/>
          <w:szCs w:val="20"/>
          <w:highlight w:val="cyan"/>
        </w:rPr>
        <w:t>Sigen</w:t>
      </w:r>
      <w:proofErr w:type="spellEnd"/>
      <w:r>
        <w:rPr>
          <w:rFonts w:ascii="Times New Roman" w:hAnsi="Times New Roman" w:cs="Times New Roman"/>
          <w:sz w:val="20"/>
          <w:szCs w:val="20"/>
          <w:highlight w:val="cyan"/>
        </w:rPr>
        <w:t xml:space="preserve"> (Apple) by Feb 3</w:t>
      </w:r>
    </w:p>
    <w:p w14:paraId="457942E6" w14:textId="77777777" w:rsidR="00026E8E" w:rsidRDefault="00441E67">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1: New RRC parameter for TDRA indication to support up to 64 entries in a TDRA table for Type 1 configured grant with PUSCH repetition Type B</w:t>
      </w:r>
    </w:p>
    <w:p w14:paraId="58085416" w14:textId="77777777" w:rsidR="00026E8E" w:rsidRDefault="00441E67">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2: Part 2 CSI dropping for UCI multiplexing on PUSCH repetition Type B</w:t>
      </w:r>
    </w:p>
    <w:p w14:paraId="528EA45C" w14:textId="77777777" w:rsidR="00026E8E" w:rsidRDefault="00026E8E">
      <w:pPr>
        <w:jc w:val="both"/>
        <w:rPr>
          <w:rFonts w:ascii="Times New Roman" w:hAnsi="Times New Roman" w:cs="Times New Roman"/>
          <w:sz w:val="20"/>
          <w:szCs w:val="21"/>
        </w:rPr>
      </w:pPr>
    </w:p>
    <w:p w14:paraId="45444B7E"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Section 2 and Section 3 capture the email discussions on Issue 1 and Issue 2, respectively. Section 4 provides the outcome of the email discussion.</w:t>
      </w:r>
    </w:p>
    <w:p w14:paraId="6810F417" w14:textId="77777777" w:rsidR="00026E8E" w:rsidRDefault="00441E67">
      <w:pPr>
        <w:pStyle w:val="1"/>
      </w:pPr>
      <w:r>
        <w:rPr>
          <w:lang w:val="en-US"/>
        </w:rPr>
        <w:t>2</w:t>
      </w:r>
      <w:r>
        <w:rPr>
          <w:lang w:val="en-US"/>
        </w:rPr>
        <w:tab/>
        <w:t>Issue 1:</w:t>
      </w:r>
      <w:r>
        <w:t xml:space="preserve"> New RRC parameter for TDRA indication to support up to 64 entries in a TDRA table for Type 1 configured grant with PUSCH repetition Type B</w:t>
      </w:r>
    </w:p>
    <w:p w14:paraId="6D7115F5" w14:textId="77777777" w:rsidR="00026E8E" w:rsidRDefault="00441E67">
      <w:pPr>
        <w:jc w:val="both"/>
        <w:rPr>
          <w:rFonts w:ascii="Times New Roman" w:hAnsi="Times New Roman" w:cs="Times New Roman"/>
          <w:sz w:val="20"/>
          <w:szCs w:val="21"/>
          <w:lang w:val="en-GB"/>
        </w:rPr>
      </w:pPr>
      <w:r>
        <w:rPr>
          <w:rFonts w:ascii="Times New Roman" w:hAnsi="Times New Roman" w:cs="Times New Roman"/>
          <w:sz w:val="20"/>
          <w:szCs w:val="21"/>
        </w:rPr>
        <w:t xml:space="preserve">A draft CR was proposed in [1] to address the issue that </w:t>
      </w:r>
      <w:proofErr w:type="spellStart"/>
      <w:r>
        <w:rPr>
          <w:rFonts w:ascii="Times New Roman" w:hAnsi="Times New Roman" w:cs="Times New Roman"/>
          <w:i/>
          <w:iCs/>
          <w:sz w:val="20"/>
          <w:szCs w:val="21"/>
          <w:lang w:val="en-GB"/>
        </w:rPr>
        <w:t>timeDomainAllocation</w:t>
      </w:r>
      <w:proofErr w:type="spellEnd"/>
      <w:r>
        <w:rPr>
          <w:rFonts w:ascii="Times New Roman" w:hAnsi="Times New Roman" w:cs="Times New Roman"/>
          <w:i/>
          <w:iCs/>
          <w:sz w:val="20"/>
          <w:szCs w:val="21"/>
          <w:lang w:val="en-GB"/>
        </w:rPr>
        <w:t xml:space="preserve"> </w:t>
      </w:r>
      <w:r>
        <w:rPr>
          <w:rFonts w:ascii="Times New Roman" w:hAnsi="Times New Roman" w:cs="Times New Roman"/>
          <w:sz w:val="20"/>
          <w:szCs w:val="21"/>
          <w:lang w:val="en-GB"/>
        </w:rPr>
        <w:t xml:space="preserve">in </w:t>
      </w:r>
      <w:proofErr w:type="spellStart"/>
      <w:r>
        <w:rPr>
          <w:rFonts w:ascii="Times New Roman" w:hAnsi="Times New Roman" w:cs="Times New Roman"/>
          <w:i/>
          <w:iCs/>
          <w:sz w:val="20"/>
          <w:szCs w:val="21"/>
          <w:lang w:val="en-GB"/>
        </w:rPr>
        <w:t>configuredGrantConfig</w:t>
      </w:r>
      <w:proofErr w:type="spellEnd"/>
      <w:r>
        <w:rPr>
          <w:rFonts w:ascii="Times New Roman" w:hAnsi="Times New Roman" w:cs="Times New Roman"/>
          <w:sz w:val="20"/>
          <w:szCs w:val="21"/>
          <w:lang w:val="en-GB"/>
        </w:rPr>
        <w:t xml:space="preserve"> (applicable for Type 1 configured grant) has a value range of 0 to 15, while for PUSCH repetition Type B, there can be up to 64 entries in a TDRA table. It was proposed that a new RRC parameter is introduced, and TS 38.214 is modified accordingly.</w:t>
      </w:r>
    </w:p>
    <w:p w14:paraId="26643EA8" w14:textId="77777777" w:rsidR="00026E8E" w:rsidRDefault="00026E8E">
      <w:pPr>
        <w:jc w:val="both"/>
        <w:rPr>
          <w:rFonts w:ascii="Times New Roman" w:hAnsi="Times New Roman" w:cs="Times New Roman"/>
          <w:sz w:val="20"/>
          <w:szCs w:val="21"/>
          <w:lang w:val="en-GB"/>
        </w:rPr>
      </w:pPr>
    </w:p>
    <w:p w14:paraId="6EC4872C" w14:textId="77777777" w:rsidR="00026E8E" w:rsidRDefault="00441E67">
      <w:pPr>
        <w:jc w:val="both"/>
        <w:rPr>
          <w:rFonts w:ascii="Times New Roman" w:hAnsi="Times New Roman" w:cs="Times New Roman"/>
          <w:sz w:val="20"/>
          <w:szCs w:val="21"/>
          <w:lang w:val="en-GB"/>
        </w:rPr>
      </w:pPr>
      <w:r>
        <w:rPr>
          <w:rFonts w:ascii="Times New Roman" w:hAnsi="Times New Roman" w:cs="Times New Roman"/>
          <w:sz w:val="20"/>
          <w:szCs w:val="21"/>
          <w:lang w:val="en-GB"/>
        </w:rPr>
        <w:t xml:space="preserve">Note that this involves a new RRC parameter, and it requires RAN2 to update TS 38.331 to </w:t>
      </w:r>
      <w:proofErr w:type="gramStart"/>
      <w:r>
        <w:rPr>
          <w:rFonts w:ascii="Times New Roman" w:hAnsi="Times New Roman" w:cs="Times New Roman"/>
          <w:sz w:val="20"/>
          <w:szCs w:val="21"/>
          <w:lang w:val="en-GB"/>
        </w:rPr>
        <w:t>reflect  the</w:t>
      </w:r>
      <w:proofErr w:type="gramEnd"/>
      <w:r>
        <w:rPr>
          <w:rFonts w:ascii="Times New Roman" w:hAnsi="Times New Roman" w:cs="Times New Roman"/>
          <w:sz w:val="20"/>
          <w:szCs w:val="21"/>
          <w:lang w:val="en-GB"/>
        </w:rPr>
        <w:t xml:space="preserve"> proponent also submitted a companion CR for TS 38.331 in RAN2, which may be discussed in RAN2. If not, after RAN1 agrees on the TP, we can send an LS to RAN2 to request for corresponding changes.</w:t>
      </w:r>
    </w:p>
    <w:p w14:paraId="0482A284" w14:textId="77777777" w:rsidR="00026E8E" w:rsidRDefault="00026E8E">
      <w:pPr>
        <w:jc w:val="both"/>
        <w:rPr>
          <w:rFonts w:ascii="Times New Roman" w:hAnsi="Times New Roman" w:cs="Times New Roman"/>
          <w:sz w:val="20"/>
          <w:szCs w:val="21"/>
          <w:lang w:val="en-GB"/>
        </w:rPr>
      </w:pPr>
    </w:p>
    <w:p w14:paraId="22A15B6D"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lang w:val="en-GB"/>
        </w:rPr>
        <w:t>Proposal 1 is basically the draft CR in [1], and it is used as the starting point for discussion.</w:t>
      </w:r>
    </w:p>
    <w:p w14:paraId="233D244A" w14:textId="77777777" w:rsidR="00026E8E" w:rsidRDefault="00026E8E">
      <w:pPr>
        <w:jc w:val="both"/>
        <w:rPr>
          <w:rFonts w:ascii="Times New Roman" w:hAnsi="Times New Roman" w:cs="Times New Roman"/>
          <w:sz w:val="22"/>
        </w:rPr>
      </w:pPr>
    </w:p>
    <w:p w14:paraId="7BA5ED7E" w14:textId="77777777" w:rsidR="00026E8E" w:rsidRDefault="00441E67">
      <w:pPr>
        <w:pStyle w:val="3"/>
      </w:pPr>
      <w:r w:rsidRPr="00E26842">
        <w:rPr>
          <w:highlight w:val="lightGray"/>
        </w:rPr>
        <w:lastRenderedPageBreak/>
        <w:t>Proposal 1:</w:t>
      </w:r>
    </w:p>
    <w:p w14:paraId="2794E6F9" w14:textId="77777777" w:rsidR="00026E8E" w:rsidRDefault="00441E67">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6.1.2.3:</w:t>
      </w:r>
    </w:p>
    <w:p w14:paraId="166D9D06" w14:textId="77777777" w:rsidR="00026E8E" w:rsidRDefault="00026E8E">
      <w:pPr>
        <w:overflowPunct w:val="0"/>
        <w:autoSpaceDE w:val="0"/>
        <w:autoSpaceDN w:val="0"/>
        <w:spacing w:after="180"/>
        <w:contextualSpacing/>
        <w:rPr>
          <w:rFonts w:ascii="Times New Roman" w:eastAsia="Malgun Gothic" w:hAnsi="Times New Roman" w:cs="Times New Roman"/>
          <w:b/>
          <w:bCs/>
          <w:sz w:val="20"/>
          <w:szCs w:val="20"/>
        </w:rPr>
      </w:pPr>
    </w:p>
    <w:tbl>
      <w:tblPr>
        <w:tblStyle w:val="TableGrid7"/>
        <w:tblW w:w="0" w:type="auto"/>
        <w:tblLook w:val="04A0" w:firstRow="1" w:lastRow="0" w:firstColumn="1" w:lastColumn="0" w:noHBand="0" w:noVBand="1"/>
      </w:tblPr>
      <w:tblGrid>
        <w:gridCol w:w="9629"/>
      </w:tblGrid>
      <w:tr w:rsidR="00026E8E" w14:paraId="1F3F994A" w14:textId="77777777">
        <w:tc>
          <w:tcPr>
            <w:tcW w:w="9629" w:type="dxa"/>
          </w:tcPr>
          <w:p w14:paraId="062DBC5C" w14:textId="77777777" w:rsidR="00026E8E" w:rsidRDefault="00441E67">
            <w:pPr>
              <w:keepNext/>
              <w:keepLines/>
              <w:spacing w:before="120" w:after="180"/>
              <w:ind w:left="1418" w:hanging="1418"/>
              <w:outlineLvl w:val="3"/>
              <w:rPr>
                <w:rFonts w:ascii="Arial" w:hAnsi="Arial" w:cs="Times New Roman"/>
                <w:color w:val="000000"/>
                <w:szCs w:val="20"/>
                <w:lang w:val="en-GB" w:eastAsia="en-US"/>
              </w:rPr>
            </w:pPr>
            <w:r>
              <w:rPr>
                <w:rFonts w:ascii="Arial" w:hAnsi="Arial" w:cs="Times New Roman"/>
                <w:color w:val="000000"/>
                <w:szCs w:val="20"/>
                <w:lang w:val="en-GB" w:eastAsia="en-US"/>
              </w:rPr>
              <w:lastRenderedPageBreak/>
              <w:t>6.1.2.3</w:t>
            </w:r>
            <w:r>
              <w:rPr>
                <w:rFonts w:ascii="Arial" w:hAnsi="Arial" w:cs="Times New Roman"/>
                <w:color w:val="000000"/>
                <w:szCs w:val="20"/>
                <w:lang w:val="en-GB" w:eastAsia="en-US"/>
              </w:rPr>
              <w:tab/>
              <w:t>Resource allocation for uplink transmission with configured grant</w:t>
            </w:r>
          </w:p>
          <w:p w14:paraId="239FCC59" w14:textId="77777777" w:rsidR="00026E8E" w:rsidRDefault="00441E67">
            <w:pPr>
              <w:spacing w:after="180"/>
              <w:rPr>
                <w:rFonts w:ascii="Times New Roman" w:hAnsi="Times New Roman" w:cs="Times New Roman"/>
                <w:color w:val="000000"/>
                <w:sz w:val="20"/>
                <w:szCs w:val="20"/>
                <w:lang w:val="en-GB" w:eastAsia="en-US"/>
              </w:rPr>
            </w:pPr>
            <w:r>
              <w:rPr>
                <w:rFonts w:ascii="Times New Roman" w:hAnsi="Times New Roman" w:cs="Times New Roman"/>
                <w:color w:val="000000"/>
                <w:sz w:val="20"/>
                <w:szCs w:val="20"/>
                <w:lang w:val="en-GB" w:eastAsia="en-US"/>
              </w:rPr>
              <w:t xml:space="preserve">When PUSCH resource allocation is semi-statically configured by higher layer parameter </w:t>
            </w:r>
            <w:proofErr w:type="spellStart"/>
            <w:r>
              <w:rPr>
                <w:rFonts w:ascii="Times New Roman" w:hAnsi="Times New Roman" w:cs="Times New Roman"/>
                <w:i/>
                <w:color w:val="000000"/>
                <w:sz w:val="20"/>
                <w:szCs w:val="20"/>
                <w:lang w:val="en-GB" w:eastAsia="en-US"/>
              </w:rPr>
              <w:t>configuredGrantConfig</w:t>
            </w:r>
            <w:proofErr w:type="spellEnd"/>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w:t>
            </w:r>
            <w:r>
              <w:rPr>
                <w:rFonts w:ascii="Times New Roman" w:hAnsi="Times New Roman" w:cs="Times New Roman"/>
                <w:i/>
                <w:iCs/>
                <w:sz w:val="20"/>
                <w:szCs w:val="20"/>
                <w:lang w:eastAsia="en-US"/>
              </w:rPr>
              <w:t xml:space="preserve"> BWP-</w:t>
            </w:r>
            <w:proofErr w:type="spellStart"/>
            <w:r>
              <w:rPr>
                <w:rFonts w:ascii="Times New Roman" w:hAnsi="Times New Roman" w:cs="Times New Roman"/>
                <w:i/>
                <w:iCs/>
                <w:sz w:val="20"/>
                <w:szCs w:val="20"/>
                <w:lang w:eastAsia="en-US"/>
              </w:rPr>
              <w:t>UplinkDedicated</w:t>
            </w:r>
            <w:proofErr w:type="spellEnd"/>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information element</w:t>
            </w:r>
            <w:r>
              <w:rPr>
                <w:rFonts w:ascii="Times New Roman" w:hAnsi="Times New Roman" w:cs="Times New Roman"/>
                <w:color w:val="000000"/>
                <w:sz w:val="20"/>
                <w:szCs w:val="20"/>
                <w:lang w:val="en-GB" w:eastAsia="en-US"/>
              </w:rPr>
              <w:t>, and the PUSCH transmission corresponding to a configured grant, the following higher layer parameters are applied in the transmission:</w:t>
            </w:r>
          </w:p>
          <w:p w14:paraId="446F2B47" w14:textId="77777777" w:rsidR="00026E8E" w:rsidRDefault="00441E67">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Type 1 PUSCH transmissions with a configured grant, the following parameters are given in </w:t>
            </w:r>
            <w:proofErr w:type="spellStart"/>
            <w:r>
              <w:rPr>
                <w:rFonts w:ascii="Times New Roman" w:hAnsi="Times New Roman" w:cs="Times New Roman"/>
                <w:i/>
                <w:sz w:val="20"/>
                <w:szCs w:val="20"/>
                <w:lang w:val="en-GB" w:eastAsia="en-US"/>
              </w:rPr>
              <w:t>configuredGrantConfig</w:t>
            </w:r>
            <w:proofErr w:type="spellEnd"/>
            <w:r>
              <w:rPr>
                <w:rFonts w:ascii="Times New Roman" w:hAnsi="Times New Roman" w:cs="Times New Roman"/>
                <w:sz w:val="20"/>
                <w:szCs w:val="20"/>
                <w:lang w:val="en-GB" w:eastAsia="en-US"/>
              </w:rPr>
              <w:t xml:space="preserve"> unless mentioned otherwise:</w:t>
            </w:r>
          </w:p>
          <w:p w14:paraId="77DC1E6D"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the determination of 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if the higher layer parameter </w:t>
            </w:r>
            <w:proofErr w:type="spellStart"/>
            <w:r>
              <w:rPr>
                <w:rFonts w:ascii="Times New Roman" w:hAnsi="Times New Roman" w:cs="Times New Roman"/>
                <w:i/>
                <w:sz w:val="20"/>
                <w:szCs w:val="20"/>
                <w:lang w:val="en-GB" w:eastAsia="en-US"/>
              </w:rPr>
              <w:t>pusch-RepTypeIndicator</w:t>
            </w:r>
            <w:proofErr w:type="spellEnd"/>
            <w:r>
              <w:rPr>
                <w:rFonts w:ascii="Times New Roman" w:hAnsi="Times New Roman" w:cs="Times New Roman"/>
                <w:sz w:val="20"/>
                <w:szCs w:val="20"/>
                <w:lang w:val="en-GB" w:eastAsia="en-US"/>
              </w:rPr>
              <w:t xml:space="preserve"> in </w:t>
            </w:r>
            <w:proofErr w:type="spellStart"/>
            <w:r>
              <w:rPr>
                <w:rFonts w:ascii="Times New Roman" w:eastAsia="DengXian" w:hAnsi="Times New Roman" w:cs="Times New Roman" w:hint="eastAsia"/>
                <w:i/>
                <w:color w:val="000000"/>
                <w:sz w:val="20"/>
                <w:szCs w:val="20"/>
                <w:lang w:val="en-GB" w:eastAsia="en-US"/>
              </w:rPr>
              <w:t>rrc-ConfiguredUplinkGrant</w:t>
            </w:r>
            <w:proofErr w:type="spellEnd"/>
            <w:r>
              <w:rPr>
                <w:rFonts w:ascii="Times New Roman" w:hAnsi="Times New Roman" w:cs="Times New Roman"/>
                <w:sz w:val="20"/>
                <w:szCs w:val="20"/>
                <w:lang w:val="en-GB" w:eastAsia="en-US"/>
              </w:rPr>
              <w:t xml:space="preserve"> is configured and set to </w:t>
            </w:r>
            <w:r>
              <w:rPr>
                <w:rFonts w:ascii="Times New Roman" w:hAnsi="Times New Roman" w:cs="Times New Roman"/>
                <w:color w:val="000000"/>
                <w:sz w:val="20"/>
                <w:szCs w:val="20"/>
                <w:lang w:val="en-GB" w:eastAsia="en-US"/>
              </w:rPr>
              <w:t>'</w:t>
            </w:r>
            <w:proofErr w:type="spellStart"/>
            <w:r>
              <w:rPr>
                <w:rFonts w:ascii="Times New Roman" w:hAnsi="Times New Roman" w:cs="Times New Roman"/>
                <w:color w:val="000000"/>
                <w:sz w:val="20"/>
                <w:szCs w:val="20"/>
                <w:lang w:val="en-GB" w:eastAsia="en-US"/>
              </w:rPr>
              <w:t>pusch-RepTypeB</w:t>
            </w:r>
            <w:proofErr w:type="spellEnd"/>
            <w:r>
              <w:rPr>
                <w:rFonts w:ascii="Times New Roman" w:hAnsi="Times New Roman" w:cs="Times New Roman"/>
                <w:color w:val="000000"/>
                <w:sz w:val="20"/>
                <w:szCs w:val="20"/>
                <w:lang w:val="en-GB" w:eastAsia="en-US"/>
              </w:rPr>
              <w:t>',</w:t>
            </w:r>
            <w:r>
              <w:rPr>
                <w:rFonts w:ascii="Times New Roman" w:hAnsi="Times New Roman" w:cs="Times New Roman"/>
                <w:sz w:val="20"/>
                <w:szCs w:val="20"/>
                <w:lang w:val="en-GB" w:eastAsia="en-US"/>
              </w:rPr>
              <w:t xml:space="preserve"> PUSCH repetition type B is applied; otherwise, PUSCH repetition type A is applied;  </w:t>
            </w:r>
          </w:p>
          <w:p w14:paraId="5288416B" w14:textId="77777777" w:rsidR="00026E8E" w:rsidRDefault="00441E67">
            <w:pPr>
              <w:spacing w:after="180"/>
              <w:ind w:left="851" w:hanging="284"/>
              <w:rPr>
                <w:rFonts w:ascii="Times New Rom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PUSCH repetition type A, the selection of the time domain resource allocation table follows the rules </w:t>
            </w:r>
            <w:r>
              <w:rPr>
                <w:rFonts w:ascii="Times New Roman" w:hAnsi="Times New Roman" w:cs="Times New Roman"/>
                <w:sz w:val="20"/>
                <w:szCs w:val="20"/>
                <w:lang w:eastAsia="en-US"/>
              </w:rPr>
              <w:t>for DCI format 0_0 on UE specific search space, as defined in Clause 6.1.2.1.1.</w:t>
            </w:r>
          </w:p>
          <w:p w14:paraId="50428F98"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For PUSCH repetition type B, the selection of the time domain resource allocation table is as follows:</w:t>
            </w:r>
          </w:p>
          <w:p w14:paraId="248B9F60"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pusch-Config</w:t>
            </w:r>
            <w:proofErr w:type="spellEnd"/>
            <w:r>
              <w:rPr>
                <w:rFonts w:ascii="Times New Roman" w:hAnsi="Times New Roman" w:cs="Times New Roman"/>
                <w:sz w:val="20"/>
                <w:szCs w:val="20"/>
                <w:lang w:val="en-GB" w:eastAsia="en-US"/>
              </w:rPr>
              <w:t xml:space="preserve"> is configured and set to </w:t>
            </w:r>
            <w:r>
              <w:rPr>
                <w:rFonts w:ascii="Times New Roman" w:hAnsi="Times New Roman" w:cs="Times New Roman"/>
                <w:i/>
                <w:iCs/>
                <w:sz w:val="20"/>
                <w:szCs w:val="20"/>
                <w:lang w:val="en-GB"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val="en-GB" w:eastAsia="en-US"/>
              </w:rPr>
              <w:t>'</w:t>
            </w:r>
            <w:r>
              <w:rPr>
                <w:rFonts w:ascii="Times New Roman" w:hAnsi="Times New Roman" w:cs="Times New Roman"/>
                <w:sz w:val="20"/>
                <w:szCs w:val="20"/>
                <w:lang w:val="en-GB" w:eastAsia="en-US"/>
              </w:rPr>
              <w:t xml:space="preserve">, </w:t>
            </w:r>
            <w:r>
              <w:rPr>
                <w:rFonts w:ascii="Times New Roman" w:hAnsi="Times New Roman" w:cs="Times New Roman"/>
                <w:i/>
                <w:iCs/>
                <w:sz w:val="20"/>
                <w:szCs w:val="20"/>
                <w:lang w:val="en-GB" w:eastAsia="en-US"/>
              </w:rPr>
              <w:t>pusch-TimeDomainResourceAllocationListDCI-0-1</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pusch-Config</w:t>
            </w:r>
            <w:proofErr w:type="spellEnd"/>
            <w:r>
              <w:rPr>
                <w:rFonts w:ascii="Times New Roman" w:hAnsi="Times New Roman" w:cs="Times New Roman"/>
                <w:sz w:val="20"/>
                <w:szCs w:val="20"/>
                <w:lang w:val="en-GB" w:eastAsia="en-US"/>
              </w:rPr>
              <w:t xml:space="preserve"> is used;</w:t>
            </w:r>
          </w:p>
          <w:p w14:paraId="1B6DE198"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Otherwise, </w:t>
            </w:r>
            <w:r>
              <w:rPr>
                <w:rFonts w:ascii="Times New Roman" w:hAnsi="Times New Roman" w:cs="Times New Roman"/>
                <w:i/>
                <w:iCs/>
                <w:sz w:val="20"/>
                <w:szCs w:val="20"/>
                <w:lang w:val="en-GB" w:eastAsia="en-US"/>
              </w:rPr>
              <w:t>pusch-TimeDomainResourceAllocationListDCI-0-2</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pusch-Config</w:t>
            </w:r>
            <w:proofErr w:type="spellEnd"/>
            <w:r>
              <w:rPr>
                <w:rFonts w:ascii="Times New Roman" w:hAnsi="Times New Roman" w:cs="Times New Roman"/>
                <w:sz w:val="20"/>
                <w:szCs w:val="20"/>
                <w:lang w:val="en-GB" w:eastAsia="en-US"/>
              </w:rPr>
              <w:t xml:space="preserve"> is used.</w:t>
            </w:r>
          </w:p>
          <w:p w14:paraId="61745524"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It is not expected that </w:t>
            </w:r>
            <w:proofErr w:type="spellStart"/>
            <w:r>
              <w:rPr>
                <w:rFonts w:ascii="Times New Roman" w:hAnsi="Times New Roman" w:cs="Times New Roman"/>
                <w:i/>
                <w:sz w:val="20"/>
                <w:szCs w:val="20"/>
                <w:lang w:val="en-GB" w:eastAsia="en-US"/>
              </w:rPr>
              <w:t>pusch-RepTypeIndicator</w:t>
            </w:r>
            <w:proofErr w:type="spellEnd"/>
            <w:r>
              <w:rPr>
                <w:rFonts w:ascii="Times New Roman" w:hAnsi="Times New Roman" w:cs="Times New Roman"/>
                <w:sz w:val="20"/>
                <w:szCs w:val="20"/>
                <w:lang w:val="en-GB" w:eastAsia="en-US"/>
              </w:rPr>
              <w:t xml:space="preserve"> in </w:t>
            </w:r>
            <w:proofErr w:type="spellStart"/>
            <w:r>
              <w:rPr>
                <w:rFonts w:ascii="Times New Roman" w:eastAsia="DengXian" w:hAnsi="Times New Roman" w:cs="Times New Roman" w:hint="eastAsia"/>
                <w:i/>
                <w:color w:val="000000"/>
                <w:sz w:val="20"/>
                <w:szCs w:val="20"/>
                <w:lang w:val="en-GB" w:eastAsia="en-US"/>
              </w:rPr>
              <w:t>rrc-ConfiguredUplinkGrant</w:t>
            </w:r>
            <w:proofErr w:type="spellEnd"/>
            <w:r>
              <w:rPr>
                <w:rFonts w:ascii="Times New Roman" w:hAnsi="Times New Roman" w:cs="Times New Roman"/>
                <w:sz w:val="20"/>
                <w:szCs w:val="20"/>
                <w:lang w:val="en-GB" w:eastAsia="en-US"/>
              </w:rPr>
              <w:t xml:space="preserve"> is configured with </w:t>
            </w:r>
            <w:r>
              <w:rPr>
                <w:rFonts w:ascii="Times New Roman" w:hAnsi="Times New Roman" w:cs="Times New Roman"/>
                <w:i/>
                <w:iCs/>
                <w:sz w:val="20"/>
                <w:szCs w:val="20"/>
                <w:lang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 xml:space="preserve"> when none of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and </w:t>
            </w:r>
            <w:r>
              <w:rPr>
                <w:rFonts w:ascii="Times New Roman" w:hAnsi="Times New Roman" w:cs="Times New Roman"/>
                <w:i/>
                <w:iCs/>
                <w:sz w:val="20"/>
                <w:szCs w:val="20"/>
                <w:lang w:val="en-GB" w:eastAsia="en-US"/>
              </w:rPr>
              <w:t>pusch-RepTypeIndicatorDCI-0-2</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pusch-Config</w:t>
            </w:r>
            <w:proofErr w:type="spellEnd"/>
            <w:r>
              <w:rPr>
                <w:rFonts w:ascii="Times New Roman" w:hAnsi="Times New Roman" w:cs="Times New Roman"/>
                <w:sz w:val="20"/>
                <w:szCs w:val="20"/>
                <w:lang w:val="en-GB" w:eastAsia="en-US"/>
              </w:rPr>
              <w:t xml:space="preserve"> is set to </w:t>
            </w:r>
            <w:r>
              <w:rPr>
                <w:rFonts w:ascii="Times New Roman" w:hAnsi="Times New Roman" w:cs="Times New Roman"/>
                <w:i/>
                <w:iCs/>
                <w:sz w:val="20"/>
                <w:szCs w:val="20"/>
                <w:lang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w:t>
            </w:r>
          </w:p>
          <w:p w14:paraId="46F32683"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higher layer parameter </w:t>
            </w:r>
            <w:proofErr w:type="spellStart"/>
            <w:r>
              <w:rPr>
                <w:rFonts w:ascii="Times New Roman" w:hAnsi="Times New Roman" w:cs="Times New Roman"/>
                <w:i/>
                <w:sz w:val="20"/>
                <w:szCs w:val="20"/>
                <w:lang w:val="en-GB" w:eastAsia="en-US"/>
              </w:rPr>
              <w:t>timeDomainAllocation</w:t>
            </w:r>
            <w:proofErr w:type="spellEnd"/>
            <w:ins w:id="1" w:author="ZTE" w:date="2021-01-12T13:45:00Z">
              <w:r>
                <w:rPr>
                  <w:rFonts w:ascii="Times New Roman" w:hAnsi="Times New Roman" w:cs="Times New Roman"/>
                  <w:i/>
                  <w:sz w:val="20"/>
                  <w:szCs w:val="20"/>
                  <w:lang w:val="en-GB" w:eastAsia="en-US"/>
                </w:rPr>
                <w:t xml:space="preserve"> or timeDomainAllocation-r16</w:t>
              </w:r>
            </w:ins>
            <w:r>
              <w:rPr>
                <w:rFonts w:ascii="Times New Roman" w:hAnsi="Times New Roman" w:cs="Times New Roman"/>
                <w:i/>
                <w:sz w:val="20"/>
                <w:szCs w:val="20"/>
                <w:lang w:val="en-GB" w:eastAsia="en-US"/>
              </w:rPr>
              <w:t xml:space="preserve"> </w:t>
            </w:r>
            <w:r>
              <w:rPr>
                <w:rFonts w:ascii="Times New Roman" w:hAnsi="Times New Roman" w:cs="Times New Roman"/>
                <w:sz w:val="20"/>
                <w:szCs w:val="20"/>
                <w:lang w:eastAsia="en-US"/>
              </w:rPr>
              <w:t xml:space="preserve">value </w:t>
            </w:r>
            <w:r>
              <w:rPr>
                <w:rFonts w:ascii="Times New Roman" w:hAnsi="Times New Roman" w:cs="Times New Roman"/>
                <w:i/>
                <w:sz w:val="20"/>
                <w:szCs w:val="20"/>
                <w:lang w:eastAsia="en-US"/>
              </w:rPr>
              <w:t xml:space="preserve">m </w:t>
            </w:r>
            <w:r>
              <w:rPr>
                <w:rFonts w:ascii="Times New Roman" w:hAnsi="Times New Roman" w:cs="Times New Roman"/>
                <w:sz w:val="20"/>
                <w:szCs w:val="20"/>
                <w:lang w:eastAsia="en-US"/>
              </w:rPr>
              <w:t xml:space="preserve">provides a row index </w:t>
            </w:r>
            <w:r>
              <w:rPr>
                <w:rFonts w:ascii="Times New Roman" w:hAnsi="Times New Roman" w:cs="Times New Roman"/>
                <w:i/>
                <w:iCs/>
                <w:sz w:val="20"/>
                <w:szCs w:val="20"/>
                <w:lang w:eastAsia="en-US"/>
              </w:rPr>
              <w:t>m</w:t>
            </w:r>
            <w:r>
              <w:rPr>
                <w:rFonts w:ascii="Times New Roman" w:hAnsi="Times New Roman" w:cs="Times New Roman"/>
                <w:sz w:val="20"/>
                <w:szCs w:val="20"/>
                <w:lang w:eastAsia="en-US"/>
              </w:rPr>
              <w:t>+1 pointing to the determined time domain resource allocation table</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where the start symbol</w:t>
            </w:r>
            <w:del w:id="2" w:author="ZTE" w:date="2021-01-12T13:45:00Z">
              <w:r>
                <w:rPr>
                  <w:rFonts w:ascii="Times New Roman" w:hAnsi="Times New Roman" w:cs="Times New Roman"/>
                  <w:sz w:val="20"/>
                  <w:szCs w:val="20"/>
                  <w:lang w:val="en-GB" w:eastAsia="en-US"/>
                </w:rPr>
                <w:delText xml:space="preserve"> and</w:delText>
              </w:r>
            </w:del>
            <w:ins w:id="3" w:author="ZTE" w:date="2021-01-12T13:45:00Z">
              <w:r>
                <w:rPr>
                  <w:rFonts w:ascii="Times New Roman" w:hAnsi="Times New Roman" w:cs="Times New Roman"/>
                  <w:sz w:val="20"/>
                  <w:szCs w:val="20"/>
                  <w:lang w:val="en-GB" w:eastAsia="en-US"/>
                </w:rPr>
                <w:t>,</w:t>
              </w:r>
            </w:ins>
            <w:r>
              <w:rPr>
                <w:rFonts w:ascii="Times New Roman" w:hAnsi="Times New Roman" w:cs="Times New Roman"/>
                <w:sz w:val="20"/>
                <w:szCs w:val="20"/>
                <w:lang w:val="en-GB" w:eastAsia="en-US"/>
              </w:rPr>
              <w:t xml:space="preserve"> length </w:t>
            </w:r>
            <w:ins w:id="4" w:author="ZTE" w:date="2021-01-12T13:46:00Z">
              <w:r>
                <w:rPr>
                  <w:rFonts w:ascii="Times New Roman" w:hAnsi="Times New Roman" w:cs="Times New Roman"/>
                  <w:sz w:val="20"/>
                  <w:szCs w:val="20"/>
                  <w:lang w:val="en-GB" w:eastAsia="en-US"/>
                </w:rPr>
                <w:t xml:space="preserve">and the number of repetitions (if </w:t>
              </w:r>
            </w:ins>
            <w:proofErr w:type="spellStart"/>
            <w:ins w:id="5"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6" w:author="ZTE" w:date="2021-01-12T13:46:00Z">
              <w:r>
                <w:rPr>
                  <w:rFonts w:ascii="Times New Roman" w:hAnsi="Times New Roman" w:cs="Times New Roman"/>
                  <w:sz w:val="20"/>
                  <w:szCs w:val="20"/>
                  <w:lang w:val="en-GB" w:eastAsia="en-US"/>
                </w:rPr>
                <w:t xml:space="preserve">is present in the resource allocation table) </w:t>
              </w:r>
            </w:ins>
            <w:r>
              <w:rPr>
                <w:rFonts w:ascii="Times New Roman" w:hAnsi="Times New Roman" w:cs="Times New Roman"/>
                <w:sz w:val="20"/>
                <w:szCs w:val="20"/>
                <w:lang w:val="en-GB" w:eastAsia="en-US"/>
              </w:rPr>
              <w:t>are determined following the procedure defined in Clause 6.1.2</w:t>
            </w:r>
            <w:r>
              <w:rPr>
                <w:rFonts w:ascii="Times New Roman" w:hAnsi="Times New Roman" w:cs="Times New Roman"/>
                <w:sz w:val="20"/>
                <w:szCs w:val="20"/>
                <w:lang w:eastAsia="en-US"/>
              </w:rPr>
              <w:t>.1</w:t>
            </w:r>
            <w:r>
              <w:rPr>
                <w:rFonts w:ascii="Times New Roman" w:hAnsi="Times New Roman" w:cs="Times New Roman"/>
                <w:sz w:val="20"/>
                <w:szCs w:val="20"/>
                <w:lang w:val="en-GB" w:eastAsia="en-US"/>
              </w:rPr>
              <w:t>;</w:t>
            </w:r>
          </w:p>
          <w:p w14:paraId="791940A9" w14:textId="77777777" w:rsidR="00026E8E" w:rsidRDefault="00441E67">
            <w:pPr>
              <w:spacing w:after="180"/>
              <w:ind w:left="851" w:hanging="284"/>
              <w:rPr>
                <w:rFonts w:ascii="Times New Roman" w:hAnsi="Times New Roman" w:cs="Times New Roman"/>
                <w:i/>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 xml:space="preserve">Frequency domain </w:t>
            </w:r>
            <w:r>
              <w:rPr>
                <w:rFonts w:ascii="Times New Roman" w:eastAsia="MS Mincho" w:hAnsi="Times New Roman" w:cs="Times New Roman"/>
                <w:sz w:val="20"/>
                <w:szCs w:val="20"/>
                <w:lang w:val="en-GB" w:eastAsia="en-US"/>
              </w:rPr>
              <w:t xml:space="preserve">resource allocation </w:t>
            </w:r>
            <w:r>
              <w:rPr>
                <w:rFonts w:ascii="Times New Roman" w:hAnsi="Times New Roman" w:cs="Times New Roman" w:hint="eastAsia"/>
                <w:sz w:val="20"/>
                <w:szCs w:val="20"/>
                <w:lang w:val="en-GB" w:eastAsia="en-US"/>
              </w:rPr>
              <w:t xml:space="preserve">is determined by </w:t>
            </w:r>
            <w:r>
              <w:rPr>
                <w:rFonts w:ascii="Times New Roman" w:hAnsi="Times New Roman" w:cs="Times New Roman"/>
                <w:sz w:val="20"/>
                <w:szCs w:val="20"/>
                <w:lang w:val="en-GB" w:eastAsia="en-US"/>
              </w:rPr>
              <w:t xml:space="preserve">the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LSB bits in </w:t>
            </w:r>
            <w:r>
              <w:rPr>
                <w:rFonts w:ascii="Times New Roman" w:hAnsi="Times New Roman" w:cs="Times New Roman" w:hint="eastAsia"/>
                <w:sz w:val="20"/>
                <w:szCs w:val="20"/>
                <w:lang w:val="en-GB" w:eastAsia="en-US"/>
              </w:rPr>
              <w:t>the higher layer parameter</w:t>
            </w:r>
            <w:r>
              <w:rPr>
                <w:rFonts w:ascii="Times New Roman" w:hAnsi="Times New Roman" w:cs="Times New Roman"/>
                <w:sz w:val="20"/>
                <w:szCs w:val="20"/>
                <w:lang w:val="en-GB" w:eastAsia="en-US"/>
              </w:rPr>
              <w:t xml:space="preserve"> </w:t>
            </w:r>
            <w:proofErr w:type="spellStart"/>
            <w:r>
              <w:rPr>
                <w:rFonts w:ascii="Times New Roman" w:hAnsi="Times New Roman" w:cs="Times New Roman"/>
                <w:i/>
                <w:sz w:val="20"/>
                <w:szCs w:val="20"/>
                <w:lang w:val="en-GB" w:eastAsia="en-US"/>
              </w:rPr>
              <w:t>frequencyDomainAllocation</w:t>
            </w:r>
            <w:proofErr w:type="spellEnd"/>
            <w:r>
              <w:rPr>
                <w:rFonts w:ascii="Times New Roman" w:hAnsi="Times New Roman" w:cs="Times New Roman"/>
                <w:sz w:val="20"/>
                <w:szCs w:val="20"/>
                <w:lang w:val="en-GB" w:eastAsia="en-US"/>
              </w:rPr>
              <w:t xml:space="preserve">, forming a bit sequence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17</m:t>
                  </m:r>
                </m:sub>
              </m:sSub>
              <m:r>
                <w:rPr>
                  <w:rFonts w:ascii="Cambria Math" w:hAnsi="Cambria Math" w:cs="Times New Roman"/>
                  <w:sz w:val="20"/>
                  <w:szCs w:val="20"/>
                  <w:lang w:val="en-GB" w:eastAsia="en-US"/>
                </w:rPr>
                <m:t xml:space="preserve">, …,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m:t>
                  </m:r>
                </m:sub>
              </m:sSub>
              <m:r>
                <w:rPr>
                  <w:rFonts w:ascii="Cambria Math" w:hAnsi="Cambria Math" w:cs="Times New Roman"/>
                  <w:sz w:val="20"/>
                  <w:szCs w:val="20"/>
                  <w:lang w:val="en-GB" w:eastAsia="en-US"/>
                </w:rPr>
                <m:t xml:space="preserve">,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w:t>
            </w:r>
            <w:r>
              <w:rPr>
                <w:rFonts w:ascii="Times New Roman" w:hAnsi="Times New Roman" w:cs="Times New Roman"/>
                <w:sz w:val="20"/>
                <w:szCs w:val="20"/>
                <w:lang w:val="en-GB" w:eastAsia="en-US"/>
              </w:rPr>
              <w:t xml:space="preserve"> where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is the LSB,</w:t>
            </w:r>
            <w:r>
              <w:rPr>
                <w:rFonts w:ascii="Times New Roman" w:hAnsi="Times New Roman" w:cs="Times New Roman"/>
                <w:sz w:val="20"/>
                <w:szCs w:val="20"/>
                <w:lang w:eastAsia="en-US"/>
              </w:rPr>
              <w:t xml:space="preserve"> </w:t>
            </w:r>
            <w:r>
              <w:rPr>
                <w:rFonts w:ascii="Times New Roman" w:hAnsi="Times New Roman" w:cs="Times New Roman" w:hint="eastAsia"/>
                <w:sz w:val="20"/>
                <w:szCs w:val="20"/>
                <w:lang w:val="en-GB" w:eastAsia="en-US"/>
              </w:rPr>
              <w:t xml:space="preserve">according to the </w:t>
            </w:r>
            <w:r>
              <w:rPr>
                <w:rFonts w:ascii="Times New Roman" w:hAnsi="Times New Roman" w:cs="Times New Roman"/>
                <w:sz w:val="20"/>
                <w:szCs w:val="20"/>
                <w:lang w:val="en-GB" w:eastAsia="en-US"/>
              </w:rPr>
              <w:t xml:space="preserve">procedure in Clause </w:t>
            </w:r>
            <w:r>
              <w:rPr>
                <w:rFonts w:ascii="Times New Roman" w:hAnsi="Times New Roman" w:cs="Times New Roman" w:hint="eastAsia"/>
                <w:sz w:val="20"/>
                <w:szCs w:val="20"/>
                <w:lang w:val="en-GB" w:eastAsia="en-US"/>
              </w:rPr>
              <w:t>6.1.2.2</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and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is determined as the size of frequency domain resource assignment field in DCI format 0_1</w:t>
            </w:r>
            <w:r>
              <w:rPr>
                <w:rFonts w:ascii="Times New Roman" w:hAnsi="Times New Roman" w:cs="Times New Roman" w:hint="eastAsia"/>
                <w:sz w:val="20"/>
                <w:szCs w:val="20"/>
                <w:lang w:val="en-GB" w:eastAsia="en-US"/>
              </w:rPr>
              <w:t xml:space="preserve"> </w:t>
            </w:r>
            <w:r>
              <w:rPr>
                <w:rFonts w:ascii="Times New Roman" w:eastAsia="MS Mincho" w:hAnsi="Times New Roman" w:cs="Times New Roman"/>
                <w:sz w:val="20"/>
                <w:szCs w:val="20"/>
                <w:lang w:val="en-GB" w:eastAsia="en-US"/>
              </w:rPr>
              <w:t xml:space="preserve">for a given </w:t>
            </w:r>
            <w:r>
              <w:rPr>
                <w:rFonts w:ascii="Times New Roman" w:hAnsi="Times New Roman" w:cs="Times New Roman" w:hint="eastAsia"/>
                <w:sz w:val="20"/>
                <w:szCs w:val="20"/>
                <w:lang w:val="en-GB" w:eastAsia="en-US"/>
              </w:rPr>
              <w:t xml:space="preserve">resource allocation type indicated by </w:t>
            </w:r>
            <w:proofErr w:type="spellStart"/>
            <w:r>
              <w:rPr>
                <w:rFonts w:ascii="Times New Roman" w:hAnsi="Times New Roman" w:cs="Times New Roman"/>
                <w:i/>
                <w:sz w:val="20"/>
                <w:szCs w:val="20"/>
                <w:lang w:eastAsia="en-US"/>
              </w:rPr>
              <w:t>resourceAllocation</w:t>
            </w:r>
            <w:proofErr w:type="spellEnd"/>
            <w:r>
              <w:rPr>
                <w:rFonts w:ascii="Times New Roman" w:hAnsi="Times New Roman" w:cs="Times New Roman"/>
                <w:i/>
                <w:sz w:val="20"/>
                <w:szCs w:val="20"/>
                <w:lang w:eastAsia="en-US"/>
              </w:rPr>
              <w:t xml:space="preserve">, </w:t>
            </w:r>
            <w:r>
              <w:rPr>
                <w:rFonts w:ascii="Times New Roman" w:hAnsi="Times New Roman" w:cs="Times New Roman"/>
                <w:color w:val="000000"/>
                <w:sz w:val="20"/>
                <w:szCs w:val="20"/>
                <w:lang w:val="en-GB" w:eastAsia="en-US"/>
              </w:rPr>
              <w:t xml:space="preserve">except if </w:t>
            </w:r>
            <w:proofErr w:type="spellStart"/>
            <w:r>
              <w:rPr>
                <w:rFonts w:ascii="Times New Roman" w:hAnsi="Times New Roman" w:cs="Times New Roman"/>
                <w:i/>
                <w:color w:val="000000" w:themeColor="text1"/>
                <w:sz w:val="20"/>
                <w:szCs w:val="20"/>
                <w:lang w:val="en-GB" w:eastAsia="en-US"/>
              </w:rPr>
              <w:t>useInterlacePUCCH</w:t>
            </w:r>
            <w:proofErr w:type="spellEnd"/>
            <w:r>
              <w:rPr>
                <w:rFonts w:ascii="Times New Roman" w:hAnsi="Times New Roman" w:cs="Times New Roman"/>
                <w:i/>
                <w:color w:val="000000" w:themeColor="text1"/>
                <w:sz w:val="20"/>
                <w:szCs w:val="20"/>
                <w:lang w:val="en-GB" w:eastAsia="en-US"/>
              </w:rPr>
              <w:t>-PUSCH</w:t>
            </w:r>
            <w:r>
              <w:rPr>
                <w:rFonts w:ascii="Times New Roman" w:hAnsi="Times New Roman" w:cs="Times New Roman"/>
                <w:iCs/>
                <w:color w:val="000000" w:themeColor="text1"/>
                <w:sz w:val="20"/>
                <w:szCs w:val="20"/>
                <w:lang w:val="en-GB" w:eastAsia="en-US"/>
              </w:rPr>
              <w:t xml:space="preserve"> in </w:t>
            </w:r>
            <w:r>
              <w:rPr>
                <w:rFonts w:ascii="Times New Roman" w:hAnsi="Times New Roman" w:cs="Times New Roman"/>
                <w:i/>
                <w:color w:val="000000" w:themeColor="text1"/>
                <w:sz w:val="20"/>
                <w:szCs w:val="20"/>
                <w:lang w:val="en-GB" w:eastAsia="en-US"/>
              </w:rPr>
              <w:t>BWP-</w:t>
            </w:r>
            <w:proofErr w:type="spellStart"/>
            <w:r>
              <w:rPr>
                <w:rFonts w:ascii="Times New Roman" w:hAnsi="Times New Roman" w:cs="Times New Roman"/>
                <w:i/>
                <w:color w:val="000000" w:themeColor="text1"/>
                <w:sz w:val="20"/>
                <w:szCs w:val="20"/>
                <w:lang w:val="en-GB" w:eastAsia="en-US"/>
              </w:rPr>
              <w:t>UplinkDedicated</w:t>
            </w:r>
            <w:proofErr w:type="spellEnd"/>
            <w:r>
              <w:rPr>
                <w:rFonts w:ascii="Times New Roman" w:hAnsi="Times New Roman" w:cs="Times New Roman"/>
                <w:iCs/>
                <w:color w:val="000000" w:themeColor="text1"/>
                <w:sz w:val="20"/>
                <w:szCs w:val="20"/>
                <w:lang w:val="en-GB" w:eastAsia="en-US"/>
              </w:rPr>
              <w:t xml:space="preserve"> is configured</w:t>
            </w:r>
            <w:r>
              <w:rPr>
                <w:rFonts w:ascii="Times New Roman" w:hAnsi="Times New Roman" w:cs="Times New Roman"/>
                <w:color w:val="000000"/>
                <w:sz w:val="20"/>
                <w:szCs w:val="20"/>
                <w:lang w:val="en-GB" w:eastAsia="en-US"/>
              </w:rPr>
              <w:t xml:space="preserve">, in which case uplink type 2 resource allocation is used wherein </w:t>
            </w:r>
            <w:r>
              <w:rPr>
                <w:rFonts w:ascii="Times New Roman" w:hAnsi="Times New Roman" w:cs="Times New Roman"/>
                <w:color w:val="000000" w:themeColor="text1"/>
                <w:sz w:val="20"/>
                <w:szCs w:val="20"/>
                <w:lang w:val="en-GB" w:eastAsia="en-US"/>
              </w:rPr>
              <w:t xml:space="preserve">the UE interprets the LSB bits in the higher layer parameter </w:t>
            </w:r>
            <w:proofErr w:type="spellStart"/>
            <w:r>
              <w:rPr>
                <w:rFonts w:ascii="Times New Roman" w:hAnsi="Times New Roman" w:cs="Times New Roman"/>
                <w:i/>
                <w:color w:val="000000" w:themeColor="text1"/>
                <w:sz w:val="20"/>
                <w:szCs w:val="20"/>
                <w:lang w:val="en-GB" w:eastAsia="en-US"/>
              </w:rPr>
              <w:t>frequencyDomainAllocation</w:t>
            </w:r>
            <w:proofErr w:type="spellEnd"/>
            <w:r>
              <w:rPr>
                <w:rFonts w:ascii="Times New Roman" w:hAnsi="Times New Roman" w:cs="Times New Roman"/>
                <w:color w:val="000000" w:themeColor="text1"/>
                <w:sz w:val="20"/>
                <w:szCs w:val="20"/>
                <w:lang w:val="en-GB" w:eastAsia="en-US"/>
              </w:rPr>
              <w:t xml:space="preserve"> as for the frequency domain resource assignment field of DCI 0_1 according to the procedure in Clause 6.1.2.2.3</w:t>
            </w:r>
            <w:r>
              <w:rPr>
                <w:rFonts w:ascii="Times New Roman" w:hAnsi="Times New Roman" w:cs="Times New Roman"/>
                <w:i/>
                <w:sz w:val="20"/>
                <w:szCs w:val="20"/>
                <w:lang w:eastAsia="en-US"/>
              </w:rPr>
              <w:t>;</w:t>
            </w:r>
          </w:p>
          <w:p w14:paraId="58D281C3" w14:textId="77777777" w:rsidR="00026E8E" w:rsidRDefault="00441E67">
            <w:pPr>
              <w:spacing w:after="180"/>
              <w:ind w:left="851" w:hanging="284"/>
              <w:rPr>
                <w:rFonts w:ascii="Times New Roman" w:hAnsi="Times New Roman" w:cs="Times New Roman"/>
                <w:i/>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T</w:t>
            </w:r>
            <w:r>
              <w:rPr>
                <w:rFonts w:ascii="Times New Roman" w:hAnsi="Times New Roman" w:cs="Times New Roman"/>
                <w:sz w:val="20"/>
                <w:szCs w:val="20"/>
                <w:lang w:val="en-GB" w:eastAsia="en-US"/>
              </w:rPr>
              <w:t xml:space="preserve">he </w:t>
            </w:r>
            <w:r>
              <w:rPr>
                <w:rFonts w:ascii="Times New Roman" w:hAnsi="Times New Roman" w:cs="Times New Roman"/>
                <w:i/>
                <w:sz w:val="20"/>
                <w:szCs w:val="20"/>
                <w:lang w:val="en-GB" w:eastAsia="en-US"/>
              </w:rPr>
              <w:t>I</w:t>
            </w:r>
            <w:r>
              <w:rPr>
                <w:rFonts w:ascii="Times New Roman" w:hAnsi="Times New Roman" w:cs="Times New Roman"/>
                <w:i/>
                <w:sz w:val="20"/>
                <w:szCs w:val="20"/>
                <w:vertAlign w:val="subscript"/>
                <w:lang w:val="en-GB" w:eastAsia="en-US"/>
              </w:rPr>
              <w:t>MCS</w:t>
            </w:r>
            <w:r>
              <w:rPr>
                <w:rFonts w:ascii="Times New Roman" w:hAnsi="Times New Roman" w:cs="Times New Roman"/>
                <w:sz w:val="20"/>
                <w:szCs w:val="20"/>
                <w:lang w:val="en-GB" w:eastAsia="en-US"/>
              </w:rPr>
              <w:t xml:space="preserve"> is provided by higher layer parameter </w:t>
            </w:r>
            <w:proofErr w:type="spellStart"/>
            <w:r>
              <w:rPr>
                <w:rFonts w:ascii="Times New Roman" w:hAnsi="Times New Roman" w:cs="Times New Roman"/>
                <w:i/>
                <w:sz w:val="20"/>
                <w:szCs w:val="20"/>
                <w:lang w:val="en-GB" w:eastAsia="en-US"/>
              </w:rPr>
              <w:t>mcsAndTBS</w:t>
            </w:r>
            <w:proofErr w:type="spellEnd"/>
            <w:r>
              <w:rPr>
                <w:rFonts w:ascii="Times New Roman" w:hAnsi="Times New Roman" w:cs="Times New Roman"/>
                <w:i/>
                <w:sz w:val="20"/>
                <w:szCs w:val="20"/>
                <w:lang w:val="en-GB" w:eastAsia="en-US"/>
              </w:rPr>
              <w:t>;</w:t>
            </w:r>
          </w:p>
          <w:p w14:paraId="1EC9051C"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Number of DM-RS CDM groups, DM-RS ports, SRS resource indication and </w:t>
            </w:r>
            <w:r>
              <w:rPr>
                <w:rFonts w:ascii="Times New Roman" w:hAnsi="Times New Roman" w:cs="Times New Roman" w:hint="eastAsia"/>
                <w:sz w:val="20"/>
                <w:szCs w:val="20"/>
                <w:lang w:val="en-GB" w:eastAsia="en-US"/>
              </w:rPr>
              <w:t>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RS sequence initialization</w:t>
            </w:r>
            <w:r>
              <w:rPr>
                <w:rFonts w:ascii="Times New Roman" w:hAnsi="Times New Roman" w:cs="Times New Roman"/>
                <w:sz w:val="20"/>
                <w:szCs w:val="20"/>
                <w:lang w:val="en-GB" w:eastAsia="en-US"/>
              </w:rPr>
              <w:t xml:space="preserve"> are determined as in Clause 7.3.1.1.2 of [5, TS 38.212], and the antenna port value</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 xml:space="preserve">the </w:t>
            </w:r>
            <w:r>
              <w:rPr>
                <w:rFonts w:ascii="Times New Roman" w:hAnsi="Times New Roman" w:cs="Times New Roman" w:hint="eastAsia"/>
                <w:sz w:val="20"/>
                <w:szCs w:val="20"/>
                <w:lang w:val="en-GB" w:eastAsia="en-US"/>
              </w:rPr>
              <w:t>bit value for 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RS sequence </w:t>
            </w:r>
            <w:r>
              <w:rPr>
                <w:rFonts w:ascii="Times New Roman" w:hAnsi="Times New Roman" w:cs="Times New Roman"/>
                <w:sz w:val="20"/>
                <w:szCs w:val="20"/>
                <w:lang w:val="en-GB" w:eastAsia="en-US"/>
              </w:rPr>
              <w:t>initialization</w:t>
            </w:r>
            <w:r>
              <w:rPr>
                <w:rFonts w:ascii="Times New Roman" w:hAnsi="Times New Roman" w:cs="Times New Roman" w:hint="eastAsia"/>
                <w:sz w:val="20"/>
                <w:szCs w:val="20"/>
                <w:lang w:val="en-GB" w:eastAsia="en-US"/>
              </w:rPr>
              <w:t xml:space="preserve">, </w:t>
            </w:r>
            <w:proofErr w:type="spellStart"/>
            <w:r>
              <w:rPr>
                <w:rFonts w:ascii="Times New Roman" w:hAnsi="Times New Roman" w:cs="Times New Roman" w:hint="eastAsia"/>
                <w:sz w:val="20"/>
                <w:szCs w:val="20"/>
                <w:lang w:val="en-GB" w:eastAsia="en-US"/>
              </w:rPr>
              <w:t>p</w:t>
            </w:r>
            <w:r>
              <w:rPr>
                <w:rFonts w:ascii="Times New Roman" w:hAnsi="Times New Roman" w:cs="Times New Roman"/>
                <w:sz w:val="20"/>
                <w:szCs w:val="20"/>
                <w:lang w:val="en-GB" w:eastAsia="en-US"/>
              </w:rPr>
              <w:t>recoding</w:t>
            </w:r>
            <w:proofErr w:type="spellEnd"/>
            <w:r>
              <w:rPr>
                <w:rFonts w:ascii="Times New Roman" w:hAnsi="Times New Roman" w:cs="Times New Roman"/>
                <w:sz w:val="20"/>
                <w:szCs w:val="20"/>
                <w:lang w:val="en-GB" w:eastAsia="en-US"/>
              </w:rPr>
              <w:t xml:space="preserve"> information and number of layers</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SRS resource indicator</w:t>
            </w:r>
            <w:r>
              <w:rPr>
                <w:rFonts w:ascii="Times New Roman" w:hAnsi="Times New Roman" w:cs="Times New Roman" w:hint="eastAsia"/>
                <w:sz w:val="20"/>
                <w:szCs w:val="20"/>
                <w:lang w:val="en-GB" w:eastAsia="en-US"/>
              </w:rPr>
              <w:t xml:space="preserve"> are</w:t>
            </w:r>
            <w:r>
              <w:rPr>
                <w:rFonts w:ascii="Times New Roman" w:hAnsi="Times New Roman" w:cs="Times New Roman"/>
                <w:sz w:val="20"/>
                <w:szCs w:val="20"/>
                <w:lang w:val="en-GB" w:eastAsia="en-US"/>
              </w:rPr>
              <w:t xml:space="preserve"> provided by </w:t>
            </w:r>
            <w:proofErr w:type="spellStart"/>
            <w:r>
              <w:rPr>
                <w:rFonts w:ascii="Times New Roman" w:hAnsi="Times New Roman" w:cs="Times New Roman"/>
                <w:i/>
                <w:sz w:val="20"/>
                <w:szCs w:val="20"/>
                <w:lang w:val="en-GB" w:eastAsia="en-US"/>
              </w:rPr>
              <w:t>antennaPort</w:t>
            </w:r>
            <w:proofErr w:type="spellEnd"/>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dmrs-SeqInitialization</w:t>
            </w:r>
            <w:proofErr w:type="spellEnd"/>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precodingAndNumberOfLayers</w:t>
            </w:r>
            <w:proofErr w:type="spellEnd"/>
            <w:r>
              <w:rPr>
                <w:rFonts w:ascii="Times New Roman" w:hAnsi="Times New Roman" w:cs="Times New Roman"/>
                <w:sz w:val="20"/>
                <w:szCs w:val="20"/>
                <w:lang w:val="en-GB" w:eastAsia="en-US"/>
              </w:rPr>
              <w:t xml:space="preserve">, and </w:t>
            </w:r>
            <w:proofErr w:type="spellStart"/>
            <w:r>
              <w:rPr>
                <w:rFonts w:ascii="Times New Roman" w:hAnsi="Times New Roman" w:cs="Times New Roman"/>
                <w:i/>
                <w:sz w:val="20"/>
                <w:szCs w:val="20"/>
                <w:lang w:val="en-GB" w:eastAsia="en-US"/>
              </w:rPr>
              <w:t>srs-ResourceIndicator</w:t>
            </w:r>
            <w:proofErr w:type="spellEnd"/>
            <w:r>
              <w:rPr>
                <w:rFonts w:ascii="Times New Roman" w:hAnsi="Times New Roman" w:cs="Times New Roman"/>
                <w:sz w:val="20"/>
                <w:szCs w:val="20"/>
                <w:lang w:val="en-GB" w:eastAsia="en-US"/>
              </w:rPr>
              <w:t xml:space="preserve"> respectively;</w:t>
            </w:r>
          </w:p>
          <w:p w14:paraId="20D5D2E6"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When frequency hopping is enabled, </w:t>
            </w:r>
            <w:r>
              <w:rPr>
                <w:rFonts w:ascii="Times New Roman" w:hAnsi="Times New Roman" w:cs="Times New Roman" w:hint="eastAsia"/>
                <w:sz w:val="20"/>
                <w:szCs w:val="20"/>
                <w:lang w:val="en-GB" w:eastAsia="en-US"/>
              </w:rPr>
              <w:t xml:space="preserve">the </w:t>
            </w:r>
            <w:r>
              <w:rPr>
                <w:rFonts w:ascii="Times New Roman" w:hAnsi="Times New Roman" w:cs="Times New Roman"/>
                <w:sz w:val="20"/>
                <w:szCs w:val="20"/>
                <w:lang w:val="en-GB" w:eastAsia="en-US"/>
              </w:rPr>
              <w:t>frequency offset</w:t>
            </w:r>
            <w:r>
              <w:rPr>
                <w:rFonts w:ascii="Times New Roman" w:hAnsi="Times New Roman" w:cs="Times New Roman" w:hint="eastAsia"/>
                <w:sz w:val="20"/>
                <w:szCs w:val="20"/>
                <w:lang w:val="en-GB" w:eastAsia="en-US"/>
              </w:rPr>
              <w:t xml:space="preserve"> between two </w:t>
            </w:r>
            <w:r>
              <w:rPr>
                <w:rFonts w:ascii="Times New Roman" w:hAnsi="Times New Roman" w:cs="Times New Roman"/>
                <w:sz w:val="20"/>
                <w:szCs w:val="20"/>
                <w:lang w:val="en-GB" w:eastAsia="en-US"/>
              </w:rPr>
              <w:t>frequency</w:t>
            </w:r>
            <w:r>
              <w:rPr>
                <w:rFonts w:ascii="Times New Roman" w:hAnsi="Times New Roman" w:cs="Times New Roman" w:hint="eastAsia"/>
                <w:sz w:val="20"/>
                <w:szCs w:val="20"/>
                <w:lang w:val="en-GB" w:eastAsia="en-US"/>
              </w:rPr>
              <w:t xml:space="preserve"> hops </w:t>
            </w:r>
            <w:r>
              <w:rPr>
                <w:rFonts w:ascii="Times New Roman" w:hAnsi="Times New Roman" w:cs="Times New Roman"/>
                <w:sz w:val="20"/>
                <w:szCs w:val="20"/>
                <w:lang w:val="en-GB" w:eastAsia="en-US"/>
              </w:rPr>
              <w:t>can be configured by higher layer parameter</w:t>
            </w:r>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frequencyHoppingOffset</w:t>
            </w:r>
            <w:proofErr w:type="spellEnd"/>
            <w:r>
              <w:rPr>
                <w:rFonts w:ascii="Times New Roman" w:hAnsi="Times New Roman" w:cs="Times New Roman"/>
                <w:i/>
                <w:sz w:val="20"/>
                <w:szCs w:val="20"/>
                <w:lang w:val="en-GB" w:eastAsia="en-US"/>
              </w:rPr>
              <w:t>.</w:t>
            </w:r>
          </w:p>
          <w:p w14:paraId="46087F38" w14:textId="77777777" w:rsidR="00026E8E" w:rsidRDefault="00441E67">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Type 2 PUSCH transmissions with a configured grant: the resource allocation follows the higher layer </w:t>
            </w:r>
            <w:r>
              <w:rPr>
                <w:rFonts w:ascii="Times New Roman" w:hAnsi="Times New Roman" w:cs="Times New Roman"/>
                <w:sz w:val="20"/>
                <w:szCs w:val="20"/>
                <w:lang w:val="en-GB" w:eastAsia="en-US"/>
              </w:rPr>
              <w:lastRenderedPageBreak/>
              <w:t>configuration</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according to [10, TS 38.321], and UL grant received on the DCI. </w:t>
            </w:r>
          </w:p>
          <w:p w14:paraId="4F0573FD" w14:textId="77777777" w:rsidR="00026E8E" w:rsidRPr="00F7797E" w:rsidRDefault="00441E67">
            <w:pPr>
              <w:spacing w:after="180"/>
              <w:ind w:left="568" w:hanging="284"/>
              <w:jc w:val="both"/>
              <w:rPr>
                <w:rFonts w:ascii="Times New Roman" w:eastAsia="DengXi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and the time domain resource allocation table are determined by the PUSCH repetition type and the time domain resource allocation table associated with the UL grant received on the DCI, respectively, as defined in Clause 6.1.2.1.</w:t>
            </w:r>
          </w:p>
        </w:tc>
      </w:tr>
    </w:tbl>
    <w:p w14:paraId="65E86055" w14:textId="77777777" w:rsidR="00026E8E" w:rsidRDefault="00026E8E">
      <w:pPr>
        <w:jc w:val="both"/>
        <w:rPr>
          <w:rFonts w:ascii="Times New Roman" w:hAnsi="Times New Roman" w:cs="Times New Roman"/>
          <w:sz w:val="22"/>
        </w:rPr>
      </w:pPr>
    </w:p>
    <w:p w14:paraId="1EC47C6A"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af1"/>
        <w:tblW w:w="9629" w:type="dxa"/>
        <w:tblLayout w:type="fixed"/>
        <w:tblLook w:val="04A0" w:firstRow="1" w:lastRow="0" w:firstColumn="1" w:lastColumn="0" w:noHBand="0" w:noVBand="1"/>
      </w:tblPr>
      <w:tblGrid>
        <w:gridCol w:w="715"/>
        <w:gridCol w:w="8914"/>
      </w:tblGrid>
      <w:tr w:rsidR="00026E8E" w14:paraId="61131CAD" w14:textId="77777777">
        <w:tc>
          <w:tcPr>
            <w:tcW w:w="715" w:type="dxa"/>
          </w:tcPr>
          <w:p w14:paraId="72E5B8AF"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71EB0B08"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xml:space="preserve">, </w:t>
            </w:r>
            <w:proofErr w:type="spellStart"/>
            <w:r>
              <w:rPr>
                <w:rFonts w:ascii="Times New Roman" w:hAnsi="Times New Roman" w:cs="Times New Roman" w:hint="eastAsia"/>
                <w:sz w:val="20"/>
                <w:szCs w:val="21"/>
              </w:rPr>
              <w:t>ZTE</w:t>
            </w:r>
            <w:r w:rsidR="00F7797E">
              <w:rPr>
                <w:rFonts w:ascii="Times New Roman" w:hAnsi="Times New Roman" w:cs="Times New Roman"/>
                <w:sz w:val="20"/>
                <w:szCs w:val="21"/>
              </w:rPr>
              <w:t>,vivo</w:t>
            </w:r>
            <w:r w:rsidR="008101B8">
              <w:rPr>
                <w:rFonts w:ascii="Times New Roman" w:hAnsi="Times New Roman" w:cs="Times New Roman"/>
                <w:sz w:val="20"/>
                <w:szCs w:val="21"/>
              </w:rPr>
              <w:t>,OPPO</w:t>
            </w:r>
            <w:proofErr w:type="spellEnd"/>
          </w:p>
        </w:tc>
      </w:tr>
      <w:tr w:rsidR="00026E8E" w14:paraId="16CBE60D" w14:textId="77777777">
        <w:tc>
          <w:tcPr>
            <w:tcW w:w="715" w:type="dxa"/>
          </w:tcPr>
          <w:p w14:paraId="354012E8"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762223FF" w14:textId="4F3E2BEC" w:rsidR="00026E8E" w:rsidRDefault="00263363">
            <w:pPr>
              <w:jc w:val="both"/>
              <w:rPr>
                <w:rFonts w:ascii="Times New Roman" w:hAnsi="Times New Roman" w:cs="Times New Roman"/>
                <w:sz w:val="20"/>
                <w:szCs w:val="21"/>
              </w:rPr>
            </w:pPr>
            <w:r>
              <w:rPr>
                <w:rFonts w:ascii="Times New Roman" w:hAnsi="Times New Roman" w:cs="Times New Roman"/>
                <w:sz w:val="20"/>
                <w:szCs w:val="21"/>
              </w:rPr>
              <w:t>Intel</w:t>
            </w:r>
            <w:r w:rsidR="00E072A0">
              <w:rPr>
                <w:rFonts w:ascii="Times New Roman" w:hAnsi="Times New Roman" w:cs="Times New Roman" w:hint="eastAsia"/>
                <w:sz w:val="20"/>
                <w:szCs w:val="21"/>
              </w:rPr>
              <w:t>,</w:t>
            </w:r>
            <w:r w:rsidR="00E072A0">
              <w:rPr>
                <w:rFonts w:ascii="Times New Roman" w:hAnsi="Times New Roman" w:cs="Times New Roman"/>
                <w:sz w:val="20"/>
                <w:szCs w:val="21"/>
              </w:rPr>
              <w:t xml:space="preserve"> Ericsson, Qualcomm </w:t>
            </w:r>
          </w:p>
        </w:tc>
      </w:tr>
    </w:tbl>
    <w:p w14:paraId="2745304E" w14:textId="77777777" w:rsidR="00026E8E" w:rsidRDefault="00026E8E">
      <w:pPr>
        <w:jc w:val="both"/>
        <w:rPr>
          <w:rFonts w:ascii="Times New Roman" w:hAnsi="Times New Roman" w:cs="Times New Roman"/>
          <w:sz w:val="20"/>
          <w:szCs w:val="21"/>
        </w:rPr>
      </w:pPr>
    </w:p>
    <w:p w14:paraId="245AE0ED"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4D73AD9A"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69D7CE0D"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af1"/>
        <w:tblW w:w="9629" w:type="dxa"/>
        <w:tblLayout w:type="fixed"/>
        <w:tblLook w:val="04A0" w:firstRow="1" w:lastRow="0" w:firstColumn="1" w:lastColumn="0" w:noHBand="0" w:noVBand="1"/>
      </w:tblPr>
      <w:tblGrid>
        <w:gridCol w:w="1255"/>
        <w:gridCol w:w="8374"/>
      </w:tblGrid>
      <w:tr w:rsidR="00026E8E" w14:paraId="7E468931" w14:textId="77777777">
        <w:trPr>
          <w:trHeight w:val="309"/>
        </w:trPr>
        <w:tc>
          <w:tcPr>
            <w:tcW w:w="1255" w:type="dxa"/>
          </w:tcPr>
          <w:p w14:paraId="1708B226"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43A72516"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26E8E" w14:paraId="68B290EE" w14:textId="77777777">
        <w:tc>
          <w:tcPr>
            <w:tcW w:w="1255" w:type="dxa"/>
          </w:tcPr>
          <w:p w14:paraId="730A1296"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6477F302"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 xml:space="preserve">While we agree with the intention of the TP, we think the TP </w:t>
            </w:r>
            <w:r>
              <w:rPr>
                <w:rFonts w:ascii="Times New Roman" w:hAnsi="Times New Roman" w:cs="Times New Roman"/>
                <w:sz w:val="20"/>
                <w:szCs w:val="21"/>
              </w:rPr>
              <w:t>should</w:t>
            </w:r>
            <w:r>
              <w:rPr>
                <w:rFonts w:ascii="Times New Roman" w:hAnsi="Times New Roman" w:cs="Times New Roman" w:hint="eastAsia"/>
                <w:sz w:val="20"/>
                <w:szCs w:val="21"/>
              </w:rPr>
              <w:t xml:space="preserve"> be discussed after RAN2 agrees the new RRC parameter to avoid potential inconsistency between RAN1 and RAN2 specs. For example, the RRC parameter name proposed by the proponent in RAN2 is </w:t>
            </w:r>
            <w:r>
              <w:rPr>
                <w:rFonts w:ascii="Times New Roman" w:hAnsi="Times New Roman" w:cs="Times New Roman"/>
                <w:i/>
                <w:sz w:val="20"/>
                <w:szCs w:val="21"/>
              </w:rPr>
              <w:t>timeDomainAllocation-v1640</w:t>
            </w:r>
            <w:r>
              <w:rPr>
                <w:rFonts w:ascii="Times New Roman" w:hAnsi="Times New Roman" w:cs="Times New Roman" w:hint="eastAsia"/>
                <w:sz w:val="20"/>
                <w:szCs w:val="21"/>
              </w:rPr>
              <w:t xml:space="preserve"> instead of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If the latter is agreed in RAN2, we do not think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needs to be added since </w:t>
            </w:r>
            <w:proofErr w:type="spellStart"/>
            <w:r>
              <w:rPr>
                <w:rFonts w:ascii="Times New Roman" w:hAnsi="Times New Roman" w:cs="Times New Roman"/>
                <w:i/>
                <w:sz w:val="20"/>
                <w:szCs w:val="21"/>
              </w:rPr>
              <w:t>timeDomainAllocation</w:t>
            </w:r>
            <w:proofErr w:type="spellEnd"/>
            <w:r>
              <w:rPr>
                <w:rFonts w:ascii="Times New Roman" w:hAnsi="Times New Roman" w:cs="Times New Roman" w:hint="eastAsia"/>
                <w:sz w:val="20"/>
                <w:szCs w:val="21"/>
              </w:rPr>
              <w:t xml:space="preserve"> would include both RRC parameters with and without the suffix, similar as many other RRC parameters.</w:t>
            </w:r>
          </w:p>
        </w:tc>
      </w:tr>
      <w:tr w:rsidR="00026E8E" w14:paraId="191B3C29" w14:textId="77777777">
        <w:tc>
          <w:tcPr>
            <w:tcW w:w="1255" w:type="dxa"/>
          </w:tcPr>
          <w:p w14:paraId="256EE84F"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AD2DD1E"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In our view according the two agreements from RAN1#99 below, the CG PUSCH repetition type B may share 64-entry TDRA table with DCI format 0_2. If the repetition number is included in the new TDRA table, CG PUSCH will follow that.</w:t>
            </w:r>
          </w:p>
          <w:p w14:paraId="76798723" w14:textId="77777777" w:rsidR="00026E8E" w:rsidRDefault="00026E8E">
            <w:pPr>
              <w:jc w:val="both"/>
              <w:rPr>
                <w:rFonts w:ascii="Times New Roman" w:hAnsi="Times New Roman" w:cs="Times New Roman"/>
                <w:sz w:val="20"/>
                <w:szCs w:val="21"/>
              </w:rPr>
            </w:pPr>
          </w:p>
          <w:p w14:paraId="2F422F3E" w14:textId="77777777" w:rsidR="00026E8E" w:rsidRDefault="00441E67">
            <w:pPr>
              <w:jc w:val="both"/>
              <w:rPr>
                <w:rFonts w:ascii="Times New Roman" w:hAnsi="Times New Roman" w:cs="Times New Roman"/>
                <w:sz w:val="20"/>
                <w:szCs w:val="21"/>
              </w:rPr>
            </w:pPr>
            <w:r>
              <w:rPr>
                <w:noProof/>
              </w:rPr>
              <w:drawing>
                <wp:inline distT="0" distB="0" distL="0" distR="0" wp14:anchorId="4836DACF" wp14:editId="7B751CCC">
                  <wp:extent cx="4723130" cy="20694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735792" cy="2074826"/>
                          </a:xfrm>
                          <a:prstGeom prst="rect">
                            <a:avLst/>
                          </a:prstGeom>
                        </pic:spPr>
                      </pic:pic>
                    </a:graphicData>
                  </a:graphic>
                </wp:inline>
              </w:drawing>
            </w:r>
            <w:r>
              <w:rPr>
                <w:rFonts w:ascii="Times New Roman" w:hAnsi="Times New Roman" w:cs="Times New Roman"/>
                <w:sz w:val="20"/>
                <w:szCs w:val="21"/>
              </w:rPr>
              <w:t xml:space="preserve"> </w:t>
            </w:r>
          </w:p>
        </w:tc>
      </w:tr>
      <w:tr w:rsidR="00026E8E" w14:paraId="487060D8" w14:textId="77777777">
        <w:tc>
          <w:tcPr>
            <w:tcW w:w="1255" w:type="dxa"/>
          </w:tcPr>
          <w:p w14:paraId="44DFB42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551026E5"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Regardless of RAN2</w:t>
            </w:r>
            <w:r>
              <w:rPr>
                <w:rFonts w:ascii="Times New Roman" w:hAnsi="Times New Roman" w:cs="Times New Roman"/>
                <w:sz w:val="20"/>
                <w:szCs w:val="21"/>
              </w:rPr>
              <w:t>’</w:t>
            </w:r>
            <w:r>
              <w:rPr>
                <w:rFonts w:ascii="Times New Roman" w:hAnsi="Times New Roman" w:cs="Times New Roman" w:hint="eastAsia"/>
                <w:sz w:val="20"/>
                <w:szCs w:val="21"/>
              </w:rPr>
              <w:t xml:space="preserve">s discussion, we can first agree on the intention of this TP. </w:t>
            </w:r>
          </w:p>
          <w:p w14:paraId="67B10564" w14:textId="77777777" w:rsidR="00026E8E" w:rsidRDefault="00026E8E">
            <w:pPr>
              <w:jc w:val="both"/>
              <w:rPr>
                <w:rFonts w:ascii="Times New Roman" w:hAnsi="Times New Roman" w:cs="Times New Roman"/>
                <w:sz w:val="20"/>
                <w:szCs w:val="21"/>
              </w:rPr>
            </w:pPr>
          </w:p>
          <w:p w14:paraId="0D28C43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lastRenderedPageBreak/>
              <w:t>As for the final TP, we agree FL that, if it would not be discussed in RAN2</w:t>
            </w:r>
            <w:r>
              <w:rPr>
                <w:rFonts w:ascii="Times New Roman" w:hAnsi="Times New Roman" w:cs="Times New Roman"/>
                <w:sz w:val="20"/>
                <w:szCs w:val="21"/>
                <w:lang w:val="en-GB"/>
              </w:rPr>
              <w:t xml:space="preserve">, RAN1 </w:t>
            </w:r>
            <w:r>
              <w:rPr>
                <w:rFonts w:ascii="Times New Roman" w:hAnsi="Times New Roman" w:cs="Times New Roman" w:hint="eastAsia"/>
                <w:sz w:val="20"/>
                <w:szCs w:val="21"/>
              </w:rPr>
              <w:t xml:space="preserve">can </w:t>
            </w:r>
            <w:r>
              <w:rPr>
                <w:rFonts w:ascii="Times New Roman" w:hAnsi="Times New Roman" w:cs="Times New Roman"/>
                <w:sz w:val="20"/>
                <w:szCs w:val="21"/>
                <w:lang w:val="en-GB"/>
              </w:rPr>
              <w:t xml:space="preserve">agree on the </w:t>
            </w:r>
            <w:r>
              <w:rPr>
                <w:rFonts w:ascii="Times New Roman" w:hAnsi="Times New Roman" w:cs="Times New Roman" w:hint="eastAsia"/>
                <w:sz w:val="20"/>
                <w:szCs w:val="21"/>
              </w:rPr>
              <w:t xml:space="preserve">final </w:t>
            </w:r>
            <w:r>
              <w:rPr>
                <w:rFonts w:ascii="Times New Roman" w:hAnsi="Times New Roman" w:cs="Times New Roman"/>
                <w:sz w:val="20"/>
                <w:szCs w:val="21"/>
                <w:lang w:val="en-GB"/>
              </w:rPr>
              <w:t>TP</w:t>
            </w:r>
            <w:r>
              <w:rPr>
                <w:rFonts w:ascii="Times New Roman" w:hAnsi="Times New Roman" w:cs="Times New Roman" w:hint="eastAsia"/>
                <w:sz w:val="20"/>
                <w:szCs w:val="21"/>
              </w:rPr>
              <w:t xml:space="preserve"> and </w:t>
            </w:r>
            <w:r>
              <w:rPr>
                <w:rFonts w:ascii="Times New Roman" w:hAnsi="Times New Roman" w:cs="Times New Roman"/>
                <w:sz w:val="20"/>
                <w:szCs w:val="21"/>
                <w:lang w:val="en-GB"/>
              </w:rPr>
              <w:t xml:space="preserve">send </w:t>
            </w:r>
            <w:proofErr w:type="gramStart"/>
            <w:r>
              <w:rPr>
                <w:rFonts w:ascii="Times New Roman" w:hAnsi="Times New Roman" w:cs="Times New Roman"/>
                <w:sz w:val="20"/>
                <w:szCs w:val="21"/>
                <w:lang w:val="en-GB"/>
              </w:rPr>
              <w:t>an LS</w:t>
            </w:r>
            <w:proofErr w:type="gramEnd"/>
            <w:r>
              <w:rPr>
                <w:rFonts w:ascii="Times New Roman" w:hAnsi="Times New Roman" w:cs="Times New Roman"/>
                <w:sz w:val="20"/>
                <w:szCs w:val="21"/>
                <w:lang w:val="en-GB"/>
              </w:rPr>
              <w:t xml:space="preserve"> to RAN2 to request for corresponding changes</w:t>
            </w:r>
            <w:r>
              <w:rPr>
                <w:rFonts w:ascii="Times New Roman" w:hAnsi="Times New Roman" w:cs="Times New Roman" w:hint="eastAsia"/>
                <w:sz w:val="20"/>
                <w:szCs w:val="21"/>
              </w:rPr>
              <w:t>. So, we are also ok to wait a bit for the final TP.</w:t>
            </w:r>
          </w:p>
          <w:p w14:paraId="6FFD3C1D" w14:textId="77777777" w:rsidR="00026E8E" w:rsidRDefault="00026E8E">
            <w:pPr>
              <w:jc w:val="both"/>
              <w:rPr>
                <w:rFonts w:ascii="Times New Roman" w:hAnsi="Times New Roman" w:cs="Times New Roman"/>
                <w:sz w:val="20"/>
                <w:szCs w:val="21"/>
              </w:rPr>
            </w:pPr>
          </w:p>
          <w:p w14:paraId="60F80A36"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Regarding CATT</w:t>
            </w:r>
            <w:r>
              <w:rPr>
                <w:rFonts w:ascii="Times New Roman" w:hAnsi="Times New Roman" w:cs="Times New Roman"/>
                <w:sz w:val="20"/>
                <w:szCs w:val="21"/>
              </w:rPr>
              <w:t>’</w:t>
            </w:r>
            <w:r>
              <w:rPr>
                <w:rFonts w:ascii="Times New Roman" w:hAnsi="Times New Roman" w:cs="Times New Roman" w:hint="eastAsia"/>
                <w:sz w:val="20"/>
                <w:szCs w:val="21"/>
              </w:rPr>
              <w:t xml:space="preserve">s comment on the parameter suffix, our original intention is the new parameter has different value ranges and may point to different time domain information (e.g., the number of repetitions), it may be better to make it explicitly. Note that, there are many places in the spec with presenting both legacy parameter and new parameter with Rel-16 suffix. But we would be open for this point. </w:t>
            </w:r>
          </w:p>
          <w:p w14:paraId="26ACA631" w14:textId="77777777" w:rsidR="00026E8E" w:rsidRDefault="00026E8E">
            <w:pPr>
              <w:jc w:val="both"/>
              <w:rPr>
                <w:rFonts w:ascii="Times New Roman" w:hAnsi="Times New Roman" w:cs="Times New Roman"/>
                <w:sz w:val="20"/>
                <w:szCs w:val="21"/>
              </w:rPr>
            </w:pPr>
          </w:p>
        </w:tc>
      </w:tr>
      <w:tr w:rsidR="00026E8E" w14:paraId="09CDBAEF" w14:textId="77777777">
        <w:tc>
          <w:tcPr>
            <w:tcW w:w="1255" w:type="dxa"/>
          </w:tcPr>
          <w:p w14:paraId="1A401D68"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lastRenderedPageBreak/>
              <w:t>Nokia, NSB</w:t>
            </w:r>
          </w:p>
        </w:tc>
        <w:tc>
          <w:tcPr>
            <w:tcW w:w="8374" w:type="dxa"/>
          </w:tcPr>
          <w:p w14:paraId="28B4D794" w14:textId="77777777" w:rsidR="003F1D6D" w:rsidRDefault="003F1D6D">
            <w:pPr>
              <w:jc w:val="both"/>
              <w:rPr>
                <w:rFonts w:ascii="Times New Roman" w:hAnsi="Times New Roman" w:cs="Times New Roman"/>
                <w:sz w:val="20"/>
                <w:szCs w:val="21"/>
              </w:rPr>
            </w:pPr>
            <w:r>
              <w:rPr>
                <w:rFonts w:ascii="Times New Roman" w:hAnsi="Times New Roman" w:cs="Times New Roman"/>
                <w:sz w:val="20"/>
                <w:szCs w:val="21"/>
              </w:rPr>
              <w:t xml:space="preserve">We agree with CATT, that we first would need to have an agreement on having a new RRC parameter for this and then do the TP later on (knowing the details of the RRC signaling). </w:t>
            </w:r>
          </w:p>
          <w:p w14:paraId="3CBF1677" w14:textId="77777777" w:rsidR="00026E8E" w:rsidRPr="003F1D6D" w:rsidRDefault="003F1D6D">
            <w:pPr>
              <w:jc w:val="both"/>
              <w:rPr>
                <w:rFonts w:ascii="Times New Roman" w:hAnsi="Times New Roman" w:cs="Times New Roman"/>
                <w:iCs/>
                <w:sz w:val="20"/>
                <w:szCs w:val="21"/>
              </w:rPr>
            </w:pPr>
            <w:r>
              <w:rPr>
                <w:rFonts w:ascii="Times New Roman" w:hAnsi="Times New Roman" w:cs="Times New Roman"/>
                <w:sz w:val="20"/>
                <w:szCs w:val="21"/>
              </w:rPr>
              <w:t xml:space="preserve">One additional question now here is, that if there is a need for a new UE capability for having this new RRC parameter </w:t>
            </w:r>
            <w:r>
              <w:rPr>
                <w:rFonts w:ascii="Times New Roman" w:hAnsi="Times New Roman" w:cs="Times New Roman"/>
                <w:i/>
                <w:sz w:val="20"/>
                <w:szCs w:val="21"/>
              </w:rPr>
              <w:t>timeDomainAllocation-r16XX</w:t>
            </w:r>
            <w:r>
              <w:rPr>
                <w:rFonts w:ascii="Times New Roman" w:hAnsi="Times New Roman" w:cs="Times New Roman"/>
                <w:iCs/>
                <w:sz w:val="20"/>
                <w:szCs w:val="21"/>
              </w:rPr>
              <w:t xml:space="preserve"> or not. Therefore, it maybe </w:t>
            </w:r>
            <w:proofErr w:type="gramStart"/>
            <w:r>
              <w:rPr>
                <w:rFonts w:ascii="Times New Roman" w:hAnsi="Times New Roman" w:cs="Times New Roman"/>
                <w:iCs/>
                <w:sz w:val="20"/>
                <w:szCs w:val="21"/>
              </w:rPr>
              <w:t>be</w:t>
            </w:r>
            <w:proofErr w:type="gramEnd"/>
            <w:r>
              <w:rPr>
                <w:rFonts w:ascii="Times New Roman" w:hAnsi="Times New Roman" w:cs="Times New Roman"/>
                <w:iCs/>
                <w:sz w:val="20"/>
                <w:szCs w:val="21"/>
              </w:rPr>
              <w:t xml:space="preserve"> good to e.g. have an LS to RAN2 first with the request on the new RRC parameter (incl. potential UE capability) and figure out the RAN1 / 38.214 details later on.  </w:t>
            </w:r>
          </w:p>
        </w:tc>
      </w:tr>
      <w:tr w:rsidR="00B10907" w:rsidRPr="00B10907" w14:paraId="1663A277" w14:textId="77777777">
        <w:tc>
          <w:tcPr>
            <w:tcW w:w="1255" w:type="dxa"/>
          </w:tcPr>
          <w:p w14:paraId="34892549" w14:textId="77777777" w:rsidR="00B10907" w:rsidRDefault="00B10907">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0C683FC8" w14:textId="77777777" w:rsidR="00B10907" w:rsidRDefault="00B10907">
            <w:pPr>
              <w:jc w:val="both"/>
              <w:rPr>
                <w:rFonts w:ascii="Times New Roman" w:hAnsi="Times New Roman" w:cs="Times New Roman"/>
                <w:sz w:val="20"/>
                <w:szCs w:val="21"/>
              </w:rPr>
            </w:pPr>
            <w:r>
              <w:rPr>
                <w:rFonts w:ascii="Times New Roman" w:hAnsi="Times New Roman" w:cs="Times New Roman"/>
                <w:sz w:val="20"/>
                <w:szCs w:val="21"/>
              </w:rPr>
              <w:t>We agree with CATT’s view.</w:t>
            </w:r>
          </w:p>
        </w:tc>
      </w:tr>
      <w:tr w:rsidR="008101B8" w:rsidRPr="00B10907" w14:paraId="71E06B93" w14:textId="77777777">
        <w:tc>
          <w:tcPr>
            <w:tcW w:w="1255" w:type="dxa"/>
          </w:tcPr>
          <w:p w14:paraId="075C7BA9" w14:textId="77777777" w:rsidR="008101B8" w:rsidRPr="008101B8" w:rsidRDefault="008101B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0200C05D" w14:textId="77777777" w:rsidR="008101B8" w:rsidRDefault="008101B8">
            <w:pPr>
              <w:jc w:val="both"/>
              <w:rPr>
                <w:rFonts w:ascii="Times New Roman" w:hAnsi="Times New Roman" w:cs="Times New Roman"/>
                <w:sz w:val="20"/>
                <w:szCs w:val="21"/>
              </w:rPr>
            </w:pPr>
            <w:r>
              <w:rPr>
                <w:rFonts w:ascii="Times New Roman" w:hAnsi="Times New Roman" w:cs="Times New Roman"/>
                <w:sz w:val="20"/>
                <w:szCs w:val="21"/>
              </w:rPr>
              <w:t>We agree with Nokia/NSB’s view.</w:t>
            </w:r>
          </w:p>
        </w:tc>
      </w:tr>
      <w:tr w:rsidR="00263363" w:rsidRPr="00B10907" w14:paraId="0529508A" w14:textId="77777777">
        <w:tc>
          <w:tcPr>
            <w:tcW w:w="1255" w:type="dxa"/>
          </w:tcPr>
          <w:p w14:paraId="05611D60" w14:textId="3965AA2E" w:rsidR="00263363" w:rsidRDefault="00263363">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1F8FF214" w14:textId="5390B31B" w:rsidR="00263363" w:rsidRDefault="00263363">
            <w:pPr>
              <w:jc w:val="both"/>
              <w:rPr>
                <w:rFonts w:ascii="Times New Roman" w:hAnsi="Times New Roman" w:cs="Times New Roman"/>
                <w:sz w:val="20"/>
                <w:szCs w:val="21"/>
              </w:rPr>
            </w:pPr>
            <w:r>
              <w:rPr>
                <w:rFonts w:ascii="Times New Roman" w:hAnsi="Times New Roman" w:cs="Times New Roman"/>
                <w:sz w:val="20"/>
                <w:szCs w:val="21"/>
              </w:rPr>
              <w:t>Considering very late stage of R16 maintenance, we think that this issue may not be essential and may not be corrected both in RAN1 and RAN2 due to the high bar for ASN.1 changes.</w:t>
            </w:r>
          </w:p>
          <w:p w14:paraId="79B08D4A" w14:textId="69CC4CD4" w:rsidR="00263363" w:rsidRPr="00263363" w:rsidRDefault="00263363">
            <w:pPr>
              <w:jc w:val="both"/>
              <w:rPr>
                <w:rFonts w:ascii="Times New Roman" w:hAnsi="Times New Roman" w:cs="Times New Roman"/>
                <w:sz w:val="20"/>
                <w:szCs w:val="21"/>
              </w:rPr>
            </w:pPr>
            <w:r>
              <w:rPr>
                <w:rFonts w:ascii="Times New Roman" w:hAnsi="Times New Roman" w:cs="Times New Roman"/>
                <w:sz w:val="20"/>
                <w:szCs w:val="21"/>
              </w:rPr>
              <w:t xml:space="preserve">The fact that </w:t>
            </w:r>
            <w:proofErr w:type="spellStart"/>
            <w:r w:rsidRPr="00263363">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has range of (0…15) does </w:t>
            </w:r>
            <w:r w:rsidRPr="00263363">
              <w:rPr>
                <w:rFonts w:ascii="Times New Roman" w:hAnsi="Times New Roman" w:cs="Times New Roman"/>
                <w:sz w:val="20"/>
                <w:szCs w:val="21"/>
              </w:rPr>
              <w:t>not break the system and even does not limit flexibility. The reason is that both the tables (</w:t>
            </w:r>
            <w:r w:rsidRPr="00263363">
              <w:rPr>
                <w:rFonts w:ascii="Times New Roman" w:hAnsi="Times New Roman" w:cs="Times New Roman"/>
                <w:i/>
                <w:iCs/>
                <w:sz w:val="20"/>
                <w:szCs w:val="21"/>
              </w:rPr>
              <w:t>PUSCH-TimeDomainResourceAllocationList-ForDCIformat0_1/PUSCH-TimeDomainResourceAllocationList-ForDCIformat0_2</w:t>
            </w:r>
            <w:r w:rsidRPr="00263363">
              <w:rPr>
                <w:rFonts w:ascii="Times New Roman" w:hAnsi="Times New Roman" w:cs="Times New Roman"/>
                <w:sz w:val="20"/>
                <w:szCs w:val="21"/>
              </w:rPr>
              <w:t xml:space="preserve">) and the </w:t>
            </w:r>
            <w:proofErr w:type="spellStart"/>
            <w:r w:rsidRPr="00263363">
              <w:rPr>
                <w:rFonts w:ascii="Times New Roman" w:hAnsi="Times New Roman" w:cs="Times New Roman"/>
                <w:i/>
                <w:iCs/>
                <w:sz w:val="20"/>
                <w:szCs w:val="21"/>
              </w:rPr>
              <w:t>timeDomainAllocation</w:t>
            </w:r>
            <w:proofErr w:type="spellEnd"/>
            <w:r w:rsidRPr="00263363">
              <w:rPr>
                <w:rFonts w:ascii="Times New Roman" w:hAnsi="Times New Roman" w:cs="Times New Roman"/>
                <w:sz w:val="20"/>
                <w:szCs w:val="21"/>
              </w:rPr>
              <w:t xml:space="preserve"> are provided semi-statically, therefore the first 16 entries of the tables could contain the target resource allocation configuration for CG type 1 (there could be up to 12 active configurations)</w:t>
            </w:r>
            <w:r>
              <w:rPr>
                <w:rFonts w:ascii="Times New Roman" w:hAnsi="Times New Roman" w:cs="Times New Roman"/>
                <w:sz w:val="20"/>
                <w:szCs w:val="21"/>
              </w:rPr>
              <w:t xml:space="preserve">. When a change of </w:t>
            </w:r>
            <w:proofErr w:type="spellStart"/>
            <w:r w:rsidRPr="00263363">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is required, then RRC can reconfigure it together with the tables.</w:t>
            </w:r>
          </w:p>
        </w:tc>
      </w:tr>
      <w:tr w:rsidR="00D12F5A" w:rsidRPr="00B10907" w14:paraId="601E77CB" w14:textId="77777777">
        <w:tc>
          <w:tcPr>
            <w:tcW w:w="1255" w:type="dxa"/>
          </w:tcPr>
          <w:p w14:paraId="624F7A06" w14:textId="2C8439A0" w:rsidR="00D12F5A" w:rsidRDefault="00D12F5A">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3E83550D" w14:textId="4B927D7C" w:rsidR="00D12F5A" w:rsidRDefault="00D12F5A">
            <w:pPr>
              <w:jc w:val="both"/>
              <w:rPr>
                <w:rFonts w:ascii="Times New Roman" w:hAnsi="Times New Roman" w:cs="Times New Roman"/>
                <w:sz w:val="20"/>
                <w:szCs w:val="21"/>
              </w:rPr>
            </w:pPr>
            <w:r>
              <w:rPr>
                <w:rFonts w:ascii="Times New Roman" w:hAnsi="Times New Roman" w:cs="Times New Roman"/>
                <w:sz w:val="20"/>
                <w:szCs w:val="21"/>
              </w:rPr>
              <w:t>Similar to CATT/Nokia/vivo/OPPO, we also observe the parallel activities in RAN2. It would be good to wait to know the final details of RRC parameter (if RAN2 makes agreement), then write the TP for 38.214.</w:t>
            </w:r>
          </w:p>
          <w:p w14:paraId="325969B3" w14:textId="0B0269AE" w:rsidR="00D12F5A" w:rsidRDefault="00D12F5A">
            <w:pPr>
              <w:jc w:val="both"/>
              <w:rPr>
                <w:rFonts w:ascii="Times New Roman" w:hAnsi="Times New Roman" w:cs="Times New Roman"/>
                <w:sz w:val="20"/>
                <w:szCs w:val="21"/>
              </w:rPr>
            </w:pPr>
            <w:r>
              <w:rPr>
                <w:rFonts w:ascii="Times New Roman" w:hAnsi="Times New Roman" w:cs="Times New Roman"/>
                <w:sz w:val="20"/>
                <w:szCs w:val="21"/>
              </w:rPr>
              <w:t xml:space="preserve">Regarding Intel’s view that the change is </w:t>
            </w:r>
            <w:r w:rsidRPr="000729A6">
              <w:rPr>
                <w:rFonts w:ascii="Times New Roman" w:hAnsi="Times New Roman" w:cs="Times New Roman"/>
                <w:sz w:val="20"/>
                <w:szCs w:val="21"/>
                <w:u w:val="single"/>
              </w:rPr>
              <w:t>not essential</w:t>
            </w:r>
            <w:r>
              <w:rPr>
                <w:rFonts w:ascii="Times New Roman" w:hAnsi="Times New Roman" w:cs="Times New Roman"/>
                <w:sz w:val="20"/>
                <w:szCs w:val="21"/>
              </w:rPr>
              <w:t xml:space="preserve">: we agree with this point as well. The system </w:t>
            </w:r>
            <w:r w:rsidR="006A2FEC">
              <w:rPr>
                <w:rFonts w:ascii="Times New Roman" w:hAnsi="Times New Roman" w:cs="Times New Roman"/>
                <w:sz w:val="20"/>
                <w:szCs w:val="21"/>
              </w:rPr>
              <w:t>is expected to</w:t>
            </w:r>
            <w:r>
              <w:rPr>
                <w:rFonts w:ascii="Times New Roman" w:hAnsi="Times New Roman" w:cs="Times New Roman"/>
                <w:sz w:val="20"/>
                <w:szCs w:val="21"/>
              </w:rPr>
              <w:t xml:space="preserve"> work fine using the first 16 entries of </w:t>
            </w:r>
            <w:r w:rsidR="006A2FEC">
              <w:rPr>
                <w:rFonts w:ascii="Times New Roman" w:hAnsi="Times New Roman" w:cs="Times New Roman"/>
                <w:sz w:val="20"/>
                <w:szCs w:val="21"/>
              </w:rPr>
              <w:t>a larger</w:t>
            </w:r>
            <w:r>
              <w:rPr>
                <w:rFonts w:ascii="Times New Roman" w:hAnsi="Times New Roman" w:cs="Times New Roman"/>
                <w:sz w:val="20"/>
                <w:szCs w:val="21"/>
              </w:rPr>
              <w:t xml:space="preserve"> TDRA table</w:t>
            </w:r>
            <w:r w:rsidR="006A2FEC">
              <w:rPr>
                <w:rFonts w:ascii="Times New Roman" w:hAnsi="Times New Roman" w:cs="Times New Roman"/>
                <w:sz w:val="20"/>
                <w:szCs w:val="21"/>
              </w:rPr>
              <w:t xml:space="preserve"> (with proper ordering), if a larger table is configured</w:t>
            </w:r>
            <w:r>
              <w:rPr>
                <w:rFonts w:ascii="Times New Roman" w:hAnsi="Times New Roman" w:cs="Times New Roman"/>
                <w:sz w:val="20"/>
                <w:szCs w:val="21"/>
              </w:rPr>
              <w:t xml:space="preserve">. </w:t>
            </w:r>
          </w:p>
          <w:p w14:paraId="3931929D" w14:textId="77777777" w:rsidR="000729A6" w:rsidRDefault="000729A6" w:rsidP="000729A6">
            <w:pPr>
              <w:jc w:val="both"/>
              <w:rPr>
                <w:rFonts w:ascii="Times New Roman" w:hAnsi="Times New Roman" w:cs="Times New Roman"/>
                <w:sz w:val="20"/>
                <w:szCs w:val="20"/>
                <w:lang w:eastAsia="en-US"/>
              </w:rPr>
            </w:pPr>
            <w:r>
              <w:rPr>
                <w:rFonts w:ascii="Times New Roman" w:hAnsi="Times New Roman" w:cs="Times New Roman"/>
                <w:sz w:val="20"/>
                <w:szCs w:val="21"/>
              </w:rPr>
              <w:t>Regarding the TP sentence, we don’t agree to include “</w:t>
            </w:r>
            <w:ins w:id="7" w:author="ZTE" w:date="2021-01-12T13:46:00Z">
              <w:r>
                <w:rPr>
                  <w:rFonts w:ascii="Times New Roman" w:hAnsi="Times New Roman" w:cs="Times New Roman"/>
                  <w:sz w:val="20"/>
                  <w:szCs w:val="20"/>
                  <w:lang w:val="en-GB" w:eastAsia="en-US"/>
                </w:rPr>
                <w:t xml:space="preserve">and the number of repetitions (if </w:t>
              </w:r>
            </w:ins>
            <w:proofErr w:type="spellStart"/>
            <w:ins w:id="8"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9" w:author="ZTE" w:date="2021-01-12T13:46:00Z">
              <w:r>
                <w:rPr>
                  <w:rFonts w:ascii="Times New Roman" w:hAnsi="Times New Roman" w:cs="Times New Roman"/>
                  <w:sz w:val="20"/>
                  <w:szCs w:val="20"/>
                  <w:lang w:val="en-GB" w:eastAsia="en-US"/>
                </w:rPr>
                <w:t>is present in the resource allocation table)</w:t>
              </w:r>
            </w:ins>
            <w:r>
              <w:rPr>
                <w:rFonts w:ascii="Times New Roman" w:hAnsi="Times New Roman" w:cs="Times New Roman"/>
                <w:sz w:val="20"/>
                <w:szCs w:val="21"/>
              </w:rPr>
              <w:t xml:space="preserve">”. Number of repetitions is not determined according to </w:t>
            </w:r>
            <w:r>
              <w:rPr>
                <w:rFonts w:ascii="Times New Roman" w:hAnsi="Times New Roman" w:cs="Times New Roman"/>
                <w:sz w:val="20"/>
                <w:szCs w:val="20"/>
                <w:lang w:val="en-GB" w:eastAsia="en-US"/>
              </w:rPr>
              <w:t>Clause 6.1.2</w:t>
            </w:r>
            <w:r>
              <w:rPr>
                <w:rFonts w:ascii="Times New Roman" w:hAnsi="Times New Roman" w:cs="Times New Roman"/>
                <w:sz w:val="20"/>
                <w:szCs w:val="20"/>
                <w:lang w:eastAsia="en-US"/>
              </w:rPr>
              <w:t>.1 for CG. Instead, for CG there is already the sentence below in section 6.1.2.3 (right after the quoted section).</w:t>
            </w:r>
          </w:p>
          <w:p w14:paraId="3DD26721" w14:textId="77777777" w:rsidR="000729A6" w:rsidRDefault="000729A6" w:rsidP="000729A6">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TS 38.214 V16.4.0 section 6.1.2.3:</w:t>
            </w:r>
          </w:p>
          <w:p w14:paraId="1E0926B4" w14:textId="4BCB2B83" w:rsidR="000729A6" w:rsidRPr="00D12F5A" w:rsidRDefault="000729A6" w:rsidP="000729A6">
            <w:pPr>
              <w:jc w:val="both"/>
              <w:rPr>
                <w:rFonts w:ascii="Times New Roman" w:hAnsi="Times New Roman" w:cs="Times New Roman"/>
                <w:sz w:val="20"/>
                <w:szCs w:val="21"/>
              </w:rPr>
            </w:pPr>
            <w:r>
              <w:rPr>
                <w:rFonts w:ascii="Times New Roman" w:hAnsi="Times New Roman" w:cs="Times New Roman"/>
                <w:sz w:val="20"/>
                <w:szCs w:val="20"/>
                <w:lang w:eastAsia="en-US"/>
              </w:rPr>
              <w:t>“</w:t>
            </w:r>
            <w:r w:rsidRPr="00A271DB">
              <w:rPr>
                <w:rFonts w:ascii="Times New Roman" w:hAnsi="Times New Roman" w:cs="Times New Roman"/>
                <w:color w:val="00B0F0"/>
                <w:sz w:val="20"/>
                <w:szCs w:val="20"/>
                <w:lang w:eastAsia="en-US"/>
              </w:rPr>
              <w:t xml:space="preserve">For PUSCH transmissions with a Type 1 or Type 2 configured grant, the number of (nominal) repetitions </w:t>
            </w:r>
            <w:r w:rsidRPr="00A271DB">
              <w:rPr>
                <w:rFonts w:ascii="Times New Roman" w:hAnsi="Times New Roman" w:cs="Times New Roman"/>
                <w:i/>
                <w:iCs/>
                <w:color w:val="00B0F0"/>
                <w:sz w:val="20"/>
                <w:szCs w:val="20"/>
                <w:lang w:eastAsia="en-US"/>
              </w:rPr>
              <w:t xml:space="preserve">K </w:t>
            </w:r>
            <w:r w:rsidRPr="00A271DB">
              <w:rPr>
                <w:rFonts w:ascii="Times New Roman" w:hAnsi="Times New Roman" w:cs="Times New Roman"/>
                <w:color w:val="00B0F0"/>
                <w:sz w:val="20"/>
                <w:szCs w:val="20"/>
                <w:lang w:eastAsia="en-US"/>
              </w:rPr>
              <w:t xml:space="preserve">to be applied to the transmitted transport block is provided by the indexed row in the time domain resource allocation table if </w:t>
            </w:r>
            <w:proofErr w:type="spellStart"/>
            <w:r w:rsidRPr="00A271DB">
              <w:rPr>
                <w:rFonts w:ascii="Times New Roman" w:hAnsi="Times New Roman" w:cs="Times New Roman"/>
                <w:i/>
                <w:iCs/>
                <w:color w:val="00B0F0"/>
                <w:sz w:val="20"/>
                <w:szCs w:val="20"/>
                <w:lang w:eastAsia="en-US"/>
              </w:rPr>
              <w:t>numberOfRepetitions</w:t>
            </w:r>
            <w:proofErr w:type="spellEnd"/>
            <w:r w:rsidRPr="00A271DB">
              <w:rPr>
                <w:rFonts w:ascii="Times New Roman" w:hAnsi="Times New Roman" w:cs="Times New Roman"/>
                <w:i/>
                <w:iCs/>
                <w:color w:val="00B0F0"/>
                <w:sz w:val="20"/>
                <w:szCs w:val="20"/>
                <w:lang w:eastAsia="en-US"/>
              </w:rPr>
              <w:t xml:space="preserve"> </w:t>
            </w:r>
            <w:r w:rsidRPr="00A271DB">
              <w:rPr>
                <w:rFonts w:ascii="Times New Roman" w:hAnsi="Times New Roman" w:cs="Times New Roman"/>
                <w:color w:val="00B0F0"/>
                <w:sz w:val="20"/>
                <w:szCs w:val="20"/>
                <w:lang w:eastAsia="en-US"/>
              </w:rPr>
              <w:t xml:space="preserve">is present in the table; otherwise </w:t>
            </w:r>
            <w:r w:rsidRPr="00A271DB">
              <w:rPr>
                <w:rFonts w:ascii="Times New Roman" w:hAnsi="Times New Roman" w:cs="Times New Roman"/>
                <w:i/>
                <w:iCs/>
                <w:color w:val="00B0F0"/>
                <w:sz w:val="20"/>
                <w:szCs w:val="20"/>
                <w:lang w:eastAsia="en-US"/>
              </w:rPr>
              <w:t xml:space="preserve">K </w:t>
            </w:r>
            <w:r w:rsidRPr="00A271DB">
              <w:rPr>
                <w:rFonts w:ascii="Times New Roman" w:hAnsi="Times New Roman" w:cs="Times New Roman"/>
                <w:color w:val="00B0F0"/>
                <w:sz w:val="20"/>
                <w:szCs w:val="20"/>
                <w:lang w:eastAsia="en-US"/>
              </w:rPr>
              <w:t xml:space="preserve">is </w:t>
            </w:r>
            <w:r w:rsidRPr="00A271DB">
              <w:rPr>
                <w:rFonts w:ascii="Times New Roman" w:hAnsi="Times New Roman" w:cs="Times New Roman"/>
                <w:color w:val="00B0F0"/>
                <w:sz w:val="20"/>
                <w:szCs w:val="20"/>
                <w:lang w:eastAsia="en-US"/>
              </w:rPr>
              <w:lastRenderedPageBreak/>
              <w:t xml:space="preserve">provided by the higher layer configured parameters </w:t>
            </w:r>
            <w:proofErr w:type="spellStart"/>
            <w:r w:rsidRPr="00A271DB">
              <w:rPr>
                <w:rFonts w:ascii="Times New Roman" w:hAnsi="Times New Roman" w:cs="Times New Roman"/>
                <w:i/>
                <w:iCs/>
                <w:color w:val="00B0F0"/>
                <w:sz w:val="20"/>
                <w:szCs w:val="20"/>
                <w:lang w:eastAsia="en-US"/>
              </w:rPr>
              <w:t>repK</w:t>
            </w:r>
            <w:proofErr w:type="spellEnd"/>
            <w:r w:rsidRPr="00A271DB">
              <w:rPr>
                <w:rFonts w:ascii="Times New Roman" w:hAnsi="Times New Roman" w:cs="Times New Roman"/>
                <w:i/>
                <w:iCs/>
                <w:color w:val="00B0F0"/>
                <w:sz w:val="20"/>
                <w:szCs w:val="20"/>
                <w:lang w:eastAsia="en-US"/>
              </w:rPr>
              <w:t>.</w:t>
            </w:r>
            <w:r>
              <w:rPr>
                <w:rFonts w:ascii="Times New Roman" w:hAnsi="Times New Roman" w:cs="Times New Roman"/>
                <w:sz w:val="20"/>
                <w:szCs w:val="20"/>
                <w:lang w:eastAsia="en-US"/>
              </w:rPr>
              <w:t>”</w:t>
            </w:r>
          </w:p>
        </w:tc>
      </w:tr>
      <w:tr w:rsidR="00365E85" w:rsidRPr="00B10907" w14:paraId="3CF9AD58" w14:textId="77777777">
        <w:tc>
          <w:tcPr>
            <w:tcW w:w="1255" w:type="dxa"/>
          </w:tcPr>
          <w:p w14:paraId="0E805E06" w14:textId="1985B1C1" w:rsidR="00365E85" w:rsidRDefault="00365E85" w:rsidP="00365E85">
            <w:pPr>
              <w:jc w:val="both"/>
              <w:rPr>
                <w:rFonts w:ascii="Times New Roman" w:hAnsi="Times New Roman" w:cs="Times New Roman"/>
                <w:sz w:val="20"/>
                <w:szCs w:val="21"/>
              </w:rPr>
            </w:pPr>
            <w:r>
              <w:rPr>
                <w:rFonts w:ascii="Times New Roman" w:hAnsi="Times New Roman" w:cs="Times New Roman"/>
                <w:sz w:val="20"/>
                <w:szCs w:val="21"/>
              </w:rPr>
              <w:lastRenderedPageBreak/>
              <w:t>Qualcomm</w:t>
            </w:r>
          </w:p>
        </w:tc>
        <w:tc>
          <w:tcPr>
            <w:tcW w:w="8374" w:type="dxa"/>
          </w:tcPr>
          <w:p w14:paraId="3900F31C" w14:textId="739138FE" w:rsidR="00365E85" w:rsidRDefault="00365E85" w:rsidP="00365E85">
            <w:pPr>
              <w:jc w:val="both"/>
              <w:rPr>
                <w:rFonts w:ascii="Times New Roman" w:hAnsi="Times New Roman" w:cs="Times New Roman"/>
                <w:sz w:val="20"/>
                <w:szCs w:val="21"/>
              </w:rPr>
            </w:pPr>
            <w:r>
              <w:rPr>
                <w:rFonts w:ascii="Times New Roman" w:hAnsi="Times New Roman" w:cs="Times New Roman"/>
                <w:sz w:val="20"/>
                <w:szCs w:val="21"/>
              </w:rPr>
              <w:t xml:space="preserve">We agree with Intel’s and Ericsson’s view that introducing a new RRC parameter is unnecessary. </w:t>
            </w:r>
          </w:p>
          <w:p w14:paraId="747B4346" w14:textId="77777777" w:rsidR="00365E85" w:rsidRDefault="00365E85" w:rsidP="00365E85">
            <w:pPr>
              <w:jc w:val="both"/>
              <w:rPr>
                <w:rFonts w:ascii="Times New Roman" w:hAnsi="Times New Roman" w:cs="Times New Roman"/>
                <w:sz w:val="20"/>
                <w:szCs w:val="21"/>
              </w:rPr>
            </w:pPr>
            <w:r>
              <w:rPr>
                <w:rFonts w:ascii="Times New Roman" w:hAnsi="Times New Roman" w:cs="Times New Roman" w:hint="eastAsia"/>
                <w:sz w:val="20"/>
                <w:szCs w:val="21"/>
              </w:rPr>
              <w:t>As</w:t>
            </w:r>
            <w:r>
              <w:rPr>
                <w:rFonts w:ascii="Times New Roman" w:hAnsi="Times New Roman" w:cs="Times New Roman"/>
                <w:sz w:val="20"/>
                <w:szCs w:val="21"/>
              </w:rPr>
              <w:t xml:space="preserve"> pointed out by HW, we already have the UE procedure in place to determine which TDRA table to follow for Type 1 CG, and in our view, the existing RRC parameter </w:t>
            </w:r>
            <w:proofErr w:type="spellStart"/>
            <w:r w:rsidRPr="00406C44">
              <w:rPr>
                <w:rFonts w:ascii="Times New Roman" w:hAnsi="Times New Roman" w:cs="Times New Roman"/>
                <w:i/>
                <w:iCs/>
                <w:sz w:val="20"/>
                <w:szCs w:val="21"/>
              </w:rPr>
              <w:t>timeDomainResourceAllocation</w:t>
            </w:r>
            <w:proofErr w:type="spellEnd"/>
            <w:r>
              <w:rPr>
                <w:rFonts w:ascii="Times New Roman" w:hAnsi="Times New Roman" w:cs="Times New Roman"/>
                <w:i/>
                <w:iCs/>
                <w:sz w:val="20"/>
                <w:szCs w:val="21"/>
              </w:rPr>
              <w:t xml:space="preserve"> </w:t>
            </w:r>
            <w:r>
              <w:rPr>
                <w:rFonts w:ascii="Times New Roman" w:hAnsi="Times New Roman" w:cs="Times New Roman"/>
                <w:sz w:val="20"/>
                <w:szCs w:val="21"/>
              </w:rPr>
              <w:t>can be used to indicate a TDRA entry from a corresponding TDRA table (including the new TDRA table for Type B repetition).</w:t>
            </w:r>
          </w:p>
          <w:p w14:paraId="490313A8" w14:textId="77777777" w:rsidR="00365E85" w:rsidRDefault="00365E85" w:rsidP="00365E85">
            <w:pPr>
              <w:jc w:val="both"/>
              <w:rPr>
                <w:rFonts w:ascii="Times New Roman" w:hAnsi="Times New Roman" w:cs="Times New Roman"/>
                <w:sz w:val="20"/>
                <w:szCs w:val="21"/>
              </w:rPr>
            </w:pPr>
            <w:r>
              <w:rPr>
                <w:rFonts w:ascii="Times New Roman" w:hAnsi="Times New Roman" w:cs="Times New Roman"/>
                <w:sz w:val="20"/>
                <w:szCs w:val="21"/>
              </w:rPr>
              <w:t xml:space="preserve">At the maximum, one could enlarge the range of the existing RRC parameter </w:t>
            </w:r>
            <w:proofErr w:type="spellStart"/>
            <w:r w:rsidRPr="00406C44">
              <w:rPr>
                <w:rFonts w:ascii="Times New Roman" w:hAnsi="Times New Roman" w:cs="Times New Roman"/>
                <w:i/>
                <w:iCs/>
                <w:sz w:val="20"/>
                <w:szCs w:val="21"/>
              </w:rPr>
              <w:t>timeDomainResourceAllocation</w:t>
            </w:r>
            <w:proofErr w:type="spellEnd"/>
            <w:r>
              <w:rPr>
                <w:rFonts w:ascii="Times New Roman" w:hAnsi="Times New Roman" w:cs="Times New Roman"/>
                <w:sz w:val="20"/>
                <w:szCs w:val="21"/>
              </w:rPr>
              <w:t xml:space="preserve"> from 15 to 63 to accommodate for the larger TDRA size for the </w:t>
            </w:r>
            <w:r w:rsidRPr="00263363">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But, in our view, this is a pure RAN2 issue, and may not need any RAN1 discussion.  </w:t>
            </w:r>
          </w:p>
          <w:p w14:paraId="6DA3B8E9" w14:textId="0DE02C01" w:rsidR="00365E85" w:rsidRDefault="00365E85" w:rsidP="00365E85">
            <w:pPr>
              <w:jc w:val="both"/>
              <w:rPr>
                <w:rFonts w:ascii="Times New Roman" w:hAnsi="Times New Roman" w:cs="Times New Roman"/>
                <w:sz w:val="20"/>
                <w:szCs w:val="21"/>
              </w:rPr>
            </w:pPr>
            <w:r>
              <w:rPr>
                <w:rFonts w:ascii="Times New Roman" w:hAnsi="Times New Roman" w:cs="Times New Roman"/>
                <w:sz w:val="20"/>
                <w:szCs w:val="21"/>
              </w:rPr>
              <w:t xml:space="preserve">Finally, on the CR related to repetition number, we agree with Ericsson that it is not needed. </w:t>
            </w:r>
          </w:p>
        </w:tc>
      </w:tr>
    </w:tbl>
    <w:p w14:paraId="498BE4A9" w14:textId="15EB0106" w:rsidR="00026E8E" w:rsidRDefault="00026E8E">
      <w:pPr>
        <w:jc w:val="both"/>
        <w:rPr>
          <w:sz w:val="22"/>
        </w:rPr>
      </w:pPr>
    </w:p>
    <w:p w14:paraId="27DDD673" w14:textId="53494C49" w:rsidR="00687E06" w:rsidRDefault="00687E06" w:rsidP="00687E06">
      <w:pPr>
        <w:jc w:val="both"/>
        <w:rPr>
          <w:ins w:id="10" w:author="Sigen Ye" w:date="2021-01-26T23:57:00Z"/>
          <w:rFonts w:ascii="Times New Roman" w:hAnsi="Times New Roman" w:cs="Times New Roman"/>
          <w:sz w:val="20"/>
          <w:szCs w:val="21"/>
        </w:rPr>
      </w:pPr>
      <w:ins w:id="11" w:author="Sigen Ye" w:date="2021-01-26T23:57:00Z">
        <w:r>
          <w:rPr>
            <w:rFonts w:ascii="Times New Roman" w:hAnsi="Times New Roman" w:cs="Times New Roman"/>
            <w:sz w:val="20"/>
            <w:szCs w:val="21"/>
          </w:rPr>
          <w:t>To summarize the comments from the companies that do not support the TP</w:t>
        </w:r>
      </w:ins>
      <w:ins w:id="12" w:author="Sigen Ye" w:date="2021-01-27T00:06:00Z">
        <w:r w:rsidR="00606899">
          <w:rPr>
            <w:rFonts w:ascii="Times New Roman" w:hAnsi="Times New Roman" w:cs="Times New Roman"/>
            <w:sz w:val="20"/>
            <w:szCs w:val="21"/>
          </w:rPr>
          <w:t xml:space="preserve"> or the new RRC parameter</w:t>
        </w:r>
      </w:ins>
      <w:ins w:id="13" w:author="Sigen Ye" w:date="2021-01-26T23:57:00Z">
        <w:r>
          <w:rPr>
            <w:rFonts w:ascii="Times New Roman" w:hAnsi="Times New Roman" w:cs="Times New Roman"/>
            <w:sz w:val="20"/>
            <w:szCs w:val="21"/>
          </w:rPr>
          <w:t>, the main points include:</w:t>
        </w:r>
      </w:ins>
    </w:p>
    <w:p w14:paraId="0478C6E2" w14:textId="16CC2BA5" w:rsidR="00687E06" w:rsidRDefault="006902C1" w:rsidP="00687E06">
      <w:pPr>
        <w:pStyle w:val="af8"/>
        <w:numPr>
          <w:ilvl w:val="0"/>
          <w:numId w:val="5"/>
        </w:numPr>
        <w:jc w:val="both"/>
        <w:rPr>
          <w:ins w:id="14" w:author="Sigen Ye" w:date="2021-01-27T00:10:00Z"/>
          <w:szCs w:val="21"/>
        </w:rPr>
      </w:pPr>
      <w:ins w:id="15" w:author="Sigen Ye" w:date="2021-01-27T00:04:00Z">
        <w:r>
          <w:rPr>
            <w:szCs w:val="21"/>
          </w:rPr>
          <w:t>Given that</w:t>
        </w:r>
      </w:ins>
      <w:ins w:id="16" w:author="Sigen Ye" w:date="2021-01-26T23:57:00Z">
        <w:r w:rsidR="00BB5443">
          <w:rPr>
            <w:szCs w:val="21"/>
          </w:rPr>
          <w:t xml:space="preserve"> </w:t>
        </w:r>
        <w:proofErr w:type="spellStart"/>
        <w:r w:rsidR="00BB5443" w:rsidRPr="003343F4">
          <w:rPr>
            <w:i/>
            <w:iCs/>
            <w:szCs w:val="21"/>
          </w:rPr>
          <w:t>timeDomainResourceAllocation</w:t>
        </w:r>
        <w:proofErr w:type="spellEnd"/>
        <w:r w:rsidR="00BB5443">
          <w:rPr>
            <w:szCs w:val="21"/>
          </w:rPr>
          <w:t xml:space="preserve"> </w:t>
        </w:r>
      </w:ins>
      <w:ins w:id="17" w:author="Sigen Ye" w:date="2021-01-27T00:04:00Z">
        <w:r>
          <w:rPr>
            <w:szCs w:val="21"/>
          </w:rPr>
          <w:t>is semi-statically configured</w:t>
        </w:r>
      </w:ins>
      <w:ins w:id="18" w:author="Sigen Ye" w:date="2021-01-27T00:01:00Z">
        <w:r w:rsidR="004D43E5">
          <w:rPr>
            <w:szCs w:val="21"/>
          </w:rPr>
          <w:t xml:space="preserve">, </w:t>
        </w:r>
      </w:ins>
      <w:ins w:id="19" w:author="Sigen Ye" w:date="2021-01-27T00:06:00Z">
        <w:r w:rsidR="00606899">
          <w:rPr>
            <w:szCs w:val="21"/>
          </w:rPr>
          <w:t xml:space="preserve">the gNB can get around the </w:t>
        </w:r>
      </w:ins>
      <w:ins w:id="20" w:author="Sigen Ye" w:date="2021-01-27T00:07:00Z">
        <w:r w:rsidR="00606899">
          <w:rPr>
            <w:szCs w:val="21"/>
          </w:rPr>
          <w:t xml:space="preserve">issue </w:t>
        </w:r>
      </w:ins>
      <w:ins w:id="21" w:author="Sigen Ye" w:date="2021-01-27T00:09:00Z">
        <w:r w:rsidR="009A406B">
          <w:rPr>
            <w:szCs w:val="21"/>
          </w:rPr>
          <w:t xml:space="preserve">by </w:t>
        </w:r>
        <w:r w:rsidR="003343F4">
          <w:rPr>
            <w:szCs w:val="21"/>
          </w:rPr>
          <w:t>re-ordering the entries in the corresponding TDRA table</w:t>
        </w:r>
      </w:ins>
      <w:ins w:id="22" w:author="Sigen Ye" w:date="2021-01-27T00:10:00Z">
        <w:r w:rsidR="003343F4">
          <w:rPr>
            <w:szCs w:val="21"/>
          </w:rPr>
          <w:t>, so that the index of the desired TDRA entry falls within the range of 0 to 15.</w:t>
        </w:r>
      </w:ins>
    </w:p>
    <w:p w14:paraId="31B312B6" w14:textId="1377C4D7" w:rsidR="003343F4" w:rsidRDefault="00331700" w:rsidP="00687E06">
      <w:pPr>
        <w:pStyle w:val="af8"/>
        <w:numPr>
          <w:ilvl w:val="0"/>
          <w:numId w:val="5"/>
        </w:numPr>
        <w:jc w:val="both"/>
        <w:rPr>
          <w:ins w:id="23" w:author="Sigen Ye" w:date="2021-01-27T00:11:00Z"/>
          <w:szCs w:val="21"/>
        </w:rPr>
      </w:pPr>
      <w:ins w:id="24" w:author="Sigen Ye" w:date="2021-01-27T00:10:00Z">
        <w:r>
          <w:rPr>
            <w:szCs w:val="21"/>
          </w:rPr>
          <w:t xml:space="preserve">The determination of the number of repetitions is covered by </w:t>
        </w:r>
      </w:ins>
      <w:ins w:id="25" w:author="Sigen Ye" w:date="2021-01-27T00:11:00Z">
        <w:r>
          <w:rPr>
            <w:szCs w:val="21"/>
          </w:rPr>
          <w:t xml:space="preserve">the text in Clause 6.1.2.3. Therefore, </w:t>
        </w:r>
        <w:r w:rsidR="009450B9">
          <w:rPr>
            <w:szCs w:val="21"/>
          </w:rPr>
          <w:t>there is no need for the related change.</w:t>
        </w:r>
      </w:ins>
    </w:p>
    <w:p w14:paraId="74C72B7E" w14:textId="08D9FD83" w:rsidR="009450B9" w:rsidRDefault="009450B9" w:rsidP="008F7CF1">
      <w:pPr>
        <w:jc w:val="both"/>
        <w:rPr>
          <w:ins w:id="26" w:author="Sigen Ye" w:date="2021-01-27T00:14:00Z"/>
          <w:rFonts w:ascii="Times New Roman" w:hAnsi="Times New Roman" w:cs="Times New Roman"/>
          <w:sz w:val="20"/>
          <w:szCs w:val="21"/>
        </w:rPr>
      </w:pPr>
      <w:ins w:id="27" w:author="Sigen Ye" w:date="2021-01-27T00:12:00Z">
        <w:r w:rsidRPr="008F7CF1">
          <w:rPr>
            <w:rFonts w:ascii="Times New Roman" w:hAnsi="Times New Roman" w:cs="Times New Roman"/>
            <w:sz w:val="20"/>
            <w:szCs w:val="21"/>
          </w:rPr>
          <w:t xml:space="preserve">Taking into these comments, and also considering the fact that the change would require new RRC parameter and </w:t>
        </w:r>
      </w:ins>
      <w:ins w:id="28" w:author="Sigen Ye" w:date="2021-01-27T00:13:00Z">
        <w:r w:rsidR="008F7CF1" w:rsidRPr="008F7CF1">
          <w:rPr>
            <w:rFonts w:ascii="Times New Roman" w:hAnsi="Times New Roman" w:cs="Times New Roman"/>
            <w:sz w:val="20"/>
            <w:szCs w:val="21"/>
          </w:rPr>
          <w:t>may involve capability signaling, the recommendation is to keep the current specification and let gNB handle the issue by implementation.</w:t>
        </w:r>
      </w:ins>
    </w:p>
    <w:p w14:paraId="5CA2B1FA" w14:textId="2434E9D4" w:rsidR="00E26842" w:rsidRDefault="00E26842" w:rsidP="00E26842">
      <w:pPr>
        <w:pStyle w:val="3"/>
        <w:rPr>
          <w:ins w:id="29" w:author="Sigen Ye" w:date="2021-01-27T00:14:00Z"/>
        </w:rPr>
      </w:pPr>
      <w:bookmarkStart w:id="30" w:name="_GoBack"/>
      <w:bookmarkEnd w:id="30"/>
      <w:ins w:id="31" w:author="Sigen Ye" w:date="2021-01-27T00:14:00Z">
        <w:r>
          <w:rPr>
            <w:highlight w:val="yellow"/>
          </w:rPr>
          <w:t>Proposed conclusion:</w:t>
        </w:r>
      </w:ins>
    </w:p>
    <w:p w14:paraId="6892A79F" w14:textId="244E566B" w:rsidR="00E26842" w:rsidRDefault="00A676E3" w:rsidP="00E26842">
      <w:pPr>
        <w:overflowPunct w:val="0"/>
        <w:autoSpaceDE w:val="0"/>
        <w:autoSpaceDN w:val="0"/>
        <w:spacing w:after="180"/>
        <w:contextualSpacing/>
        <w:rPr>
          <w:ins w:id="32" w:author="Sigen Ye" w:date="2021-01-27T00:17:00Z"/>
          <w:rFonts w:ascii="Times New Roman" w:eastAsia="Malgun Gothic" w:hAnsi="Times New Roman" w:cs="Times New Roman"/>
          <w:b/>
          <w:bCs/>
          <w:sz w:val="20"/>
          <w:szCs w:val="20"/>
        </w:rPr>
      </w:pPr>
      <w:ins w:id="33" w:author="Sigen Ye" w:date="2021-01-27T00:16:00Z">
        <w:r>
          <w:rPr>
            <w:rFonts w:ascii="Times New Roman" w:eastAsia="Malgun Gothic" w:hAnsi="Times New Roman" w:cs="Times New Roman"/>
            <w:b/>
            <w:bCs/>
            <w:sz w:val="20"/>
            <w:szCs w:val="20"/>
          </w:rPr>
          <w:t xml:space="preserve">No additional specification change is introduced to </w:t>
        </w:r>
      </w:ins>
      <w:ins w:id="34" w:author="Sigen Ye" w:date="2021-01-27T00:17:00Z">
        <w:r w:rsidR="00577604">
          <w:rPr>
            <w:rFonts w:ascii="Times New Roman" w:eastAsia="Malgun Gothic" w:hAnsi="Times New Roman" w:cs="Times New Roman"/>
            <w:b/>
            <w:bCs/>
            <w:sz w:val="20"/>
            <w:szCs w:val="20"/>
          </w:rPr>
          <w:t>address</w:t>
        </w:r>
      </w:ins>
      <w:ins w:id="35" w:author="Sigen Ye" w:date="2021-01-27T00:15:00Z">
        <w:r w:rsidR="00E26842">
          <w:rPr>
            <w:rFonts w:ascii="Times New Roman" w:eastAsia="Malgun Gothic" w:hAnsi="Times New Roman" w:cs="Times New Roman"/>
            <w:b/>
            <w:bCs/>
            <w:sz w:val="20"/>
            <w:szCs w:val="20"/>
          </w:rPr>
          <w:t xml:space="preserve"> the issue </w:t>
        </w:r>
      </w:ins>
      <w:ins w:id="36" w:author="Sigen Ye" w:date="2021-01-27T00:16:00Z">
        <w:r w:rsidR="00E26842" w:rsidRPr="00E26842">
          <w:rPr>
            <w:rFonts w:ascii="Times New Roman" w:eastAsia="Malgun Gothic" w:hAnsi="Times New Roman" w:cs="Times New Roman"/>
            <w:b/>
            <w:bCs/>
            <w:sz w:val="20"/>
            <w:szCs w:val="20"/>
          </w:rPr>
          <w:t xml:space="preserve">that </w:t>
        </w:r>
        <w:proofErr w:type="spellStart"/>
        <w:r w:rsidR="00E26842" w:rsidRPr="00E26842">
          <w:rPr>
            <w:rFonts w:ascii="Times New Roman" w:eastAsia="Malgun Gothic" w:hAnsi="Times New Roman" w:cs="Times New Roman"/>
            <w:b/>
            <w:bCs/>
            <w:sz w:val="20"/>
            <w:szCs w:val="20"/>
          </w:rPr>
          <w:t>timeDomainAllocation</w:t>
        </w:r>
        <w:proofErr w:type="spellEnd"/>
        <w:r w:rsidR="00E26842" w:rsidRPr="00E26842">
          <w:rPr>
            <w:rFonts w:ascii="Times New Roman" w:eastAsia="Malgun Gothic" w:hAnsi="Times New Roman" w:cs="Times New Roman"/>
            <w:b/>
            <w:bCs/>
            <w:sz w:val="20"/>
            <w:szCs w:val="20"/>
          </w:rPr>
          <w:t xml:space="preserve"> in </w:t>
        </w:r>
        <w:proofErr w:type="spellStart"/>
        <w:r w:rsidR="00E26842" w:rsidRPr="00E26842">
          <w:rPr>
            <w:rFonts w:ascii="Times New Roman" w:eastAsia="Malgun Gothic" w:hAnsi="Times New Roman" w:cs="Times New Roman"/>
            <w:b/>
            <w:bCs/>
            <w:sz w:val="20"/>
            <w:szCs w:val="20"/>
          </w:rPr>
          <w:t>configuredGrantConfig</w:t>
        </w:r>
        <w:proofErr w:type="spellEnd"/>
        <w:r w:rsidR="00E26842" w:rsidRPr="00E26842">
          <w:rPr>
            <w:rFonts w:ascii="Times New Roman" w:eastAsia="Malgun Gothic" w:hAnsi="Times New Roman" w:cs="Times New Roman"/>
            <w:b/>
            <w:bCs/>
            <w:sz w:val="20"/>
            <w:szCs w:val="20"/>
          </w:rPr>
          <w:t xml:space="preserve"> (applicable for Type 1 configured grant) has a value range of 0 to 15, while for PUSCH repetition Type B, there can be up to 64 entries in a TDRA table.</w:t>
        </w:r>
      </w:ins>
    </w:p>
    <w:p w14:paraId="30E994CC" w14:textId="25D2C41C" w:rsidR="00A676E3" w:rsidRDefault="00A676E3" w:rsidP="00A676E3">
      <w:pPr>
        <w:pStyle w:val="af8"/>
        <w:numPr>
          <w:ilvl w:val="0"/>
          <w:numId w:val="6"/>
        </w:numPr>
        <w:overflowPunct w:val="0"/>
        <w:autoSpaceDE w:val="0"/>
        <w:autoSpaceDN w:val="0"/>
        <w:rPr>
          <w:ins w:id="37" w:author="Sigen Ye" w:date="2021-01-27T00:21:00Z"/>
          <w:rFonts w:eastAsia="Malgun Gothic"/>
          <w:b/>
          <w:bCs/>
        </w:rPr>
      </w:pPr>
      <w:ins w:id="38" w:author="Sigen Ye" w:date="2021-01-27T00:17:00Z">
        <w:r>
          <w:rPr>
            <w:rFonts w:eastAsia="Malgun Gothic"/>
            <w:b/>
            <w:bCs/>
          </w:rPr>
          <w:t xml:space="preserve">Note: this can be handled by </w:t>
        </w:r>
      </w:ins>
      <w:ins w:id="39" w:author="Sigen Ye" w:date="2021-01-27T00:18:00Z">
        <w:r w:rsidR="00577604">
          <w:rPr>
            <w:rFonts w:eastAsia="Malgun Gothic"/>
            <w:b/>
            <w:bCs/>
          </w:rPr>
          <w:t xml:space="preserve">proper </w:t>
        </w:r>
      </w:ins>
      <w:ins w:id="40" w:author="Sigen Ye" w:date="2021-01-27T00:17:00Z">
        <w:r>
          <w:rPr>
            <w:rFonts w:eastAsia="Malgun Gothic"/>
            <w:b/>
            <w:bCs/>
          </w:rPr>
          <w:t>configu</w:t>
        </w:r>
      </w:ins>
      <w:ins w:id="41" w:author="Sigen Ye" w:date="2021-01-27T00:18:00Z">
        <w:r w:rsidR="00577604">
          <w:rPr>
            <w:rFonts w:eastAsia="Malgun Gothic"/>
            <w:b/>
            <w:bCs/>
          </w:rPr>
          <w:t>ration of the</w:t>
        </w:r>
      </w:ins>
      <w:ins w:id="42" w:author="Sigen Ye" w:date="2021-01-27T00:17:00Z">
        <w:r>
          <w:rPr>
            <w:rFonts w:eastAsia="Malgun Gothic"/>
            <w:b/>
            <w:bCs/>
          </w:rPr>
          <w:t xml:space="preserve"> TDRA table via gNB implementation.</w:t>
        </w:r>
      </w:ins>
    </w:p>
    <w:p w14:paraId="165401F8" w14:textId="11432B66" w:rsidR="00C17F9A" w:rsidRDefault="00C17F9A" w:rsidP="00C17F9A">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proposed conclusion.</w:t>
      </w:r>
    </w:p>
    <w:tbl>
      <w:tblPr>
        <w:tblStyle w:val="af1"/>
        <w:tblW w:w="9629" w:type="dxa"/>
        <w:tblLayout w:type="fixed"/>
        <w:tblLook w:val="04A0" w:firstRow="1" w:lastRow="0" w:firstColumn="1" w:lastColumn="0" w:noHBand="0" w:noVBand="1"/>
      </w:tblPr>
      <w:tblGrid>
        <w:gridCol w:w="715"/>
        <w:gridCol w:w="8914"/>
      </w:tblGrid>
      <w:tr w:rsidR="00C17F9A" w14:paraId="0C036F72" w14:textId="77777777" w:rsidTr="00C17F9A">
        <w:tc>
          <w:tcPr>
            <w:tcW w:w="715" w:type="dxa"/>
          </w:tcPr>
          <w:p w14:paraId="2FDC37E0" w14:textId="77777777" w:rsidR="00C17F9A" w:rsidRDefault="00C17F9A" w:rsidP="00C17F9A">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2E58495E" w14:textId="2B3A795D" w:rsidR="00C17F9A" w:rsidRDefault="00C17F9A" w:rsidP="00C17F9A">
            <w:pPr>
              <w:spacing w:after="0" w:line="240" w:lineRule="auto"/>
              <w:jc w:val="both"/>
              <w:rPr>
                <w:rFonts w:ascii="Times New Roman" w:hAnsi="Times New Roman" w:cs="Times New Roman"/>
                <w:sz w:val="20"/>
                <w:szCs w:val="21"/>
              </w:rPr>
            </w:pPr>
            <w:r>
              <w:rPr>
                <w:rFonts w:ascii="Times New Roman" w:hAnsi="Times New Roman" w:cs="Times New Roman"/>
                <w:sz w:val="20"/>
                <w:szCs w:val="21"/>
              </w:rPr>
              <w:t>Apple</w:t>
            </w:r>
            <w:r w:rsidR="00CC200E">
              <w:rPr>
                <w:rFonts w:ascii="Times New Roman" w:hAnsi="Times New Roman" w:cs="Times New Roman"/>
                <w:sz w:val="20"/>
                <w:szCs w:val="21"/>
              </w:rPr>
              <w:t>, Samsung</w:t>
            </w:r>
            <w:r w:rsidR="0062200E">
              <w:rPr>
                <w:rFonts w:ascii="Times New Roman" w:hAnsi="Times New Roman" w:cs="Times New Roman"/>
                <w:sz w:val="20"/>
                <w:szCs w:val="21"/>
              </w:rPr>
              <w:t>, DOCOMO</w:t>
            </w:r>
            <w:r w:rsidR="00FC295E">
              <w:rPr>
                <w:rFonts w:ascii="Times New Roman" w:hAnsi="Times New Roman" w:cs="Times New Roman" w:hint="eastAsia"/>
                <w:sz w:val="20"/>
                <w:szCs w:val="21"/>
              </w:rPr>
              <w:t>, CATT</w:t>
            </w:r>
          </w:p>
        </w:tc>
      </w:tr>
      <w:tr w:rsidR="00C17F9A" w14:paraId="1A1BFD9D" w14:textId="77777777" w:rsidTr="00C17F9A">
        <w:tc>
          <w:tcPr>
            <w:tcW w:w="715" w:type="dxa"/>
          </w:tcPr>
          <w:p w14:paraId="7AD72926" w14:textId="77777777" w:rsidR="00C17F9A" w:rsidRDefault="00C17F9A" w:rsidP="00C17F9A">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2B52949C" w14:textId="7DB00E2B" w:rsidR="00C17F9A" w:rsidRDefault="00C17F9A" w:rsidP="00C17F9A">
            <w:pPr>
              <w:spacing w:after="0" w:line="240" w:lineRule="auto"/>
              <w:jc w:val="both"/>
              <w:rPr>
                <w:rFonts w:ascii="Times New Roman" w:hAnsi="Times New Roman" w:cs="Times New Roman"/>
                <w:sz w:val="20"/>
                <w:szCs w:val="21"/>
              </w:rPr>
            </w:pPr>
          </w:p>
        </w:tc>
      </w:tr>
    </w:tbl>
    <w:p w14:paraId="3EDD3AD0" w14:textId="77777777" w:rsidR="00C17F9A" w:rsidRDefault="00C17F9A" w:rsidP="00C17F9A">
      <w:pPr>
        <w:jc w:val="both"/>
        <w:rPr>
          <w:rFonts w:ascii="Times New Roman" w:hAnsi="Times New Roman" w:cs="Times New Roman"/>
          <w:sz w:val="20"/>
          <w:szCs w:val="21"/>
        </w:rPr>
      </w:pPr>
    </w:p>
    <w:p w14:paraId="3EEBB438" w14:textId="30A0D41C" w:rsidR="00C17F9A" w:rsidRPr="00C17F9A" w:rsidRDefault="00C17F9A" w:rsidP="00C17F9A">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tbl>
      <w:tblPr>
        <w:tblStyle w:val="af1"/>
        <w:tblW w:w="9629" w:type="dxa"/>
        <w:tblLayout w:type="fixed"/>
        <w:tblLook w:val="04A0" w:firstRow="1" w:lastRow="0" w:firstColumn="1" w:lastColumn="0" w:noHBand="0" w:noVBand="1"/>
      </w:tblPr>
      <w:tblGrid>
        <w:gridCol w:w="1255"/>
        <w:gridCol w:w="8374"/>
      </w:tblGrid>
      <w:tr w:rsidR="00C17F9A" w14:paraId="47D0CA1D" w14:textId="77777777" w:rsidTr="00C17F9A">
        <w:trPr>
          <w:trHeight w:val="309"/>
        </w:trPr>
        <w:tc>
          <w:tcPr>
            <w:tcW w:w="1255" w:type="dxa"/>
          </w:tcPr>
          <w:p w14:paraId="736DA57A" w14:textId="77777777" w:rsidR="00C17F9A" w:rsidRDefault="00C17F9A" w:rsidP="00C17F9A">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5072310E" w14:textId="77777777" w:rsidR="00C17F9A" w:rsidRDefault="00C17F9A" w:rsidP="00C17F9A">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C17F9A" w14:paraId="6013BECE" w14:textId="77777777" w:rsidTr="00C17F9A">
        <w:tc>
          <w:tcPr>
            <w:tcW w:w="1255" w:type="dxa"/>
          </w:tcPr>
          <w:p w14:paraId="2FE6A72F" w14:textId="751823C0" w:rsidR="00C17F9A" w:rsidRDefault="00CC200E" w:rsidP="00C17F9A">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14:paraId="3EA87816" w14:textId="6E01C514" w:rsidR="00C17F9A" w:rsidRDefault="00CC200E" w:rsidP="00CC200E">
            <w:pPr>
              <w:spacing w:after="0" w:line="240" w:lineRule="auto"/>
              <w:jc w:val="both"/>
              <w:rPr>
                <w:rFonts w:ascii="Times New Roman" w:hAnsi="Times New Roman" w:cs="Times New Roman"/>
                <w:sz w:val="20"/>
                <w:szCs w:val="21"/>
              </w:rPr>
            </w:pPr>
            <w:r>
              <w:rPr>
                <w:rFonts w:ascii="Times New Roman" w:hAnsi="Times New Roman" w:cs="Times New Roman"/>
                <w:sz w:val="20"/>
                <w:szCs w:val="20"/>
              </w:rPr>
              <w:t>We share similar views with Intel, Ericsson, Qualcomm and FL. This change provides full mapping to more entries, but the system can work without this change. As pointed out by Ericsson, with a proper ordering of TDRA table, there is no loss of flexibility either. </w:t>
            </w:r>
          </w:p>
        </w:tc>
      </w:tr>
    </w:tbl>
    <w:p w14:paraId="70A8C9D6" w14:textId="77777777" w:rsidR="00C17F9A" w:rsidRPr="00C17F9A" w:rsidRDefault="00C17F9A" w:rsidP="00C17F9A">
      <w:pPr>
        <w:overflowPunct w:val="0"/>
        <w:autoSpaceDE w:val="0"/>
        <w:autoSpaceDN w:val="0"/>
        <w:rPr>
          <w:rFonts w:eastAsia="Malgun Gothic"/>
          <w:b/>
          <w:bCs/>
        </w:rPr>
      </w:pPr>
    </w:p>
    <w:p w14:paraId="16CFF459" w14:textId="77777777" w:rsidR="00026E8E" w:rsidRPr="00577604" w:rsidRDefault="00026E8E">
      <w:pPr>
        <w:jc w:val="both"/>
        <w:rPr>
          <w:sz w:val="22"/>
          <w:lang w:val="en-GB"/>
        </w:rPr>
      </w:pPr>
    </w:p>
    <w:p w14:paraId="42DDC2B7" w14:textId="77777777" w:rsidR="00026E8E" w:rsidRDefault="00441E67">
      <w:pPr>
        <w:pStyle w:val="1"/>
      </w:pPr>
      <w:r>
        <w:rPr>
          <w:lang w:val="en-US"/>
        </w:rPr>
        <w:lastRenderedPageBreak/>
        <w:t>3</w:t>
      </w:r>
      <w:r>
        <w:rPr>
          <w:lang w:val="en-US"/>
        </w:rPr>
        <w:tab/>
      </w:r>
      <w:r>
        <w:t>Issue 2: Part 2 CSI dropping for UCI multiplexing on PUSCH repetition Type B</w:t>
      </w:r>
    </w:p>
    <w:p w14:paraId="5083ABCA" w14:textId="77777777" w:rsidR="00026E8E" w:rsidRDefault="00441E67">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In RAN1#101-e email discussion [101-e-NR-L1enh-URLLC-PUSCH-03], we agreed on the following to determine the number of coded modulation symbols for UCI multiplexed on PUSCH repetition Type B.</w:t>
      </w:r>
    </w:p>
    <w:p w14:paraId="66623EE5" w14:textId="77777777" w:rsidR="00026E8E" w:rsidRDefault="00441E67">
      <w:pPr>
        <w:autoSpaceDE w:val="0"/>
        <w:autoSpaceDN w:val="0"/>
        <w:adjustRightInd w:val="0"/>
        <w:snapToGrid w:val="0"/>
        <w:ind w:left="720"/>
        <w:jc w:val="both"/>
        <w:rPr>
          <w:rFonts w:ascii="Times New Roman" w:eastAsia="宋体" w:hAnsi="Times New Roman" w:cs="Times New Roman"/>
          <w:b/>
          <w:bCs/>
          <w:i/>
          <w:iCs/>
          <w:sz w:val="18"/>
          <w:szCs w:val="18"/>
          <w:highlight w:val="green"/>
          <w:lang w:eastAsia="en-US"/>
        </w:rPr>
      </w:pPr>
      <w:r>
        <w:rPr>
          <w:rFonts w:ascii="Times New Roman" w:eastAsia="宋体" w:hAnsi="Times New Roman" w:cs="Times New Roman"/>
          <w:b/>
          <w:bCs/>
          <w:i/>
          <w:iCs/>
          <w:sz w:val="18"/>
          <w:szCs w:val="18"/>
          <w:highlight w:val="green"/>
          <w:lang w:eastAsia="en-US"/>
        </w:rPr>
        <w:t>Agreement</w:t>
      </w:r>
    </w:p>
    <w:p w14:paraId="6213C137" w14:textId="77777777" w:rsidR="00026E8E" w:rsidRDefault="00441E67">
      <w:pPr>
        <w:autoSpaceDE w:val="0"/>
        <w:autoSpaceDN w:val="0"/>
        <w:adjustRightInd w:val="0"/>
        <w:snapToGrid w:val="0"/>
        <w:ind w:left="720"/>
        <w:jc w:val="both"/>
        <w:rPr>
          <w:rFonts w:ascii="Times New Roman" w:eastAsia="宋体" w:hAnsi="Times New Roman" w:cs="Times New Roman"/>
          <w:i/>
          <w:iCs/>
          <w:sz w:val="18"/>
          <w:szCs w:val="18"/>
        </w:rPr>
      </w:pPr>
      <w:r>
        <w:rPr>
          <w:rFonts w:ascii="Times New Roman" w:eastAsia="宋体" w:hAnsi="Times New Roman" w:cs="Times New Roman"/>
          <w:i/>
          <w:iCs/>
          <w:sz w:val="18"/>
          <w:szCs w:val="18"/>
        </w:rPr>
        <w:t>For UCI multiplexed on PUSCH repetition Type B without UL-SCH, the number of coded modulation symbols per layer for HARQ-ACK, CSI part 1, and CSI part 2 is calculated based on the nominal repetition following Rel-15 principles</w:t>
      </w:r>
    </w:p>
    <w:p w14:paraId="2AE835A5" w14:textId="77777777" w:rsidR="00026E8E" w:rsidRDefault="00026E8E">
      <w:pPr>
        <w:autoSpaceDE w:val="0"/>
        <w:autoSpaceDN w:val="0"/>
        <w:adjustRightInd w:val="0"/>
        <w:snapToGrid w:val="0"/>
        <w:ind w:left="720"/>
        <w:jc w:val="both"/>
        <w:rPr>
          <w:rFonts w:ascii="Times New Roman" w:eastAsia="宋体" w:hAnsi="Times New Roman" w:cs="Times New Roman"/>
          <w:i/>
          <w:iCs/>
          <w:sz w:val="18"/>
          <w:szCs w:val="18"/>
        </w:rPr>
      </w:pPr>
    </w:p>
    <w:p w14:paraId="295ECC8A" w14:textId="77777777" w:rsidR="00026E8E" w:rsidRDefault="00441E67">
      <w:pPr>
        <w:autoSpaceDE w:val="0"/>
        <w:autoSpaceDN w:val="0"/>
        <w:adjustRightInd w:val="0"/>
        <w:snapToGrid w:val="0"/>
        <w:ind w:left="720"/>
        <w:jc w:val="both"/>
        <w:rPr>
          <w:rFonts w:ascii="Times New Roman" w:eastAsia="宋体" w:hAnsi="Times New Roman" w:cs="Times New Roman"/>
          <w:i/>
          <w:iCs/>
          <w:sz w:val="18"/>
          <w:szCs w:val="18"/>
        </w:rPr>
      </w:pPr>
      <w:r>
        <w:rPr>
          <w:rFonts w:ascii="Times New Roman" w:eastAsia="宋体" w:hAnsi="Times New Roman" w:cs="Times New Roman"/>
          <w:i/>
          <w:iCs/>
          <w:sz w:val="18"/>
          <w:szCs w:val="18"/>
        </w:rPr>
        <w:t>No TP is necessary for this agreement.</w:t>
      </w:r>
    </w:p>
    <w:p w14:paraId="34D99C8E" w14:textId="77777777" w:rsidR="00026E8E" w:rsidRDefault="00026E8E">
      <w:pPr>
        <w:autoSpaceDE w:val="0"/>
        <w:autoSpaceDN w:val="0"/>
        <w:adjustRightInd w:val="0"/>
        <w:snapToGrid w:val="0"/>
        <w:ind w:left="720"/>
        <w:jc w:val="both"/>
        <w:rPr>
          <w:rFonts w:ascii="Times New Roman" w:eastAsia="宋体" w:hAnsi="Times New Roman" w:cs="Times New Roman"/>
          <w:i/>
          <w:iCs/>
          <w:sz w:val="18"/>
          <w:szCs w:val="18"/>
        </w:rPr>
      </w:pPr>
    </w:p>
    <w:p w14:paraId="1B57C5EF" w14:textId="77777777" w:rsidR="00026E8E" w:rsidRDefault="00441E67">
      <w:pPr>
        <w:autoSpaceDE w:val="0"/>
        <w:autoSpaceDN w:val="0"/>
        <w:adjustRightInd w:val="0"/>
        <w:snapToGrid w:val="0"/>
        <w:ind w:left="720"/>
        <w:jc w:val="both"/>
        <w:rPr>
          <w:rFonts w:ascii="Times New Roman" w:eastAsia="宋体" w:hAnsi="Times New Roman" w:cs="Times"/>
          <w:b/>
          <w:i/>
          <w:iCs/>
          <w:sz w:val="18"/>
          <w:szCs w:val="18"/>
          <w:highlight w:val="green"/>
          <w:lang w:eastAsia="ko-KR"/>
        </w:rPr>
      </w:pPr>
      <w:r>
        <w:rPr>
          <w:rFonts w:ascii="Times New Roman" w:eastAsia="宋体" w:hAnsi="Times New Roman" w:cs="Times"/>
          <w:b/>
          <w:i/>
          <w:iCs/>
          <w:sz w:val="18"/>
          <w:szCs w:val="18"/>
          <w:highlight w:val="green"/>
          <w:lang w:eastAsia="ko-KR"/>
        </w:rPr>
        <w:t xml:space="preserve">Agreement </w:t>
      </w:r>
    </w:p>
    <w:p w14:paraId="11512D35" w14:textId="77777777" w:rsidR="00026E8E" w:rsidRDefault="00441E67">
      <w:pPr>
        <w:autoSpaceDE w:val="0"/>
        <w:autoSpaceDN w:val="0"/>
        <w:adjustRightInd w:val="0"/>
        <w:snapToGrid w:val="0"/>
        <w:ind w:left="720"/>
        <w:jc w:val="both"/>
        <w:rPr>
          <w:rFonts w:ascii="Times New Roman" w:eastAsia="Malgun Gothic" w:hAnsi="Times New Roman" w:cs="Times New Roman"/>
          <w:i/>
          <w:iCs/>
          <w:sz w:val="18"/>
          <w:szCs w:val="18"/>
        </w:rPr>
      </w:pPr>
      <w:r>
        <w:rPr>
          <w:rFonts w:ascii="Times New Roman" w:eastAsia="宋体" w:hAnsi="Times New Roman" w:cs="Times New Roman"/>
          <w:i/>
          <w:iCs/>
          <w:sz w:val="18"/>
          <w:szCs w:val="18"/>
        </w:rPr>
        <w:t>For UCI multiplexed on PUSCH repetition Type B with UL-SCH, the number of coded modulation symbols per layer for HARQ-ACK, CSI part 1, and CSI part 2 is calculated by modifying the Rel-15 formula as follows:</w:t>
      </w:r>
    </w:p>
    <w:p w14:paraId="723FF363" w14:textId="77777777" w:rsidR="00026E8E" w:rsidRDefault="00441E67">
      <w:pPr>
        <w:numPr>
          <w:ilvl w:val="0"/>
          <w:numId w:val="3"/>
        </w:numPr>
        <w:autoSpaceDE w:val="0"/>
        <w:autoSpaceDN w:val="0"/>
        <w:adjustRightInd w:val="0"/>
        <w:snapToGrid w:val="0"/>
        <w:spacing w:after="120"/>
        <w:ind w:left="1440"/>
        <w:contextualSpacing/>
        <w:jc w:val="both"/>
        <w:rPr>
          <w:rFonts w:ascii="Times New Roman" w:eastAsia="宋体" w:hAnsi="Times New Roman" w:cs="Times New Roman"/>
          <w:sz w:val="18"/>
          <w:szCs w:val="18"/>
          <w:lang w:eastAsia="en-US"/>
        </w:rPr>
      </w:pPr>
      <w:r>
        <w:rPr>
          <w:rFonts w:ascii="Times New Roman" w:eastAsia="宋体" w:hAnsi="Times New Roman" w:cs="Times New Roman"/>
          <w:b/>
          <w:bCs/>
          <w:i/>
          <w:iCs/>
          <w:sz w:val="18"/>
          <w:szCs w:val="18"/>
          <w:lang w:eastAsia="en-US"/>
        </w:rPr>
        <w:t>Option 1a</w:t>
      </w:r>
      <w:r>
        <w:rPr>
          <w:rFonts w:ascii="Times New Roman" w:eastAsia="宋体" w:hAnsi="Times New Roman" w:cs="Times New Roman"/>
          <w:i/>
          <w:iCs/>
          <w:sz w:val="18"/>
          <w:szCs w:val="18"/>
          <w:lang w:eastAsia="en-US"/>
        </w:rPr>
        <w:t>: The calculation is based on the nominal repetition, with the additional limit that the total number of coded modulation symbols per layer for UCI is no more than the resources available in the actual repetition.</w:t>
      </w:r>
    </w:p>
    <w:p w14:paraId="1A691274" w14:textId="77777777" w:rsidR="00026E8E" w:rsidRDefault="00026E8E">
      <w:pPr>
        <w:overflowPunct w:val="0"/>
        <w:autoSpaceDE w:val="0"/>
        <w:autoSpaceDN w:val="0"/>
        <w:spacing w:after="120"/>
        <w:rPr>
          <w:rFonts w:ascii="Times New Roman" w:eastAsia="Malgun Gothic" w:hAnsi="Times New Roman" w:cs="Times New Roman"/>
          <w:sz w:val="20"/>
          <w:szCs w:val="20"/>
        </w:rPr>
      </w:pPr>
    </w:p>
    <w:p w14:paraId="4BF5BEC9" w14:textId="77777777" w:rsidR="00026E8E" w:rsidRDefault="00441E67">
      <w:pPr>
        <w:overflowPunct w:val="0"/>
        <w:autoSpaceDE w:val="0"/>
        <w:autoSpaceDN w:val="0"/>
        <w:spacing w:after="120"/>
        <w:rPr>
          <w:rFonts w:ascii="Times New Roman" w:hAnsi="Times New Roman" w:cs="Times New Roman"/>
          <w:sz w:val="20"/>
          <w:szCs w:val="21"/>
        </w:rPr>
      </w:pPr>
      <w:r>
        <w:rPr>
          <w:rFonts w:ascii="Times New Roman" w:eastAsia="Malgun Gothic" w:hAnsi="Times New Roman" w:cs="Times New Roman"/>
          <w:sz w:val="20"/>
          <w:szCs w:val="20"/>
        </w:rPr>
        <w:t>A TP for TS 38.212 Clause 6.3.2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including the part related to CSI part 2 (please see the Annex A for the related TP). However, i</w:t>
      </w:r>
      <w:r>
        <w:rPr>
          <w:rFonts w:ascii="Times New Roman" w:hAnsi="Times New Roman" w:cs="Times New Roman"/>
          <w:sz w:val="20"/>
          <w:szCs w:val="21"/>
        </w:rPr>
        <w:t xml:space="preserve">t was pointed out in [2] that for UCI multiplexing on PUSCH repetition Type B, there is some text on Part 2 CSI dropping in </w:t>
      </w:r>
      <w:r>
        <w:rPr>
          <w:rFonts w:ascii="Times New Roman" w:hAnsi="Times New Roman" w:cs="Times New Roman" w:hint="eastAsia"/>
          <w:sz w:val="20"/>
          <w:szCs w:val="21"/>
        </w:rPr>
        <w:t>T</w:t>
      </w:r>
      <w:r>
        <w:rPr>
          <w:rFonts w:ascii="Times New Roman" w:hAnsi="Times New Roman" w:cs="Times New Roman"/>
          <w:sz w:val="20"/>
          <w:szCs w:val="21"/>
        </w:rPr>
        <w:t>S 38.214 Clause 5.2.3, which needs to be modified and was missed at the time when the related agreements were made.</w:t>
      </w:r>
    </w:p>
    <w:p w14:paraId="2DA50C46" w14:textId="77777777" w:rsidR="00026E8E" w:rsidRDefault="00441E67">
      <w:pPr>
        <w:overflowPunct w:val="0"/>
        <w:autoSpaceDE w:val="0"/>
        <w:autoSpaceDN w:val="0"/>
        <w:spacing w:after="120"/>
        <w:rPr>
          <w:rFonts w:ascii="Times New Roman" w:hAnsi="Times New Roman" w:cs="Times New Roman"/>
          <w:sz w:val="20"/>
          <w:szCs w:val="21"/>
        </w:rPr>
      </w:pPr>
      <w:r>
        <w:rPr>
          <w:rFonts w:ascii="Times New Roman" w:hAnsi="Times New Roman" w:cs="Times New Roman"/>
          <w:sz w:val="20"/>
          <w:szCs w:val="21"/>
        </w:rPr>
        <w:t>The proposal below is basically the TP proposed in [2], and it is used as the starting point for discussion. Please note that some of the old equations are replaced by the new ones without tracking changes due to the figure format of the old equations, but the new equations are in red font.</w:t>
      </w:r>
    </w:p>
    <w:p w14:paraId="2FD49872" w14:textId="77777777" w:rsidR="00026E8E" w:rsidRDefault="00026E8E">
      <w:pPr>
        <w:jc w:val="both"/>
        <w:rPr>
          <w:sz w:val="20"/>
          <w:szCs w:val="21"/>
          <w:lang w:val="en-GB"/>
        </w:rPr>
      </w:pPr>
    </w:p>
    <w:p w14:paraId="09E91E0A" w14:textId="77777777" w:rsidR="00026E8E" w:rsidRDefault="00441E67">
      <w:pPr>
        <w:pStyle w:val="3"/>
      </w:pPr>
      <w:r>
        <w:rPr>
          <w:highlight w:val="yellow"/>
        </w:rPr>
        <w:t>Proposal 2:</w:t>
      </w:r>
    </w:p>
    <w:p w14:paraId="4F322A31" w14:textId="77777777" w:rsidR="00026E8E" w:rsidRDefault="00441E67">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5.2.3:</w:t>
      </w:r>
    </w:p>
    <w:p w14:paraId="52897B5B" w14:textId="77777777" w:rsidR="00026E8E" w:rsidRDefault="00026E8E">
      <w:pPr>
        <w:jc w:val="both"/>
        <w:rPr>
          <w:b/>
          <w:bCs/>
          <w:sz w:val="16"/>
          <w:szCs w:val="16"/>
        </w:rPr>
      </w:pPr>
    </w:p>
    <w:tbl>
      <w:tblPr>
        <w:tblStyle w:val="af1"/>
        <w:tblW w:w="0" w:type="auto"/>
        <w:tblLook w:val="04A0" w:firstRow="1" w:lastRow="0" w:firstColumn="1" w:lastColumn="0" w:noHBand="0" w:noVBand="1"/>
      </w:tblPr>
      <w:tblGrid>
        <w:gridCol w:w="9629"/>
      </w:tblGrid>
      <w:tr w:rsidR="00026E8E" w14:paraId="2FD37C3A" w14:textId="77777777">
        <w:tc>
          <w:tcPr>
            <w:tcW w:w="9629" w:type="dxa"/>
          </w:tcPr>
          <w:p w14:paraId="7F4E3EED" w14:textId="77777777" w:rsidR="00026E8E" w:rsidRPr="00F7797E" w:rsidRDefault="00441E67">
            <w:pPr>
              <w:keepNext/>
              <w:keepLines/>
              <w:spacing w:before="120" w:after="180"/>
              <w:ind w:left="1134" w:hanging="1134"/>
              <w:outlineLvl w:val="2"/>
              <w:rPr>
                <w:rFonts w:ascii="Arial" w:eastAsia="宋体" w:hAnsi="Arial"/>
                <w:color w:val="000000"/>
                <w:sz w:val="28"/>
                <w:szCs w:val="20"/>
                <w:lang w:eastAsia="en-US"/>
              </w:rPr>
            </w:pPr>
            <w:bookmarkStart w:id="43" w:name="_Toc27299920"/>
            <w:bookmarkStart w:id="44" w:name="_Toc29673332"/>
            <w:bookmarkStart w:id="45" w:name="_Toc29673191"/>
            <w:bookmarkStart w:id="46" w:name="_Toc45810600"/>
            <w:bookmarkStart w:id="47" w:name="_Toc29674325"/>
            <w:bookmarkStart w:id="48" w:name="_Toc20318022"/>
            <w:bookmarkStart w:id="49" w:name="_Toc11352132"/>
            <w:bookmarkStart w:id="50" w:name="_Toc36645555"/>
            <w:bookmarkStart w:id="51" w:name="_Toc52457810"/>
            <w:r w:rsidRPr="00F7797E">
              <w:rPr>
                <w:rFonts w:ascii="Arial" w:eastAsia="宋体" w:hAnsi="Arial"/>
                <w:color w:val="000000"/>
                <w:sz w:val="28"/>
                <w:szCs w:val="20"/>
                <w:lang w:eastAsia="en-US"/>
              </w:rPr>
              <w:lastRenderedPageBreak/>
              <w:t>5.2.3</w:t>
            </w:r>
            <w:r w:rsidRPr="00F7797E">
              <w:rPr>
                <w:rFonts w:ascii="Arial" w:eastAsia="宋体" w:hAnsi="Arial"/>
                <w:color w:val="000000"/>
                <w:sz w:val="28"/>
                <w:szCs w:val="20"/>
                <w:lang w:eastAsia="en-US"/>
              </w:rPr>
              <w:tab/>
              <w:t>CSI reporting using PUSCH</w:t>
            </w:r>
            <w:bookmarkEnd w:id="43"/>
            <w:bookmarkEnd w:id="44"/>
            <w:bookmarkEnd w:id="45"/>
            <w:bookmarkEnd w:id="46"/>
            <w:bookmarkEnd w:id="47"/>
            <w:bookmarkEnd w:id="48"/>
            <w:bookmarkEnd w:id="49"/>
            <w:bookmarkEnd w:id="50"/>
            <w:bookmarkEnd w:id="51"/>
          </w:p>
          <w:p w14:paraId="77D10760" w14:textId="77777777" w:rsidR="00026E8E" w:rsidRPr="00F7797E" w:rsidRDefault="00441E67">
            <w:pPr>
              <w:spacing w:after="180"/>
              <w:jc w:val="center"/>
              <w:rPr>
                <w:rFonts w:eastAsia="宋体"/>
                <w:color w:val="000000"/>
                <w:sz w:val="20"/>
                <w:szCs w:val="20"/>
                <w:lang w:eastAsia="en-US"/>
              </w:rPr>
            </w:pPr>
            <w:r>
              <w:rPr>
                <w:color w:val="7030A0"/>
              </w:rPr>
              <w:t>&lt;unchanged part omitted&gt;</w:t>
            </w:r>
          </w:p>
          <w:p w14:paraId="2914E2B1" w14:textId="77777777" w:rsidR="00026E8E" w:rsidRDefault="00441E67">
            <w:pPr>
              <w:pStyle w:val="af"/>
              <w:rPr>
                <w:rFonts w:ascii="Times New Roman" w:hAnsi="Times New Roman" w:cs="Times New Roman"/>
                <w:lang w:val="en-US"/>
              </w:rPr>
            </w:pPr>
            <w:r>
              <w:rPr>
                <w:rFonts w:ascii="Times New Roman" w:eastAsia="宋体" w:hAnsi="Times New Roman" w:cs="Times New Roman"/>
                <w:color w:val="00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not using repetition type B</w:t>
            </w:r>
            <w:r>
              <w:rPr>
                <w:rFonts w:ascii="Times New Roman" w:hAnsi="Times New Roman" w:cs="Times New Roman"/>
                <w:sz w:val="20"/>
                <w:szCs w:val="20"/>
                <w:lang w:val="en-US"/>
              </w:rPr>
              <w:t xml:space="preserve"> </w:t>
            </w:r>
            <w:r>
              <w:rPr>
                <w:rFonts w:ascii="Times New Roman" w:eastAsia="宋体" w:hAnsi="Times New Roman" w:cs="Times New Roman"/>
                <w:color w:val="000000"/>
                <w:sz w:val="20"/>
                <w:szCs w:val="20"/>
                <w:lang w:val="en-GB" w:eastAsia="en-US"/>
              </w:rPr>
              <w:t xml:space="preserve">multiplexed with a CSI report(s), Part 2 CSI is omitted only when </w:t>
            </w:r>
            <w:r>
              <w:rPr>
                <w:rFonts w:ascii="Times New Roman" w:eastAsia="宋体" w:hAnsi="Times New Roman" w:cs="Times New Roman"/>
                <w:noProof/>
                <w:position w:val="-36"/>
                <w:sz w:val="20"/>
                <w:szCs w:val="20"/>
                <w:lang w:val="en-US"/>
              </w:rPr>
              <w:drawing>
                <wp:inline distT="0" distB="0" distL="0" distR="0" wp14:anchorId="56DECA00" wp14:editId="3BF840A3">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is larger than </w:t>
            </w:r>
            <m:oMath>
              <m:d>
                <m:dPr>
                  <m:begChr m:val="⌈"/>
                  <m:endChr m:val="⌉"/>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α</m:t>
                  </m:r>
                  <m:r>
                    <w:rPr>
                      <w:rFonts w:ascii="Cambria Math" w:eastAsia="宋体" w:hAnsi="Cambria Math" w:cs="Times New Roman"/>
                      <w:color w:val="FF0000"/>
                      <w:sz w:val="22"/>
                      <w:szCs w:val="22"/>
                      <w:lang w:val="en-US"/>
                    </w:rPr>
                    <m:t>∙</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m:t>
                      </m:r>
                      <m:r>
                        <w:rPr>
                          <w:rFonts w:ascii="Cambria Math" w:eastAsia="宋体" w:hAnsi="Cambria Math" w:cs="Times New Roman"/>
                          <w:color w:val="FF0000"/>
                          <w:sz w:val="22"/>
                          <w:szCs w:val="22"/>
                          <w:lang w:val="en-US"/>
                        </w:rPr>
                        <m:t>=0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lang w:val="en-US"/>
                            </w:rPr>
                            <m:t>symb,all</m:t>
                          </m:r>
                        </m:sub>
                        <m:sup>
                          <m:r>
                            <m:rPr>
                              <m:nor/>
                            </m:rPr>
                            <w:rPr>
                              <w:rFonts w:ascii="Times New Roman" w:eastAsia="宋体" w:hAnsi="Times New Roman" w:cs="Times New Roman"/>
                              <w:color w:val="FF0000"/>
                              <w:sz w:val="22"/>
                              <w:szCs w:val="22"/>
                              <w:lang w:val="en-US"/>
                            </w:rPr>
                            <m:t>PUSCH</m:t>
                          </m:r>
                        </m:sup>
                      </m:sSubSup>
                      <m:r>
                        <w:rPr>
                          <w:rFonts w:ascii="Cambria Math" w:eastAsia="宋体" w:hAnsi="Cambria Math" w:cs="Times New Roman"/>
                          <w:color w:val="FF0000"/>
                          <w:sz w:val="22"/>
                          <w:szCs w:val="22"/>
                          <w:lang w:val="en-US"/>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lang w:val="en-US"/>
                            </w:rPr>
                            <m:t>sc</m:t>
                          </m:r>
                        </m:sub>
                        <m:sup>
                          <m:r>
                            <m:rPr>
                              <m:nor/>
                            </m:rPr>
                            <w:rPr>
                              <w:rFonts w:ascii="Times New Roman" w:eastAsia="宋体" w:hAnsi="Times New Roman" w:cs="Times New Roman"/>
                              <w:color w:val="FF0000"/>
                              <w:sz w:val="22"/>
                              <w:szCs w:val="22"/>
                              <w:lang w:val="en-US"/>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e>
              </m:d>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CG</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lang w:val="en-US"/>
                    </w:rPr>
                    <m:t>'</m:t>
                  </m:r>
                </m:sup>
              </m:sSubSup>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lang w:val="en-US"/>
                    </w:rPr>
                    <m:t>CSI-1</m:t>
                  </m:r>
                </m:sub>
                <m:sup>
                  <m:r>
                    <w:rPr>
                      <w:rFonts w:ascii="Cambria Math" w:eastAsia="宋体" w:hAnsi="Cambria Math" w:cs="Times New Roman"/>
                      <w:color w:val="FF0000"/>
                      <w:sz w:val="22"/>
                      <w:szCs w:val="22"/>
                      <w:lang w:val="en-US"/>
                    </w:rPr>
                    <m:t>'</m:t>
                  </m:r>
                </m:sup>
              </m:sSubSup>
            </m:oMath>
            <w:r>
              <w:rPr>
                <w:rFonts w:ascii="Times New Roman" w:eastAsia="宋体" w:hAnsi="Times New Roman" w:cs="Times New Roman"/>
                <w:sz w:val="20"/>
                <w:szCs w:val="20"/>
                <w:lang w:val="en-GB" w:eastAsia="en-US"/>
              </w:rPr>
              <w:t xml:space="preserve">, </w:t>
            </w:r>
            <w:r>
              <w:rPr>
                <w:rFonts w:ascii="Times New Roman" w:eastAsia="宋体" w:hAnsi="Times New Roman" w:cs="Times New Roman"/>
                <w:sz w:val="20"/>
                <w:szCs w:val="22"/>
                <w:lang w:val="en-GB" w:eastAsia="en-US"/>
              </w:rPr>
              <w:t xml:space="preserve">where </w:t>
            </w:r>
            <w:r>
              <w:rPr>
                <w:rFonts w:ascii="Times New Roman" w:eastAsia="宋体" w:hAnsi="Times New Roman" w:cs="Times New Roman"/>
                <w:sz w:val="20"/>
                <w:szCs w:val="20"/>
                <w:lang w:val="en-GB" w:eastAsia="en-US"/>
              </w:rPr>
              <w:t xml:space="preserve">parameters </w:t>
            </w:r>
            <w:r>
              <w:rPr>
                <w:rFonts w:ascii="Times New Roman" w:eastAsia="宋体" w:hAnsi="Times New Roman" w:cs="Times New Roman"/>
                <w:noProof/>
                <w:position w:val="-12"/>
                <w:sz w:val="20"/>
                <w:szCs w:val="20"/>
                <w:lang w:val="en-US"/>
              </w:rPr>
              <w:drawing>
                <wp:inline distT="0" distB="0" distL="0" distR="0" wp14:anchorId="3DD47080" wp14:editId="19ECBCB0">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2"/>
                <w:sz w:val="20"/>
                <w:szCs w:val="20"/>
                <w:lang w:val="en-US"/>
              </w:rPr>
              <w:drawing>
                <wp:inline distT="0" distB="0" distL="0" distR="0" wp14:anchorId="2A0F6BC7" wp14:editId="2CA681D8">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2"/>
                <w:sz w:val="20"/>
                <w:szCs w:val="20"/>
                <w:lang w:val="en-US"/>
              </w:rPr>
              <w:drawing>
                <wp:inline distT="0" distB="0" distL="0" distR="0" wp14:anchorId="0ACFF910" wp14:editId="67929A20">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4"/>
                <w:sz w:val="20"/>
                <w:szCs w:val="20"/>
                <w:lang w:val="en-US"/>
              </w:rPr>
              <w:drawing>
                <wp:inline distT="0" distB="0" distL="0" distR="0" wp14:anchorId="7E2FAA1E" wp14:editId="059E41B4">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4"/>
                <w:sz w:val="20"/>
                <w:szCs w:val="20"/>
                <w:lang w:val="en-US"/>
              </w:rPr>
              <w:drawing>
                <wp:inline distT="0" distB="0" distL="0" distR="0" wp14:anchorId="234B5329" wp14:editId="1BC20B49">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2"/>
                <w:sz w:val="20"/>
                <w:szCs w:val="20"/>
                <w:lang w:val="en-US"/>
              </w:rPr>
              <w:drawing>
                <wp:inline distT="0" distB="0" distL="0" distR="0" wp14:anchorId="7E37BC9E" wp14:editId="3B4BF614">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2"/>
                <w:sz w:val="20"/>
                <w:szCs w:val="20"/>
                <w:lang w:val="en-US"/>
              </w:rPr>
              <w:drawing>
                <wp:inline distT="0" distB="0" distL="0" distR="0" wp14:anchorId="6C2C40B1" wp14:editId="78BAC7EC">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2"/>
                <w:sz w:val="20"/>
                <w:szCs w:val="20"/>
                <w:lang w:val="en-US"/>
              </w:rPr>
              <w:drawing>
                <wp:inline distT="0" distB="0" distL="0" distR="0" wp14:anchorId="3094B23B" wp14:editId="538640E6">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CG</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lang w:val="en-US"/>
                    </w:rPr>
                    <m:t>'</m:t>
                  </m:r>
                </m:sup>
              </m:sSubSup>
            </m:oMath>
            <w:r>
              <w:rPr>
                <w:rFonts w:ascii="Times New Roman" w:eastAsia="宋体" w:hAnsi="Times New Roman" w:cs="Times New Roman"/>
                <w:sz w:val="20"/>
                <w:szCs w:val="20"/>
                <w:lang w:val="en-GB" w:eastAsia="en-US"/>
              </w:rPr>
              <w:t xml:space="preserve"> and </w:t>
            </w:r>
            <w:r>
              <w:rPr>
                <w:rFonts w:ascii="Times New Roman" w:eastAsia="宋体" w:hAnsi="Times New Roman" w:cs="Times New Roman"/>
                <w:noProof/>
                <w:position w:val="-6"/>
                <w:sz w:val="20"/>
                <w:szCs w:val="20"/>
                <w:lang w:val="en-US"/>
              </w:rPr>
              <w:drawing>
                <wp:inline distT="0" distB="0" distL="0" distR="0" wp14:anchorId="60748B9F" wp14:editId="721D4B52">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are</w:t>
            </w:r>
            <w:r>
              <w:rPr>
                <w:rFonts w:ascii="Times New Roman" w:eastAsia="宋体" w:hAnsi="Times New Roman" w:cs="Times New Roman"/>
                <w:sz w:val="20"/>
                <w:szCs w:val="20"/>
                <w:lang w:val="en-GB"/>
              </w:rPr>
              <w:t xml:space="preserve"> defined in Clause 6.3.2.4 of [5, TS 38.212]</w:t>
            </w:r>
            <w:r>
              <w:rPr>
                <w:rFonts w:ascii="Times New Roman" w:eastAsia="宋体" w:hAnsi="Times New Roman" w:cs="Times New Roman"/>
                <w:sz w:val="20"/>
                <w:szCs w:val="20"/>
                <w:lang w:val="en-US" w:eastAsia="en-US"/>
              </w:rPr>
              <w:t>.</w:t>
            </w:r>
          </w:p>
          <w:p w14:paraId="21495AAC" w14:textId="77777777" w:rsidR="00026E8E" w:rsidRDefault="00441E67">
            <w:pPr>
              <w:spacing w:after="180"/>
              <w:rPr>
                <w:rFonts w:ascii="Times New Roman" w:eastAsia="宋体" w:hAnsi="Times New Roman" w:cs="Times New Roman"/>
                <w:color w:val="000000"/>
                <w:sz w:val="20"/>
                <w:szCs w:val="20"/>
                <w:lang w:val="en-GB" w:eastAsia="en-US"/>
              </w:rPr>
            </w:pPr>
            <w:r>
              <w:rPr>
                <w:rFonts w:ascii="Times New Roman" w:eastAsia="宋体" w:hAnsi="Times New Roman" w:cs="Times New Roman"/>
                <w:color w:val="000000"/>
                <w:sz w:val="20"/>
                <w:szCs w:val="20"/>
                <w:lang w:val="en-GB" w:eastAsia="en-US"/>
              </w:rPr>
              <w:t xml:space="preserve">Part 2 CSI is omitted level by level, beginning with the lowest priority level until the lowest priority level is reached which causes </w:t>
            </w:r>
            <w:proofErr w:type="spellStart"/>
            <w:r>
              <w:rPr>
                <w:rFonts w:ascii="Times New Roman" w:eastAsia="宋体" w:hAnsi="Times New Roman" w:cs="Times New Roman"/>
                <w:color w:val="000000"/>
                <w:sz w:val="20"/>
                <w:szCs w:val="20"/>
                <w:lang w:val="en-GB" w:eastAsia="en-US"/>
              </w:rPr>
              <w:t>the</w:t>
            </w:r>
            <w:proofErr w:type="spellEnd"/>
            <w:r>
              <w:rPr>
                <w:rFonts w:ascii="Times New Roman" w:eastAsia="宋体" w:hAnsi="Times New Roman" w:cs="Times New Roman"/>
                <w:color w:val="000000"/>
                <w:sz w:val="20"/>
                <w:szCs w:val="20"/>
                <w:lang w:val="en-GB" w:eastAsia="en-US"/>
              </w:rPr>
              <w:t xml:space="preserve"> </w:t>
            </w:r>
            <w:r>
              <w:rPr>
                <w:rFonts w:ascii="Times New Roman" w:eastAsia="宋体" w:hAnsi="Times New Roman" w:cs="Times New Roman"/>
                <w:noProof/>
                <w:position w:val="-36"/>
                <w:sz w:val="20"/>
                <w:szCs w:val="20"/>
              </w:rPr>
              <w:drawing>
                <wp:inline distT="0" distB="0" distL="0" distR="0" wp14:anchorId="68DF6C97" wp14:editId="5E55DAF5">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宋体" w:hAnsi="Times New Roman" w:cs="Times New Roman"/>
                <w:color w:val="000000"/>
                <w:sz w:val="20"/>
                <w:szCs w:val="20"/>
                <w:lang w:val="en-GB" w:eastAsia="en-US"/>
              </w:rPr>
              <w:t xml:space="preserve"> to be less than or equal to </w:t>
            </w:r>
            <m:oMath>
              <m:d>
                <m:dPr>
                  <m:begChr m:val="⌈"/>
                  <m:endChr m:val="⌉"/>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α∙</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rPr>
                            <m:t>symb,all</m:t>
                          </m:r>
                        </m:sub>
                        <m:sup>
                          <m:r>
                            <m:rPr>
                              <m:nor/>
                            </m:rPr>
                            <w:rPr>
                              <w:rFonts w:ascii="Times New Roman" w:eastAsia="宋体" w:hAnsi="Times New Roman" w:cs="Times New Roman"/>
                              <w:color w:val="FF0000"/>
                              <w:sz w:val="22"/>
                              <w:szCs w:val="22"/>
                            </w:rPr>
                            <m:t>PUSCH</m:t>
                          </m:r>
                        </m:sup>
                      </m:sSubSup>
                      <m:r>
                        <w:rPr>
                          <w:rFonts w:ascii="Cambria Math" w:eastAsia="宋体" w:hAnsi="Cambria Math" w:cs="Times New Roman"/>
                          <w:color w:val="FF0000"/>
                          <w:sz w:val="22"/>
                          <w:szCs w:val="22"/>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rPr>
                            <m:t>sc</m:t>
                          </m:r>
                        </m:sub>
                        <m:sup>
                          <m:r>
                            <m:rPr>
                              <m:nor/>
                            </m:rPr>
                            <w:rPr>
                              <w:rFonts w:ascii="Times New Roman" w:eastAsia="宋体" w:hAnsi="Times New Roman"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e>
              </m:d>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ACK/CG-UCI</m:t>
                  </m:r>
                </m:sub>
                <m:sup>
                  <m:r>
                    <w:rPr>
                      <w:rFonts w:ascii="Cambria Math" w:eastAsia="宋体" w:hAnsi="Cambria Math" w:cs="Times New Roman"/>
                      <w:color w:val="FF0000"/>
                      <w:sz w:val="22"/>
                      <w:szCs w:val="22"/>
                    </w:rPr>
                    <m:t>'</m:t>
                  </m:r>
                </m:sup>
              </m:sSubSup>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rPr>
                    <m:t>CSI-1</m:t>
                  </m:r>
                </m:sub>
                <m:sup>
                  <m:r>
                    <w:rPr>
                      <w:rFonts w:ascii="Cambria Math" w:eastAsia="宋体" w:hAnsi="Cambria Math" w:cs="Times New Roman"/>
                      <w:color w:val="FF0000"/>
                      <w:sz w:val="22"/>
                      <w:szCs w:val="22"/>
                    </w:rPr>
                    <m:t>'</m:t>
                  </m:r>
                </m:sup>
              </m:sSubSup>
            </m:oMath>
            <w:r>
              <w:rPr>
                <w:rFonts w:ascii="Times New Roman" w:eastAsia="宋体" w:hAnsi="Times New Roman" w:cs="Times New Roman"/>
                <w:color w:val="000000"/>
                <w:sz w:val="20"/>
                <w:szCs w:val="20"/>
                <w:lang w:val="en-GB" w:eastAsia="en-US"/>
              </w:rPr>
              <w:t>.</w:t>
            </w:r>
          </w:p>
          <w:p w14:paraId="16283F12" w14:textId="77777777" w:rsidR="00026E8E" w:rsidRDefault="00441E67">
            <w:pPr>
              <w:pStyle w:val="af"/>
              <w:rPr>
                <w:rFonts w:ascii="Times New Roman" w:eastAsia="宋体" w:hAnsi="Times New Roman" w:cs="Times New Roman"/>
                <w:color w:val="FF0000"/>
                <w:sz w:val="20"/>
                <w:szCs w:val="20"/>
                <w:lang w:val="en-GB" w:eastAsia="en-US"/>
              </w:rPr>
            </w:pPr>
            <w:r>
              <w:rPr>
                <w:rFonts w:ascii="Times New Roman" w:eastAsia="宋体" w:hAnsi="Times New Roman" w:cs="Times New Roman"/>
                <w:color w:val="FF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 xml:space="preserve">using repetition type B </w:t>
            </w:r>
            <w:r>
              <w:rPr>
                <w:rFonts w:ascii="Times New Roman" w:eastAsia="宋体" w:hAnsi="Times New Roman" w:cs="Times New Roman"/>
                <w:color w:val="FF0000"/>
                <w:sz w:val="20"/>
                <w:szCs w:val="20"/>
                <w:lang w:val="en-GB" w:eastAsia="en-US"/>
              </w:rPr>
              <w:t xml:space="preserve">multiplexed with a CSI report(s), Part 2 CSI is omitted only when </w:t>
            </w:r>
          </w:p>
          <w:p w14:paraId="21084D10" w14:textId="77777777" w:rsidR="00026E8E" w:rsidRDefault="007D2B35">
            <w:pPr>
              <w:pStyle w:val="af"/>
              <w:jc w:val="center"/>
              <w:rPr>
                <w:rFonts w:ascii="Times New Roman" w:eastAsia="宋体" w:hAnsi="Times New Roman" w:cs="Times New Roman"/>
                <w:color w:val="FF0000"/>
                <w:sz w:val="20"/>
                <w:szCs w:val="20"/>
                <w:lang w:val="en-GB" w:eastAsia="en-US"/>
              </w:rPr>
            </w:pPr>
            <m:oMathPara>
              <m:oMath>
                <m:d>
                  <m:dPr>
                    <m:begChr m:val="⌈"/>
                    <m:endChr m:val="⌉"/>
                    <m:ctrlPr>
                      <w:rPr>
                        <w:rFonts w:ascii="Cambria Math" w:eastAsia="宋体" w:hAnsi="Cambria Math" w:cs="Times New Roman"/>
                        <w:i/>
                        <w:color w:val="FF0000"/>
                        <w:sz w:val="22"/>
                        <w:szCs w:val="22"/>
                      </w:rPr>
                    </m:ctrlPr>
                  </m:dPr>
                  <m:e>
                    <m:f>
                      <m:fPr>
                        <m:type m:val="lin"/>
                        <m:ctrlPr>
                          <w:rPr>
                            <w:rFonts w:ascii="Cambria Math" w:eastAsia="宋体" w:hAnsi="Cambria Math" w:cs="Times New Roman"/>
                            <w:i/>
                            <w:color w:val="FF0000"/>
                            <w:sz w:val="22"/>
                            <w:szCs w:val="22"/>
                          </w:rPr>
                        </m:ctrlPr>
                      </m:fPr>
                      <m:num>
                        <m:d>
                          <m:dPr>
                            <m:ctrlPr>
                              <w:rPr>
                                <w:rFonts w:ascii="Cambria Math" w:eastAsia="宋体" w:hAnsi="Cambria Math" w:cs="Times New Roman"/>
                                <w:i/>
                                <w:color w:val="FF0000"/>
                                <w:sz w:val="22"/>
                                <w:szCs w:val="22"/>
                              </w:rPr>
                            </m:ctrlPr>
                          </m:dPr>
                          <m:e>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O</m:t>
                                </m:r>
                              </m:e>
                              <m:sub>
                                <m:r>
                                  <m:rPr>
                                    <m:nor/>
                                  </m:rPr>
                                  <w:rPr>
                                    <w:rFonts w:ascii="Times New Roman" w:eastAsia="宋体" w:hAnsi="Times New Roman" w:cs="Times New Roman"/>
                                    <w:color w:val="FF0000"/>
                                    <w:sz w:val="22"/>
                                    <w:szCs w:val="22"/>
                                    <w:lang w:val="en-GB"/>
                                  </w:rPr>
                                  <m:t>CSI-2</m:t>
                                </m:r>
                              </m:sub>
                            </m:sSub>
                            <m:r>
                              <w:rPr>
                                <w:rFonts w:ascii="Cambria Math" w:eastAsia="宋体" w:hAnsi="Cambria Math" w:cs="Times New Roman"/>
                                <w:color w:val="FF0000"/>
                                <w:sz w:val="22"/>
                                <w:szCs w:val="22"/>
                                <w:lang w:val="en-GB"/>
                              </w:rPr>
                              <m:t>+</m:t>
                            </m:r>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L</m:t>
                                </m:r>
                              </m:e>
                              <m:sub>
                                <m:r>
                                  <m:rPr>
                                    <m:nor/>
                                  </m:rPr>
                                  <w:rPr>
                                    <w:rFonts w:ascii="Times New Roman" w:eastAsia="宋体" w:hAnsi="Times New Roman" w:cs="Times New Roman"/>
                                    <w:color w:val="FF0000"/>
                                    <w:sz w:val="22"/>
                                    <w:szCs w:val="22"/>
                                    <w:lang w:val="en-GB"/>
                                  </w:rPr>
                                  <m:t>CSI-2</m:t>
                                </m:r>
                              </m:sub>
                            </m:sSub>
                          </m:e>
                        </m:d>
                        <m:r>
                          <w:rPr>
                            <w:rFonts w:ascii="Cambria Math" w:eastAsia="宋体" w:hAnsi="Cambria Math" w:cs="Times New Roman"/>
                            <w:color w:val="FF0000"/>
                            <w:sz w:val="22"/>
                            <w:szCs w:val="22"/>
                            <w:lang w:val="en-GB"/>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β</m:t>
                            </m:r>
                          </m:e>
                          <m:sub>
                            <m:r>
                              <m:rPr>
                                <m:nor/>
                              </m:rPr>
                              <w:rPr>
                                <w:rFonts w:ascii="Times New Roman" w:eastAsia="宋体" w:hAnsi="Times New Roman" w:cs="Times New Roman"/>
                                <w:color w:val="FF0000"/>
                                <w:sz w:val="22"/>
                                <w:szCs w:val="22"/>
                                <w:lang w:val="en-GB"/>
                              </w:rPr>
                              <m:t>offset</m:t>
                            </m:r>
                          </m:sub>
                          <m:sup>
                            <m:r>
                              <m:rPr>
                                <m:nor/>
                              </m:rPr>
                              <w:rPr>
                                <w:rFonts w:ascii="Times New Roman" w:eastAsia="宋体" w:hAnsi="Times New Roman" w:cs="Times New Roman"/>
                                <w:color w:val="FF0000"/>
                                <w:sz w:val="22"/>
                                <w:szCs w:val="22"/>
                                <w:lang w:val="en-GB"/>
                              </w:rPr>
                              <m:t>PUSCH</m:t>
                            </m:r>
                          </m:sup>
                        </m:sSubSup>
                        <m:r>
                          <w:rPr>
                            <w:rFonts w:ascii="Cambria Math" w:eastAsia="宋体" w:hAnsi="Cambria Math" w:cs="Times New Roman"/>
                            <w:color w:val="FF0000"/>
                            <w:sz w:val="22"/>
                            <w:szCs w:val="22"/>
                            <w:lang w:val="en-GB"/>
                          </w:rPr>
                          <m:t>∙</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m:t>
                            </m:r>
                            <m:r>
                              <w:rPr>
                                <w:rFonts w:ascii="Cambria Math" w:eastAsia="宋体" w:hAnsi="Cambria Math" w:cs="Times New Roman"/>
                                <w:color w:val="FF0000"/>
                                <w:sz w:val="22"/>
                                <w:szCs w:val="22"/>
                                <w:lang w:val="en-GB"/>
                              </w:rPr>
                              <m:t>=0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lang w:val="en-GB"/>
                                  </w:rPr>
                                  <m:t>symb,nominal</m:t>
                                </m:r>
                              </m:sub>
                              <m:sup>
                                <m:r>
                                  <m:rPr>
                                    <m:nor/>
                                  </m:rPr>
                                  <w:rPr>
                                    <w:rFonts w:ascii="Times New Roman" w:eastAsia="宋体" w:hAnsi="Times New Roman" w:cs="Times New Roman"/>
                                    <w:color w:val="FF0000"/>
                                    <w:sz w:val="22"/>
                                    <w:szCs w:val="22"/>
                                    <w:lang w:val="en-GB"/>
                                  </w:rPr>
                                  <m:t>PUSCH</m:t>
                                </m:r>
                              </m:sup>
                            </m:sSubSup>
                            <m:r>
                              <w:rPr>
                                <w:rFonts w:ascii="Cambria Math" w:eastAsia="宋体" w:hAnsi="Cambria Math" w:cs="Times New Roman"/>
                                <w:color w:val="FF0000"/>
                                <w:sz w:val="22"/>
                                <w:szCs w:val="22"/>
                                <w:lang w:val="en-GB"/>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lang w:val="en-GB"/>
                                  </w:rPr>
                                  <m:t>sc,nominal</m:t>
                                </m:r>
                              </m:sub>
                              <m:sup>
                                <m:r>
                                  <m:rPr>
                                    <m:nor/>
                                  </m:rPr>
                                  <w:rPr>
                                    <w:rFonts w:ascii="Times New Roman" w:eastAsia="宋体" w:hAnsi="Times New Roman" w:cs="Times New Roman"/>
                                    <w:color w:val="FF0000"/>
                                    <w:sz w:val="22"/>
                                    <w:szCs w:val="22"/>
                                    <w:lang w:val="en-GB"/>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num>
                      <m:den>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r</m:t>
                            </m:r>
                            <m:r>
                              <w:rPr>
                                <w:rFonts w:ascii="Cambria Math" w:eastAsia="宋体" w:hAnsi="Cambria Math" w:cs="Times New Roman"/>
                                <w:color w:val="FF0000"/>
                                <w:sz w:val="22"/>
                                <w:szCs w:val="22"/>
                                <w:lang w:val="en-GB"/>
                              </w:rPr>
                              <m:t>=0</m:t>
                            </m:r>
                          </m:sub>
                          <m:sup>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C</m:t>
                                </m:r>
                              </m:e>
                              <m:sub>
                                <m:r>
                                  <m:rPr>
                                    <m:nor/>
                                  </m:rPr>
                                  <w:rPr>
                                    <w:rFonts w:ascii="Times New Roman" w:eastAsia="宋体" w:hAnsi="Times New Roman" w:cs="Times New Roman"/>
                                    <w:color w:val="FF0000"/>
                                    <w:sz w:val="22"/>
                                    <w:szCs w:val="22"/>
                                    <w:lang w:val="en-GB"/>
                                  </w:rPr>
                                  <m:t>UL-SCH</m:t>
                                </m:r>
                              </m:sub>
                            </m:sSub>
                            <m:r>
                              <w:rPr>
                                <w:rFonts w:ascii="Cambria Math" w:eastAsia="宋体" w:hAnsi="Cambria Math" w:cs="Times New Roman"/>
                                <w:color w:val="FF0000"/>
                                <w:sz w:val="22"/>
                                <w:szCs w:val="22"/>
                                <w:lang w:val="en-GB"/>
                              </w:rPr>
                              <m:t>-1</m:t>
                            </m:r>
                          </m:sup>
                          <m:e>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K</m:t>
                                </m:r>
                              </m:e>
                              <m:sub>
                                <m:r>
                                  <w:rPr>
                                    <w:rFonts w:ascii="Cambria Math" w:eastAsia="宋体" w:hAnsi="Cambria Math" w:cs="Times New Roman"/>
                                    <w:color w:val="FF0000"/>
                                    <w:sz w:val="22"/>
                                    <w:szCs w:val="22"/>
                                  </w:rPr>
                                  <m:t>r</m:t>
                                </m:r>
                              </m:sub>
                            </m:sSub>
                          </m:e>
                        </m:nary>
                      </m:den>
                    </m:f>
                  </m:e>
                </m:d>
              </m:oMath>
            </m:oMathPara>
          </w:p>
          <w:p w14:paraId="56812924" w14:textId="77777777" w:rsidR="00026E8E" w:rsidRDefault="00441E67">
            <w:pPr>
              <w:pStyle w:val="af"/>
              <w:rPr>
                <w:rFonts w:ascii="Times New Roman" w:eastAsia="宋体" w:hAnsi="Times New Roman" w:cs="Times New Roman"/>
                <w:color w:val="FF0000"/>
                <w:sz w:val="20"/>
                <w:szCs w:val="20"/>
                <w:lang w:val="en-GB" w:eastAsia="en-US"/>
              </w:rPr>
            </w:pPr>
            <w:r>
              <w:rPr>
                <w:rFonts w:ascii="Times New Roman" w:eastAsia="宋体" w:hAnsi="Times New Roman" w:cs="Times New Roman"/>
                <w:color w:val="FF0000"/>
                <w:sz w:val="20"/>
                <w:szCs w:val="20"/>
                <w:lang w:val="en-GB" w:eastAsia="en-US"/>
              </w:rPr>
              <w:t xml:space="preserve">is larger than </w:t>
            </w:r>
          </w:p>
          <w:p w14:paraId="34142B1C" w14:textId="77777777" w:rsidR="00026E8E" w:rsidRDefault="007D2B35">
            <w:pPr>
              <w:pStyle w:val="af"/>
              <w:jc w:val="center"/>
              <w:rPr>
                <w:rFonts w:ascii="Times New Roman" w:eastAsia="宋体" w:hAnsi="Times New Roman" w:cs="Times New Roman"/>
                <w:color w:val="FF0000"/>
                <w:sz w:val="20"/>
                <w:szCs w:val="20"/>
                <w:lang w:val="en-GB" w:eastAsia="en-US"/>
              </w:rPr>
            </w:pPr>
            <m:oMath>
              <m:func>
                <m:funcPr>
                  <m:ctrlPr>
                    <w:rPr>
                      <w:rFonts w:ascii="Cambria Math" w:eastAsia="宋体" w:hAnsi="Cambria Math" w:cs="Times New Roman"/>
                      <w:i/>
                      <w:color w:val="FF0000"/>
                      <w:sz w:val="22"/>
                      <w:szCs w:val="22"/>
                    </w:rPr>
                  </m:ctrlPr>
                </m:funcPr>
                <m:fName>
                  <m:r>
                    <m:rPr>
                      <m:sty m:val="p"/>
                    </m:rPr>
                    <w:rPr>
                      <w:rFonts w:ascii="Cambria Math" w:eastAsia="宋体" w:hAnsi="Cambria Math" w:cs="Times New Roman"/>
                      <w:color w:val="FF0000"/>
                      <w:sz w:val="22"/>
                      <w:szCs w:val="22"/>
                      <w:lang w:val="en-US"/>
                    </w:rPr>
                    <m:t>min</m:t>
                  </m:r>
                </m:fName>
                <m:e>
                  <m:d>
                    <m:dPr>
                      <m:begChr m:val="{"/>
                      <m:endChr m:val="}"/>
                      <m:ctrlPr>
                        <w:rPr>
                          <w:rFonts w:ascii="Cambria Math" w:eastAsia="宋体" w:hAnsi="Cambria Math" w:cs="Times New Roman"/>
                          <w:i/>
                          <w:color w:val="FF0000"/>
                          <w:sz w:val="22"/>
                          <w:szCs w:val="22"/>
                        </w:rPr>
                      </m:ctrlPr>
                    </m:dPr>
                    <m:e>
                      <m:eqArr>
                        <m:eqArrPr>
                          <m:ctrlPr>
                            <w:rPr>
                              <w:rFonts w:ascii="Cambria Math" w:eastAsia="宋体" w:hAnsi="Cambria Math" w:cs="Times New Roman"/>
                              <w:i/>
                              <w:color w:val="FF0000"/>
                              <w:sz w:val="22"/>
                              <w:szCs w:val="22"/>
                            </w:rPr>
                          </m:ctrlPr>
                        </m:eqArrPr>
                        <m:e>
                          <m:d>
                            <m:dPr>
                              <m:begChr m:val="⌈"/>
                              <m:endChr m:val="⌉"/>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α</m:t>
                              </m:r>
                              <m:r>
                                <w:rPr>
                                  <w:rFonts w:ascii="Cambria Math" w:eastAsia="宋体" w:hAnsi="Cambria Math" w:cs="Times New Roman"/>
                                  <w:color w:val="FF0000"/>
                                  <w:sz w:val="22"/>
                                  <w:szCs w:val="22"/>
                                  <w:lang w:val="en-US"/>
                                </w:rPr>
                                <m:t>∙</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m:t>
                                  </m:r>
                                  <m:r>
                                    <w:rPr>
                                      <w:rFonts w:ascii="Cambria Math" w:eastAsia="宋体" w:hAnsi="Cambria Math" w:cs="Times New Roman"/>
                                      <w:color w:val="FF0000"/>
                                      <w:sz w:val="22"/>
                                      <w:szCs w:val="22"/>
                                      <w:lang w:val="en-US"/>
                                    </w:rPr>
                                    <m:t>=0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lang w:val="en-US"/>
                                        </w:rPr>
                                        <m:t>symb,nominal</m:t>
                                      </m:r>
                                    </m:sub>
                                    <m:sup>
                                      <m:r>
                                        <m:rPr>
                                          <m:nor/>
                                        </m:rPr>
                                        <w:rPr>
                                          <w:rFonts w:ascii="Times New Roman" w:eastAsia="宋体" w:hAnsi="Times New Roman" w:cs="Times New Roman"/>
                                          <w:color w:val="FF0000"/>
                                          <w:sz w:val="22"/>
                                          <w:szCs w:val="22"/>
                                          <w:lang w:val="en-US"/>
                                        </w:rPr>
                                        <m:t>PUSCH</m:t>
                                      </m:r>
                                    </m:sup>
                                  </m:sSubSup>
                                  <m:r>
                                    <w:rPr>
                                      <w:rFonts w:ascii="Cambria Math" w:eastAsia="宋体" w:hAnsi="Cambria Math" w:cs="Times New Roman"/>
                                      <w:color w:val="FF0000"/>
                                      <w:sz w:val="22"/>
                                      <w:szCs w:val="22"/>
                                      <w:lang w:val="en-US"/>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lang w:val="en-US"/>
                                        </w:rPr>
                                        <m:t>sc,nominal</m:t>
                                      </m:r>
                                    </m:sub>
                                    <m:sup>
                                      <m:r>
                                        <m:rPr>
                                          <m:nor/>
                                        </m:rPr>
                                        <w:rPr>
                                          <w:rFonts w:ascii="Times New Roman" w:eastAsia="宋体" w:hAnsi="Times New Roman" w:cs="Times New Roman"/>
                                          <w:color w:val="FF0000"/>
                                          <w:sz w:val="22"/>
                                          <w:szCs w:val="22"/>
                                          <w:lang w:val="en-US"/>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e>
                          </m:d>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CG</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lang w:val="en-US"/>
                                </w:rPr>
                                <m:t>'</m:t>
                              </m:r>
                            </m:sup>
                          </m:sSubSup>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lang w:val="en-US"/>
                                </w:rPr>
                                <m:t>CSI-1</m:t>
                              </m:r>
                            </m:sub>
                            <m:sup>
                              <m:r>
                                <w:rPr>
                                  <w:rFonts w:ascii="Cambria Math" w:eastAsia="宋体" w:hAnsi="Cambria Math" w:cs="Times New Roman"/>
                                  <w:color w:val="FF0000"/>
                                  <w:sz w:val="22"/>
                                  <w:szCs w:val="22"/>
                                  <w:lang w:val="en-US"/>
                                </w:rPr>
                                <m:t>'</m:t>
                              </m:r>
                            </m:sup>
                          </m:sSubSup>
                          <m:r>
                            <w:rPr>
                              <w:rFonts w:ascii="Cambria Math" w:eastAsia="宋体" w:hAnsi="Cambria Math" w:cs="Times New Roman"/>
                              <w:color w:val="FF0000"/>
                              <w:sz w:val="22"/>
                              <w:szCs w:val="22"/>
                              <w:lang w:val="en-US"/>
                            </w:rPr>
                            <m:t xml:space="preserve"> ,  </m:t>
                          </m:r>
                        </m:e>
                        <m:e>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m:t>
                              </m:r>
                              <m:r>
                                <w:rPr>
                                  <w:rFonts w:ascii="Cambria Math" w:eastAsia="宋体" w:hAnsi="Cambria Math" w:cs="Times New Roman"/>
                                  <w:color w:val="FF0000"/>
                                  <w:sz w:val="22"/>
                                  <w:szCs w:val="22"/>
                                  <w:lang w:val="en-US"/>
                                </w:rPr>
                                <m:t>=0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lang w:val="en-US"/>
                                    </w:rPr>
                                    <m:t>symb,actual</m:t>
                                  </m:r>
                                </m:sub>
                                <m:sup>
                                  <m:r>
                                    <m:rPr>
                                      <m:nor/>
                                    </m:rPr>
                                    <w:rPr>
                                      <w:rFonts w:ascii="Times New Roman" w:eastAsia="宋体" w:hAnsi="Times New Roman" w:cs="Times New Roman"/>
                                      <w:color w:val="FF0000"/>
                                      <w:sz w:val="22"/>
                                      <w:szCs w:val="22"/>
                                      <w:lang w:val="en-US"/>
                                    </w:rPr>
                                    <m:t>PUSCH</m:t>
                                  </m:r>
                                </m:sup>
                              </m:sSubSup>
                              <m:r>
                                <w:rPr>
                                  <w:rFonts w:ascii="Cambria Math" w:eastAsia="宋体" w:hAnsi="Cambria Math" w:cs="Times New Roman"/>
                                  <w:color w:val="FF0000"/>
                                  <w:sz w:val="22"/>
                                  <w:szCs w:val="22"/>
                                  <w:lang w:val="en-US"/>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lang w:val="en-US"/>
                                    </w:rPr>
                                    <m:t>sc,actual</m:t>
                                  </m:r>
                                </m:sub>
                                <m:sup>
                                  <m:r>
                                    <m:rPr>
                                      <m:nor/>
                                    </m:rPr>
                                    <w:rPr>
                                      <w:rFonts w:ascii="Times New Roman" w:eastAsia="宋体" w:hAnsi="Times New Roman" w:cs="Times New Roman"/>
                                      <w:color w:val="FF0000"/>
                                      <w:sz w:val="22"/>
                                      <w:szCs w:val="22"/>
                                      <w:lang w:val="en-US"/>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CG</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lang w:val="en-US"/>
                                </w:rPr>
                                <m:t>'</m:t>
                              </m:r>
                            </m:sup>
                          </m:sSubSup>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lang w:val="en-US"/>
                                </w:rPr>
                                <m:t>CSI-1</m:t>
                              </m:r>
                            </m:sub>
                            <m:sup>
                              <m:r>
                                <w:rPr>
                                  <w:rFonts w:ascii="Cambria Math" w:eastAsia="宋体" w:hAnsi="Cambria Math" w:cs="Times New Roman"/>
                                  <w:color w:val="FF0000"/>
                                  <w:sz w:val="22"/>
                                  <w:szCs w:val="22"/>
                                  <w:lang w:val="en-US"/>
                                </w:rPr>
                                <m:t>'</m:t>
                              </m:r>
                            </m:sup>
                          </m:sSubSup>
                        </m:e>
                      </m:eqArr>
                    </m:e>
                  </m:d>
                </m:e>
              </m:func>
            </m:oMath>
            <w:r w:rsidR="00441E67">
              <w:rPr>
                <w:rFonts w:ascii="Times New Roman" w:eastAsia="宋体" w:hAnsi="Times New Roman" w:cs="Times New Roman"/>
                <w:color w:val="FF0000"/>
                <w:sz w:val="20"/>
                <w:szCs w:val="20"/>
                <w:lang w:val="en-GB" w:eastAsia="en-US"/>
              </w:rPr>
              <w:t>,</w:t>
            </w:r>
          </w:p>
          <w:p w14:paraId="04C6B3A2" w14:textId="77777777" w:rsidR="00026E8E" w:rsidRDefault="00441E67">
            <w:pPr>
              <w:pStyle w:val="af"/>
              <w:rPr>
                <w:rFonts w:ascii="Times New Roman" w:hAnsi="Times New Roman" w:cs="Times New Roman"/>
                <w:color w:val="FF0000"/>
                <w:lang w:val="en-US"/>
              </w:rPr>
            </w:pPr>
            <w:r>
              <w:rPr>
                <w:rFonts w:ascii="Times New Roman" w:eastAsia="宋体" w:hAnsi="Times New Roman" w:cs="Times New Roman"/>
                <w:color w:val="FF0000"/>
                <w:sz w:val="20"/>
                <w:szCs w:val="22"/>
                <w:lang w:val="en-GB" w:eastAsia="en-US"/>
              </w:rPr>
              <w:t xml:space="preserve">where </w:t>
            </w:r>
            <w:r>
              <w:rPr>
                <w:rFonts w:ascii="Times New Roman" w:eastAsia="宋体" w:hAnsi="Times New Roman" w:cs="Times New Roman"/>
                <w:color w:val="FF0000"/>
                <w:sz w:val="20"/>
                <w:szCs w:val="20"/>
                <w:lang w:val="en-GB" w:eastAsia="en-US"/>
              </w:rPr>
              <w:t xml:space="preserve">parameters </w:t>
            </w:r>
            <w:r>
              <w:rPr>
                <w:rFonts w:ascii="Times New Roman" w:eastAsia="宋体" w:hAnsi="Times New Roman" w:cs="Times New Roman"/>
                <w:noProof/>
                <w:color w:val="FF0000"/>
                <w:position w:val="-12"/>
                <w:sz w:val="20"/>
                <w:szCs w:val="20"/>
                <w:lang w:val="en-US"/>
              </w:rPr>
              <w:drawing>
                <wp:inline distT="0" distB="0" distL="0" distR="0" wp14:anchorId="1EBDDDBF" wp14:editId="74F09BB6">
                  <wp:extent cx="356235" cy="231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w:t>
            </w:r>
            <w:r>
              <w:rPr>
                <w:rFonts w:ascii="Times New Roman" w:eastAsia="宋体" w:hAnsi="Times New Roman" w:cs="Times New Roman"/>
                <w:noProof/>
                <w:color w:val="FF0000"/>
                <w:position w:val="-12"/>
                <w:sz w:val="20"/>
                <w:szCs w:val="20"/>
                <w:lang w:val="en-US"/>
              </w:rPr>
              <w:drawing>
                <wp:inline distT="0" distB="0" distL="0" distR="0" wp14:anchorId="4D927F37" wp14:editId="0827429E">
                  <wp:extent cx="297180" cy="21399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w:t>
            </w:r>
            <w:r>
              <w:rPr>
                <w:rFonts w:ascii="Times New Roman" w:eastAsia="宋体" w:hAnsi="Times New Roman" w:cs="Times New Roman"/>
                <w:noProof/>
                <w:color w:val="FF0000"/>
                <w:position w:val="-12"/>
                <w:sz w:val="20"/>
                <w:szCs w:val="20"/>
                <w:lang w:val="en-US"/>
              </w:rPr>
              <w:drawing>
                <wp:inline distT="0" distB="0" distL="0" distR="0" wp14:anchorId="65334E82" wp14:editId="7C57CA62">
                  <wp:extent cx="451485" cy="2254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w:rPr>
                      <w:rFonts w:ascii="Cambria Math" w:eastAsia="宋体" w:hAnsi="Cambria Math" w:cs="Times New Roman"/>
                      <w:color w:val="FF0000"/>
                      <w:sz w:val="22"/>
                      <w:szCs w:val="22"/>
                    </w:rPr>
                    <m:t>symb</m:t>
                  </m:r>
                  <m:r>
                    <m:rPr>
                      <m:nor/>
                    </m:rPr>
                    <w:rPr>
                      <w:rFonts w:ascii="Times New Roman" w:eastAsia="宋体" w:hAnsi="Times New Roman" w:cs="Times New Roman"/>
                      <w:color w:val="FF0000"/>
                      <w:sz w:val="22"/>
                      <w:szCs w:val="22"/>
                      <w:lang w:val="en-US"/>
                    </w:rPr>
                    <m:t>,nominal</m:t>
                  </m:r>
                </m:sub>
                <m:sup>
                  <m:r>
                    <w:rPr>
                      <w:rFonts w:ascii="Cambria Math" w:eastAsia="宋体" w:hAnsi="Cambria Math" w:cs="Times New Roman"/>
                      <w:color w:val="FF0000"/>
                      <w:sz w:val="22"/>
                      <w:szCs w:val="22"/>
                    </w:rPr>
                    <m:t>PUSCH</m:t>
                  </m:r>
                </m:sup>
              </m:sSubSup>
            </m:oMath>
            <w:r>
              <w:rPr>
                <w:rFonts w:ascii="Times New Roman" w:eastAsia="宋体" w:hAnsi="Times New Roman" w:cs="Times New Roman"/>
                <w:color w:val="FF0000"/>
                <w:sz w:val="22"/>
                <w:szCs w:val="22"/>
                <w:lang w:val="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w:rPr>
                      <w:rFonts w:ascii="Cambria Math" w:eastAsia="宋体" w:hAnsi="Cambria Math" w:cs="Times New Roman"/>
                      <w:color w:val="FF0000"/>
                      <w:sz w:val="22"/>
                      <w:szCs w:val="22"/>
                    </w:rPr>
                    <m:t>symb</m:t>
                  </m:r>
                  <m:r>
                    <m:rPr>
                      <m:nor/>
                    </m:rPr>
                    <w:rPr>
                      <w:rFonts w:ascii="Times New Roman" w:eastAsia="宋体" w:hAnsi="Times New Roman" w:cs="Times New Roman"/>
                      <w:color w:val="FF0000"/>
                      <w:sz w:val="22"/>
                      <w:szCs w:val="22"/>
                      <w:lang w:val="en-US"/>
                    </w:rPr>
                    <m:t>,actual</m:t>
                  </m:r>
                </m:sub>
                <m:sup>
                  <m:r>
                    <w:rPr>
                      <w:rFonts w:ascii="Cambria Math" w:eastAsia="宋体" w:hAnsi="Cambria Math" w:cs="Times New Roman"/>
                      <w:color w:val="FF0000"/>
                      <w:sz w:val="22"/>
                      <w:szCs w:val="22"/>
                    </w:rPr>
                    <m:t>PUSCH</m:t>
                  </m:r>
                </m:sup>
              </m:sSubSup>
            </m:oMath>
            <w:r>
              <w:rPr>
                <w:rFonts w:ascii="Times New Roman" w:eastAsia="宋体" w:hAnsi="Times New Roman" w:cs="Times New Roman"/>
                <w:color w:val="FF0000"/>
                <w:sz w:val="22"/>
                <w:szCs w:val="22"/>
                <w:lang w:val="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w:rPr>
                      <w:rFonts w:ascii="Cambria Math" w:eastAsia="宋体" w:hAnsi="Cambria Math" w:cs="Times New Roman"/>
                      <w:color w:val="FF0000"/>
                      <w:sz w:val="22"/>
                      <w:szCs w:val="22"/>
                    </w:rPr>
                    <m:t>sc</m:t>
                  </m:r>
                  <m:r>
                    <m:rPr>
                      <m:nor/>
                    </m:rPr>
                    <w:rPr>
                      <w:rFonts w:ascii="Times New Roman" w:eastAsia="宋体" w:hAnsi="Times New Roman" w:cs="Times New Roman"/>
                      <w:color w:val="FF0000"/>
                      <w:sz w:val="22"/>
                      <w:szCs w:val="22"/>
                      <w:lang w:val="en-US"/>
                    </w:rPr>
                    <m:t>,nominal</m:t>
                  </m:r>
                </m:sub>
                <m:sup>
                  <m:r>
                    <w:rPr>
                      <w:rFonts w:ascii="Cambria Math" w:eastAsia="宋体" w:hAnsi="Cambria Math"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oMath>
            <w:r>
              <w:rPr>
                <w:rFonts w:ascii="Times New Roman" w:eastAsia="宋体" w:hAnsi="Times New Roman" w:cs="Times New Roman"/>
                <w:color w:val="FF0000"/>
                <w:sz w:val="20"/>
                <w:szCs w:val="20"/>
                <w:lang w:val="en-GB" w:eastAsia="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w:rPr>
                      <w:rFonts w:ascii="Cambria Math" w:eastAsia="宋体" w:hAnsi="Cambria Math" w:cs="Times New Roman"/>
                      <w:color w:val="FF0000"/>
                      <w:sz w:val="22"/>
                      <w:szCs w:val="22"/>
                    </w:rPr>
                    <m:t>sc</m:t>
                  </m:r>
                  <m:r>
                    <m:rPr>
                      <m:nor/>
                    </m:rPr>
                    <w:rPr>
                      <w:rFonts w:ascii="Times New Roman" w:eastAsia="宋体" w:hAnsi="Times New Roman" w:cs="Times New Roman"/>
                      <w:color w:val="FF0000"/>
                      <w:sz w:val="22"/>
                      <w:szCs w:val="22"/>
                      <w:lang w:val="en-US"/>
                    </w:rPr>
                    <m:t>,actual</m:t>
                  </m:r>
                </m:sub>
                <m:sup>
                  <m:r>
                    <w:rPr>
                      <w:rFonts w:ascii="Cambria Math" w:eastAsia="宋体" w:hAnsi="Cambria Math"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oMath>
            <w:r>
              <w:rPr>
                <w:rFonts w:ascii="Times New Roman" w:eastAsia="宋体" w:hAnsi="Times New Roman" w:cs="Times New Roman"/>
                <w:color w:val="FF0000"/>
                <w:sz w:val="20"/>
                <w:szCs w:val="20"/>
                <w:lang w:val="en-GB" w:eastAsia="en-US"/>
              </w:rPr>
              <w:t xml:space="preserve">, </w:t>
            </w:r>
            <w:r>
              <w:rPr>
                <w:rFonts w:ascii="Times New Roman" w:eastAsia="宋体" w:hAnsi="Times New Roman" w:cs="Times New Roman"/>
                <w:noProof/>
                <w:color w:val="FF0000"/>
                <w:position w:val="-12"/>
                <w:sz w:val="20"/>
                <w:szCs w:val="20"/>
                <w:lang w:val="en-US"/>
              </w:rPr>
              <w:drawing>
                <wp:inline distT="0" distB="0" distL="0" distR="0" wp14:anchorId="4EFC06CA" wp14:editId="359D5085">
                  <wp:extent cx="474980" cy="231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w:t>
            </w:r>
            <w:r>
              <w:rPr>
                <w:rFonts w:ascii="Times New Roman" w:eastAsia="宋体" w:hAnsi="Times New Roman" w:cs="Times New Roman"/>
                <w:noProof/>
                <w:color w:val="FF0000"/>
                <w:position w:val="-12"/>
                <w:sz w:val="20"/>
                <w:szCs w:val="20"/>
                <w:lang w:val="en-US"/>
              </w:rPr>
              <w:drawing>
                <wp:inline distT="0" distB="0" distL="0" distR="0" wp14:anchorId="6F26CFB0" wp14:editId="3EFA76D1">
                  <wp:extent cx="207645" cy="2317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CG</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lang w:val="en-US"/>
                    </w:rPr>
                    <m:t>'</m:t>
                  </m:r>
                </m:sup>
              </m:sSubSup>
            </m:oMath>
            <w:r>
              <w:rPr>
                <w:rFonts w:ascii="Times New Roman" w:eastAsia="宋体" w:hAnsi="Times New Roman" w:cs="Times New Roman"/>
                <w:color w:val="FF0000"/>
                <w:sz w:val="22"/>
                <w:szCs w:val="22"/>
                <w:lang w:val="en-US"/>
              </w:rPr>
              <w:t xml:space="preserve">, </w:t>
            </w:r>
            <w:r>
              <w:rPr>
                <w:rFonts w:ascii="Times New Roman" w:eastAsia="宋体" w:hAnsi="Times New Roman" w:cs="Times New Roman"/>
                <w:noProof/>
                <w:color w:val="FF0000"/>
                <w:position w:val="-12"/>
                <w:sz w:val="20"/>
                <w:szCs w:val="20"/>
                <w:lang w:val="en-US"/>
              </w:rPr>
              <w:drawing>
                <wp:inline distT="0" distB="0" distL="0" distR="0" wp14:anchorId="29AD0EB6" wp14:editId="6F1A2D56">
                  <wp:extent cx="40386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and </w:t>
            </w:r>
            <w:r>
              <w:rPr>
                <w:rFonts w:ascii="Times New Roman" w:eastAsia="宋体" w:hAnsi="Times New Roman" w:cs="Times New Roman"/>
                <w:noProof/>
                <w:color w:val="FF0000"/>
                <w:position w:val="-6"/>
                <w:sz w:val="20"/>
                <w:szCs w:val="20"/>
                <w:lang w:val="en-US"/>
              </w:rPr>
              <w:drawing>
                <wp:inline distT="0" distB="0" distL="0" distR="0" wp14:anchorId="5A4A388C" wp14:editId="6C6839E2">
                  <wp:extent cx="142240" cy="1244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are</w:t>
            </w:r>
            <w:r>
              <w:rPr>
                <w:rFonts w:ascii="Times New Roman" w:eastAsia="宋体" w:hAnsi="Times New Roman" w:cs="Times New Roman"/>
                <w:color w:val="FF0000"/>
                <w:sz w:val="20"/>
                <w:szCs w:val="20"/>
                <w:lang w:val="en-GB"/>
              </w:rPr>
              <w:t xml:space="preserve"> defined in Clause 6.3.2.4 of [5, TS 38.212]</w:t>
            </w:r>
            <w:r>
              <w:rPr>
                <w:rFonts w:ascii="Times New Roman" w:eastAsia="宋体" w:hAnsi="Times New Roman" w:cs="Times New Roman"/>
                <w:color w:val="FF0000"/>
                <w:sz w:val="20"/>
                <w:szCs w:val="20"/>
                <w:lang w:val="en-US" w:eastAsia="en-US"/>
              </w:rPr>
              <w:t>.</w:t>
            </w:r>
          </w:p>
          <w:p w14:paraId="55E5F4E3" w14:textId="77777777" w:rsidR="00026E8E" w:rsidRDefault="00441E67">
            <w:pPr>
              <w:spacing w:after="180"/>
              <w:rPr>
                <w:rFonts w:ascii="Times New Roman" w:eastAsia="宋体" w:hAnsi="Times New Roman" w:cs="Times New Roman"/>
                <w:color w:val="FF0000"/>
                <w:sz w:val="20"/>
                <w:szCs w:val="20"/>
                <w:lang w:val="en-GB" w:eastAsia="en-US"/>
              </w:rPr>
            </w:pPr>
            <w:r>
              <w:rPr>
                <w:rFonts w:ascii="Times New Roman" w:eastAsia="宋体" w:hAnsi="Times New Roman" w:cs="Times New Roman"/>
                <w:color w:val="FF0000"/>
                <w:sz w:val="20"/>
                <w:szCs w:val="20"/>
                <w:lang w:val="en-GB" w:eastAsia="en-US"/>
              </w:rPr>
              <w:t xml:space="preserve">Part 2 CSI is omitted level by level, beginning with the lowest priority level until the lowest priority level is reached which causes </w:t>
            </w:r>
          </w:p>
          <w:p w14:paraId="71F09AA7" w14:textId="77777777" w:rsidR="00026E8E" w:rsidRDefault="007D2B35">
            <w:pPr>
              <w:spacing w:after="180"/>
              <w:jc w:val="center"/>
              <w:rPr>
                <w:rFonts w:ascii="Times New Roman" w:eastAsia="宋体" w:hAnsi="Times New Roman" w:cs="Times New Roman"/>
                <w:color w:val="FF0000"/>
                <w:sz w:val="20"/>
                <w:szCs w:val="20"/>
                <w:lang w:val="en-GB" w:eastAsia="en-US"/>
              </w:rPr>
            </w:pPr>
            <m:oMathPara>
              <m:oMath>
                <m:d>
                  <m:dPr>
                    <m:begChr m:val="⌈"/>
                    <m:endChr m:val="⌉"/>
                    <m:ctrlPr>
                      <w:rPr>
                        <w:rFonts w:ascii="Cambria Math" w:eastAsia="宋体" w:hAnsi="Cambria Math" w:cs="Times New Roman"/>
                        <w:i/>
                        <w:color w:val="FF0000"/>
                        <w:sz w:val="22"/>
                        <w:szCs w:val="22"/>
                      </w:rPr>
                    </m:ctrlPr>
                  </m:dPr>
                  <m:e>
                    <m:f>
                      <m:fPr>
                        <m:type m:val="lin"/>
                        <m:ctrlPr>
                          <w:rPr>
                            <w:rFonts w:ascii="Cambria Math" w:eastAsia="宋体" w:hAnsi="Cambria Math" w:cs="Times New Roman"/>
                            <w:i/>
                            <w:color w:val="FF0000"/>
                            <w:sz w:val="22"/>
                            <w:szCs w:val="22"/>
                          </w:rPr>
                        </m:ctrlPr>
                      </m:fPr>
                      <m:num>
                        <m:d>
                          <m:dPr>
                            <m:ctrlPr>
                              <w:rPr>
                                <w:rFonts w:ascii="Cambria Math" w:eastAsia="宋体" w:hAnsi="Cambria Math" w:cs="Times New Roman"/>
                                <w:i/>
                                <w:color w:val="FF0000"/>
                                <w:sz w:val="22"/>
                                <w:szCs w:val="22"/>
                              </w:rPr>
                            </m:ctrlPr>
                          </m:dPr>
                          <m:e>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O</m:t>
                                </m:r>
                              </m:e>
                              <m:sub>
                                <m:r>
                                  <m:rPr>
                                    <m:nor/>
                                  </m:rPr>
                                  <w:rPr>
                                    <w:rFonts w:ascii="Times New Roman" w:eastAsia="宋体" w:hAnsi="Times New Roman" w:cs="Times New Roman"/>
                                    <w:color w:val="FF0000"/>
                                    <w:sz w:val="22"/>
                                    <w:szCs w:val="22"/>
                                  </w:rPr>
                                  <m:t>CSI-2</m:t>
                                </m:r>
                              </m:sub>
                            </m:sSub>
                            <m:r>
                              <w:rPr>
                                <w:rFonts w:ascii="Cambria Math" w:eastAsia="宋体" w:hAnsi="Cambria Math" w:cs="Times New Roman"/>
                                <w:color w:val="FF0000"/>
                                <w:sz w:val="22"/>
                                <w:szCs w:val="22"/>
                              </w:rPr>
                              <m:t>+</m:t>
                            </m:r>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L</m:t>
                                </m:r>
                              </m:e>
                              <m:sub>
                                <m:r>
                                  <m:rPr>
                                    <m:nor/>
                                  </m:rPr>
                                  <w:rPr>
                                    <w:rFonts w:ascii="Times New Roman" w:eastAsia="宋体" w:hAnsi="Times New Roman" w:cs="Times New Roman"/>
                                    <w:color w:val="FF0000"/>
                                    <w:sz w:val="22"/>
                                    <w:szCs w:val="22"/>
                                  </w:rPr>
                                  <m:t>CSI-2</m:t>
                                </m:r>
                              </m:sub>
                            </m:sSub>
                          </m:e>
                        </m:d>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β</m:t>
                            </m:r>
                          </m:e>
                          <m:sub>
                            <m:r>
                              <m:rPr>
                                <m:nor/>
                              </m:rPr>
                              <w:rPr>
                                <w:rFonts w:ascii="Times New Roman" w:eastAsia="宋体" w:hAnsi="Times New Roman" w:cs="Times New Roman"/>
                                <w:color w:val="FF0000"/>
                                <w:sz w:val="22"/>
                                <w:szCs w:val="22"/>
                              </w:rPr>
                              <m:t>offset</m:t>
                            </m:r>
                          </m:sub>
                          <m:sup>
                            <m:r>
                              <m:rPr>
                                <m:nor/>
                              </m:rPr>
                              <w:rPr>
                                <w:rFonts w:ascii="Times New Roman" w:eastAsia="宋体" w:hAnsi="Times New Roman" w:cs="Times New Roman"/>
                                <w:color w:val="FF0000"/>
                                <w:sz w:val="22"/>
                                <w:szCs w:val="22"/>
                              </w:rPr>
                              <m:t>PUSCH</m:t>
                            </m:r>
                          </m:sup>
                        </m:sSubSup>
                        <m:r>
                          <w:rPr>
                            <w:rFonts w:ascii="Cambria Math" w:eastAsia="宋体" w:hAnsi="Cambria Math" w:cs="Times New Roman"/>
                            <w:color w:val="FF0000"/>
                            <w:sz w:val="22"/>
                            <w:szCs w:val="22"/>
                          </w:rPr>
                          <m:t>∙</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rPr>
                                  <m:t>symb,nominal</m:t>
                                </m:r>
                              </m:sub>
                              <m:sup>
                                <m:r>
                                  <m:rPr>
                                    <m:nor/>
                                  </m:rPr>
                                  <w:rPr>
                                    <w:rFonts w:ascii="Times New Roman" w:eastAsia="宋体" w:hAnsi="Times New Roman" w:cs="Times New Roman"/>
                                    <w:color w:val="FF0000"/>
                                    <w:sz w:val="22"/>
                                    <w:szCs w:val="22"/>
                                  </w:rPr>
                                  <m:t>PUSCH</m:t>
                                </m:r>
                              </m:sup>
                            </m:sSubSup>
                            <m:r>
                              <w:rPr>
                                <w:rFonts w:ascii="Cambria Math" w:eastAsia="宋体" w:hAnsi="Cambria Math" w:cs="Times New Roman"/>
                                <w:color w:val="FF0000"/>
                                <w:sz w:val="22"/>
                                <w:szCs w:val="22"/>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rPr>
                                  <m:t>sc,nominal</m:t>
                                </m:r>
                              </m:sub>
                              <m:sup>
                                <m:r>
                                  <m:rPr>
                                    <m:nor/>
                                  </m:rPr>
                                  <w:rPr>
                                    <w:rFonts w:ascii="Times New Roman" w:eastAsia="宋体" w:hAnsi="Times New Roman"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num>
                      <m:den>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r=0</m:t>
                            </m:r>
                          </m:sub>
                          <m:sup>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C</m:t>
                                </m:r>
                              </m:e>
                              <m:sub>
                                <m:r>
                                  <m:rPr>
                                    <m:nor/>
                                  </m:rPr>
                                  <w:rPr>
                                    <w:rFonts w:ascii="Times New Roman" w:eastAsia="宋体" w:hAnsi="Times New Roman" w:cs="Times New Roman"/>
                                    <w:color w:val="FF0000"/>
                                    <w:sz w:val="22"/>
                                    <w:szCs w:val="22"/>
                                  </w:rPr>
                                  <m:t>UL-SCH</m:t>
                                </m:r>
                              </m:sub>
                            </m:sSub>
                            <m:r>
                              <w:rPr>
                                <w:rFonts w:ascii="Cambria Math" w:eastAsia="宋体" w:hAnsi="Cambria Math" w:cs="Times New Roman"/>
                                <w:color w:val="FF0000"/>
                                <w:sz w:val="22"/>
                                <w:szCs w:val="22"/>
                              </w:rPr>
                              <m:t>-1</m:t>
                            </m:r>
                          </m:sup>
                          <m:e>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K</m:t>
                                </m:r>
                              </m:e>
                              <m:sub>
                                <m:r>
                                  <w:rPr>
                                    <w:rFonts w:ascii="Cambria Math" w:eastAsia="宋体" w:hAnsi="Cambria Math" w:cs="Times New Roman"/>
                                    <w:color w:val="FF0000"/>
                                    <w:sz w:val="22"/>
                                    <w:szCs w:val="22"/>
                                  </w:rPr>
                                  <m:t>r</m:t>
                                </m:r>
                              </m:sub>
                            </m:sSub>
                          </m:e>
                        </m:nary>
                      </m:den>
                    </m:f>
                  </m:e>
                </m:d>
              </m:oMath>
            </m:oMathPara>
          </w:p>
          <w:p w14:paraId="3669F1FA" w14:textId="77777777" w:rsidR="00026E8E" w:rsidRDefault="00441E67">
            <w:pPr>
              <w:spacing w:after="180"/>
              <w:rPr>
                <w:rFonts w:ascii="Times New Roman" w:eastAsia="宋体" w:hAnsi="Times New Roman" w:cs="Times New Roman"/>
                <w:color w:val="FF0000"/>
                <w:sz w:val="20"/>
                <w:szCs w:val="20"/>
                <w:lang w:val="en-GB" w:eastAsia="en-US"/>
              </w:rPr>
            </w:pPr>
            <w:r>
              <w:rPr>
                <w:rFonts w:ascii="Times New Roman" w:eastAsia="宋体" w:hAnsi="Times New Roman" w:cs="Times New Roman"/>
                <w:color w:val="FF0000"/>
                <w:sz w:val="20"/>
                <w:szCs w:val="20"/>
                <w:lang w:val="en-GB" w:eastAsia="en-US"/>
              </w:rPr>
              <w:t xml:space="preserve">to be less than or equal to </w:t>
            </w:r>
          </w:p>
          <w:p w14:paraId="1974E0A9" w14:textId="77777777" w:rsidR="00026E8E" w:rsidRDefault="007D2B35">
            <w:pPr>
              <w:spacing w:after="180"/>
              <w:jc w:val="center"/>
              <w:rPr>
                <w:rFonts w:ascii="Times New Roman" w:eastAsia="宋体" w:hAnsi="Times New Roman" w:cs="Times New Roman"/>
                <w:color w:val="000000"/>
                <w:sz w:val="20"/>
                <w:szCs w:val="20"/>
                <w:lang w:val="en-GB" w:eastAsia="en-US"/>
              </w:rPr>
            </w:pPr>
            <m:oMath>
              <m:func>
                <m:funcPr>
                  <m:ctrlPr>
                    <w:rPr>
                      <w:rFonts w:ascii="Cambria Math" w:eastAsia="宋体" w:hAnsi="Cambria Math" w:cs="Times New Roman"/>
                      <w:i/>
                      <w:color w:val="FF0000"/>
                      <w:sz w:val="22"/>
                      <w:szCs w:val="22"/>
                    </w:rPr>
                  </m:ctrlPr>
                </m:funcPr>
                <m:fName>
                  <m:r>
                    <m:rPr>
                      <m:sty m:val="p"/>
                    </m:rPr>
                    <w:rPr>
                      <w:rFonts w:ascii="Cambria Math" w:eastAsia="宋体" w:hAnsi="Cambria Math" w:cs="Times New Roman"/>
                      <w:color w:val="FF0000"/>
                      <w:sz w:val="22"/>
                      <w:szCs w:val="22"/>
                    </w:rPr>
                    <m:t>min</m:t>
                  </m:r>
                </m:fName>
                <m:e>
                  <m:d>
                    <m:dPr>
                      <m:begChr m:val="{"/>
                      <m:endChr m:val="}"/>
                      <m:ctrlPr>
                        <w:rPr>
                          <w:rFonts w:ascii="Cambria Math" w:eastAsia="宋体" w:hAnsi="Cambria Math" w:cs="Times New Roman"/>
                          <w:i/>
                          <w:color w:val="FF0000"/>
                          <w:sz w:val="22"/>
                          <w:szCs w:val="22"/>
                        </w:rPr>
                      </m:ctrlPr>
                    </m:dPr>
                    <m:e>
                      <m:eqArr>
                        <m:eqArrPr>
                          <m:ctrlPr>
                            <w:rPr>
                              <w:rFonts w:ascii="Cambria Math" w:eastAsia="宋体" w:hAnsi="Cambria Math" w:cs="Times New Roman"/>
                              <w:i/>
                              <w:color w:val="FF0000"/>
                              <w:sz w:val="22"/>
                              <w:szCs w:val="22"/>
                            </w:rPr>
                          </m:ctrlPr>
                        </m:eqArrPr>
                        <m:e>
                          <m:d>
                            <m:dPr>
                              <m:begChr m:val="⌈"/>
                              <m:endChr m:val="⌉"/>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α∙</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rPr>
                                        <m:t>symb,nominal</m:t>
                                      </m:r>
                                    </m:sub>
                                    <m:sup>
                                      <m:r>
                                        <m:rPr>
                                          <m:nor/>
                                        </m:rPr>
                                        <w:rPr>
                                          <w:rFonts w:ascii="Times New Roman" w:eastAsia="宋体" w:hAnsi="Times New Roman" w:cs="Times New Roman"/>
                                          <w:color w:val="FF0000"/>
                                          <w:sz w:val="22"/>
                                          <w:szCs w:val="22"/>
                                        </w:rPr>
                                        <m:t>PUSCH</m:t>
                                      </m:r>
                                    </m:sup>
                                  </m:sSubSup>
                                  <m:r>
                                    <w:rPr>
                                      <w:rFonts w:ascii="Cambria Math" w:eastAsia="宋体" w:hAnsi="Cambria Math" w:cs="Times New Roman"/>
                                      <w:color w:val="FF0000"/>
                                      <w:sz w:val="22"/>
                                      <w:szCs w:val="22"/>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rPr>
                                        <m:t>sc,nominal</m:t>
                                      </m:r>
                                    </m:sub>
                                    <m:sup>
                                      <m:r>
                                        <m:rPr>
                                          <m:nor/>
                                        </m:rPr>
                                        <w:rPr>
                                          <w:rFonts w:ascii="Times New Roman" w:eastAsia="宋体" w:hAnsi="Times New Roman"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e>
                          </m:d>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f>
                                <m:fPr>
                                  <m:ctrlPr>
                                    <w:rPr>
                                      <w:rFonts w:ascii="Cambria Math" w:eastAsia="宋体" w:hAnsi="Cambria Math" w:cs="Times New Roman"/>
                                      <w:i/>
                                      <w:color w:val="FF0000"/>
                                      <w:sz w:val="22"/>
                                      <w:szCs w:val="22"/>
                                    </w:rPr>
                                  </m:ctrlPr>
                                </m:fPr>
                                <m:num>
                                  <m:r>
                                    <w:rPr>
                                      <w:rFonts w:ascii="Cambria Math" w:eastAsia="宋体" w:hAnsi="Cambria Math" w:cs="Times New Roman"/>
                                      <w:color w:val="FF0000"/>
                                      <w:sz w:val="22"/>
                                      <w:szCs w:val="22"/>
                                    </w:rPr>
                                    <m:t>ACK</m:t>
                                  </m:r>
                                </m:num>
                                <m:den>
                                  <m:r>
                                    <w:rPr>
                                      <w:rFonts w:ascii="Cambria Math" w:eastAsia="宋体" w:hAnsi="Cambria Math" w:cs="Times New Roman"/>
                                      <w:color w:val="FF0000"/>
                                      <w:sz w:val="22"/>
                                      <w:szCs w:val="22"/>
                                    </w:rPr>
                                    <m:t>CG</m:t>
                                  </m:r>
                                </m:den>
                              </m:f>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rPr>
                                <m:t>'</m:t>
                              </m:r>
                            </m:sup>
                          </m:sSubSup>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rPr>
                                <m:t>CSI-1</m:t>
                              </m:r>
                            </m:sub>
                            <m:sup>
                              <m:r>
                                <w:rPr>
                                  <w:rFonts w:ascii="Cambria Math" w:eastAsia="宋体" w:hAnsi="Cambria Math" w:cs="Times New Roman"/>
                                  <w:color w:val="FF0000"/>
                                  <w:sz w:val="22"/>
                                  <w:szCs w:val="22"/>
                                </w:rPr>
                                <m:t>'</m:t>
                              </m:r>
                            </m:sup>
                          </m:sSubSup>
                          <m:r>
                            <w:rPr>
                              <w:rFonts w:ascii="Cambria Math" w:eastAsia="宋体" w:hAnsi="Cambria Math" w:cs="Times New Roman"/>
                              <w:color w:val="FF0000"/>
                              <w:sz w:val="22"/>
                              <w:szCs w:val="22"/>
                            </w:rPr>
                            <m:t xml:space="preserve"> ,  </m:t>
                          </m:r>
                        </m:e>
                        <m:e>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rPr>
                                    <m:t>symb,actual</m:t>
                                  </m:r>
                                </m:sub>
                                <m:sup>
                                  <m:r>
                                    <m:rPr>
                                      <m:nor/>
                                    </m:rPr>
                                    <w:rPr>
                                      <w:rFonts w:ascii="Times New Roman" w:eastAsia="宋体" w:hAnsi="Times New Roman" w:cs="Times New Roman"/>
                                      <w:color w:val="FF0000"/>
                                      <w:sz w:val="22"/>
                                      <w:szCs w:val="22"/>
                                    </w:rPr>
                                    <m:t>PUSCH</m:t>
                                  </m:r>
                                </m:sup>
                              </m:sSubSup>
                              <m:r>
                                <w:rPr>
                                  <w:rFonts w:ascii="Cambria Math" w:eastAsia="宋体" w:hAnsi="Cambria Math" w:cs="Times New Roman"/>
                                  <w:color w:val="FF0000"/>
                                  <w:sz w:val="22"/>
                                  <w:szCs w:val="22"/>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rPr>
                                    <m:t>sc,actual</m:t>
                                  </m:r>
                                </m:sub>
                                <m:sup>
                                  <m:r>
                                    <m:rPr>
                                      <m:nor/>
                                    </m:rPr>
                                    <w:rPr>
                                      <w:rFonts w:ascii="Times New Roman" w:eastAsia="宋体" w:hAnsi="Times New Roman"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ACK/CG-UCI</m:t>
                              </m:r>
                            </m:sub>
                            <m:sup>
                              <m:r>
                                <w:rPr>
                                  <w:rFonts w:ascii="Cambria Math" w:eastAsia="宋体" w:hAnsi="Cambria Math" w:cs="Times New Roman"/>
                                  <w:color w:val="FF0000"/>
                                  <w:sz w:val="22"/>
                                  <w:szCs w:val="22"/>
                                </w:rPr>
                                <m:t>'</m:t>
                              </m:r>
                            </m:sup>
                          </m:sSubSup>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rPr>
                                <m:t>CSI-1</m:t>
                              </m:r>
                            </m:sub>
                            <m:sup>
                              <m:r>
                                <w:rPr>
                                  <w:rFonts w:ascii="Cambria Math" w:eastAsia="宋体" w:hAnsi="Cambria Math" w:cs="Times New Roman"/>
                                  <w:color w:val="FF0000"/>
                                  <w:sz w:val="22"/>
                                  <w:szCs w:val="22"/>
                                </w:rPr>
                                <m:t>'</m:t>
                              </m:r>
                            </m:sup>
                          </m:sSubSup>
                        </m:e>
                      </m:eqArr>
                    </m:e>
                  </m:d>
                </m:e>
              </m:func>
            </m:oMath>
            <w:r w:rsidR="00441E67">
              <w:rPr>
                <w:rFonts w:ascii="Times New Roman" w:eastAsia="宋体" w:hAnsi="Times New Roman" w:cs="Times New Roman"/>
                <w:color w:val="FF0000"/>
                <w:sz w:val="22"/>
                <w:szCs w:val="22"/>
              </w:rPr>
              <w:t>.</w:t>
            </w:r>
          </w:p>
          <w:p w14:paraId="33DB68E5" w14:textId="77777777" w:rsidR="00026E8E" w:rsidRDefault="00441E67">
            <w:pPr>
              <w:spacing w:after="180"/>
              <w:rPr>
                <w:rFonts w:ascii="Times New Roman" w:eastAsia="宋体" w:hAnsi="Times New Roman" w:cs="Times New Roman"/>
                <w:color w:val="000000"/>
                <w:sz w:val="20"/>
                <w:szCs w:val="20"/>
                <w:lang w:val="en-GB" w:eastAsia="en-US"/>
              </w:rPr>
            </w:pPr>
            <w:bookmarkStart w:id="52" w:name="_Hlk508613421"/>
            <w:r>
              <w:rPr>
                <w:rFonts w:ascii="Times New Roman" w:eastAsia="宋体" w:hAnsi="Times New Roman" w:cs="Times New Roman"/>
                <w:color w:val="000000"/>
                <w:sz w:val="20"/>
                <w:szCs w:val="20"/>
                <w:lang w:val="en-GB" w:eastAsia="en-US"/>
              </w:rPr>
              <w:t xml:space="preserve">When part 2 CSI is transmitted on PUSCH with no transport block, lower priority bits are omitted until Part 2 CSI code rate, which is given by </w:t>
            </w:r>
            <m:oMath>
              <m:d>
                <m:dPr>
                  <m:ctrlPr>
                    <w:rPr>
                      <w:rFonts w:ascii="Cambria Math" w:eastAsia="宋体" w:hAnsi="Cambria Math" w:cs="Times New Roman"/>
                      <w:i/>
                      <w:lang w:val="en-GB" w:eastAsia="en-US"/>
                    </w:rPr>
                  </m:ctrlPr>
                </m:dPr>
                <m:e>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O</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L</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e>
              </m:d>
              <m:r>
                <w:rPr>
                  <w:rFonts w:ascii="Cambria Math" w:eastAsia="宋体" w:hAnsi="Cambria Math" w:cs="Times New Roman"/>
                  <w:sz w:val="20"/>
                  <w:szCs w:val="20"/>
                  <w:lang w:val="en-GB" w:eastAsia="en-US"/>
                </w:rPr>
                <m:t>/(</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N</m:t>
                  </m:r>
                </m:e>
                <m:sub>
                  <m:r>
                    <w:rPr>
                      <w:rFonts w:ascii="Cambria Math" w:eastAsia="宋体" w:hAnsi="Cambria Math" w:cs="Times New Roman"/>
                      <w:sz w:val="20"/>
                      <w:szCs w:val="20"/>
                      <w:lang w:val="en-GB" w:eastAsia="en-US"/>
                    </w:rPr>
                    <m:t>L</m:t>
                  </m:r>
                </m:sub>
              </m:sSub>
              <m:r>
                <w:rPr>
                  <w:rFonts w:ascii="Cambria Math" w:eastAsia="宋体" w:hAnsi="Cambria Math" w:cs="Times New Roman"/>
                  <w:sz w:val="20"/>
                  <w:szCs w:val="20"/>
                  <w:lang w:val="en-GB" w:eastAsia="en-US"/>
                </w:rPr>
                <m:t>⋅Q</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Q</m:t>
                  </m:r>
                </m:e>
                <m:sub>
                  <m:r>
                    <w:rPr>
                      <w:rFonts w:ascii="Cambria Math" w:eastAsia="宋体" w:hAnsi="Cambria Math" w:cs="Times New Roman"/>
                      <w:sz w:val="20"/>
                      <w:szCs w:val="20"/>
                      <w:lang w:val="en-GB" w:eastAsia="en-US"/>
                    </w:rPr>
                    <m:t>m</m:t>
                  </m:r>
                </m:sub>
              </m:sSub>
              <m:r>
                <w:rPr>
                  <w:rFonts w:ascii="Cambria Math" w:eastAsia="宋体" w:hAnsi="Cambria Math" w:cs="Times New Roman"/>
                  <w:sz w:val="20"/>
                  <w:szCs w:val="20"/>
                  <w:lang w:val="en-GB" w:eastAsia="en-US"/>
                </w:rPr>
                <m:t>)</m:t>
              </m:r>
            </m:oMath>
            <w:r>
              <w:rPr>
                <w:rFonts w:ascii="Times New Roman" w:eastAsia="宋体" w:hAnsi="Times New Roman" w:cs="Times New Roman"/>
                <w:sz w:val="20"/>
                <w:szCs w:val="20"/>
                <w:lang w:val="en-GB" w:eastAsia="en-US"/>
              </w:rPr>
              <w:t xml:space="preserve"> where </w:t>
            </w:r>
            <m:oMath>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O</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oMath>
            <w:r>
              <w:rPr>
                <w:rFonts w:ascii="Times New Roman" w:eastAsia="宋体" w:hAnsi="Times New Roman" w:cs="Times New Roman"/>
                <w:sz w:val="20"/>
                <w:szCs w:val="20"/>
                <w:lang w:val="en-GB" w:eastAsia="en-US"/>
              </w:rPr>
              <w:t xml:space="preserve">, </w:t>
            </w:r>
            <m:oMath>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L</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oMath>
            <w:r>
              <w:rPr>
                <w:rFonts w:ascii="Times New Roman" w:eastAsia="宋体" w:hAnsi="Times New Roman" w:cs="Times New Roman"/>
                <w:sz w:val="20"/>
                <w:szCs w:val="20"/>
                <w:lang w:val="en-GB" w:eastAsia="en-US"/>
              </w:rPr>
              <w:t xml:space="preserve">, </w:t>
            </w:r>
            <m:oMath>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N</m:t>
                  </m:r>
                </m:e>
                <m:sub>
                  <m:r>
                    <w:rPr>
                      <w:rFonts w:ascii="Cambria Math" w:eastAsia="宋体" w:hAnsi="Cambria Math" w:cs="Times New Roman"/>
                      <w:sz w:val="20"/>
                      <w:szCs w:val="20"/>
                      <w:lang w:val="en-GB" w:eastAsia="en-US"/>
                    </w:rPr>
                    <m:t>L</m:t>
                  </m:r>
                </m:sub>
              </m:sSub>
              <m:r>
                <w:rPr>
                  <w:rFonts w:ascii="Cambria Math" w:eastAsia="宋体" w:hAnsi="Cambria Math" w:cs="Times New Roman"/>
                  <w:sz w:val="20"/>
                  <w:szCs w:val="20"/>
                  <w:lang w:val="en-GB" w:eastAsia="en-US"/>
                </w:rPr>
                <m:t>,Q</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Q</m:t>
                  </m:r>
                </m:e>
                <m:sub>
                  <m:r>
                    <w:rPr>
                      <w:rFonts w:ascii="Cambria Math" w:eastAsia="宋体" w:hAnsi="Cambria Math" w:cs="Times New Roman"/>
                      <w:sz w:val="20"/>
                      <w:szCs w:val="20"/>
                      <w:lang w:val="en-GB" w:eastAsia="en-US"/>
                    </w:rPr>
                    <m:t>m</m:t>
                  </m:r>
                </m:sub>
              </m:sSub>
            </m:oMath>
            <w:r>
              <w:rPr>
                <w:rFonts w:ascii="Times New Roman" w:eastAsia="宋体" w:hAnsi="Times New Roman" w:cs="Times New Roman"/>
                <w:sz w:val="20"/>
                <w:szCs w:val="20"/>
                <w:lang w:val="en-GB" w:eastAsia="en-US"/>
              </w:rPr>
              <w:t xml:space="preserve"> are given in clause 6.3.2.4 of [5, 38.212] </w:t>
            </w:r>
            <w:r>
              <w:rPr>
                <w:rFonts w:ascii="Times New Roman" w:eastAsia="宋体" w:hAnsi="Times New Roman" w:cs="Times New Roman"/>
                <w:color w:val="000000"/>
                <w:sz w:val="20"/>
                <w:szCs w:val="20"/>
                <w:lang w:val="en-GB" w:eastAsia="en-US"/>
              </w:rPr>
              <w:t xml:space="preserve">before HARQ-ACK puncturing part 2 CSI if any, is below a threshold code rate </w:t>
            </w:r>
            <w:r w:rsidR="00E162B7">
              <w:rPr>
                <w:rFonts w:ascii="Times New Roman" w:eastAsia="宋体" w:hAnsi="Times New Roman" w:cs="Times New Roman"/>
                <w:noProof/>
                <w:color w:val="000000"/>
                <w:position w:val="-10"/>
                <w:sz w:val="20"/>
                <w:szCs w:val="20"/>
                <w:lang w:val="en-GB" w:eastAsia="en-US"/>
              </w:rPr>
              <w:object w:dxaOrig="280" w:dyaOrig="280" w14:anchorId="16B37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5pt;height:14.55pt;mso-width-percent:0;mso-height-percent:0;mso-width-percent:0;mso-height-percent:0" o:ole="">
                  <v:imagedata r:id="rId27" o:title=""/>
                </v:shape>
                <o:OLEObject Type="Embed" ProgID="Equation.DSMT4" ShapeID="_x0000_i1025" DrawAspect="Content" ObjectID="_1673265264" r:id="rId28"/>
              </w:object>
            </w:r>
            <w:r>
              <w:rPr>
                <w:rFonts w:ascii="Times New Roman" w:eastAsia="宋体" w:hAnsi="Times New Roman" w:cs="Times New Roman"/>
                <w:color w:val="000000"/>
                <w:sz w:val="20"/>
                <w:szCs w:val="20"/>
                <w:lang w:val="en-GB" w:eastAsia="en-US"/>
              </w:rPr>
              <w:t xml:space="preserve">lower than one, where </w:t>
            </w:r>
          </w:p>
          <w:p w14:paraId="0353E732" w14:textId="77777777" w:rsidR="00026E8E" w:rsidRDefault="00441E67">
            <w:pPr>
              <w:keepLines/>
              <w:tabs>
                <w:tab w:val="center" w:pos="4536"/>
                <w:tab w:val="right" w:pos="9072"/>
              </w:tabs>
              <w:spacing w:after="180"/>
              <w:rPr>
                <w:rFonts w:ascii="Times New Roman" w:eastAsia="宋体" w:hAnsi="Times New Roman" w:cs="Times New Roman"/>
                <w:color w:val="000000"/>
                <w:sz w:val="20"/>
                <w:szCs w:val="20"/>
                <w:lang w:eastAsia="en-US"/>
              </w:rPr>
            </w:pPr>
            <w:r>
              <w:rPr>
                <w:rFonts w:ascii="Times New Roman" w:eastAsia="宋体" w:hAnsi="Times New Roman" w:cs="Times New Roman"/>
                <w:sz w:val="20"/>
                <w:szCs w:val="20"/>
                <w:lang w:val="en-GB" w:eastAsia="en-US"/>
              </w:rPr>
              <w:tab/>
            </w:r>
            <w:r w:rsidR="00E162B7">
              <w:rPr>
                <w:rFonts w:ascii="Times New Roman" w:eastAsia="宋体" w:hAnsi="Times New Roman" w:cs="Times New Roman"/>
                <w:noProof/>
                <w:sz w:val="20"/>
                <w:szCs w:val="20"/>
                <w:lang w:val="en-GB" w:eastAsia="en-US"/>
              </w:rPr>
              <w:object w:dxaOrig="1290" w:dyaOrig="730" w14:anchorId="5B353E06">
                <v:shape id="_x0000_i1026" type="#_x0000_t75" alt="" style="width:65.1pt;height:35.3pt;mso-width-percent:0;mso-height-percent:0;mso-width-percent:0;mso-height-percent:0" o:ole="">
                  <v:imagedata r:id="rId29" o:title=""/>
                </v:shape>
                <o:OLEObject Type="Embed" ProgID="Equation.DSMT4" ShapeID="_x0000_i1026" DrawAspect="Content" ObjectID="_1673265265" r:id="rId30"/>
              </w:object>
            </w:r>
          </w:p>
          <w:p w14:paraId="44D92003" w14:textId="77777777" w:rsidR="00026E8E" w:rsidRDefault="00441E67">
            <w:pPr>
              <w:spacing w:after="180"/>
              <w:ind w:left="568" w:hanging="284"/>
              <w:rPr>
                <w:rFonts w:ascii="Times New Roman" w:eastAsia="宋体" w:hAnsi="Times New Roman" w:cs="Times New Roman"/>
                <w:sz w:val="20"/>
                <w:szCs w:val="20"/>
                <w:lang w:eastAsia="en-US"/>
              </w:rPr>
            </w:pPr>
            <w:r>
              <w:rPr>
                <w:rFonts w:ascii="Times New Roman" w:eastAsia="宋体" w:hAnsi="Times New Roman" w:cs="Times New Roman"/>
                <w:sz w:val="20"/>
                <w:szCs w:val="20"/>
                <w:lang w:eastAsia="en-US"/>
              </w:rPr>
              <w:t>-</w:t>
            </w:r>
            <w:r>
              <w:rPr>
                <w:rFonts w:ascii="Times New Roman" w:eastAsia="宋体" w:hAnsi="Times New Roman" w:cs="Times New Roman"/>
                <w:sz w:val="20"/>
                <w:szCs w:val="20"/>
                <w:lang w:eastAsia="en-US"/>
              </w:rPr>
              <w:tab/>
            </w:r>
            <w:r w:rsidR="00E162B7">
              <w:rPr>
                <w:rFonts w:ascii="Times New Roman" w:eastAsia="宋体" w:hAnsi="Times New Roman" w:cs="Times New Roman"/>
                <w:noProof/>
                <w:color w:val="000000"/>
                <w:position w:val="-12"/>
                <w:sz w:val="20"/>
                <w:szCs w:val="20"/>
                <w:lang w:eastAsia="en-US"/>
              </w:rPr>
              <w:object w:dxaOrig="880" w:dyaOrig="420" w14:anchorId="48746024">
                <v:shape id="_x0000_i1027" type="#_x0000_t75" alt="" style="width:42.9pt;height:21.45pt;mso-width-percent:0;mso-height-percent:0;mso-width-percent:0;mso-height-percent:0" o:ole="">
                  <v:imagedata r:id="rId31" o:title=""/>
                </v:shape>
                <o:OLEObject Type="Embed" ProgID="Equation.3" ShapeID="_x0000_i1027" DrawAspect="Content" ObjectID="_1673265266" r:id="rId32"/>
              </w:object>
            </w:r>
            <w:r>
              <w:rPr>
                <w:rFonts w:ascii="Times New Roman" w:eastAsia="宋体" w:hAnsi="Times New Roman" w:cs="Times New Roman"/>
                <w:sz w:val="20"/>
                <w:szCs w:val="20"/>
                <w:lang w:eastAsia="en-US"/>
              </w:rPr>
              <w:t>is the CSI offset value from Table 9.3-2 of [6, TS 38.213]</w:t>
            </w:r>
          </w:p>
          <w:p w14:paraId="58ADEB6E" w14:textId="77777777" w:rsidR="00026E8E" w:rsidRDefault="00441E67">
            <w:pPr>
              <w:spacing w:after="180"/>
              <w:ind w:left="568" w:hanging="284"/>
              <w:rPr>
                <w:rFonts w:ascii="Times New Roman" w:eastAsia="宋体" w:hAnsi="Times New Roman" w:cs="Times New Roman"/>
                <w:color w:val="000000"/>
                <w:sz w:val="20"/>
                <w:szCs w:val="20"/>
                <w:lang w:eastAsia="en-US"/>
              </w:rPr>
            </w:pPr>
            <w:r>
              <w:rPr>
                <w:rFonts w:ascii="Times New Roman" w:eastAsia="宋体" w:hAnsi="Times New Roman" w:cs="Times New Roman"/>
                <w:sz w:val="20"/>
                <w:szCs w:val="20"/>
                <w:lang w:eastAsia="en-US"/>
              </w:rPr>
              <w:t>-</w:t>
            </w:r>
            <w:r>
              <w:rPr>
                <w:rFonts w:ascii="Times New Roman" w:eastAsia="宋体" w:hAnsi="Times New Roman" w:cs="Times New Roman"/>
                <w:sz w:val="20"/>
                <w:szCs w:val="20"/>
                <w:lang w:eastAsia="en-US"/>
              </w:rPr>
              <w:tab/>
            </w:r>
            <w:r>
              <w:rPr>
                <w:rFonts w:ascii="Times New Roman" w:eastAsia="宋体" w:hAnsi="Times New Roman" w:cs="Times New Roman"/>
                <w:i/>
                <w:sz w:val="20"/>
                <w:szCs w:val="20"/>
                <w:lang w:eastAsia="en-US"/>
              </w:rPr>
              <w:t>R</w:t>
            </w:r>
            <w:r>
              <w:rPr>
                <w:rFonts w:ascii="Times New Roman" w:eastAsia="宋体" w:hAnsi="Times New Roman" w:cs="Times New Roman"/>
                <w:sz w:val="20"/>
                <w:szCs w:val="20"/>
                <w:lang w:eastAsia="en-US"/>
              </w:rPr>
              <w:t xml:space="preserve"> is signaled code rate in DCI</w:t>
            </w:r>
          </w:p>
          <w:bookmarkEnd w:id="52"/>
          <w:p w14:paraId="232DD1B9" w14:textId="77777777" w:rsidR="00026E8E" w:rsidRDefault="00441E67">
            <w:pPr>
              <w:spacing w:after="180"/>
              <w:jc w:val="center"/>
              <w:rPr>
                <w:rFonts w:eastAsia="宋体"/>
                <w:color w:val="000000"/>
                <w:sz w:val="20"/>
                <w:szCs w:val="20"/>
                <w:lang w:val="zh-CN" w:eastAsia="en-US"/>
              </w:rPr>
            </w:pPr>
            <w:r>
              <w:rPr>
                <w:color w:val="7030A0"/>
              </w:rPr>
              <w:t>&lt;unchanged part omitted&gt;</w:t>
            </w:r>
          </w:p>
        </w:tc>
      </w:tr>
    </w:tbl>
    <w:p w14:paraId="5F5184A0" w14:textId="77777777" w:rsidR="00026E8E" w:rsidRDefault="00026E8E">
      <w:pPr>
        <w:pStyle w:val="Proposal"/>
        <w:numPr>
          <w:ilvl w:val="0"/>
          <w:numId w:val="0"/>
        </w:numPr>
        <w:tabs>
          <w:tab w:val="clear" w:pos="1304"/>
        </w:tabs>
        <w:spacing w:line="259" w:lineRule="auto"/>
        <w:ind w:left="1304" w:hanging="1304"/>
      </w:pPr>
    </w:p>
    <w:p w14:paraId="5559D9DF"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af1"/>
        <w:tblW w:w="9629" w:type="dxa"/>
        <w:tblLayout w:type="fixed"/>
        <w:tblLook w:val="04A0" w:firstRow="1" w:lastRow="0" w:firstColumn="1" w:lastColumn="0" w:noHBand="0" w:noVBand="1"/>
      </w:tblPr>
      <w:tblGrid>
        <w:gridCol w:w="715"/>
        <w:gridCol w:w="8914"/>
      </w:tblGrid>
      <w:tr w:rsidR="00026E8E" w14:paraId="1DFAFBE3" w14:textId="77777777">
        <w:tc>
          <w:tcPr>
            <w:tcW w:w="715" w:type="dxa"/>
          </w:tcPr>
          <w:p w14:paraId="7308217E"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19F9C4AE" w14:textId="1AA3CB56" w:rsidR="00026E8E" w:rsidRDefault="00441E67">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ZTE</w:t>
            </w:r>
            <w:r w:rsidR="003F1D6D">
              <w:rPr>
                <w:rFonts w:ascii="Times New Roman" w:hAnsi="Times New Roman" w:cs="Times New Roman"/>
                <w:sz w:val="20"/>
                <w:szCs w:val="21"/>
              </w:rPr>
              <w:t>, Nokia/</w:t>
            </w:r>
            <w:proofErr w:type="spellStart"/>
            <w:r w:rsidR="003F1D6D">
              <w:rPr>
                <w:rFonts w:ascii="Times New Roman" w:hAnsi="Times New Roman" w:cs="Times New Roman"/>
                <w:sz w:val="20"/>
                <w:szCs w:val="21"/>
              </w:rPr>
              <w:t>NSB</w:t>
            </w:r>
            <w:r w:rsidR="00F7797E">
              <w:rPr>
                <w:rFonts w:ascii="Times New Roman" w:hAnsi="Times New Roman" w:cs="Times New Roman"/>
                <w:sz w:val="20"/>
                <w:szCs w:val="21"/>
              </w:rPr>
              <w:t>,vivo</w:t>
            </w:r>
            <w:r w:rsidR="008101B8">
              <w:rPr>
                <w:rFonts w:ascii="Times New Roman" w:hAnsi="Times New Roman" w:cs="Times New Roman"/>
                <w:sz w:val="20"/>
                <w:szCs w:val="21"/>
              </w:rPr>
              <w:t>,OPPO</w:t>
            </w:r>
            <w:proofErr w:type="spellEnd"/>
            <w:r w:rsidR="00E072A0">
              <w:rPr>
                <w:rFonts w:ascii="Times New Roman" w:hAnsi="Times New Roman" w:cs="Times New Roman"/>
                <w:sz w:val="20"/>
                <w:szCs w:val="21"/>
              </w:rPr>
              <w:t xml:space="preserve">, Ericsson, </w:t>
            </w:r>
            <w:proofErr w:type="spellStart"/>
            <w:r w:rsidR="00E072A0">
              <w:rPr>
                <w:rFonts w:ascii="Times New Roman" w:hAnsi="Times New Roman" w:cs="Times New Roman"/>
                <w:sz w:val="20"/>
                <w:szCs w:val="21"/>
              </w:rPr>
              <w:t>Qualcomm</w:t>
            </w:r>
            <w:r w:rsidR="00CC200E">
              <w:rPr>
                <w:rFonts w:ascii="Times New Roman" w:hAnsi="Times New Roman" w:cs="Times New Roman"/>
                <w:sz w:val="20"/>
                <w:szCs w:val="21"/>
              </w:rPr>
              <w:t>,Samsung</w:t>
            </w:r>
            <w:proofErr w:type="spellEnd"/>
            <w:r w:rsidR="0062200E">
              <w:rPr>
                <w:rFonts w:ascii="Times New Roman" w:hAnsi="Times New Roman" w:cs="Times New Roman"/>
                <w:sz w:val="20"/>
                <w:szCs w:val="21"/>
              </w:rPr>
              <w:t>, DOCOMO</w:t>
            </w:r>
          </w:p>
        </w:tc>
      </w:tr>
      <w:tr w:rsidR="00026E8E" w14:paraId="13C2A449" w14:textId="77777777">
        <w:tc>
          <w:tcPr>
            <w:tcW w:w="715" w:type="dxa"/>
          </w:tcPr>
          <w:p w14:paraId="409E018A"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08ADEF51" w14:textId="77777777" w:rsidR="00026E8E" w:rsidRDefault="00026E8E">
            <w:pPr>
              <w:jc w:val="both"/>
              <w:rPr>
                <w:rFonts w:ascii="Times New Roman" w:hAnsi="Times New Roman" w:cs="Times New Roman"/>
                <w:sz w:val="20"/>
                <w:szCs w:val="21"/>
              </w:rPr>
            </w:pPr>
          </w:p>
        </w:tc>
      </w:tr>
    </w:tbl>
    <w:p w14:paraId="2D253E4A" w14:textId="77777777" w:rsidR="00026E8E" w:rsidRDefault="00026E8E">
      <w:pPr>
        <w:jc w:val="both"/>
        <w:rPr>
          <w:rFonts w:ascii="Times New Roman" w:hAnsi="Times New Roman" w:cs="Times New Roman"/>
          <w:sz w:val="20"/>
          <w:szCs w:val="21"/>
        </w:rPr>
      </w:pPr>
    </w:p>
    <w:p w14:paraId="08D37873"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33C085E8"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7BDDDC9C"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af1"/>
        <w:tblW w:w="9629" w:type="dxa"/>
        <w:tblLayout w:type="fixed"/>
        <w:tblLook w:val="04A0" w:firstRow="1" w:lastRow="0" w:firstColumn="1" w:lastColumn="0" w:noHBand="0" w:noVBand="1"/>
      </w:tblPr>
      <w:tblGrid>
        <w:gridCol w:w="1255"/>
        <w:gridCol w:w="8374"/>
      </w:tblGrid>
      <w:tr w:rsidR="00026E8E" w14:paraId="00419CFF" w14:textId="77777777">
        <w:trPr>
          <w:trHeight w:val="309"/>
        </w:trPr>
        <w:tc>
          <w:tcPr>
            <w:tcW w:w="1255" w:type="dxa"/>
          </w:tcPr>
          <w:p w14:paraId="096549E1"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0DD0044C"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26E8E" w14:paraId="4B7F11E0" w14:textId="77777777">
        <w:tc>
          <w:tcPr>
            <w:tcW w:w="1255" w:type="dxa"/>
          </w:tcPr>
          <w:p w14:paraId="70309DC1"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1420DB05"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We agree with the TP.</w:t>
            </w:r>
          </w:p>
        </w:tc>
      </w:tr>
      <w:tr w:rsidR="00026E8E" w14:paraId="1F45093E" w14:textId="77777777">
        <w:tc>
          <w:tcPr>
            <w:tcW w:w="1255" w:type="dxa"/>
          </w:tcPr>
          <w:p w14:paraId="64DDAE04"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769C205"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26E8E" w14:paraId="32EA51B3" w14:textId="77777777">
        <w:tc>
          <w:tcPr>
            <w:tcW w:w="1255" w:type="dxa"/>
          </w:tcPr>
          <w:p w14:paraId="368057A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74B084FA"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26E8E" w14:paraId="09D48814" w14:textId="77777777">
        <w:tc>
          <w:tcPr>
            <w:tcW w:w="1255" w:type="dxa"/>
          </w:tcPr>
          <w:p w14:paraId="624D02A3"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t>Nokia/NSB</w:t>
            </w:r>
          </w:p>
        </w:tc>
        <w:tc>
          <w:tcPr>
            <w:tcW w:w="8374" w:type="dxa"/>
          </w:tcPr>
          <w:p w14:paraId="3F6B1369"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F7797E" w14:paraId="44CAEA88" w14:textId="77777777">
        <w:tc>
          <w:tcPr>
            <w:tcW w:w="1255" w:type="dxa"/>
          </w:tcPr>
          <w:p w14:paraId="39750E14" w14:textId="77777777" w:rsidR="00F7797E" w:rsidRDefault="00F7797E">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5AA9F28D" w14:textId="77777777" w:rsidR="00F7797E" w:rsidRDefault="00F7797E">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8101B8" w14:paraId="2E0B13B7" w14:textId="77777777">
        <w:tc>
          <w:tcPr>
            <w:tcW w:w="1255" w:type="dxa"/>
          </w:tcPr>
          <w:p w14:paraId="37943F0B" w14:textId="77777777" w:rsidR="008101B8" w:rsidRDefault="008101B8" w:rsidP="008101B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4D436874" w14:textId="77777777" w:rsidR="008101B8" w:rsidRDefault="008101B8" w:rsidP="008101B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729A6" w14:paraId="5F4AF947" w14:textId="77777777">
        <w:tc>
          <w:tcPr>
            <w:tcW w:w="1255" w:type="dxa"/>
          </w:tcPr>
          <w:p w14:paraId="2887F066" w14:textId="6E6092EC" w:rsidR="000729A6" w:rsidRDefault="000729A6" w:rsidP="000729A6">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021E4BB4" w14:textId="09F1562F" w:rsidR="000729A6" w:rsidRDefault="000729A6" w:rsidP="000729A6">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970F8C" w14:paraId="407C9298" w14:textId="77777777">
        <w:tc>
          <w:tcPr>
            <w:tcW w:w="1255" w:type="dxa"/>
          </w:tcPr>
          <w:p w14:paraId="70B62AF8" w14:textId="3792F11A" w:rsidR="00970F8C" w:rsidRDefault="00970F8C" w:rsidP="000729A6">
            <w:pPr>
              <w:jc w:val="both"/>
              <w:rPr>
                <w:rFonts w:ascii="Times New Roman" w:hAnsi="Times New Roman" w:cs="Times New Roman"/>
                <w:sz w:val="20"/>
                <w:szCs w:val="21"/>
              </w:rPr>
            </w:pPr>
            <w:r>
              <w:rPr>
                <w:rFonts w:ascii="Times New Roman" w:hAnsi="Times New Roman" w:cs="Times New Roman"/>
                <w:sz w:val="20"/>
                <w:szCs w:val="21"/>
              </w:rPr>
              <w:t>Qualcomm</w:t>
            </w:r>
          </w:p>
        </w:tc>
        <w:tc>
          <w:tcPr>
            <w:tcW w:w="8374" w:type="dxa"/>
          </w:tcPr>
          <w:p w14:paraId="179B6BA0" w14:textId="346705C0" w:rsidR="00970F8C" w:rsidRDefault="00970F8C" w:rsidP="000729A6">
            <w:pPr>
              <w:jc w:val="both"/>
              <w:rPr>
                <w:rFonts w:ascii="Times New Roman" w:hAnsi="Times New Roman" w:cs="Times New Roman"/>
                <w:sz w:val="20"/>
                <w:szCs w:val="21"/>
              </w:rPr>
            </w:pPr>
            <w:r>
              <w:rPr>
                <w:rFonts w:ascii="Times New Roman" w:hAnsi="Times New Roman" w:cs="Times New Roman"/>
                <w:sz w:val="20"/>
                <w:szCs w:val="21"/>
              </w:rPr>
              <w:t xml:space="preserve">Agree with the TP. </w:t>
            </w:r>
          </w:p>
        </w:tc>
      </w:tr>
      <w:tr w:rsidR="00CC200E" w14:paraId="18D85CD3" w14:textId="77777777">
        <w:tc>
          <w:tcPr>
            <w:tcW w:w="1255" w:type="dxa"/>
          </w:tcPr>
          <w:p w14:paraId="44058E24" w14:textId="4A762AF4" w:rsidR="00CC200E" w:rsidRDefault="00CC200E" w:rsidP="000729A6">
            <w:pPr>
              <w:jc w:val="both"/>
              <w:rPr>
                <w:rFonts w:ascii="Times New Roman" w:hAnsi="Times New Roman" w:cs="Times New Roman"/>
                <w:sz w:val="20"/>
                <w:szCs w:val="21"/>
              </w:rPr>
            </w:pPr>
            <w:r>
              <w:rPr>
                <w:rFonts w:ascii="Times New Roman" w:hAnsi="Times New Roman" w:cs="Times New Roman" w:hint="eastAsia"/>
                <w:sz w:val="20"/>
                <w:szCs w:val="21"/>
              </w:rPr>
              <w:lastRenderedPageBreak/>
              <w:t>S</w:t>
            </w:r>
            <w:r>
              <w:rPr>
                <w:rFonts w:ascii="Times New Roman" w:hAnsi="Times New Roman" w:cs="Times New Roman"/>
                <w:sz w:val="20"/>
                <w:szCs w:val="21"/>
              </w:rPr>
              <w:t>amsung</w:t>
            </w:r>
          </w:p>
        </w:tc>
        <w:tc>
          <w:tcPr>
            <w:tcW w:w="8374" w:type="dxa"/>
          </w:tcPr>
          <w:p w14:paraId="242ACBC7" w14:textId="2C6520F2" w:rsidR="00CC200E" w:rsidRDefault="00CC200E" w:rsidP="000729A6">
            <w:pPr>
              <w:jc w:val="both"/>
              <w:rPr>
                <w:rFonts w:ascii="Times New Roman" w:hAnsi="Times New Roman" w:cs="Times New Roman"/>
                <w:sz w:val="20"/>
                <w:szCs w:val="21"/>
              </w:rPr>
            </w:pPr>
            <w:r>
              <w:rPr>
                <w:rFonts w:ascii="Times New Roman" w:hAnsi="Times New Roman" w:cs="Times New Roman" w:hint="eastAsia"/>
                <w:sz w:val="20"/>
                <w:szCs w:val="21"/>
              </w:rPr>
              <w:t>A</w:t>
            </w:r>
            <w:r>
              <w:rPr>
                <w:rFonts w:ascii="Times New Roman" w:hAnsi="Times New Roman" w:cs="Times New Roman"/>
                <w:sz w:val="20"/>
                <w:szCs w:val="21"/>
              </w:rPr>
              <w:t>gree with the TP</w:t>
            </w:r>
          </w:p>
        </w:tc>
      </w:tr>
      <w:tr w:rsidR="0062200E" w14:paraId="4146447E" w14:textId="77777777">
        <w:tc>
          <w:tcPr>
            <w:tcW w:w="1255" w:type="dxa"/>
          </w:tcPr>
          <w:p w14:paraId="05E5FC00" w14:textId="236B862C" w:rsidR="0062200E" w:rsidRPr="0062200E" w:rsidRDefault="0062200E" w:rsidP="000729A6">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DOCOMO</w:t>
            </w:r>
          </w:p>
        </w:tc>
        <w:tc>
          <w:tcPr>
            <w:tcW w:w="8374" w:type="dxa"/>
          </w:tcPr>
          <w:p w14:paraId="63013B21" w14:textId="00E5CCD5" w:rsidR="0062200E" w:rsidRPr="0062200E" w:rsidRDefault="0062200E" w:rsidP="000729A6">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Agree with the TP</w:t>
            </w:r>
          </w:p>
        </w:tc>
      </w:tr>
    </w:tbl>
    <w:p w14:paraId="7A002AB2" w14:textId="77777777" w:rsidR="00026E8E" w:rsidRDefault="00026E8E">
      <w:pPr>
        <w:jc w:val="both"/>
        <w:rPr>
          <w:sz w:val="22"/>
          <w:lang w:val="en-GB"/>
        </w:rPr>
      </w:pPr>
    </w:p>
    <w:p w14:paraId="7372D8FC" w14:textId="77777777" w:rsidR="00026E8E" w:rsidRDefault="00441E67">
      <w:pPr>
        <w:pStyle w:val="1"/>
        <w:rPr>
          <w:lang w:val="en-US"/>
        </w:rPr>
      </w:pPr>
      <w:bookmarkStart w:id="53" w:name="_Toc415085486"/>
      <w:bookmarkStart w:id="54" w:name="_Toc503902285"/>
      <w:r>
        <w:rPr>
          <w:lang w:val="en-US"/>
        </w:rPr>
        <w:t>3</w:t>
      </w:r>
      <w:r>
        <w:rPr>
          <w:lang w:val="en-US"/>
        </w:rPr>
        <w:tab/>
        <w:t>Outcome of the email discussion</w:t>
      </w:r>
    </w:p>
    <w:p w14:paraId="17FB3229" w14:textId="77777777" w:rsidR="00026E8E" w:rsidRDefault="00026E8E">
      <w:pPr>
        <w:rPr>
          <w:rFonts w:ascii="Times New Roman" w:hAnsi="Times New Roman" w:cs="Times New Roman"/>
          <w:sz w:val="22"/>
        </w:rPr>
      </w:pPr>
    </w:p>
    <w:p w14:paraId="1AC0170E" w14:textId="77777777" w:rsidR="00026E8E" w:rsidRDefault="00026E8E">
      <w:pPr>
        <w:rPr>
          <w:rFonts w:ascii="Times New Roman" w:hAnsi="Times New Roman" w:cs="Times New Roman"/>
          <w:sz w:val="22"/>
        </w:rPr>
      </w:pPr>
    </w:p>
    <w:p w14:paraId="5641247D" w14:textId="77777777" w:rsidR="00026E8E" w:rsidRDefault="00026E8E">
      <w:pPr>
        <w:rPr>
          <w:rFonts w:ascii="Times New Roman" w:hAnsi="Times New Roman" w:cs="Times New Roman"/>
          <w:sz w:val="22"/>
        </w:rPr>
      </w:pPr>
    </w:p>
    <w:bookmarkEnd w:id="53"/>
    <w:bookmarkEnd w:id="54"/>
    <w:p w14:paraId="1C21B64A" w14:textId="77777777" w:rsidR="00026E8E" w:rsidRDefault="00441E67">
      <w:pPr>
        <w:pStyle w:val="1"/>
        <w:rPr>
          <w:lang w:val="en-US"/>
        </w:rPr>
      </w:pPr>
      <w:r>
        <w:rPr>
          <w:lang w:val="en-US"/>
        </w:rPr>
        <w:t>References</w:t>
      </w:r>
    </w:p>
    <w:p w14:paraId="545AF76B" w14:textId="77777777" w:rsidR="00026E8E" w:rsidRDefault="00441E67">
      <w:pPr>
        <w:pStyle w:val="af8"/>
        <w:numPr>
          <w:ilvl w:val="0"/>
          <w:numId w:val="4"/>
        </w:numPr>
        <w:rPr>
          <w:lang w:eastAsia="zh-CN"/>
        </w:rPr>
      </w:pPr>
      <w:r>
        <w:rPr>
          <w:lang w:val="en-US"/>
        </w:rPr>
        <w:t xml:space="preserve">R1-2100090, Draft CR on resource allocation for uplink transmission with configured grant, </w:t>
      </w:r>
      <w:r>
        <w:rPr>
          <w:lang w:val="en-US" w:eastAsia="zh-CN"/>
        </w:rPr>
        <w:t>ZTE</w:t>
      </w:r>
    </w:p>
    <w:p w14:paraId="40D2A919" w14:textId="77777777" w:rsidR="00026E8E" w:rsidRDefault="00441E67">
      <w:pPr>
        <w:pStyle w:val="af8"/>
        <w:numPr>
          <w:ilvl w:val="0"/>
          <w:numId w:val="4"/>
        </w:numPr>
        <w:rPr>
          <w:lang w:eastAsia="zh-CN"/>
        </w:rPr>
      </w:pPr>
      <w:r>
        <w:rPr>
          <w:lang w:eastAsia="zh-CN"/>
        </w:rPr>
        <w:t>R1-2101347,</w:t>
      </w:r>
      <w:r>
        <w:rPr>
          <w:rFonts w:ascii="Calibri" w:eastAsia="Times New Roman" w:hAnsi="Calibri"/>
          <w:color w:val="000000"/>
          <w:sz w:val="21"/>
          <w:szCs w:val="21"/>
        </w:rPr>
        <w:t xml:space="preserve"> </w:t>
      </w:r>
      <w:r>
        <w:rPr>
          <w:lang w:val="en-US"/>
        </w:rPr>
        <w:t xml:space="preserve">Remaining issues on UCI and PUSCH enhancements for </w:t>
      </w:r>
      <w:proofErr w:type="spellStart"/>
      <w:r>
        <w:rPr>
          <w:lang w:val="en-US"/>
        </w:rPr>
        <w:t>eURLLC</w:t>
      </w:r>
      <w:proofErr w:type="spellEnd"/>
      <w:r>
        <w:rPr>
          <w:lang w:val="en-US"/>
        </w:rPr>
        <w:t xml:space="preserve">, </w:t>
      </w:r>
      <w:r>
        <w:rPr>
          <w:lang w:eastAsia="zh-CN"/>
        </w:rPr>
        <w:t>Apple</w:t>
      </w:r>
    </w:p>
    <w:p w14:paraId="6CAE0D21" w14:textId="77777777" w:rsidR="00026E8E" w:rsidRDefault="00026E8E"/>
    <w:p w14:paraId="6C3A9E27" w14:textId="77777777" w:rsidR="00026E8E" w:rsidRDefault="00441E67">
      <w:pPr>
        <w:pStyle w:val="1"/>
        <w:rPr>
          <w:lang w:val="en-US"/>
        </w:rPr>
      </w:pPr>
      <w:r>
        <w:rPr>
          <w:lang w:val="en-US"/>
        </w:rPr>
        <w:t>Annex A: Agreed TP for TS 38.212 on Rate Matching for UCI on PUSCH Repetition Type B</w:t>
      </w:r>
    </w:p>
    <w:p w14:paraId="1FD21F0D" w14:textId="77777777" w:rsidR="00026E8E" w:rsidRDefault="00441E67">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A TP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and the part related to CSI part 2 is as follows:</w:t>
      </w:r>
    </w:p>
    <w:tbl>
      <w:tblPr>
        <w:tblStyle w:val="TableGrid8"/>
        <w:tblW w:w="0" w:type="auto"/>
        <w:tblLook w:val="04A0" w:firstRow="1" w:lastRow="0" w:firstColumn="1" w:lastColumn="0" w:noHBand="0" w:noVBand="1"/>
      </w:tblPr>
      <w:tblGrid>
        <w:gridCol w:w="9629"/>
      </w:tblGrid>
      <w:tr w:rsidR="00026E8E" w14:paraId="4594D517" w14:textId="77777777">
        <w:tc>
          <w:tcPr>
            <w:tcW w:w="9629" w:type="dxa"/>
          </w:tcPr>
          <w:p w14:paraId="5AFE0A51"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color w:val="00B0F0"/>
                <w:sz w:val="28"/>
                <w:szCs w:val="22"/>
                <w:lang w:eastAsia="en-US"/>
              </w:rPr>
            </w:pPr>
            <w:r>
              <w:rPr>
                <w:rFonts w:ascii="Arial" w:eastAsia="Times New Roman" w:hAnsi="Arial" w:cs="Times New Roman"/>
                <w:color w:val="00B0F0"/>
                <w:sz w:val="28"/>
                <w:szCs w:val="22"/>
                <w:lang w:eastAsia="en-US"/>
              </w:rPr>
              <w:lastRenderedPageBreak/>
              <w:t>TP for TS 38.212 Clause 6.3.2.4</w:t>
            </w:r>
          </w:p>
          <w:p w14:paraId="5EDEA209"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w:t>
            </w:r>
            <w:r>
              <w:rPr>
                <w:rFonts w:ascii="Arial" w:eastAsia="Times New Roman" w:hAnsi="Arial" w:cs="Times New Roman"/>
                <w:sz w:val="28"/>
                <w:szCs w:val="22"/>
                <w:lang w:eastAsia="en-US"/>
              </w:rPr>
              <w:tab/>
              <w:t>Uplink control information on PUSCH</w:t>
            </w:r>
          </w:p>
          <w:p w14:paraId="1DFB2098" w14:textId="77777777" w:rsidR="00026E8E" w:rsidRDefault="00441E67">
            <w:pPr>
              <w:autoSpaceDE w:val="0"/>
              <w:autoSpaceDN w:val="0"/>
              <w:adjustRightInd w:val="0"/>
              <w:snapToGrid w:val="0"/>
              <w:spacing w:after="120"/>
              <w:jc w:val="center"/>
              <w:rPr>
                <w:rFonts w:ascii="Times New Roman" w:eastAsia="Times New Roman" w:hAnsi="Times New Roman" w:cs="Times New Roman"/>
                <w:color w:val="000000"/>
                <w:sz w:val="22"/>
                <w:szCs w:val="22"/>
                <w:lang w:eastAsia="en-US"/>
              </w:rPr>
            </w:pPr>
            <w:r>
              <w:rPr>
                <w:rFonts w:ascii="Times New Roman" w:hAnsi="Times New Roman" w:cs="Times New Roman"/>
                <w:color w:val="00B0F0"/>
                <w:sz w:val="21"/>
                <w:szCs w:val="22"/>
                <w:lang w:eastAsia="en-US"/>
              </w:rPr>
              <w:t>&lt; Unchanged parts are omitted &gt;</w:t>
            </w:r>
          </w:p>
          <w:p w14:paraId="461E1B38"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w:t>
            </w:r>
            <w:r>
              <w:rPr>
                <w:rFonts w:ascii="Arial" w:eastAsia="Times New Roman" w:hAnsi="Arial" w:cs="Times New Roman"/>
                <w:sz w:val="28"/>
                <w:szCs w:val="22"/>
                <w:lang w:eastAsia="en-US"/>
              </w:rPr>
              <w:tab/>
              <w:t>Rate matching</w:t>
            </w:r>
          </w:p>
          <w:p w14:paraId="0C070F6F"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6.3.2.4.1</w:t>
            </w:r>
            <w:r>
              <w:rPr>
                <w:rFonts w:ascii="Arial" w:eastAsia="Times New Roman" w:hAnsi="Arial" w:cs="Times New Roman"/>
                <w:sz w:val="28"/>
                <w:szCs w:val="22"/>
                <w:lang w:eastAsia="en-US"/>
              </w:rPr>
              <w:tab/>
              <w:t>UCI encoded by Polar code</w:t>
            </w:r>
          </w:p>
          <w:p w14:paraId="05E7D1DF" w14:textId="77777777" w:rsidR="00026E8E" w:rsidRDefault="00441E67">
            <w:pPr>
              <w:keepNext/>
              <w:keepLines/>
              <w:autoSpaceDE w:val="0"/>
              <w:autoSpaceDN w:val="0"/>
              <w:adjustRightInd w:val="0"/>
              <w:snapToGrid w:val="0"/>
              <w:spacing w:before="120" w:after="120"/>
              <w:ind w:left="1985" w:hanging="1985"/>
              <w:jc w:val="both"/>
              <w:outlineLvl w:val="5"/>
              <w:rPr>
                <w:rFonts w:ascii="Arial" w:hAnsi="Arial" w:cs="Times New Roman"/>
                <w:sz w:val="22"/>
                <w:szCs w:val="22"/>
                <w:lang w:eastAsia="en-US"/>
              </w:rPr>
            </w:pPr>
            <w:r>
              <w:rPr>
                <w:rFonts w:ascii="Arial" w:hAnsi="Arial" w:cs="Times New Roman" w:hint="eastAsia"/>
                <w:sz w:val="22"/>
                <w:szCs w:val="22"/>
                <w:lang w:eastAsia="en-US"/>
              </w:rPr>
              <w:t>6.3.2.4.1.3</w:t>
            </w:r>
            <w:r>
              <w:rPr>
                <w:rFonts w:ascii="Arial" w:hAnsi="Arial" w:cs="Times New Roman" w:hint="eastAsia"/>
                <w:sz w:val="22"/>
                <w:szCs w:val="22"/>
                <w:lang w:eastAsia="en-US"/>
              </w:rPr>
              <w:tab/>
              <w:t>CSI part 2</w:t>
            </w:r>
          </w:p>
          <w:p w14:paraId="296B027F" w14:textId="77777777" w:rsidR="00026E8E" w:rsidRDefault="00441E67">
            <w:pPr>
              <w:overflowPunct w:val="0"/>
              <w:autoSpaceDE w:val="0"/>
              <w:autoSpaceDN w:val="0"/>
              <w:spacing w:after="120"/>
              <w:jc w:val="center"/>
              <w:rPr>
                <w:rFonts w:ascii="Times New Roman" w:eastAsia="Malgun Gothic" w:hAnsi="Times New Roman" w:cs="Times New Roman"/>
                <w:color w:val="00B0F0"/>
                <w:sz w:val="20"/>
                <w:szCs w:val="20"/>
                <w:lang w:eastAsia="en-US"/>
              </w:rPr>
            </w:pPr>
            <w:r>
              <w:rPr>
                <w:rFonts w:ascii="Times New Roman" w:eastAsia="Malgun Gothic" w:hAnsi="Times New Roman" w:cs="Times New Roman"/>
                <w:color w:val="00B0F0"/>
                <w:sz w:val="20"/>
                <w:szCs w:val="20"/>
                <w:lang w:eastAsia="en-US"/>
              </w:rPr>
              <w:t>&lt;unrelated parts are omitted&gt;</w:t>
            </w:r>
          </w:p>
          <w:p w14:paraId="094B9B9B" w14:textId="77777777" w:rsidR="00026E8E" w:rsidRDefault="00441E67">
            <w:pPr>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 xml:space="preserve">For CSI part 2 transmission on </w:t>
            </w:r>
            <w:r>
              <w:rPr>
                <w:rFonts w:ascii="Times New Roman" w:hAnsi="Times New Roman" w:cs="Times New Roman"/>
                <w:color w:val="FF0000"/>
                <w:sz w:val="22"/>
                <w:szCs w:val="22"/>
                <w:lang w:eastAsia="en-US"/>
              </w:rPr>
              <w:t xml:space="preserve">an actual repetition of a </w:t>
            </w:r>
            <w:r>
              <w:rPr>
                <w:rFonts w:ascii="Times New Roman" w:hAnsi="Times New Roman" w:cs="Times New Roman" w:hint="eastAsia"/>
                <w:color w:val="FF0000"/>
                <w:sz w:val="22"/>
                <w:szCs w:val="22"/>
                <w:lang w:eastAsia="en-US"/>
              </w:rPr>
              <w:t xml:space="preserve">PUSCH </w:t>
            </w:r>
            <w:r>
              <w:rPr>
                <w:rFonts w:ascii="Times New Roman" w:hAnsi="Times New Roman" w:cs="Times New Roman"/>
                <w:color w:val="FF0000"/>
                <w:sz w:val="22"/>
                <w:szCs w:val="22"/>
                <w:lang w:eastAsia="en-US"/>
              </w:rPr>
              <w:t xml:space="preserve">with repetition Type B </w:t>
            </w:r>
            <w:r>
              <w:rPr>
                <w:rFonts w:ascii="Times New Roman" w:hAnsi="Times New Roman" w:cs="Times New Roman" w:hint="eastAsia"/>
                <w:color w:val="FF0000"/>
                <w:sz w:val="22"/>
                <w:szCs w:val="22"/>
                <w:lang w:eastAsia="en-US"/>
              </w:rPr>
              <w:t>with UL-SCH, the number of coded modulation symbols per layer</w:t>
            </w:r>
            <w:r>
              <w:rPr>
                <w:rFonts w:ascii="Times New Roman" w:hAnsi="Times New Roman" w:cs="Times New Roman"/>
                <w:color w:val="FF0000"/>
                <w:sz w:val="22"/>
                <w:szCs w:val="22"/>
                <w:lang w:eastAsia="en-US"/>
              </w:rPr>
              <w:t xml:space="preserve"> </w:t>
            </w:r>
            <w:r>
              <w:rPr>
                <w:rFonts w:ascii="Times New Roman" w:hAnsi="Times New Roman" w:cs="Times New Roman" w:hint="eastAsia"/>
                <w:color w:val="FF0000"/>
                <w:sz w:val="22"/>
                <w:szCs w:val="22"/>
                <w:lang w:eastAsia="en-US"/>
              </w:rPr>
              <w:t xml:space="preserve">for CSI part 2 transmission, denoted as </w:t>
            </w:r>
            <w:r w:rsidR="00E162B7" w:rsidRPr="00E162B7">
              <w:rPr>
                <w:rFonts w:ascii="Times New Roman" w:eastAsiaTheme="minorEastAsia" w:hAnsi="Times New Roman" w:cs="Times New Roman"/>
                <w:noProof/>
                <w:color w:val="FF0000"/>
                <w:position w:val="-14"/>
                <w:sz w:val="22"/>
                <w:szCs w:val="22"/>
              </w:rPr>
              <w:object w:dxaOrig="780" w:dyaOrig="370" w14:anchorId="1D987916">
                <v:shape id="_x0000_i1028" type="#_x0000_t75" alt="" style="width:39.45pt;height:18.7pt;mso-width-percent:0;mso-height-percent:0;mso-width-percent:0;mso-height-percent:0" o:ole="">
                  <v:imagedata r:id="rId33" o:title=""/>
                </v:shape>
                <o:OLEObject Type="Embed" ProgID="Equation.3" ShapeID="_x0000_i1028" DrawAspect="Content" ObjectID="_1673265267" r:id="rId34"/>
              </w:object>
            </w:r>
            <w:r>
              <w:rPr>
                <w:rFonts w:ascii="Times New Roman" w:hAnsi="Times New Roman" w:cs="Times New Roman" w:hint="eastAsia"/>
                <w:color w:val="FF0000"/>
                <w:sz w:val="22"/>
                <w:szCs w:val="22"/>
                <w:lang w:eastAsia="en-US"/>
              </w:rPr>
              <w:t>, is determined as follows:</w:t>
            </w:r>
          </w:p>
          <w:p w14:paraId="349D3824" w14:textId="77777777" w:rsidR="00026E8E" w:rsidRDefault="007D2B35">
            <w:pPr>
              <w:autoSpaceDE w:val="0"/>
              <w:autoSpaceDN w:val="0"/>
              <w:adjustRightInd w:val="0"/>
              <w:snapToGrid w:val="0"/>
              <w:spacing w:after="120"/>
              <w:jc w:val="both"/>
              <w:rPr>
                <w:rFonts w:ascii="Times New Roman" w:hAnsi="Times New Roman" w:cs="Times New Roman"/>
                <w:color w:val="FF0000"/>
                <w:sz w:val="22"/>
                <w:szCs w:val="22"/>
                <w:lang w:eastAsia="en-US"/>
              </w:rPr>
            </w:pPr>
            <m:oMathPara>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CSI-2</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func>
                  <m:funcPr>
                    <m:ctrlPr>
                      <w:rPr>
                        <w:rFonts w:ascii="Cambria Math" w:hAnsi="Cambria Math" w:cs="Times New Roman"/>
                        <w:i/>
                        <w:color w:val="FF0000"/>
                        <w:sz w:val="22"/>
                        <w:szCs w:val="22"/>
                        <w:lang w:eastAsia="en-US"/>
                      </w:rPr>
                    </m:ctrlPr>
                  </m:funcPr>
                  <m:fName>
                    <m:r>
                      <m:rPr>
                        <m:sty m:val="p"/>
                      </m:rPr>
                      <w:rPr>
                        <w:rFonts w:ascii="Cambria Math" w:hAnsi="Cambria Math" w:cs="Times New Roman"/>
                        <w:color w:val="FF0000"/>
                        <w:sz w:val="22"/>
                        <w:szCs w:val="22"/>
                        <w:lang w:eastAsia="en-US"/>
                      </w:rPr>
                      <m:t>min</m:t>
                    </m:r>
                  </m:fName>
                  <m:e>
                    <m:d>
                      <m:dPr>
                        <m:begChr m:val="{"/>
                        <m:endChr m:val="}"/>
                        <m:ctrlPr>
                          <w:rPr>
                            <w:rFonts w:ascii="Cambria Math" w:hAnsi="Cambria Math" w:cs="Times New Roman"/>
                            <w:i/>
                            <w:color w:val="FF0000"/>
                            <w:sz w:val="22"/>
                            <w:szCs w:val="22"/>
                            <w:lang w:eastAsia="en-US"/>
                          </w:rPr>
                        </m:ctrlPr>
                      </m:dPr>
                      <m:e>
                        <m:d>
                          <m:dPr>
                            <m:begChr m:val="⌈"/>
                            <m:endChr m:val="⌉"/>
                            <m:ctrlPr>
                              <w:rPr>
                                <w:rFonts w:ascii="Cambria Math" w:hAnsi="Cambria Math" w:cs="Times New Roman"/>
                                <w:i/>
                                <w:color w:val="FF0000"/>
                                <w:sz w:val="22"/>
                                <w:szCs w:val="22"/>
                                <w:lang w:eastAsia="en-US"/>
                              </w:rPr>
                            </m:ctrlPr>
                          </m:dPr>
                          <m:e>
                            <m:f>
                              <m:fPr>
                                <m:ctrlPr>
                                  <w:rPr>
                                    <w:rFonts w:ascii="Cambria Math" w:hAnsi="Cambria Math" w:cs="Times New Roman"/>
                                    <w:i/>
                                    <w:color w:val="FF0000"/>
                                    <w:sz w:val="22"/>
                                    <w:szCs w:val="22"/>
                                    <w:lang w:eastAsia="en-US"/>
                                  </w:rPr>
                                </m:ctrlPr>
                              </m:fPr>
                              <m:num>
                                <m:d>
                                  <m:dPr>
                                    <m:ctrlPr>
                                      <w:rPr>
                                        <w:rFonts w:ascii="Cambria Math" w:hAnsi="Cambria Math" w:cs="Times New Roman"/>
                                        <w:i/>
                                        <w:color w:val="FF0000"/>
                                        <w:sz w:val="22"/>
                                        <w:szCs w:val="22"/>
                                        <w:lang w:eastAsia="en-US"/>
                                      </w:rPr>
                                    </m:ctrlPr>
                                  </m:dPr>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O</m:t>
                                        </m:r>
                                      </m:e>
                                      <m:sub>
                                        <m:r>
                                          <m:rPr>
                                            <m:nor/>
                                          </m:rPr>
                                          <w:rPr>
                                            <w:rFonts w:ascii="Cambria Math" w:hAnsi="Cambria Math" w:cs="Times New Roman"/>
                                            <w:color w:val="FF0000"/>
                                            <w:sz w:val="22"/>
                                            <w:szCs w:val="22"/>
                                            <w:lang w:eastAsia="en-US"/>
                                          </w:rPr>
                                          <m:t>CSI-2</m:t>
                                        </m:r>
                                      </m:sub>
                                    </m:sSub>
                                    <m:r>
                                      <w:rPr>
                                        <w:rFonts w:ascii="Cambria Math" w:hAnsi="Cambria Math" w:cs="Times New Roman"/>
                                        <w:color w:val="FF0000"/>
                                        <w:sz w:val="22"/>
                                        <w:szCs w:val="22"/>
                                        <w:lang w:eastAsia="en-US"/>
                                      </w:rPr>
                                      <m:t>+</m:t>
                                    </m:r>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L</m:t>
                                        </m:r>
                                      </m:e>
                                      <m:sub>
                                        <m:r>
                                          <m:rPr>
                                            <m:nor/>
                                          </m:rPr>
                                          <w:rPr>
                                            <w:rFonts w:ascii="Cambria Math" w:hAnsi="Cambria Math" w:cs="Times New Roman"/>
                                            <w:color w:val="FF0000"/>
                                            <w:sz w:val="22"/>
                                            <w:szCs w:val="22"/>
                                            <w:lang w:eastAsia="en-US"/>
                                          </w:rPr>
                                          <m:t>CSI-2</m:t>
                                        </m:r>
                                      </m:sub>
                                    </m:sSub>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β</m:t>
                                    </m:r>
                                  </m:e>
                                  <m:sub>
                                    <m:r>
                                      <m:rPr>
                                        <m:nor/>
                                      </m:rPr>
                                      <w:rPr>
                                        <w:rFonts w:ascii="Cambria Math" w:hAnsi="Cambria Math" w:cs="Times New Roman"/>
                                        <w:color w:val="FF0000"/>
                                        <w:sz w:val="22"/>
                                        <w:szCs w:val="22"/>
                                        <w:lang w:eastAsia="en-US"/>
                                      </w:rPr>
                                      <m:t>offset</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num>
                              <m:den>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r=0</m:t>
                                    </m:r>
                                  </m:sub>
                                  <m:sup>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C</m:t>
                                        </m:r>
                                      </m:e>
                                      <m:sub>
                                        <m:r>
                                          <m:rPr>
                                            <m:nor/>
                                          </m:rPr>
                                          <w:rPr>
                                            <w:rFonts w:ascii="Cambria Math" w:hAnsi="Cambria Math" w:cs="Times New Roman"/>
                                            <w:color w:val="FF0000"/>
                                            <w:sz w:val="22"/>
                                            <w:szCs w:val="22"/>
                                            <w:lang w:eastAsia="en-US"/>
                                          </w:rPr>
                                          <m:t>UL-SCH</m:t>
                                        </m:r>
                                      </m:sub>
                                    </m:sSub>
                                    <m:r>
                                      <w:rPr>
                                        <w:rFonts w:ascii="Cambria Math" w:hAnsi="Cambria Math" w:cs="Times New Roman"/>
                                        <w:color w:val="FF0000"/>
                                        <w:sz w:val="22"/>
                                        <w:szCs w:val="22"/>
                                        <w:lang w:eastAsia="en-US"/>
                                      </w:rPr>
                                      <m:t>-1</m:t>
                                    </m:r>
                                  </m:sup>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K</m:t>
                                        </m:r>
                                      </m:e>
                                      <m:sub>
                                        <m:r>
                                          <w:rPr>
                                            <w:rFonts w:ascii="Cambria Math" w:hAnsi="Cambria Math" w:cs="Times New Roman"/>
                                            <w:color w:val="FF0000"/>
                                            <w:sz w:val="22"/>
                                            <w:szCs w:val="22"/>
                                            <w:lang w:eastAsia="en-US"/>
                                          </w:rPr>
                                          <m:t>r</m:t>
                                        </m:r>
                                      </m:sub>
                                    </m:sSub>
                                  </m:e>
                                </m:nary>
                              </m:den>
                            </m:f>
                          </m:e>
                        </m:d>
                        <m:r>
                          <w:rPr>
                            <w:rFonts w:ascii="Cambria Math" w:hAnsi="Cambria Math" w:cs="Times New Roman"/>
                            <w:color w:val="FF0000"/>
                            <w:sz w:val="22"/>
                            <w:szCs w:val="22"/>
                            <w:lang w:eastAsia="en-US"/>
                          </w:rPr>
                          <m:t xml:space="preserve">,   </m:t>
                        </m:r>
                        <m:d>
                          <m:dPr>
                            <m:begChr m:val="⌈"/>
                            <m:endChr m:val="⌉"/>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α∙</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 xml:space="preserve"> ,  </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e>
                    </m:d>
                  </m:e>
                </m:func>
                <m:r>
                  <w:rPr>
                    <w:rFonts w:ascii="Cambria Math" w:hAnsi="Cambria Math" w:cs="Times New Roman"/>
                    <w:color w:val="FF0000"/>
                    <w:sz w:val="22"/>
                    <w:szCs w:val="22"/>
                    <w:lang w:eastAsia="en-US"/>
                  </w:rPr>
                  <m:t xml:space="preserve"> </m:t>
                </m:r>
              </m:oMath>
            </m:oMathPara>
          </w:p>
          <w:p w14:paraId="0E7F84B7" w14:textId="77777777" w:rsidR="00026E8E" w:rsidRDefault="00441E67">
            <w:pPr>
              <w:keepLines/>
              <w:tabs>
                <w:tab w:val="center" w:pos="4536"/>
                <w:tab w:val="right" w:pos="9072"/>
              </w:tabs>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where</w:t>
            </w:r>
          </w:p>
          <w:p w14:paraId="4D130678"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sidR="00E162B7" w:rsidRPr="00E162B7">
              <w:rPr>
                <w:rFonts w:ascii="Times New Roman" w:eastAsiaTheme="minorEastAsia" w:hAnsi="Times New Roman" w:cs="Times New Roman"/>
                <w:noProof/>
                <w:color w:val="FF0000"/>
                <w:position w:val="-6"/>
                <w:sz w:val="22"/>
                <w:szCs w:val="22"/>
              </w:rPr>
              <w:object w:dxaOrig="140" w:dyaOrig="270" w14:anchorId="617CF6A6">
                <v:shape id="_x0000_i1029" type="#_x0000_t75" alt="" style="width:6.25pt;height:14.55pt;mso-width-percent:0;mso-height-percent:0;mso-width-percent:0;mso-height-percent:0" o:ole="">
                  <v:imagedata r:id="rId35" o:title=""/>
                </v:shape>
                <o:OLEObject Type="Embed" ProgID="Equation.3" ShapeID="_x0000_i1029" DrawAspect="Content" ObjectID="_1673265268" r:id="rId36"/>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in the PUSCH transmission</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a nominal repetition</w:t>
            </w:r>
            <w:r>
              <w:rPr>
                <w:rFonts w:ascii="Times New Roman" w:hAnsi="Times New Roman" w:cs="Times New Roman" w:hint="eastAsia"/>
                <w:color w:val="FF0000"/>
                <w:sz w:val="22"/>
                <w:szCs w:val="22"/>
                <w:lang w:eastAsia="en-US"/>
              </w:rPr>
              <w:t xml:space="preserve"> of the PUSCH, including all OFDM symbols used for DMRS;</w:t>
            </w:r>
          </w:p>
          <w:p w14:paraId="6DEC06F4"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carries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12D3A4EC"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does not carry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PUSCH transmission assum</w:t>
            </w:r>
            <w:proofErr w:type="spellStart"/>
            <w:r>
              <w:rPr>
                <w:rFonts w:ascii="Times New Roman" w:hAnsi="Times New Roman" w:cs="Times New Roman"/>
                <w:color w:val="FF0000"/>
                <w:sz w:val="22"/>
                <w:szCs w:val="22"/>
                <w:lang w:eastAsia="en-US"/>
              </w:rPr>
              <w:t>ing</w:t>
            </w:r>
            <w:proofErr w:type="spellEnd"/>
            <w:r>
              <w:rPr>
                <w:rFonts w:ascii="Times New Roman" w:hAnsi="Times New Roman" w:cs="Times New Roman"/>
                <w:color w:val="FF0000"/>
                <w:sz w:val="22"/>
                <w:szCs w:val="22"/>
                <w:lang w:eastAsia="en-US"/>
              </w:rPr>
              <w:t xml:space="preserve"> a nominal repetition without segmentation;</w:t>
            </w:r>
          </w:p>
          <w:p w14:paraId="5C6AA2F6"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sidR="00E162B7" w:rsidRPr="00E162B7">
              <w:rPr>
                <w:rFonts w:ascii="Times New Roman" w:eastAsiaTheme="minorEastAsia" w:hAnsi="Times New Roman" w:cs="Times New Roman"/>
                <w:noProof/>
                <w:color w:val="FF0000"/>
                <w:position w:val="-6"/>
                <w:sz w:val="22"/>
                <w:szCs w:val="22"/>
              </w:rPr>
              <w:object w:dxaOrig="140" w:dyaOrig="270" w14:anchorId="3588B961">
                <v:shape id="_x0000_i1030" type="#_x0000_t75" alt="" style="width:6.25pt;height:14.55pt;mso-width-percent:0;mso-height-percent:0;mso-width-percent:0;mso-height-percent:0" o:ole="">
                  <v:imagedata r:id="rId35" o:title=""/>
                </v:shape>
                <o:OLEObject Type="Embed" ProgID="Equation.3" ShapeID="_x0000_i1030" DrawAspect="Content" ObjectID="_1673265269" r:id="rId37"/>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xml:space="preserve">, in the </w:t>
            </w:r>
            <w:r>
              <w:rPr>
                <w:rFonts w:ascii="Times New Roman" w:hAnsi="Times New Roman" w:cs="Times New Roman"/>
                <w:color w:val="FF0000"/>
                <w:sz w:val="22"/>
                <w:szCs w:val="22"/>
                <w:lang w:eastAsia="en-US"/>
              </w:rPr>
              <w:t xml:space="preserve">actual repetition of the </w:t>
            </w:r>
            <w:r>
              <w:rPr>
                <w:rFonts w:ascii="Times New Roman" w:hAnsi="Times New Roman" w:cs="Times New Roman" w:hint="eastAsia"/>
                <w:color w:val="FF0000"/>
                <w:sz w:val="22"/>
                <w:szCs w:val="22"/>
                <w:lang w:eastAsia="en-US"/>
              </w:rPr>
              <w:t>PUSCH transmission</w:t>
            </w:r>
            <w:r>
              <w:rPr>
                <w:rFonts w:ascii="Times New Roman" w:hAnsi="Times New Roman" w:cs="Times New Roman"/>
                <w:color w:val="FF0000"/>
                <w:sz w:val="22"/>
                <w:szCs w:val="22"/>
                <w:lang w:eastAsia="en-US"/>
              </w:rPr>
              <w:t>,</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the 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 including all OFDM symbols used for DMRS;</w:t>
            </w:r>
          </w:p>
          <w:p w14:paraId="01FA9E2C"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 xml:space="preserve">for any OFDM symbol that carries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0692B98E"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lastRenderedPageBreak/>
              <w:t>-</w:t>
            </w:r>
            <w:r>
              <w:rPr>
                <w:rFonts w:ascii="Times New Roman" w:hAnsi="Times New Roman" w:cs="Times New Roman" w:hint="eastAsia"/>
                <w:color w:val="FF0000"/>
                <w:sz w:val="22"/>
                <w:szCs w:val="22"/>
                <w:lang w:eastAsia="en-US"/>
              </w:rPr>
              <w:tab/>
              <w:t xml:space="preserve">for any OFDM symbol that does not carry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actual repetition of the PUSCH transmission;</w:t>
            </w:r>
          </w:p>
          <w:p w14:paraId="45E53F93"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r>
            <w:proofErr w:type="gramStart"/>
            <w:r>
              <w:rPr>
                <w:rFonts w:ascii="Times New Roman" w:hAnsi="Times New Roman" w:cs="Times New Roman"/>
                <w:color w:val="FF0000"/>
                <w:sz w:val="22"/>
                <w:szCs w:val="22"/>
                <w:lang w:eastAsia="en-US"/>
              </w:rPr>
              <w:t>and</w:t>
            </w:r>
            <w:proofErr w:type="gramEnd"/>
            <w:r>
              <w:rPr>
                <w:rFonts w:ascii="Times New Roman" w:hAnsi="Times New Roman" w:cs="Times New Roman"/>
                <w:color w:val="FF0000"/>
                <w:sz w:val="22"/>
                <w:szCs w:val="22"/>
                <w:lang w:eastAsia="en-US"/>
              </w:rPr>
              <w:t xml:space="preserve"> all the other symbols in the formula are defined the same as for PUSCH with repetition Type A.</w:t>
            </w:r>
          </w:p>
          <w:p w14:paraId="06C4C3B6" w14:textId="77777777" w:rsidR="00026E8E" w:rsidRDefault="00441E67">
            <w:pPr>
              <w:overflowPunct w:val="0"/>
              <w:autoSpaceDE w:val="0"/>
              <w:autoSpaceDN w:val="0"/>
              <w:spacing w:after="120"/>
              <w:jc w:val="center"/>
              <w:rPr>
                <w:rFonts w:ascii="Times New Roman" w:eastAsia="Malgun Gothic" w:hAnsi="Times New Roman" w:cs="Times New Roman"/>
                <w:sz w:val="20"/>
                <w:szCs w:val="20"/>
                <w:lang w:eastAsia="en-US"/>
              </w:rPr>
            </w:pPr>
            <w:r>
              <w:rPr>
                <w:rFonts w:ascii="Times New Roman" w:hAnsi="Times New Roman" w:cs="Times New Roman"/>
                <w:color w:val="00B0F0"/>
                <w:sz w:val="21"/>
                <w:szCs w:val="22"/>
                <w:lang w:eastAsia="en-US"/>
              </w:rPr>
              <w:t>&lt; Unchanged parts are omitted &gt;</w:t>
            </w:r>
          </w:p>
        </w:tc>
      </w:tr>
    </w:tbl>
    <w:p w14:paraId="79BFA121" w14:textId="77777777" w:rsidR="00026E8E" w:rsidRDefault="00026E8E">
      <w:pPr>
        <w:rPr>
          <w:lang w:eastAsia="en-US"/>
        </w:rPr>
      </w:pPr>
    </w:p>
    <w:p w14:paraId="47955DA8" w14:textId="77777777" w:rsidR="00026E8E" w:rsidRDefault="00026E8E"/>
    <w:sectPr w:rsidR="00026E8E">
      <w:headerReference w:type="default" r:id="rId38"/>
      <w:footerReference w:type="default" r:id="rId3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A9433" w14:textId="77777777" w:rsidR="007D2B35" w:rsidRDefault="007D2B35">
      <w:pPr>
        <w:spacing w:after="0" w:line="240" w:lineRule="auto"/>
      </w:pPr>
      <w:r>
        <w:separator/>
      </w:r>
    </w:p>
  </w:endnote>
  <w:endnote w:type="continuationSeparator" w:id="0">
    <w:p w14:paraId="3D9E0608" w14:textId="77777777" w:rsidR="007D2B35" w:rsidRDefault="007D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41477"/>
    </w:sdtPr>
    <w:sdtEndPr/>
    <w:sdtContent>
      <w:p w14:paraId="60A76164" w14:textId="7F014A38" w:rsidR="00C17F9A" w:rsidRDefault="00C17F9A">
        <w:pPr>
          <w:pStyle w:val="ab"/>
        </w:pPr>
        <w:r>
          <w:fldChar w:fldCharType="begin"/>
        </w:r>
        <w:r>
          <w:instrText>PAGE   \* MERGEFORMAT</w:instrText>
        </w:r>
        <w:r>
          <w:fldChar w:fldCharType="separate"/>
        </w:r>
        <w:r w:rsidR="00FC295E" w:rsidRPr="00FC295E">
          <w:rPr>
            <w:noProof/>
            <w:lang w:val="zh-CN" w:eastAsia="zh-CN"/>
          </w:rPr>
          <w:t>5</w:t>
        </w:r>
        <w:r>
          <w:fldChar w:fldCharType="end"/>
        </w:r>
      </w:p>
    </w:sdtContent>
  </w:sdt>
  <w:p w14:paraId="105012CC" w14:textId="77777777" w:rsidR="00C17F9A" w:rsidRDefault="00C17F9A">
    <w:pPr>
      <w:pStyle w:val="ab"/>
    </w:pPr>
  </w:p>
  <w:p w14:paraId="6AEDCAF0" w14:textId="77777777" w:rsidR="00C17F9A" w:rsidRDefault="00C17F9A"/>
  <w:p w14:paraId="3F8F472F" w14:textId="77777777" w:rsidR="00C17F9A" w:rsidRDefault="00C17F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D2279" w14:textId="77777777" w:rsidR="007D2B35" w:rsidRDefault="007D2B35">
      <w:pPr>
        <w:spacing w:after="0" w:line="240" w:lineRule="auto"/>
      </w:pPr>
      <w:r>
        <w:separator/>
      </w:r>
    </w:p>
  </w:footnote>
  <w:footnote w:type="continuationSeparator" w:id="0">
    <w:p w14:paraId="3B0BE77F" w14:textId="77777777" w:rsidR="007D2B35" w:rsidRDefault="007D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EBF6C" w14:textId="77777777" w:rsidR="00C17F9A" w:rsidRDefault="00C17F9A">
    <w:pPr>
      <w:pStyle w:val="ac"/>
      <w:tabs>
        <w:tab w:val="right" w:pos="9639"/>
      </w:tabs>
    </w:pPr>
    <w:r>
      <w:tab/>
    </w:r>
  </w:p>
  <w:p w14:paraId="1E426C9A" w14:textId="77777777" w:rsidR="00C17F9A" w:rsidRDefault="00C17F9A"/>
  <w:p w14:paraId="754D05AA" w14:textId="77777777" w:rsidR="00C17F9A" w:rsidRDefault="00C17F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2FF2"/>
    <w:multiLevelType w:val="hybridMultilevel"/>
    <w:tmpl w:val="1DBE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0416F"/>
    <w:multiLevelType w:val="multilevel"/>
    <w:tmpl w:val="15A0416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0586CF2"/>
    <w:multiLevelType w:val="multilevel"/>
    <w:tmpl w:val="30586CF2"/>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4CE42B1"/>
    <w:multiLevelType w:val="hybridMultilevel"/>
    <w:tmpl w:val="9B94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1"/>
  </w:num>
  <w:num w:numId="4">
    <w:abstractNumId w:val="5"/>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E8E"/>
    <w:rsid w:val="00027101"/>
    <w:rsid w:val="000273D8"/>
    <w:rsid w:val="00027A47"/>
    <w:rsid w:val="00027ACC"/>
    <w:rsid w:val="0003014F"/>
    <w:rsid w:val="00030503"/>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43FB"/>
    <w:rsid w:val="00065341"/>
    <w:rsid w:val="000654C0"/>
    <w:rsid w:val="000664E0"/>
    <w:rsid w:val="00066758"/>
    <w:rsid w:val="00066761"/>
    <w:rsid w:val="00066A4F"/>
    <w:rsid w:val="00067BBC"/>
    <w:rsid w:val="00070292"/>
    <w:rsid w:val="00070EEB"/>
    <w:rsid w:val="000719B0"/>
    <w:rsid w:val="00071B57"/>
    <w:rsid w:val="00072458"/>
    <w:rsid w:val="000729A6"/>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12ED"/>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DB8"/>
    <w:rsid w:val="000E35F7"/>
    <w:rsid w:val="000E48E2"/>
    <w:rsid w:val="000E4A1C"/>
    <w:rsid w:val="000E6219"/>
    <w:rsid w:val="000E65E4"/>
    <w:rsid w:val="000E6D10"/>
    <w:rsid w:val="000E6E3A"/>
    <w:rsid w:val="000E7048"/>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4E2E"/>
    <w:rsid w:val="001A5000"/>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363"/>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EF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2C27"/>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700"/>
    <w:rsid w:val="00331D82"/>
    <w:rsid w:val="00331ED6"/>
    <w:rsid w:val="00331F9C"/>
    <w:rsid w:val="00333B89"/>
    <w:rsid w:val="00333C1C"/>
    <w:rsid w:val="003343F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E40"/>
    <w:rsid w:val="00362FF9"/>
    <w:rsid w:val="00363A69"/>
    <w:rsid w:val="00364DDF"/>
    <w:rsid w:val="00365177"/>
    <w:rsid w:val="00365765"/>
    <w:rsid w:val="00365E8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1AC1"/>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A0C"/>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D6D"/>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2CEC"/>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170E5"/>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AD9"/>
    <w:rsid w:val="00432B96"/>
    <w:rsid w:val="00432F9B"/>
    <w:rsid w:val="00433040"/>
    <w:rsid w:val="00434B27"/>
    <w:rsid w:val="00434D8C"/>
    <w:rsid w:val="00435B69"/>
    <w:rsid w:val="00435F79"/>
    <w:rsid w:val="00436410"/>
    <w:rsid w:val="00436534"/>
    <w:rsid w:val="00436BB6"/>
    <w:rsid w:val="00436F5C"/>
    <w:rsid w:val="00436FD8"/>
    <w:rsid w:val="0043783E"/>
    <w:rsid w:val="00437E36"/>
    <w:rsid w:val="00440B58"/>
    <w:rsid w:val="004413B5"/>
    <w:rsid w:val="00441E67"/>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3BE6"/>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D99"/>
    <w:rsid w:val="004A7E3C"/>
    <w:rsid w:val="004B013F"/>
    <w:rsid w:val="004B066D"/>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3E5"/>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6B7"/>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04"/>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4DE"/>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C72E8"/>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899"/>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200E"/>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87E06"/>
    <w:rsid w:val="006902C1"/>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0C95"/>
    <w:rsid w:val="006A1124"/>
    <w:rsid w:val="006A166B"/>
    <w:rsid w:val="006A1D79"/>
    <w:rsid w:val="006A2FEC"/>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11F"/>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04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C78"/>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B35"/>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1B8"/>
    <w:rsid w:val="00810D73"/>
    <w:rsid w:val="00811045"/>
    <w:rsid w:val="008117FA"/>
    <w:rsid w:val="00812C44"/>
    <w:rsid w:val="00813040"/>
    <w:rsid w:val="00813465"/>
    <w:rsid w:val="00813A02"/>
    <w:rsid w:val="00813BB7"/>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8F7CF1"/>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3DF"/>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0B9"/>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0F8C"/>
    <w:rsid w:val="009717BF"/>
    <w:rsid w:val="00972AAD"/>
    <w:rsid w:val="00972DFA"/>
    <w:rsid w:val="00972EEA"/>
    <w:rsid w:val="00972F03"/>
    <w:rsid w:val="00974971"/>
    <w:rsid w:val="00974AE0"/>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06B"/>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222"/>
    <w:rsid w:val="00A1255F"/>
    <w:rsid w:val="00A13EC8"/>
    <w:rsid w:val="00A15BC7"/>
    <w:rsid w:val="00A1689F"/>
    <w:rsid w:val="00A16A8C"/>
    <w:rsid w:val="00A16B57"/>
    <w:rsid w:val="00A16F24"/>
    <w:rsid w:val="00A17138"/>
    <w:rsid w:val="00A1748E"/>
    <w:rsid w:val="00A17E8E"/>
    <w:rsid w:val="00A20B1F"/>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6E3"/>
    <w:rsid w:val="00A67A95"/>
    <w:rsid w:val="00A67BCC"/>
    <w:rsid w:val="00A70429"/>
    <w:rsid w:val="00A70C36"/>
    <w:rsid w:val="00A71380"/>
    <w:rsid w:val="00A71F5A"/>
    <w:rsid w:val="00A7263E"/>
    <w:rsid w:val="00A72B9C"/>
    <w:rsid w:val="00A72F7A"/>
    <w:rsid w:val="00A73816"/>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3A30"/>
    <w:rsid w:val="00B04370"/>
    <w:rsid w:val="00B04ADC"/>
    <w:rsid w:val="00B0559A"/>
    <w:rsid w:val="00B056CD"/>
    <w:rsid w:val="00B05CCC"/>
    <w:rsid w:val="00B05F8C"/>
    <w:rsid w:val="00B0656E"/>
    <w:rsid w:val="00B070DD"/>
    <w:rsid w:val="00B07680"/>
    <w:rsid w:val="00B07765"/>
    <w:rsid w:val="00B07D79"/>
    <w:rsid w:val="00B10442"/>
    <w:rsid w:val="00B10727"/>
    <w:rsid w:val="00B1090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1C"/>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443"/>
    <w:rsid w:val="00BB5DFC"/>
    <w:rsid w:val="00BB5F6C"/>
    <w:rsid w:val="00BB66D6"/>
    <w:rsid w:val="00BB6B0C"/>
    <w:rsid w:val="00BC0CA2"/>
    <w:rsid w:val="00BC0D4E"/>
    <w:rsid w:val="00BC2580"/>
    <w:rsid w:val="00BC259C"/>
    <w:rsid w:val="00BC28BB"/>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17F9A"/>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00E"/>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3017"/>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2F5A"/>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6E"/>
    <w:rsid w:val="00D25FF8"/>
    <w:rsid w:val="00D26030"/>
    <w:rsid w:val="00D2659C"/>
    <w:rsid w:val="00D26929"/>
    <w:rsid w:val="00D2709C"/>
    <w:rsid w:val="00D27443"/>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6E89"/>
    <w:rsid w:val="00D3787F"/>
    <w:rsid w:val="00D37F9C"/>
    <w:rsid w:val="00D403EB"/>
    <w:rsid w:val="00D40672"/>
    <w:rsid w:val="00D40B01"/>
    <w:rsid w:val="00D426B4"/>
    <w:rsid w:val="00D428DB"/>
    <w:rsid w:val="00D42B30"/>
    <w:rsid w:val="00D42C56"/>
    <w:rsid w:val="00D42DD4"/>
    <w:rsid w:val="00D43141"/>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5C3D"/>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A1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B6DA9"/>
    <w:rsid w:val="00DB7A21"/>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211"/>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2A0"/>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62B7"/>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6842"/>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3D19"/>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0C06"/>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5F15"/>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2DD0"/>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97E"/>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295E"/>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12DB58EE"/>
    <w:rsid w:val="1ED26B48"/>
    <w:rsid w:val="2B3A1747"/>
    <w:rsid w:val="36271EF6"/>
    <w:rsid w:val="39A46AD8"/>
    <w:rsid w:val="39FF6B1A"/>
    <w:rsid w:val="3B93321E"/>
    <w:rsid w:val="5494CA5A"/>
    <w:rsid w:val="5DC40CCB"/>
    <w:rsid w:val="5DF94390"/>
    <w:rsid w:val="68891547"/>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2C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hAnsiTheme="minorHAnsi" w:cstheme="minorBidi"/>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0" w:after="0"/>
      <w:ind w:left="1138" w:hanging="1138"/>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宋体" w:hAnsi="Times New Roman" w:cs="Times New Roman"/>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b/>
      <w:sz w:val="22"/>
      <w:szCs w:val="22"/>
      <w:lang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uiPriority w:val="99"/>
    <w:qFormat/>
    <w:pPr>
      <w:spacing w:after="180"/>
    </w:pPr>
    <w:rPr>
      <w:rFonts w:ascii="Times New Roman" w:eastAsia="宋体" w:hAnsi="Times New Roman" w:cs="Times New Roman"/>
      <w:sz w:val="20"/>
      <w:szCs w:val="20"/>
      <w:lang w:val="en-GB" w:eastAsia="en-US"/>
    </w:rPr>
  </w:style>
  <w:style w:type="paragraph" w:styleId="a9">
    <w:name w:val="Body Text"/>
    <w:basedOn w:val="a"/>
    <w:link w:val="Char1"/>
    <w:unhideWhenUsed/>
    <w:qFormat/>
    <w:pPr>
      <w:spacing w:after="120" w:line="256" w:lineRule="auto"/>
      <w:jc w:val="both"/>
    </w:pPr>
    <w:rPr>
      <w:rFonts w:ascii="Arial" w:hAnsi="Arial"/>
      <w:sz w:val="22"/>
      <w:szCs w:val="22"/>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pPr>
      <w:spacing w:after="180"/>
    </w:pPr>
    <w:rPr>
      <w:rFonts w:ascii="Tahoma" w:eastAsia="宋体" w:hAnsi="Tahoma" w:cs="Tahoma"/>
      <w:sz w:val="16"/>
      <w:szCs w:val="16"/>
      <w:lang w:val="en-GB" w:eastAsia="en-US"/>
    </w:rPr>
  </w:style>
  <w:style w:type="paragraph" w:styleId="ab">
    <w:name w:val="footer"/>
    <w:basedOn w:val="ac"/>
    <w:link w:val="Char2"/>
    <w:uiPriority w:val="99"/>
    <w:qFormat/>
    <w:pPr>
      <w:jc w:val="center"/>
    </w:pPr>
    <w:rPr>
      <w:i/>
    </w:rPr>
  </w:style>
  <w:style w:type="paragraph" w:styleId="ac">
    <w:name w:val="header"/>
    <w:qFormat/>
    <w:pPr>
      <w:widowControl w:val="0"/>
    </w:pPr>
    <w:rPr>
      <w:rFonts w:ascii="Arial" w:eastAsia="宋体" w:hAnsi="Arial"/>
      <w:b/>
      <w:sz w:val="18"/>
      <w:lang w:val="en-GB"/>
    </w:rPr>
  </w:style>
  <w:style w:type="paragraph" w:styleId="ad">
    <w:name w:val="footnote text"/>
    <w:basedOn w:val="a"/>
    <w:semiHidden/>
    <w:pPr>
      <w:keepLines/>
      <w:ind w:left="454" w:hanging="454"/>
    </w:pPr>
    <w:rPr>
      <w:rFonts w:ascii="Times New Roman" w:eastAsia="宋体" w:hAnsi="Times New Roman" w:cs="Times New Roman"/>
      <w:sz w:val="16"/>
      <w:szCs w:val="20"/>
      <w:lang w:val="en-GB" w:eastAsia="en-US"/>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unhideWhenUsed/>
    <w:qFormat/>
    <w:pPr>
      <w:spacing w:before="100" w:beforeAutospacing="1" w:after="100" w:afterAutospacing="1" w:line="256" w:lineRule="auto"/>
    </w:pPr>
    <w:rPr>
      <w:rFonts w:eastAsiaTheme="minorHAnsi"/>
      <w:lang w:val="sv-SE"/>
    </w:rPr>
  </w:style>
  <w:style w:type="paragraph" w:styleId="11">
    <w:name w:val="index 1"/>
    <w:basedOn w:val="a"/>
    <w:next w:val="a"/>
    <w:semiHidden/>
    <w:qFormat/>
    <w:pPr>
      <w:keepLines/>
    </w:pPr>
    <w:rPr>
      <w:rFonts w:ascii="Times New Roman" w:eastAsia="宋体" w:hAnsi="Times New Roman" w:cs="Times New Roman"/>
      <w:sz w:val="20"/>
      <w:szCs w:val="20"/>
      <w:lang w:val="en-GB" w:eastAsia="en-US"/>
    </w:r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semiHidden/>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宋体"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cs="Times New Roman"/>
      <w:b/>
      <w:sz w:val="20"/>
      <w:szCs w:val="20"/>
      <w:lang w:val="en-GB" w:eastAsia="en-US"/>
    </w:rPr>
  </w:style>
  <w:style w:type="paragraph" w:customStyle="1" w:styleId="NO">
    <w:name w:val="NO"/>
    <w:basedOn w:val="a"/>
    <w:qFormat/>
    <w:pPr>
      <w:keepLines/>
      <w:spacing w:after="180"/>
      <w:ind w:left="1135" w:hanging="851"/>
    </w:pPr>
    <w:rPr>
      <w:rFonts w:ascii="Times New Roman" w:eastAsia="宋体" w:hAnsi="Times New Roman" w:cs="Times New Roman"/>
      <w:sz w:val="20"/>
      <w:szCs w:val="20"/>
      <w:lang w:val="en-GB" w:eastAsia="en-US"/>
    </w:rPr>
  </w:style>
  <w:style w:type="paragraph" w:customStyle="1" w:styleId="EX">
    <w:name w:val="EX"/>
    <w:basedOn w:val="a"/>
    <w:qFormat/>
    <w:pPr>
      <w:keepLines/>
      <w:spacing w:after="180"/>
      <w:ind w:left="1702" w:hanging="1418"/>
    </w:pPr>
    <w:rPr>
      <w:rFonts w:ascii="Times New Roman" w:eastAsia="宋体" w:hAnsi="Times New Roman" w:cs="Times New Roman"/>
      <w:sz w:val="20"/>
      <w:szCs w:val="20"/>
      <w:lang w:val="en-GB" w:eastAsia="en-US"/>
    </w:rPr>
  </w:style>
  <w:style w:type="paragraph" w:customStyle="1" w:styleId="FP">
    <w:name w:val="FP"/>
    <w:basedOn w:val="a"/>
    <w:qFormat/>
    <w:rPr>
      <w:rFonts w:ascii="Times New Roman" w:eastAsia="宋体"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宋体"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ascii="Times New Roman" w:eastAsia="宋体"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宋体" w:hAnsi="Arial"/>
      <w:lang w:val="en-GB"/>
    </w:rPr>
  </w:style>
  <w:style w:type="paragraph" w:customStyle="1" w:styleId="tdoc-header">
    <w:name w:val="tdoc-header"/>
    <w:qFormat/>
    <w:rPr>
      <w:rFonts w:ascii="Arial" w:eastAsia="宋体" w:hAnsi="Arial"/>
      <w:sz w:val="24"/>
      <w:lang w:val="en-GB"/>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basedOn w:val="a"/>
    <w:link w:val="Char3"/>
    <w:uiPriority w:val="34"/>
    <w:qFormat/>
    <w:pPr>
      <w:spacing w:after="180"/>
      <w:ind w:left="720"/>
      <w:contextualSpacing/>
    </w:pPr>
    <w:rPr>
      <w:rFonts w:ascii="Times New Roman" w:eastAsia="宋体"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
    <w:name w:val="题注 Char"/>
    <w:link w:val="a6"/>
    <w:uiPriority w:val="35"/>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qFormat/>
    <w:rPr>
      <w:rFonts w:eastAsia="宋体"/>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Char2">
    <w:name w:val="页脚 Char"/>
    <w:basedOn w:val="a0"/>
    <w:link w:val="ab"/>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宋体"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TableGrid8">
    <w:name w:val="Table Grid8"/>
    <w:basedOn w:val="a1"/>
    <w:qFormat/>
    <w:rPr>
      <w:rFonts w:ascii="Calibri" w:eastAsia="宋体"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hAnsiTheme="minorHAnsi" w:cstheme="minorBidi"/>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0" w:after="0"/>
      <w:ind w:left="1138" w:hanging="1138"/>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宋体" w:hAnsi="Times New Roman" w:cs="Times New Roman"/>
      <w:sz w:val="20"/>
      <w:szCs w:val="20"/>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unhideWhenUsed/>
    <w:qFormat/>
    <w:pPr>
      <w:spacing w:before="120" w:after="120" w:line="256" w:lineRule="auto"/>
    </w:pPr>
    <w:rPr>
      <w:b/>
      <w:sz w:val="22"/>
      <w:szCs w:val="22"/>
      <w:lang w:eastAsia="fr-FR"/>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uiPriority w:val="99"/>
    <w:qFormat/>
    <w:pPr>
      <w:spacing w:after="180"/>
    </w:pPr>
    <w:rPr>
      <w:rFonts w:ascii="Times New Roman" w:eastAsia="宋体" w:hAnsi="Times New Roman" w:cs="Times New Roman"/>
      <w:sz w:val="20"/>
      <w:szCs w:val="20"/>
      <w:lang w:val="en-GB" w:eastAsia="en-US"/>
    </w:rPr>
  </w:style>
  <w:style w:type="paragraph" w:styleId="a9">
    <w:name w:val="Body Text"/>
    <w:basedOn w:val="a"/>
    <w:link w:val="Char1"/>
    <w:unhideWhenUsed/>
    <w:qFormat/>
    <w:pPr>
      <w:spacing w:after="120" w:line="256" w:lineRule="auto"/>
      <w:jc w:val="both"/>
    </w:pPr>
    <w:rPr>
      <w:rFonts w:ascii="Arial" w:hAnsi="Arial"/>
      <w:sz w:val="22"/>
      <w:szCs w:val="22"/>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pPr>
      <w:spacing w:after="180"/>
    </w:pPr>
    <w:rPr>
      <w:rFonts w:ascii="Tahoma" w:eastAsia="宋体" w:hAnsi="Tahoma" w:cs="Tahoma"/>
      <w:sz w:val="16"/>
      <w:szCs w:val="16"/>
      <w:lang w:val="en-GB" w:eastAsia="en-US"/>
    </w:rPr>
  </w:style>
  <w:style w:type="paragraph" w:styleId="ab">
    <w:name w:val="footer"/>
    <w:basedOn w:val="ac"/>
    <w:link w:val="Char2"/>
    <w:uiPriority w:val="99"/>
    <w:qFormat/>
    <w:pPr>
      <w:jc w:val="center"/>
    </w:pPr>
    <w:rPr>
      <w:i/>
    </w:rPr>
  </w:style>
  <w:style w:type="paragraph" w:styleId="ac">
    <w:name w:val="header"/>
    <w:qFormat/>
    <w:pPr>
      <w:widowControl w:val="0"/>
    </w:pPr>
    <w:rPr>
      <w:rFonts w:ascii="Arial" w:eastAsia="宋体" w:hAnsi="Arial"/>
      <w:b/>
      <w:sz w:val="18"/>
      <w:lang w:val="en-GB"/>
    </w:rPr>
  </w:style>
  <w:style w:type="paragraph" w:styleId="ad">
    <w:name w:val="footnote text"/>
    <w:basedOn w:val="a"/>
    <w:semiHidden/>
    <w:pPr>
      <w:keepLines/>
      <w:ind w:left="454" w:hanging="454"/>
    </w:pPr>
    <w:rPr>
      <w:rFonts w:ascii="Times New Roman" w:eastAsia="宋体" w:hAnsi="Times New Roman" w:cs="Times New Roman"/>
      <w:sz w:val="16"/>
      <w:szCs w:val="20"/>
      <w:lang w:val="en-GB" w:eastAsia="en-US"/>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unhideWhenUsed/>
    <w:qFormat/>
    <w:pPr>
      <w:spacing w:before="100" w:beforeAutospacing="1" w:after="100" w:afterAutospacing="1" w:line="256" w:lineRule="auto"/>
    </w:pPr>
    <w:rPr>
      <w:rFonts w:eastAsiaTheme="minorHAnsi"/>
      <w:lang w:val="sv-SE"/>
    </w:rPr>
  </w:style>
  <w:style w:type="paragraph" w:styleId="11">
    <w:name w:val="index 1"/>
    <w:basedOn w:val="a"/>
    <w:next w:val="a"/>
    <w:semiHidden/>
    <w:qFormat/>
    <w:pPr>
      <w:keepLines/>
    </w:pPr>
    <w:rPr>
      <w:rFonts w:ascii="Times New Roman" w:eastAsia="宋体" w:hAnsi="Times New Roman" w:cs="Times New Roman"/>
      <w:sz w:val="20"/>
      <w:szCs w:val="20"/>
      <w:lang w:val="en-GB" w:eastAsia="en-US"/>
    </w:r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FollowedHyperlink"/>
    <w:qFormat/>
    <w:rPr>
      <w:color w:val="800080"/>
      <w:u w:val="single"/>
    </w:rPr>
  </w:style>
  <w:style w:type="character" w:styleId="af4">
    <w:name w:val="Emphasis"/>
    <w:basedOn w:val="a0"/>
    <w:uiPriority w:val="20"/>
    <w:qFormat/>
    <w:rPr>
      <w:i/>
      <w:iCs/>
    </w:rPr>
  </w:style>
  <w:style w:type="character" w:styleId="af5">
    <w:name w:val="Hyperlink"/>
    <w:qFormat/>
    <w:rPr>
      <w:color w:val="0000FF"/>
      <w:u w:val="single"/>
    </w:rPr>
  </w:style>
  <w:style w:type="character" w:styleId="af6">
    <w:name w:val="annotation reference"/>
    <w:semiHidden/>
    <w:qFormat/>
    <w:rPr>
      <w:sz w:val="16"/>
    </w:rPr>
  </w:style>
  <w:style w:type="character" w:styleId="af7">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宋体"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cs="Times New Roman"/>
      <w:b/>
      <w:sz w:val="20"/>
      <w:szCs w:val="20"/>
      <w:lang w:val="en-GB" w:eastAsia="en-US"/>
    </w:rPr>
  </w:style>
  <w:style w:type="paragraph" w:customStyle="1" w:styleId="NO">
    <w:name w:val="NO"/>
    <w:basedOn w:val="a"/>
    <w:qFormat/>
    <w:pPr>
      <w:keepLines/>
      <w:spacing w:after="180"/>
      <w:ind w:left="1135" w:hanging="851"/>
    </w:pPr>
    <w:rPr>
      <w:rFonts w:ascii="Times New Roman" w:eastAsia="宋体" w:hAnsi="Times New Roman" w:cs="Times New Roman"/>
      <w:sz w:val="20"/>
      <w:szCs w:val="20"/>
      <w:lang w:val="en-GB" w:eastAsia="en-US"/>
    </w:rPr>
  </w:style>
  <w:style w:type="paragraph" w:customStyle="1" w:styleId="EX">
    <w:name w:val="EX"/>
    <w:basedOn w:val="a"/>
    <w:qFormat/>
    <w:pPr>
      <w:keepLines/>
      <w:spacing w:after="180"/>
      <w:ind w:left="1702" w:hanging="1418"/>
    </w:pPr>
    <w:rPr>
      <w:rFonts w:ascii="Times New Roman" w:eastAsia="宋体" w:hAnsi="Times New Roman" w:cs="Times New Roman"/>
      <w:sz w:val="20"/>
      <w:szCs w:val="20"/>
      <w:lang w:val="en-GB" w:eastAsia="en-US"/>
    </w:rPr>
  </w:style>
  <w:style w:type="paragraph" w:customStyle="1" w:styleId="FP">
    <w:name w:val="FP"/>
    <w:basedOn w:val="a"/>
    <w:qFormat/>
    <w:rPr>
      <w:rFonts w:ascii="Times New Roman" w:eastAsia="宋体"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宋体"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ascii="Times New Roman" w:eastAsia="宋体"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宋体" w:hAnsi="Arial"/>
      <w:lang w:val="en-GB"/>
    </w:rPr>
  </w:style>
  <w:style w:type="paragraph" w:customStyle="1" w:styleId="tdoc-header">
    <w:name w:val="tdoc-header"/>
    <w:qFormat/>
    <w:rPr>
      <w:rFonts w:ascii="Arial" w:eastAsia="宋体" w:hAnsi="Arial"/>
      <w:sz w:val="24"/>
      <w:lang w:val="en-GB"/>
    </w:rPr>
  </w:style>
  <w:style w:type="character" w:customStyle="1" w:styleId="4Char">
    <w:name w:val="标题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basedOn w:val="a"/>
    <w:link w:val="Char3"/>
    <w:uiPriority w:val="34"/>
    <w:qFormat/>
    <w:pPr>
      <w:spacing w:after="180"/>
      <w:ind w:left="720"/>
      <w:contextualSpacing/>
    </w:pPr>
    <w:rPr>
      <w:rFonts w:ascii="Times New Roman" w:eastAsia="宋体"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0">
    <w:name w:val="批注文字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
    <w:name w:val="题注 Char"/>
    <w:link w:val="a6"/>
    <w:uiPriority w:val="35"/>
    <w:qFormat/>
    <w:locked/>
    <w:rPr>
      <w:rFonts w:asciiTheme="minorHAnsi" w:eastAsiaTheme="minorEastAsia" w:hAnsiTheme="minorHAnsi" w:cstheme="minorBidi"/>
      <w:b/>
      <w:sz w:val="22"/>
      <w:szCs w:val="22"/>
      <w:lang w:val="en-US"/>
    </w:rPr>
  </w:style>
  <w:style w:type="character" w:customStyle="1" w:styleId="Char1">
    <w:name w:val="正文文本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left" w:pos="1701"/>
      </w:tabs>
    </w:pPr>
    <w:rPr>
      <w:b/>
      <w:bCs/>
    </w:rPr>
  </w:style>
  <w:style w:type="character" w:customStyle="1" w:styleId="Char3">
    <w:name w:val="列出段落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qFormat/>
    <w:rPr>
      <w:rFonts w:eastAsia="宋体"/>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Char2">
    <w:name w:val="页脚 Char"/>
    <w:basedOn w:val="a0"/>
    <w:link w:val="ab"/>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宋体"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TableGrid8">
    <w:name w:val="Table Grid8"/>
    <w:basedOn w:val="a1"/>
    <w:qFormat/>
    <w:rPr>
      <w:rFonts w:ascii="Calibri" w:eastAsia="宋体"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image" Target="media/image6.wmf"/><Relationship Id="rId34" Type="http://schemas.openxmlformats.org/officeDocument/2006/relationships/oleObject" Target="embeddings/oleObject4.bin"/><Relationship Id="rId42" Type="http://schemas.microsoft.com/office/2011/relationships/people" Target="people.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image" Target="media/image5.wmf"/><Relationship Id="rId29" Type="http://schemas.openxmlformats.org/officeDocument/2006/relationships/image" Target="media/image13.w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image" Target="media/image9.wmf"/><Relationship Id="rId32" Type="http://schemas.openxmlformats.org/officeDocument/2006/relationships/oleObject" Target="embeddings/oleObject3.bin"/><Relationship Id="rId37" Type="http://schemas.openxmlformats.org/officeDocument/2006/relationships/oleObject" Target="embeddings/oleObject6.bin"/><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oleObject" Target="embeddings/oleObject1.bin"/><Relationship Id="rId36" Type="http://schemas.openxmlformats.org/officeDocument/2006/relationships/oleObject" Target="embeddings/oleObject5.bin"/><Relationship Id="rId10" Type="http://schemas.openxmlformats.org/officeDocument/2006/relationships/styles" Target="styles.xml"/><Relationship Id="rId19" Type="http://schemas.openxmlformats.org/officeDocument/2006/relationships/image" Target="media/image4.wmf"/><Relationship Id="rId31" Type="http://schemas.openxmlformats.org/officeDocument/2006/relationships/image" Target="media/image14.w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oleObject" Target="embeddings/oleObject2.bin"/><Relationship Id="rId35"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6.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5C06CD-7D9D-41F4-9373-DE0F344E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12</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CATT</cp:lastModifiedBy>
  <cp:revision>3</cp:revision>
  <cp:lastPrinted>1900-12-31T16:00:00Z</cp:lastPrinted>
  <dcterms:created xsi:type="dcterms:W3CDTF">2021-01-27T06:46:00Z</dcterms:created>
  <dcterms:modified xsi:type="dcterms:W3CDTF">2021-01-27T07:05:00Z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ies>
</file>