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pPr>
        <w:pStyle w:val="88"/>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pPr>
        <w:pStyle w:val="88"/>
        <w:rPr>
          <w:rFonts w:cs="Arial"/>
          <w:b/>
          <w:bCs/>
          <w:sz w:val="24"/>
          <w:lang w:val="en-US"/>
        </w:rPr>
      </w:pPr>
    </w:p>
    <w:p>
      <w:pPr>
        <w:pStyle w:val="88"/>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pPr>
        <w:pStyle w:val="88"/>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r>
      <w:r>
        <w:rPr>
          <w:rFonts w:cs="Arial"/>
          <w:b/>
          <w:bCs/>
          <w:sz w:val="24"/>
          <w:lang w:val="en-US" w:eastAsia="ja-JP"/>
        </w:rPr>
        <w:t>Moderator (Apple Inc.)</w:t>
      </w:r>
    </w:p>
    <w:p>
      <w:pPr>
        <w:spacing w:after="120"/>
        <w:ind w:left="1987" w:hanging="1987"/>
        <w:rPr>
          <w:rFonts w:ascii="Arial" w:hAnsi="Arial" w:cs="Arial"/>
          <w:b/>
          <w:bCs/>
        </w:rPr>
      </w:pPr>
      <w:r>
        <w:rPr>
          <w:rFonts w:ascii="Arial" w:hAnsi="Arial" w:cs="Arial"/>
          <w:b/>
          <w:bCs/>
        </w:rPr>
        <w:t>Title:</w:t>
      </w:r>
      <w:r>
        <w:rPr>
          <w:rFonts w:ascii="Arial" w:hAnsi="Arial" w:cs="Arial"/>
          <w:b/>
          <w:bCs/>
        </w:rPr>
        <w:tab/>
      </w:r>
      <w:r>
        <w:rPr>
          <w:rFonts w:ascii="Arial" w:hAnsi="Arial" w:cs="Arial"/>
          <w:b/>
          <w:bCs/>
        </w:rPr>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r>
      <w:r>
        <w:rPr>
          <w:rFonts w:ascii="Arial" w:hAnsi="Arial" w:cs="Arial"/>
          <w:b/>
          <w:bCs/>
        </w:rPr>
        <w:t>Discussion and Decision</w:t>
      </w:r>
    </w:p>
    <w:p>
      <w:pPr>
        <w:pStyle w:val="2"/>
        <w:rPr>
          <w:lang w:val="en-US"/>
        </w:rPr>
      </w:pPr>
      <w:r>
        <w:rPr>
          <w:lang w:val="en-US"/>
        </w:rPr>
        <w:t>1</w:t>
      </w:r>
      <w:r>
        <w:rPr>
          <w:lang w:val="en-US"/>
        </w:rPr>
        <w:tab/>
      </w:r>
      <w:r>
        <w:rPr>
          <w:lang w:val="en-US"/>
        </w:rPr>
        <w:t>Introduction</w:t>
      </w:r>
    </w:p>
    <w:p>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pPr>
        <w:ind w:left="284"/>
        <w:rPr>
          <w:rFonts w:ascii="Times New Roman" w:hAnsi="Times New Roman" w:cs="Times New Roman"/>
          <w:sz w:val="20"/>
          <w:szCs w:val="20"/>
          <w:highlight w:val="cyan"/>
          <w:lang w:eastAsia="zh-CN"/>
        </w:rPr>
      </w:pPr>
      <w:r>
        <w:rPr>
          <w:rFonts w:ascii="Times New Roman" w:hAnsi="Times New Roman" w:cs="Times New Roman"/>
          <w:sz w:val="20"/>
          <w:szCs w:val="20"/>
          <w:highlight w:val="cyan"/>
          <w:lang w:eastAsia="zh-CN"/>
        </w:rPr>
        <w:t>[104-e-NR-L1enh-URLLC-03] Email discussion/approval on remaining issues on PUSCH enhancements – Sigen (Apple) by Feb 3</w:t>
      </w:r>
    </w:p>
    <w:p>
      <w:pPr>
        <w:numPr>
          <w:ilvl w:val="0"/>
          <w:numId w:val="2"/>
        </w:numPr>
        <w:ind w:left="1044"/>
        <w:rPr>
          <w:rFonts w:ascii="Times New Roman" w:hAnsi="Times New Roman" w:cs="Times New Roman"/>
          <w:sz w:val="20"/>
          <w:szCs w:val="20"/>
          <w:highlight w:val="cyan"/>
          <w:lang w:eastAsia="zh-CN"/>
        </w:rPr>
      </w:pPr>
      <w:r>
        <w:rPr>
          <w:rFonts w:ascii="Times New Roman" w:hAnsi="Times New Roman" w:cs="Times New Roman"/>
          <w:sz w:val="20"/>
          <w:szCs w:val="20"/>
          <w:highlight w:val="cyan"/>
          <w:lang w:eastAsia="zh-CN"/>
        </w:rPr>
        <w:t>Issue 1: New RRC parameter for TDRA indication to support up to 64 entries in a TDRA table for Type 1 configured grant with PUSCH repetition Type B</w:t>
      </w:r>
    </w:p>
    <w:p>
      <w:pPr>
        <w:numPr>
          <w:ilvl w:val="0"/>
          <w:numId w:val="2"/>
        </w:numPr>
        <w:ind w:left="1044"/>
        <w:rPr>
          <w:rFonts w:ascii="Times New Roman" w:hAnsi="Times New Roman" w:cs="Times New Roman"/>
          <w:sz w:val="20"/>
          <w:szCs w:val="20"/>
          <w:highlight w:val="cyan"/>
          <w:lang w:eastAsia="zh-CN"/>
        </w:rPr>
      </w:pPr>
      <w:r>
        <w:rPr>
          <w:rFonts w:ascii="Times New Roman" w:hAnsi="Times New Roman" w:cs="Times New Roman"/>
          <w:sz w:val="20"/>
          <w:szCs w:val="20"/>
          <w:highlight w:val="cyan"/>
          <w:lang w:eastAsia="zh-CN"/>
        </w:rPr>
        <w:t>Issue 2: Part 2 CSI dropping for UCI multiplexing on PUSCH repetition Type B</w:t>
      </w:r>
    </w:p>
    <w:p>
      <w:pPr>
        <w:jc w:val="both"/>
        <w:rPr>
          <w:rFonts w:ascii="Times New Roman" w:hAnsi="Times New Roman" w:cs="Times New Roman"/>
          <w:sz w:val="20"/>
          <w:szCs w:val="21"/>
        </w:rPr>
      </w:pPr>
    </w:p>
    <w:p>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pPr>
        <w:pStyle w:val="2"/>
      </w:pPr>
      <w:r>
        <w:rPr>
          <w:lang w:val="en-US"/>
        </w:rPr>
        <w:t>2</w:t>
      </w:r>
      <w:r>
        <w:rPr>
          <w:lang w:val="en-US"/>
        </w:rPr>
        <w:tab/>
      </w:r>
      <w:r>
        <w:rPr>
          <w:lang w:val="en-US"/>
        </w:rPr>
        <w:t>Issue 1:</w:t>
      </w:r>
      <w:r>
        <w:t xml:space="preserve"> New RRC parameter for TDRA indication to support up to 64 entries in a TDRA table for Type 1 configured grant with PUSCH repetition Type B</w:t>
      </w:r>
    </w:p>
    <w:p>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r>
        <w:rPr>
          <w:rFonts w:ascii="Times New Roman" w:hAnsi="Times New Roman" w:cs="Times New Roman"/>
          <w:i/>
          <w:iCs/>
          <w:sz w:val="20"/>
          <w:szCs w:val="21"/>
          <w:lang w:val="en-GB"/>
        </w:rPr>
        <w:t xml:space="preserve">timeDomainAllocation </w:t>
      </w:r>
      <w:r>
        <w:rPr>
          <w:rFonts w:ascii="Times New Roman" w:hAnsi="Times New Roman" w:cs="Times New Roman"/>
          <w:sz w:val="20"/>
          <w:szCs w:val="21"/>
          <w:lang w:val="en-GB"/>
        </w:rPr>
        <w:t xml:space="preserve">in </w:t>
      </w:r>
      <w:r>
        <w:rPr>
          <w:rFonts w:ascii="Times New Roman" w:hAnsi="Times New Roman" w:cs="Times New Roman"/>
          <w:i/>
          <w:iCs/>
          <w:sz w:val="20"/>
          <w:szCs w:val="21"/>
          <w:lang w:val="en-GB"/>
        </w:rPr>
        <w:t>configuredGrantConfig</w:t>
      </w:r>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pPr>
        <w:jc w:val="both"/>
        <w:rPr>
          <w:rFonts w:ascii="Times New Roman" w:hAnsi="Times New Roman" w:cs="Times New Roman"/>
          <w:sz w:val="20"/>
          <w:szCs w:val="21"/>
          <w:lang w:val="en-GB"/>
        </w:rPr>
      </w:pPr>
    </w:p>
    <w:p>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pPr>
        <w:jc w:val="both"/>
        <w:rPr>
          <w:rFonts w:ascii="Times New Roman" w:hAnsi="Times New Roman" w:cs="Times New Roman"/>
          <w:sz w:val="20"/>
          <w:szCs w:val="21"/>
          <w:lang w:val="en-GB"/>
        </w:rPr>
      </w:pPr>
    </w:p>
    <w:p>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pPr>
        <w:jc w:val="both"/>
        <w:rPr>
          <w:rFonts w:ascii="Times New Roman" w:hAnsi="Times New Roman" w:cs="Times New Roman"/>
          <w:sz w:val="22"/>
        </w:rPr>
      </w:pPr>
    </w:p>
    <w:p>
      <w:pPr>
        <w:pStyle w:val="4"/>
      </w:pPr>
      <w:r>
        <w:rPr>
          <w:highlight w:val="yellow"/>
        </w:rPr>
        <w:t>Proposal 1:</w:t>
      </w:r>
    </w:p>
    <w:p>
      <w:pPr>
        <w:overflowPunct w:val="0"/>
        <w:autoSpaceDE w:val="0"/>
        <w:autoSpaceDN w:val="0"/>
        <w:spacing w:after="180"/>
        <w:contextualSpacing/>
        <w:rPr>
          <w:rFonts w:ascii="Times New Roman" w:hAnsi="Times New Roman" w:eastAsia="Malgun Gothic" w:cs="Times New Roman"/>
          <w:b/>
          <w:bCs/>
          <w:sz w:val="20"/>
          <w:szCs w:val="20"/>
        </w:rPr>
      </w:pPr>
      <w:r>
        <w:rPr>
          <w:rFonts w:ascii="Times New Roman" w:hAnsi="Times New Roman" w:eastAsia="Malgun Gothic" w:cs="Times New Roman"/>
          <w:b/>
          <w:bCs/>
          <w:sz w:val="20"/>
          <w:szCs w:val="20"/>
        </w:rPr>
        <w:t>Adopt the following TP for TS 38.214 Clause 6.1.2.3:</w:t>
      </w:r>
    </w:p>
    <w:p>
      <w:pPr>
        <w:overflowPunct w:val="0"/>
        <w:autoSpaceDE w:val="0"/>
        <w:autoSpaceDN w:val="0"/>
        <w:spacing w:after="180"/>
        <w:contextualSpacing/>
        <w:rPr>
          <w:rFonts w:ascii="Times New Roman" w:hAnsi="Times New Roman" w:eastAsia="Malgun Gothic" w:cs="Times New Roman"/>
          <w:b/>
          <w:bCs/>
          <w:sz w:val="20"/>
          <w:szCs w:val="20"/>
        </w:rPr>
      </w:pPr>
    </w:p>
    <w:tbl>
      <w:tblPr>
        <w:tblStyle w:val="1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keepNext/>
              <w:keepLines/>
              <w:spacing w:before="120" w:after="180"/>
              <w:ind w:left="1418" w:hanging="1418"/>
              <w:outlineLvl w:val="3"/>
              <w:rPr>
                <w:rFonts w:ascii="Arial" w:hAnsi="Arial" w:eastAsia="宋体" w:cs="Times New Roman"/>
                <w:color w:val="000000"/>
                <w:szCs w:val="20"/>
                <w:lang w:val="en-GB" w:eastAsia="en-US"/>
              </w:rPr>
            </w:pPr>
            <w:r>
              <w:rPr>
                <w:rFonts w:ascii="Arial" w:hAnsi="Arial" w:eastAsia="宋体" w:cs="Times New Roman"/>
                <w:color w:val="000000"/>
                <w:szCs w:val="20"/>
                <w:lang w:val="en-GB" w:eastAsia="en-US"/>
              </w:rPr>
              <w:t>6.1.2.3</w:t>
            </w:r>
            <w:r>
              <w:rPr>
                <w:rFonts w:ascii="Arial" w:hAnsi="Arial" w:eastAsia="宋体" w:cs="Times New Roman"/>
                <w:color w:val="000000"/>
                <w:szCs w:val="20"/>
                <w:lang w:val="en-GB" w:eastAsia="en-US"/>
              </w:rPr>
              <w:tab/>
            </w:r>
            <w:r>
              <w:rPr>
                <w:rFonts w:ascii="Arial" w:hAnsi="Arial" w:eastAsia="宋体" w:cs="Times New Roman"/>
                <w:color w:val="000000"/>
                <w:szCs w:val="20"/>
                <w:lang w:val="en-GB" w:eastAsia="en-US"/>
              </w:rPr>
              <w:t>Resource allocation for uplink transmission with configured grant</w:t>
            </w:r>
          </w:p>
          <w:p>
            <w:pPr>
              <w:spacing w:after="180"/>
              <w:rPr>
                <w:rFonts w:ascii="Times New Roman" w:hAnsi="Times New Roman" w:eastAsia="宋体" w:cs="Times New Roman"/>
                <w:color w:val="000000"/>
                <w:sz w:val="20"/>
                <w:szCs w:val="20"/>
                <w:lang w:val="en-GB" w:eastAsia="en-US"/>
              </w:rPr>
            </w:pPr>
            <w:r>
              <w:rPr>
                <w:rFonts w:ascii="Times New Roman" w:hAnsi="Times New Roman" w:eastAsia="宋体" w:cs="Times New Roman"/>
                <w:color w:val="000000"/>
                <w:sz w:val="20"/>
                <w:szCs w:val="20"/>
                <w:lang w:val="en-GB" w:eastAsia="en-US"/>
              </w:rPr>
              <w:t xml:space="preserve">When PUSCH resource allocation is semi-statically configured by higher layer parameter </w:t>
            </w:r>
            <w:r>
              <w:rPr>
                <w:rFonts w:ascii="Times New Roman" w:hAnsi="Times New Roman" w:eastAsia="宋体" w:cs="Times New Roman"/>
                <w:i/>
                <w:color w:val="000000"/>
                <w:sz w:val="20"/>
                <w:szCs w:val="20"/>
                <w:lang w:val="en-GB" w:eastAsia="en-US"/>
              </w:rPr>
              <w:t>configuredGrantConfig</w:t>
            </w:r>
            <w:r>
              <w:rPr>
                <w:rFonts w:ascii="Times New Roman" w:hAnsi="Times New Roman" w:eastAsia="宋体" w:cs="Times New Roman"/>
                <w:i/>
                <w:iCs/>
                <w:sz w:val="20"/>
                <w:szCs w:val="20"/>
                <w:lang w:eastAsia="en-US"/>
              </w:rPr>
              <w:t xml:space="preserve"> </w:t>
            </w:r>
            <w:r>
              <w:rPr>
                <w:rFonts w:ascii="Times New Roman" w:hAnsi="Times New Roman" w:eastAsia="宋体" w:cs="Times New Roman"/>
                <w:iCs/>
                <w:sz w:val="20"/>
                <w:szCs w:val="20"/>
                <w:lang w:eastAsia="en-US"/>
              </w:rPr>
              <w:t>in</w:t>
            </w:r>
            <w:r>
              <w:rPr>
                <w:rFonts w:ascii="Times New Roman" w:hAnsi="Times New Roman" w:eastAsia="宋体" w:cs="Times New Roman"/>
                <w:i/>
                <w:iCs/>
                <w:sz w:val="20"/>
                <w:szCs w:val="20"/>
                <w:lang w:eastAsia="en-US"/>
              </w:rPr>
              <w:t xml:space="preserve"> BWP-UplinkDedicated </w:t>
            </w:r>
            <w:r>
              <w:rPr>
                <w:rFonts w:ascii="Times New Roman" w:hAnsi="Times New Roman" w:eastAsia="宋体" w:cs="Times New Roman"/>
                <w:iCs/>
                <w:sz w:val="20"/>
                <w:szCs w:val="20"/>
                <w:lang w:eastAsia="en-US"/>
              </w:rPr>
              <w:t>information element</w:t>
            </w:r>
            <w:r>
              <w:rPr>
                <w:rFonts w:ascii="Times New Roman" w:hAnsi="Times New Roman" w:eastAsia="宋体" w:cs="Times New Roman"/>
                <w:color w:val="000000"/>
                <w:sz w:val="20"/>
                <w:szCs w:val="20"/>
                <w:lang w:val="en-GB" w:eastAsia="en-US"/>
              </w:rPr>
              <w:t>, and the PUSCH transmission corresponding to a configured grant, the following higher layer parameters are applied in the transmission:</w:t>
            </w:r>
          </w:p>
          <w:p>
            <w:pPr>
              <w:spacing w:after="180"/>
              <w:ind w:left="568"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For Type 1 PUSCH transmissions with a configured grant, the following parameters are given in </w:t>
            </w:r>
            <w:r>
              <w:rPr>
                <w:rFonts w:ascii="Times New Roman" w:hAnsi="Times New Roman" w:eastAsia="宋体" w:cs="Times New Roman"/>
                <w:i/>
                <w:sz w:val="20"/>
                <w:szCs w:val="20"/>
                <w:lang w:val="en-GB" w:eastAsia="en-US"/>
              </w:rPr>
              <w:t>configuredGrantConfig</w:t>
            </w:r>
            <w:r>
              <w:rPr>
                <w:rFonts w:ascii="Times New Roman" w:hAnsi="Times New Roman" w:eastAsia="宋体" w:cs="Times New Roman"/>
                <w:sz w:val="20"/>
                <w:szCs w:val="20"/>
                <w:lang w:val="en-GB" w:eastAsia="en-US"/>
              </w:rPr>
              <w:t xml:space="preserve"> unless mentioned otherwise:</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For the determination of the </w:t>
            </w:r>
            <w:r>
              <w:rPr>
                <w:rFonts w:ascii="Times New Roman" w:hAnsi="Times New Roman" w:eastAsia="宋体" w:cs="Times New Roman"/>
                <w:color w:val="000000"/>
                <w:sz w:val="20"/>
                <w:szCs w:val="20"/>
                <w:lang w:val="en-GB" w:eastAsia="en-US"/>
              </w:rPr>
              <w:t>PUSCH repetition type</w:t>
            </w:r>
            <w:r>
              <w:rPr>
                <w:rFonts w:ascii="Times New Roman" w:hAnsi="Times New Roman" w:eastAsia="宋体" w:cs="Times New Roman"/>
                <w:sz w:val="20"/>
                <w:szCs w:val="20"/>
                <w:lang w:val="en-GB" w:eastAsia="en-US"/>
              </w:rPr>
              <w:t xml:space="preserve">, if the higher layer parameter </w:t>
            </w:r>
            <w:r>
              <w:rPr>
                <w:rFonts w:ascii="Times New Roman" w:hAnsi="Times New Roman" w:eastAsia="宋体" w:cs="Times New Roman"/>
                <w:i/>
                <w:sz w:val="20"/>
                <w:szCs w:val="20"/>
                <w:lang w:val="en-GB" w:eastAsia="en-US"/>
              </w:rPr>
              <w:t>pusch-RepTypeIndicator</w:t>
            </w:r>
            <w:r>
              <w:rPr>
                <w:rFonts w:ascii="Times New Roman" w:hAnsi="Times New Roman" w:eastAsia="宋体" w:cs="Times New Roman"/>
                <w:sz w:val="20"/>
                <w:szCs w:val="20"/>
                <w:lang w:val="en-GB" w:eastAsia="en-US"/>
              </w:rPr>
              <w:t xml:space="preserve"> in </w:t>
            </w:r>
            <w:r>
              <w:rPr>
                <w:rFonts w:hint="eastAsia" w:ascii="Times New Roman" w:hAnsi="Times New Roman" w:eastAsia="等线" w:cs="Times New Roman"/>
                <w:i/>
                <w:color w:val="000000"/>
                <w:sz w:val="20"/>
                <w:szCs w:val="20"/>
                <w:lang w:val="en-GB" w:eastAsia="en-US"/>
              </w:rPr>
              <w:t>rrc-ConfiguredUplinkGrant</w:t>
            </w:r>
            <w:r>
              <w:rPr>
                <w:rFonts w:ascii="Times New Roman" w:hAnsi="Times New Roman" w:eastAsia="宋体" w:cs="Times New Roman"/>
                <w:sz w:val="20"/>
                <w:szCs w:val="20"/>
                <w:lang w:val="en-GB" w:eastAsia="en-US"/>
              </w:rPr>
              <w:t xml:space="preserve"> is configured and set to </w:t>
            </w:r>
            <w:r>
              <w:rPr>
                <w:rFonts w:ascii="Times New Roman" w:hAnsi="Times New Roman" w:eastAsia="宋体" w:cs="Times New Roman"/>
                <w:color w:val="000000"/>
                <w:sz w:val="20"/>
                <w:szCs w:val="20"/>
                <w:lang w:val="en-GB" w:eastAsia="en-US"/>
              </w:rPr>
              <w:t>'pusch-RepTypeB',</w:t>
            </w:r>
            <w:r>
              <w:rPr>
                <w:rFonts w:ascii="Times New Roman" w:hAnsi="Times New Roman" w:eastAsia="宋体" w:cs="Times New Roman"/>
                <w:sz w:val="20"/>
                <w:szCs w:val="20"/>
                <w:lang w:val="en-GB" w:eastAsia="en-US"/>
              </w:rPr>
              <w:t xml:space="preserve"> PUSCH repetition type B is applied; otherwise, PUSCH repetition type A is applied;  </w:t>
            </w:r>
          </w:p>
          <w:p>
            <w:pPr>
              <w:spacing w:after="180"/>
              <w:ind w:left="851" w:hanging="284"/>
              <w:rPr>
                <w:rFonts w:ascii="Times New Roman" w:hAnsi="Times New Roman" w:eastAsia="宋体" w:cs="Times New Roman"/>
                <w:sz w:val="20"/>
                <w:szCs w:val="20"/>
                <w:lang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For PUSCH repetition type A, the selection of the time domain resource allocation table follows the rules </w:t>
            </w:r>
            <w:r>
              <w:rPr>
                <w:rFonts w:ascii="Times New Roman" w:hAnsi="Times New Roman" w:eastAsia="宋体" w:cs="Times New Roman"/>
                <w:sz w:val="20"/>
                <w:szCs w:val="20"/>
                <w:lang w:eastAsia="en-US"/>
              </w:rPr>
              <w:t>for DCI format 0_0 on UE specific search space, as defined in Clause 6.1.2.1.1.</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For PUSCH repetition type B, the selection of the time domain resource allocation table is as follows:</w:t>
            </w:r>
          </w:p>
          <w:p>
            <w:pPr>
              <w:spacing w:after="180"/>
              <w:ind w:left="1135"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If </w:t>
            </w:r>
            <w:r>
              <w:rPr>
                <w:rFonts w:ascii="Times New Roman" w:hAnsi="Times New Roman" w:eastAsia="宋体" w:cs="Times New Roman"/>
                <w:i/>
                <w:iCs/>
                <w:sz w:val="20"/>
                <w:szCs w:val="20"/>
                <w:lang w:val="en-GB" w:eastAsia="en-US"/>
              </w:rPr>
              <w:t>pusch-RepTypeIndicatorDCI-0-1</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configured and set to </w:t>
            </w:r>
            <w:r>
              <w:rPr>
                <w:rFonts w:ascii="Times New Roman" w:hAnsi="Times New Roman" w:eastAsia="宋体" w:cs="Times New Roman"/>
                <w:i/>
                <w:iCs/>
                <w:sz w:val="20"/>
                <w:szCs w:val="20"/>
                <w:lang w:val="en-GB" w:eastAsia="en-US"/>
              </w:rPr>
              <w:t>'</w:t>
            </w:r>
            <w:r>
              <w:rPr>
                <w:rFonts w:ascii="Times New Roman" w:hAnsi="Times New Roman" w:eastAsia="宋体" w:cs="Times New Roman"/>
                <w:sz w:val="20"/>
                <w:szCs w:val="20"/>
                <w:lang w:val="en-GB" w:eastAsia="en-US"/>
              </w:rPr>
              <w:t>pusch-RepTypeB</w:t>
            </w:r>
            <w:r>
              <w:rPr>
                <w:rFonts w:ascii="Times New Roman" w:hAnsi="Times New Roman" w:eastAsia="宋体" w:cs="Times New Roman"/>
                <w:i/>
                <w:iCs/>
                <w:sz w:val="20"/>
                <w:szCs w:val="20"/>
                <w:lang w:val="en-GB" w:eastAsia="en-US"/>
              </w:rPr>
              <w:t>'</w:t>
            </w:r>
            <w:r>
              <w:rPr>
                <w:rFonts w:ascii="Times New Roman" w:hAnsi="Times New Roman" w:eastAsia="宋体" w:cs="Times New Roman"/>
                <w:sz w:val="20"/>
                <w:szCs w:val="20"/>
                <w:lang w:val="en-GB" w:eastAsia="en-US"/>
              </w:rPr>
              <w:t xml:space="preserve">, </w:t>
            </w:r>
            <w:r>
              <w:rPr>
                <w:rFonts w:ascii="Times New Roman" w:hAnsi="Times New Roman" w:eastAsia="宋体" w:cs="Times New Roman"/>
                <w:i/>
                <w:iCs/>
                <w:sz w:val="20"/>
                <w:szCs w:val="20"/>
                <w:lang w:val="en-GB" w:eastAsia="en-US"/>
              </w:rPr>
              <w:t>pusch-TimeDomainResourceAllocationListDCI-0-1</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used;</w:t>
            </w:r>
          </w:p>
          <w:p>
            <w:pPr>
              <w:spacing w:after="180"/>
              <w:ind w:left="1135"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Otherwise, </w:t>
            </w:r>
            <w:r>
              <w:rPr>
                <w:rFonts w:ascii="Times New Roman" w:hAnsi="Times New Roman" w:eastAsia="宋体" w:cs="Times New Roman"/>
                <w:i/>
                <w:iCs/>
                <w:sz w:val="20"/>
                <w:szCs w:val="20"/>
                <w:lang w:val="en-GB" w:eastAsia="en-US"/>
              </w:rPr>
              <w:t>pusch-TimeDomainResourceAllocationListDCI-0-2</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used.</w:t>
            </w:r>
          </w:p>
          <w:p>
            <w:pPr>
              <w:spacing w:after="180"/>
              <w:ind w:left="1135"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It is not expected that </w:t>
            </w:r>
            <w:r>
              <w:rPr>
                <w:rFonts w:ascii="Times New Roman" w:hAnsi="Times New Roman" w:eastAsia="宋体" w:cs="Times New Roman"/>
                <w:i/>
                <w:sz w:val="20"/>
                <w:szCs w:val="20"/>
                <w:lang w:val="en-GB" w:eastAsia="en-US"/>
              </w:rPr>
              <w:t>pusch-RepTypeIndicator</w:t>
            </w:r>
            <w:r>
              <w:rPr>
                <w:rFonts w:ascii="Times New Roman" w:hAnsi="Times New Roman" w:eastAsia="宋体" w:cs="Times New Roman"/>
                <w:sz w:val="20"/>
                <w:szCs w:val="20"/>
                <w:lang w:val="en-GB" w:eastAsia="en-US"/>
              </w:rPr>
              <w:t xml:space="preserve"> in </w:t>
            </w:r>
            <w:r>
              <w:rPr>
                <w:rFonts w:hint="eastAsia" w:ascii="Times New Roman" w:hAnsi="Times New Roman" w:eastAsia="等线" w:cs="Times New Roman"/>
                <w:i/>
                <w:color w:val="000000"/>
                <w:sz w:val="20"/>
                <w:szCs w:val="20"/>
                <w:lang w:val="en-GB" w:eastAsia="en-US"/>
              </w:rPr>
              <w:t>rrc-ConfiguredUplinkGrant</w:t>
            </w:r>
            <w:r>
              <w:rPr>
                <w:rFonts w:ascii="Times New Roman" w:hAnsi="Times New Roman" w:eastAsia="宋体" w:cs="Times New Roman"/>
                <w:sz w:val="20"/>
                <w:szCs w:val="20"/>
                <w:lang w:val="en-GB" w:eastAsia="en-US"/>
              </w:rPr>
              <w:t xml:space="preserve"> is configured with </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pusch-RepTypeB</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 xml:space="preserve"> when none of </w:t>
            </w:r>
            <w:r>
              <w:rPr>
                <w:rFonts w:ascii="Times New Roman" w:hAnsi="Times New Roman" w:eastAsia="宋体" w:cs="Times New Roman"/>
                <w:i/>
                <w:iCs/>
                <w:sz w:val="20"/>
                <w:szCs w:val="20"/>
                <w:lang w:val="en-GB" w:eastAsia="en-US"/>
              </w:rPr>
              <w:t>pusch-RepTypeIndicatorDCI-0-1</w:t>
            </w:r>
            <w:r>
              <w:rPr>
                <w:rFonts w:ascii="Times New Roman" w:hAnsi="Times New Roman" w:eastAsia="宋体" w:cs="Times New Roman"/>
                <w:sz w:val="20"/>
                <w:szCs w:val="20"/>
                <w:lang w:val="en-GB" w:eastAsia="en-US"/>
              </w:rPr>
              <w:t xml:space="preserve"> and </w:t>
            </w:r>
            <w:r>
              <w:rPr>
                <w:rFonts w:ascii="Times New Roman" w:hAnsi="Times New Roman" w:eastAsia="宋体" w:cs="Times New Roman"/>
                <w:i/>
                <w:iCs/>
                <w:sz w:val="20"/>
                <w:szCs w:val="20"/>
                <w:lang w:val="en-GB" w:eastAsia="en-US"/>
              </w:rPr>
              <w:t>pusch-RepTypeIndicatorDCI-0-2</w:t>
            </w:r>
            <w:r>
              <w:rPr>
                <w:rFonts w:ascii="Times New Roman" w:hAnsi="Times New Roman" w:eastAsia="宋体" w:cs="Times New Roman"/>
                <w:sz w:val="20"/>
                <w:szCs w:val="20"/>
                <w:lang w:val="en-GB" w:eastAsia="en-US"/>
              </w:rPr>
              <w:t xml:space="preserve"> in </w:t>
            </w:r>
            <w:r>
              <w:rPr>
                <w:rFonts w:ascii="Times New Roman" w:hAnsi="Times New Roman" w:eastAsia="宋体" w:cs="Times New Roman"/>
                <w:i/>
                <w:iCs/>
                <w:sz w:val="20"/>
                <w:szCs w:val="20"/>
                <w:lang w:val="en-GB" w:eastAsia="en-US"/>
              </w:rPr>
              <w:t>pusch-Config</w:t>
            </w:r>
            <w:r>
              <w:rPr>
                <w:rFonts w:ascii="Times New Roman" w:hAnsi="Times New Roman" w:eastAsia="宋体" w:cs="Times New Roman"/>
                <w:sz w:val="20"/>
                <w:szCs w:val="20"/>
                <w:lang w:val="en-GB" w:eastAsia="en-US"/>
              </w:rPr>
              <w:t xml:space="preserve"> is set to </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pusch-RepTypeB</w:t>
            </w:r>
            <w:r>
              <w:rPr>
                <w:rFonts w:ascii="Times New Roman" w:hAnsi="Times New Roman" w:eastAsia="宋体" w:cs="Times New Roman"/>
                <w:i/>
                <w:iCs/>
                <w:sz w:val="20"/>
                <w:szCs w:val="20"/>
                <w:lang w:eastAsia="en-US"/>
              </w:rPr>
              <w:t>'</w:t>
            </w:r>
            <w:r>
              <w:rPr>
                <w:rFonts w:ascii="Times New Roman" w:hAnsi="Times New Roman" w:eastAsia="宋体" w:cs="Times New Roman"/>
                <w:sz w:val="20"/>
                <w:szCs w:val="20"/>
                <w:lang w:val="en-GB" w:eastAsia="en-US"/>
              </w:rPr>
              <w:t>.</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The higher layer parameter </w:t>
            </w:r>
            <w:r>
              <w:rPr>
                <w:rFonts w:ascii="Times New Roman" w:hAnsi="Times New Roman" w:eastAsia="宋体" w:cs="Times New Roman"/>
                <w:i/>
                <w:sz w:val="20"/>
                <w:szCs w:val="20"/>
                <w:lang w:val="en-GB" w:eastAsia="en-US"/>
              </w:rPr>
              <w:t>timeDomainAllocation</w:t>
            </w:r>
            <w:ins w:id="0" w:author="ZTE" w:date="2021-01-12T13:45:00Z">
              <w:r>
                <w:rPr>
                  <w:rFonts w:ascii="Times New Roman" w:hAnsi="Times New Roman" w:eastAsia="宋体" w:cs="Times New Roman"/>
                  <w:i/>
                  <w:sz w:val="20"/>
                  <w:szCs w:val="20"/>
                  <w:lang w:val="en-GB" w:eastAsia="en-US"/>
                </w:rPr>
                <w:t xml:space="preserve"> or timeDomainAllocation-r16</w:t>
              </w:r>
            </w:ins>
            <w:r>
              <w:rPr>
                <w:rFonts w:ascii="Times New Roman" w:hAnsi="Times New Roman" w:eastAsia="宋体" w:cs="Times New Roman"/>
                <w:i/>
                <w:sz w:val="20"/>
                <w:szCs w:val="20"/>
                <w:lang w:val="en-GB" w:eastAsia="en-US"/>
              </w:rPr>
              <w:t xml:space="preserve"> </w:t>
            </w:r>
            <w:r>
              <w:rPr>
                <w:rFonts w:ascii="Times New Roman" w:hAnsi="Times New Roman" w:eastAsia="宋体" w:cs="Times New Roman"/>
                <w:sz w:val="20"/>
                <w:szCs w:val="20"/>
                <w:lang w:eastAsia="en-US"/>
              </w:rPr>
              <w:t xml:space="preserve">value </w:t>
            </w:r>
            <w:r>
              <w:rPr>
                <w:rFonts w:ascii="Times New Roman" w:hAnsi="Times New Roman" w:eastAsia="宋体" w:cs="Times New Roman"/>
                <w:i/>
                <w:sz w:val="20"/>
                <w:szCs w:val="20"/>
                <w:lang w:eastAsia="en-US"/>
              </w:rPr>
              <w:t xml:space="preserve">m </w:t>
            </w:r>
            <w:r>
              <w:rPr>
                <w:rFonts w:ascii="Times New Roman" w:hAnsi="Times New Roman" w:eastAsia="宋体" w:cs="Times New Roman"/>
                <w:sz w:val="20"/>
                <w:szCs w:val="20"/>
                <w:lang w:eastAsia="en-US"/>
              </w:rPr>
              <w:t xml:space="preserve">provides a row index </w:t>
            </w:r>
            <w:r>
              <w:rPr>
                <w:rFonts w:ascii="Times New Roman" w:hAnsi="Times New Roman" w:eastAsia="宋体" w:cs="Times New Roman"/>
                <w:i/>
                <w:iCs/>
                <w:sz w:val="20"/>
                <w:szCs w:val="20"/>
                <w:lang w:eastAsia="en-US"/>
              </w:rPr>
              <w:t>m</w:t>
            </w:r>
            <w:r>
              <w:rPr>
                <w:rFonts w:ascii="Times New Roman" w:hAnsi="Times New Roman" w:eastAsia="宋体" w:cs="Times New Roman"/>
                <w:sz w:val="20"/>
                <w:szCs w:val="20"/>
                <w:lang w:eastAsia="en-US"/>
              </w:rPr>
              <w:t>+1 pointing to the determined time domain resource allocation table</w:t>
            </w:r>
            <w:r>
              <w:rPr>
                <w:rFonts w:ascii="Times New Roman" w:hAnsi="Times New Roman" w:eastAsia="宋体" w:cs="Times New Roman"/>
                <w:sz w:val="20"/>
                <w:szCs w:val="20"/>
                <w:lang w:val="en-GB" w:eastAsia="en-US"/>
              </w:rPr>
              <w:t>,</w:t>
            </w:r>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where the start symbol</w:t>
            </w:r>
            <w:del w:id="1" w:author="ZTE" w:date="2021-01-12T13:45:00Z">
              <w:r>
                <w:rPr>
                  <w:rFonts w:ascii="Times New Roman" w:hAnsi="Times New Roman" w:eastAsia="宋体" w:cs="Times New Roman"/>
                  <w:sz w:val="20"/>
                  <w:szCs w:val="20"/>
                  <w:lang w:val="en-GB" w:eastAsia="en-US"/>
                </w:rPr>
                <w:delText xml:space="preserve"> and</w:delText>
              </w:r>
            </w:del>
            <w:ins w:id="2" w:author="ZTE" w:date="2021-01-12T13:45:00Z">
              <w:r>
                <w:rPr>
                  <w:rFonts w:ascii="Times New Roman" w:hAnsi="Times New Roman" w:eastAsia="宋体" w:cs="Times New Roman"/>
                  <w:sz w:val="20"/>
                  <w:szCs w:val="20"/>
                  <w:lang w:val="en-GB" w:eastAsia="en-US"/>
                </w:rPr>
                <w:t>,</w:t>
              </w:r>
            </w:ins>
            <w:r>
              <w:rPr>
                <w:rFonts w:ascii="Times New Roman" w:hAnsi="Times New Roman" w:eastAsia="宋体" w:cs="Times New Roman"/>
                <w:sz w:val="20"/>
                <w:szCs w:val="20"/>
                <w:lang w:val="en-GB" w:eastAsia="en-US"/>
              </w:rPr>
              <w:t xml:space="preserve"> length </w:t>
            </w:r>
            <w:ins w:id="3" w:author="ZTE" w:date="2021-01-12T13:46:00Z">
              <w:r>
                <w:rPr>
                  <w:rFonts w:ascii="Times New Roman" w:hAnsi="Times New Roman" w:eastAsia="宋体" w:cs="Times New Roman"/>
                  <w:sz w:val="20"/>
                  <w:szCs w:val="20"/>
                  <w:lang w:val="en-GB" w:eastAsia="en-US"/>
                </w:rPr>
                <w:t xml:space="preserve">and the number of repetitions (if </w:t>
              </w:r>
            </w:ins>
            <w:ins w:id="4" w:author="ZTE" w:date="2021-01-14T18:57:00Z">
              <w:r>
                <w:rPr>
                  <w:rFonts w:ascii="Times New Roman" w:hAnsi="Times New Roman" w:eastAsia="宋体" w:cs="Times New Roman"/>
                  <w:i/>
                  <w:iCs/>
                  <w:sz w:val="20"/>
                  <w:szCs w:val="20"/>
                  <w:lang w:val="en-GB" w:eastAsia="en-US"/>
                </w:rPr>
                <w:t>numberOfRepetitions</w:t>
              </w:r>
            </w:ins>
            <w:ins w:id="5" w:author="ZTE" w:date="2021-01-14T18:57:00Z">
              <w:r>
                <w:rPr>
                  <w:rFonts w:ascii="Times New Roman" w:hAnsi="Times New Roman" w:eastAsia="宋体" w:cs="Times New Roman"/>
                  <w:sz w:val="20"/>
                  <w:szCs w:val="20"/>
                  <w:lang w:eastAsia="en-US"/>
                </w:rPr>
                <w:t xml:space="preserve"> </w:t>
              </w:r>
            </w:ins>
            <w:ins w:id="6" w:author="ZTE" w:date="2021-01-12T13:46:00Z">
              <w:r>
                <w:rPr>
                  <w:rFonts w:ascii="Times New Roman" w:hAnsi="Times New Roman" w:eastAsia="宋体" w:cs="Times New Roman"/>
                  <w:sz w:val="20"/>
                  <w:szCs w:val="20"/>
                  <w:lang w:val="en-GB" w:eastAsia="en-US"/>
                </w:rPr>
                <w:t xml:space="preserve">is present in the resource allocation table) </w:t>
              </w:r>
            </w:ins>
            <w:r>
              <w:rPr>
                <w:rFonts w:ascii="Times New Roman" w:hAnsi="Times New Roman" w:eastAsia="宋体" w:cs="Times New Roman"/>
                <w:sz w:val="20"/>
                <w:szCs w:val="20"/>
                <w:lang w:val="en-GB" w:eastAsia="en-US"/>
              </w:rPr>
              <w:t>are determined following the procedure defined in Clause 6.1.2</w:t>
            </w:r>
            <w:r>
              <w:rPr>
                <w:rFonts w:ascii="Times New Roman" w:hAnsi="Times New Roman" w:eastAsia="宋体" w:cs="Times New Roman"/>
                <w:sz w:val="20"/>
                <w:szCs w:val="20"/>
                <w:lang w:eastAsia="en-US"/>
              </w:rPr>
              <w:t>.1</w:t>
            </w:r>
            <w:r>
              <w:rPr>
                <w:rFonts w:ascii="Times New Roman" w:hAnsi="Times New Roman" w:eastAsia="宋体" w:cs="Times New Roman"/>
                <w:sz w:val="20"/>
                <w:szCs w:val="20"/>
                <w:lang w:val="en-GB" w:eastAsia="en-US"/>
              </w:rPr>
              <w:t>;</w:t>
            </w:r>
          </w:p>
          <w:p>
            <w:pPr>
              <w:spacing w:after="180"/>
              <w:ind w:left="851" w:hanging="284"/>
              <w:rPr>
                <w:rFonts w:ascii="Times New Roman" w:hAnsi="Times New Roman" w:eastAsia="宋体" w:cs="Times New Roman"/>
                <w:i/>
                <w:sz w:val="20"/>
                <w:szCs w:val="20"/>
                <w:lang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hint="eastAsia" w:ascii="Times New Roman" w:hAnsi="Times New Roman" w:eastAsia="宋体" w:cs="Times New Roman"/>
                <w:sz w:val="20"/>
                <w:szCs w:val="20"/>
                <w:lang w:val="en-GB" w:eastAsia="en-US"/>
              </w:rPr>
              <w:t xml:space="preserve">Frequency domain </w:t>
            </w:r>
            <w:r>
              <w:rPr>
                <w:rFonts w:ascii="Times New Roman" w:hAnsi="Times New Roman" w:eastAsia="MS Mincho" w:cs="Times New Roman"/>
                <w:sz w:val="20"/>
                <w:szCs w:val="20"/>
                <w:lang w:val="en-GB" w:eastAsia="en-US"/>
              </w:rPr>
              <w:t xml:space="preserve">resource allocation </w:t>
            </w:r>
            <w:r>
              <w:rPr>
                <w:rFonts w:hint="eastAsia" w:ascii="Times New Roman" w:hAnsi="Times New Roman" w:eastAsia="宋体" w:cs="Times New Roman"/>
                <w:sz w:val="20"/>
                <w:szCs w:val="20"/>
                <w:lang w:val="en-GB" w:eastAsia="en-US"/>
              </w:rPr>
              <w:t xml:space="preserve">is determined by </w:t>
            </w:r>
            <w:r>
              <w:rPr>
                <w:rFonts w:ascii="Times New Roman" w:hAnsi="Times New Roman" w:eastAsia="宋体" w:cs="Times New Roman"/>
                <w:sz w:val="20"/>
                <w:szCs w:val="20"/>
                <w:lang w:val="en-GB" w:eastAsia="en-US"/>
              </w:rPr>
              <w:t xml:space="preserve">the </w:t>
            </w:r>
            <w:r>
              <w:rPr>
                <w:rFonts w:ascii="Times New Roman" w:hAnsi="Times New Roman" w:eastAsia="宋体" w:cs="Times New Roman"/>
                <w:i/>
                <w:sz w:val="20"/>
                <w:szCs w:val="20"/>
                <w:lang w:val="en-GB" w:eastAsia="en-US"/>
              </w:rPr>
              <w:t>N</w:t>
            </w:r>
            <w:r>
              <w:rPr>
                <w:rFonts w:ascii="Times New Roman" w:hAnsi="Times New Roman" w:eastAsia="宋体" w:cs="Times New Roman"/>
                <w:sz w:val="20"/>
                <w:szCs w:val="20"/>
                <w:lang w:val="en-GB" w:eastAsia="en-US"/>
              </w:rPr>
              <w:t xml:space="preserve"> LSB bits in </w:t>
            </w:r>
            <w:r>
              <w:rPr>
                <w:rFonts w:hint="eastAsia" w:ascii="Times New Roman" w:hAnsi="Times New Roman" w:eastAsia="宋体" w:cs="Times New Roman"/>
                <w:sz w:val="20"/>
                <w:szCs w:val="20"/>
                <w:lang w:val="en-GB" w:eastAsia="en-US"/>
              </w:rPr>
              <w:t>the higher layer parameter</w:t>
            </w:r>
            <w:r>
              <w:rPr>
                <w:rFonts w:ascii="Times New Roman" w:hAnsi="Times New Roman" w:eastAsia="宋体" w:cs="Times New Roman"/>
                <w:sz w:val="20"/>
                <w:szCs w:val="20"/>
                <w:lang w:val="en-GB" w:eastAsia="en-US"/>
              </w:rPr>
              <w:t xml:space="preserve"> </w:t>
            </w:r>
            <w:r>
              <w:rPr>
                <w:rFonts w:ascii="Times New Roman" w:hAnsi="Times New Roman" w:eastAsia="宋体" w:cs="Times New Roman"/>
                <w:i/>
                <w:sz w:val="20"/>
                <w:szCs w:val="20"/>
                <w:lang w:val="en-GB" w:eastAsia="en-US"/>
              </w:rPr>
              <w:t>frequencyDomainAllocation</w:t>
            </w:r>
            <w:r>
              <w:rPr>
                <w:rFonts w:ascii="Times New Roman" w:hAnsi="Times New Roman" w:eastAsia="宋体" w:cs="Times New Roman"/>
                <w:sz w:val="20"/>
                <w:szCs w:val="20"/>
                <w:lang w:val="en-GB" w:eastAsia="en-US"/>
              </w:rPr>
              <w:t xml:space="preserve">, forming a bit sequence </w:t>
            </w:r>
            <m:oMath>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17</m:t>
                  </m:r>
                  <m:ctrlPr>
                    <w:rPr>
                      <w:rFonts w:ascii="Cambria Math" w:hAnsi="Cambria Math" w:eastAsia="宋体" w:cs="Times New Roman"/>
                      <w:sz w:val="20"/>
                      <w:szCs w:val="20"/>
                      <w:lang w:val="en-GB" w:eastAsia="en-US"/>
                    </w:rPr>
                  </m:ctrlPr>
                </m:sub>
              </m:sSub>
              <m:r>
                <w:rPr>
                  <w:rFonts w:ascii="Cambria Math" w:hAnsi="Cambria Math" w:eastAsia="宋体" w:cs="Times New Roman"/>
                  <w:sz w:val="20"/>
                  <w:szCs w:val="20"/>
                  <w:lang w:val="en-GB" w:eastAsia="en-US"/>
                </w:rPr>
                <m:t xml:space="preserve">, …, </m:t>
              </m:r>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1</m:t>
                  </m:r>
                  <m:ctrlPr>
                    <w:rPr>
                      <w:rFonts w:ascii="Cambria Math" w:hAnsi="Cambria Math" w:eastAsia="宋体" w:cs="Times New Roman"/>
                      <w:sz w:val="20"/>
                      <w:szCs w:val="20"/>
                      <w:lang w:val="en-GB" w:eastAsia="en-US"/>
                    </w:rPr>
                  </m:ctrlPr>
                </m:sub>
              </m:sSub>
              <m:r>
                <w:rPr>
                  <w:rFonts w:ascii="Cambria Math" w:hAnsi="Cambria Math" w:eastAsia="宋体" w:cs="Times New Roman"/>
                  <w:sz w:val="20"/>
                  <w:szCs w:val="20"/>
                  <w:lang w:val="en-GB" w:eastAsia="en-US"/>
                </w:rPr>
                <m:t xml:space="preserve">, </m:t>
              </m:r>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0</m:t>
                  </m:r>
                  <m:ctrlPr>
                    <w:rPr>
                      <w:rFonts w:ascii="Cambria Math" w:hAnsi="Cambria Math" w:eastAsia="宋体" w:cs="Times New Roman"/>
                      <w:sz w:val="20"/>
                      <w:szCs w:val="20"/>
                      <w:lang w:val="en-GB" w:eastAsia="en-US"/>
                    </w:rPr>
                  </m:ctrlPr>
                </m:sub>
              </m:sSub>
            </m:oMath>
            <w:r>
              <w:rPr>
                <w:rFonts w:hint="eastAsia"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 xml:space="preserve"> where </w:t>
            </w:r>
            <m:oMath>
              <m:sSub>
                <m:sSubPr>
                  <m:ctrlPr>
                    <w:rPr>
                      <w:rFonts w:ascii="Cambria Math" w:hAnsi="Cambria Math" w:eastAsia="宋体" w:cs="Times New Roman"/>
                      <w:sz w:val="20"/>
                      <w:szCs w:val="20"/>
                      <w:lang w:val="en-GB" w:eastAsia="en-US"/>
                    </w:rPr>
                  </m:ctrlPr>
                </m:sSubPr>
                <m:e>
                  <m:r>
                    <w:rPr>
                      <w:rFonts w:ascii="Cambria Math" w:hAnsi="Cambria Math" w:eastAsia="宋体" w:cs="Times New Roman"/>
                      <w:sz w:val="20"/>
                      <w:szCs w:val="20"/>
                      <w:lang w:val="en-GB" w:eastAsia="en-US"/>
                    </w:rPr>
                    <m:t>f</m:t>
                  </m:r>
                  <m:ctrlPr>
                    <w:rPr>
                      <w:rFonts w:ascii="Cambria Math" w:hAnsi="Cambria Math" w:eastAsia="宋体" w:cs="Times New Roman"/>
                      <w:sz w:val="20"/>
                      <w:szCs w:val="20"/>
                      <w:lang w:val="en-GB" w:eastAsia="en-US"/>
                    </w:rPr>
                  </m:ctrlPr>
                </m:e>
                <m:sub>
                  <m:r>
                    <w:rPr>
                      <w:rFonts w:ascii="Cambria Math" w:hAnsi="Cambria Math" w:eastAsia="宋体" w:cs="Times New Roman"/>
                      <w:sz w:val="20"/>
                      <w:szCs w:val="20"/>
                      <w:lang w:val="en-GB" w:eastAsia="en-US"/>
                    </w:rPr>
                    <m:t>0</m:t>
                  </m:r>
                  <m:ctrlPr>
                    <w:rPr>
                      <w:rFonts w:ascii="Cambria Math" w:hAnsi="Cambria Math" w:eastAsia="宋体" w:cs="Times New Roman"/>
                      <w:sz w:val="20"/>
                      <w:szCs w:val="20"/>
                      <w:lang w:val="en-GB" w:eastAsia="en-US"/>
                    </w:rPr>
                  </m:ctrlPr>
                </m:sub>
              </m:sSub>
            </m:oMath>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is the LSB,</w:t>
            </w:r>
            <w:r>
              <w:rPr>
                <w:rFonts w:ascii="Times New Roman" w:hAnsi="Times New Roman" w:eastAsia="宋体" w:cs="Times New Roman"/>
                <w:sz w:val="20"/>
                <w:szCs w:val="20"/>
                <w:lang w:eastAsia="en-US"/>
              </w:rPr>
              <w:t xml:space="preserve"> </w:t>
            </w:r>
            <w:r>
              <w:rPr>
                <w:rFonts w:hint="eastAsia" w:ascii="Times New Roman" w:hAnsi="Times New Roman" w:eastAsia="宋体" w:cs="Times New Roman"/>
                <w:sz w:val="20"/>
                <w:szCs w:val="20"/>
                <w:lang w:val="en-GB" w:eastAsia="en-US"/>
              </w:rPr>
              <w:t xml:space="preserve">according to the </w:t>
            </w:r>
            <w:r>
              <w:rPr>
                <w:rFonts w:ascii="Times New Roman" w:hAnsi="Times New Roman" w:eastAsia="宋体" w:cs="Times New Roman"/>
                <w:sz w:val="20"/>
                <w:szCs w:val="20"/>
                <w:lang w:val="en-GB" w:eastAsia="en-US"/>
              </w:rPr>
              <w:t xml:space="preserve">procedure in Clause </w:t>
            </w:r>
            <w:r>
              <w:rPr>
                <w:rFonts w:hint="eastAsia" w:ascii="Times New Roman" w:hAnsi="Times New Roman" w:eastAsia="宋体" w:cs="Times New Roman"/>
                <w:sz w:val="20"/>
                <w:szCs w:val="20"/>
                <w:lang w:val="en-GB" w:eastAsia="en-US"/>
              </w:rPr>
              <w:t>6.1.2.2</w:t>
            </w:r>
            <w:r>
              <w:rPr>
                <w:rFonts w:ascii="Times New Roman" w:hAnsi="Times New Roman" w:eastAsia="宋体" w:cs="Times New Roman"/>
                <w:sz w:val="20"/>
                <w:szCs w:val="20"/>
                <w:lang w:eastAsia="en-US"/>
              </w:rPr>
              <w:t xml:space="preserve"> </w:t>
            </w:r>
            <w:r>
              <w:rPr>
                <w:rFonts w:ascii="Times New Roman" w:hAnsi="Times New Roman" w:eastAsia="宋体" w:cs="Times New Roman"/>
                <w:sz w:val="20"/>
                <w:szCs w:val="20"/>
                <w:lang w:val="en-GB" w:eastAsia="en-US"/>
              </w:rPr>
              <w:t xml:space="preserve">and </w:t>
            </w:r>
            <w:r>
              <w:rPr>
                <w:rFonts w:ascii="Times New Roman" w:hAnsi="Times New Roman" w:eastAsia="宋体" w:cs="Times New Roman"/>
                <w:i/>
                <w:sz w:val="20"/>
                <w:szCs w:val="20"/>
                <w:lang w:val="en-GB" w:eastAsia="en-US"/>
              </w:rPr>
              <w:t>N</w:t>
            </w:r>
            <w:r>
              <w:rPr>
                <w:rFonts w:ascii="Times New Roman" w:hAnsi="Times New Roman" w:eastAsia="宋体" w:cs="Times New Roman"/>
                <w:sz w:val="20"/>
                <w:szCs w:val="20"/>
                <w:lang w:val="en-GB" w:eastAsia="en-US"/>
              </w:rPr>
              <w:t xml:space="preserve"> is determined as the size of frequency domain resource assignment field in DCI format 0_1</w:t>
            </w:r>
            <w:r>
              <w:rPr>
                <w:rFonts w:hint="eastAsia" w:ascii="Times New Roman" w:hAnsi="Times New Roman" w:eastAsia="宋体" w:cs="Times New Roman"/>
                <w:sz w:val="20"/>
                <w:szCs w:val="20"/>
                <w:lang w:val="en-GB" w:eastAsia="en-US"/>
              </w:rPr>
              <w:t xml:space="preserve"> </w:t>
            </w:r>
            <w:r>
              <w:rPr>
                <w:rFonts w:ascii="Times New Roman" w:hAnsi="Times New Roman" w:eastAsia="MS Mincho" w:cs="Times New Roman"/>
                <w:sz w:val="20"/>
                <w:szCs w:val="20"/>
                <w:lang w:val="en-GB" w:eastAsia="en-US"/>
              </w:rPr>
              <w:t xml:space="preserve">for a given </w:t>
            </w:r>
            <w:r>
              <w:rPr>
                <w:rFonts w:hint="eastAsia" w:ascii="Times New Roman" w:hAnsi="Times New Roman" w:eastAsia="宋体" w:cs="Times New Roman"/>
                <w:sz w:val="20"/>
                <w:szCs w:val="20"/>
                <w:lang w:val="en-GB" w:eastAsia="en-US"/>
              </w:rPr>
              <w:t xml:space="preserve">resource allocation type indicated by </w:t>
            </w:r>
            <w:r>
              <w:rPr>
                <w:rFonts w:ascii="Times New Roman" w:hAnsi="Times New Roman" w:eastAsia="宋体" w:cs="Times New Roman"/>
                <w:i/>
                <w:sz w:val="20"/>
                <w:szCs w:val="20"/>
                <w:lang w:eastAsia="en-US"/>
              </w:rPr>
              <w:t xml:space="preserve">resourceAllocation, </w:t>
            </w:r>
            <w:r>
              <w:rPr>
                <w:rFonts w:ascii="Times New Roman" w:hAnsi="Times New Roman" w:eastAsia="宋体" w:cs="Times New Roman"/>
                <w:color w:val="000000"/>
                <w:sz w:val="20"/>
                <w:szCs w:val="20"/>
                <w:lang w:val="en-GB" w:eastAsia="en-US"/>
              </w:rPr>
              <w:t xml:space="preserve">except if </w:t>
            </w:r>
            <w:r>
              <w:rPr>
                <w:rFonts w:ascii="Times New Roman" w:hAnsi="Times New Roman" w:eastAsia="宋体" w:cs="Times New Roman"/>
                <w:i/>
                <w:color w:val="000000" w:themeColor="text1"/>
                <w:sz w:val="20"/>
                <w:szCs w:val="20"/>
                <w:lang w:val="en-GB" w:eastAsia="en-US"/>
                <w14:textFill>
                  <w14:solidFill>
                    <w14:schemeClr w14:val="tx1"/>
                  </w14:solidFill>
                </w14:textFill>
              </w:rPr>
              <w:t>useInterlacePUCCH-PUSCH</w:t>
            </w:r>
            <w:r>
              <w:rPr>
                <w:rFonts w:ascii="Times New Roman" w:hAnsi="Times New Roman" w:eastAsia="宋体" w:cs="Times New Roman"/>
                <w:iCs/>
                <w:color w:val="000000" w:themeColor="text1"/>
                <w:sz w:val="20"/>
                <w:szCs w:val="20"/>
                <w:lang w:val="en-GB" w:eastAsia="en-US"/>
                <w14:textFill>
                  <w14:solidFill>
                    <w14:schemeClr w14:val="tx1"/>
                  </w14:solidFill>
                </w14:textFill>
              </w:rPr>
              <w:t xml:space="preserve"> in </w:t>
            </w:r>
            <w:r>
              <w:rPr>
                <w:rFonts w:ascii="Times New Roman" w:hAnsi="Times New Roman" w:eastAsia="宋体" w:cs="Times New Roman"/>
                <w:i/>
                <w:color w:val="000000" w:themeColor="text1"/>
                <w:sz w:val="20"/>
                <w:szCs w:val="20"/>
                <w:lang w:val="en-GB" w:eastAsia="en-US"/>
                <w14:textFill>
                  <w14:solidFill>
                    <w14:schemeClr w14:val="tx1"/>
                  </w14:solidFill>
                </w14:textFill>
              </w:rPr>
              <w:t>BWP-UplinkDedicated</w:t>
            </w:r>
            <w:r>
              <w:rPr>
                <w:rFonts w:ascii="Times New Roman" w:hAnsi="Times New Roman" w:eastAsia="宋体" w:cs="Times New Roman"/>
                <w:iCs/>
                <w:color w:val="000000" w:themeColor="text1"/>
                <w:sz w:val="20"/>
                <w:szCs w:val="20"/>
                <w:lang w:val="en-GB" w:eastAsia="en-US"/>
                <w14:textFill>
                  <w14:solidFill>
                    <w14:schemeClr w14:val="tx1"/>
                  </w14:solidFill>
                </w14:textFill>
              </w:rPr>
              <w:t xml:space="preserve"> is configured</w:t>
            </w:r>
            <w:r>
              <w:rPr>
                <w:rFonts w:ascii="Times New Roman" w:hAnsi="Times New Roman" w:eastAsia="宋体" w:cs="Times New Roman"/>
                <w:color w:val="000000"/>
                <w:sz w:val="20"/>
                <w:szCs w:val="20"/>
                <w:lang w:val="en-GB" w:eastAsia="en-US"/>
              </w:rPr>
              <w:t xml:space="preserve">, in which case uplink type 2 resource allocation is used wherein </w:t>
            </w:r>
            <w:r>
              <w:rPr>
                <w:rFonts w:ascii="Times New Roman" w:hAnsi="Times New Roman" w:eastAsia="宋体" w:cs="Times New Roman"/>
                <w:color w:val="000000" w:themeColor="text1"/>
                <w:sz w:val="20"/>
                <w:szCs w:val="20"/>
                <w:lang w:val="en-GB" w:eastAsia="en-US"/>
                <w14:textFill>
                  <w14:solidFill>
                    <w14:schemeClr w14:val="tx1"/>
                  </w14:solidFill>
                </w14:textFill>
              </w:rPr>
              <w:t xml:space="preserve">the UE interprets the LSB bits in the higher layer parameter </w:t>
            </w:r>
            <w:r>
              <w:rPr>
                <w:rFonts w:ascii="Times New Roman" w:hAnsi="Times New Roman" w:eastAsia="宋体" w:cs="Times New Roman"/>
                <w:i/>
                <w:color w:val="000000" w:themeColor="text1"/>
                <w:sz w:val="20"/>
                <w:szCs w:val="20"/>
                <w:lang w:val="en-GB" w:eastAsia="en-US"/>
                <w14:textFill>
                  <w14:solidFill>
                    <w14:schemeClr w14:val="tx1"/>
                  </w14:solidFill>
                </w14:textFill>
              </w:rPr>
              <w:t>frequencyDomainAllocation</w:t>
            </w:r>
            <w:r>
              <w:rPr>
                <w:rFonts w:ascii="Times New Roman" w:hAnsi="Times New Roman" w:eastAsia="宋体" w:cs="Times New Roman"/>
                <w:color w:val="000000" w:themeColor="text1"/>
                <w:sz w:val="20"/>
                <w:szCs w:val="20"/>
                <w:lang w:val="en-GB" w:eastAsia="en-US"/>
                <w14:textFill>
                  <w14:solidFill>
                    <w14:schemeClr w14:val="tx1"/>
                  </w14:solidFill>
                </w14:textFill>
              </w:rPr>
              <w:t xml:space="preserve"> as for the frequency domain resource assignment field of DCI 0_1 according to the procedure in Clause 6.1.2.2.3</w:t>
            </w:r>
            <w:r>
              <w:rPr>
                <w:rFonts w:ascii="Times New Roman" w:hAnsi="Times New Roman" w:eastAsia="宋体" w:cs="Times New Roman"/>
                <w:i/>
                <w:sz w:val="20"/>
                <w:szCs w:val="20"/>
                <w:lang w:eastAsia="en-US"/>
              </w:rPr>
              <w:t>;</w:t>
            </w:r>
          </w:p>
          <w:p>
            <w:pPr>
              <w:spacing w:after="180"/>
              <w:ind w:left="851" w:hanging="284"/>
              <w:rPr>
                <w:rFonts w:ascii="Times New Roman" w:hAnsi="Times New Roman" w:eastAsia="宋体" w:cs="Times New Roman"/>
                <w:i/>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hint="eastAsia" w:ascii="Times New Roman" w:hAnsi="Times New Roman" w:eastAsia="宋体" w:cs="Times New Roman"/>
                <w:sz w:val="20"/>
                <w:szCs w:val="20"/>
                <w:lang w:val="en-GB" w:eastAsia="en-US"/>
              </w:rPr>
              <w:t>T</w:t>
            </w:r>
            <w:r>
              <w:rPr>
                <w:rFonts w:ascii="Times New Roman" w:hAnsi="Times New Roman" w:eastAsia="宋体" w:cs="Times New Roman"/>
                <w:sz w:val="20"/>
                <w:szCs w:val="20"/>
                <w:lang w:val="en-GB" w:eastAsia="en-US"/>
              </w:rPr>
              <w:t xml:space="preserve">he </w:t>
            </w:r>
            <w:r>
              <w:rPr>
                <w:rFonts w:ascii="Times New Roman" w:hAnsi="Times New Roman" w:eastAsia="宋体" w:cs="Times New Roman"/>
                <w:i/>
                <w:sz w:val="20"/>
                <w:szCs w:val="20"/>
                <w:lang w:val="en-GB" w:eastAsia="en-US"/>
              </w:rPr>
              <w:t>I</w:t>
            </w:r>
            <w:r>
              <w:rPr>
                <w:rFonts w:ascii="Times New Roman" w:hAnsi="Times New Roman" w:eastAsia="宋体" w:cs="Times New Roman"/>
                <w:i/>
                <w:sz w:val="20"/>
                <w:szCs w:val="20"/>
                <w:vertAlign w:val="subscript"/>
                <w:lang w:val="en-GB" w:eastAsia="en-US"/>
              </w:rPr>
              <w:t>MCS</w:t>
            </w:r>
            <w:r>
              <w:rPr>
                <w:rFonts w:ascii="Times New Roman" w:hAnsi="Times New Roman" w:eastAsia="宋体" w:cs="Times New Roman"/>
                <w:sz w:val="20"/>
                <w:szCs w:val="20"/>
                <w:lang w:val="en-GB" w:eastAsia="en-US"/>
              </w:rPr>
              <w:t xml:space="preserve"> is provided by higher layer parameter </w:t>
            </w:r>
            <w:r>
              <w:rPr>
                <w:rFonts w:ascii="Times New Roman" w:hAnsi="Times New Roman" w:eastAsia="宋体" w:cs="Times New Roman"/>
                <w:i/>
                <w:sz w:val="20"/>
                <w:szCs w:val="20"/>
                <w:lang w:val="en-GB" w:eastAsia="en-US"/>
              </w:rPr>
              <w:t>mcsAndTBS;</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Number of DM-RS CDM groups, DM-RS ports, SRS resource indication and </w:t>
            </w:r>
            <w:r>
              <w:rPr>
                <w:rFonts w:hint="eastAsia" w:ascii="Times New Roman" w:hAnsi="Times New Roman" w:eastAsia="宋体" w:cs="Times New Roman"/>
                <w:sz w:val="20"/>
                <w:szCs w:val="20"/>
                <w:lang w:val="en-GB" w:eastAsia="en-US"/>
              </w:rPr>
              <w:t>DM</w:t>
            </w:r>
            <w:r>
              <w:rPr>
                <w:rFonts w:ascii="Times New Roman" w:hAnsi="Times New Roman" w:eastAsia="宋体" w:cs="Times New Roman"/>
                <w:sz w:val="20"/>
                <w:szCs w:val="20"/>
                <w:lang w:val="en-GB" w:eastAsia="en-US"/>
              </w:rPr>
              <w:t>-</w:t>
            </w:r>
            <w:r>
              <w:rPr>
                <w:rFonts w:hint="eastAsia" w:ascii="Times New Roman" w:hAnsi="Times New Roman" w:eastAsia="宋体" w:cs="Times New Roman"/>
                <w:sz w:val="20"/>
                <w:szCs w:val="20"/>
                <w:lang w:val="en-GB" w:eastAsia="en-US"/>
              </w:rPr>
              <w:t>RS sequence initialization</w:t>
            </w:r>
            <w:r>
              <w:rPr>
                <w:rFonts w:ascii="Times New Roman" w:hAnsi="Times New Roman" w:eastAsia="宋体" w:cs="Times New Roman"/>
                <w:sz w:val="20"/>
                <w:szCs w:val="20"/>
                <w:lang w:val="en-GB" w:eastAsia="en-US"/>
              </w:rPr>
              <w:t xml:space="preserve"> are determined as in Clause 7.3.1.1.2 of [5, TS 38.212], and the antenna port value</w:t>
            </w:r>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 xml:space="preserve">the </w:t>
            </w:r>
            <w:r>
              <w:rPr>
                <w:rFonts w:hint="eastAsia" w:ascii="Times New Roman" w:hAnsi="Times New Roman" w:eastAsia="宋体" w:cs="Times New Roman"/>
                <w:sz w:val="20"/>
                <w:szCs w:val="20"/>
                <w:lang w:val="en-GB" w:eastAsia="en-US"/>
              </w:rPr>
              <w:t>bit value for DM</w:t>
            </w:r>
            <w:r>
              <w:rPr>
                <w:rFonts w:ascii="Times New Roman" w:hAnsi="Times New Roman" w:eastAsia="宋体" w:cs="Times New Roman"/>
                <w:sz w:val="20"/>
                <w:szCs w:val="20"/>
                <w:lang w:val="en-GB" w:eastAsia="en-US"/>
              </w:rPr>
              <w:t>-</w:t>
            </w:r>
            <w:r>
              <w:rPr>
                <w:rFonts w:hint="eastAsia" w:ascii="Times New Roman" w:hAnsi="Times New Roman" w:eastAsia="宋体" w:cs="Times New Roman"/>
                <w:sz w:val="20"/>
                <w:szCs w:val="20"/>
                <w:lang w:val="en-GB" w:eastAsia="en-US"/>
              </w:rPr>
              <w:t xml:space="preserve">RS sequence </w:t>
            </w:r>
            <w:r>
              <w:rPr>
                <w:rFonts w:ascii="Times New Roman" w:hAnsi="Times New Roman" w:eastAsia="宋体" w:cs="Times New Roman"/>
                <w:sz w:val="20"/>
                <w:szCs w:val="20"/>
                <w:lang w:val="en-GB" w:eastAsia="en-US"/>
              </w:rPr>
              <w:t>initialization</w:t>
            </w:r>
            <w:r>
              <w:rPr>
                <w:rFonts w:hint="eastAsia" w:ascii="Times New Roman" w:hAnsi="Times New Roman" w:eastAsia="宋体" w:cs="Times New Roman"/>
                <w:sz w:val="20"/>
                <w:szCs w:val="20"/>
                <w:lang w:val="en-GB" w:eastAsia="en-US"/>
              </w:rPr>
              <w:t>, p</w:t>
            </w:r>
            <w:r>
              <w:rPr>
                <w:rFonts w:ascii="Times New Roman" w:hAnsi="Times New Roman" w:eastAsia="宋体" w:cs="Times New Roman"/>
                <w:sz w:val="20"/>
                <w:szCs w:val="20"/>
                <w:lang w:val="en-GB" w:eastAsia="en-US"/>
              </w:rPr>
              <w:t>recoding information and number of layers</w:t>
            </w:r>
            <w:r>
              <w:rPr>
                <w:rFonts w:hint="eastAsia"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0"/>
                <w:lang w:val="en-GB" w:eastAsia="en-US"/>
              </w:rPr>
              <w:t>SRS resource indicator</w:t>
            </w:r>
            <w:r>
              <w:rPr>
                <w:rFonts w:hint="eastAsia" w:ascii="Times New Roman" w:hAnsi="Times New Roman" w:eastAsia="宋体" w:cs="Times New Roman"/>
                <w:sz w:val="20"/>
                <w:szCs w:val="20"/>
                <w:lang w:val="en-GB" w:eastAsia="en-US"/>
              </w:rPr>
              <w:t xml:space="preserve"> are</w:t>
            </w:r>
            <w:r>
              <w:rPr>
                <w:rFonts w:ascii="Times New Roman" w:hAnsi="Times New Roman" w:eastAsia="宋体" w:cs="Times New Roman"/>
                <w:sz w:val="20"/>
                <w:szCs w:val="20"/>
                <w:lang w:val="en-GB" w:eastAsia="en-US"/>
              </w:rPr>
              <w:t xml:space="preserve"> provided by </w:t>
            </w:r>
            <w:r>
              <w:rPr>
                <w:rFonts w:ascii="Times New Roman" w:hAnsi="Times New Roman" w:eastAsia="宋体" w:cs="Times New Roman"/>
                <w:i/>
                <w:sz w:val="20"/>
                <w:szCs w:val="20"/>
                <w:lang w:val="en-GB" w:eastAsia="en-US"/>
              </w:rPr>
              <w:t>antennaPort, dmrs-SeqInitialization, precodingAndNumberOfLayers</w:t>
            </w:r>
            <w:r>
              <w:rPr>
                <w:rFonts w:ascii="Times New Roman" w:hAnsi="Times New Roman" w:eastAsia="宋体" w:cs="Times New Roman"/>
                <w:sz w:val="20"/>
                <w:szCs w:val="20"/>
                <w:lang w:val="en-GB" w:eastAsia="en-US"/>
              </w:rPr>
              <w:t xml:space="preserve">, and </w:t>
            </w:r>
            <w:r>
              <w:rPr>
                <w:rFonts w:ascii="Times New Roman" w:hAnsi="Times New Roman" w:eastAsia="宋体" w:cs="Times New Roman"/>
                <w:i/>
                <w:sz w:val="20"/>
                <w:szCs w:val="20"/>
                <w:lang w:val="en-GB" w:eastAsia="en-US"/>
              </w:rPr>
              <w:t>srs-ResourceIndicator</w:t>
            </w:r>
            <w:r>
              <w:rPr>
                <w:rFonts w:ascii="Times New Roman" w:hAnsi="Times New Roman" w:eastAsia="宋体" w:cs="Times New Roman"/>
                <w:sz w:val="20"/>
                <w:szCs w:val="20"/>
                <w:lang w:val="en-GB" w:eastAsia="en-US"/>
              </w:rPr>
              <w:t xml:space="preserve"> respectively;</w:t>
            </w:r>
          </w:p>
          <w:p>
            <w:pPr>
              <w:spacing w:after="180"/>
              <w:ind w:left="851"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 xml:space="preserve">When frequency hopping is enabled, </w:t>
            </w:r>
            <w:r>
              <w:rPr>
                <w:rFonts w:hint="eastAsia" w:ascii="Times New Roman" w:hAnsi="Times New Roman" w:eastAsia="宋体" w:cs="Times New Roman"/>
                <w:sz w:val="20"/>
                <w:szCs w:val="20"/>
                <w:lang w:val="en-GB" w:eastAsia="en-US"/>
              </w:rPr>
              <w:t xml:space="preserve">the </w:t>
            </w:r>
            <w:r>
              <w:rPr>
                <w:rFonts w:ascii="Times New Roman" w:hAnsi="Times New Roman" w:eastAsia="宋体" w:cs="Times New Roman"/>
                <w:sz w:val="20"/>
                <w:szCs w:val="20"/>
                <w:lang w:val="en-GB" w:eastAsia="en-US"/>
              </w:rPr>
              <w:t>frequency offset</w:t>
            </w:r>
            <w:r>
              <w:rPr>
                <w:rFonts w:hint="eastAsia" w:ascii="Times New Roman" w:hAnsi="Times New Roman" w:eastAsia="宋体" w:cs="Times New Roman"/>
                <w:sz w:val="20"/>
                <w:szCs w:val="20"/>
                <w:lang w:val="en-GB" w:eastAsia="en-US"/>
              </w:rPr>
              <w:t xml:space="preserve"> between two </w:t>
            </w:r>
            <w:r>
              <w:rPr>
                <w:rFonts w:ascii="Times New Roman" w:hAnsi="Times New Roman" w:eastAsia="宋体" w:cs="Times New Roman"/>
                <w:sz w:val="20"/>
                <w:szCs w:val="20"/>
                <w:lang w:val="en-GB" w:eastAsia="en-US"/>
              </w:rPr>
              <w:t>frequency</w:t>
            </w:r>
            <w:r>
              <w:rPr>
                <w:rFonts w:hint="eastAsia" w:ascii="Times New Roman" w:hAnsi="Times New Roman" w:eastAsia="宋体" w:cs="Times New Roman"/>
                <w:sz w:val="20"/>
                <w:szCs w:val="20"/>
                <w:lang w:val="en-GB" w:eastAsia="en-US"/>
              </w:rPr>
              <w:t xml:space="preserve"> hops </w:t>
            </w:r>
            <w:r>
              <w:rPr>
                <w:rFonts w:ascii="Times New Roman" w:hAnsi="Times New Roman" w:eastAsia="宋体" w:cs="Times New Roman"/>
                <w:sz w:val="20"/>
                <w:szCs w:val="20"/>
                <w:lang w:val="en-GB" w:eastAsia="en-US"/>
              </w:rPr>
              <w:t>can be configured by higher layer parameter</w:t>
            </w:r>
            <w:r>
              <w:rPr>
                <w:rFonts w:ascii="Times New Roman" w:hAnsi="Times New Roman" w:eastAsia="宋体" w:cs="Times New Roman"/>
                <w:i/>
                <w:sz w:val="20"/>
                <w:szCs w:val="20"/>
                <w:lang w:val="en-GB" w:eastAsia="en-US"/>
              </w:rPr>
              <w:t xml:space="preserve"> frequencyHoppingOffset.</w:t>
            </w:r>
          </w:p>
          <w:p>
            <w:pPr>
              <w:spacing w:after="180"/>
              <w:ind w:left="568" w:hanging="284"/>
              <w:rPr>
                <w:rFonts w:ascii="Times New Roman" w:hAnsi="Times New Roman" w:eastAsia="宋体" w:cs="Times New Roman"/>
                <w:sz w:val="20"/>
                <w:szCs w:val="20"/>
                <w:lang w:val="en-GB" w:eastAsia="en-US"/>
              </w:rPr>
            </w:pPr>
            <w:r>
              <w:rPr>
                <w:rFonts w:ascii="Times New Roman" w:hAnsi="Times New Roman" w:eastAsia="宋体" w:cs="Times New Roman"/>
                <w:sz w:val="20"/>
                <w:szCs w:val="20"/>
                <w:lang w:val="en-GB" w:eastAsia="en-US"/>
              </w:rPr>
              <w:t>-</w:t>
            </w: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t>For Type 2 PUSCH transmissions with a configured grant: the resource allocation follows the higher layer configuration</w:t>
            </w:r>
            <w:r>
              <w:rPr>
                <w:rFonts w:ascii="Times New Roman" w:hAnsi="Times New Roman" w:eastAsia="宋体" w:cs="Times New Roman"/>
                <w:sz w:val="20"/>
                <w:szCs w:val="20"/>
                <w:lang w:eastAsia="en-US"/>
              </w:rPr>
              <w:t xml:space="preserve"> </w:t>
            </w:r>
            <w:r>
              <w:rPr>
                <w:rFonts w:ascii="Times New Roman" w:hAnsi="Times New Roman" w:eastAsia="宋体" w:cs="Times New Roman"/>
                <w:sz w:val="20"/>
                <w:szCs w:val="20"/>
                <w:lang w:val="en-GB" w:eastAsia="en-US"/>
              </w:rPr>
              <w:t xml:space="preserve">according to [10, TS 38.321], and UL grant received on the DCI. </w:t>
            </w:r>
          </w:p>
          <w:p>
            <w:pPr>
              <w:spacing w:after="180"/>
              <w:ind w:left="568" w:hanging="284"/>
              <w:jc w:val="both"/>
              <w:rPr>
                <w:rFonts w:ascii="Times New Roman" w:hAnsi="Times New Roman" w:eastAsia="等线" w:cs="Times New Roman"/>
                <w:sz w:val="20"/>
                <w:szCs w:val="20"/>
                <w:lang w:val="zh-CN" w:eastAsia="en-US"/>
              </w:rPr>
            </w:pPr>
            <w:r>
              <w:rPr>
                <w:rFonts w:ascii="Times New Roman" w:hAnsi="Times New Roman" w:cs="Times New Roman" w:eastAsiaTheme="minorEastAsia"/>
                <w:sz w:val="20"/>
                <w:szCs w:val="20"/>
                <w:lang w:val="en-GB" w:eastAsia="en-US"/>
              </w:rPr>
              <w:t>-</w:t>
            </w:r>
            <w:r>
              <w:rPr>
                <w:rFonts w:ascii="Times New Roman" w:hAnsi="Times New Roman" w:cs="Times New Roman" w:eastAsiaTheme="minorEastAsia"/>
                <w:sz w:val="20"/>
                <w:szCs w:val="20"/>
                <w:lang w:val="en-GB" w:eastAsia="en-US"/>
              </w:rPr>
              <w:tab/>
            </w:r>
            <w:r>
              <w:rPr>
                <w:rFonts w:ascii="Times New Roman" w:hAnsi="Times New Roman" w:cs="Times New Roman" w:eastAsiaTheme="minorEastAsia"/>
                <w:sz w:val="20"/>
                <w:szCs w:val="20"/>
                <w:lang w:val="en-GB" w:eastAsia="en-US"/>
              </w:rPr>
              <w:t xml:space="preserve">The </w:t>
            </w:r>
            <w:r>
              <w:rPr>
                <w:rFonts w:ascii="Times New Roman" w:hAnsi="Times New Roman" w:cs="Times New Roman" w:eastAsiaTheme="minorEastAsia"/>
                <w:color w:val="000000"/>
                <w:sz w:val="20"/>
                <w:szCs w:val="20"/>
                <w:lang w:val="en-GB" w:eastAsia="en-US"/>
              </w:rPr>
              <w:t>PUSCH repetition type</w:t>
            </w:r>
            <w:r>
              <w:rPr>
                <w:rFonts w:ascii="Times New Roman" w:hAnsi="Times New Roman" w:cs="Times New Roman" w:eastAsiaTheme="minorEastAsia"/>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pPr>
        <w:jc w:val="both"/>
        <w:rPr>
          <w:rFonts w:ascii="Times New Roman" w:hAnsi="Times New Roman" w:cs="Times New Roman"/>
          <w:sz w:val="22"/>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pPr>
              <w:jc w:val="both"/>
              <w:rPr>
                <w:rFonts w:hint="default" w:ascii="Times New Roman" w:hAnsi="Times New Roman" w:cs="Times New Roman" w:eastAsiaTheme="minorEastAsia"/>
                <w:sz w:val="20"/>
                <w:szCs w:val="21"/>
                <w:lang w:val="en-US" w:eastAsia="zh-CN"/>
              </w:rPr>
            </w:pPr>
            <w:r>
              <w:rPr>
                <w:rFonts w:ascii="Times New Roman" w:hAnsi="Times New Roman" w:cs="Times New Roman"/>
                <w:sz w:val="20"/>
                <w:szCs w:val="21"/>
              </w:rPr>
              <w:t>Apple</w:t>
            </w:r>
            <w:r>
              <w:rPr>
                <w:rFonts w:hint="eastAsia" w:ascii="Times New Roman" w:hAnsi="Times New Roman" w:cs="Times New Roman"/>
                <w:sz w:val="20"/>
                <w:szCs w:val="21"/>
              </w:rPr>
              <w:t>, CATT</w:t>
            </w:r>
            <w:r>
              <w:rPr>
                <w:rFonts w:ascii="Times New Roman" w:hAnsi="Times New Roman" w:cs="Times New Roman"/>
                <w:sz w:val="20"/>
                <w:szCs w:val="21"/>
              </w:rPr>
              <w:t>, HW/HiSi</w:t>
            </w:r>
            <w:r>
              <w:rPr>
                <w:rFonts w:hint="eastAsia" w:ascii="Times New Roman" w:hAnsi="Times New Roman" w:cs="Times New Roman"/>
                <w:sz w:val="20"/>
                <w:szCs w:val="21"/>
                <w:lang w:val="en-US" w:eastAsia="zh-CN"/>
              </w:rPr>
              <w:t>,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pPr>
              <w:jc w:val="both"/>
              <w:rPr>
                <w:rFonts w:ascii="Times New Roman" w:hAnsi="Times New Roman" w:cs="Times New Roman"/>
                <w:sz w:val="20"/>
                <w:szCs w:val="21"/>
              </w:rPr>
            </w:pPr>
          </w:p>
        </w:tc>
      </w:tr>
    </w:tbl>
    <w:p>
      <w:pPr>
        <w:jc w:val="both"/>
        <w:rPr>
          <w:rFonts w:ascii="Times New Roman" w:hAnsi="Times New Roman" w:cs="Times New Roman"/>
          <w:sz w:val="20"/>
          <w:szCs w:val="21"/>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55" w:type="dxa"/>
          </w:tcPr>
          <w:p>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CATT</w:t>
            </w:r>
          </w:p>
        </w:tc>
        <w:tc>
          <w:tcPr>
            <w:tcW w:w="8374" w:type="dxa"/>
          </w:tcPr>
          <w:p>
            <w:pPr>
              <w:jc w:val="both"/>
              <w:rPr>
                <w:rFonts w:ascii="Times New Roman" w:hAnsi="Times New Roman" w:cs="Times New Roman"/>
                <w:sz w:val="20"/>
                <w:szCs w:val="21"/>
              </w:rPr>
            </w:pPr>
            <w:r>
              <w:rPr>
                <w:rFonts w:hint="eastAsia" w:ascii="Times New Roman" w:hAnsi="Times New Roman" w:cs="Times New Roman"/>
                <w:sz w:val="20"/>
                <w:szCs w:val="21"/>
              </w:rPr>
              <w:t xml:space="preserve">While we agree with the intention of the TP, we think the TP </w:t>
            </w:r>
            <w:r>
              <w:rPr>
                <w:rFonts w:ascii="Times New Roman" w:hAnsi="Times New Roman" w:cs="Times New Roman"/>
                <w:sz w:val="20"/>
                <w:szCs w:val="21"/>
              </w:rPr>
              <w:t>should</w:t>
            </w:r>
            <w:r>
              <w:rPr>
                <w:rFonts w:hint="eastAsia" w:ascii="Times New Roman" w:hAnsi="Times New Roman" w:cs="Times New Roman"/>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hint="eastAsia" w:ascii="Times New Roman" w:hAnsi="Times New Roman" w:cs="Times New Roman"/>
                <w:sz w:val="20"/>
                <w:szCs w:val="21"/>
              </w:rPr>
              <w:t xml:space="preserve"> instead of </w:t>
            </w:r>
            <w:r>
              <w:rPr>
                <w:rFonts w:ascii="Times New Roman" w:hAnsi="Times New Roman" w:cs="Times New Roman"/>
                <w:i/>
                <w:sz w:val="20"/>
                <w:szCs w:val="21"/>
              </w:rPr>
              <w:t>timeDomainAllocation-r16</w:t>
            </w:r>
            <w:r>
              <w:rPr>
                <w:rFonts w:hint="eastAsia" w:ascii="Times New Roman" w:hAnsi="Times New Roman" w:cs="Times New Roman"/>
                <w:sz w:val="20"/>
                <w:szCs w:val="21"/>
              </w:rPr>
              <w:t xml:space="preserve">. If the latter is agreed in RAN2, we do not think </w:t>
            </w:r>
            <w:r>
              <w:rPr>
                <w:rFonts w:ascii="Times New Roman" w:hAnsi="Times New Roman" w:cs="Times New Roman"/>
                <w:i/>
                <w:sz w:val="20"/>
                <w:szCs w:val="21"/>
              </w:rPr>
              <w:t>timeDomainAllocation-r16</w:t>
            </w:r>
            <w:r>
              <w:rPr>
                <w:rFonts w:hint="eastAsia" w:ascii="Times New Roman" w:hAnsi="Times New Roman" w:cs="Times New Roman"/>
                <w:sz w:val="20"/>
                <w:szCs w:val="21"/>
              </w:rPr>
              <w:t xml:space="preserve"> needs to be added since </w:t>
            </w:r>
            <w:r>
              <w:rPr>
                <w:rFonts w:ascii="Times New Roman" w:hAnsi="Times New Roman" w:cs="Times New Roman"/>
                <w:i/>
                <w:sz w:val="20"/>
                <w:szCs w:val="21"/>
              </w:rPr>
              <w:t>timeDomainAllocation</w:t>
            </w:r>
            <w:r>
              <w:rPr>
                <w:rFonts w:hint="eastAsia" w:ascii="Times New Roman" w:hAnsi="Times New Roman" w:cs="Times New Roman"/>
                <w:sz w:val="20"/>
                <w:szCs w:val="21"/>
              </w:rPr>
              <w:t xml:space="preserve"> would include both RRC parameters with and without the suffix, similar as many other RRC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pPr>
              <w:jc w:val="both"/>
              <w:rPr>
                <w:rFonts w:ascii="Times New Roman" w:hAnsi="Times New Roman" w:cs="Times New Roman"/>
                <w:sz w:val="20"/>
                <w:szCs w:val="21"/>
              </w:rPr>
            </w:pPr>
          </w:p>
          <w:p>
            <w:pPr>
              <w:jc w:val="both"/>
              <w:rPr>
                <w:rFonts w:ascii="Times New Roman" w:hAnsi="Times New Roman" w:cs="Times New Roman"/>
                <w:sz w:val="20"/>
                <w:szCs w:val="21"/>
              </w:rPr>
            </w:pPr>
            <w:r>
              <w:drawing>
                <wp:inline distT="0" distB="0" distL="0" distR="0">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jc w:val="both"/>
              <w:rPr>
                <w:rFonts w:hint="default" w:ascii="Times New Roman" w:hAnsi="Times New Roman" w:cs="Times New Roman" w:eastAsiaTheme="minorEastAsia"/>
                <w:sz w:val="20"/>
                <w:szCs w:val="21"/>
                <w:lang w:val="en-US" w:eastAsia="zh-CN" w:bidi="ar-SA"/>
              </w:rPr>
            </w:pPr>
            <w:r>
              <w:rPr>
                <w:rFonts w:hint="eastAsia" w:ascii="Times New Roman" w:hAnsi="Times New Roman" w:cs="Times New Roman"/>
                <w:sz w:val="20"/>
                <w:szCs w:val="21"/>
                <w:lang w:val="en-US" w:eastAsia="zh-CN"/>
              </w:rPr>
              <w:t>ZTE</w:t>
            </w:r>
          </w:p>
        </w:tc>
        <w:tc>
          <w:tcPr>
            <w:tcW w:w="8374" w:type="dxa"/>
            <w:vAlign w:val="top"/>
          </w:tcPr>
          <w:p>
            <w:pPr>
              <w:jc w:val="both"/>
              <w:rPr>
                <w:rFonts w:hint="eastAsia" w:ascii="Times New Roman" w:hAnsi="Times New Roman" w:cs="Times New Roman"/>
                <w:sz w:val="20"/>
                <w:szCs w:val="21"/>
                <w:lang w:val="en-US" w:eastAsia="zh-CN"/>
              </w:rPr>
            </w:pPr>
            <w:bookmarkStart w:id="13" w:name="_GoBack"/>
            <w:bookmarkEnd w:id="13"/>
            <w:r>
              <w:rPr>
                <w:rFonts w:hint="eastAsia" w:ascii="Times New Roman" w:hAnsi="Times New Roman" w:cs="Times New Roman"/>
                <w:sz w:val="20"/>
                <w:szCs w:val="21"/>
                <w:lang w:val="en-US" w:eastAsia="zh-CN"/>
              </w:rPr>
              <w:t>Regardless of RAN2</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 xml:space="preserve">s discussion, we can first agree on the intention of this TP. </w:t>
            </w:r>
          </w:p>
          <w:p>
            <w:pPr>
              <w:jc w:val="both"/>
              <w:rPr>
                <w:rFonts w:hint="eastAsia" w:ascii="Times New Roman" w:hAnsi="Times New Roman" w:cs="Times New Roman"/>
                <w:sz w:val="20"/>
                <w:szCs w:val="21"/>
                <w:lang w:val="en-US" w:eastAsia="zh-CN"/>
              </w:rPr>
            </w:pPr>
          </w:p>
          <w:p>
            <w:pPr>
              <w:jc w:val="both"/>
              <w:rPr>
                <w:rFonts w:hint="eastAsia" w:ascii="Times New Roman" w:hAnsi="Times New Roman" w:cs="Times New Roman"/>
                <w:sz w:val="20"/>
                <w:szCs w:val="21"/>
                <w:lang w:val="en-US" w:eastAsia="zh-CN"/>
              </w:rPr>
            </w:pPr>
            <w:r>
              <w:rPr>
                <w:rFonts w:hint="eastAsia" w:ascii="Times New Roman" w:hAnsi="Times New Roman" w:cs="Times New Roman"/>
                <w:sz w:val="20"/>
                <w:szCs w:val="21"/>
                <w:lang w:val="en-US" w:eastAsia="zh-CN"/>
              </w:rPr>
              <w:t>As for the final TP, we agree FL that, if it would not be discussed in RAN2</w:t>
            </w:r>
            <w:r>
              <w:rPr>
                <w:rFonts w:ascii="Times New Roman" w:hAnsi="Times New Roman" w:cs="Times New Roman"/>
                <w:sz w:val="20"/>
                <w:szCs w:val="21"/>
                <w:lang w:val="en-GB"/>
              </w:rPr>
              <w:t xml:space="preserve">, RAN1 </w:t>
            </w:r>
            <w:r>
              <w:rPr>
                <w:rFonts w:hint="eastAsia" w:ascii="Times New Roman" w:hAnsi="Times New Roman" w:cs="Times New Roman"/>
                <w:sz w:val="20"/>
                <w:szCs w:val="21"/>
                <w:lang w:val="en-US" w:eastAsia="zh-CN"/>
              </w:rPr>
              <w:t xml:space="preserve">can </w:t>
            </w:r>
            <w:r>
              <w:rPr>
                <w:rFonts w:ascii="Times New Roman" w:hAnsi="Times New Roman" w:cs="Times New Roman"/>
                <w:sz w:val="20"/>
                <w:szCs w:val="21"/>
                <w:lang w:val="en-GB"/>
              </w:rPr>
              <w:t xml:space="preserve">agree on the </w:t>
            </w:r>
            <w:r>
              <w:rPr>
                <w:rFonts w:hint="eastAsia" w:ascii="Times New Roman" w:hAnsi="Times New Roman" w:cs="Times New Roman"/>
                <w:sz w:val="20"/>
                <w:szCs w:val="21"/>
                <w:lang w:val="en-US" w:eastAsia="zh-CN"/>
              </w:rPr>
              <w:t xml:space="preserve">final </w:t>
            </w:r>
            <w:r>
              <w:rPr>
                <w:rFonts w:ascii="Times New Roman" w:hAnsi="Times New Roman" w:cs="Times New Roman"/>
                <w:sz w:val="20"/>
                <w:szCs w:val="21"/>
                <w:lang w:val="en-GB"/>
              </w:rPr>
              <w:t>TP</w:t>
            </w:r>
            <w:r>
              <w:rPr>
                <w:rFonts w:hint="eastAsia" w:ascii="Times New Roman" w:hAnsi="Times New Roman" w:cs="Times New Roman"/>
                <w:sz w:val="20"/>
                <w:szCs w:val="21"/>
                <w:lang w:val="en-US" w:eastAsia="zh-CN"/>
              </w:rPr>
              <w:t xml:space="preserve"> and </w:t>
            </w:r>
            <w:r>
              <w:rPr>
                <w:rFonts w:ascii="Times New Roman" w:hAnsi="Times New Roman" w:cs="Times New Roman"/>
                <w:sz w:val="20"/>
                <w:szCs w:val="21"/>
                <w:lang w:val="en-GB"/>
              </w:rPr>
              <w:t>send an LS to RAN2 to request for corresponding changes</w:t>
            </w:r>
            <w:r>
              <w:rPr>
                <w:rFonts w:hint="eastAsia" w:ascii="Times New Roman" w:hAnsi="Times New Roman" w:cs="Times New Roman"/>
                <w:sz w:val="20"/>
                <w:szCs w:val="21"/>
                <w:lang w:val="en-US" w:eastAsia="zh-CN"/>
              </w:rPr>
              <w:t>. So, we are also ok to wait a bit for the final TP.</w:t>
            </w:r>
          </w:p>
          <w:p>
            <w:pPr>
              <w:jc w:val="both"/>
              <w:rPr>
                <w:rFonts w:hint="eastAsia" w:ascii="Times New Roman" w:hAnsi="Times New Roman" w:cs="Times New Roman"/>
                <w:sz w:val="20"/>
                <w:szCs w:val="21"/>
                <w:lang w:val="en-US" w:eastAsia="zh-CN"/>
              </w:rPr>
            </w:pPr>
          </w:p>
          <w:p>
            <w:pPr>
              <w:jc w:val="both"/>
              <w:rPr>
                <w:rFonts w:hint="default" w:ascii="Times New Roman" w:hAnsi="Times New Roman" w:cs="Times New Roman"/>
                <w:sz w:val="20"/>
                <w:szCs w:val="21"/>
                <w:lang w:val="en-US" w:eastAsia="zh-CN"/>
              </w:rPr>
            </w:pPr>
            <w:r>
              <w:rPr>
                <w:rFonts w:hint="eastAsia" w:ascii="Times New Roman" w:hAnsi="Times New Roman" w:cs="Times New Roman"/>
                <w:sz w:val="20"/>
                <w:szCs w:val="21"/>
                <w:lang w:val="en-US" w:eastAsia="zh-CN"/>
              </w:rPr>
              <w:t>Regarding CATT</w:t>
            </w:r>
            <w:r>
              <w:rPr>
                <w:rFonts w:hint="default" w:ascii="Times New Roman" w:hAnsi="Times New Roman" w:cs="Times New Roman"/>
                <w:sz w:val="20"/>
                <w:szCs w:val="21"/>
                <w:lang w:val="en-US" w:eastAsia="zh-CN"/>
              </w:rPr>
              <w:t>’</w:t>
            </w:r>
            <w:r>
              <w:rPr>
                <w:rFonts w:hint="eastAsia" w:ascii="Times New Roman" w:hAnsi="Times New Roman" w:cs="Times New Roman"/>
                <w:sz w:val="20"/>
                <w:szCs w:val="21"/>
                <w:lang w:val="en-US" w:eastAsia="zh-CN"/>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pPr>
              <w:jc w:val="both"/>
              <w:rPr>
                <w:rFonts w:ascii="Times New Roman" w:hAnsi="Times New Roman" w:cs="Times New Roman" w:eastAsiaTheme="minorEastAsia"/>
                <w:sz w:val="20"/>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p>
        </w:tc>
        <w:tc>
          <w:tcPr>
            <w:tcW w:w="8374" w:type="dxa"/>
          </w:tcPr>
          <w:p>
            <w:pPr>
              <w:jc w:val="both"/>
              <w:rPr>
                <w:rFonts w:ascii="Times New Roman" w:hAnsi="Times New Roman" w:cs="Times New Roman"/>
                <w:sz w:val="20"/>
                <w:szCs w:val="21"/>
              </w:rPr>
            </w:pPr>
          </w:p>
        </w:tc>
      </w:tr>
    </w:tbl>
    <w:p>
      <w:pPr>
        <w:jc w:val="both"/>
        <w:rPr>
          <w:sz w:val="22"/>
        </w:rPr>
      </w:pPr>
    </w:p>
    <w:p>
      <w:pPr>
        <w:jc w:val="both"/>
        <w:rPr>
          <w:sz w:val="22"/>
        </w:rPr>
      </w:pPr>
    </w:p>
    <w:p>
      <w:pPr>
        <w:pStyle w:val="2"/>
      </w:pPr>
      <w:r>
        <w:rPr>
          <w:lang w:val="en-US"/>
        </w:rPr>
        <w:t>3</w:t>
      </w:r>
      <w:r>
        <w:rPr>
          <w:lang w:val="en-US"/>
        </w:rPr>
        <w:tab/>
      </w:r>
      <w:r>
        <w:t>Issue 2: Part 2 CSI dropping for UCI multiplexing on PUSCH repetition Type B</w:t>
      </w:r>
    </w:p>
    <w:p>
      <w:pPr>
        <w:overflowPunct w:val="0"/>
        <w:autoSpaceDE w:val="0"/>
        <w:autoSpaceDN w:val="0"/>
        <w:spacing w:after="120"/>
        <w:rPr>
          <w:rFonts w:ascii="Times New Roman" w:hAnsi="Times New Roman" w:eastAsia="Malgun Gothic" w:cs="Times New Roman"/>
          <w:sz w:val="20"/>
          <w:szCs w:val="20"/>
        </w:rPr>
      </w:pPr>
      <w:r>
        <w:rPr>
          <w:rFonts w:ascii="Times New Roman" w:hAnsi="Times New Roman" w:eastAsia="Malgun Gothic" w:cs="Times New Roman"/>
          <w:sz w:val="20"/>
          <w:szCs w:val="20"/>
        </w:rPr>
        <w:t>In RAN1#101-e email discussion [101-e-NR-L1enh-URLLC-PUSCH-03], we agreed on the following to determine the number of coded modulation symbols for UCI multiplexed on PUSCH repetition Type B.</w:t>
      </w:r>
    </w:p>
    <w:p>
      <w:pPr>
        <w:autoSpaceDE w:val="0"/>
        <w:autoSpaceDN w:val="0"/>
        <w:adjustRightInd w:val="0"/>
        <w:snapToGrid w:val="0"/>
        <w:ind w:left="720"/>
        <w:jc w:val="both"/>
        <w:rPr>
          <w:rFonts w:ascii="Times New Roman" w:hAnsi="Times New Roman" w:eastAsia="宋体" w:cs="Times New Roman"/>
          <w:b/>
          <w:bCs/>
          <w:i/>
          <w:iCs/>
          <w:sz w:val="18"/>
          <w:szCs w:val="18"/>
          <w:highlight w:val="green"/>
          <w:lang w:eastAsia="en-US"/>
        </w:rPr>
      </w:pPr>
      <w:r>
        <w:rPr>
          <w:rFonts w:ascii="Times New Roman" w:hAnsi="Times New Roman" w:eastAsia="宋体" w:cs="Times New Roman"/>
          <w:b/>
          <w:bCs/>
          <w:i/>
          <w:iCs/>
          <w:sz w:val="18"/>
          <w:szCs w:val="18"/>
          <w:highlight w:val="green"/>
          <w:lang w:eastAsia="en-US"/>
        </w:rPr>
        <w:t>Agreement</w:t>
      </w:r>
    </w:p>
    <w:p>
      <w:pPr>
        <w:autoSpaceDE w:val="0"/>
        <w:autoSpaceDN w:val="0"/>
        <w:adjustRightInd w:val="0"/>
        <w:snapToGrid w:val="0"/>
        <w:ind w:left="720"/>
        <w:jc w:val="both"/>
        <w:rPr>
          <w:rFonts w:ascii="Times New Roman" w:hAnsi="Times New Roman" w:eastAsia="宋体" w:cs="Times New Roman"/>
          <w:i/>
          <w:iCs/>
          <w:sz w:val="18"/>
          <w:szCs w:val="18"/>
        </w:rPr>
      </w:pPr>
      <w:r>
        <w:rPr>
          <w:rFonts w:ascii="Times New Roman" w:hAnsi="Times New Roman" w:eastAsia="宋体"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pPr>
        <w:autoSpaceDE w:val="0"/>
        <w:autoSpaceDN w:val="0"/>
        <w:adjustRightInd w:val="0"/>
        <w:snapToGrid w:val="0"/>
        <w:ind w:left="720"/>
        <w:jc w:val="both"/>
        <w:rPr>
          <w:rFonts w:ascii="Times New Roman" w:hAnsi="Times New Roman" w:eastAsia="宋体" w:cs="Times New Roman"/>
          <w:i/>
          <w:iCs/>
          <w:sz w:val="18"/>
          <w:szCs w:val="18"/>
        </w:rPr>
      </w:pPr>
    </w:p>
    <w:p>
      <w:pPr>
        <w:autoSpaceDE w:val="0"/>
        <w:autoSpaceDN w:val="0"/>
        <w:adjustRightInd w:val="0"/>
        <w:snapToGrid w:val="0"/>
        <w:ind w:left="720"/>
        <w:jc w:val="both"/>
        <w:rPr>
          <w:rFonts w:ascii="Times New Roman" w:hAnsi="Times New Roman" w:eastAsia="宋体" w:cs="Times New Roman"/>
          <w:i/>
          <w:iCs/>
          <w:sz w:val="18"/>
          <w:szCs w:val="18"/>
        </w:rPr>
      </w:pPr>
      <w:r>
        <w:rPr>
          <w:rFonts w:ascii="Times New Roman" w:hAnsi="Times New Roman" w:eastAsia="宋体" w:cs="Times New Roman"/>
          <w:i/>
          <w:iCs/>
          <w:sz w:val="18"/>
          <w:szCs w:val="18"/>
        </w:rPr>
        <w:t>No TP is necessary for this agreement.</w:t>
      </w:r>
    </w:p>
    <w:p>
      <w:pPr>
        <w:autoSpaceDE w:val="0"/>
        <w:autoSpaceDN w:val="0"/>
        <w:adjustRightInd w:val="0"/>
        <w:snapToGrid w:val="0"/>
        <w:ind w:left="720"/>
        <w:jc w:val="both"/>
        <w:rPr>
          <w:rFonts w:ascii="Times New Roman" w:hAnsi="Times New Roman" w:eastAsia="宋体" w:cs="Times New Roman"/>
          <w:i/>
          <w:iCs/>
          <w:sz w:val="18"/>
          <w:szCs w:val="18"/>
        </w:rPr>
      </w:pPr>
    </w:p>
    <w:p>
      <w:pPr>
        <w:autoSpaceDE w:val="0"/>
        <w:autoSpaceDN w:val="0"/>
        <w:adjustRightInd w:val="0"/>
        <w:snapToGrid w:val="0"/>
        <w:ind w:left="720"/>
        <w:jc w:val="both"/>
        <w:rPr>
          <w:rFonts w:ascii="Times New Roman" w:hAnsi="Times New Roman" w:eastAsia="宋体" w:cs="Times"/>
          <w:b/>
          <w:i/>
          <w:iCs/>
          <w:sz w:val="18"/>
          <w:szCs w:val="18"/>
          <w:highlight w:val="green"/>
          <w:lang w:eastAsia="ko-KR"/>
        </w:rPr>
      </w:pPr>
      <w:r>
        <w:rPr>
          <w:rFonts w:ascii="Times New Roman" w:hAnsi="Times New Roman" w:eastAsia="宋体" w:cs="Times"/>
          <w:b/>
          <w:i/>
          <w:iCs/>
          <w:sz w:val="18"/>
          <w:szCs w:val="18"/>
          <w:highlight w:val="green"/>
          <w:lang w:eastAsia="ko-KR"/>
        </w:rPr>
        <w:t xml:space="preserve">Agreement </w:t>
      </w:r>
    </w:p>
    <w:p>
      <w:pPr>
        <w:autoSpaceDE w:val="0"/>
        <w:autoSpaceDN w:val="0"/>
        <w:adjustRightInd w:val="0"/>
        <w:snapToGrid w:val="0"/>
        <w:ind w:left="720"/>
        <w:jc w:val="both"/>
        <w:rPr>
          <w:rFonts w:ascii="Times New Roman" w:hAnsi="Times New Roman" w:eastAsia="Malgun Gothic" w:cs="Times New Roman"/>
          <w:i/>
          <w:iCs/>
          <w:sz w:val="18"/>
          <w:szCs w:val="18"/>
        </w:rPr>
      </w:pPr>
      <w:r>
        <w:rPr>
          <w:rFonts w:ascii="Times New Roman" w:hAnsi="Times New Roman" w:eastAsia="宋体" w:cs="Times New Roman"/>
          <w:i/>
          <w:iCs/>
          <w:sz w:val="18"/>
          <w:szCs w:val="18"/>
        </w:rPr>
        <w:t>For UCI multiplexed on PUSCH repetition Type B with UL-SCH, the number of coded modulation symbols per layer for HARQ-ACK, CSI part 1, and CSI part 2 is calculated by modifying the Rel-15 formula as follows:</w:t>
      </w:r>
    </w:p>
    <w:p>
      <w:pPr>
        <w:numPr>
          <w:ilvl w:val="0"/>
          <w:numId w:val="3"/>
        </w:numPr>
        <w:autoSpaceDE w:val="0"/>
        <w:autoSpaceDN w:val="0"/>
        <w:adjustRightInd w:val="0"/>
        <w:snapToGrid w:val="0"/>
        <w:spacing w:after="120"/>
        <w:ind w:left="1440"/>
        <w:contextualSpacing/>
        <w:jc w:val="both"/>
        <w:rPr>
          <w:rFonts w:ascii="Times New Roman" w:hAnsi="Times New Roman" w:eastAsia="宋体" w:cs="Times New Roman"/>
          <w:sz w:val="18"/>
          <w:szCs w:val="18"/>
          <w:lang w:eastAsia="en-US"/>
        </w:rPr>
      </w:pPr>
      <w:r>
        <w:rPr>
          <w:rFonts w:ascii="Times New Roman" w:hAnsi="Times New Roman" w:eastAsia="宋体" w:cs="Times New Roman"/>
          <w:b/>
          <w:bCs/>
          <w:i/>
          <w:iCs/>
          <w:sz w:val="18"/>
          <w:szCs w:val="18"/>
          <w:lang w:eastAsia="en-US"/>
        </w:rPr>
        <w:t>Option 1a</w:t>
      </w:r>
      <w:r>
        <w:rPr>
          <w:rFonts w:ascii="Times New Roman" w:hAnsi="Times New Roman" w:eastAsia="宋体"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pPr>
        <w:overflowPunct w:val="0"/>
        <w:autoSpaceDE w:val="0"/>
        <w:autoSpaceDN w:val="0"/>
        <w:spacing w:after="120"/>
        <w:rPr>
          <w:rFonts w:ascii="Times New Roman" w:hAnsi="Times New Roman" w:eastAsia="Malgun Gothic" w:cs="Times New Roman"/>
          <w:sz w:val="20"/>
          <w:szCs w:val="20"/>
        </w:rPr>
      </w:pPr>
    </w:p>
    <w:p>
      <w:pPr>
        <w:overflowPunct w:val="0"/>
        <w:autoSpaceDE w:val="0"/>
        <w:autoSpaceDN w:val="0"/>
        <w:spacing w:after="120"/>
        <w:rPr>
          <w:rFonts w:ascii="Times New Roman" w:hAnsi="Times New Roman" w:cs="Times New Roman"/>
          <w:sz w:val="20"/>
          <w:szCs w:val="21"/>
        </w:rPr>
      </w:pPr>
      <w:r>
        <w:rPr>
          <w:rFonts w:ascii="Times New Roman" w:hAnsi="Times New Roman" w:eastAsia="Malgun Gothic" w:cs="Times New Roman"/>
          <w:sz w:val="20"/>
          <w:szCs w:val="20"/>
        </w:rPr>
        <w:t>A TP for TS 38.212 Clause 6.3.2 was agreed to capture the 2</w:t>
      </w:r>
      <w:r>
        <w:rPr>
          <w:rFonts w:ascii="Times New Roman" w:hAnsi="Times New Roman" w:eastAsia="Malgun Gothic" w:cs="Times New Roman"/>
          <w:sz w:val="20"/>
          <w:szCs w:val="20"/>
          <w:vertAlign w:val="superscript"/>
        </w:rPr>
        <w:t>nd</w:t>
      </w:r>
      <w:r>
        <w:rPr>
          <w:rFonts w:ascii="Times New Roman" w:hAnsi="Times New Roman" w:eastAsia="Malgun Gothic"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hint="eastAsia" w:ascii="Times New Roman" w:hAnsi="Times New Roman" w:cs="Times New Roman"/>
          <w:sz w:val="20"/>
          <w:szCs w:val="21"/>
        </w:rPr>
        <w:t>T</w:t>
      </w:r>
      <w:r>
        <w:rPr>
          <w:rFonts w:ascii="Times New Roman" w:hAnsi="Times New Roman" w:cs="Times New Roman"/>
          <w:sz w:val="20"/>
          <w:szCs w:val="21"/>
        </w:rPr>
        <w:t>S 38.214 Clause 5.2.3, which needs to be modified and was missed at the time when the related agreements were made.</w:t>
      </w:r>
    </w:p>
    <w:p>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pPr>
        <w:jc w:val="both"/>
        <w:rPr>
          <w:sz w:val="20"/>
          <w:szCs w:val="21"/>
          <w:lang w:val="en-GB"/>
        </w:rPr>
      </w:pPr>
    </w:p>
    <w:p>
      <w:pPr>
        <w:pStyle w:val="4"/>
      </w:pPr>
      <w:r>
        <w:rPr>
          <w:highlight w:val="yellow"/>
        </w:rPr>
        <w:t>Proposal 2:</w:t>
      </w:r>
    </w:p>
    <w:p>
      <w:pPr>
        <w:overflowPunct w:val="0"/>
        <w:autoSpaceDE w:val="0"/>
        <w:autoSpaceDN w:val="0"/>
        <w:spacing w:after="180"/>
        <w:contextualSpacing/>
        <w:rPr>
          <w:rFonts w:ascii="Times New Roman" w:hAnsi="Times New Roman" w:eastAsia="Malgun Gothic" w:cs="Times New Roman"/>
          <w:b/>
          <w:bCs/>
          <w:sz w:val="20"/>
          <w:szCs w:val="20"/>
        </w:rPr>
      </w:pPr>
      <w:r>
        <w:rPr>
          <w:rFonts w:ascii="Times New Roman" w:hAnsi="Times New Roman" w:eastAsia="Malgun Gothic" w:cs="Times New Roman"/>
          <w:b/>
          <w:bCs/>
          <w:sz w:val="20"/>
          <w:szCs w:val="20"/>
        </w:rPr>
        <w:t>Adopt the following TP for TS 38.214 Clause 5.2.3:</w:t>
      </w:r>
    </w:p>
    <w:p>
      <w:pPr>
        <w:jc w:val="both"/>
        <w:rPr>
          <w:b/>
          <w:bCs/>
          <w:sz w:val="16"/>
          <w:szCs w:val="16"/>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keepNext/>
              <w:keepLines/>
              <w:spacing w:before="120" w:after="180"/>
              <w:ind w:left="1134" w:hanging="1134"/>
              <w:outlineLvl w:val="2"/>
              <w:rPr>
                <w:rFonts w:ascii="Arial" w:hAnsi="Arial" w:eastAsia="宋体"/>
                <w:color w:val="000000"/>
                <w:sz w:val="28"/>
                <w:szCs w:val="20"/>
                <w:lang w:val="zh-CN" w:eastAsia="en-US"/>
              </w:rPr>
            </w:pPr>
            <w:bookmarkStart w:id="1" w:name="_Toc27299920"/>
            <w:bookmarkStart w:id="2" w:name="_Toc29673332"/>
            <w:bookmarkStart w:id="3" w:name="_Toc29673191"/>
            <w:bookmarkStart w:id="4" w:name="_Toc45810600"/>
            <w:bookmarkStart w:id="5" w:name="_Toc29674325"/>
            <w:bookmarkStart w:id="6" w:name="_Toc20318022"/>
            <w:bookmarkStart w:id="7" w:name="_Toc11352132"/>
            <w:bookmarkStart w:id="8" w:name="_Toc36645555"/>
            <w:bookmarkStart w:id="9" w:name="_Toc52457810"/>
            <w:r>
              <w:rPr>
                <w:rFonts w:ascii="Arial" w:hAnsi="Arial" w:eastAsia="宋体"/>
                <w:color w:val="000000"/>
                <w:sz w:val="28"/>
                <w:szCs w:val="20"/>
                <w:lang w:val="zh-CN" w:eastAsia="en-US"/>
              </w:rPr>
              <w:t>5.2.3</w:t>
            </w:r>
            <w:r>
              <w:rPr>
                <w:rFonts w:ascii="Arial" w:hAnsi="Arial" w:eastAsia="宋体"/>
                <w:color w:val="000000"/>
                <w:sz w:val="28"/>
                <w:szCs w:val="20"/>
                <w:lang w:val="zh-CN" w:eastAsia="en-US"/>
              </w:rPr>
              <w:tab/>
            </w:r>
            <w:r>
              <w:rPr>
                <w:rFonts w:ascii="Arial" w:hAnsi="Arial" w:eastAsia="宋体"/>
                <w:color w:val="000000"/>
                <w:sz w:val="28"/>
                <w:szCs w:val="20"/>
                <w:lang w:val="zh-CN" w:eastAsia="en-US"/>
              </w:rPr>
              <w:t>CSI reporting using PUSCH</w:t>
            </w:r>
            <w:bookmarkEnd w:id="1"/>
            <w:bookmarkEnd w:id="2"/>
            <w:bookmarkEnd w:id="3"/>
            <w:bookmarkEnd w:id="4"/>
            <w:bookmarkEnd w:id="5"/>
            <w:bookmarkEnd w:id="6"/>
            <w:bookmarkEnd w:id="7"/>
            <w:bookmarkEnd w:id="8"/>
            <w:bookmarkEnd w:id="9"/>
          </w:p>
          <w:p>
            <w:pPr>
              <w:spacing w:after="180"/>
              <w:jc w:val="center"/>
              <w:rPr>
                <w:rFonts w:eastAsia="宋体"/>
                <w:color w:val="000000"/>
                <w:sz w:val="20"/>
                <w:szCs w:val="20"/>
                <w:lang w:val="zh-CN" w:eastAsia="en-US"/>
              </w:rPr>
            </w:pPr>
            <w:r>
              <w:rPr>
                <w:color w:val="7030A0"/>
              </w:rPr>
              <w:t>&lt;unchanged part omitted&gt;</w:t>
            </w:r>
          </w:p>
          <w:p>
            <w:pPr>
              <w:pStyle w:val="42"/>
              <w:rPr>
                <w:rFonts w:ascii="Times New Roman" w:hAnsi="Times New Roman" w:cs="Times New Roman"/>
                <w:lang w:val="en-US"/>
              </w:rPr>
            </w:pPr>
            <w:r>
              <w:rPr>
                <w:rFonts w:ascii="Times New Roman" w:hAnsi="Times New Roman" w:eastAsia="宋体"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hAnsi="Times New Roman" w:eastAsia="宋体" w:cs="Times New Roman"/>
                <w:color w:val="000000"/>
                <w:sz w:val="20"/>
                <w:szCs w:val="20"/>
                <w:lang w:val="en-GB" w:eastAsia="en-US"/>
              </w:rPr>
              <w:t xml:space="preserve">multiplexed with a CSI report(s), Part 2 CSI is omitted only when </w:t>
            </w:r>
            <w:r>
              <w:rPr>
                <w:rFonts w:ascii="Times New Roman" w:hAnsi="Times New Roman" w:eastAsia="宋体" w:cs="Times New Roman"/>
                <w:position w:val="-36"/>
                <w:sz w:val="20"/>
                <w:szCs w:val="20"/>
                <w:lang w:val="en-US" w:eastAsia="en-US"/>
              </w:rPr>
              <w:drawing>
                <wp:inline distT="0" distB="0" distL="0" distR="0">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is larger than </w:t>
            </w:r>
            <m:oMath>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r>
                    <w:rPr>
                      <w:rFonts w:ascii="Cambria Math" w:hAnsi="Cambria Math" w:eastAsia="宋体" w:cs="Times New Roman"/>
                      <w:color w:val="FF0000"/>
                      <w:sz w:val="22"/>
                      <w:szCs w:val="22"/>
                      <w:lang w:val="en-US"/>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US"/>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symb,all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sc</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sz w:val="20"/>
                <w:szCs w:val="20"/>
                <w:lang w:val="en-GB" w:eastAsia="en-US"/>
              </w:rPr>
              <w:t xml:space="preserve">, </w:t>
            </w:r>
            <w:r>
              <w:rPr>
                <w:rFonts w:ascii="Times New Roman" w:hAnsi="Times New Roman" w:eastAsia="宋体" w:cs="Times New Roman"/>
                <w:sz w:val="20"/>
                <w:szCs w:val="22"/>
                <w:lang w:val="en-GB" w:eastAsia="en-US"/>
              </w:rPr>
              <w:t xml:space="preserve">where </w:t>
            </w:r>
            <w:r>
              <w:rPr>
                <w:rFonts w:ascii="Times New Roman" w:hAnsi="Times New Roman" w:eastAsia="宋体" w:cs="Times New Roman"/>
                <w:sz w:val="20"/>
                <w:szCs w:val="20"/>
                <w:lang w:val="en-GB" w:eastAsia="en-US"/>
              </w:rPr>
              <w:t xml:space="preserve">parameters </w:t>
            </w:r>
            <w:r>
              <w:rPr>
                <w:rFonts w:ascii="Times New Roman" w:hAnsi="Times New Roman" w:eastAsia="宋体" w:cs="Times New Roman"/>
                <w:position w:val="-12"/>
                <w:sz w:val="20"/>
                <w:szCs w:val="20"/>
                <w:lang w:val="en-US" w:eastAsia="en-US"/>
              </w:rPr>
              <w:drawing>
                <wp:inline distT="0" distB="0" distL="0" distR="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eastAsia="en-US"/>
              </w:rPr>
              <w:drawing>
                <wp:inline distT="0" distB="0" distL="0" distR="0">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eastAsia="en-US"/>
              </w:rPr>
              <w:drawing>
                <wp:inline distT="0" distB="0" distL="0" distR="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4"/>
                <w:sz w:val="20"/>
                <w:szCs w:val="20"/>
                <w:lang w:val="en-US" w:eastAsia="en-US"/>
              </w:rPr>
              <w:drawing>
                <wp:inline distT="0" distB="0" distL="0" distR="0">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4"/>
                <w:sz w:val="20"/>
                <w:szCs w:val="20"/>
                <w:lang w:val="en-US" w:eastAsia="en-US"/>
              </w:rPr>
              <w:drawing>
                <wp:inline distT="0" distB="0" distL="0" distR="0">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eastAsia="en-US"/>
              </w:rPr>
              <w:drawing>
                <wp:inline distT="0" distB="0" distL="0" distR="0">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eastAsia="en-US"/>
              </w:rPr>
              <w:drawing>
                <wp:inline distT="0" distB="0" distL="0" distR="0">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w:r>
              <w:rPr>
                <w:rFonts w:ascii="Times New Roman" w:hAnsi="Times New Roman" w:eastAsia="宋体" w:cs="Times New Roman"/>
                <w:position w:val="-12"/>
                <w:sz w:val="20"/>
                <w:szCs w:val="20"/>
                <w:lang w:val="en-US" w:eastAsia="en-US"/>
              </w:rPr>
              <w:drawing>
                <wp:inline distT="0" distB="0" distL="0" distR="0">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sz w:val="20"/>
                <w:szCs w:val="20"/>
                <w:lang w:val="en-GB" w:eastAsia="en-US"/>
              </w:rPr>
              <w:t xml:space="preserve"> and </w:t>
            </w:r>
            <w:r>
              <w:rPr>
                <w:rFonts w:ascii="Times New Roman" w:hAnsi="Times New Roman" w:eastAsia="宋体" w:cs="Times New Roman"/>
                <w:position w:val="-6"/>
                <w:sz w:val="20"/>
                <w:szCs w:val="20"/>
                <w:lang w:val="en-US" w:eastAsia="en-US"/>
              </w:rPr>
              <w:drawing>
                <wp:inline distT="0" distB="0" distL="0" distR="0">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hAnsi="Times New Roman" w:eastAsia="宋体" w:cs="Times New Roman"/>
                <w:sz w:val="20"/>
                <w:szCs w:val="20"/>
                <w:lang w:val="en-GB" w:eastAsia="en-US"/>
              </w:rPr>
              <w:t>are</w:t>
            </w:r>
            <w:r>
              <w:rPr>
                <w:rFonts w:ascii="Times New Roman" w:hAnsi="Times New Roman" w:eastAsia="宋体" w:cs="Times New Roman"/>
                <w:sz w:val="20"/>
                <w:szCs w:val="20"/>
                <w:lang w:val="en-GB"/>
              </w:rPr>
              <w:t xml:space="preserve"> defined in Clause 6.3.2.4 of [5, TS 38.212]</w:t>
            </w:r>
            <w:r>
              <w:rPr>
                <w:rFonts w:ascii="Times New Roman" w:hAnsi="Times New Roman" w:eastAsia="宋体" w:cs="Times New Roman"/>
                <w:sz w:val="20"/>
                <w:szCs w:val="20"/>
                <w:lang w:val="en-US" w:eastAsia="en-US"/>
              </w:rPr>
              <w:t>.</w:t>
            </w:r>
          </w:p>
          <w:p>
            <w:pPr>
              <w:spacing w:after="180"/>
              <w:rPr>
                <w:rFonts w:ascii="Times New Roman" w:hAnsi="Times New Roman" w:eastAsia="宋体" w:cs="Times New Roman"/>
                <w:color w:val="000000"/>
                <w:sz w:val="20"/>
                <w:szCs w:val="20"/>
                <w:lang w:val="en-GB" w:eastAsia="en-US"/>
              </w:rPr>
            </w:pPr>
            <w:r>
              <w:rPr>
                <w:rFonts w:ascii="Times New Roman" w:hAnsi="Times New Roman" w:eastAsia="宋体" w:cs="Times New Roman"/>
                <w:color w:val="000000"/>
                <w:sz w:val="20"/>
                <w:szCs w:val="20"/>
                <w:lang w:val="en-GB" w:eastAsia="en-US"/>
              </w:rPr>
              <w:t xml:space="preserve">Part 2 CSI is omitted level by level, beginning with the lowest priority level until the lowest priority level is reached which causes the </w:t>
            </w:r>
            <w:r>
              <w:rPr>
                <w:rFonts w:ascii="Times New Roman" w:hAnsi="Times New Roman" w:eastAsia="宋体" w:cs="Times New Roman"/>
                <w:position w:val="-36"/>
                <w:sz w:val="20"/>
                <w:szCs w:val="20"/>
                <w:lang w:eastAsia="en-US"/>
              </w:rPr>
              <w:drawing>
                <wp:inline distT="0" distB="0" distL="0" distR="0">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hAnsi="Times New Roman" w:eastAsia="宋体" w:cs="Times New Roman"/>
                <w:color w:val="000000"/>
                <w:sz w:val="20"/>
                <w:szCs w:val="20"/>
                <w:lang w:val="en-GB" w:eastAsia="en-US"/>
              </w:rPr>
              <w:t xml:space="preserve"> to be less than or equal to </w:t>
            </w:r>
            <m:oMath>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symb,all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ACK/CG-UCI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000000"/>
                <w:sz w:val="20"/>
                <w:szCs w:val="20"/>
                <w:lang w:val="en-GB" w:eastAsia="en-US"/>
              </w:rPr>
              <w:t>.</w:t>
            </w:r>
          </w:p>
          <w:p>
            <w:pPr>
              <w:pStyle w:val="42"/>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hAnsi="Times New Roman" w:eastAsia="宋体" w:cs="Times New Roman"/>
                <w:color w:val="FF0000"/>
                <w:sz w:val="20"/>
                <w:szCs w:val="20"/>
                <w:lang w:val="en-GB" w:eastAsia="en-US"/>
              </w:rPr>
              <w:t xml:space="preserve">multiplexed with a CSI report(s), Part 2 CSI is omitted only when </w:t>
            </w:r>
          </w:p>
          <w:p>
            <w:pPr>
              <w:pStyle w:val="42"/>
              <w:jc w:val="center"/>
              <w:rPr>
                <w:rFonts w:ascii="Times New Roman" w:hAnsi="Times New Roman" w:eastAsia="宋体" w:cs="Times New Roman"/>
                <w:color w:val="FF0000"/>
                <w:sz w:val="20"/>
                <w:szCs w:val="20"/>
                <w:lang w:val="en-GB" w:eastAsia="en-US"/>
              </w:rPr>
            </w:pPr>
            <m:oMathPara>
              <m:oMath>
                <m:d>
                  <m:dPr>
                    <m:begChr m:val="⌈"/>
                    <m:endChr m:val="⌉"/>
                    <m:ctrlPr>
                      <w:rPr>
                        <w:rFonts w:ascii="Cambria Math" w:hAnsi="Cambria Math" w:eastAsia="宋体" w:cs="Times New Roman"/>
                        <w:i/>
                        <w:color w:val="FF0000"/>
                        <w:sz w:val="22"/>
                        <w:szCs w:val="22"/>
                      </w:rPr>
                    </m:ctrlPr>
                  </m:dPr>
                  <m:e>
                    <m:f>
                      <m:fPr>
                        <m:type m:val="lin"/>
                        <m:ctrlPr>
                          <w:rPr>
                            <w:rFonts w:ascii="Cambria Math" w:hAnsi="Cambria Math" w:eastAsia="宋体" w:cs="Times New Roman"/>
                            <w:i/>
                            <w:color w:val="FF0000"/>
                            <w:sz w:val="22"/>
                            <w:szCs w:val="22"/>
                          </w:rPr>
                        </m:ctrlPr>
                      </m:fPr>
                      <m:num>
                        <m:d>
                          <m:dPr>
                            <m:ctrlPr>
                              <w:rPr>
                                <w:rFonts w:ascii="Cambria Math" w:hAnsi="Cambria Math" w:eastAsia="宋体" w:cs="Times New Roman"/>
                                <w:i/>
                                <w:color w:val="FF0000"/>
                                <w:sz w:val="22"/>
                                <w:szCs w:val="22"/>
                              </w:rPr>
                            </m:ctrlPr>
                          </m:dPr>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O</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CSI-2</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lang w:val="en-GB"/>
                              </w:rPr>
                              <m:t>+</m:t>
                            </m:r>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CSI-2</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lang w:val="en-GB"/>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β</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offset</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GB"/>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GB"/>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GB"/>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GB"/>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GB"/>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GB"/>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num>
                      <m:den>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r</m:t>
                            </m:r>
                            <m:r>
                              <w:rPr>
                                <w:rFonts w:ascii="Cambria Math" w:hAnsi="Cambria Math" w:eastAsia="宋体" w:cs="Times New Roman"/>
                                <w:color w:val="FF0000"/>
                                <w:sz w:val="22"/>
                                <w:szCs w:val="22"/>
                                <w:lang w:val="en-GB"/>
                              </w:rPr>
                              <m:t>=0</m:t>
                            </m:r>
                            <m:ctrlPr>
                              <w:rPr>
                                <w:rFonts w:ascii="Cambria Math" w:hAnsi="Cambria Math" w:eastAsia="宋体" w:cs="Times New Roman"/>
                                <w:i/>
                                <w:color w:val="FF0000"/>
                                <w:sz w:val="22"/>
                                <w:szCs w:val="22"/>
                              </w:rPr>
                            </m:ctrlPr>
                          </m:sub>
                          <m:sup>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C</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GB"/>
                                  </w:rPr>
                                  <m:t>UL-SCH</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lang w:val="en-GB"/>
                              </w:rPr>
                              <m:t>-1</m:t>
                            </m:r>
                            <m:ctrlPr>
                              <w:rPr>
                                <w:rFonts w:ascii="Cambria Math" w:hAnsi="Cambria Math" w:eastAsia="宋体" w:cs="Times New Roman"/>
                                <w:i/>
                                <w:color w:val="FF0000"/>
                                <w:sz w:val="22"/>
                                <w:szCs w:val="22"/>
                              </w:rPr>
                            </m:ctrlPr>
                          </m:sup>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K</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r</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den>
                    </m:f>
                    <m:ctrlPr>
                      <w:rPr>
                        <w:rFonts w:ascii="Cambria Math" w:hAnsi="Cambria Math" w:eastAsia="宋体" w:cs="Times New Roman"/>
                        <w:i/>
                        <w:color w:val="FF0000"/>
                        <w:sz w:val="22"/>
                        <w:szCs w:val="22"/>
                      </w:rPr>
                    </m:ctrlPr>
                  </m:e>
                </m:d>
              </m:oMath>
            </m:oMathPara>
          </w:p>
          <w:p>
            <w:pPr>
              <w:pStyle w:val="42"/>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is larger than </w:t>
            </w:r>
          </w:p>
          <w:p>
            <w:pPr>
              <w:pStyle w:val="42"/>
              <w:jc w:val="center"/>
              <w:rPr>
                <w:rFonts w:ascii="Times New Roman" w:hAnsi="Times New Roman" w:eastAsia="宋体" w:cs="Times New Roman"/>
                <w:color w:val="FF0000"/>
                <w:sz w:val="20"/>
                <w:szCs w:val="20"/>
                <w:lang w:val="en-GB" w:eastAsia="en-US"/>
              </w:rPr>
            </w:pPr>
            <m:oMath>
              <m:func>
                <m:funcPr>
                  <m:ctrlPr>
                    <w:rPr>
                      <w:rFonts w:ascii="Cambria Math" w:hAnsi="Cambria Math" w:eastAsia="宋体" w:cs="Times New Roman"/>
                      <w:i/>
                      <w:color w:val="FF0000"/>
                      <w:sz w:val="22"/>
                      <w:szCs w:val="22"/>
                    </w:rPr>
                  </m:ctrlPr>
                </m:funcPr>
                <m:fName>
                  <m:r>
                    <m:rPr>
                      <m:sty m:val="p"/>
                    </m:rPr>
                    <w:rPr>
                      <w:rFonts w:ascii="Cambria Math" w:hAnsi="Cambria Math" w:eastAsia="宋体" w:cs="Times New Roman"/>
                      <w:color w:val="FF0000"/>
                      <w:sz w:val="22"/>
                      <w:szCs w:val="22"/>
                      <w:lang w:val="en-US"/>
                    </w:rPr>
                    <m:t>min</m:t>
                  </m:r>
                  <m:ctrlPr>
                    <w:rPr>
                      <w:rFonts w:ascii="Cambria Math" w:hAnsi="Cambria Math" w:eastAsia="宋体" w:cs="Times New Roman"/>
                      <w:i/>
                      <w:color w:val="FF0000"/>
                      <w:sz w:val="22"/>
                      <w:szCs w:val="22"/>
                    </w:rPr>
                  </m:ctrlPr>
                </m:fName>
                <m:e>
                  <m:d>
                    <m:dPr>
                      <m:begChr m:val="{"/>
                      <m:endChr m:val="}"/>
                      <m:ctrlPr>
                        <w:rPr>
                          <w:rFonts w:ascii="Cambria Math" w:hAnsi="Cambria Math" w:eastAsia="宋体" w:cs="Times New Roman"/>
                          <w:i/>
                          <w:color w:val="FF0000"/>
                          <w:sz w:val="22"/>
                          <w:szCs w:val="22"/>
                        </w:rPr>
                      </m:ctrlPr>
                    </m:dPr>
                    <m:e>
                      <m:eqArr>
                        <m:eqArrPr>
                          <m:ctrlPr>
                            <w:rPr>
                              <w:rFonts w:ascii="Cambria Math" w:hAnsi="Cambria Math" w:eastAsia="宋体" w:cs="Times New Roman"/>
                              <w:i/>
                              <w:color w:val="FF0000"/>
                              <w:sz w:val="22"/>
                              <w:szCs w:val="22"/>
                            </w:rPr>
                          </m:ctrlPr>
                        </m:eqArrPr>
                        <m:e>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r>
                                <w:rPr>
                                  <w:rFonts w:ascii="Cambria Math" w:hAnsi="Cambria Math" w:eastAsia="宋体" w:cs="Times New Roman"/>
                                  <w:color w:val="FF0000"/>
                                  <w:sz w:val="22"/>
                                  <w:szCs w:val="22"/>
                                  <w:lang w:val="en-US"/>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US"/>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 xml:space="preserve"> ,  </m:t>
                          </m:r>
                          <m:ctrlPr>
                            <w:rPr>
                              <w:rFonts w:ascii="Cambria Math" w:hAnsi="Cambria Math" w:eastAsia="宋体" w:cs="Times New Roman"/>
                              <w:i/>
                              <w:color w:val="FF0000"/>
                              <w:sz w:val="22"/>
                              <w:szCs w:val="22"/>
                            </w:rPr>
                          </m:ctrlPr>
                        </m:e>
                        <m:e>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m:t>
                              </m:r>
                              <m:r>
                                <w:rPr>
                                  <w:rFonts w:ascii="Cambria Math" w:hAnsi="Cambria Math" w:eastAsia="宋体" w:cs="Times New Roman"/>
                                  <w:color w:val="FF0000"/>
                                  <w:sz w:val="22"/>
                                  <w:szCs w:val="22"/>
                                  <w:lang w:val="en-US"/>
                                </w:rPr>
                                <m:t>=0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symb,actual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sc,actual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lang w:val="en-US"/>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lang w:val="en-US"/>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lang w:val="en-US"/>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ctrlPr>
                            <w:rPr>
                              <w:rFonts w:ascii="Cambria Math" w:hAnsi="Cambria Math" w:eastAsia="宋体" w:cs="Times New Roman"/>
                              <w:i/>
                              <w:color w:val="FF0000"/>
                              <w:sz w:val="22"/>
                              <w:szCs w:val="22"/>
                            </w:rPr>
                          </m:ctrlPr>
                        </m:e>
                      </m:eqAr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func>
            </m:oMath>
            <w:r>
              <w:rPr>
                <w:rFonts w:ascii="Times New Roman" w:hAnsi="Times New Roman" w:eastAsia="宋体" w:cs="Times New Roman"/>
                <w:color w:val="FF0000"/>
                <w:sz w:val="20"/>
                <w:szCs w:val="20"/>
                <w:lang w:val="en-GB" w:eastAsia="en-US"/>
              </w:rPr>
              <w:t>,</w:t>
            </w:r>
          </w:p>
          <w:p>
            <w:pPr>
              <w:pStyle w:val="42"/>
              <w:rPr>
                <w:rFonts w:ascii="Times New Roman" w:hAnsi="Times New Roman" w:cs="Times New Roman"/>
                <w:color w:val="FF0000"/>
                <w:lang w:val="en-US"/>
              </w:rPr>
            </w:pPr>
            <w:r>
              <w:rPr>
                <w:rFonts w:ascii="Times New Roman" w:hAnsi="Times New Roman" w:eastAsia="宋体" w:cs="Times New Roman"/>
                <w:color w:val="FF0000"/>
                <w:sz w:val="20"/>
                <w:szCs w:val="22"/>
                <w:lang w:val="en-GB" w:eastAsia="en-US"/>
              </w:rPr>
              <w:t xml:space="preserve">where </w:t>
            </w:r>
            <w:r>
              <w:rPr>
                <w:rFonts w:ascii="Times New Roman" w:hAnsi="Times New Roman" w:eastAsia="宋体" w:cs="Times New Roman"/>
                <w:color w:val="FF0000"/>
                <w:sz w:val="20"/>
                <w:szCs w:val="20"/>
                <w:lang w:val="en-GB" w:eastAsia="en-US"/>
              </w:rPr>
              <w:t xml:space="preserve">parameters </w:t>
            </w:r>
            <w:r>
              <w:rPr>
                <w:rFonts w:ascii="Times New Roman" w:hAnsi="Times New Roman" w:eastAsia="宋体" w:cs="Times New Roman"/>
                <w:color w:val="FF0000"/>
                <w:position w:val="-12"/>
                <w:sz w:val="20"/>
                <w:szCs w:val="20"/>
                <w:lang w:val="en-US" w:eastAsia="en-US"/>
              </w:rPr>
              <w:drawing>
                <wp:inline distT="0" distB="0" distL="0" distR="0">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eastAsia="en-US"/>
              </w:rPr>
              <w:drawing>
                <wp:inline distT="0" distB="0" distL="0" distR="0">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eastAsia="en-US"/>
              </w:rPr>
              <w:drawing>
                <wp:inline distT="0" distB="0" distL="0" distR="0">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symb</m:t>
                  </m:r>
                  <m:r>
                    <m:rPr>
                      <m:nor/>
                      <m:sty m:val="p"/>
                    </m:rPr>
                    <w:rPr>
                      <w:rFonts w:ascii="Times New Roman" w:hAnsi="Times New Roman" w:eastAsia="宋体" w:cs="Times New Roman"/>
                      <w:b w:val="0"/>
                      <w:i w:val="0"/>
                      <w:color w:val="FF0000"/>
                      <w:sz w:val="22"/>
                      <w:szCs w:val="22"/>
                      <w:lang w:val="en-US"/>
                    </w:rPr>
                    <m:t>,nominal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PUSCH</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FF0000"/>
                <w:sz w:val="22"/>
                <w:szCs w:val="22"/>
                <w:lang w:val="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symb</m:t>
                  </m:r>
                  <m:r>
                    <m:rPr>
                      <m:nor/>
                      <m:sty m:val="p"/>
                    </m:rPr>
                    <w:rPr>
                      <w:rFonts w:ascii="Times New Roman" w:hAnsi="Times New Roman" w:eastAsia="宋体" w:cs="Times New Roman"/>
                      <w:b w:val="0"/>
                      <w:i w:val="0"/>
                      <w:color w:val="FF0000"/>
                      <w:sz w:val="22"/>
                      <w:szCs w:val="22"/>
                      <w:lang w:val="en-US"/>
                    </w:rPr>
                    <m:t>,actual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PUSCH</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FF0000"/>
                <w:sz w:val="22"/>
                <w:szCs w:val="22"/>
                <w:lang w:val="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sc</m:t>
                  </m:r>
                  <m:r>
                    <m:rPr>
                      <m:nor/>
                      <m:sty m:val="p"/>
                    </m:rPr>
                    <w:rPr>
                      <w:rFonts w:ascii="Times New Roman" w:hAnsi="Times New Roman" w:eastAsia="宋体" w:cs="Times New Roman"/>
                      <w:b w:val="0"/>
                      <w:i w:val="0"/>
                      <w:color w:val="FF0000"/>
                      <w:sz w:val="22"/>
                      <w:szCs w:val="22"/>
                      <w:lang w:val="en-US"/>
                    </w:rPr>
                    <m:t>,nominal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oMath>
            <w:r>
              <w:rPr>
                <w:rFonts w:ascii="Times New Roman" w:hAnsi="Times New Roman" w:eastAsia="宋体" w:cs="Times New Roman"/>
                <w:color w:val="FF0000"/>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sc</m:t>
                  </m:r>
                  <m:r>
                    <m:rPr>
                      <m:nor/>
                      <m:sty m:val="p"/>
                    </m:rPr>
                    <w:rPr>
                      <w:rFonts w:ascii="Times New Roman" w:hAnsi="Times New Roman" w:eastAsia="宋体" w:cs="Times New Roman"/>
                      <w:b w:val="0"/>
                      <w:i w:val="0"/>
                      <w:color w:val="FF0000"/>
                      <w:sz w:val="22"/>
                      <w:szCs w:val="22"/>
                      <w:lang w:val="en-US"/>
                    </w:rPr>
                    <m:t>,actual</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oMath>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eastAsia="en-US"/>
              </w:rPr>
              <w:drawing>
                <wp:inline distT="0" distB="0" distL="0" distR="0">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w:r>
              <w:rPr>
                <w:rFonts w:ascii="Times New Roman" w:hAnsi="Times New Roman" w:eastAsia="宋体" w:cs="Times New Roman"/>
                <w:color w:val="FF0000"/>
                <w:position w:val="-12"/>
                <w:sz w:val="20"/>
                <w:szCs w:val="20"/>
                <w:lang w:val="en-US" w:eastAsia="en-US"/>
              </w:rPr>
              <w:drawing>
                <wp:inline distT="0" distB="0" distL="0" distR="0">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w:t>
            </w:r>
            <m:oMath>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CG</m:t>
                  </m:r>
                  <m:r>
                    <w:rPr>
                      <w:rFonts w:ascii="Cambria Math" w:hAnsi="Cambria Math" w:eastAsia="宋体" w:cs="Times New Roman"/>
                      <w:color w:val="FF0000"/>
                      <w:sz w:val="22"/>
                      <w:szCs w:val="22"/>
                      <w:lang w:val="en-US"/>
                    </w:rPr>
                    <m:t>-</m:t>
                  </m:r>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lang w:val="en-US"/>
                    </w:rPr>
                    <m:t>'</m:t>
                  </m:r>
                  <m:ctrlPr>
                    <w:rPr>
                      <w:rFonts w:ascii="Cambria Math" w:hAnsi="Cambria Math" w:eastAsia="宋体" w:cs="Times New Roman"/>
                      <w:i/>
                      <w:color w:val="FF0000"/>
                      <w:sz w:val="22"/>
                      <w:szCs w:val="22"/>
                    </w:rPr>
                  </m:ctrlPr>
                </m:sup>
              </m:sSubSup>
            </m:oMath>
            <w:r>
              <w:rPr>
                <w:rFonts w:ascii="Times New Roman" w:hAnsi="Times New Roman" w:eastAsia="宋体" w:cs="Times New Roman"/>
                <w:color w:val="FF0000"/>
                <w:sz w:val="22"/>
                <w:szCs w:val="22"/>
                <w:lang w:val="en-US"/>
              </w:rPr>
              <w:t xml:space="preserve">, </w:t>
            </w:r>
            <w:r>
              <w:rPr>
                <w:rFonts w:ascii="Times New Roman" w:hAnsi="Times New Roman" w:eastAsia="宋体" w:cs="Times New Roman"/>
                <w:color w:val="FF0000"/>
                <w:position w:val="-12"/>
                <w:sz w:val="20"/>
                <w:szCs w:val="20"/>
                <w:lang w:val="en-US" w:eastAsia="en-US"/>
              </w:rPr>
              <w:drawing>
                <wp:inline distT="0" distB="0" distL="0" distR="0">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 xml:space="preserve">,  and </w:t>
            </w:r>
            <w:r>
              <w:rPr>
                <w:rFonts w:ascii="Times New Roman" w:hAnsi="Times New Roman" w:eastAsia="宋体" w:cs="Times New Roman"/>
                <w:color w:val="FF0000"/>
                <w:position w:val="-6"/>
                <w:sz w:val="20"/>
                <w:szCs w:val="20"/>
                <w:lang w:val="en-US" w:eastAsia="en-US"/>
              </w:rPr>
              <w:drawing>
                <wp:inline distT="0" distB="0" distL="0" distR="0">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hAnsi="Times New Roman" w:eastAsia="宋体" w:cs="Times New Roman"/>
                <w:color w:val="FF0000"/>
                <w:sz w:val="20"/>
                <w:szCs w:val="20"/>
                <w:lang w:val="en-GB" w:eastAsia="en-US"/>
              </w:rPr>
              <w:t>are</w:t>
            </w:r>
            <w:r>
              <w:rPr>
                <w:rFonts w:ascii="Times New Roman" w:hAnsi="Times New Roman" w:eastAsia="宋体" w:cs="Times New Roman"/>
                <w:color w:val="FF0000"/>
                <w:sz w:val="20"/>
                <w:szCs w:val="20"/>
                <w:lang w:val="en-GB"/>
              </w:rPr>
              <w:t xml:space="preserve"> defined in Clause 6.3.2.4 of [5, TS 38.212]</w:t>
            </w:r>
            <w:r>
              <w:rPr>
                <w:rFonts w:ascii="Times New Roman" w:hAnsi="Times New Roman" w:eastAsia="宋体" w:cs="Times New Roman"/>
                <w:color w:val="FF0000"/>
                <w:sz w:val="20"/>
                <w:szCs w:val="20"/>
                <w:lang w:val="en-US" w:eastAsia="en-US"/>
              </w:rPr>
              <w:t>.</w:t>
            </w:r>
          </w:p>
          <w:p>
            <w:pPr>
              <w:spacing w:after="180"/>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Part 2 CSI is omitted level by level, beginning with the lowest priority level until the lowest priority level is reached which causes </w:t>
            </w:r>
          </w:p>
          <w:p>
            <w:pPr>
              <w:spacing w:after="180"/>
              <w:jc w:val="center"/>
              <w:rPr>
                <w:rFonts w:ascii="Times New Roman" w:hAnsi="Times New Roman" w:eastAsia="宋体" w:cs="Times New Roman"/>
                <w:color w:val="FF0000"/>
                <w:sz w:val="20"/>
                <w:szCs w:val="20"/>
                <w:lang w:val="en-GB" w:eastAsia="en-US"/>
              </w:rPr>
            </w:pPr>
            <m:oMathPara>
              <m:oMath>
                <m:d>
                  <m:dPr>
                    <m:begChr m:val="⌈"/>
                    <m:endChr m:val="⌉"/>
                    <m:ctrlPr>
                      <w:rPr>
                        <w:rFonts w:ascii="Cambria Math" w:hAnsi="Cambria Math" w:eastAsia="宋体" w:cs="Times New Roman"/>
                        <w:i/>
                        <w:color w:val="FF0000"/>
                        <w:sz w:val="22"/>
                        <w:szCs w:val="22"/>
                      </w:rPr>
                    </m:ctrlPr>
                  </m:dPr>
                  <m:e>
                    <m:f>
                      <m:fPr>
                        <m:type m:val="lin"/>
                        <m:ctrlPr>
                          <w:rPr>
                            <w:rFonts w:ascii="Cambria Math" w:hAnsi="Cambria Math" w:eastAsia="宋体" w:cs="Times New Roman"/>
                            <w:i/>
                            <w:color w:val="FF0000"/>
                            <w:sz w:val="22"/>
                            <w:szCs w:val="22"/>
                          </w:rPr>
                        </m:ctrlPr>
                      </m:fPr>
                      <m:num>
                        <m:d>
                          <m:dPr>
                            <m:ctrlPr>
                              <w:rPr>
                                <w:rFonts w:ascii="Cambria Math" w:hAnsi="Cambria Math" w:eastAsia="宋体" w:cs="Times New Roman"/>
                                <w:i/>
                                <w:color w:val="FF0000"/>
                                <w:sz w:val="22"/>
                                <w:szCs w:val="22"/>
                              </w:rPr>
                            </m:ctrlPr>
                          </m:dPr>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O</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CSI-2</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rPr>
                              <m:t>+</m:t>
                            </m:r>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CSI-2</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β</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offset</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num>
                      <m:den>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r=0</m:t>
                            </m:r>
                            <m:ctrlPr>
                              <w:rPr>
                                <w:rFonts w:ascii="Cambria Math" w:hAnsi="Cambria Math" w:eastAsia="宋体" w:cs="Times New Roman"/>
                                <w:i/>
                                <w:color w:val="FF0000"/>
                                <w:sz w:val="22"/>
                                <w:szCs w:val="22"/>
                              </w:rPr>
                            </m:ctrlPr>
                          </m:sub>
                          <m:sup>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C</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UL-SCH</m:t>
                                </m:r>
                                <m:ctrlPr>
                                  <w:rPr>
                                    <w:rFonts w:ascii="Cambria Math" w:hAnsi="Cambria Math" w:eastAsia="宋体" w:cs="Times New Roman"/>
                                    <w:i/>
                                    <w:color w:val="FF0000"/>
                                    <w:sz w:val="22"/>
                                    <w:szCs w:val="22"/>
                                  </w:rPr>
                                </m:ctrlPr>
                              </m:sub>
                            </m:sSub>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
                              <m:sSubPr>
                                <m:ctrlPr>
                                  <w:rPr>
                                    <w:rFonts w:ascii="Cambria Math" w:hAnsi="Cambria Math" w:eastAsia="宋体" w:cs="Times New Roman"/>
                                    <w:i/>
                                    <w:color w:val="FF0000"/>
                                    <w:sz w:val="22"/>
                                    <w:szCs w:val="22"/>
                                  </w:rPr>
                                </m:ctrlPr>
                              </m:sSubPr>
                              <m:e>
                                <m:r>
                                  <w:rPr>
                                    <w:rFonts w:ascii="Cambria Math" w:hAnsi="Cambria Math" w:eastAsia="宋体" w:cs="Times New Roman"/>
                                    <w:color w:val="FF0000"/>
                                    <w:sz w:val="22"/>
                                    <w:szCs w:val="22"/>
                                  </w:rPr>
                                  <m:t>K</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r</m:t>
                                </m:r>
                                <m:ctrlPr>
                                  <w:rPr>
                                    <w:rFonts w:ascii="Cambria Math" w:hAnsi="Cambria Math" w:eastAsia="宋体" w:cs="Times New Roman"/>
                                    <w:i/>
                                    <w:color w:val="FF0000"/>
                                    <w:sz w:val="22"/>
                                    <w:szCs w:val="22"/>
                                  </w:rPr>
                                </m:ctrlPr>
                              </m:sub>
                            </m:sSub>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den>
                    </m:f>
                    <m:ctrlPr>
                      <w:rPr>
                        <w:rFonts w:ascii="Cambria Math" w:hAnsi="Cambria Math" w:eastAsia="宋体" w:cs="Times New Roman"/>
                        <w:i/>
                        <w:color w:val="FF0000"/>
                        <w:sz w:val="22"/>
                        <w:szCs w:val="22"/>
                      </w:rPr>
                    </m:ctrlPr>
                  </m:e>
                </m:d>
              </m:oMath>
            </m:oMathPara>
          </w:p>
          <w:p>
            <w:pPr>
              <w:spacing w:after="180"/>
              <w:rPr>
                <w:rFonts w:ascii="Times New Roman" w:hAnsi="Times New Roman" w:eastAsia="宋体" w:cs="Times New Roman"/>
                <w:color w:val="FF0000"/>
                <w:sz w:val="20"/>
                <w:szCs w:val="20"/>
                <w:lang w:val="en-GB" w:eastAsia="en-US"/>
              </w:rPr>
            </w:pPr>
            <w:r>
              <w:rPr>
                <w:rFonts w:ascii="Times New Roman" w:hAnsi="Times New Roman" w:eastAsia="宋体" w:cs="Times New Roman"/>
                <w:color w:val="FF0000"/>
                <w:sz w:val="20"/>
                <w:szCs w:val="20"/>
                <w:lang w:val="en-GB" w:eastAsia="en-US"/>
              </w:rPr>
              <w:t xml:space="preserve">to be less than or equal to </w:t>
            </w:r>
          </w:p>
          <w:p>
            <w:pPr>
              <w:spacing w:after="180"/>
              <w:jc w:val="center"/>
              <w:rPr>
                <w:rFonts w:ascii="Times New Roman" w:hAnsi="Times New Roman" w:eastAsia="宋体" w:cs="Times New Roman"/>
                <w:color w:val="000000"/>
                <w:sz w:val="20"/>
                <w:szCs w:val="20"/>
                <w:lang w:val="en-GB" w:eastAsia="en-US"/>
              </w:rPr>
            </w:pPr>
            <m:oMath>
              <m:func>
                <m:funcPr>
                  <m:ctrlPr>
                    <w:rPr>
                      <w:rFonts w:ascii="Cambria Math" w:hAnsi="Cambria Math" w:eastAsia="宋体" w:cs="Times New Roman"/>
                      <w:i/>
                      <w:color w:val="FF0000"/>
                      <w:sz w:val="22"/>
                      <w:szCs w:val="22"/>
                    </w:rPr>
                  </m:ctrlPr>
                </m:funcPr>
                <m:fName>
                  <m:r>
                    <m:rPr>
                      <m:sty m:val="p"/>
                    </m:rPr>
                    <w:rPr>
                      <w:rFonts w:ascii="Cambria Math" w:hAnsi="Cambria Math" w:eastAsia="宋体" w:cs="Times New Roman"/>
                      <w:color w:val="FF0000"/>
                      <w:sz w:val="22"/>
                      <w:szCs w:val="22"/>
                    </w:rPr>
                    <m:t>min</m:t>
                  </m:r>
                  <m:ctrlPr>
                    <w:rPr>
                      <w:rFonts w:ascii="Cambria Math" w:hAnsi="Cambria Math" w:eastAsia="宋体" w:cs="Times New Roman"/>
                      <w:i/>
                      <w:color w:val="FF0000"/>
                      <w:sz w:val="22"/>
                      <w:szCs w:val="22"/>
                    </w:rPr>
                  </m:ctrlPr>
                </m:fName>
                <m:e>
                  <m:d>
                    <m:dPr>
                      <m:begChr m:val="{"/>
                      <m:endChr m:val="}"/>
                      <m:ctrlPr>
                        <w:rPr>
                          <w:rFonts w:ascii="Cambria Math" w:hAnsi="Cambria Math" w:eastAsia="宋体" w:cs="Times New Roman"/>
                          <w:i/>
                          <w:color w:val="FF0000"/>
                          <w:sz w:val="22"/>
                          <w:szCs w:val="22"/>
                        </w:rPr>
                      </m:ctrlPr>
                    </m:dPr>
                    <m:e>
                      <m:eqArr>
                        <m:eqArrPr>
                          <m:ctrlPr>
                            <w:rPr>
                              <w:rFonts w:ascii="Cambria Math" w:hAnsi="Cambria Math" w:eastAsia="宋体" w:cs="Times New Roman"/>
                              <w:i/>
                              <w:color w:val="FF0000"/>
                              <w:sz w:val="22"/>
                              <w:szCs w:val="22"/>
                            </w:rPr>
                          </m:ctrlPr>
                        </m:eqArrPr>
                        <m:e>
                          <m:d>
                            <m:dPr>
                              <m:begChr m:val="⌈"/>
                              <m:endChr m:val="⌉"/>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α∙</m:t>
                              </m:r>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sc,nominal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ctrlPr>
                                <w:rPr>
                                  <w:rFonts w:ascii="Cambria Math" w:hAnsi="Cambria Math" w:eastAsia="宋体" w:cs="Times New Roman"/>
                                  <w:i/>
                                  <w:color w:val="FF0000"/>
                                  <w:sz w:val="22"/>
                                  <w:szCs w:val="22"/>
                                </w:rPr>
                              </m:ctrlPr>
                            </m:e>
                          </m:d>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f>
                                <m:fPr>
                                  <m:ctrlPr>
                                    <w:rPr>
                                      <w:rFonts w:ascii="Cambria Math" w:hAnsi="Cambria Math" w:eastAsia="宋体" w:cs="Times New Roman"/>
                                      <w:i/>
                                      <w:color w:val="FF0000"/>
                                      <w:sz w:val="22"/>
                                      <w:szCs w:val="22"/>
                                    </w:rPr>
                                  </m:ctrlPr>
                                </m:fPr>
                                <m:num>
                                  <m:r>
                                    <w:rPr>
                                      <w:rFonts w:ascii="Cambria Math" w:hAnsi="Cambria Math" w:eastAsia="宋体" w:cs="Times New Roman"/>
                                      <w:color w:val="FF0000"/>
                                      <w:sz w:val="22"/>
                                      <w:szCs w:val="22"/>
                                    </w:rPr>
                                    <m:t>ACK</m:t>
                                  </m:r>
                                  <m:ctrlPr>
                                    <w:rPr>
                                      <w:rFonts w:ascii="Cambria Math" w:hAnsi="Cambria Math" w:eastAsia="宋体" w:cs="Times New Roman"/>
                                      <w:i/>
                                      <w:color w:val="FF0000"/>
                                      <w:sz w:val="22"/>
                                      <w:szCs w:val="22"/>
                                    </w:rPr>
                                  </m:ctrlPr>
                                </m:num>
                                <m:den>
                                  <m:r>
                                    <w:rPr>
                                      <w:rFonts w:ascii="Cambria Math" w:hAnsi="Cambria Math" w:eastAsia="宋体" w:cs="Times New Roman"/>
                                      <w:color w:val="FF0000"/>
                                      <w:sz w:val="22"/>
                                      <w:szCs w:val="22"/>
                                    </w:rPr>
                                    <m:t>CG</m:t>
                                  </m:r>
                                  <m:ctrlPr>
                                    <w:rPr>
                                      <w:rFonts w:ascii="Cambria Math" w:hAnsi="Cambria Math" w:eastAsia="宋体" w:cs="Times New Roman"/>
                                      <w:i/>
                                      <w:color w:val="FF0000"/>
                                      <w:sz w:val="22"/>
                                      <w:szCs w:val="22"/>
                                    </w:rPr>
                                  </m:ctrlPr>
                                </m:den>
                              </m:f>
                              <m:r>
                                <w:rPr>
                                  <w:rFonts w:ascii="Cambria Math" w:hAnsi="Cambria Math" w:eastAsia="宋体" w:cs="Times New Roman"/>
                                  <w:color w:val="FF0000"/>
                                  <w:sz w:val="22"/>
                                  <w:szCs w:val="22"/>
                                </w:rPr>
                                <m:t>-UCI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 xml:space="preserve"> ,  </m:t>
                          </m:r>
                          <m:ctrlPr>
                            <w:rPr>
                              <w:rFonts w:ascii="Cambria Math" w:hAnsi="Cambria Math" w:eastAsia="宋体" w:cs="Times New Roman"/>
                              <w:i/>
                              <w:color w:val="FF0000"/>
                              <w:sz w:val="22"/>
                              <w:szCs w:val="22"/>
                            </w:rPr>
                          </m:ctrlPr>
                        </m:e>
                        <m:e>
                          <m:nary>
                            <m:naryPr>
                              <m:chr m:val="∑"/>
                              <m:limLoc m:val="undOvr"/>
                              <m:ctrlPr>
                                <w:rPr>
                                  <w:rFonts w:ascii="Cambria Math" w:hAnsi="Cambria Math" w:eastAsia="宋体" w:cs="Times New Roman"/>
                                  <w:i/>
                                  <w:color w:val="FF0000"/>
                                  <w:sz w:val="22"/>
                                  <w:szCs w:val="22"/>
                                </w:rPr>
                              </m:ctrlPr>
                            </m:naryPr>
                            <m:sub>
                              <m:r>
                                <w:rPr>
                                  <w:rFonts w:ascii="Cambria Math" w:hAnsi="Cambria Math" w:eastAsia="宋体" w:cs="Times New Roman"/>
                                  <w:color w:val="FF0000"/>
                                  <w:sz w:val="22"/>
                                  <w:szCs w:val="22"/>
                                </w:rPr>
                                <m:t>l=0</m:t>
                              </m:r>
                              <m:ctrlPr>
                                <w:rPr>
                                  <w:rFonts w:ascii="Cambria Math" w:hAnsi="Cambria Math" w:eastAsia="宋体" w:cs="Times New Roman"/>
                                  <w:i/>
                                  <w:color w:val="FF0000"/>
                                  <w:sz w:val="22"/>
                                  <w:szCs w:val="22"/>
                                </w:rPr>
                              </m:ctrlPr>
                            </m:sub>
                            <m:sup>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N</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symb,actual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PUSCH</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-1</m:t>
                              </m:r>
                              <m:ctrlPr>
                                <w:rPr>
                                  <w:rFonts w:ascii="Cambria Math" w:hAnsi="Cambria Math" w:eastAsia="宋体" w:cs="Times New Roman"/>
                                  <w:i/>
                                  <w:color w:val="FF0000"/>
                                  <w:sz w:val="22"/>
                                  <w:szCs w:val="22"/>
                                </w:rPr>
                              </m:ctrlPr>
                            </m:sup>
                            <m:e>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M</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sc,actual</m:t>
                                  </m:r>
                                  <m:ctrlPr>
                                    <w:rPr>
                                      <w:rFonts w:ascii="Cambria Math" w:hAnsi="Cambria Math" w:eastAsia="宋体" w:cs="Times New Roman"/>
                                      <w:i/>
                                      <w:color w:val="FF0000"/>
                                      <w:sz w:val="22"/>
                                      <w:szCs w:val="22"/>
                                    </w:rPr>
                                  </m:ctrlPr>
                                </m:sub>
                                <m:sup>
                                  <m:r>
                                    <m:rPr>
                                      <m:nor/>
                                      <m:sty m:val="p"/>
                                    </m:rPr>
                                    <w:rPr>
                                      <w:rFonts w:ascii="Times New Roman" w:hAnsi="Times New Roman" w:eastAsia="宋体" w:cs="Times New Roman"/>
                                      <w:b w:val="0"/>
                                      <w:i w:val="0"/>
                                      <w:color w:val="FF0000"/>
                                      <w:sz w:val="22"/>
                                      <w:szCs w:val="22"/>
                                    </w:rPr>
                                    <m:t>UCI</m:t>
                                  </m:r>
                                  <m:ctrlPr>
                                    <w:rPr>
                                      <w:rFonts w:ascii="Cambria Math" w:hAnsi="Cambria Math" w:eastAsia="宋体" w:cs="Times New Roman"/>
                                      <w:i/>
                                      <w:color w:val="FF0000"/>
                                      <w:sz w:val="22"/>
                                      <w:szCs w:val="22"/>
                                    </w:rPr>
                                  </m:ctrlPr>
                                </m:sup>
                              </m:sSubSup>
                              <m:d>
                                <m:dPr>
                                  <m:ctrlPr>
                                    <w:rPr>
                                      <w:rFonts w:ascii="Cambria Math" w:hAnsi="Cambria Math" w:eastAsia="宋体" w:cs="Times New Roman"/>
                                      <w:i/>
                                      <w:color w:val="FF0000"/>
                                      <w:sz w:val="22"/>
                                      <w:szCs w:val="22"/>
                                    </w:rPr>
                                  </m:ctrlPr>
                                </m:dPr>
                                <m:e>
                                  <m:r>
                                    <w:rPr>
                                      <w:rFonts w:ascii="Cambria Math" w:hAnsi="Cambria Math" w:eastAsia="宋体" w:cs="Times New Roman"/>
                                      <w:color w:val="FF0000"/>
                                      <w:sz w:val="22"/>
                                      <w:szCs w:val="22"/>
                                    </w:rPr>
                                    <m:t>l</m:t>
                                  </m: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nary>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w:rPr>
                                  <w:rFonts w:ascii="Cambria Math" w:hAnsi="Cambria Math" w:eastAsia="宋体" w:cs="Times New Roman"/>
                                  <w:color w:val="FF0000"/>
                                  <w:sz w:val="22"/>
                                  <w:szCs w:val="22"/>
                                </w:rPr>
                                <m:t>ACK/CG-UCI</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r>
                            <w:rPr>
                              <w:rFonts w:ascii="Cambria Math" w:hAnsi="Cambria Math" w:eastAsia="宋体" w:cs="Times New Roman"/>
                              <w:color w:val="FF0000"/>
                              <w:sz w:val="22"/>
                              <w:szCs w:val="22"/>
                            </w:rPr>
                            <m:t>-</m:t>
                          </m:r>
                          <m:sSubSup>
                            <m:sSubSupPr>
                              <m:ctrlPr>
                                <w:rPr>
                                  <w:rFonts w:ascii="Cambria Math" w:hAnsi="Cambria Math" w:eastAsia="宋体" w:cs="Times New Roman"/>
                                  <w:i/>
                                  <w:color w:val="FF0000"/>
                                  <w:sz w:val="22"/>
                                  <w:szCs w:val="22"/>
                                </w:rPr>
                              </m:ctrlPr>
                            </m:sSubSupPr>
                            <m:e>
                              <m:r>
                                <w:rPr>
                                  <w:rFonts w:ascii="Cambria Math" w:hAnsi="Cambria Math" w:eastAsia="宋体" w:cs="Times New Roman"/>
                                  <w:color w:val="FF0000"/>
                                  <w:sz w:val="22"/>
                                  <w:szCs w:val="22"/>
                                </w:rPr>
                                <m:t>Q</m:t>
                              </m:r>
                              <m:ctrlPr>
                                <w:rPr>
                                  <w:rFonts w:ascii="Cambria Math" w:hAnsi="Cambria Math" w:eastAsia="宋体" w:cs="Times New Roman"/>
                                  <w:i/>
                                  <w:color w:val="FF0000"/>
                                  <w:sz w:val="22"/>
                                  <w:szCs w:val="22"/>
                                </w:rPr>
                              </m:ctrlPr>
                            </m:e>
                            <m:sub>
                              <m:r>
                                <m:rPr>
                                  <m:nor/>
                                  <m:sty m:val="p"/>
                                </m:rPr>
                                <w:rPr>
                                  <w:rFonts w:ascii="Times New Roman" w:hAnsi="Times New Roman" w:eastAsia="宋体" w:cs="Times New Roman"/>
                                  <w:b w:val="0"/>
                                  <w:i w:val="0"/>
                                  <w:color w:val="FF0000"/>
                                  <w:sz w:val="22"/>
                                  <w:szCs w:val="22"/>
                                </w:rPr>
                                <m:t>CSI-1</m:t>
                              </m:r>
                              <m:ctrlPr>
                                <w:rPr>
                                  <w:rFonts w:ascii="Cambria Math" w:hAnsi="Cambria Math" w:eastAsia="宋体" w:cs="Times New Roman"/>
                                  <w:i/>
                                  <w:color w:val="FF0000"/>
                                  <w:sz w:val="22"/>
                                  <w:szCs w:val="22"/>
                                </w:rPr>
                              </m:ctrlPr>
                            </m:sub>
                            <m:sup>
                              <m:r>
                                <w:rPr>
                                  <w:rFonts w:ascii="Cambria Math" w:hAnsi="Cambria Math" w:eastAsia="宋体" w:cs="Times New Roman"/>
                                  <w:color w:val="FF0000"/>
                                  <w:sz w:val="22"/>
                                  <w:szCs w:val="22"/>
                                </w:rPr>
                                <m:t>'</m:t>
                              </m:r>
                              <m:ctrlPr>
                                <w:rPr>
                                  <w:rFonts w:ascii="Cambria Math" w:hAnsi="Cambria Math" w:eastAsia="宋体" w:cs="Times New Roman"/>
                                  <w:i/>
                                  <w:color w:val="FF0000"/>
                                  <w:sz w:val="22"/>
                                  <w:szCs w:val="22"/>
                                </w:rPr>
                              </m:ctrlPr>
                            </m:sup>
                          </m:sSubSup>
                          <m:ctrlPr>
                            <w:rPr>
                              <w:rFonts w:ascii="Cambria Math" w:hAnsi="Cambria Math" w:eastAsia="宋体" w:cs="Times New Roman"/>
                              <w:i/>
                              <w:color w:val="FF0000"/>
                              <w:sz w:val="22"/>
                              <w:szCs w:val="22"/>
                            </w:rPr>
                          </m:ctrlPr>
                        </m:e>
                      </m:eqArr>
                      <m:ctrlPr>
                        <w:rPr>
                          <w:rFonts w:ascii="Cambria Math" w:hAnsi="Cambria Math" w:eastAsia="宋体" w:cs="Times New Roman"/>
                          <w:i/>
                          <w:color w:val="FF0000"/>
                          <w:sz w:val="22"/>
                          <w:szCs w:val="22"/>
                        </w:rPr>
                      </m:ctrlPr>
                    </m:e>
                  </m:d>
                  <m:ctrlPr>
                    <w:rPr>
                      <w:rFonts w:ascii="Cambria Math" w:hAnsi="Cambria Math" w:eastAsia="宋体" w:cs="Times New Roman"/>
                      <w:i/>
                      <w:color w:val="FF0000"/>
                      <w:sz w:val="22"/>
                      <w:szCs w:val="22"/>
                    </w:rPr>
                  </m:ctrlPr>
                </m:e>
              </m:func>
            </m:oMath>
            <w:r>
              <w:rPr>
                <w:rFonts w:ascii="Times New Roman" w:hAnsi="Times New Roman" w:eastAsia="宋体" w:cs="Times New Roman"/>
                <w:color w:val="FF0000"/>
                <w:sz w:val="22"/>
                <w:szCs w:val="22"/>
              </w:rPr>
              <w:t>.</w:t>
            </w:r>
          </w:p>
          <w:p>
            <w:pPr>
              <w:spacing w:after="180"/>
              <w:rPr>
                <w:rFonts w:ascii="Times New Roman" w:hAnsi="Times New Roman" w:eastAsia="宋体" w:cs="Times New Roman"/>
                <w:color w:val="000000"/>
                <w:sz w:val="20"/>
                <w:szCs w:val="20"/>
                <w:lang w:val="en-GB" w:eastAsia="en-US"/>
              </w:rPr>
            </w:pPr>
            <w:bookmarkStart w:id="10" w:name="_Hlk508613421"/>
            <w:r>
              <w:rPr>
                <w:rFonts w:ascii="Times New Roman" w:hAnsi="Times New Roman" w:eastAsia="宋体"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hAnsi="Cambria Math" w:eastAsia="宋体" w:cs="Times New Roman"/>
                      <w:i/>
                      <w:lang w:val="en-GB" w:eastAsia="en-US"/>
                    </w:rPr>
                  </m:ctrlPr>
                </m:dPr>
                <m:e>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O</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ctrlPr>
                    <w:rPr>
                      <w:rFonts w:ascii="Cambria Math" w:hAnsi="Cambria Math" w:eastAsia="宋体" w:cs="Times New Roman"/>
                      <w:i/>
                      <w:lang w:val="en-GB" w:eastAsia="en-US"/>
                    </w:rPr>
                  </m:ctrlPr>
                </m:e>
              </m:d>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N</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sub>
              </m:sSub>
              <m:r>
                <w:rPr>
                  <w:rFonts w:ascii="Cambria Math" w:hAnsi="Cambria Math" w:eastAsia="宋体" w:cs="Times New Roman"/>
                  <w:sz w:val="20"/>
                  <w:szCs w:val="20"/>
                  <w:lang w:val="en-GB" w:eastAsia="en-US"/>
                </w:rPr>
                <m:t>⋅Q</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Q</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m</m:t>
                  </m:r>
                  <m:ctrlPr>
                    <w:rPr>
                      <w:rFonts w:ascii="Cambria Math" w:hAnsi="Cambria Math" w:eastAsia="宋体" w:cs="Times New Roman"/>
                      <w:i/>
                      <w:lang w:val="en-GB" w:eastAsia="en-US"/>
                    </w:rPr>
                  </m:ctrlPr>
                </m:sub>
              </m:sSub>
              <m:r>
                <w:rPr>
                  <w:rFonts w:ascii="Cambria Math" w:hAnsi="Cambria Math" w:eastAsia="宋体" w:cs="Times New Roman"/>
                  <w:sz w:val="20"/>
                  <w:szCs w:val="20"/>
                  <w:lang w:val="en-GB" w:eastAsia="en-US"/>
                </w:rPr>
                <m:t>)</m:t>
              </m:r>
            </m:oMath>
            <w:r>
              <w:rPr>
                <w:rFonts w:ascii="Times New Roman" w:hAnsi="Times New Roman" w:eastAsia="宋体" w:cs="Times New Roman"/>
                <w:sz w:val="20"/>
                <w:szCs w:val="20"/>
                <w:lang w:val="en-GB" w:eastAsia="en-US"/>
              </w:rPr>
              <w:t xml:space="preserve"> where </w:t>
            </w:r>
            <m:oMath>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O</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oMath>
            <w:r>
              <w:rPr>
                <w:rFonts w:ascii="Times New Roman" w:hAnsi="Times New Roman" w:eastAsia="宋体" w:cs="Times New Roman"/>
                <w:sz w:val="20"/>
                <w:szCs w:val="20"/>
                <w:lang w:val="en-GB" w:eastAsia="en-US"/>
              </w:rPr>
              <w:t xml:space="preserve">, </w:t>
            </w:r>
            <m:oMath>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oMath>
            <w:r>
              <w:rPr>
                <w:rFonts w:ascii="Times New Roman" w:hAnsi="Times New Roman" w:eastAsia="宋体" w:cs="Times New Roman"/>
                <w:sz w:val="20"/>
                <w:szCs w:val="20"/>
                <w:lang w:val="en-GB" w:eastAsia="en-US"/>
              </w:rPr>
              <w:t xml:space="preserve">, </w:t>
            </w:r>
            <m:oMath>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N</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L</m:t>
                  </m:r>
                  <m:ctrlPr>
                    <w:rPr>
                      <w:rFonts w:ascii="Cambria Math" w:hAnsi="Cambria Math" w:eastAsia="宋体" w:cs="Times New Roman"/>
                      <w:i/>
                      <w:lang w:val="en-GB" w:eastAsia="en-US"/>
                    </w:rPr>
                  </m:ctrlPr>
                </m:sub>
              </m:sSub>
              <m:r>
                <w:rPr>
                  <w:rFonts w:ascii="Cambria Math" w:hAnsi="Cambria Math" w:eastAsia="宋体" w:cs="Times New Roman"/>
                  <w:sz w:val="20"/>
                  <w:szCs w:val="20"/>
                  <w:lang w:val="en-GB" w:eastAsia="en-US"/>
                </w:rPr>
                <m:t>,Q</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m:t>
                  </m:r>
                  <m:ctrlPr>
                    <w:rPr>
                      <w:rFonts w:ascii="Cambria Math" w:hAnsi="Cambria Math" w:eastAsia="宋体" w:cs="Times New Roman"/>
                      <w:i/>
                      <w:lang w:val="en-GB" w:eastAsia="en-US"/>
                    </w:rPr>
                  </m:ctrlPr>
                </m:e>
                <m:sub>
                  <m:r>
                    <m:rPr>
                      <m:nor/>
                      <m:sty m:val="p"/>
                    </m:rPr>
                    <w:rPr>
                      <w:rFonts w:ascii="Times New Roman" w:hAnsi="Times New Roman" w:eastAsia="宋体" w:cs="Times New Roman"/>
                      <w:b w:val="0"/>
                      <w:i w:val="0"/>
                      <w:sz w:val="20"/>
                      <w:szCs w:val="20"/>
                      <w:lang w:val="en-GB" w:eastAsia="en-US"/>
                    </w:rPr>
                    <m:t>CSI,2</m:t>
                  </m:r>
                  <m:ctrlPr>
                    <w:rPr>
                      <w:rFonts w:ascii="Cambria Math" w:hAnsi="Cambria Math" w:eastAsia="宋体" w:cs="Times New Roman"/>
                      <w:lang w:val="en-GB" w:eastAsia="en-US"/>
                    </w:rPr>
                  </m:ctrlPr>
                </m:sub>
              </m:sSub>
              <m:r>
                <w:rPr>
                  <w:rFonts w:ascii="Cambria Math" w:hAnsi="Cambria Math" w:eastAsia="宋体" w:cs="Times New Roman"/>
                  <w:sz w:val="20"/>
                  <w:szCs w:val="20"/>
                  <w:lang w:val="en-GB" w:eastAsia="en-US"/>
                </w:rPr>
                <m:t>,</m:t>
              </m:r>
              <m:sSub>
                <m:sSubPr>
                  <m:ctrlPr>
                    <w:rPr>
                      <w:rFonts w:ascii="Cambria Math" w:hAnsi="Cambria Math" w:eastAsia="宋体" w:cs="Times New Roman"/>
                      <w:i/>
                      <w:lang w:val="en-GB" w:eastAsia="en-US"/>
                    </w:rPr>
                  </m:ctrlPr>
                </m:sSubPr>
                <m:e>
                  <m:r>
                    <w:rPr>
                      <w:rFonts w:ascii="Cambria Math" w:hAnsi="Cambria Math" w:eastAsia="宋体" w:cs="Times New Roman"/>
                      <w:sz w:val="20"/>
                      <w:szCs w:val="20"/>
                      <w:lang w:val="en-GB" w:eastAsia="en-US"/>
                    </w:rPr>
                    <m:t>Q</m:t>
                  </m:r>
                  <m:ctrlPr>
                    <w:rPr>
                      <w:rFonts w:ascii="Cambria Math" w:hAnsi="Cambria Math" w:eastAsia="宋体" w:cs="Times New Roman"/>
                      <w:i/>
                      <w:lang w:val="en-GB" w:eastAsia="en-US"/>
                    </w:rPr>
                  </m:ctrlPr>
                </m:e>
                <m:sub>
                  <m:r>
                    <w:rPr>
                      <w:rFonts w:ascii="Cambria Math" w:hAnsi="Cambria Math" w:eastAsia="宋体" w:cs="Times New Roman"/>
                      <w:sz w:val="20"/>
                      <w:szCs w:val="20"/>
                      <w:lang w:val="en-GB" w:eastAsia="en-US"/>
                    </w:rPr>
                    <m:t>m</m:t>
                  </m:r>
                  <m:ctrlPr>
                    <w:rPr>
                      <w:rFonts w:ascii="Cambria Math" w:hAnsi="Cambria Math" w:eastAsia="宋体" w:cs="Times New Roman"/>
                      <w:i/>
                      <w:lang w:val="en-GB" w:eastAsia="en-US"/>
                    </w:rPr>
                  </m:ctrlPr>
                </m:sub>
              </m:sSub>
            </m:oMath>
            <w:r>
              <w:rPr>
                <w:rFonts w:ascii="Times New Roman" w:hAnsi="Times New Roman" w:eastAsia="宋体" w:cs="Times New Roman"/>
                <w:sz w:val="20"/>
                <w:szCs w:val="20"/>
                <w:lang w:val="en-GB" w:eastAsia="en-US"/>
              </w:rPr>
              <w:t xml:space="preserve"> are given in clause 6.3.2.4 of [5, 38.212] </w:t>
            </w:r>
            <w:r>
              <w:rPr>
                <w:rFonts w:ascii="Times New Roman" w:hAnsi="Times New Roman" w:eastAsia="宋体" w:cs="Times New Roman"/>
                <w:color w:val="000000"/>
                <w:sz w:val="20"/>
                <w:szCs w:val="20"/>
                <w:lang w:val="en-GB" w:eastAsia="en-US"/>
              </w:rPr>
              <w:t xml:space="preserve">before HARQ-ACK puncturing part 2 CSI if any, is below a threshold code rate </w:t>
            </w:r>
            <w:r>
              <w:rPr>
                <w:rFonts w:ascii="Times New Roman" w:hAnsi="Times New Roman" w:eastAsia="宋体" w:cs="Times New Roman"/>
                <w:color w:val="000000"/>
                <w:position w:val="-10"/>
                <w:sz w:val="20"/>
                <w:szCs w:val="20"/>
                <w:lang w:val="en-GB" w:eastAsia="en-US"/>
              </w:rPr>
              <w:object>
                <v:shape id="_x0000_i1025" o:spt="75" type="#_x0000_t75" style="height:14pt;width:14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rPr>
                <w:rFonts w:ascii="Times New Roman" w:hAnsi="Times New Roman" w:eastAsia="宋体" w:cs="Times New Roman"/>
                <w:color w:val="000000"/>
                <w:sz w:val="20"/>
                <w:szCs w:val="20"/>
                <w:lang w:val="en-GB" w:eastAsia="en-US"/>
              </w:rPr>
              <w:t xml:space="preserve">lower than one, where </w:t>
            </w:r>
          </w:p>
          <w:p>
            <w:pPr>
              <w:keepLines/>
              <w:tabs>
                <w:tab w:val="center" w:pos="4536"/>
                <w:tab w:val="right" w:pos="9072"/>
              </w:tabs>
              <w:spacing w:after="180"/>
              <w:rPr>
                <w:rFonts w:ascii="Times New Roman" w:hAnsi="Times New Roman" w:eastAsia="宋体" w:cs="Times New Roman"/>
                <w:color w:val="000000"/>
                <w:sz w:val="20"/>
                <w:szCs w:val="20"/>
                <w:lang w:eastAsia="en-US"/>
              </w:rPr>
            </w:pPr>
            <w:r>
              <w:rPr>
                <w:rFonts w:ascii="Times New Roman" w:hAnsi="Times New Roman" w:eastAsia="宋体" w:cs="Times New Roman"/>
                <w:sz w:val="20"/>
                <w:szCs w:val="20"/>
                <w:lang w:val="en-GB" w:eastAsia="en-US"/>
              </w:rPr>
              <w:tab/>
            </w:r>
            <w:r>
              <w:rPr>
                <w:rFonts w:ascii="Times New Roman" w:hAnsi="Times New Roman" w:eastAsia="宋体" w:cs="Times New Roman"/>
                <w:sz w:val="20"/>
                <w:szCs w:val="20"/>
                <w:lang w:val="en-GB" w:eastAsia="en-US"/>
              </w:rPr>
              <w:object>
                <v:shape id="_x0000_i1026" o:spt="75" type="#_x0000_t75" style="height:36.5pt;width:64.5pt;" o:ole="t" filled="f" o:preferrelative="t" stroked="f" coordsize="21600,21600">
                  <v:path/>
                  <v:fill on="f" focussize="0,0"/>
                  <v:stroke on="f" joinstyle="miter"/>
                  <v:imagedata r:id="rId20" o:title=""/>
                  <o:lock v:ext="edit" aspectratio="t"/>
                  <w10:wrap type="none"/>
                  <w10:anchorlock/>
                </v:shape>
                <o:OLEObject Type="Embed" ProgID="Equation.DSMT4" ShapeID="_x0000_i1026" DrawAspect="Content" ObjectID="_1468075726" r:id="rId19">
                  <o:LockedField>false</o:LockedField>
                </o:OLEObject>
              </w:object>
            </w:r>
          </w:p>
          <w:p>
            <w:pPr>
              <w:spacing w:after="180"/>
              <w:ind w:left="568" w:hanging="284"/>
              <w:rPr>
                <w:rFonts w:ascii="Times New Roman" w:hAnsi="Times New Roman" w:eastAsia="宋体" w:cs="Times New Roman"/>
                <w:sz w:val="20"/>
                <w:szCs w:val="20"/>
                <w:lang w:eastAsia="en-US"/>
              </w:rPr>
            </w:pPr>
            <w:r>
              <w:rPr>
                <w:rFonts w:ascii="Times New Roman" w:hAnsi="Times New Roman" w:eastAsia="宋体" w:cs="Times New Roman"/>
                <w:sz w:val="20"/>
                <w:szCs w:val="20"/>
                <w:lang w:eastAsia="en-US"/>
              </w:rPr>
              <w:t>-</w:t>
            </w:r>
            <w:r>
              <w:rPr>
                <w:rFonts w:ascii="Times New Roman" w:hAnsi="Times New Roman" w:eastAsia="宋体" w:cs="Times New Roman"/>
                <w:sz w:val="20"/>
                <w:szCs w:val="20"/>
                <w:lang w:eastAsia="en-US"/>
              </w:rPr>
              <w:tab/>
            </w:r>
            <w:r>
              <w:rPr>
                <w:rFonts w:ascii="Times New Roman" w:hAnsi="Times New Roman" w:eastAsia="宋体" w:cs="Times New Roman"/>
                <w:color w:val="000000"/>
                <w:position w:val="-12"/>
                <w:sz w:val="20"/>
                <w:szCs w:val="20"/>
                <w:lang w:eastAsia="en-US"/>
              </w:rPr>
              <w:object>
                <v:shape id="_x0000_i1027" o:spt="75" type="#_x0000_t75" style="height:21pt;width:44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ascii="Times New Roman" w:hAnsi="Times New Roman" w:eastAsia="宋体" w:cs="Times New Roman"/>
                <w:sz w:val="20"/>
                <w:szCs w:val="20"/>
                <w:lang w:eastAsia="en-US"/>
              </w:rPr>
              <w:t>is the CSI offset value from Table 9.3-2 of [6, TS 38.213]</w:t>
            </w:r>
          </w:p>
          <w:p>
            <w:pPr>
              <w:spacing w:after="180"/>
              <w:ind w:left="568" w:hanging="284"/>
              <w:rPr>
                <w:rFonts w:ascii="Times New Roman" w:hAnsi="Times New Roman" w:eastAsia="宋体" w:cs="Times New Roman"/>
                <w:color w:val="000000"/>
                <w:sz w:val="20"/>
                <w:szCs w:val="20"/>
                <w:lang w:eastAsia="en-US"/>
              </w:rPr>
            </w:pPr>
            <w:r>
              <w:rPr>
                <w:rFonts w:ascii="Times New Roman" w:hAnsi="Times New Roman" w:eastAsia="宋体" w:cs="Times New Roman"/>
                <w:sz w:val="20"/>
                <w:szCs w:val="20"/>
                <w:lang w:eastAsia="en-US"/>
              </w:rPr>
              <w:t>-</w:t>
            </w:r>
            <w:r>
              <w:rPr>
                <w:rFonts w:ascii="Times New Roman" w:hAnsi="Times New Roman" w:eastAsia="宋体" w:cs="Times New Roman"/>
                <w:sz w:val="20"/>
                <w:szCs w:val="20"/>
                <w:lang w:eastAsia="en-US"/>
              </w:rPr>
              <w:tab/>
            </w:r>
            <w:r>
              <w:rPr>
                <w:rFonts w:ascii="Times New Roman" w:hAnsi="Times New Roman" w:eastAsia="宋体" w:cs="Times New Roman"/>
                <w:i/>
                <w:sz w:val="20"/>
                <w:szCs w:val="20"/>
                <w:lang w:eastAsia="en-US"/>
              </w:rPr>
              <w:t>R</w:t>
            </w:r>
            <w:r>
              <w:rPr>
                <w:rFonts w:ascii="Times New Roman" w:hAnsi="Times New Roman" w:eastAsia="宋体" w:cs="Times New Roman"/>
                <w:sz w:val="20"/>
                <w:szCs w:val="20"/>
                <w:lang w:eastAsia="en-US"/>
              </w:rPr>
              <w:t xml:space="preserve"> is signaled code rate in DCI</w:t>
            </w:r>
          </w:p>
          <w:bookmarkEnd w:id="10"/>
          <w:p>
            <w:pPr>
              <w:spacing w:after="180"/>
              <w:jc w:val="center"/>
              <w:rPr>
                <w:rFonts w:eastAsia="宋体"/>
                <w:color w:val="000000"/>
                <w:sz w:val="20"/>
                <w:szCs w:val="20"/>
                <w:lang w:val="zh-CN" w:eastAsia="en-US"/>
              </w:rPr>
            </w:pPr>
            <w:r>
              <w:rPr>
                <w:color w:val="7030A0"/>
              </w:rPr>
              <w:t>&lt;unchanged part omitted&gt;</w:t>
            </w:r>
          </w:p>
        </w:tc>
      </w:tr>
    </w:tbl>
    <w:p>
      <w:pPr>
        <w:pStyle w:val="105"/>
        <w:numPr>
          <w:ilvl w:val="0"/>
          <w:numId w:val="0"/>
        </w:numPr>
        <w:tabs>
          <w:tab w:val="clear" w:pos="1304"/>
        </w:tabs>
        <w:spacing w:line="259" w:lineRule="auto"/>
        <w:ind w:left="1304" w:hanging="1304"/>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pPr>
              <w:jc w:val="both"/>
              <w:rPr>
                <w:rFonts w:hint="default" w:ascii="Times New Roman" w:hAnsi="Times New Roman" w:cs="Times New Roman" w:eastAsiaTheme="minorEastAsia"/>
                <w:sz w:val="20"/>
                <w:szCs w:val="21"/>
                <w:lang w:val="en-US" w:eastAsia="zh-CN"/>
              </w:rPr>
            </w:pPr>
            <w:r>
              <w:rPr>
                <w:rFonts w:ascii="Times New Roman" w:hAnsi="Times New Roman" w:cs="Times New Roman"/>
                <w:sz w:val="20"/>
                <w:szCs w:val="21"/>
              </w:rPr>
              <w:t>Apple</w:t>
            </w:r>
            <w:r>
              <w:rPr>
                <w:rFonts w:hint="eastAsia" w:ascii="Times New Roman" w:hAnsi="Times New Roman" w:cs="Times New Roman"/>
                <w:sz w:val="20"/>
                <w:szCs w:val="21"/>
              </w:rPr>
              <w:t>, CATT</w:t>
            </w:r>
            <w:r>
              <w:rPr>
                <w:rFonts w:ascii="Times New Roman" w:hAnsi="Times New Roman" w:cs="Times New Roman"/>
                <w:sz w:val="20"/>
                <w:szCs w:val="21"/>
              </w:rPr>
              <w:t>, HW/HiSi</w:t>
            </w:r>
            <w:r>
              <w:rPr>
                <w:rFonts w:hint="eastAsia" w:ascii="Times New Roman" w:hAnsi="Times New Roman" w:cs="Times New Roman"/>
                <w:sz w:val="20"/>
                <w:szCs w:val="21"/>
                <w:lang w:val="en-US" w:eastAsia="zh-CN"/>
              </w:rPr>
              <w:t>,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pPr>
              <w:jc w:val="both"/>
              <w:rPr>
                <w:rFonts w:ascii="Times New Roman" w:hAnsi="Times New Roman" w:cs="Times New Roman"/>
                <w:sz w:val="20"/>
                <w:szCs w:val="21"/>
              </w:rPr>
            </w:pPr>
          </w:p>
        </w:tc>
      </w:tr>
    </w:tbl>
    <w:p>
      <w:pPr>
        <w:jc w:val="both"/>
        <w:rPr>
          <w:rFonts w:ascii="Times New Roman" w:hAnsi="Times New Roman" w:cs="Times New Roman"/>
          <w:sz w:val="20"/>
          <w:szCs w:val="21"/>
        </w:rPr>
      </w:pPr>
    </w:p>
    <w:p>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4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55" w:type="dxa"/>
          </w:tcPr>
          <w:p>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hint="eastAsia" w:ascii="Times New Roman" w:hAnsi="Times New Roman" w:cs="Times New Roman"/>
                <w:sz w:val="20"/>
                <w:szCs w:val="21"/>
              </w:rPr>
              <w:t>CATT</w:t>
            </w:r>
          </w:p>
        </w:tc>
        <w:tc>
          <w:tcPr>
            <w:tcW w:w="8374" w:type="dxa"/>
          </w:tcPr>
          <w:p>
            <w:pPr>
              <w:jc w:val="both"/>
              <w:rPr>
                <w:rFonts w:ascii="Times New Roman" w:hAnsi="Times New Roman" w:cs="Times New Roman"/>
                <w:sz w:val="20"/>
                <w:szCs w:val="21"/>
              </w:rPr>
            </w:pPr>
            <w:r>
              <w:rPr>
                <w:rFonts w:hint="eastAsia" w:ascii="Times New Roman" w:hAnsi="Times New Roman" w:cs="Times New Roman"/>
                <w:sz w:val="20"/>
                <w:szCs w:val="21"/>
              </w:rPr>
              <w:t>We 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pPr>
              <w:jc w:val="both"/>
              <w:rPr>
                <w:rFonts w:ascii="Times New Roman" w:hAnsi="Times New Roman" w:cs="Times New Roman"/>
                <w:sz w:val="20"/>
                <w:szCs w:val="21"/>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hint="default" w:ascii="Times New Roman" w:hAnsi="Times New Roman" w:cs="Times New Roman" w:eastAsiaTheme="minorEastAsia"/>
                <w:sz w:val="20"/>
                <w:szCs w:val="21"/>
                <w:lang w:val="en-US" w:eastAsia="zh-CN"/>
              </w:rPr>
            </w:pPr>
            <w:r>
              <w:rPr>
                <w:rFonts w:hint="eastAsia" w:ascii="Times New Roman" w:hAnsi="Times New Roman" w:cs="Times New Roman"/>
                <w:sz w:val="20"/>
                <w:szCs w:val="21"/>
                <w:lang w:val="en-US" w:eastAsia="zh-CN"/>
              </w:rPr>
              <w:t>ZTE</w:t>
            </w:r>
          </w:p>
        </w:tc>
        <w:tc>
          <w:tcPr>
            <w:tcW w:w="8374" w:type="dxa"/>
          </w:tcPr>
          <w:p>
            <w:pPr>
              <w:jc w:val="both"/>
              <w:rPr>
                <w:rFonts w:hint="eastAsia" w:ascii="Times New Roman" w:hAnsi="Times New Roman" w:cs="Times New Roman" w:eastAsiaTheme="minorEastAsia"/>
                <w:sz w:val="20"/>
                <w:szCs w:val="21"/>
                <w:lang w:val="en-US" w:eastAsia="zh-CN"/>
              </w:rPr>
            </w:pPr>
            <w:r>
              <w:rPr>
                <w:rFonts w:ascii="Times New Roman" w:hAnsi="Times New Roman" w:cs="Times New Roman"/>
                <w:sz w:val="20"/>
                <w:szCs w:val="21"/>
              </w:rPr>
              <w:t>Agree with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jc w:val="both"/>
              <w:rPr>
                <w:rFonts w:ascii="Times New Roman" w:hAnsi="Times New Roman" w:cs="Times New Roman"/>
                <w:sz w:val="20"/>
                <w:szCs w:val="21"/>
              </w:rPr>
            </w:pPr>
          </w:p>
        </w:tc>
        <w:tc>
          <w:tcPr>
            <w:tcW w:w="8374" w:type="dxa"/>
          </w:tcPr>
          <w:p>
            <w:pPr>
              <w:jc w:val="both"/>
              <w:rPr>
                <w:rFonts w:ascii="Times New Roman" w:hAnsi="Times New Roman" w:cs="Times New Roman"/>
                <w:sz w:val="20"/>
                <w:szCs w:val="21"/>
              </w:rPr>
            </w:pPr>
          </w:p>
        </w:tc>
      </w:tr>
    </w:tbl>
    <w:p>
      <w:pPr>
        <w:jc w:val="both"/>
        <w:rPr>
          <w:sz w:val="22"/>
          <w:lang w:val="en-GB"/>
        </w:rPr>
      </w:pPr>
    </w:p>
    <w:p>
      <w:pPr>
        <w:pStyle w:val="2"/>
        <w:rPr>
          <w:lang w:val="en-US"/>
        </w:rPr>
      </w:pPr>
      <w:bookmarkStart w:id="11" w:name="_Toc415085486"/>
      <w:bookmarkStart w:id="12" w:name="_Toc503902285"/>
      <w:r>
        <w:rPr>
          <w:lang w:val="en-US"/>
        </w:rPr>
        <w:t>3</w:t>
      </w:r>
      <w:r>
        <w:rPr>
          <w:lang w:val="en-US"/>
        </w:rPr>
        <w:tab/>
      </w:r>
      <w:r>
        <w:rPr>
          <w:lang w:val="en-US"/>
        </w:rPr>
        <w:t>Outcome of the email discussion</w:t>
      </w:r>
    </w:p>
    <w:p>
      <w:pPr>
        <w:rPr>
          <w:rFonts w:ascii="Times New Roman" w:hAnsi="Times New Roman" w:cs="Times New Roman"/>
          <w:sz w:val="22"/>
        </w:rPr>
      </w:pPr>
    </w:p>
    <w:p>
      <w:pPr>
        <w:rPr>
          <w:rFonts w:ascii="Times New Roman" w:hAnsi="Times New Roman" w:cs="Times New Roman"/>
          <w:sz w:val="22"/>
        </w:rPr>
      </w:pPr>
    </w:p>
    <w:p>
      <w:pPr>
        <w:rPr>
          <w:rFonts w:ascii="Times New Roman" w:hAnsi="Times New Roman" w:cs="Times New Roman"/>
          <w:sz w:val="22"/>
        </w:rPr>
      </w:pPr>
    </w:p>
    <w:bookmarkEnd w:id="11"/>
    <w:bookmarkEnd w:id="12"/>
    <w:p>
      <w:pPr>
        <w:pStyle w:val="2"/>
        <w:rPr>
          <w:lang w:val="en-US"/>
        </w:rPr>
      </w:pPr>
      <w:r>
        <w:rPr>
          <w:lang w:val="en-US"/>
        </w:rPr>
        <w:t>References</w:t>
      </w:r>
    </w:p>
    <w:p>
      <w:pPr>
        <w:pStyle w:val="96"/>
        <w:numPr>
          <w:ilvl w:val="0"/>
          <w:numId w:val="4"/>
        </w:numPr>
        <w:rPr>
          <w:lang w:eastAsia="zh-CN"/>
        </w:rPr>
      </w:pPr>
      <w:r>
        <w:rPr>
          <w:lang w:val="en-US"/>
        </w:rPr>
        <w:t xml:space="preserve">R1-2100090, Draft CR on resource allocation for uplink transmission with configured grant, </w:t>
      </w:r>
      <w:r>
        <w:rPr>
          <w:lang w:val="en-US" w:eastAsia="zh-CN"/>
        </w:rPr>
        <w:t>ZTE</w:t>
      </w:r>
    </w:p>
    <w:p>
      <w:pPr>
        <w:pStyle w:val="96"/>
        <w:numPr>
          <w:ilvl w:val="0"/>
          <w:numId w:val="4"/>
        </w:numPr>
        <w:rPr>
          <w:lang w:eastAsia="zh-CN"/>
        </w:rPr>
      </w:pPr>
      <w:r>
        <w:rPr>
          <w:lang w:eastAsia="zh-CN"/>
        </w:rPr>
        <w:t>R1-2101347,</w:t>
      </w:r>
      <w:r>
        <w:rPr>
          <w:rFonts w:ascii="Calibri" w:hAnsi="Calibri" w:eastAsia="Times New Roman"/>
          <w:color w:val="000000"/>
          <w:sz w:val="21"/>
          <w:szCs w:val="21"/>
        </w:rPr>
        <w:t xml:space="preserve"> </w:t>
      </w:r>
      <w:r>
        <w:rPr>
          <w:lang w:val="en-US"/>
        </w:rPr>
        <w:t xml:space="preserve">Remaining issues on UCI and PUSCH enhancements for eURLLC, </w:t>
      </w:r>
      <w:r>
        <w:rPr>
          <w:lang w:eastAsia="zh-CN"/>
        </w:rPr>
        <w:t>Apple</w:t>
      </w:r>
    </w:p>
    <w:p/>
    <w:p>
      <w:pPr>
        <w:pStyle w:val="2"/>
        <w:rPr>
          <w:lang w:val="en-US"/>
        </w:rPr>
      </w:pPr>
      <w:r>
        <w:rPr>
          <w:lang w:val="en-US"/>
        </w:rPr>
        <w:t>Annex A: Agreed TP for TS 38.212 on Rate Matching for UCI on PUSCH Repetition Type B</w:t>
      </w:r>
    </w:p>
    <w:p>
      <w:pPr>
        <w:overflowPunct w:val="0"/>
        <w:autoSpaceDE w:val="0"/>
        <w:autoSpaceDN w:val="0"/>
        <w:spacing w:after="120"/>
        <w:rPr>
          <w:rFonts w:ascii="Times New Roman" w:hAnsi="Times New Roman" w:eastAsia="Malgun Gothic" w:cs="Times New Roman"/>
          <w:sz w:val="20"/>
          <w:szCs w:val="20"/>
        </w:rPr>
      </w:pPr>
      <w:r>
        <w:rPr>
          <w:rFonts w:ascii="Times New Roman" w:hAnsi="Times New Roman" w:eastAsia="Malgun Gothic" w:cs="Times New Roman"/>
          <w:sz w:val="20"/>
          <w:szCs w:val="20"/>
        </w:rPr>
        <w:t>A TP was agreed to capture the 2</w:t>
      </w:r>
      <w:r>
        <w:rPr>
          <w:rFonts w:ascii="Times New Roman" w:hAnsi="Times New Roman" w:eastAsia="Malgun Gothic" w:cs="Times New Roman"/>
          <w:sz w:val="20"/>
          <w:szCs w:val="20"/>
          <w:vertAlign w:val="superscript"/>
        </w:rPr>
        <w:t>nd</w:t>
      </w:r>
      <w:r>
        <w:rPr>
          <w:rFonts w:ascii="Times New Roman" w:hAnsi="Times New Roman" w:eastAsia="Malgun Gothic" w:cs="Times New Roman"/>
          <w:sz w:val="20"/>
          <w:szCs w:val="20"/>
        </w:rPr>
        <w:t xml:space="preserve"> agreement, and the part related to CSI part 2 is as follows:</w:t>
      </w:r>
    </w:p>
    <w:tbl>
      <w:tblPr>
        <w:tblStyle w:val="1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keepNext/>
              <w:keepLines/>
              <w:autoSpaceDE w:val="0"/>
              <w:autoSpaceDN w:val="0"/>
              <w:adjustRightInd w:val="0"/>
              <w:snapToGrid w:val="0"/>
              <w:spacing w:before="120" w:after="120"/>
              <w:ind w:left="1134" w:hanging="1134"/>
              <w:jc w:val="both"/>
              <w:outlineLvl w:val="2"/>
              <w:rPr>
                <w:rFonts w:ascii="Arial" w:hAnsi="Arial" w:eastAsia="Times New Roman" w:cs="Times New Roman"/>
                <w:color w:val="00B0F0"/>
                <w:sz w:val="28"/>
                <w:szCs w:val="22"/>
                <w:lang w:eastAsia="en-US"/>
              </w:rPr>
            </w:pPr>
            <w:r>
              <w:rPr>
                <w:rFonts w:ascii="Arial" w:hAnsi="Arial" w:eastAsia="Times New Roman" w:cs="Times New Roman"/>
                <w:color w:val="00B0F0"/>
                <w:sz w:val="28"/>
                <w:szCs w:val="22"/>
                <w:lang w:eastAsia="en-US"/>
              </w:rPr>
              <w:t>TP for TS 38.212 Clause 6.3.2.4</w:t>
            </w:r>
          </w:p>
          <w:p>
            <w:pPr>
              <w:keepNext/>
              <w:keepLines/>
              <w:autoSpaceDE w:val="0"/>
              <w:autoSpaceDN w:val="0"/>
              <w:adjustRightInd w:val="0"/>
              <w:snapToGrid w:val="0"/>
              <w:spacing w:before="120" w:after="120"/>
              <w:ind w:left="1134" w:hanging="1134"/>
              <w:jc w:val="both"/>
              <w:outlineLvl w:val="2"/>
              <w:rPr>
                <w:rFonts w:ascii="Arial" w:hAnsi="Arial" w:eastAsia="Times New Roman" w:cs="Times New Roman"/>
                <w:sz w:val="28"/>
                <w:szCs w:val="22"/>
                <w:lang w:eastAsia="en-US"/>
              </w:rPr>
            </w:pPr>
            <w:r>
              <w:rPr>
                <w:rFonts w:ascii="Arial" w:hAnsi="Arial" w:eastAsia="Times New Roman" w:cs="Times New Roman"/>
                <w:sz w:val="28"/>
                <w:szCs w:val="22"/>
                <w:lang w:eastAsia="en-US"/>
              </w:rPr>
              <w:t>6.3.2</w:t>
            </w:r>
            <w:r>
              <w:rPr>
                <w:rFonts w:ascii="Arial" w:hAnsi="Arial" w:eastAsia="Times New Roman" w:cs="Times New Roman"/>
                <w:sz w:val="28"/>
                <w:szCs w:val="22"/>
                <w:lang w:eastAsia="en-US"/>
              </w:rPr>
              <w:tab/>
            </w:r>
            <w:r>
              <w:rPr>
                <w:rFonts w:ascii="Arial" w:hAnsi="Arial" w:eastAsia="Times New Roman" w:cs="Times New Roman"/>
                <w:sz w:val="28"/>
                <w:szCs w:val="22"/>
                <w:lang w:eastAsia="en-US"/>
              </w:rPr>
              <w:t>Uplink control information on PUSCH</w:t>
            </w:r>
          </w:p>
          <w:p>
            <w:pPr>
              <w:autoSpaceDE w:val="0"/>
              <w:autoSpaceDN w:val="0"/>
              <w:adjustRightInd w:val="0"/>
              <w:snapToGrid w:val="0"/>
              <w:spacing w:after="120"/>
              <w:jc w:val="center"/>
              <w:rPr>
                <w:rFonts w:ascii="Times New Roman" w:hAnsi="Times New Roman" w:eastAsia="Times New Roman" w:cs="Times New Roman"/>
                <w:color w:val="000000"/>
                <w:sz w:val="22"/>
                <w:szCs w:val="22"/>
                <w:lang w:eastAsia="en-US"/>
              </w:rPr>
            </w:pPr>
            <w:r>
              <w:rPr>
                <w:rFonts w:ascii="Times New Roman" w:hAnsi="Times New Roman" w:eastAsia="宋体" w:cs="Times New Roman"/>
                <w:color w:val="00B0F0"/>
                <w:sz w:val="21"/>
                <w:szCs w:val="22"/>
                <w:lang w:eastAsia="en-US"/>
              </w:rPr>
              <w:t>&lt; Unchanged parts are omitted &gt;</w:t>
            </w:r>
          </w:p>
          <w:p>
            <w:pPr>
              <w:keepNext/>
              <w:keepLines/>
              <w:autoSpaceDE w:val="0"/>
              <w:autoSpaceDN w:val="0"/>
              <w:adjustRightInd w:val="0"/>
              <w:snapToGrid w:val="0"/>
              <w:spacing w:before="120" w:after="120"/>
              <w:ind w:left="1134" w:hanging="1134"/>
              <w:jc w:val="both"/>
              <w:outlineLvl w:val="2"/>
              <w:rPr>
                <w:rFonts w:ascii="Arial" w:hAnsi="Arial" w:eastAsia="Times New Roman" w:cs="Times New Roman"/>
                <w:sz w:val="28"/>
                <w:szCs w:val="22"/>
                <w:lang w:eastAsia="en-US"/>
              </w:rPr>
            </w:pPr>
            <w:r>
              <w:rPr>
                <w:rFonts w:ascii="Arial" w:hAnsi="Arial" w:eastAsia="Times New Roman" w:cs="Times New Roman"/>
                <w:sz w:val="28"/>
                <w:szCs w:val="22"/>
                <w:lang w:eastAsia="en-US"/>
              </w:rPr>
              <w:t>6.3.2.4</w:t>
            </w:r>
            <w:r>
              <w:rPr>
                <w:rFonts w:ascii="Arial" w:hAnsi="Arial" w:eastAsia="Times New Roman" w:cs="Times New Roman"/>
                <w:sz w:val="28"/>
                <w:szCs w:val="22"/>
                <w:lang w:eastAsia="en-US"/>
              </w:rPr>
              <w:tab/>
            </w:r>
            <w:r>
              <w:rPr>
                <w:rFonts w:ascii="Arial" w:hAnsi="Arial" w:eastAsia="Times New Roman" w:cs="Times New Roman"/>
                <w:sz w:val="28"/>
                <w:szCs w:val="22"/>
                <w:lang w:eastAsia="en-US"/>
              </w:rPr>
              <w:t>Rate matching</w:t>
            </w:r>
          </w:p>
          <w:p>
            <w:pPr>
              <w:keepNext/>
              <w:keepLines/>
              <w:autoSpaceDE w:val="0"/>
              <w:autoSpaceDN w:val="0"/>
              <w:adjustRightInd w:val="0"/>
              <w:snapToGrid w:val="0"/>
              <w:spacing w:before="120" w:after="120"/>
              <w:ind w:left="1134" w:hanging="1134"/>
              <w:jc w:val="both"/>
              <w:outlineLvl w:val="2"/>
              <w:rPr>
                <w:rFonts w:ascii="Arial" w:hAnsi="Arial" w:eastAsia="Times New Roman" w:cs="Times New Roman"/>
                <w:sz w:val="28"/>
                <w:szCs w:val="22"/>
                <w:lang w:eastAsia="en-US"/>
              </w:rPr>
            </w:pPr>
            <w:r>
              <w:rPr>
                <w:rFonts w:ascii="Arial" w:hAnsi="Arial" w:eastAsia="Times New Roman" w:cs="Times New Roman"/>
                <w:sz w:val="28"/>
                <w:szCs w:val="22"/>
                <w:lang w:eastAsia="en-US"/>
              </w:rPr>
              <w:t>6.3.2.4.1</w:t>
            </w:r>
            <w:r>
              <w:rPr>
                <w:rFonts w:ascii="Arial" w:hAnsi="Arial" w:eastAsia="Times New Roman" w:cs="Times New Roman"/>
                <w:sz w:val="28"/>
                <w:szCs w:val="22"/>
                <w:lang w:eastAsia="en-US"/>
              </w:rPr>
              <w:tab/>
            </w:r>
            <w:r>
              <w:rPr>
                <w:rFonts w:ascii="Arial" w:hAnsi="Arial" w:eastAsia="Times New Roman" w:cs="Times New Roman"/>
                <w:sz w:val="28"/>
                <w:szCs w:val="22"/>
                <w:lang w:eastAsia="en-US"/>
              </w:rPr>
              <w:t>UCI encoded by Polar code</w:t>
            </w:r>
          </w:p>
          <w:p>
            <w:pPr>
              <w:keepNext/>
              <w:keepLines/>
              <w:autoSpaceDE w:val="0"/>
              <w:autoSpaceDN w:val="0"/>
              <w:adjustRightInd w:val="0"/>
              <w:snapToGrid w:val="0"/>
              <w:spacing w:before="120" w:after="120"/>
              <w:ind w:left="1985" w:hanging="1985"/>
              <w:jc w:val="both"/>
              <w:outlineLvl w:val="5"/>
              <w:rPr>
                <w:rFonts w:ascii="Arial" w:hAnsi="Arial" w:eastAsia="宋体" w:cs="Times New Roman"/>
                <w:sz w:val="22"/>
                <w:szCs w:val="22"/>
                <w:lang w:eastAsia="en-US"/>
              </w:rPr>
            </w:pPr>
            <w:r>
              <w:rPr>
                <w:rFonts w:hint="eastAsia" w:ascii="Arial" w:hAnsi="Arial" w:eastAsia="宋体" w:cs="Times New Roman"/>
                <w:sz w:val="22"/>
                <w:szCs w:val="22"/>
                <w:lang w:eastAsia="en-US"/>
              </w:rPr>
              <w:t>6.3.2.4.1.3</w:t>
            </w:r>
            <w:r>
              <w:rPr>
                <w:rFonts w:hint="eastAsia" w:ascii="Arial" w:hAnsi="Arial" w:eastAsia="宋体" w:cs="Times New Roman"/>
                <w:sz w:val="22"/>
                <w:szCs w:val="22"/>
                <w:lang w:eastAsia="en-US"/>
              </w:rPr>
              <w:tab/>
            </w:r>
            <w:r>
              <w:rPr>
                <w:rFonts w:hint="eastAsia" w:ascii="Arial" w:hAnsi="Arial" w:eastAsia="宋体" w:cs="Times New Roman"/>
                <w:sz w:val="22"/>
                <w:szCs w:val="22"/>
                <w:lang w:eastAsia="en-US"/>
              </w:rPr>
              <w:t>CSI part 2</w:t>
            </w:r>
          </w:p>
          <w:p>
            <w:pPr>
              <w:overflowPunct w:val="0"/>
              <w:autoSpaceDE w:val="0"/>
              <w:autoSpaceDN w:val="0"/>
              <w:spacing w:after="120"/>
              <w:jc w:val="center"/>
              <w:rPr>
                <w:rFonts w:ascii="Times New Roman" w:hAnsi="Times New Roman" w:eastAsia="Malgun Gothic" w:cs="Times New Roman"/>
                <w:color w:val="00B0F0"/>
                <w:sz w:val="20"/>
                <w:szCs w:val="20"/>
                <w:lang w:eastAsia="en-US"/>
              </w:rPr>
            </w:pPr>
            <w:r>
              <w:rPr>
                <w:rFonts w:ascii="Times New Roman" w:hAnsi="Times New Roman" w:eastAsia="Malgun Gothic" w:cs="Times New Roman"/>
                <w:color w:val="00B0F0"/>
                <w:sz w:val="20"/>
                <w:szCs w:val="20"/>
                <w:lang w:eastAsia="en-US"/>
              </w:rPr>
              <w:t>&lt;unrelated parts are omitted&gt;</w:t>
            </w:r>
          </w:p>
          <w:p>
            <w:pPr>
              <w:autoSpaceDE w:val="0"/>
              <w:autoSpaceDN w:val="0"/>
              <w:adjustRightInd w:val="0"/>
              <w:snapToGrid w:val="0"/>
              <w:spacing w:after="120"/>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 xml:space="preserve">For CSI part 2 transmission on </w:t>
            </w:r>
            <w:r>
              <w:rPr>
                <w:rFonts w:ascii="Times New Roman" w:hAnsi="Times New Roman" w:eastAsia="宋体" w:cs="Times New Roman"/>
                <w:color w:val="FF0000"/>
                <w:sz w:val="22"/>
                <w:szCs w:val="22"/>
                <w:lang w:eastAsia="en-US"/>
              </w:rPr>
              <w:t xml:space="preserve">an actual repetition of a </w:t>
            </w:r>
            <w:r>
              <w:rPr>
                <w:rFonts w:hint="eastAsia" w:ascii="Times New Roman" w:hAnsi="Times New Roman" w:eastAsia="宋体" w:cs="Times New Roman"/>
                <w:color w:val="FF0000"/>
                <w:sz w:val="22"/>
                <w:szCs w:val="22"/>
                <w:lang w:eastAsia="en-US"/>
              </w:rPr>
              <w:t xml:space="preserve">PUSCH </w:t>
            </w:r>
            <w:r>
              <w:rPr>
                <w:rFonts w:ascii="Times New Roman" w:hAnsi="Times New Roman" w:eastAsia="宋体" w:cs="Times New Roman"/>
                <w:color w:val="FF0000"/>
                <w:sz w:val="22"/>
                <w:szCs w:val="22"/>
                <w:lang w:eastAsia="en-US"/>
              </w:rPr>
              <w:t xml:space="preserve">with repetition Type B </w:t>
            </w:r>
            <w:r>
              <w:rPr>
                <w:rFonts w:hint="eastAsia" w:ascii="Times New Roman" w:hAnsi="Times New Roman" w:eastAsia="宋体" w:cs="Times New Roman"/>
                <w:color w:val="FF0000"/>
                <w:sz w:val="22"/>
                <w:szCs w:val="22"/>
                <w:lang w:eastAsia="en-US"/>
              </w:rPr>
              <w:t>with UL-SCH, the number of coded modulation symbols per layer</w:t>
            </w:r>
            <w:r>
              <w:rPr>
                <w:rFonts w:ascii="Times New Roman" w:hAnsi="Times New Roman" w:eastAsia="宋体" w:cs="Times New Roman"/>
                <w:color w:val="FF0000"/>
                <w:sz w:val="22"/>
                <w:szCs w:val="22"/>
                <w:lang w:eastAsia="en-US"/>
              </w:rPr>
              <w:t xml:space="preserve"> </w:t>
            </w:r>
            <w:r>
              <w:rPr>
                <w:rFonts w:hint="eastAsia" w:ascii="Times New Roman" w:hAnsi="Times New Roman" w:eastAsia="宋体" w:cs="Times New Roman"/>
                <w:color w:val="FF0000"/>
                <w:sz w:val="22"/>
                <w:szCs w:val="22"/>
                <w:lang w:eastAsia="en-US"/>
              </w:rPr>
              <w:t xml:space="preserve">for CSI part 2 transmission, denoted as </w:t>
            </w:r>
            <w:r>
              <w:rPr>
                <w:rFonts w:ascii="Times New Roman" w:hAnsi="Times New Roman" w:cs="Times New Roman" w:eastAsiaTheme="minorEastAsia"/>
                <w:color w:val="FF0000"/>
                <w:position w:val="-14"/>
                <w:sz w:val="22"/>
                <w:szCs w:val="22"/>
                <w:lang w:eastAsia="zh-CN"/>
              </w:rPr>
              <w:object>
                <v:shape id="_x0000_i1028" o:spt="75" type="#_x0000_t75" style="height:18.5pt;width:39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int="eastAsia" w:ascii="Times New Roman" w:hAnsi="Times New Roman" w:eastAsia="宋体" w:cs="Times New Roman"/>
                <w:color w:val="FF0000"/>
                <w:sz w:val="22"/>
                <w:szCs w:val="22"/>
                <w:lang w:eastAsia="en-US"/>
              </w:rPr>
              <w:t>, is determined as follows:</w:t>
            </w:r>
          </w:p>
          <w:p>
            <w:pPr>
              <w:autoSpaceDE w:val="0"/>
              <w:autoSpaceDN w:val="0"/>
              <w:adjustRightInd w:val="0"/>
              <w:snapToGrid w:val="0"/>
              <w:spacing w:after="120"/>
              <w:jc w:val="both"/>
              <w:rPr>
                <w:rFonts w:ascii="Times New Roman" w:hAnsi="Times New Roman" w:eastAsia="宋体" w:cs="Times New Roman"/>
                <w:color w:val="FF0000"/>
                <w:sz w:val="22"/>
                <w:szCs w:val="22"/>
                <w:lang w:eastAsia="en-US"/>
              </w:rPr>
            </w:pPr>
            <m:oMathPara>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CSI-2</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func>
                  <m:funcPr>
                    <m:ctrlPr>
                      <w:rPr>
                        <w:rFonts w:ascii="Cambria Math" w:hAnsi="Cambria Math" w:eastAsia="宋体" w:cs="Times New Roman"/>
                        <w:i/>
                        <w:color w:val="FF0000"/>
                        <w:sz w:val="22"/>
                        <w:szCs w:val="22"/>
                        <w:lang w:eastAsia="en-US"/>
                      </w:rPr>
                    </m:ctrlPr>
                  </m:funcPr>
                  <m:fName>
                    <m:r>
                      <m:rPr>
                        <m:sty m:val="p"/>
                      </m:rPr>
                      <w:rPr>
                        <w:rFonts w:ascii="Cambria Math" w:hAnsi="Cambria Math" w:eastAsia="宋体" w:cs="Times New Roman"/>
                        <w:color w:val="FF0000"/>
                        <w:sz w:val="22"/>
                        <w:szCs w:val="22"/>
                        <w:lang w:eastAsia="en-US"/>
                      </w:rPr>
                      <m:t>min</m:t>
                    </m:r>
                    <m:ctrlPr>
                      <w:rPr>
                        <w:rFonts w:ascii="Cambria Math" w:hAnsi="Cambria Math" w:eastAsia="宋体" w:cs="Times New Roman"/>
                        <w:i/>
                        <w:color w:val="FF0000"/>
                        <w:sz w:val="22"/>
                        <w:szCs w:val="22"/>
                        <w:lang w:eastAsia="en-US"/>
                      </w:rPr>
                    </m:ctrlPr>
                  </m:fName>
                  <m:e>
                    <m:d>
                      <m:dPr>
                        <m:begChr m:val="{"/>
                        <m:endChr m:val="}"/>
                        <m:ctrlPr>
                          <w:rPr>
                            <w:rFonts w:ascii="Cambria Math" w:hAnsi="Cambria Math" w:eastAsia="宋体" w:cs="Times New Roman"/>
                            <w:i/>
                            <w:color w:val="FF0000"/>
                            <w:sz w:val="22"/>
                            <w:szCs w:val="22"/>
                            <w:lang w:eastAsia="en-US"/>
                          </w:rPr>
                        </m:ctrlPr>
                      </m:dPr>
                      <m:e>
                        <m:d>
                          <m:dPr>
                            <m:begChr m:val="⌈"/>
                            <m:endChr m:val="⌉"/>
                            <m:ctrlPr>
                              <w:rPr>
                                <w:rFonts w:ascii="Cambria Math" w:hAnsi="Cambria Math" w:eastAsia="宋体" w:cs="Times New Roman"/>
                                <w:i/>
                                <w:color w:val="FF0000"/>
                                <w:sz w:val="22"/>
                                <w:szCs w:val="22"/>
                                <w:lang w:eastAsia="en-US"/>
                              </w:rPr>
                            </m:ctrlPr>
                          </m:dPr>
                          <m:e>
                            <m:f>
                              <m:fPr>
                                <m:ctrlPr>
                                  <w:rPr>
                                    <w:rFonts w:ascii="Cambria Math" w:hAnsi="Cambria Math" w:eastAsia="宋体" w:cs="Times New Roman"/>
                                    <w:i/>
                                    <w:color w:val="FF0000"/>
                                    <w:sz w:val="22"/>
                                    <w:szCs w:val="22"/>
                                    <w:lang w:eastAsia="en-US"/>
                                  </w:rPr>
                                </m:ctrlPr>
                              </m:fPr>
                              <m:num>
                                <m:d>
                                  <m:dPr>
                                    <m:ctrlPr>
                                      <w:rPr>
                                        <w:rFonts w:ascii="Cambria Math" w:hAnsi="Cambria Math" w:eastAsia="宋体" w:cs="Times New Roman"/>
                                        <w:i/>
                                        <w:color w:val="FF0000"/>
                                        <w:sz w:val="22"/>
                                        <w:szCs w:val="22"/>
                                        <w:lang w:eastAsia="en-US"/>
                                      </w:rPr>
                                    </m:ctrlPr>
                                  </m:dPr>
                                  <m:e>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O</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CSI-2</m:t>
                                        </m:r>
                                        <m:ctrlPr>
                                          <w:rPr>
                                            <w:rFonts w:ascii="Cambria Math" w:hAnsi="Cambria Math" w:eastAsia="宋体" w:cs="Times New Roman"/>
                                            <w:i/>
                                            <w:color w:val="FF0000"/>
                                            <w:sz w:val="22"/>
                                            <w:szCs w:val="22"/>
                                            <w:lang w:eastAsia="en-US"/>
                                          </w:rPr>
                                        </m:ctrlPr>
                                      </m:sub>
                                    </m:sSub>
                                    <m:r>
                                      <w:rPr>
                                        <w:rFonts w:ascii="Cambria Math" w:hAnsi="Cambria Math" w:eastAsia="宋体" w:cs="Times New Roman"/>
                                        <w:color w:val="FF0000"/>
                                        <w:sz w:val="22"/>
                                        <w:szCs w:val="22"/>
                                        <w:lang w:eastAsia="en-US"/>
                                      </w:rPr>
                                      <m:t>+</m:t>
                                    </m:r>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CSI-2</m:t>
                                        </m:r>
                                        <m:ctrlPr>
                                          <w:rPr>
                                            <w:rFonts w:ascii="Cambria Math" w:hAnsi="Cambria Math" w:eastAsia="宋体" w:cs="Times New Roman"/>
                                            <w:i/>
                                            <w:color w:val="FF0000"/>
                                            <w:sz w:val="22"/>
                                            <w:szCs w:val="22"/>
                                            <w:lang w:eastAsia="en-US"/>
                                          </w:rPr>
                                        </m:ctrlPr>
                                      </m:sub>
                                    </m:sSub>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β</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offset</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l=0</m:t>
                                    </m:r>
                                    <m:ctrlPr>
                                      <w:rPr>
                                        <w:rFonts w:ascii="Cambria Math" w:hAnsi="Cambria Math" w:eastAsia="宋体" w:cs="Times New Roman"/>
                                        <w:i/>
                                        <w:color w:val="FF0000"/>
                                        <w:sz w:val="22"/>
                                        <w:szCs w:val="22"/>
                                        <w:lang w:eastAsia="en-US"/>
                                      </w:rPr>
                                    </m:ctrlPr>
                                  </m:sub>
                                  <m:sup>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nary>
                                <m:ctrlPr>
                                  <w:rPr>
                                    <w:rFonts w:ascii="Cambria Math" w:hAnsi="Cambria Math" w:eastAsia="宋体" w:cs="Times New Roman"/>
                                    <w:i/>
                                    <w:color w:val="FF0000"/>
                                    <w:sz w:val="22"/>
                                    <w:szCs w:val="22"/>
                                    <w:lang w:eastAsia="en-US"/>
                                  </w:rPr>
                                </m:ctrlPr>
                              </m:num>
                              <m:den>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r=0</m:t>
                                    </m:r>
                                    <m:ctrlPr>
                                      <w:rPr>
                                        <w:rFonts w:ascii="Cambria Math" w:hAnsi="Cambria Math" w:eastAsia="宋体" w:cs="Times New Roman"/>
                                        <w:i/>
                                        <w:color w:val="FF0000"/>
                                        <w:sz w:val="22"/>
                                        <w:szCs w:val="22"/>
                                        <w:lang w:eastAsia="en-US"/>
                                      </w:rPr>
                                    </m:ctrlPr>
                                  </m:sub>
                                  <m:sup>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C</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UL-SCH</m:t>
                                        </m:r>
                                        <m:ctrlPr>
                                          <w:rPr>
                                            <w:rFonts w:ascii="Cambria Math" w:hAnsi="Cambria Math" w:eastAsia="宋体" w:cs="Times New Roman"/>
                                            <w:i/>
                                            <w:color w:val="FF0000"/>
                                            <w:sz w:val="22"/>
                                            <w:szCs w:val="22"/>
                                            <w:lang w:eastAsia="en-US"/>
                                          </w:rPr>
                                        </m:ctrlPr>
                                      </m:sub>
                                    </m:sSub>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
                                      <m:sSubPr>
                                        <m:ctrlPr>
                                          <w:rPr>
                                            <w:rFonts w:ascii="Cambria Math" w:hAnsi="Cambria Math" w:eastAsia="宋体" w:cs="Times New Roman"/>
                                            <w:i/>
                                            <w:color w:val="FF0000"/>
                                            <w:sz w:val="22"/>
                                            <w:szCs w:val="22"/>
                                            <w:lang w:eastAsia="en-US"/>
                                          </w:rPr>
                                        </m:ctrlPr>
                                      </m:sSubPr>
                                      <m:e>
                                        <m:r>
                                          <w:rPr>
                                            <w:rFonts w:ascii="Cambria Math" w:hAnsi="Cambria Math" w:eastAsia="宋体" w:cs="Times New Roman"/>
                                            <w:color w:val="FF0000"/>
                                            <w:sz w:val="22"/>
                                            <w:szCs w:val="22"/>
                                            <w:lang w:eastAsia="en-US"/>
                                          </w:rPr>
                                          <m:t>K</m:t>
                                        </m:r>
                                        <m:ctrlPr>
                                          <w:rPr>
                                            <w:rFonts w:ascii="Cambria Math" w:hAnsi="Cambria Math" w:eastAsia="宋体" w:cs="Times New Roman"/>
                                            <w:i/>
                                            <w:color w:val="FF0000"/>
                                            <w:sz w:val="22"/>
                                            <w:szCs w:val="22"/>
                                            <w:lang w:eastAsia="en-US"/>
                                          </w:rPr>
                                        </m:ctrlPr>
                                      </m:e>
                                      <m:sub>
                                        <m:r>
                                          <w:rPr>
                                            <w:rFonts w:ascii="Cambria Math" w:hAnsi="Cambria Math" w:eastAsia="宋体" w:cs="Times New Roman"/>
                                            <w:color w:val="FF0000"/>
                                            <w:sz w:val="22"/>
                                            <w:szCs w:val="22"/>
                                            <w:lang w:eastAsia="en-US"/>
                                          </w:rPr>
                                          <m:t>r</m:t>
                                        </m:r>
                                        <m:ctrlPr>
                                          <w:rPr>
                                            <w:rFonts w:ascii="Cambria Math" w:hAnsi="Cambria Math" w:eastAsia="宋体" w:cs="Times New Roman"/>
                                            <w:i/>
                                            <w:color w:val="FF0000"/>
                                            <w:sz w:val="22"/>
                                            <w:szCs w:val="22"/>
                                            <w:lang w:eastAsia="en-US"/>
                                          </w:rPr>
                                        </m:ctrlPr>
                                      </m:sub>
                                    </m:sSub>
                                    <m:ctrlPr>
                                      <w:rPr>
                                        <w:rFonts w:ascii="Cambria Math" w:hAnsi="Cambria Math" w:eastAsia="宋体" w:cs="Times New Roman"/>
                                        <w:i/>
                                        <w:color w:val="FF0000"/>
                                        <w:sz w:val="22"/>
                                        <w:szCs w:val="22"/>
                                        <w:lang w:eastAsia="en-US"/>
                                      </w:rPr>
                                    </m:ctrlPr>
                                  </m:e>
                                </m:nary>
                                <m:ctrlPr>
                                  <w:rPr>
                                    <w:rFonts w:ascii="Cambria Math" w:hAnsi="Cambria Math" w:eastAsia="宋体" w:cs="Times New Roman"/>
                                    <w:i/>
                                    <w:color w:val="FF0000"/>
                                    <w:sz w:val="22"/>
                                    <w:szCs w:val="22"/>
                                    <w:lang w:eastAsia="en-US"/>
                                  </w:rPr>
                                </m:ctrlPr>
                              </m:den>
                            </m:f>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 xml:space="preserve">,   </m:t>
                        </m:r>
                        <m:d>
                          <m:dPr>
                            <m:begChr m:val="⌈"/>
                            <m:endChr m:val="⌉"/>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α∙</m:t>
                            </m:r>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l=0</m:t>
                                </m:r>
                                <m:ctrlPr>
                                  <w:rPr>
                                    <w:rFonts w:ascii="Cambria Math" w:hAnsi="Cambria Math" w:eastAsia="宋体" w:cs="Times New Roman"/>
                                    <w:i/>
                                    <w:color w:val="FF0000"/>
                                    <w:sz w:val="22"/>
                                    <w:szCs w:val="22"/>
                                    <w:lang w:eastAsia="en-US"/>
                                  </w:rPr>
                                </m:ctrlPr>
                              </m:sub>
                              <m:sup>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nary>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w:rPr>
                                <w:rFonts w:ascii="Cambria Math" w:hAnsi="Cambria Math" w:eastAsia="宋体" w:cs="Times New Roman"/>
                                <w:color w:val="FF0000"/>
                                <w:sz w:val="22"/>
                                <w:szCs w:val="22"/>
                                <w:lang w:eastAsia="en-US"/>
                              </w:rPr>
                              <m:t>ACK/CG-UCI</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CSI-1</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 xml:space="preserve"> ,  </m:t>
                        </m:r>
                        <m:nary>
                          <m:naryPr>
                            <m:chr m:val="∑"/>
                            <m:limLoc m:val="undOvr"/>
                            <m:ctrlPr>
                              <w:rPr>
                                <w:rFonts w:ascii="Cambria Math" w:hAnsi="Cambria Math" w:eastAsia="宋体" w:cs="Times New Roman"/>
                                <w:i/>
                                <w:color w:val="FF0000"/>
                                <w:sz w:val="22"/>
                                <w:szCs w:val="22"/>
                                <w:lang w:eastAsia="en-US"/>
                              </w:rPr>
                            </m:ctrlPr>
                          </m:naryPr>
                          <m:sub>
                            <m:r>
                              <w:rPr>
                                <w:rFonts w:ascii="Cambria Math" w:hAnsi="Cambria Math" w:eastAsia="宋体" w:cs="Times New Roman"/>
                                <w:color w:val="FF0000"/>
                                <w:sz w:val="22"/>
                                <w:szCs w:val="22"/>
                                <w:lang w:eastAsia="en-US"/>
                              </w:rPr>
                              <m:t>l=0</m:t>
                            </m:r>
                            <m:ctrlPr>
                              <w:rPr>
                                <w:rFonts w:ascii="Cambria Math" w:hAnsi="Cambria Math" w:eastAsia="宋体" w:cs="Times New Roman"/>
                                <w:i/>
                                <w:color w:val="FF0000"/>
                                <w:sz w:val="22"/>
                                <w:szCs w:val="22"/>
                                <w:lang w:eastAsia="en-US"/>
                              </w:rPr>
                            </m:ctrlPr>
                          </m:sub>
                          <m:sup>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ctrlPr>
                              <w:rPr>
                                <w:rFonts w:ascii="Cambria Math" w:hAnsi="Cambria Math" w:eastAsia="宋体" w:cs="Times New Roman"/>
                                <w:i/>
                                <w:color w:val="FF0000"/>
                                <w:sz w:val="22"/>
                                <w:szCs w:val="22"/>
                                <w:lang w:eastAsia="en-US"/>
                              </w:rPr>
                            </m:ctrlPr>
                          </m:sup>
                          <m:e>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nary>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w:rPr>
                                <w:rFonts w:ascii="Cambria Math" w:hAnsi="Cambria Math" w:eastAsia="宋体" w:cs="Times New Roman"/>
                                <w:color w:val="FF0000"/>
                                <w:sz w:val="22"/>
                                <w:szCs w:val="22"/>
                                <w:lang w:eastAsia="en-US"/>
                              </w:rPr>
                              <m:t>ACK/CG-UCI</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Q</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CSI-1</m:t>
                            </m:r>
                            <m:ctrlPr>
                              <w:rPr>
                                <w:rFonts w:ascii="Cambria Math" w:hAnsi="Cambria Math" w:eastAsia="宋体" w:cs="Times New Roman"/>
                                <w:i/>
                                <w:color w:val="FF0000"/>
                                <w:sz w:val="22"/>
                                <w:szCs w:val="22"/>
                                <w:lang w:eastAsia="en-US"/>
                              </w:rPr>
                            </m:ctrlPr>
                          </m:sub>
                          <m:sup>
                            <m:r>
                              <w:rPr>
                                <w:rFonts w:ascii="Cambria Math" w:hAnsi="Cambria Math" w:eastAsia="宋体" w:cs="Times New Roman"/>
                                <w:color w:val="FF0000"/>
                                <w:sz w:val="22"/>
                                <w:szCs w:val="22"/>
                                <w:lang w:eastAsia="en-US"/>
                              </w:rPr>
                              <m:t>'</m:t>
                            </m:r>
                            <m:ctrlPr>
                              <w:rPr>
                                <w:rFonts w:ascii="Cambria Math" w:hAnsi="Cambria Math" w:eastAsia="宋体" w:cs="Times New Roman"/>
                                <w:i/>
                                <w:color w:val="FF0000"/>
                                <w:sz w:val="22"/>
                                <w:szCs w:val="22"/>
                                <w:lang w:eastAsia="en-US"/>
                              </w:rPr>
                            </m:ctrlPr>
                          </m:sup>
                        </m:sSubSup>
                        <m:ctrlPr>
                          <w:rPr>
                            <w:rFonts w:ascii="Cambria Math" w:hAnsi="Cambria Math" w:eastAsia="宋体" w:cs="Times New Roman"/>
                            <w:i/>
                            <w:color w:val="FF0000"/>
                            <w:sz w:val="22"/>
                            <w:szCs w:val="22"/>
                            <w:lang w:eastAsia="en-US"/>
                          </w:rPr>
                        </m:ctrlPr>
                      </m:e>
                    </m:d>
                    <m:ctrlPr>
                      <w:rPr>
                        <w:rFonts w:ascii="Cambria Math" w:hAnsi="Cambria Math" w:eastAsia="宋体" w:cs="Times New Roman"/>
                        <w:i/>
                        <w:color w:val="FF0000"/>
                        <w:sz w:val="22"/>
                        <w:szCs w:val="22"/>
                        <w:lang w:eastAsia="en-US"/>
                      </w:rPr>
                    </m:ctrlPr>
                  </m:e>
                </m:func>
                <m:r>
                  <w:rPr>
                    <w:rFonts w:ascii="Cambria Math" w:hAnsi="Cambria Math" w:eastAsia="宋体" w:cs="Times New Roman"/>
                    <w:color w:val="FF0000"/>
                    <w:sz w:val="22"/>
                    <w:szCs w:val="22"/>
                    <w:lang w:eastAsia="en-US"/>
                  </w:rPr>
                  <m:t xml:space="preserve"> </m:t>
                </m:r>
              </m:oMath>
            </m:oMathPara>
          </w:p>
          <w:p>
            <w:pPr>
              <w:keepLines/>
              <w:tabs>
                <w:tab w:val="center" w:pos="4536"/>
                <w:tab w:val="right" w:pos="9072"/>
              </w:tabs>
              <w:autoSpaceDE w:val="0"/>
              <w:autoSpaceDN w:val="0"/>
              <w:adjustRightInd w:val="0"/>
              <w:snapToGrid w:val="0"/>
              <w:spacing w:after="120"/>
              <w:jc w:val="both"/>
              <w:rPr>
                <w:rFonts w:ascii="Times New Roman" w:hAnsi="Times New Roman" w:eastAsia="宋体" w:cs="Times New Roman"/>
                <w:color w:val="FF0000"/>
                <w:sz w:val="22"/>
                <w:szCs w:val="22"/>
                <w:lang w:eastAsia="en-US"/>
              </w:rPr>
            </w:pPr>
            <w:r>
              <w:rPr>
                <w:rFonts w:ascii="Times New Roman" w:hAnsi="Times New Roman" w:eastAsia="宋体" w:cs="Times New Roman"/>
                <w:color w:val="FF0000"/>
                <w:sz w:val="22"/>
                <w:szCs w:val="22"/>
                <w:lang w:eastAsia="en-US"/>
              </w:rPr>
              <w:t>where</w:t>
            </w:r>
          </w:p>
          <w:p>
            <w:pPr>
              <w:autoSpaceDE w:val="0"/>
              <w:autoSpaceDN w:val="0"/>
              <w:adjustRightInd w:val="0"/>
              <w:snapToGrid w:val="0"/>
              <w:spacing w:after="120"/>
              <w:ind w:left="568" w:hanging="284"/>
              <w:jc w:val="both"/>
              <w:rPr>
                <w:rFonts w:ascii="Times New Roman" w:hAnsi="Times New Roman" w:eastAsia="宋体" w:cs="Times New Roman"/>
                <w:color w:val="FF0000"/>
                <w:sz w:val="22"/>
                <w:szCs w:val="22"/>
                <w:lang w:eastAsia="en-US"/>
              </w:rPr>
            </w:pPr>
            <w:r>
              <w:rPr>
                <w:rFonts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ab/>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hint="eastAsia" w:ascii="Times New Roman" w:hAnsi="Times New Roman" w:eastAsia="宋体" w:cs="Times New Roman"/>
                <w:color w:val="FF0000"/>
                <w:sz w:val="22"/>
                <w:szCs w:val="22"/>
                <w:lang w:eastAsia="en-US"/>
              </w:rPr>
              <w:t xml:space="preserve"> is the number of </w:t>
            </w:r>
            <w:r>
              <w:rPr>
                <w:rFonts w:ascii="Times New Roman" w:hAnsi="Times New Roman" w:eastAsia="宋体" w:cs="Times New Roman"/>
                <w:color w:val="FF0000"/>
                <w:sz w:val="22"/>
                <w:szCs w:val="22"/>
                <w:lang w:eastAsia="en-US"/>
              </w:rPr>
              <w:t xml:space="preserve">resource </w:t>
            </w:r>
            <w:r>
              <w:rPr>
                <w:rFonts w:hint="eastAsia" w:ascii="Times New Roman" w:hAnsi="Times New Roman" w:eastAsia="宋体" w:cs="Times New Roman"/>
                <w:color w:val="FF0000"/>
                <w:sz w:val="22"/>
                <w:szCs w:val="22"/>
                <w:lang w:eastAsia="en-US"/>
              </w:rPr>
              <w:t xml:space="preserve">elements that can be used for transmission of UCI in OFDM symbol </w:t>
            </w:r>
            <w:r>
              <w:rPr>
                <w:rFonts w:ascii="Times New Roman" w:hAnsi="Times New Roman" w:cs="Times New Roman" w:eastAsiaTheme="minorEastAsia"/>
                <w:color w:val="FF0000"/>
                <w:position w:val="-6"/>
                <w:sz w:val="22"/>
                <w:szCs w:val="22"/>
                <w:lang w:eastAsia="zh-CN"/>
              </w:rPr>
              <w:object>
                <v:shape id="_x0000_i1029" o:spt="75" type="#_x0000_t75" style="height:13.5pt;width:7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hint="eastAsia" w:ascii="Times New Roman" w:hAnsi="Times New Roman" w:eastAsia="宋体" w:cs="Times New Roman"/>
                <w:color w:val="FF0000"/>
                <w:sz w:val="22"/>
                <w:szCs w:val="22"/>
                <w:lang w:eastAsia="en-US"/>
              </w:rPr>
              <w:t xml:space="preserve">, for </w:t>
            </w:r>
            <m:oMath>
              <m:r>
                <w:rPr>
                  <w:rFonts w:ascii="Cambria Math" w:hAnsi="Cambria Math" w:eastAsia="宋体" w:cs="Times New Roman"/>
                  <w:color w:val="FF0000"/>
                  <w:sz w:val="22"/>
                  <w:szCs w:val="22"/>
                  <w:lang w:eastAsia="en-US"/>
                </w:rPr>
                <m:t xml:space="preserve">l=0, 1, 2, ⋯, </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oMath>
            <w:r>
              <w:rPr>
                <w:rFonts w:hint="eastAsia" w:ascii="Times New Roman" w:hAnsi="Times New Roman" w:eastAsia="宋体" w:cs="Times New Roman"/>
                <w:color w:val="FF0000"/>
                <w:sz w:val="22"/>
                <w:szCs w:val="22"/>
                <w:lang w:eastAsia="en-US"/>
              </w:rPr>
              <w:t>, in the PUSCH transmission</w:t>
            </w:r>
            <w:r>
              <w:rPr>
                <w:rFonts w:ascii="Times New Roman" w:hAnsi="Times New Roman" w:eastAsia="宋体" w:cs="Times New Roman"/>
                <w:color w:val="FF0000"/>
                <w:sz w:val="22"/>
                <w:szCs w:val="22"/>
                <w:lang w:eastAsia="en-US"/>
              </w:rPr>
              <w:t xml:space="preserve"> assuming a nominal repetition without segmentation,</w:t>
            </w:r>
            <w:r>
              <w:rPr>
                <w:rFonts w:hint="eastAsia" w:ascii="Times New Roman" w:hAnsi="Times New Roman" w:eastAsia="宋体" w:cs="Times New Roman"/>
                <w:color w:val="FF0000"/>
                <w:sz w:val="22"/>
                <w:szCs w:val="22"/>
                <w:lang w:eastAsia="en-US"/>
              </w:rPr>
              <w:t xml:space="preserve"> and</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oMath>
            <w:r>
              <w:rPr>
                <w:rFonts w:hint="eastAsia" w:ascii="Times New Roman" w:hAnsi="Times New Roman" w:eastAsia="宋体" w:cs="Times New Roman"/>
                <w:color w:val="FF0000"/>
                <w:sz w:val="22"/>
                <w:szCs w:val="22"/>
                <w:lang w:eastAsia="en-US"/>
              </w:rPr>
              <w:t xml:space="preserve"> is the total number of OFDM symbols </w:t>
            </w:r>
            <w:r>
              <w:rPr>
                <w:rFonts w:ascii="Times New Roman" w:hAnsi="Times New Roman" w:eastAsia="宋体" w:cs="Times New Roman"/>
                <w:color w:val="FF0000"/>
                <w:sz w:val="22"/>
                <w:szCs w:val="22"/>
                <w:lang w:eastAsia="en-US"/>
              </w:rPr>
              <w:t>in a nominal repetition</w:t>
            </w:r>
            <w:r>
              <w:rPr>
                <w:rFonts w:hint="eastAsia" w:ascii="Times New Roman" w:hAnsi="Times New Roman" w:eastAsia="宋体" w:cs="Times New Roman"/>
                <w:color w:val="FF0000"/>
                <w:sz w:val="22"/>
                <w:szCs w:val="22"/>
                <w:lang w:eastAsia="en-US"/>
              </w:rPr>
              <w:t xml:space="preserve"> of the PUSCH, including all OFDM symbols used for DMRS;</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for any OFDM symbol that carries DMRS of the PUSCH</w:t>
            </w:r>
            <w:r>
              <w:rPr>
                <w:rFonts w:ascii="Times New Roman" w:hAnsi="Times New Roman" w:eastAsia="宋体" w:cs="Times New Roman"/>
                <w:color w:val="FF0000"/>
                <w:sz w:val="22"/>
                <w:szCs w:val="22"/>
                <w:lang w:eastAsia="en-US"/>
              </w:rPr>
              <w:t xml:space="preserve"> assuming a nominal repetition without segmentation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=0</m:t>
              </m:r>
            </m:oMath>
            <w:r>
              <w:rPr>
                <w:rFonts w:hint="eastAsia" w:ascii="Times New Roman" w:hAnsi="Times New Roman" w:eastAsia="宋体" w:cs="Times New Roman"/>
                <w:color w:val="FF0000"/>
                <w:sz w:val="22"/>
                <w:szCs w:val="22"/>
                <w:lang w:eastAsia="en-US"/>
              </w:rPr>
              <w:t>;</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for any OFDM symbol that does not carry DMRS of the PUSCH</w:t>
            </w:r>
            <w:r>
              <w:rPr>
                <w:rFonts w:ascii="Times New Roman" w:hAnsi="Times New Roman" w:eastAsia="宋体" w:cs="Times New Roman"/>
                <w:color w:val="FF0000"/>
                <w:sz w:val="22"/>
                <w:szCs w:val="22"/>
                <w:lang w:eastAsia="en-US"/>
              </w:rPr>
              <w:t xml:space="preserve"> assuming a nominal repetition without segmentation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where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sc,nominal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is the number of subcarriers in OFDM symbol </w:t>
            </w:r>
            <m:oMath>
              <m:r>
                <w:rPr>
                  <w:rFonts w:ascii="Cambria Math" w:hAnsi="Cambria Math" w:eastAsia="宋体" w:cs="Times New Roman"/>
                  <w:color w:val="FF0000"/>
                  <w:sz w:val="22"/>
                  <w:szCs w:val="22"/>
                  <w:lang w:eastAsia="en-US"/>
                </w:rPr>
                <m:t>l</m:t>
              </m:r>
            </m:oMath>
            <w:r>
              <w:rPr>
                <w:rFonts w:ascii="Times New Roman" w:hAnsi="Times New Roman" w:eastAsia="宋体" w:cs="Times New Roman"/>
                <w:color w:val="FF0000"/>
                <w:sz w:val="22"/>
                <w:szCs w:val="22"/>
                <w:lang w:eastAsia="en-US"/>
              </w:rPr>
              <w:t xml:space="preserve"> that carries PTRS, in the PUSCH transmission assuming a nominal repetition without segmentation;</w:t>
            </w:r>
          </w:p>
          <w:p>
            <w:pPr>
              <w:autoSpaceDE w:val="0"/>
              <w:autoSpaceDN w:val="0"/>
              <w:adjustRightInd w:val="0"/>
              <w:snapToGrid w:val="0"/>
              <w:spacing w:after="120"/>
              <w:ind w:left="568" w:hanging="284"/>
              <w:jc w:val="both"/>
              <w:rPr>
                <w:rFonts w:ascii="Times New Roman" w:hAnsi="Times New Roman" w:eastAsia="宋体" w:cs="Times New Roman"/>
                <w:color w:val="FF0000"/>
                <w:sz w:val="22"/>
                <w:szCs w:val="22"/>
                <w:lang w:eastAsia="en-US"/>
              </w:rPr>
            </w:pPr>
            <w:r>
              <w:rPr>
                <w:rFonts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ab/>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hint="eastAsia" w:ascii="Times New Roman" w:hAnsi="Times New Roman" w:eastAsia="宋体" w:cs="Times New Roman"/>
                <w:color w:val="FF0000"/>
                <w:sz w:val="22"/>
                <w:szCs w:val="22"/>
                <w:lang w:eastAsia="en-US"/>
              </w:rPr>
              <w:t xml:space="preserve"> is the number of </w:t>
            </w:r>
            <w:r>
              <w:rPr>
                <w:rFonts w:ascii="Times New Roman" w:hAnsi="Times New Roman" w:eastAsia="宋体" w:cs="Times New Roman"/>
                <w:color w:val="FF0000"/>
                <w:sz w:val="22"/>
                <w:szCs w:val="22"/>
                <w:lang w:eastAsia="en-US"/>
              </w:rPr>
              <w:t xml:space="preserve">resource </w:t>
            </w:r>
            <w:r>
              <w:rPr>
                <w:rFonts w:hint="eastAsia" w:ascii="Times New Roman" w:hAnsi="Times New Roman" w:eastAsia="宋体" w:cs="Times New Roman"/>
                <w:color w:val="FF0000"/>
                <w:sz w:val="22"/>
                <w:szCs w:val="22"/>
                <w:lang w:eastAsia="en-US"/>
              </w:rPr>
              <w:t xml:space="preserve">elements that can be used for transmission of UCI in OFDM symbol </w:t>
            </w:r>
            <w:r>
              <w:rPr>
                <w:rFonts w:ascii="Times New Roman" w:hAnsi="Times New Roman" w:cs="Times New Roman" w:eastAsiaTheme="minorEastAsia"/>
                <w:color w:val="FF0000"/>
                <w:position w:val="-6"/>
                <w:sz w:val="22"/>
                <w:szCs w:val="22"/>
                <w:lang w:eastAsia="zh-CN"/>
              </w:rPr>
              <w:object>
                <v:shape id="_x0000_i1030" o:spt="75" type="#_x0000_t75" style="height:13.5pt;width:7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7">
                  <o:LockedField>false</o:LockedField>
                </o:OLEObject>
              </w:object>
            </w:r>
            <w:r>
              <w:rPr>
                <w:rFonts w:hint="eastAsia" w:ascii="Times New Roman" w:hAnsi="Times New Roman" w:eastAsia="宋体" w:cs="Times New Roman"/>
                <w:color w:val="FF0000"/>
                <w:sz w:val="22"/>
                <w:szCs w:val="22"/>
                <w:lang w:eastAsia="en-US"/>
              </w:rPr>
              <w:t xml:space="preserve">, for </w:t>
            </w:r>
            <m:oMath>
              <m:r>
                <w:rPr>
                  <w:rFonts w:ascii="Cambria Math" w:hAnsi="Cambria Math" w:eastAsia="宋体" w:cs="Times New Roman"/>
                  <w:color w:val="FF0000"/>
                  <w:sz w:val="22"/>
                  <w:szCs w:val="22"/>
                  <w:lang w:eastAsia="en-US"/>
                </w:rPr>
                <m:t xml:space="preserve">l=0, 1, 2, ⋯, </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-1</m:t>
              </m:r>
            </m:oMath>
            <w:r>
              <w:rPr>
                <w:rFonts w:hint="eastAsia" w:ascii="Times New Roman" w:hAnsi="Times New Roman" w:eastAsia="宋体" w:cs="Times New Roman"/>
                <w:color w:val="FF0000"/>
                <w:sz w:val="22"/>
                <w:szCs w:val="22"/>
                <w:lang w:eastAsia="en-US"/>
              </w:rPr>
              <w:t xml:space="preserve">, in the </w:t>
            </w:r>
            <w:r>
              <w:rPr>
                <w:rFonts w:ascii="Times New Roman" w:hAnsi="Times New Roman" w:eastAsia="宋体" w:cs="Times New Roman"/>
                <w:color w:val="FF0000"/>
                <w:sz w:val="22"/>
                <w:szCs w:val="22"/>
                <w:lang w:eastAsia="en-US"/>
              </w:rPr>
              <w:t xml:space="preserve">actual repetition of the </w:t>
            </w:r>
            <w:r>
              <w:rPr>
                <w:rFonts w:hint="eastAsia" w:ascii="Times New Roman" w:hAnsi="Times New Roman" w:eastAsia="宋体" w:cs="Times New Roman"/>
                <w:color w:val="FF0000"/>
                <w:sz w:val="22"/>
                <w:szCs w:val="22"/>
                <w:lang w:eastAsia="en-US"/>
              </w:rPr>
              <w:t>PUSCH transmission</w:t>
            </w:r>
            <w:r>
              <w:rPr>
                <w:rFonts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 xml:space="preserve"> and</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N</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symb,actual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oMath>
            <w:r>
              <w:rPr>
                <w:rFonts w:hint="eastAsia" w:ascii="Times New Roman" w:hAnsi="Times New Roman" w:eastAsia="宋体" w:cs="Times New Roman"/>
                <w:color w:val="FF0000"/>
                <w:sz w:val="22"/>
                <w:szCs w:val="22"/>
                <w:lang w:eastAsia="en-US"/>
              </w:rPr>
              <w:t xml:space="preserve"> is the total number of OFDM symbols </w:t>
            </w:r>
            <w:r>
              <w:rPr>
                <w:rFonts w:ascii="Times New Roman" w:hAnsi="Times New Roman" w:eastAsia="宋体" w:cs="Times New Roman"/>
                <w:color w:val="FF0000"/>
                <w:sz w:val="22"/>
                <w:szCs w:val="22"/>
                <w:lang w:eastAsia="en-US"/>
              </w:rPr>
              <w:t>in the actual repetition</w:t>
            </w:r>
            <w:r>
              <w:rPr>
                <w:rFonts w:hint="eastAsia" w:ascii="Times New Roman" w:hAnsi="Times New Roman" w:eastAsia="宋体" w:cs="Times New Roman"/>
                <w:color w:val="FF0000"/>
                <w:sz w:val="22"/>
                <w:szCs w:val="22"/>
                <w:lang w:eastAsia="en-US"/>
              </w:rPr>
              <w:t xml:space="preserve"> of the PUSCH</w:t>
            </w:r>
            <w:r>
              <w:rPr>
                <w:rFonts w:ascii="Times New Roman" w:hAnsi="Times New Roman" w:eastAsia="宋体" w:cs="Times New Roman"/>
                <w:color w:val="FF0000"/>
                <w:sz w:val="22"/>
                <w:szCs w:val="22"/>
                <w:lang w:eastAsia="en-US"/>
              </w:rPr>
              <w:t xml:space="preserve"> transmission</w:t>
            </w:r>
            <w:r>
              <w:rPr>
                <w:rFonts w:hint="eastAsia" w:ascii="Times New Roman" w:hAnsi="Times New Roman" w:eastAsia="宋体" w:cs="Times New Roman"/>
                <w:color w:val="FF0000"/>
                <w:sz w:val="22"/>
                <w:szCs w:val="22"/>
                <w:lang w:eastAsia="en-US"/>
              </w:rPr>
              <w:t>, including all OFDM symbols used for DMRS;</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 xml:space="preserve">for any OFDM symbol that carries DMRS of the </w:t>
            </w:r>
            <w:r>
              <w:rPr>
                <w:rFonts w:ascii="Times New Roman" w:hAnsi="Times New Roman" w:eastAsia="宋体" w:cs="Times New Roman"/>
                <w:color w:val="FF0000"/>
                <w:sz w:val="22"/>
                <w:szCs w:val="22"/>
                <w:lang w:eastAsia="en-US"/>
              </w:rPr>
              <w:t>actual repetition</w:t>
            </w:r>
            <w:r>
              <w:rPr>
                <w:rFonts w:hint="eastAsia" w:ascii="Times New Roman" w:hAnsi="Times New Roman" w:eastAsia="宋体" w:cs="Times New Roman"/>
                <w:color w:val="FF0000"/>
                <w:sz w:val="22"/>
                <w:szCs w:val="22"/>
                <w:lang w:eastAsia="en-US"/>
              </w:rPr>
              <w:t xml:space="preserve"> of the PUSCH</w:t>
            </w:r>
            <w:r>
              <w:rPr>
                <w:rFonts w:ascii="Times New Roman" w:hAnsi="Times New Roman" w:eastAsia="宋体" w:cs="Times New Roman"/>
                <w:color w:val="FF0000"/>
                <w:sz w:val="22"/>
                <w:szCs w:val="22"/>
                <w:lang w:eastAsia="en-US"/>
              </w:rPr>
              <w:t xml:space="preserve"> transmission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=0</m:t>
              </m:r>
            </m:oMath>
            <w:r>
              <w:rPr>
                <w:rFonts w:hint="eastAsia" w:ascii="Times New Roman" w:hAnsi="Times New Roman" w:eastAsia="宋体" w:cs="Times New Roman"/>
                <w:color w:val="FF0000"/>
                <w:sz w:val="22"/>
                <w:szCs w:val="22"/>
                <w:lang w:eastAsia="en-US"/>
              </w:rPr>
              <w:t>;</w:t>
            </w:r>
          </w:p>
          <w:p>
            <w:pPr>
              <w:autoSpaceDE w:val="0"/>
              <w:autoSpaceDN w:val="0"/>
              <w:adjustRightInd w:val="0"/>
              <w:snapToGrid w:val="0"/>
              <w:spacing w:after="120"/>
              <w:ind w:left="851"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hint="eastAsia" w:ascii="Times New Roman" w:hAnsi="Times New Roman" w:eastAsia="宋体" w:cs="Times New Roman"/>
                <w:color w:val="FF0000"/>
                <w:sz w:val="22"/>
                <w:szCs w:val="22"/>
                <w:lang w:eastAsia="en-US"/>
              </w:rPr>
              <w:t xml:space="preserve">for any OFDM symbol that does not carry DMRS of the </w:t>
            </w:r>
            <w:r>
              <w:rPr>
                <w:rFonts w:ascii="Times New Roman" w:hAnsi="Times New Roman" w:eastAsia="宋体" w:cs="Times New Roman"/>
                <w:color w:val="FF0000"/>
                <w:sz w:val="22"/>
                <w:szCs w:val="22"/>
                <w:lang w:eastAsia="en-US"/>
              </w:rPr>
              <w:t>actual repetition</w:t>
            </w:r>
            <w:r>
              <w:rPr>
                <w:rFonts w:hint="eastAsia" w:ascii="Times New Roman" w:hAnsi="Times New Roman" w:eastAsia="宋体" w:cs="Times New Roman"/>
                <w:color w:val="FF0000"/>
                <w:sz w:val="22"/>
                <w:szCs w:val="22"/>
                <w:lang w:eastAsia="en-US"/>
              </w:rPr>
              <w:t xml:space="preserve"> of the PUSCH</w:t>
            </w:r>
            <w:r>
              <w:rPr>
                <w:rFonts w:ascii="Times New Roman" w:hAnsi="Times New Roman" w:eastAsia="宋体" w:cs="Times New Roman"/>
                <w:color w:val="FF0000"/>
                <w:sz w:val="22"/>
                <w:szCs w:val="22"/>
                <w:lang w:eastAsia="en-US"/>
              </w:rPr>
              <w:t xml:space="preserve"> transmission</w:t>
            </w:r>
            <w:r>
              <w:rPr>
                <w:rFonts w:hint="eastAsia" w:ascii="Times New Roman" w:hAnsi="Times New Roman" w:eastAsia="宋体" w:cs="Times New Roman"/>
                <w:color w:val="FF0000"/>
                <w:sz w:val="22"/>
                <w:szCs w:val="22"/>
                <w:lang w:eastAsia="en-US"/>
              </w:rPr>
              <w:t>,</w:t>
            </w:r>
            <w:r>
              <w:rPr>
                <w:rFonts w:ascii="Times New Roman" w:hAnsi="Times New Roman" w:eastAsia="宋体" w:cs="Times New Roman"/>
                <w:color w:val="FF0000"/>
                <w:sz w:val="22"/>
                <w:szCs w:val="22"/>
                <w:lang w:eastAsia="en-US"/>
              </w:rPr>
              <w:t xml:space="preserv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UCI</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PUSCH</m:t>
                  </m:r>
                  <m:ctrlPr>
                    <w:rPr>
                      <w:rFonts w:ascii="Cambria Math" w:hAnsi="Cambria Math" w:eastAsia="宋体" w:cs="Times New Roman"/>
                      <w:i/>
                      <w:color w:val="FF0000"/>
                      <w:sz w:val="22"/>
                      <w:szCs w:val="22"/>
                      <w:lang w:eastAsia="en-US"/>
                    </w:rPr>
                  </m:ctrlPr>
                </m:sup>
              </m:sSubSup>
              <m:r>
                <w:rPr>
                  <w:rFonts w:ascii="Cambria Math" w:hAnsi="Cambria Math" w:eastAsia="宋体" w:cs="Times New Roman"/>
                  <w:color w:val="FF0000"/>
                  <w:sz w:val="22"/>
                  <w:szCs w:val="22"/>
                  <w:lang w:eastAsia="en-US"/>
                </w:rPr>
                <m:t>-</m:t>
              </m:r>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where </w:t>
            </w:r>
            <m:oMath>
              <m:sSubSup>
                <m:sSubSupPr>
                  <m:ctrlPr>
                    <w:rPr>
                      <w:rFonts w:ascii="Cambria Math" w:hAnsi="Cambria Math" w:eastAsia="宋体" w:cs="Times New Roman"/>
                      <w:i/>
                      <w:color w:val="FF0000"/>
                      <w:sz w:val="22"/>
                      <w:szCs w:val="22"/>
                      <w:lang w:eastAsia="en-US"/>
                    </w:rPr>
                  </m:ctrlPr>
                </m:sSubSupPr>
                <m:e>
                  <m:r>
                    <w:rPr>
                      <w:rFonts w:ascii="Cambria Math" w:hAnsi="Cambria Math" w:eastAsia="宋体" w:cs="Times New Roman"/>
                      <w:color w:val="FF0000"/>
                      <w:sz w:val="22"/>
                      <w:szCs w:val="22"/>
                      <w:lang w:eastAsia="en-US"/>
                    </w:rPr>
                    <m:t>M</m:t>
                  </m:r>
                  <m:ctrlPr>
                    <w:rPr>
                      <w:rFonts w:ascii="Cambria Math" w:hAnsi="Cambria Math" w:eastAsia="宋体" w:cs="Times New Roman"/>
                      <w:i/>
                      <w:color w:val="FF0000"/>
                      <w:sz w:val="22"/>
                      <w:szCs w:val="22"/>
                      <w:lang w:eastAsia="en-US"/>
                    </w:rPr>
                  </m:ctrlPr>
                </m:e>
                <m:sub>
                  <m:r>
                    <m:rPr>
                      <m:nor/>
                      <m:sty m:val="p"/>
                    </m:rPr>
                    <w:rPr>
                      <w:rFonts w:ascii="Cambria Math" w:hAnsi="Cambria Math" w:eastAsia="宋体" w:cs="Times New Roman"/>
                      <w:b w:val="0"/>
                      <w:i w:val="0"/>
                      <w:color w:val="FF0000"/>
                      <w:sz w:val="22"/>
                      <w:szCs w:val="22"/>
                      <w:lang w:eastAsia="en-US"/>
                    </w:rPr>
                    <m:t>sc,actual</m:t>
                  </m:r>
                  <m:ctrlPr>
                    <w:rPr>
                      <w:rFonts w:ascii="Cambria Math" w:hAnsi="Cambria Math" w:eastAsia="宋体" w:cs="Times New Roman"/>
                      <w:i/>
                      <w:color w:val="FF0000"/>
                      <w:sz w:val="22"/>
                      <w:szCs w:val="22"/>
                      <w:lang w:eastAsia="en-US"/>
                    </w:rPr>
                  </m:ctrlPr>
                </m:sub>
                <m:sup>
                  <m:r>
                    <m:rPr>
                      <m:nor/>
                      <m:sty m:val="p"/>
                    </m:rPr>
                    <w:rPr>
                      <w:rFonts w:ascii="Cambria Math" w:hAnsi="Cambria Math" w:eastAsia="宋体" w:cs="Times New Roman"/>
                      <w:b w:val="0"/>
                      <w:i w:val="0"/>
                      <w:color w:val="FF0000"/>
                      <w:sz w:val="22"/>
                      <w:szCs w:val="22"/>
                      <w:lang w:eastAsia="en-US"/>
                    </w:rPr>
                    <m:t>PT-RS</m:t>
                  </m:r>
                  <m:ctrlPr>
                    <w:rPr>
                      <w:rFonts w:ascii="Cambria Math" w:hAnsi="Cambria Math" w:eastAsia="宋体" w:cs="Times New Roman"/>
                      <w:i/>
                      <w:color w:val="FF0000"/>
                      <w:sz w:val="22"/>
                      <w:szCs w:val="22"/>
                      <w:lang w:eastAsia="en-US"/>
                    </w:rPr>
                  </m:ctrlPr>
                </m:sup>
              </m:sSubSup>
              <m:d>
                <m:dPr>
                  <m:ctrlPr>
                    <w:rPr>
                      <w:rFonts w:ascii="Cambria Math" w:hAnsi="Cambria Math" w:eastAsia="宋体" w:cs="Times New Roman"/>
                      <w:i/>
                      <w:color w:val="FF0000"/>
                      <w:sz w:val="22"/>
                      <w:szCs w:val="22"/>
                      <w:lang w:eastAsia="en-US"/>
                    </w:rPr>
                  </m:ctrlPr>
                </m:dPr>
                <m:e>
                  <m:r>
                    <w:rPr>
                      <w:rFonts w:ascii="Cambria Math" w:hAnsi="Cambria Math" w:eastAsia="宋体" w:cs="Times New Roman"/>
                      <w:color w:val="FF0000"/>
                      <w:sz w:val="22"/>
                      <w:szCs w:val="22"/>
                      <w:lang w:eastAsia="en-US"/>
                    </w:rPr>
                    <m:t>l</m:t>
                  </m:r>
                  <m:ctrlPr>
                    <w:rPr>
                      <w:rFonts w:ascii="Cambria Math" w:hAnsi="Cambria Math" w:eastAsia="宋体" w:cs="Times New Roman"/>
                      <w:i/>
                      <w:color w:val="FF0000"/>
                      <w:sz w:val="22"/>
                      <w:szCs w:val="22"/>
                      <w:lang w:eastAsia="en-US"/>
                    </w:rPr>
                  </m:ctrlPr>
                </m:e>
              </m:d>
            </m:oMath>
            <w:r>
              <w:rPr>
                <w:rFonts w:ascii="Times New Roman" w:hAnsi="Times New Roman" w:eastAsia="宋体" w:cs="Times New Roman"/>
                <w:color w:val="FF0000"/>
                <w:sz w:val="22"/>
                <w:szCs w:val="22"/>
                <w:lang w:eastAsia="en-US"/>
              </w:rPr>
              <w:t xml:space="preserve"> is the number of subcarriers in OFDM symbol </w:t>
            </w:r>
            <m:oMath>
              <m:r>
                <w:rPr>
                  <w:rFonts w:ascii="Cambria Math" w:hAnsi="Cambria Math" w:eastAsia="宋体" w:cs="Times New Roman"/>
                  <w:color w:val="FF0000"/>
                  <w:sz w:val="22"/>
                  <w:szCs w:val="22"/>
                  <w:lang w:eastAsia="en-US"/>
                </w:rPr>
                <m:t>l</m:t>
              </m:r>
            </m:oMath>
            <w:r>
              <w:rPr>
                <w:rFonts w:ascii="Times New Roman" w:hAnsi="Times New Roman" w:eastAsia="宋体" w:cs="Times New Roman"/>
                <w:color w:val="FF0000"/>
                <w:sz w:val="22"/>
                <w:szCs w:val="22"/>
                <w:lang w:eastAsia="en-US"/>
              </w:rPr>
              <w:t xml:space="preserve"> that carries PTRS, in the actual repetition of the PUSCH transmission;</w:t>
            </w:r>
          </w:p>
          <w:p>
            <w:pPr>
              <w:autoSpaceDE w:val="0"/>
              <w:autoSpaceDN w:val="0"/>
              <w:adjustRightInd w:val="0"/>
              <w:snapToGrid w:val="0"/>
              <w:spacing w:after="120"/>
              <w:ind w:left="568" w:hanging="284"/>
              <w:jc w:val="both"/>
              <w:rPr>
                <w:rFonts w:ascii="Times New Roman" w:hAnsi="Times New Roman" w:eastAsia="宋体" w:cs="Times New Roman"/>
                <w:color w:val="FF0000"/>
                <w:sz w:val="22"/>
                <w:szCs w:val="22"/>
                <w:lang w:eastAsia="en-US"/>
              </w:rPr>
            </w:pPr>
            <w:r>
              <w:rPr>
                <w:rFonts w:hint="eastAsia" w:ascii="Times New Roman" w:hAnsi="Times New Roman" w:eastAsia="宋体" w:cs="Times New Roman"/>
                <w:color w:val="FF0000"/>
                <w:sz w:val="22"/>
                <w:szCs w:val="22"/>
                <w:lang w:eastAsia="en-US"/>
              </w:rPr>
              <w:t>-</w:t>
            </w:r>
            <w:r>
              <w:rPr>
                <w:rFonts w:hint="eastAsia" w:ascii="Times New Roman" w:hAnsi="Times New Roman" w:eastAsia="宋体" w:cs="Times New Roman"/>
                <w:color w:val="FF0000"/>
                <w:sz w:val="22"/>
                <w:szCs w:val="22"/>
                <w:lang w:eastAsia="en-US"/>
              </w:rPr>
              <w:tab/>
            </w:r>
            <w:r>
              <w:rPr>
                <w:rFonts w:ascii="Times New Roman" w:hAnsi="Times New Roman" w:eastAsia="宋体" w:cs="Times New Roman"/>
                <w:color w:val="FF0000"/>
                <w:sz w:val="22"/>
                <w:szCs w:val="22"/>
                <w:lang w:eastAsia="en-US"/>
              </w:rPr>
              <w:t>and all the other symbols in the formula are defined the same as for PUSCH with repetition Type A.</w:t>
            </w:r>
          </w:p>
          <w:p>
            <w:pPr>
              <w:overflowPunct w:val="0"/>
              <w:autoSpaceDE w:val="0"/>
              <w:autoSpaceDN w:val="0"/>
              <w:spacing w:after="120"/>
              <w:jc w:val="center"/>
              <w:rPr>
                <w:rFonts w:ascii="Times New Roman" w:hAnsi="Times New Roman" w:eastAsia="Malgun Gothic" w:cs="Times New Roman"/>
                <w:sz w:val="20"/>
                <w:szCs w:val="20"/>
                <w:lang w:eastAsia="en-US"/>
              </w:rPr>
            </w:pPr>
            <w:r>
              <w:rPr>
                <w:rFonts w:ascii="Times New Roman" w:hAnsi="Times New Roman" w:eastAsia="宋体" w:cs="Times New Roman"/>
                <w:color w:val="00B0F0"/>
                <w:sz w:val="21"/>
                <w:szCs w:val="22"/>
                <w:lang w:eastAsia="en-US"/>
              </w:rPr>
              <w:t>&lt; Unchanged parts are omitted &gt;</w:t>
            </w:r>
          </w:p>
        </w:tc>
      </w:tr>
    </w:tbl>
    <w:p>
      <w:pPr>
        <w:rPr>
          <w:lang w:eastAsia="en-US"/>
        </w:rPr>
      </w:pPr>
    </w:p>
    <w:p/>
    <w:sectPr>
      <w:headerReference r:id="rId3" w:type="default"/>
      <w:footerReference r:id="rId4"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341477"/>
      <w:docPartObj>
        <w:docPartGallery w:val="autotext"/>
      </w:docPartObj>
    </w:sdtPr>
    <w:sdtContent>
      <w:p>
        <w:pPr>
          <w:pStyle w:val="35"/>
        </w:pPr>
        <w:r>
          <w:fldChar w:fldCharType="begin"/>
        </w:r>
        <w:r>
          <w:instrText xml:space="preserve">PAGE   \* MERGEFORMAT</w:instrText>
        </w:r>
        <w:r>
          <w:fldChar w:fldCharType="separate"/>
        </w:r>
        <w:r>
          <w:rPr>
            <w:lang w:val="zh-CN" w:eastAsia="zh-CN"/>
          </w:rPr>
          <w:t>8</w:t>
        </w:r>
        <w:r>
          <w:fldChar w:fldCharType="end"/>
        </w:r>
      </w:p>
    </w:sdtContent>
  </w:sdt>
  <w:p>
    <w:pPr>
      <w:pStyle w:val="35"/>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416F"/>
    <w:multiLevelType w:val="multilevel"/>
    <w:tmpl w:val="15A0416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0586CF2"/>
    <w:multiLevelType w:val="multilevel"/>
    <w:tmpl w:val="30586CF2"/>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3AA46647"/>
    <w:multiLevelType w:val="multilevel"/>
    <w:tmpl w:val="3AA46647"/>
    <w:lvl w:ilvl="0" w:tentative="0">
      <w:start w:val="1"/>
      <w:numFmt w:val="decimal"/>
      <w:pStyle w:val="105"/>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lvlOverride w:ilvl="0">
      <w:startOverride w:val="1"/>
    </w:lvlOverride>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8891547"/>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0" w:after="0"/>
      <w:ind w:left="1138" w:hanging="1138"/>
      <w:outlineLvl w:val="2"/>
    </w:pPr>
    <w:rPr>
      <w:rFonts w:ascii="Times New Roman" w:hAnsi="Times New Roman"/>
      <w:b/>
      <w:bCs/>
      <w:sz w:val="20"/>
      <w:lang w:val="en-US"/>
    </w:rPr>
  </w:style>
  <w:style w:type="paragraph" w:styleId="5">
    <w:name w:val="heading 4"/>
    <w:basedOn w:val="4"/>
    <w:next w:val="1"/>
    <w:link w:val="90"/>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spacing w:after="180"/>
      <w:ind w:left="568" w:hanging="284"/>
    </w:pPr>
    <w:rPr>
      <w:rFonts w:ascii="Times New Roman" w:hAnsi="Times New Roman" w:eastAsia="宋体" w:cs="Times New Roman"/>
      <w:sz w:val="20"/>
      <w:szCs w:val="20"/>
      <w:lang w:val="en-GB" w:eastAsia="en-US"/>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2"/>
    <w:unhideWhenUsed/>
    <w:qFormat/>
    <w:uiPriority w:val="35"/>
    <w:pPr>
      <w:spacing w:before="120" w:after="120" w:line="256" w:lineRule="auto"/>
    </w:pPr>
    <w:rPr>
      <w:b/>
      <w:sz w:val="22"/>
      <w:szCs w:val="22"/>
      <w:lang w:eastAsia="fr-FR"/>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qFormat/>
    <w:uiPriority w:val="99"/>
    <w:pPr>
      <w:spacing w:after="180"/>
    </w:pPr>
    <w:rPr>
      <w:rFonts w:ascii="Times New Roman" w:hAnsi="Times New Roman" w:eastAsia="宋体" w:cs="Times New Roman"/>
      <w:sz w:val="20"/>
      <w:szCs w:val="20"/>
      <w:lang w:val="en-GB" w:eastAsia="en-US"/>
    </w:rPr>
  </w:style>
  <w:style w:type="paragraph" w:styleId="31">
    <w:name w:val="Body Text"/>
    <w:basedOn w:val="1"/>
    <w:link w:val="103"/>
    <w:unhideWhenUsed/>
    <w:qFormat/>
    <w:uiPriority w:val="0"/>
    <w:pPr>
      <w:spacing w:after="120" w:line="256" w:lineRule="auto"/>
      <w:jc w:val="both"/>
    </w:pPr>
    <w:rPr>
      <w:rFonts w:ascii="Arial" w:hAnsi="Arial"/>
      <w:sz w:val="22"/>
      <w:szCs w:val="22"/>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pPr>
      <w:spacing w:after="180"/>
    </w:pPr>
    <w:rPr>
      <w:rFonts w:ascii="Tahoma" w:hAnsi="Tahoma" w:eastAsia="宋体" w:cs="Tahoma"/>
      <w:sz w:val="16"/>
      <w:szCs w:val="16"/>
      <w:lang w:val="en-GB" w:eastAsia="en-US"/>
    </w:rPr>
  </w:style>
  <w:style w:type="paragraph" w:styleId="35">
    <w:name w:val="footer"/>
    <w:basedOn w:val="36"/>
    <w:link w:val="114"/>
    <w:qFormat/>
    <w:uiPriority w:val="99"/>
    <w:pPr>
      <w:jc w:val="center"/>
    </w:pPr>
    <w:rPr>
      <w:i/>
    </w:rPr>
  </w:style>
  <w:style w:type="paragraph" w:styleId="36">
    <w:name w:val="header"/>
    <w:qFormat/>
    <w:uiPriority w:val="0"/>
    <w:pPr>
      <w:widowControl w:val="0"/>
    </w:pPr>
    <w:rPr>
      <w:rFonts w:ascii="Arial" w:hAnsi="Arial" w:eastAsia="宋体" w:cs="Times New Roman"/>
      <w:b/>
      <w:sz w:val="18"/>
      <w:lang w:val="en-GB" w:eastAsia="en-US" w:bidi="ar-SA"/>
    </w:rPr>
  </w:style>
  <w:style w:type="paragraph" w:styleId="37">
    <w:name w:val="footnote text"/>
    <w:basedOn w:val="1"/>
    <w:semiHidden/>
    <w:uiPriority w:val="0"/>
    <w:pPr>
      <w:keepLines/>
      <w:ind w:left="454" w:hanging="454"/>
    </w:pPr>
    <w:rPr>
      <w:rFonts w:ascii="Times New Roman" w:hAnsi="Times New Roman" w:eastAsia="宋体" w:cs="Times New Roman"/>
      <w:sz w:val="16"/>
      <w:szCs w:val="20"/>
      <w:lang w:val="en-GB" w:eastAsia="en-US"/>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spacing w:before="100" w:beforeAutospacing="1" w:after="100" w:afterAutospacing="1" w:line="256" w:lineRule="auto"/>
    </w:pPr>
    <w:rPr>
      <w:rFonts w:eastAsiaTheme="minorHAnsi"/>
      <w:lang w:val="sv-SE"/>
    </w:rPr>
  </w:style>
  <w:style w:type="paragraph" w:styleId="43">
    <w:name w:val="index 1"/>
    <w:basedOn w:val="1"/>
    <w:next w:val="1"/>
    <w:semiHidden/>
    <w:qFormat/>
    <w:uiPriority w:val="0"/>
    <w:pPr>
      <w:keepLines/>
    </w:pPr>
    <w:rPr>
      <w:rFonts w:ascii="Times New Roman" w:hAnsi="Times New Roman" w:eastAsia="宋体" w:cs="Times New Roman"/>
      <w:sz w:val="20"/>
      <w:szCs w:val="20"/>
      <w:lang w:val="en-GB" w:eastAsia="en-US"/>
    </w:r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FollowedHyperlink"/>
    <w:qFormat/>
    <w:uiPriority w:val="0"/>
    <w:rPr>
      <w:color w:val="800080"/>
      <w:u w:val="single"/>
    </w:rPr>
  </w:style>
  <w:style w:type="character" w:styleId="51">
    <w:name w:val="Emphasis"/>
    <w:basedOn w:val="48"/>
    <w:qFormat/>
    <w:uiPriority w:val="20"/>
    <w:rPr>
      <w:i/>
      <w:iCs/>
    </w:rPr>
  </w:style>
  <w:style w:type="character" w:styleId="52">
    <w:name w:val="Hyperlink"/>
    <w:qFormat/>
    <w:uiPriority w:val="0"/>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7">
    <w:name w:val="TT"/>
    <w:basedOn w:val="2"/>
    <w:next w:val="1"/>
    <w:qFormat/>
    <w:uiPriority w:val="0"/>
    <w:pPr>
      <w:outlineLvl w:val="9"/>
    </w:pPr>
  </w:style>
  <w:style w:type="paragraph" w:customStyle="1" w:styleId="58">
    <w:name w:val="TAH"/>
    <w:basedOn w:val="59"/>
    <w:link w:val="94"/>
    <w:qFormat/>
    <w:uiPriority w:val="0"/>
    <w:rPr>
      <w:b/>
    </w:rPr>
  </w:style>
  <w:style w:type="paragraph" w:customStyle="1" w:styleId="59">
    <w:name w:val="TAC"/>
    <w:basedOn w:val="60"/>
    <w:link w:val="93"/>
    <w:qFormat/>
    <w:uiPriority w:val="0"/>
    <w:pPr>
      <w:jc w:val="center"/>
    </w:pPr>
  </w:style>
  <w:style w:type="paragraph" w:customStyle="1" w:styleId="60">
    <w:name w:val="TAL"/>
    <w:basedOn w:val="1"/>
    <w:link w:val="97"/>
    <w:qFormat/>
    <w:uiPriority w:val="0"/>
    <w:pPr>
      <w:keepNext/>
      <w:keepLines/>
    </w:pPr>
    <w:rPr>
      <w:rFonts w:ascii="Arial" w:hAnsi="Arial" w:eastAsia="宋体" w:cs="Times New Roman"/>
      <w:sz w:val="18"/>
      <w:szCs w:val="20"/>
      <w:lang w:val="en-GB" w:eastAsia="en-US"/>
    </w:rPr>
  </w:style>
  <w:style w:type="paragraph" w:customStyle="1" w:styleId="61">
    <w:name w:val="TF"/>
    <w:basedOn w:val="62"/>
    <w:qFormat/>
    <w:uiPriority w:val="0"/>
    <w:pPr>
      <w:keepNext w:val="0"/>
      <w:spacing w:before="0" w:after="240"/>
    </w:pPr>
  </w:style>
  <w:style w:type="paragraph" w:customStyle="1" w:styleId="62">
    <w:name w:val="TH"/>
    <w:basedOn w:val="1"/>
    <w:link w:val="91"/>
    <w:qFormat/>
    <w:uiPriority w:val="0"/>
    <w:pPr>
      <w:keepNext/>
      <w:keepLines/>
      <w:spacing w:before="60" w:after="180"/>
      <w:jc w:val="center"/>
    </w:pPr>
    <w:rPr>
      <w:rFonts w:ascii="Arial" w:hAnsi="Arial" w:eastAsia="宋体" w:cs="Times New Roman"/>
      <w:b/>
      <w:sz w:val="20"/>
      <w:szCs w:val="20"/>
      <w:lang w:val="en-GB" w:eastAsia="en-US"/>
    </w:rPr>
  </w:style>
  <w:style w:type="paragraph" w:customStyle="1" w:styleId="63">
    <w:name w:val="NO"/>
    <w:basedOn w:val="1"/>
    <w:qFormat/>
    <w:uiPriority w:val="0"/>
    <w:pPr>
      <w:keepLines/>
      <w:spacing w:after="180"/>
      <w:ind w:left="1135" w:hanging="851"/>
    </w:pPr>
    <w:rPr>
      <w:rFonts w:ascii="Times New Roman" w:hAnsi="Times New Roman" w:eastAsia="宋体" w:cs="Times New Roman"/>
      <w:sz w:val="20"/>
      <w:szCs w:val="20"/>
      <w:lang w:val="en-GB" w:eastAsia="en-US"/>
    </w:rPr>
  </w:style>
  <w:style w:type="paragraph" w:customStyle="1" w:styleId="64">
    <w:name w:val="EX"/>
    <w:basedOn w:val="1"/>
    <w:qFormat/>
    <w:uiPriority w:val="0"/>
    <w:pPr>
      <w:keepLines/>
      <w:spacing w:after="180"/>
      <w:ind w:left="1702" w:hanging="1418"/>
    </w:pPr>
    <w:rPr>
      <w:rFonts w:ascii="Times New Roman" w:hAnsi="Times New Roman" w:eastAsia="宋体" w:cs="Times New Roman"/>
      <w:sz w:val="20"/>
      <w:szCs w:val="20"/>
      <w:lang w:val="en-GB" w:eastAsia="en-US"/>
    </w:rPr>
  </w:style>
  <w:style w:type="paragraph" w:customStyle="1" w:styleId="65">
    <w:name w:val="FP"/>
    <w:basedOn w:val="1"/>
    <w:qFormat/>
    <w:uiPriority w:val="0"/>
    <w:rPr>
      <w:rFonts w:ascii="Times New Roman" w:hAnsi="Times New Roman" w:eastAsia="宋体" w:cs="Times New Roman"/>
      <w:sz w:val="20"/>
      <w:szCs w:val="20"/>
      <w:lang w:val="en-GB" w:eastAsia="en-US"/>
    </w:rPr>
  </w:style>
  <w:style w:type="paragraph" w:customStyle="1" w:styleId="66">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7">
    <w:name w:val="NW"/>
    <w:basedOn w:val="63"/>
    <w:qFormat/>
    <w:uiPriority w:val="0"/>
    <w:pPr>
      <w:spacing w:after="0"/>
    </w:pPr>
  </w:style>
  <w:style w:type="paragraph" w:customStyle="1" w:styleId="68">
    <w:name w:val="EW"/>
    <w:basedOn w:val="64"/>
    <w:qFormat/>
    <w:uiPriority w:val="0"/>
    <w:pPr>
      <w:spacing w:after="0"/>
    </w:pPr>
  </w:style>
  <w:style w:type="paragraph" w:customStyle="1" w:styleId="69">
    <w:name w:val="EQ"/>
    <w:basedOn w:val="1"/>
    <w:next w:val="1"/>
    <w:qFormat/>
    <w:uiPriority w:val="99"/>
    <w:pPr>
      <w:keepLines/>
      <w:tabs>
        <w:tab w:val="center" w:pos="4536"/>
        <w:tab w:val="right" w:pos="9072"/>
      </w:tabs>
      <w:spacing w:after="180"/>
    </w:pPr>
    <w:rPr>
      <w:rFonts w:ascii="Times New Roman" w:hAnsi="Times New Roman" w:eastAsia="宋体" w:cs="Times New Roman"/>
      <w:sz w:val="20"/>
      <w:szCs w:val="20"/>
      <w:lang w:val="en-GB" w:eastAsia="en-US"/>
    </w:rPr>
  </w:style>
  <w:style w:type="paragraph" w:customStyle="1" w:styleId="70">
    <w:name w:val="NF"/>
    <w:basedOn w:val="63"/>
    <w:qFormat/>
    <w:uiPriority w:val="0"/>
    <w:pPr>
      <w:keepNext/>
      <w:spacing w:after="0"/>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1">
    <w:name w:val="Editor's Note"/>
    <w:basedOn w:val="63"/>
    <w:qFormat/>
    <w:uiPriority w:val="0"/>
    <w:rPr>
      <w:color w:val="FF0000"/>
    </w:rPr>
  </w:style>
  <w:style w:type="paragraph" w:customStyle="1" w:styleId="82">
    <w:name w:val="B1"/>
    <w:basedOn w:val="14"/>
    <w:link w:val="92"/>
    <w:qFormat/>
    <w:uiPriority w:val="0"/>
  </w:style>
  <w:style w:type="paragraph" w:customStyle="1" w:styleId="83">
    <w:name w:val="B2"/>
    <w:basedOn w:val="13"/>
    <w:link w:val="95"/>
    <w:qFormat/>
    <w:uiPriority w:val="0"/>
  </w:style>
  <w:style w:type="paragraph" w:customStyle="1" w:styleId="84">
    <w:name w:val="B3"/>
    <w:basedOn w:val="12"/>
    <w:link w:val="99"/>
    <w:qFormat/>
    <w:uiPriority w:val="0"/>
  </w:style>
  <w:style w:type="paragraph" w:customStyle="1" w:styleId="85">
    <w:name w:val="B4"/>
    <w:basedOn w:val="39"/>
    <w:qFormat/>
    <w:uiPriority w:val="0"/>
  </w:style>
  <w:style w:type="paragraph" w:customStyle="1" w:styleId="86">
    <w:name w:val="B5"/>
    <w:basedOn w:val="38"/>
    <w:qFormat/>
    <w:uiPriority w:val="0"/>
  </w:style>
  <w:style w:type="paragraph" w:customStyle="1" w:styleId="87">
    <w:name w:val="ZTD"/>
    <w:basedOn w:val="75"/>
    <w:qFormat/>
    <w:uiPriority w:val="0"/>
    <w:pPr>
      <w:framePr w:hRule="auto" w:y="852"/>
    </w:pPr>
    <w:rPr>
      <w:i w:val="0"/>
      <w:sz w:val="40"/>
    </w:rPr>
  </w:style>
  <w:style w:type="paragraph" w:customStyle="1" w:styleId="88">
    <w:name w:val="CR Cover Page"/>
    <w:qFormat/>
    <w:uiPriority w:val="0"/>
    <w:pPr>
      <w:spacing w:after="120"/>
    </w:pPr>
    <w:rPr>
      <w:rFonts w:ascii="Arial" w:hAnsi="Arial" w:eastAsia="宋体" w:cs="Times New Roman"/>
      <w:lang w:val="en-GB" w:eastAsia="en-US" w:bidi="ar-SA"/>
    </w:rPr>
  </w:style>
  <w:style w:type="paragraph" w:customStyle="1" w:styleId="89">
    <w:name w:val="tdoc-header"/>
    <w:qFormat/>
    <w:uiPriority w:val="0"/>
    <w:rPr>
      <w:rFonts w:ascii="Arial" w:hAnsi="Arial" w:eastAsia="宋体" w:cs="Times New Roman"/>
      <w:sz w:val="24"/>
      <w:lang w:val="en-GB" w:eastAsia="en-US" w:bidi="ar-SA"/>
    </w:rPr>
  </w:style>
  <w:style w:type="character" w:customStyle="1" w:styleId="90">
    <w:name w:val="Heading 4 Char"/>
    <w:link w:val="5"/>
    <w:qFormat/>
    <w:uiPriority w:val="0"/>
    <w:rPr>
      <w:rFonts w:ascii="Arial" w:hAnsi="Arial"/>
      <w:sz w:val="24"/>
      <w:lang w:val="en-GB" w:eastAsia="en-US"/>
    </w:rPr>
  </w:style>
  <w:style w:type="character" w:customStyle="1" w:styleId="91">
    <w:name w:val="TH Char"/>
    <w:link w:val="62"/>
    <w:qFormat/>
    <w:uiPriority w:val="0"/>
    <w:rPr>
      <w:rFonts w:ascii="Arial" w:hAnsi="Arial"/>
      <w:b/>
      <w:lang w:val="en-GB" w:eastAsia="en-US"/>
    </w:rPr>
  </w:style>
  <w:style w:type="character" w:customStyle="1" w:styleId="92">
    <w:name w:val="B1 Char1"/>
    <w:link w:val="82"/>
    <w:qFormat/>
    <w:uiPriority w:val="0"/>
    <w:rPr>
      <w:rFonts w:ascii="Times New Roman" w:hAnsi="Times New Roman"/>
      <w:lang w:val="en-GB" w:eastAsia="en-US"/>
    </w:rPr>
  </w:style>
  <w:style w:type="character" w:customStyle="1" w:styleId="93">
    <w:name w:val="TAC Char"/>
    <w:link w:val="59"/>
    <w:qFormat/>
    <w:uiPriority w:val="0"/>
    <w:rPr>
      <w:rFonts w:ascii="Arial" w:hAnsi="Arial"/>
      <w:sz w:val="18"/>
      <w:lang w:val="en-GB" w:eastAsia="en-US"/>
    </w:rPr>
  </w:style>
  <w:style w:type="character" w:customStyle="1" w:styleId="94">
    <w:name w:val="TAH Car"/>
    <w:link w:val="58"/>
    <w:qFormat/>
    <w:uiPriority w:val="0"/>
    <w:rPr>
      <w:rFonts w:ascii="Arial" w:hAnsi="Arial"/>
      <w:b/>
      <w:sz w:val="18"/>
      <w:lang w:val="en-GB" w:eastAsia="en-US"/>
    </w:rPr>
  </w:style>
  <w:style w:type="character" w:customStyle="1" w:styleId="95">
    <w:name w:val="B2 Char"/>
    <w:link w:val="83"/>
    <w:qFormat/>
    <w:locked/>
    <w:uiPriority w:val="0"/>
    <w:rPr>
      <w:rFonts w:ascii="Times New Roman" w:hAnsi="Times New Roman"/>
      <w:lang w:val="en-GB" w:eastAsia="en-US"/>
    </w:rPr>
  </w:style>
  <w:style w:type="paragraph" w:styleId="96">
    <w:name w:val="List Paragraph"/>
    <w:basedOn w:val="1"/>
    <w:link w:val="106"/>
    <w:qFormat/>
    <w:uiPriority w:val="34"/>
    <w:pPr>
      <w:spacing w:after="180"/>
      <w:ind w:left="720"/>
      <w:contextualSpacing/>
    </w:pPr>
    <w:rPr>
      <w:rFonts w:ascii="Times New Roman" w:hAnsi="Times New Roman" w:eastAsia="宋体" w:cs="Times New Roman"/>
      <w:sz w:val="20"/>
      <w:szCs w:val="20"/>
      <w:lang w:val="en-GB" w:eastAsia="en-US"/>
    </w:rPr>
  </w:style>
  <w:style w:type="character" w:customStyle="1" w:styleId="97">
    <w:name w:val="TAL Char"/>
    <w:link w:val="60"/>
    <w:qFormat/>
    <w:locked/>
    <w:uiPriority w:val="0"/>
    <w:rPr>
      <w:rFonts w:ascii="Arial" w:hAnsi="Arial"/>
      <w:sz w:val="18"/>
      <w:lang w:val="en-GB" w:eastAsia="en-US"/>
    </w:rPr>
  </w:style>
  <w:style w:type="character" w:customStyle="1" w:styleId="98">
    <w:name w:val="Comment Text Char"/>
    <w:link w:val="30"/>
    <w:qFormat/>
    <w:uiPriority w:val="99"/>
    <w:rPr>
      <w:rFonts w:ascii="Times New Roman" w:hAnsi="Times New Roman"/>
      <w:lang w:val="en-GB" w:eastAsia="en-US"/>
    </w:rPr>
  </w:style>
  <w:style w:type="character" w:customStyle="1" w:styleId="99">
    <w:name w:val="B3 Char"/>
    <w:link w:val="84"/>
    <w:qFormat/>
    <w:uiPriority w:val="0"/>
    <w:rPr>
      <w:rFonts w:ascii="Times New Roman" w:hAnsi="Times New Roman"/>
      <w:lang w:val="en-GB" w:eastAsia="en-US"/>
    </w:rPr>
  </w:style>
  <w:style w:type="character" w:customStyle="1" w:styleId="100">
    <w:name w:val="fontstyle01"/>
    <w:qFormat/>
    <w:uiPriority w:val="0"/>
    <w:rPr>
      <w:rFonts w:hint="default" w:ascii="Times-Roman" w:hAnsi="Times-Roman"/>
      <w:color w:val="000000"/>
      <w:sz w:val="20"/>
      <w:szCs w:val="20"/>
    </w:rPr>
  </w:style>
  <w:style w:type="character" w:customStyle="1" w:styleId="101">
    <w:name w:val="未解決のメンション1"/>
    <w:basedOn w:val="48"/>
    <w:semiHidden/>
    <w:unhideWhenUsed/>
    <w:qFormat/>
    <w:uiPriority w:val="99"/>
    <w:rPr>
      <w:color w:val="808080"/>
      <w:shd w:val="clear" w:color="auto" w:fill="E6E6E6"/>
    </w:rPr>
  </w:style>
  <w:style w:type="character" w:customStyle="1" w:styleId="102">
    <w:name w:val="Caption Char"/>
    <w:link w:val="28"/>
    <w:qFormat/>
    <w:locked/>
    <w:uiPriority w:val="35"/>
    <w:rPr>
      <w:rFonts w:asciiTheme="minorHAnsi" w:hAnsiTheme="minorHAnsi" w:eastAsiaTheme="minorEastAsia" w:cstheme="minorBidi"/>
      <w:b/>
      <w:sz w:val="22"/>
      <w:szCs w:val="22"/>
      <w:lang w:val="en-US"/>
    </w:rPr>
  </w:style>
  <w:style w:type="character" w:customStyle="1" w:styleId="103">
    <w:name w:val="Body Text Char"/>
    <w:basedOn w:val="48"/>
    <w:link w:val="31"/>
    <w:qFormat/>
    <w:uiPriority w:val="0"/>
    <w:rPr>
      <w:rFonts w:ascii="Arial" w:hAnsi="Arial" w:eastAsiaTheme="minorEastAsia" w:cstheme="minorBidi"/>
      <w:sz w:val="22"/>
      <w:szCs w:val="22"/>
      <w:lang w:val="en-US" w:eastAsia="zh-CN"/>
    </w:rPr>
  </w:style>
  <w:style w:type="character" w:customStyle="1" w:styleId="104">
    <w:name w:val="Proposal Char"/>
    <w:basedOn w:val="48"/>
    <w:link w:val="105"/>
    <w:qFormat/>
    <w:locked/>
    <w:uiPriority w:val="0"/>
    <w:rPr>
      <w:rFonts w:ascii="Arial" w:hAnsi="Arial" w:cstheme="minorBidi"/>
      <w:b/>
      <w:bCs/>
      <w:sz w:val="22"/>
      <w:szCs w:val="22"/>
    </w:rPr>
  </w:style>
  <w:style w:type="paragraph" w:customStyle="1" w:styleId="105">
    <w:name w:val="Proposal"/>
    <w:basedOn w:val="31"/>
    <w:link w:val="104"/>
    <w:qFormat/>
    <w:uiPriority w:val="0"/>
    <w:pPr>
      <w:numPr>
        <w:ilvl w:val="0"/>
        <w:numId w:val="1"/>
      </w:numPr>
      <w:tabs>
        <w:tab w:val="left" w:pos="1701"/>
      </w:tabs>
    </w:pPr>
    <w:rPr>
      <w:b/>
      <w:bCs/>
    </w:rPr>
  </w:style>
  <w:style w:type="character" w:customStyle="1" w:styleId="106">
    <w:name w:val="List Paragraph Char"/>
    <w:link w:val="96"/>
    <w:qFormat/>
    <w:locked/>
    <w:uiPriority w:val="34"/>
    <w:rPr>
      <w:rFonts w:ascii="Times New Roman" w:hAnsi="Times New Roman"/>
      <w:lang w:val="en-GB" w:eastAsia="en-US"/>
    </w:rPr>
  </w:style>
  <w:style w:type="character" w:customStyle="1" w:styleId="107">
    <w:name w:val="3GPP Normal Text Char"/>
    <w:link w:val="108"/>
    <w:qFormat/>
    <w:locked/>
    <w:uiPriority w:val="0"/>
    <w:rPr>
      <w:rFonts w:ascii="Times New Roman" w:hAnsi="Times New Roman" w:eastAsia="MS Mincho"/>
      <w:szCs w:val="24"/>
    </w:rPr>
  </w:style>
  <w:style w:type="paragraph" w:customStyle="1" w:styleId="108">
    <w:name w:val="3GPP Normal Text"/>
    <w:basedOn w:val="31"/>
    <w:link w:val="107"/>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09">
    <w:name w:val="修订1"/>
    <w:hidden/>
    <w:semiHidden/>
    <w:qFormat/>
    <w:uiPriority w:val="99"/>
    <w:rPr>
      <w:rFonts w:ascii="Times New Roman" w:hAnsi="Times New Roman" w:eastAsia="宋体" w:cs="Times New Roman"/>
      <w:lang w:val="en-GB" w:eastAsia="en-US" w:bidi="ar-SA"/>
    </w:rPr>
  </w:style>
  <w:style w:type="paragraph" w:customStyle="1" w:styleId="110">
    <w:name w:val="Doc-text2"/>
    <w:basedOn w:val="1"/>
    <w:link w:val="111"/>
    <w:qFormat/>
    <w:uiPriority w:val="0"/>
    <w:pPr>
      <w:tabs>
        <w:tab w:val="left" w:pos="1622"/>
      </w:tabs>
      <w:overflowPunct w:val="0"/>
      <w:autoSpaceDE w:val="0"/>
      <w:autoSpaceDN w:val="0"/>
      <w:adjustRightInd w:val="0"/>
      <w:ind w:left="1622" w:hanging="363"/>
      <w:textAlignment w:val="baseline"/>
    </w:pPr>
    <w:rPr>
      <w:rFonts w:ascii="Arial" w:hAnsi="Arial" w:eastAsia="MS Mincho" w:cs="Times New Roman"/>
      <w:sz w:val="20"/>
      <w:lang w:val="zh-CN"/>
    </w:rPr>
  </w:style>
  <w:style w:type="character" w:customStyle="1" w:styleId="111">
    <w:name w:val="Doc-text2 Char"/>
    <w:link w:val="110"/>
    <w:qFormat/>
    <w:locked/>
    <w:uiPriority w:val="0"/>
    <w:rPr>
      <w:rFonts w:ascii="Arial" w:hAnsi="Arial" w:eastAsia="MS Mincho"/>
      <w:szCs w:val="24"/>
      <w:lang w:val="zh-CN" w:eastAsia="zh-CN"/>
    </w:rPr>
  </w:style>
  <w:style w:type="paragraph" w:customStyle="1" w:styleId="112">
    <w:name w:val="列出段落3"/>
    <w:basedOn w:val="1"/>
    <w:unhideWhenUsed/>
    <w:qFormat/>
    <w:uiPriority w:val="99"/>
    <w:pPr>
      <w:overflowPunct w:val="0"/>
      <w:autoSpaceDE w:val="0"/>
      <w:autoSpaceDN w:val="0"/>
      <w:adjustRightInd w:val="0"/>
      <w:spacing w:after="180" w:line="259" w:lineRule="auto"/>
      <w:ind w:left="720"/>
      <w:contextualSpacing/>
      <w:jc w:val="both"/>
      <w:textAlignment w:val="baseline"/>
    </w:pPr>
    <w:rPr>
      <w:rFonts w:ascii="Times New Roman" w:hAnsi="Times New Roman" w:eastAsia="Times New Roman" w:cs="Times New Roman"/>
      <w:sz w:val="20"/>
      <w:szCs w:val="20"/>
      <w:lang w:val="en-GB" w:eastAsia="en-US"/>
    </w:rPr>
  </w:style>
  <w:style w:type="paragraph" w:customStyle="1" w:styleId="113">
    <w:name w:val="列出段落7"/>
    <w:basedOn w:val="1"/>
    <w:qFormat/>
    <w:uiPriority w:val="34"/>
    <w:pPr>
      <w:overflowPunct w:val="0"/>
      <w:autoSpaceDE w:val="0"/>
      <w:autoSpaceDN w:val="0"/>
      <w:adjustRightInd w:val="0"/>
      <w:spacing w:after="180" w:line="256" w:lineRule="auto"/>
      <w:ind w:left="720"/>
      <w:contextualSpacing/>
      <w:jc w:val="both"/>
    </w:pPr>
    <w:rPr>
      <w:rFonts w:ascii="Times New Roman" w:hAnsi="Times New Roman" w:eastAsia="Times New Roman" w:cs="Times New Roman"/>
      <w:sz w:val="20"/>
      <w:szCs w:val="20"/>
      <w:lang w:val="en-GB" w:eastAsia="en-US"/>
    </w:rPr>
  </w:style>
  <w:style w:type="character" w:customStyle="1" w:styleId="114">
    <w:name w:val="Footer Char"/>
    <w:basedOn w:val="48"/>
    <w:link w:val="35"/>
    <w:qFormat/>
    <w:uiPriority w:val="99"/>
    <w:rPr>
      <w:rFonts w:ascii="Arial" w:hAnsi="Arial"/>
      <w:b/>
      <w:i/>
      <w:sz w:val="18"/>
      <w:lang w:val="en-GB" w:eastAsia="en-US"/>
    </w:rPr>
  </w:style>
  <w:style w:type="character" w:customStyle="1" w:styleId="115">
    <w:name w:val="B1 (文字)"/>
    <w:qFormat/>
    <w:locked/>
    <w:uiPriority w:val="99"/>
    <w:rPr>
      <w:rFonts w:eastAsiaTheme="minorEastAsia"/>
      <w:lang w:val="en-GB" w:eastAsia="en-US"/>
    </w:rPr>
  </w:style>
  <w:style w:type="character" w:customStyle="1" w:styleId="116">
    <w:name w:val="apple-converted-space"/>
    <w:qFormat/>
    <w:uiPriority w:val="0"/>
  </w:style>
  <w:style w:type="character" w:customStyle="1" w:styleId="117">
    <w:name w:val="B1 Zchn"/>
    <w:qFormat/>
    <w:uiPriority w:val="0"/>
    <w:rPr>
      <w:rFonts w:eastAsia="Times New Roman"/>
      <w:lang w:val="zh-CN" w:eastAsia="en-US"/>
    </w:rPr>
  </w:style>
  <w:style w:type="paragraph" w:customStyle="1" w:styleId="118">
    <w:name w:val="b2"/>
    <w:basedOn w:val="1"/>
    <w:qFormat/>
    <w:uiPriority w:val="0"/>
    <w:pPr>
      <w:spacing w:before="100" w:beforeAutospacing="1" w:after="100" w:afterAutospacing="1"/>
    </w:pPr>
    <w:rPr>
      <w:rFonts w:ascii="Times New Roman" w:hAnsi="Times New Roman" w:eastAsia="Times New Roman" w:cs="Times New Roman"/>
    </w:rPr>
  </w:style>
  <w:style w:type="table" w:customStyle="1" w:styleId="119">
    <w:name w:val="Table Grid1"/>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Table Grid2"/>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Table Grid3"/>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Table Grid4"/>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Table Grid5"/>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Table Grid6"/>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
    <w:name w:val="Table Grid16"/>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6">
    <w:name w:val="B2 Char1"/>
    <w:qFormat/>
    <w:uiPriority w:val="0"/>
    <w:rPr>
      <w:rFonts w:ascii="Times New Roman" w:hAnsi="Times New Roman" w:eastAsia="Times New Roman" w:cs="Times New Roman"/>
      <w:sz w:val="20"/>
      <w:szCs w:val="20"/>
      <w:lang w:val="en-GB" w:eastAsia="en-US" w:bidi="ar-SA"/>
    </w:rPr>
  </w:style>
  <w:style w:type="table" w:customStyle="1" w:styleId="127">
    <w:name w:val="Table Grid7"/>
    <w:basedOn w:val="46"/>
    <w:qFormat/>
    <w:uiPriority w:val="0"/>
    <w:rPr>
      <w:rFonts w:ascii="Calibri" w:hAnsi="Calibri" w:eastAsia="宋体"/>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8">
    <w:name w:val="Unresolved Mention"/>
    <w:basedOn w:val="48"/>
    <w:semiHidden/>
    <w:unhideWhenUsed/>
    <w:qFormat/>
    <w:uiPriority w:val="99"/>
    <w:rPr>
      <w:color w:val="605E5C"/>
      <w:shd w:val="clear" w:color="auto" w:fill="E1DFDD"/>
    </w:rPr>
  </w:style>
  <w:style w:type="table" w:customStyle="1" w:styleId="129">
    <w:name w:val="Table Grid8"/>
    <w:basedOn w:val="46"/>
    <w:qFormat/>
    <w:uiPriority w:val="0"/>
    <w:rPr>
      <w:rFonts w:ascii="Calibri" w:hAnsi="Calibri" w:eastAsia="宋体"/>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8" Type="http://schemas.microsoft.com/office/2011/relationships/people" Target="people.xml"/><Relationship Id="rId37" Type="http://schemas.openxmlformats.org/officeDocument/2006/relationships/fontTable" Target="fontTable.xml"/><Relationship Id="rId36" Type="http://schemas.microsoft.com/office/2006/relationships/keyMapCustomizations" Target="customizations.xml"/><Relationship Id="rId35" Type="http://schemas.openxmlformats.org/officeDocument/2006/relationships/customXml" Target="../customXml/item7.xml"/><Relationship Id="rId34" Type="http://schemas.openxmlformats.org/officeDocument/2006/relationships/customXml" Target="../customXml/item6.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oleObject" Target="embeddings/oleObject6.bin"/><Relationship Id="rId26" Type="http://schemas.openxmlformats.org/officeDocument/2006/relationships/image" Target="media/image16.wmf"/><Relationship Id="rId25" Type="http://schemas.openxmlformats.org/officeDocument/2006/relationships/oleObject" Target="embeddings/oleObject5.bin"/><Relationship Id="rId24" Type="http://schemas.openxmlformats.org/officeDocument/2006/relationships/image" Target="media/image15.wmf"/><Relationship Id="rId23" Type="http://schemas.openxmlformats.org/officeDocument/2006/relationships/oleObject" Target="embeddings/oleObject4.bin"/><Relationship Id="rId22" Type="http://schemas.openxmlformats.org/officeDocument/2006/relationships/image" Target="media/image14.wmf"/><Relationship Id="rId21" Type="http://schemas.openxmlformats.org/officeDocument/2006/relationships/oleObject" Target="embeddings/oleObject3.bin"/><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2.wmf"/><Relationship Id="rId17" Type="http://schemas.openxmlformats.org/officeDocument/2006/relationships/oleObject" Target="embeddings/oleObject1.bin"/><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wmf"/><Relationship Id="rId12" Type="http://schemas.openxmlformats.org/officeDocument/2006/relationships/image" Target="media/image7.wmf"/><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B3305-A282-4AEE-BA30-2BF73D57D891}">
  <ds:schemaRefs/>
</ds:datastoreItem>
</file>

<file path=customXml/itemProps3.xml><?xml version="1.0" encoding="utf-8"?>
<ds:datastoreItem xmlns:ds="http://schemas.openxmlformats.org/officeDocument/2006/customXml" ds:itemID="{DC175A22-3A5A-4493-8F54-A4F2775827CE}">
  <ds:schemaRefs/>
</ds:datastoreItem>
</file>

<file path=customXml/itemProps4.xml><?xml version="1.0" encoding="utf-8"?>
<ds:datastoreItem xmlns:ds="http://schemas.openxmlformats.org/officeDocument/2006/customXml" ds:itemID="{FF473406-6367-461A-AA4F-A5C488E295C8}">
  <ds:schemaRefs/>
</ds:datastoreItem>
</file>

<file path=customXml/itemProps5.xml><?xml version="1.0" encoding="utf-8"?>
<ds:datastoreItem xmlns:ds="http://schemas.openxmlformats.org/officeDocument/2006/customXml" ds:itemID="{60194664-C66B-4DFD-9BDE-0F04BB4E98F4}">
  <ds:schemaRefs/>
</ds:datastoreItem>
</file>

<file path=customXml/itemProps6.xml><?xml version="1.0" encoding="utf-8"?>
<ds:datastoreItem xmlns:ds="http://schemas.openxmlformats.org/officeDocument/2006/customXml" ds:itemID="{FFD64F30-F62F-4899-ADCE-E58B53111D1D}">
  <ds:schemaRefs/>
</ds:datastoreItem>
</file>

<file path=customXml/itemProps7.xml><?xml version="1.0" encoding="utf-8"?>
<ds:datastoreItem xmlns:ds="http://schemas.openxmlformats.org/officeDocument/2006/customXml" ds:itemID="{8D225235-BC51-4FF7-B974-11CC5F966AA6}">
  <ds:schemaRefs/>
</ds:datastoreItem>
</file>

<file path=docProps/app.xml><?xml version="1.0" encoding="utf-8"?>
<Properties xmlns="http://schemas.openxmlformats.org/officeDocument/2006/extended-properties" xmlns:vt="http://schemas.openxmlformats.org/officeDocument/2006/docPropsVTypes">
  <Template>3gpp_70</Template>
  <Company>Apple Inc.</Company>
  <Pages>8</Pages>
  <Words>2163</Words>
  <Characters>12331</Characters>
  <Lines>102</Lines>
  <Paragraphs>28</Paragraphs>
  <TotalTime>0</TotalTime>
  <ScaleCrop>false</ScaleCrop>
  <LinksUpToDate>false</LinksUpToDate>
  <CharactersWithSpaces>14466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2021-01-26T06:59:00Z</dcterms:created>
  <dc:creator>Sigen Ye</dc:creator>
  <cp:lastModifiedBy>ZTE</cp:lastModifiedBy>
  <cp:lastPrinted>1900-12-31T16:00:00Z</cp:lastPrinted>
  <dcterms:modified xsi:type="dcterms:W3CDTF">2021-01-26T08:02:22Z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