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73C709A" w:rsidR="001E41F3" w:rsidRDefault="001E41F3">
      <w:pPr>
        <w:pStyle w:val="CRCoverPage"/>
        <w:tabs>
          <w:tab w:val="right" w:pos="9639"/>
        </w:tabs>
        <w:spacing w:after="0"/>
        <w:rPr>
          <w:b/>
          <w:i/>
          <w:noProof/>
          <w:sz w:val="28"/>
        </w:rPr>
      </w:pPr>
      <w:r>
        <w:rPr>
          <w:b/>
          <w:noProof/>
          <w:sz w:val="24"/>
        </w:rPr>
        <w:t>3GPP TSG-</w:t>
      </w:r>
      <w:r w:rsidR="00582E68">
        <w:rPr>
          <w:b/>
          <w:noProof/>
          <w:sz w:val="24"/>
        </w:rPr>
        <w:t xml:space="preserve">RAN WG1 </w:t>
      </w:r>
      <w:r>
        <w:rPr>
          <w:b/>
          <w:noProof/>
          <w:sz w:val="24"/>
        </w:rPr>
        <w:t>Meeting #</w:t>
      </w:r>
      <w:r w:rsidR="00582E68">
        <w:rPr>
          <w:b/>
          <w:noProof/>
          <w:sz w:val="24"/>
        </w:rPr>
        <w:t>10</w:t>
      </w:r>
      <w:r w:rsidR="00D05283">
        <w:rPr>
          <w:b/>
          <w:noProof/>
          <w:sz w:val="24"/>
        </w:rPr>
        <w:t>4</w:t>
      </w:r>
      <w:r w:rsidR="00582E68">
        <w:rPr>
          <w:b/>
          <w:noProof/>
          <w:sz w:val="24"/>
        </w:rPr>
        <w:t>-e</w:t>
      </w:r>
      <w:r>
        <w:rPr>
          <w:b/>
          <w:i/>
          <w:noProof/>
          <w:sz w:val="28"/>
        </w:rPr>
        <w:tab/>
      </w:r>
      <w:r w:rsidR="00582E68">
        <w:rPr>
          <w:b/>
          <w:i/>
          <w:noProof/>
          <w:sz w:val="28"/>
        </w:rPr>
        <w:t>R1-</w:t>
      </w:r>
      <w:r w:rsidR="00582E68" w:rsidRPr="00D05283">
        <w:rPr>
          <w:b/>
          <w:i/>
          <w:noProof/>
          <w:sz w:val="28"/>
          <w:highlight w:val="yellow"/>
        </w:rPr>
        <w:t>2</w:t>
      </w:r>
      <w:r w:rsidR="00D05283" w:rsidRPr="00D05283">
        <w:rPr>
          <w:b/>
          <w:i/>
          <w:noProof/>
          <w:sz w:val="28"/>
          <w:highlight w:val="yellow"/>
        </w:rPr>
        <w:t>1</w:t>
      </w:r>
      <w:r w:rsidR="00582E68" w:rsidRPr="00D05283">
        <w:rPr>
          <w:b/>
          <w:i/>
          <w:noProof/>
          <w:sz w:val="28"/>
          <w:highlight w:val="yellow"/>
        </w:rPr>
        <w:t>0</w:t>
      </w:r>
      <w:r w:rsidR="00D05283" w:rsidRPr="00D05283">
        <w:rPr>
          <w:b/>
          <w:i/>
          <w:noProof/>
          <w:sz w:val="28"/>
          <w:highlight w:val="yellow"/>
        </w:rPr>
        <w:t>xxxx</w:t>
      </w:r>
    </w:p>
    <w:p w14:paraId="7CB45193" w14:textId="44AD479F" w:rsidR="001E41F3" w:rsidRDefault="00582E68" w:rsidP="005E2C44">
      <w:pPr>
        <w:pStyle w:val="CRCoverPage"/>
        <w:outlineLvl w:val="0"/>
        <w:rPr>
          <w:b/>
          <w:noProof/>
          <w:sz w:val="24"/>
        </w:rPr>
      </w:pPr>
      <w:r w:rsidRPr="00275F0B">
        <w:rPr>
          <w:rFonts w:eastAsia="MS Mincho" w:cs="Arial"/>
          <w:b/>
          <w:bCs/>
          <w:sz w:val="24"/>
          <w:szCs w:val="24"/>
          <w:lang w:eastAsia="ja-JP"/>
        </w:rPr>
        <w:t xml:space="preserve">e-Meeting, </w:t>
      </w:r>
      <w:r w:rsidR="00D05283" w:rsidRPr="001A4E2E">
        <w:rPr>
          <w:rFonts w:eastAsia="MS Mincho" w:cs="Arial"/>
          <w:b/>
          <w:bCs/>
          <w:sz w:val="24"/>
          <w:szCs w:val="18"/>
          <w:lang w:eastAsia="ja-JP"/>
        </w:rPr>
        <w:t>January 25</w:t>
      </w:r>
      <w:r w:rsidR="00D05283" w:rsidRPr="001A4E2E">
        <w:rPr>
          <w:rFonts w:eastAsia="MS Mincho" w:cs="Arial"/>
          <w:b/>
          <w:bCs/>
          <w:sz w:val="24"/>
          <w:szCs w:val="18"/>
          <w:vertAlign w:val="superscript"/>
          <w:lang w:eastAsia="ja-JP"/>
        </w:rPr>
        <w:t>th</w:t>
      </w:r>
      <w:r w:rsidR="00D05283" w:rsidRPr="001A4E2E">
        <w:rPr>
          <w:rFonts w:eastAsia="MS Mincho" w:cs="Arial"/>
          <w:b/>
          <w:bCs/>
          <w:sz w:val="24"/>
          <w:szCs w:val="18"/>
          <w:lang w:eastAsia="ja-JP"/>
        </w:rPr>
        <w:t xml:space="preserve"> – February 5</w:t>
      </w:r>
      <w:r w:rsidR="00D05283" w:rsidRPr="001A4E2E">
        <w:rPr>
          <w:rFonts w:eastAsia="MS Mincho" w:cs="Arial"/>
          <w:b/>
          <w:bCs/>
          <w:sz w:val="24"/>
          <w:szCs w:val="18"/>
          <w:vertAlign w:val="superscript"/>
          <w:lang w:eastAsia="ja-JP"/>
        </w:rPr>
        <w:t>th</w:t>
      </w:r>
      <w:r w:rsidR="00D05283" w:rsidRPr="001A4E2E">
        <w:rPr>
          <w:rFonts w:eastAsia="MS Mincho" w:cs="Arial"/>
          <w:b/>
          <w:bCs/>
          <w:sz w:val="24"/>
          <w:szCs w:val="18"/>
          <w:lang w:eastAsia="ja-JP"/>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A1C60A" w:rsidR="001E41F3" w:rsidRPr="00410371" w:rsidRDefault="00582E68" w:rsidP="00E13F3D">
            <w:pPr>
              <w:pStyle w:val="CRCoverPage"/>
              <w:spacing w:after="0"/>
              <w:jc w:val="right"/>
              <w:rPr>
                <w:b/>
                <w:noProof/>
                <w:sz w:val="28"/>
              </w:rPr>
            </w:pPr>
            <w:r>
              <w:rPr>
                <w:b/>
                <w:noProof/>
                <w:sz w:val="28"/>
              </w:rPr>
              <w:t>38.214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72F31A9" w:rsidR="001E41F3" w:rsidRPr="00410371" w:rsidRDefault="00582E68" w:rsidP="00C74D0E">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71EA3D" w:rsidR="001E41F3" w:rsidRPr="00410371" w:rsidRDefault="00C74D0E"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B4B8598" w:rsidR="001E41F3" w:rsidRPr="00410371" w:rsidRDefault="00C74D0E">
            <w:pPr>
              <w:pStyle w:val="CRCoverPage"/>
              <w:spacing w:after="0"/>
              <w:jc w:val="center"/>
              <w:rPr>
                <w:noProof/>
                <w:sz w:val="28"/>
              </w:rPr>
            </w:pPr>
            <w:r>
              <w:rPr>
                <w:b/>
                <w:noProof/>
                <w:sz w:val="28"/>
              </w:rPr>
              <w:t>16.</w:t>
            </w:r>
            <w:r w:rsidR="00D05283">
              <w:rPr>
                <w:b/>
                <w:noProof/>
                <w:sz w:val="28"/>
              </w:rPr>
              <w:t>4</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B33FE0D" w:rsidR="00F25D98" w:rsidRDefault="00C74D0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4A61509" w:rsidR="00F25D98" w:rsidRDefault="00C74D0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A25D2DD" w:rsidR="001E41F3" w:rsidRDefault="00D05283">
            <w:pPr>
              <w:pStyle w:val="CRCoverPage"/>
              <w:spacing w:after="0"/>
              <w:ind w:left="100"/>
              <w:rPr>
                <w:noProof/>
              </w:rPr>
            </w:pPr>
            <w:r w:rsidRPr="00D05283">
              <w:t>Correction on Part 2 CSI dropping for UCI multiplexing on PUSCH repetition Type B</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E8EE62" w:rsidR="001E41F3" w:rsidRDefault="007A2283">
            <w:pPr>
              <w:pStyle w:val="CRCoverPage"/>
              <w:spacing w:after="0"/>
              <w:ind w:left="100"/>
              <w:rPr>
                <w:noProof/>
              </w:rPr>
            </w:pPr>
            <w:r>
              <w:t>Moderator (Apple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177F98"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039C6D" w:rsidR="001E41F3" w:rsidRDefault="005441E4">
            <w:pPr>
              <w:pStyle w:val="CRCoverPage"/>
              <w:spacing w:after="0"/>
              <w:ind w:left="100"/>
              <w:rPr>
                <w:noProof/>
              </w:rPr>
            </w:pPr>
            <w:r w:rsidRPr="005441E4">
              <w:t>NR_L1enh_URLLC</w:t>
            </w:r>
            <w:r w:rsidR="00C844EE">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BC1644A" w:rsidR="001E41F3" w:rsidRDefault="007A2283">
            <w:pPr>
              <w:pStyle w:val="CRCoverPage"/>
              <w:spacing w:after="0"/>
              <w:ind w:left="100"/>
              <w:rPr>
                <w:noProof/>
              </w:rPr>
            </w:pPr>
            <w:r>
              <w:t>202</w:t>
            </w:r>
            <w:r w:rsidR="0052628F">
              <w:t>1</w:t>
            </w:r>
            <w:r>
              <w:t>-</w:t>
            </w:r>
            <w:r w:rsidR="0052628F">
              <w:t>02</w:t>
            </w:r>
            <w:r>
              <w:t>-0</w:t>
            </w:r>
            <w:r w:rsidR="0052628F">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72D2922" w:rsidR="001E41F3" w:rsidRDefault="00C844E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D947F8F" w:rsidR="001E41F3" w:rsidRDefault="007A2283">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8FCF7F" w14:textId="7F7E2A72" w:rsidR="00680593" w:rsidRDefault="00680593">
            <w:pPr>
              <w:pStyle w:val="CRCoverPage"/>
              <w:spacing w:after="0"/>
              <w:ind w:left="100"/>
              <w:rPr>
                <w:noProof/>
              </w:rPr>
            </w:pPr>
            <w:r>
              <w:rPr>
                <w:noProof/>
              </w:rPr>
              <w:t>The following agreement was made in RAN1#101-e:</w:t>
            </w:r>
          </w:p>
          <w:p w14:paraId="7E641B0B" w14:textId="77777777" w:rsidR="00680593" w:rsidRPr="00A20B1F" w:rsidRDefault="00680593" w:rsidP="00680593">
            <w:pPr>
              <w:autoSpaceDE w:val="0"/>
              <w:autoSpaceDN w:val="0"/>
              <w:adjustRightInd w:val="0"/>
              <w:snapToGrid w:val="0"/>
              <w:ind w:left="720"/>
              <w:jc w:val="both"/>
              <w:rPr>
                <w:rFonts w:eastAsia="SimSun" w:cs="Times"/>
                <w:b/>
                <w:i/>
                <w:iCs/>
                <w:sz w:val="18"/>
                <w:szCs w:val="18"/>
                <w:highlight w:val="green"/>
                <w:lang w:eastAsia="ko-KR"/>
              </w:rPr>
            </w:pPr>
            <w:r w:rsidRPr="00A20B1F">
              <w:rPr>
                <w:rFonts w:eastAsia="SimSun" w:cs="Times"/>
                <w:b/>
                <w:i/>
                <w:iCs/>
                <w:sz w:val="18"/>
                <w:szCs w:val="18"/>
                <w:highlight w:val="green"/>
                <w:lang w:eastAsia="ko-KR"/>
              </w:rPr>
              <w:t xml:space="preserve">Agreement </w:t>
            </w:r>
          </w:p>
          <w:p w14:paraId="616E83CF" w14:textId="77777777" w:rsidR="00680593" w:rsidRPr="00A20B1F" w:rsidRDefault="00680593" w:rsidP="00680593">
            <w:pPr>
              <w:autoSpaceDE w:val="0"/>
              <w:autoSpaceDN w:val="0"/>
              <w:adjustRightInd w:val="0"/>
              <w:snapToGrid w:val="0"/>
              <w:ind w:left="720"/>
              <w:jc w:val="both"/>
              <w:rPr>
                <w:rFonts w:eastAsia="Malgun Gothic"/>
                <w:i/>
                <w:iCs/>
                <w:sz w:val="18"/>
                <w:szCs w:val="18"/>
              </w:rPr>
            </w:pPr>
            <w:r w:rsidRPr="00A20B1F">
              <w:rPr>
                <w:rFonts w:eastAsia="SimSun"/>
                <w:i/>
                <w:iCs/>
                <w:sz w:val="18"/>
                <w:szCs w:val="18"/>
              </w:rPr>
              <w:t>For UCI multiplexed on PUSCH repetition Type B with UL-SCH, the number of coded modulation symbols per layer for HARQ-ACK, CSI part 1, and CSI part 2 is calculated by modifying the Rel-15 formula as follows:</w:t>
            </w:r>
          </w:p>
          <w:p w14:paraId="262F4483" w14:textId="04A01EA4" w:rsidR="00680593" w:rsidRPr="00680593" w:rsidRDefault="00680593" w:rsidP="00680593">
            <w:pPr>
              <w:numPr>
                <w:ilvl w:val="0"/>
                <w:numId w:val="1"/>
              </w:numPr>
              <w:autoSpaceDE w:val="0"/>
              <w:autoSpaceDN w:val="0"/>
              <w:adjustRightInd w:val="0"/>
              <w:snapToGrid w:val="0"/>
              <w:spacing w:after="120"/>
              <w:ind w:left="1440"/>
              <w:contextualSpacing/>
              <w:jc w:val="both"/>
              <w:rPr>
                <w:rFonts w:eastAsia="SimSun"/>
                <w:sz w:val="18"/>
                <w:szCs w:val="18"/>
              </w:rPr>
            </w:pPr>
            <w:r w:rsidRPr="00A20B1F">
              <w:rPr>
                <w:rFonts w:eastAsia="SimSun"/>
                <w:b/>
                <w:bCs/>
                <w:i/>
                <w:iCs/>
                <w:sz w:val="18"/>
                <w:szCs w:val="18"/>
              </w:rPr>
              <w:t>Option 1a</w:t>
            </w:r>
            <w:r w:rsidRPr="00A20B1F">
              <w:rPr>
                <w:rFonts w:eastAsia="SimSun"/>
                <w:i/>
                <w:iCs/>
                <w:sz w:val="18"/>
                <w:szCs w:val="18"/>
              </w:rPr>
              <w:t>: The calculation is based on the nominal repetition, with the additional limit that the total number of coded modulation symbols per layer for UCI is no more than the resources available in the actual repetition.</w:t>
            </w:r>
          </w:p>
          <w:p w14:paraId="708AA7DE" w14:textId="7A761305" w:rsidR="00D1288D" w:rsidRDefault="004C68D1">
            <w:pPr>
              <w:pStyle w:val="CRCoverPage"/>
              <w:spacing w:after="0"/>
              <w:ind w:left="100"/>
              <w:rPr>
                <w:noProof/>
              </w:rPr>
            </w:pPr>
            <w:r>
              <w:rPr>
                <w:noProof/>
              </w:rPr>
              <w:t>Necessary changes were made</w:t>
            </w:r>
            <w:r w:rsidR="0032767A">
              <w:rPr>
                <w:noProof/>
              </w:rPr>
              <w:t xml:space="preserve"> for UCI multiplexing</w:t>
            </w:r>
            <w:r>
              <w:rPr>
                <w:noProof/>
              </w:rPr>
              <w:t xml:space="preserve"> in TS 38.212</w:t>
            </w:r>
            <w:r w:rsidR="0032767A">
              <w:rPr>
                <w:noProof/>
              </w:rPr>
              <w:t>, but t</w:t>
            </w:r>
            <w:r w:rsidR="008A1966">
              <w:rPr>
                <w:noProof/>
              </w:rPr>
              <w:t xml:space="preserve">he </w:t>
            </w:r>
            <w:r w:rsidR="00680593">
              <w:rPr>
                <w:noProof/>
              </w:rPr>
              <w:t xml:space="preserve">corresponding </w:t>
            </w:r>
            <w:r w:rsidR="008A1966">
              <w:rPr>
                <w:noProof/>
              </w:rPr>
              <w:t xml:space="preserve">handling of </w:t>
            </w:r>
            <w:r w:rsidR="00D1288D" w:rsidRPr="00D1288D">
              <w:rPr>
                <w:noProof/>
              </w:rPr>
              <w:t xml:space="preserve">Part 2 CSI dropping </w:t>
            </w:r>
            <w:r w:rsidR="00D1288D" w:rsidRPr="00D05283">
              <w:t xml:space="preserve">for UCI multiplexing on PUSCH repetition Type </w:t>
            </w:r>
            <w:r w:rsidR="00D1288D">
              <w:t xml:space="preserve">B is not captured </w:t>
            </w:r>
            <w:r w:rsidR="00D1288D" w:rsidRPr="00D1288D">
              <w:rPr>
                <w:noProof/>
              </w:rPr>
              <w:t>in TS 38.214 Clause 5.2.3</w:t>
            </w:r>
            <w:r w:rsidR="00680593">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3014FE7" w:rsidR="001E41F3" w:rsidRDefault="00680593">
            <w:pPr>
              <w:pStyle w:val="CRCoverPage"/>
              <w:spacing w:after="0"/>
              <w:ind w:left="100"/>
              <w:rPr>
                <w:noProof/>
              </w:rPr>
            </w:pPr>
            <w:r>
              <w:rPr>
                <w:noProof/>
              </w:rPr>
              <w:t>Handling of part 2 CSI dropping f</w:t>
            </w:r>
            <w:r w:rsidR="00ED31E9">
              <w:rPr>
                <w:noProof/>
              </w:rPr>
              <w:t xml:space="preserve">or </w:t>
            </w:r>
            <w:r>
              <w:rPr>
                <w:noProof/>
              </w:rPr>
              <w:t xml:space="preserve">UCI multiplexing on </w:t>
            </w:r>
            <w:r w:rsidR="00ED31E9">
              <w:rPr>
                <w:noProof/>
              </w:rPr>
              <w:t>PUSCH repetition Type B</w:t>
            </w:r>
            <w:r>
              <w:rPr>
                <w:noProof/>
              </w:rPr>
              <w:t xml:space="preserve"> is captured in </w:t>
            </w:r>
            <w:r w:rsidR="0032767A">
              <w:rPr>
                <w:noProof/>
              </w:rPr>
              <w:t>TS 38.214</w:t>
            </w:r>
            <w:r w:rsidR="00ED31E9">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04EAA2" w:rsidR="001E41F3" w:rsidRDefault="002B0B82">
            <w:pPr>
              <w:pStyle w:val="CRCoverPage"/>
              <w:spacing w:after="0"/>
              <w:ind w:left="100"/>
              <w:rPr>
                <w:noProof/>
              </w:rPr>
            </w:pPr>
            <w:r>
              <w:rPr>
                <w:noProof/>
              </w:rPr>
              <w:t xml:space="preserve">It may result </w:t>
            </w:r>
            <w:r w:rsidR="003154E1">
              <w:rPr>
                <w:noProof/>
              </w:rPr>
              <w:t xml:space="preserve">in </w:t>
            </w:r>
            <w:r w:rsidR="0032767A">
              <w:rPr>
                <w:noProof/>
              </w:rPr>
              <w:t>incorrect</w:t>
            </w:r>
            <w:r w:rsidR="00680593">
              <w:rPr>
                <w:noProof/>
              </w:rPr>
              <w:t xml:space="preserve"> UE behavior </w:t>
            </w:r>
            <w:r w:rsidR="0032767A">
              <w:rPr>
                <w:noProof/>
              </w:rPr>
              <w:t>on the h</w:t>
            </w:r>
            <w:r w:rsidR="0032767A">
              <w:rPr>
                <w:noProof/>
              </w:rPr>
              <w:t>andling of part 2 CSI dropping for UCI multiplexing on PUSCH repetition Type B</w:t>
            </w:r>
            <w:r w:rsidR="0032767A">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C4E05FF" w:rsidR="001E41F3" w:rsidRDefault="005946C2">
            <w:pPr>
              <w:pStyle w:val="CRCoverPage"/>
              <w:spacing w:after="0"/>
              <w:ind w:left="100"/>
              <w:rPr>
                <w:noProof/>
              </w:rPr>
            </w:pPr>
            <w:r>
              <w:rPr>
                <w:noProof/>
              </w:rPr>
              <w:t>6.1.4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A96BDD" w:rsidR="001E41F3" w:rsidRDefault="005441E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51E616" w:rsidR="001E41F3" w:rsidRDefault="005441E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1BF92E" w:rsidR="001E41F3" w:rsidRDefault="005441E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F730C1" w14:paraId="556B87B6" w14:textId="77777777" w:rsidTr="008863B9">
        <w:tc>
          <w:tcPr>
            <w:tcW w:w="2694" w:type="dxa"/>
            <w:gridSpan w:val="2"/>
            <w:tcBorders>
              <w:left w:val="single" w:sz="4" w:space="0" w:color="auto"/>
              <w:bottom w:val="single" w:sz="4" w:space="0" w:color="auto"/>
            </w:tcBorders>
          </w:tcPr>
          <w:p w14:paraId="79A9C411" w14:textId="77777777" w:rsidR="00F730C1" w:rsidRDefault="00F730C1" w:rsidP="00F730C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09C769" w14:textId="77777777" w:rsidR="00F730C1" w:rsidRPr="005415E1" w:rsidRDefault="00F730C1" w:rsidP="00F730C1">
            <w:pPr>
              <w:pStyle w:val="CRCoverPage"/>
              <w:spacing w:after="0"/>
              <w:rPr>
                <w:b/>
                <w:noProof/>
                <w:u w:val="single"/>
                <w:lang w:eastAsia="zh-CN"/>
              </w:rPr>
            </w:pPr>
            <w:r w:rsidRPr="005415E1">
              <w:rPr>
                <w:b/>
                <w:noProof/>
                <w:u w:val="single"/>
                <w:lang w:eastAsia="zh-CN"/>
              </w:rPr>
              <w:t>I</w:t>
            </w:r>
            <w:r w:rsidRPr="005415E1">
              <w:rPr>
                <w:rFonts w:hint="eastAsia"/>
                <w:b/>
                <w:noProof/>
                <w:u w:val="single"/>
                <w:lang w:eastAsia="zh-CN"/>
              </w:rPr>
              <w:t>solated impact analysis</w:t>
            </w:r>
            <w:r>
              <w:rPr>
                <w:rFonts w:hint="eastAsia"/>
                <w:b/>
                <w:noProof/>
                <w:u w:val="single"/>
                <w:lang w:eastAsia="zh-CN"/>
              </w:rPr>
              <w:t>:</w:t>
            </w:r>
          </w:p>
          <w:p w14:paraId="123E3092" w14:textId="30AFBD33" w:rsidR="00F730C1" w:rsidRDefault="00F730C1" w:rsidP="00F730C1">
            <w:pPr>
              <w:pStyle w:val="CRCoverPage"/>
              <w:spacing w:after="0"/>
              <w:rPr>
                <w:rFonts w:cs="Arial"/>
                <w:noProof/>
                <w:lang w:eastAsia="zh-CN"/>
              </w:rPr>
            </w:pPr>
            <w:r>
              <w:rPr>
                <w:rFonts w:cs="Arial" w:hint="eastAsia"/>
                <w:noProof/>
                <w:lang w:eastAsia="zh-CN"/>
              </w:rPr>
              <w:t xml:space="preserve">This CR has isolated impact on </w:t>
            </w:r>
            <w:r w:rsidR="0032767A">
              <w:rPr>
                <w:noProof/>
              </w:rPr>
              <w:t>the handling of part 2 CSI dropping for UCI multiplexing on PUSCH repetition Type B</w:t>
            </w:r>
            <w:r>
              <w:rPr>
                <w:rFonts w:cs="Arial" w:hint="eastAsia"/>
                <w:noProof/>
                <w:lang w:eastAsia="zh-CN"/>
              </w:rPr>
              <w:t>.</w:t>
            </w:r>
          </w:p>
          <w:p w14:paraId="609F4593" w14:textId="5C2A4CC5" w:rsidR="00CF3BCF" w:rsidRDefault="00CF3BCF" w:rsidP="00F730C1">
            <w:pPr>
              <w:pStyle w:val="CRCoverPage"/>
              <w:spacing w:after="0"/>
              <w:rPr>
                <w:rFonts w:cs="Arial"/>
                <w:noProof/>
                <w:lang w:eastAsia="zh-CN"/>
              </w:rPr>
            </w:pPr>
            <w:r>
              <w:rPr>
                <w:rFonts w:cs="Arial"/>
                <w:noProof/>
                <w:lang w:eastAsia="zh-CN"/>
              </w:rPr>
              <w:t xml:space="preserve">If the gNB implements the CR </w:t>
            </w:r>
            <w:r w:rsidR="00954DF7">
              <w:rPr>
                <w:rFonts w:cs="Arial"/>
                <w:noProof/>
                <w:lang w:eastAsia="zh-CN"/>
              </w:rPr>
              <w:t xml:space="preserve">but the UE does not, </w:t>
            </w:r>
            <w:r w:rsidR="000B154F">
              <w:rPr>
                <w:rFonts w:cs="Arial"/>
                <w:noProof/>
                <w:lang w:eastAsia="zh-CN"/>
              </w:rPr>
              <w:t>the UE may have incorrect/unknown behavior</w:t>
            </w:r>
            <w:r w:rsidR="00954DF7">
              <w:rPr>
                <w:rFonts w:cs="Arial"/>
                <w:noProof/>
                <w:lang w:eastAsia="zh-CN"/>
              </w:rPr>
              <w:t>.</w:t>
            </w:r>
          </w:p>
          <w:p w14:paraId="00D3B8F7" w14:textId="3D750024" w:rsidR="00954DF7" w:rsidRPr="00F730C1" w:rsidRDefault="00954DF7" w:rsidP="00F730C1">
            <w:pPr>
              <w:pStyle w:val="CRCoverPage"/>
              <w:spacing w:after="0"/>
              <w:rPr>
                <w:rFonts w:cs="Arial"/>
                <w:noProof/>
                <w:lang w:eastAsia="zh-CN"/>
              </w:rPr>
            </w:pPr>
            <w:r>
              <w:rPr>
                <w:rFonts w:cs="Arial"/>
                <w:noProof/>
                <w:lang w:eastAsia="zh-CN"/>
              </w:rPr>
              <w:t xml:space="preserve">If the UE implements the CR but the </w:t>
            </w:r>
            <w:r w:rsidR="00235D59">
              <w:rPr>
                <w:rFonts w:cs="Arial"/>
                <w:noProof/>
                <w:lang w:eastAsia="zh-CN"/>
              </w:rPr>
              <w:t xml:space="preserve">gNB does not, </w:t>
            </w:r>
            <w:r w:rsidR="000B154F">
              <w:rPr>
                <w:rFonts w:cs="Arial"/>
                <w:noProof/>
                <w:lang w:eastAsia="zh-CN"/>
              </w:rPr>
              <w:t xml:space="preserve">the gNB </w:t>
            </w:r>
            <w:r w:rsidR="001248CF">
              <w:rPr>
                <w:rFonts w:cs="Arial"/>
                <w:noProof/>
                <w:lang w:eastAsia="zh-CN"/>
              </w:rPr>
              <w:t>may not understand the UE behavior</w:t>
            </w:r>
            <w:r w:rsidR="00235D59">
              <w:rPr>
                <w:rFonts w:cs="Arial"/>
                <w:noProof/>
                <w:lang w:eastAsia="zh-CN"/>
              </w:rPr>
              <w:t>.</w:t>
            </w:r>
          </w:p>
        </w:tc>
      </w:tr>
      <w:tr w:rsidR="00F730C1" w:rsidRPr="008863B9" w14:paraId="45BFE792" w14:textId="77777777" w:rsidTr="008863B9">
        <w:tc>
          <w:tcPr>
            <w:tcW w:w="2694" w:type="dxa"/>
            <w:gridSpan w:val="2"/>
            <w:tcBorders>
              <w:top w:val="single" w:sz="4" w:space="0" w:color="auto"/>
              <w:bottom w:val="single" w:sz="4" w:space="0" w:color="auto"/>
            </w:tcBorders>
          </w:tcPr>
          <w:p w14:paraId="194242DD" w14:textId="77777777" w:rsidR="00F730C1" w:rsidRPr="008863B9" w:rsidRDefault="00F730C1" w:rsidP="00F730C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730C1" w:rsidRPr="008863B9" w:rsidRDefault="00F730C1" w:rsidP="00F730C1">
            <w:pPr>
              <w:pStyle w:val="CRCoverPage"/>
              <w:spacing w:after="0"/>
              <w:ind w:left="100"/>
              <w:rPr>
                <w:noProof/>
                <w:sz w:val="8"/>
                <w:szCs w:val="8"/>
              </w:rPr>
            </w:pPr>
          </w:p>
        </w:tc>
      </w:tr>
      <w:tr w:rsidR="00F730C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730C1" w:rsidRDefault="00F730C1" w:rsidP="00F730C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730C1" w:rsidRDefault="00F730C1" w:rsidP="00F730C1">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EE7C94" w14:textId="07199D61" w:rsidR="00912677" w:rsidRPr="0048482F" w:rsidRDefault="001248CF" w:rsidP="00912677">
      <w:pPr>
        <w:pStyle w:val="Heading3"/>
        <w:rPr>
          <w:color w:val="000000"/>
        </w:rPr>
      </w:pPr>
      <w:bookmarkStart w:id="1" w:name="_Toc11352132"/>
      <w:bookmarkStart w:id="2" w:name="_Toc20318022"/>
      <w:bookmarkStart w:id="3" w:name="_Toc27299920"/>
      <w:bookmarkStart w:id="4" w:name="_Toc29673191"/>
      <w:bookmarkStart w:id="5" w:name="_Toc29673332"/>
      <w:bookmarkStart w:id="6" w:name="_Toc29674325"/>
      <w:bookmarkStart w:id="7" w:name="_Toc36645555"/>
      <w:bookmarkStart w:id="8" w:name="_Toc45810600"/>
      <w:bookmarkStart w:id="9" w:name="_Toc52457810"/>
      <w:r w:rsidRPr="00EE5E1C">
        <w:rPr>
          <w:rFonts w:eastAsia="SimSun"/>
          <w:color w:val="000000"/>
          <w:lang w:val="x-none"/>
        </w:rPr>
        <w:lastRenderedPageBreak/>
        <w:t>5.2.3</w:t>
      </w:r>
      <w:r w:rsidRPr="00EE5E1C">
        <w:rPr>
          <w:rFonts w:eastAsia="SimSun"/>
          <w:color w:val="000000"/>
          <w:lang w:val="x-none"/>
        </w:rPr>
        <w:tab/>
        <w:t>CSI reporting using PUSCH</w:t>
      </w:r>
      <w:bookmarkEnd w:id="1"/>
      <w:bookmarkEnd w:id="2"/>
      <w:bookmarkEnd w:id="3"/>
      <w:bookmarkEnd w:id="4"/>
      <w:bookmarkEnd w:id="5"/>
      <w:bookmarkEnd w:id="6"/>
      <w:bookmarkEnd w:id="7"/>
      <w:bookmarkEnd w:id="8"/>
      <w:bookmarkEnd w:id="9"/>
    </w:p>
    <w:p w14:paraId="3CD88F54" w14:textId="77777777" w:rsidR="00821AEB" w:rsidRDefault="00821AEB" w:rsidP="00821AEB">
      <w:pPr>
        <w:pStyle w:val="B1"/>
        <w:jc w:val="center"/>
        <w:rPr>
          <w:color w:val="FF0000"/>
          <w:lang w:val="en-US" w:eastAsia="zh-CN"/>
        </w:rPr>
      </w:pPr>
      <w:r w:rsidRPr="004A3309">
        <w:rPr>
          <w:rFonts w:hint="eastAsia"/>
          <w:color w:val="FF0000"/>
          <w:lang w:val="en-US" w:eastAsia="zh-CN"/>
        </w:rPr>
        <w:t>&lt;unchanged part is omitted&gt;</w:t>
      </w:r>
    </w:p>
    <w:p w14:paraId="54B8F3B4" w14:textId="77777777" w:rsidR="00182136" w:rsidRPr="007A3F15" w:rsidRDefault="00182136" w:rsidP="00182136">
      <w:pPr>
        <w:pStyle w:val="NormalWeb"/>
        <w:rPr>
          <w:rFonts w:ascii="Times New Roman" w:hAnsi="Times New Roman" w:cs="Times New Roman"/>
        </w:rPr>
      </w:pPr>
      <w:r w:rsidRPr="007A3F15">
        <w:rPr>
          <w:rFonts w:ascii="Times New Roman" w:eastAsia="SimSun" w:hAnsi="Times New Roman" w:cs="Times New Roman"/>
          <w:color w:val="000000"/>
          <w:sz w:val="20"/>
          <w:szCs w:val="20"/>
          <w:lang w:val="en-GB" w:eastAsia="en-US"/>
        </w:rPr>
        <w:t>When the UE is scheduled to transmit a transport block on PUSCH</w:t>
      </w:r>
      <w:ins w:id="10" w:author="Sigen Ye" w:date="2021-02-03T12:26:00Z">
        <w:r>
          <w:rPr>
            <w:rFonts w:ascii="Times New Roman" w:eastAsia="SimSun" w:hAnsi="Times New Roman" w:cs="Times New Roman"/>
            <w:color w:val="000000"/>
            <w:sz w:val="20"/>
            <w:szCs w:val="20"/>
            <w:lang w:val="en-GB" w:eastAsia="en-US"/>
          </w:rPr>
          <w:t xml:space="preserve"> </w:t>
        </w:r>
        <w:r w:rsidRPr="00B479B9">
          <w:rPr>
            <w:rFonts w:ascii="Times New Roman" w:hAnsi="Times New Roman" w:cs="Times New Roman"/>
            <w:sz w:val="20"/>
            <w:szCs w:val="20"/>
          </w:rPr>
          <w:t xml:space="preserve">not </w:t>
        </w:r>
        <w:proofErr w:type="spellStart"/>
        <w:r w:rsidRPr="00B479B9">
          <w:rPr>
            <w:rFonts w:ascii="Times New Roman" w:hAnsi="Times New Roman" w:cs="Times New Roman"/>
            <w:sz w:val="20"/>
            <w:szCs w:val="20"/>
          </w:rPr>
          <w:t>using</w:t>
        </w:r>
        <w:proofErr w:type="spellEnd"/>
        <w:r w:rsidRPr="00B479B9">
          <w:rPr>
            <w:rFonts w:ascii="Times New Roman" w:hAnsi="Times New Roman" w:cs="Times New Roman"/>
            <w:sz w:val="20"/>
            <w:szCs w:val="20"/>
          </w:rPr>
          <w:t xml:space="preserve"> repetition </w:t>
        </w:r>
        <w:proofErr w:type="spellStart"/>
        <w:r w:rsidRPr="00B479B9">
          <w:rPr>
            <w:rFonts w:ascii="Times New Roman" w:hAnsi="Times New Roman" w:cs="Times New Roman"/>
            <w:sz w:val="20"/>
            <w:szCs w:val="20"/>
          </w:rPr>
          <w:t>type</w:t>
        </w:r>
        <w:proofErr w:type="spellEnd"/>
        <w:r w:rsidRPr="00B479B9">
          <w:rPr>
            <w:rFonts w:ascii="Times New Roman" w:hAnsi="Times New Roman" w:cs="Times New Roman"/>
            <w:sz w:val="20"/>
            <w:szCs w:val="20"/>
          </w:rPr>
          <w:t xml:space="preserve"> B</w:t>
        </w:r>
      </w:ins>
      <w:r w:rsidRPr="00B479B9">
        <w:rPr>
          <w:rFonts w:ascii="Times New Roman" w:eastAsia="SimSun" w:hAnsi="Times New Roman" w:cs="Times New Roman"/>
          <w:sz w:val="20"/>
          <w:szCs w:val="20"/>
          <w:lang w:val="en-GB" w:eastAsia="en-US"/>
        </w:rPr>
        <w:t xml:space="preserve"> </w:t>
      </w:r>
      <w:r w:rsidRPr="007A3F15">
        <w:rPr>
          <w:rFonts w:ascii="Times New Roman" w:eastAsia="SimSun" w:hAnsi="Times New Roman" w:cs="Times New Roman"/>
          <w:color w:val="000000"/>
          <w:sz w:val="20"/>
          <w:szCs w:val="20"/>
          <w:lang w:val="en-GB" w:eastAsia="en-US"/>
        </w:rPr>
        <w:t xml:space="preserve">multiplexed with a CSI report(s), Part 2 CSI is omitted only when </w:t>
      </w:r>
      <w:r w:rsidRPr="007A3F15">
        <w:rPr>
          <w:rFonts w:ascii="Times New Roman" w:eastAsia="SimSun" w:hAnsi="Times New Roman" w:cs="Times New Roman"/>
          <w:noProof/>
          <w:position w:val="-36"/>
          <w:sz w:val="20"/>
          <w:szCs w:val="20"/>
          <w:lang w:val="en-GB" w:eastAsia="en-GB"/>
        </w:rPr>
        <w:drawing>
          <wp:inline distT="0" distB="0" distL="0" distR="0" wp14:anchorId="0C77179F" wp14:editId="4FD1E8D5">
            <wp:extent cx="2606675" cy="427355"/>
            <wp:effectExtent l="0" t="0" r="3175"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6675" cy="427355"/>
                    </a:xfrm>
                    <a:prstGeom prst="rect">
                      <a:avLst/>
                    </a:prstGeom>
                    <a:noFill/>
                    <a:ln>
                      <a:noFill/>
                    </a:ln>
                  </pic:spPr>
                </pic:pic>
              </a:graphicData>
            </a:graphic>
          </wp:inline>
        </w:drawing>
      </w:r>
      <w:r w:rsidRPr="007A3F15">
        <w:rPr>
          <w:rFonts w:ascii="Times New Roman" w:eastAsia="SimSun" w:hAnsi="Times New Roman" w:cs="Times New Roman"/>
          <w:sz w:val="20"/>
          <w:szCs w:val="20"/>
          <w:lang w:val="en-GB" w:eastAsia="en-US"/>
        </w:rPr>
        <w:t xml:space="preserve"> is larger than</w:t>
      </w:r>
      <w:ins w:id="11" w:author="Sigen Ye" w:date="2021-02-03T12:26:00Z">
        <w:r>
          <w:rPr>
            <w:rFonts w:ascii="Times New Roman" w:eastAsia="SimSun" w:hAnsi="Times New Roman" w:cs="Times New Roman"/>
            <w:sz w:val="20"/>
            <w:szCs w:val="20"/>
            <w:lang w:val="en-GB" w:eastAsia="en-US"/>
          </w:rPr>
          <w:t xml:space="preserve"> </w:t>
        </w:r>
      </w:ins>
      <m:oMath>
        <m:d>
          <m:dPr>
            <m:begChr m:val="⌈"/>
            <m:endChr m:val="⌉"/>
            <m:ctrlPr>
              <w:ins w:id="12" w:author="Sigen Ye" w:date="2021-02-03T12:26:00Z">
                <w:rPr>
                  <w:rFonts w:ascii="Cambria Math" w:eastAsia="SimSun" w:hAnsi="Cambria Math" w:cs="Times New Roman"/>
                  <w:i/>
                  <w:color w:val="FF0000"/>
                  <w:sz w:val="22"/>
                  <w:szCs w:val="22"/>
                </w:rPr>
              </w:ins>
            </m:ctrlPr>
          </m:dPr>
          <m:e>
            <m:r>
              <w:ins w:id="13" w:author="Sigen Ye" w:date="2021-02-03T12:26:00Z">
                <w:rPr>
                  <w:rFonts w:ascii="Cambria Math" w:eastAsia="SimSun" w:hAnsi="Cambria Math" w:cs="Times New Roman"/>
                  <w:color w:val="FF0000"/>
                  <w:sz w:val="22"/>
                  <w:szCs w:val="22"/>
                </w:rPr>
                <m:t>α∙</m:t>
              </w:ins>
            </m:r>
            <m:nary>
              <m:naryPr>
                <m:chr m:val="∑"/>
                <m:limLoc m:val="undOvr"/>
                <m:ctrlPr>
                  <w:ins w:id="14" w:author="Sigen Ye" w:date="2021-02-03T12:26:00Z">
                    <w:rPr>
                      <w:rFonts w:ascii="Cambria Math" w:eastAsia="SimSun" w:hAnsi="Cambria Math" w:cs="Times New Roman"/>
                      <w:i/>
                      <w:color w:val="FF0000"/>
                      <w:sz w:val="22"/>
                      <w:szCs w:val="22"/>
                    </w:rPr>
                  </w:ins>
                </m:ctrlPr>
              </m:naryPr>
              <m:sub>
                <m:r>
                  <w:ins w:id="15" w:author="Sigen Ye" w:date="2021-02-03T12:26:00Z">
                    <w:rPr>
                      <w:rFonts w:ascii="Cambria Math" w:eastAsia="SimSun" w:hAnsi="Cambria Math" w:cs="Times New Roman"/>
                      <w:color w:val="FF0000"/>
                      <w:sz w:val="22"/>
                      <w:szCs w:val="22"/>
                    </w:rPr>
                    <m:t>l=0</m:t>
                  </w:ins>
                </m:r>
              </m:sub>
              <m:sup>
                <m:sSubSup>
                  <m:sSubSupPr>
                    <m:ctrlPr>
                      <w:ins w:id="16" w:author="Sigen Ye" w:date="2021-02-03T12:26:00Z">
                        <w:rPr>
                          <w:rFonts w:ascii="Cambria Math" w:eastAsia="SimSun" w:hAnsi="Cambria Math" w:cs="Times New Roman"/>
                          <w:i/>
                          <w:color w:val="FF0000"/>
                          <w:sz w:val="22"/>
                          <w:szCs w:val="22"/>
                        </w:rPr>
                      </w:ins>
                    </m:ctrlPr>
                  </m:sSubSupPr>
                  <m:e>
                    <m:r>
                      <w:ins w:id="17" w:author="Sigen Ye" w:date="2021-02-03T12:26:00Z">
                        <w:rPr>
                          <w:rFonts w:ascii="Cambria Math" w:eastAsia="SimSun" w:hAnsi="Cambria Math" w:cs="Times New Roman"/>
                          <w:color w:val="FF0000"/>
                          <w:sz w:val="22"/>
                          <w:szCs w:val="22"/>
                        </w:rPr>
                        <m:t>N</m:t>
                      </w:ins>
                    </m:r>
                  </m:e>
                  <m:sub>
                    <m:r>
                      <w:ins w:id="18" w:author="Sigen Ye" w:date="2021-02-03T12:26:00Z">
                        <m:rPr>
                          <m:nor/>
                        </m:rPr>
                        <w:rPr>
                          <w:rFonts w:ascii="Times New Roman" w:eastAsia="SimSun" w:hAnsi="Times New Roman" w:cs="Times New Roman"/>
                          <w:color w:val="FF0000"/>
                          <w:sz w:val="22"/>
                          <w:szCs w:val="22"/>
                        </w:rPr>
                        <m:t>symb,all</m:t>
                      </w:ins>
                    </m:r>
                  </m:sub>
                  <m:sup>
                    <m:r>
                      <w:ins w:id="19" w:author="Sigen Ye" w:date="2021-02-03T12:26:00Z">
                        <m:rPr>
                          <m:nor/>
                        </m:rPr>
                        <w:rPr>
                          <w:rFonts w:ascii="Times New Roman" w:eastAsia="SimSun" w:hAnsi="Times New Roman" w:cs="Times New Roman"/>
                          <w:color w:val="FF0000"/>
                          <w:sz w:val="22"/>
                          <w:szCs w:val="22"/>
                        </w:rPr>
                        <m:t>PUSCH</m:t>
                      </w:ins>
                    </m:r>
                  </m:sup>
                </m:sSubSup>
                <m:r>
                  <w:ins w:id="20" w:author="Sigen Ye" w:date="2021-02-03T12:26:00Z">
                    <w:rPr>
                      <w:rFonts w:ascii="Cambria Math" w:eastAsia="SimSun" w:hAnsi="Cambria Math" w:cs="Times New Roman"/>
                      <w:color w:val="FF0000"/>
                      <w:sz w:val="22"/>
                      <w:szCs w:val="22"/>
                    </w:rPr>
                    <m:t>-1</m:t>
                  </w:ins>
                </m:r>
              </m:sup>
              <m:e>
                <m:sSubSup>
                  <m:sSubSupPr>
                    <m:ctrlPr>
                      <w:ins w:id="21" w:author="Sigen Ye" w:date="2021-02-03T12:26:00Z">
                        <w:rPr>
                          <w:rFonts w:ascii="Cambria Math" w:eastAsia="SimSun" w:hAnsi="Cambria Math" w:cs="Times New Roman"/>
                          <w:i/>
                          <w:color w:val="FF0000"/>
                          <w:sz w:val="22"/>
                          <w:szCs w:val="22"/>
                        </w:rPr>
                      </w:ins>
                    </m:ctrlPr>
                  </m:sSubSupPr>
                  <m:e>
                    <m:r>
                      <w:ins w:id="22" w:author="Sigen Ye" w:date="2021-02-03T12:26:00Z">
                        <w:rPr>
                          <w:rFonts w:ascii="Cambria Math" w:eastAsia="SimSun" w:hAnsi="Cambria Math" w:cs="Times New Roman"/>
                          <w:color w:val="FF0000"/>
                          <w:sz w:val="22"/>
                          <w:szCs w:val="22"/>
                        </w:rPr>
                        <m:t>M</m:t>
                      </w:ins>
                    </m:r>
                  </m:e>
                  <m:sub>
                    <m:r>
                      <w:ins w:id="23" w:author="Sigen Ye" w:date="2021-02-03T12:26:00Z">
                        <m:rPr>
                          <m:nor/>
                        </m:rPr>
                        <w:rPr>
                          <w:rFonts w:ascii="Times New Roman" w:eastAsia="SimSun" w:hAnsi="Times New Roman" w:cs="Times New Roman"/>
                          <w:color w:val="FF0000"/>
                          <w:sz w:val="22"/>
                          <w:szCs w:val="22"/>
                        </w:rPr>
                        <m:t>sc</m:t>
                      </w:ins>
                    </m:r>
                  </m:sub>
                  <m:sup>
                    <m:r>
                      <w:ins w:id="24" w:author="Sigen Ye" w:date="2021-02-03T12:26:00Z">
                        <m:rPr>
                          <m:nor/>
                        </m:rPr>
                        <w:rPr>
                          <w:rFonts w:ascii="Times New Roman" w:eastAsia="SimSun" w:hAnsi="Times New Roman" w:cs="Times New Roman"/>
                          <w:color w:val="FF0000"/>
                          <w:sz w:val="22"/>
                          <w:szCs w:val="22"/>
                        </w:rPr>
                        <m:t>UCI</m:t>
                      </w:ins>
                    </m:r>
                  </m:sup>
                </m:sSubSup>
                <m:d>
                  <m:dPr>
                    <m:ctrlPr>
                      <w:ins w:id="25" w:author="Sigen Ye" w:date="2021-02-03T12:26:00Z">
                        <w:rPr>
                          <w:rFonts w:ascii="Cambria Math" w:eastAsia="SimSun" w:hAnsi="Cambria Math" w:cs="Times New Roman"/>
                          <w:i/>
                          <w:color w:val="FF0000"/>
                          <w:sz w:val="22"/>
                          <w:szCs w:val="22"/>
                        </w:rPr>
                      </w:ins>
                    </m:ctrlPr>
                  </m:dPr>
                  <m:e>
                    <m:r>
                      <w:ins w:id="26" w:author="Sigen Ye" w:date="2021-02-03T12:26:00Z">
                        <w:rPr>
                          <w:rFonts w:ascii="Cambria Math" w:eastAsia="SimSun" w:hAnsi="Cambria Math" w:cs="Times New Roman"/>
                          <w:color w:val="FF0000"/>
                          <w:sz w:val="22"/>
                          <w:szCs w:val="22"/>
                        </w:rPr>
                        <m:t>l</m:t>
                      </w:ins>
                    </m:r>
                  </m:e>
                </m:d>
              </m:e>
            </m:nary>
          </m:e>
        </m:d>
        <m:r>
          <w:ins w:id="27" w:author="Sigen Ye" w:date="2021-02-03T12:26:00Z">
            <w:rPr>
              <w:rFonts w:ascii="Cambria Math" w:eastAsia="SimSun" w:hAnsi="Cambria Math" w:cs="Times New Roman"/>
              <w:color w:val="FF0000"/>
              <w:sz w:val="22"/>
              <w:szCs w:val="22"/>
            </w:rPr>
            <m:t>-</m:t>
          </w:ins>
        </m:r>
        <m:sSubSup>
          <m:sSubSupPr>
            <m:ctrlPr>
              <w:ins w:id="28" w:author="Sigen Ye" w:date="2021-02-03T12:26:00Z">
                <w:rPr>
                  <w:rFonts w:ascii="Cambria Math" w:eastAsia="SimSun" w:hAnsi="Cambria Math" w:cs="Times New Roman"/>
                  <w:i/>
                  <w:color w:val="FF0000"/>
                  <w:sz w:val="22"/>
                  <w:szCs w:val="22"/>
                </w:rPr>
              </w:ins>
            </m:ctrlPr>
          </m:sSubSupPr>
          <m:e>
            <m:r>
              <w:ins w:id="29" w:author="Sigen Ye" w:date="2021-02-03T12:26:00Z">
                <w:rPr>
                  <w:rFonts w:ascii="Cambria Math" w:eastAsia="SimSun" w:hAnsi="Cambria Math" w:cs="Times New Roman"/>
                  <w:color w:val="FF0000"/>
                  <w:sz w:val="22"/>
                  <w:szCs w:val="22"/>
                </w:rPr>
                <m:t>Q</m:t>
              </w:ins>
            </m:r>
          </m:e>
          <m:sub>
            <m:r>
              <w:ins w:id="30" w:author="Sigen Ye" w:date="2021-02-03T12:26:00Z">
                <w:rPr>
                  <w:rFonts w:ascii="Cambria Math" w:eastAsia="SimSun" w:hAnsi="Cambria Math" w:cs="Times New Roman"/>
                  <w:color w:val="FF0000"/>
                  <w:sz w:val="22"/>
                  <w:szCs w:val="22"/>
                </w:rPr>
                <m:t>ACK/CG-UCI</m:t>
              </w:ins>
            </m:r>
          </m:sub>
          <m:sup>
            <m:r>
              <w:ins w:id="31" w:author="Sigen Ye" w:date="2021-02-03T12:26:00Z">
                <w:rPr>
                  <w:rFonts w:ascii="Cambria Math" w:eastAsia="SimSun" w:hAnsi="Cambria Math" w:cs="Times New Roman"/>
                  <w:color w:val="FF0000"/>
                  <w:sz w:val="22"/>
                  <w:szCs w:val="22"/>
                </w:rPr>
                <m:t>'</m:t>
              </w:ins>
            </m:r>
          </m:sup>
        </m:sSubSup>
        <m:r>
          <w:ins w:id="32" w:author="Sigen Ye" w:date="2021-02-03T12:26:00Z">
            <w:rPr>
              <w:rFonts w:ascii="Cambria Math" w:eastAsia="SimSun" w:hAnsi="Cambria Math" w:cs="Times New Roman"/>
              <w:color w:val="FF0000"/>
              <w:sz w:val="22"/>
              <w:szCs w:val="22"/>
            </w:rPr>
            <m:t>-</m:t>
          </w:ins>
        </m:r>
        <m:sSubSup>
          <m:sSubSupPr>
            <m:ctrlPr>
              <w:ins w:id="33" w:author="Sigen Ye" w:date="2021-02-03T12:26:00Z">
                <w:rPr>
                  <w:rFonts w:ascii="Cambria Math" w:eastAsia="SimSun" w:hAnsi="Cambria Math" w:cs="Times New Roman"/>
                  <w:i/>
                  <w:color w:val="FF0000"/>
                  <w:sz w:val="22"/>
                  <w:szCs w:val="22"/>
                </w:rPr>
              </w:ins>
            </m:ctrlPr>
          </m:sSubSupPr>
          <m:e>
            <m:r>
              <w:ins w:id="34" w:author="Sigen Ye" w:date="2021-02-03T12:26:00Z">
                <w:rPr>
                  <w:rFonts w:ascii="Cambria Math" w:eastAsia="SimSun" w:hAnsi="Cambria Math" w:cs="Times New Roman"/>
                  <w:color w:val="FF0000"/>
                  <w:sz w:val="22"/>
                  <w:szCs w:val="22"/>
                </w:rPr>
                <m:t>Q</m:t>
              </w:ins>
            </m:r>
          </m:e>
          <m:sub>
            <m:r>
              <w:ins w:id="35" w:author="Sigen Ye" w:date="2021-02-03T12:26:00Z">
                <m:rPr>
                  <m:nor/>
                </m:rPr>
                <w:rPr>
                  <w:rFonts w:ascii="Times New Roman" w:eastAsia="SimSun" w:hAnsi="Times New Roman" w:cs="Times New Roman"/>
                  <w:color w:val="FF0000"/>
                  <w:sz w:val="22"/>
                  <w:szCs w:val="22"/>
                </w:rPr>
                <m:t>CSI-1</m:t>
              </w:ins>
            </m:r>
          </m:sub>
          <m:sup>
            <m:r>
              <w:ins w:id="36" w:author="Sigen Ye" w:date="2021-02-03T12:26:00Z">
                <w:rPr>
                  <w:rFonts w:ascii="Cambria Math" w:eastAsia="SimSun" w:hAnsi="Cambria Math" w:cs="Times New Roman"/>
                  <w:color w:val="FF0000"/>
                  <w:sz w:val="22"/>
                  <w:szCs w:val="22"/>
                </w:rPr>
                <m:t>'</m:t>
              </w:ins>
            </m:r>
          </m:sup>
        </m:sSubSup>
      </m:oMath>
      <w:r w:rsidRPr="007A3F15">
        <w:rPr>
          <w:rFonts w:ascii="Times New Roman" w:eastAsia="SimSun" w:hAnsi="Times New Roman" w:cs="Times New Roman"/>
          <w:sz w:val="20"/>
          <w:szCs w:val="20"/>
          <w:lang w:val="en-GB" w:eastAsia="en-US"/>
        </w:rPr>
        <w:t xml:space="preserve">, </w:t>
      </w:r>
      <w:r w:rsidRPr="007A3F15">
        <w:rPr>
          <w:rFonts w:ascii="Times New Roman" w:eastAsia="SimSun" w:hAnsi="Times New Roman" w:cs="Times New Roman"/>
          <w:sz w:val="20"/>
          <w:szCs w:val="22"/>
          <w:lang w:val="en-GB" w:eastAsia="en-US"/>
        </w:rPr>
        <w:t xml:space="preserve">where </w:t>
      </w:r>
      <w:r w:rsidRPr="007A3F15">
        <w:rPr>
          <w:rFonts w:ascii="Times New Roman" w:eastAsia="SimSun" w:hAnsi="Times New Roman" w:cs="Times New Roman"/>
          <w:sz w:val="20"/>
          <w:szCs w:val="20"/>
          <w:lang w:val="en-GB" w:eastAsia="en-US"/>
        </w:rPr>
        <w:t xml:space="preserve">parameters </w:t>
      </w:r>
      <w:r w:rsidRPr="007A3F15">
        <w:rPr>
          <w:rFonts w:ascii="Times New Roman" w:eastAsia="SimSun" w:hAnsi="Times New Roman" w:cs="Times New Roman"/>
          <w:noProof/>
          <w:position w:val="-12"/>
          <w:sz w:val="20"/>
          <w:szCs w:val="20"/>
          <w:lang w:val="en-GB" w:eastAsia="en-GB"/>
        </w:rPr>
        <w:drawing>
          <wp:inline distT="0" distB="0" distL="0" distR="0" wp14:anchorId="42DE0474" wp14:editId="5A5D9E25">
            <wp:extent cx="356235" cy="231775"/>
            <wp:effectExtent l="0" t="0" r="5715"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231775"/>
                    </a:xfrm>
                    <a:prstGeom prst="rect">
                      <a:avLst/>
                    </a:prstGeom>
                    <a:noFill/>
                    <a:ln>
                      <a:noFill/>
                    </a:ln>
                  </pic:spPr>
                </pic:pic>
              </a:graphicData>
            </a:graphic>
          </wp:inline>
        </w:drawing>
      </w:r>
      <w:r w:rsidRPr="007A3F15">
        <w:rPr>
          <w:rFonts w:ascii="Times New Roman" w:eastAsia="SimSun" w:hAnsi="Times New Roman" w:cs="Times New Roman"/>
          <w:sz w:val="20"/>
          <w:szCs w:val="20"/>
          <w:lang w:val="en-GB" w:eastAsia="en-US"/>
        </w:rPr>
        <w:t xml:space="preserve">, </w:t>
      </w:r>
      <w:r w:rsidRPr="007A3F15">
        <w:rPr>
          <w:rFonts w:ascii="Times New Roman" w:eastAsia="SimSun" w:hAnsi="Times New Roman" w:cs="Times New Roman"/>
          <w:noProof/>
          <w:position w:val="-12"/>
          <w:sz w:val="20"/>
          <w:szCs w:val="20"/>
          <w:lang w:val="en-GB" w:eastAsia="en-GB"/>
        </w:rPr>
        <w:drawing>
          <wp:inline distT="0" distB="0" distL="0" distR="0" wp14:anchorId="5488E0A2" wp14:editId="221E95F9">
            <wp:extent cx="297180" cy="213995"/>
            <wp:effectExtent l="0" t="0" r="762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180" cy="213995"/>
                    </a:xfrm>
                    <a:prstGeom prst="rect">
                      <a:avLst/>
                    </a:prstGeom>
                    <a:noFill/>
                    <a:ln>
                      <a:noFill/>
                    </a:ln>
                  </pic:spPr>
                </pic:pic>
              </a:graphicData>
            </a:graphic>
          </wp:inline>
        </w:drawing>
      </w:r>
      <w:r w:rsidRPr="007A3F15">
        <w:rPr>
          <w:rFonts w:ascii="Times New Roman" w:eastAsia="SimSun" w:hAnsi="Times New Roman" w:cs="Times New Roman"/>
          <w:sz w:val="20"/>
          <w:szCs w:val="20"/>
          <w:lang w:val="en-GB" w:eastAsia="en-US"/>
        </w:rPr>
        <w:t xml:space="preserve">, </w:t>
      </w:r>
      <w:r w:rsidRPr="007A3F15">
        <w:rPr>
          <w:rFonts w:ascii="Times New Roman" w:eastAsia="SimSun" w:hAnsi="Times New Roman" w:cs="Times New Roman"/>
          <w:noProof/>
          <w:position w:val="-12"/>
          <w:sz w:val="20"/>
          <w:szCs w:val="20"/>
          <w:lang w:val="en-GB" w:eastAsia="en-GB"/>
        </w:rPr>
        <w:drawing>
          <wp:inline distT="0" distB="0" distL="0" distR="0" wp14:anchorId="0A6C333F" wp14:editId="73F6BDCB">
            <wp:extent cx="451485" cy="225425"/>
            <wp:effectExtent l="0" t="0" r="5715" b="3175"/>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485" cy="225425"/>
                    </a:xfrm>
                    <a:prstGeom prst="rect">
                      <a:avLst/>
                    </a:prstGeom>
                    <a:noFill/>
                    <a:ln>
                      <a:noFill/>
                    </a:ln>
                  </pic:spPr>
                </pic:pic>
              </a:graphicData>
            </a:graphic>
          </wp:inline>
        </w:drawing>
      </w:r>
      <w:r w:rsidRPr="007A3F15">
        <w:rPr>
          <w:rFonts w:ascii="Times New Roman" w:eastAsia="SimSun" w:hAnsi="Times New Roman" w:cs="Times New Roman"/>
          <w:sz w:val="20"/>
          <w:szCs w:val="20"/>
          <w:lang w:val="en-GB" w:eastAsia="en-US"/>
        </w:rPr>
        <w:t xml:space="preserve">, </w:t>
      </w:r>
      <w:r w:rsidRPr="007A3F15">
        <w:rPr>
          <w:rFonts w:ascii="Times New Roman" w:eastAsia="SimSun" w:hAnsi="Times New Roman" w:cs="Times New Roman"/>
          <w:noProof/>
          <w:position w:val="-14"/>
          <w:sz w:val="20"/>
          <w:szCs w:val="20"/>
          <w:lang w:val="en-GB" w:eastAsia="en-GB"/>
        </w:rPr>
        <w:drawing>
          <wp:inline distT="0" distB="0" distL="0" distR="0" wp14:anchorId="5BDC00A4" wp14:editId="22118300">
            <wp:extent cx="391795" cy="231775"/>
            <wp:effectExtent l="0" t="0" r="8255"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1795" cy="231775"/>
                    </a:xfrm>
                    <a:prstGeom prst="rect">
                      <a:avLst/>
                    </a:prstGeom>
                    <a:noFill/>
                    <a:ln>
                      <a:noFill/>
                    </a:ln>
                  </pic:spPr>
                </pic:pic>
              </a:graphicData>
            </a:graphic>
          </wp:inline>
        </w:drawing>
      </w:r>
      <w:r w:rsidRPr="007A3F15">
        <w:rPr>
          <w:rFonts w:ascii="Times New Roman" w:eastAsia="SimSun" w:hAnsi="Times New Roman" w:cs="Times New Roman"/>
          <w:sz w:val="20"/>
          <w:szCs w:val="20"/>
          <w:lang w:val="en-GB" w:eastAsia="en-US"/>
        </w:rPr>
        <w:t xml:space="preserve">, </w:t>
      </w:r>
      <w:r w:rsidRPr="007A3F15">
        <w:rPr>
          <w:rFonts w:ascii="Times New Roman" w:eastAsia="SimSun" w:hAnsi="Times New Roman" w:cs="Times New Roman"/>
          <w:noProof/>
          <w:position w:val="-14"/>
          <w:sz w:val="20"/>
          <w:szCs w:val="20"/>
          <w:lang w:val="en-GB" w:eastAsia="en-GB"/>
        </w:rPr>
        <w:drawing>
          <wp:inline distT="0" distB="0" distL="0" distR="0" wp14:anchorId="14DB4E4D" wp14:editId="3C579566">
            <wp:extent cx="462915" cy="231775"/>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915" cy="231775"/>
                    </a:xfrm>
                    <a:prstGeom prst="rect">
                      <a:avLst/>
                    </a:prstGeom>
                    <a:noFill/>
                    <a:ln>
                      <a:noFill/>
                    </a:ln>
                  </pic:spPr>
                </pic:pic>
              </a:graphicData>
            </a:graphic>
          </wp:inline>
        </w:drawing>
      </w:r>
      <w:r w:rsidRPr="007A3F15">
        <w:rPr>
          <w:rFonts w:ascii="Times New Roman" w:eastAsia="SimSun" w:hAnsi="Times New Roman" w:cs="Times New Roman"/>
          <w:sz w:val="20"/>
          <w:szCs w:val="20"/>
          <w:lang w:val="en-GB" w:eastAsia="en-US"/>
        </w:rPr>
        <w:t xml:space="preserve">, </w:t>
      </w:r>
      <w:r w:rsidRPr="007A3F15">
        <w:rPr>
          <w:rFonts w:ascii="Times New Roman" w:eastAsia="SimSun" w:hAnsi="Times New Roman" w:cs="Times New Roman"/>
          <w:noProof/>
          <w:position w:val="-12"/>
          <w:sz w:val="20"/>
          <w:szCs w:val="20"/>
          <w:lang w:val="en-GB" w:eastAsia="en-GB"/>
        </w:rPr>
        <w:drawing>
          <wp:inline distT="0" distB="0" distL="0" distR="0" wp14:anchorId="070B3117" wp14:editId="5366FA53">
            <wp:extent cx="474980" cy="231775"/>
            <wp:effectExtent l="0" t="0" r="127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4980" cy="231775"/>
                    </a:xfrm>
                    <a:prstGeom prst="rect">
                      <a:avLst/>
                    </a:prstGeom>
                    <a:noFill/>
                    <a:ln>
                      <a:noFill/>
                    </a:ln>
                  </pic:spPr>
                </pic:pic>
              </a:graphicData>
            </a:graphic>
          </wp:inline>
        </w:drawing>
      </w:r>
      <w:r w:rsidRPr="007A3F15">
        <w:rPr>
          <w:rFonts w:ascii="Times New Roman" w:eastAsia="SimSun" w:hAnsi="Times New Roman" w:cs="Times New Roman"/>
          <w:sz w:val="20"/>
          <w:szCs w:val="20"/>
          <w:lang w:val="en-GB" w:eastAsia="en-US"/>
        </w:rPr>
        <w:t xml:space="preserve">, </w:t>
      </w:r>
      <w:r w:rsidRPr="007A3F15">
        <w:rPr>
          <w:rFonts w:ascii="Times New Roman" w:eastAsia="SimSun" w:hAnsi="Times New Roman" w:cs="Times New Roman"/>
          <w:noProof/>
          <w:position w:val="-12"/>
          <w:sz w:val="20"/>
          <w:szCs w:val="20"/>
          <w:lang w:val="en-GB" w:eastAsia="en-GB"/>
        </w:rPr>
        <w:drawing>
          <wp:inline distT="0" distB="0" distL="0" distR="0" wp14:anchorId="309E1A1F" wp14:editId="3C5CD42E">
            <wp:extent cx="207645" cy="231775"/>
            <wp:effectExtent l="0" t="0" r="1905"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645" cy="231775"/>
                    </a:xfrm>
                    <a:prstGeom prst="rect">
                      <a:avLst/>
                    </a:prstGeom>
                    <a:noFill/>
                    <a:ln>
                      <a:noFill/>
                    </a:ln>
                  </pic:spPr>
                </pic:pic>
              </a:graphicData>
            </a:graphic>
          </wp:inline>
        </w:drawing>
      </w:r>
      <w:r w:rsidRPr="007A3F15">
        <w:rPr>
          <w:rFonts w:ascii="Times New Roman" w:eastAsia="SimSun" w:hAnsi="Times New Roman" w:cs="Times New Roman"/>
          <w:sz w:val="20"/>
          <w:szCs w:val="20"/>
          <w:lang w:val="en-GB" w:eastAsia="en-US"/>
        </w:rPr>
        <w:t xml:space="preserve">, </w:t>
      </w:r>
      <w:r w:rsidRPr="007A3F15">
        <w:rPr>
          <w:rFonts w:ascii="Times New Roman" w:eastAsia="SimSun" w:hAnsi="Times New Roman" w:cs="Times New Roman"/>
          <w:noProof/>
          <w:position w:val="-12"/>
          <w:sz w:val="20"/>
          <w:szCs w:val="20"/>
          <w:lang w:val="en-GB" w:eastAsia="en-GB"/>
        </w:rPr>
        <w:drawing>
          <wp:inline distT="0" distB="0" distL="0" distR="0" wp14:anchorId="5044B609" wp14:editId="7708627D">
            <wp:extent cx="403860" cy="231775"/>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3860" cy="231775"/>
                    </a:xfrm>
                    <a:prstGeom prst="rect">
                      <a:avLst/>
                    </a:prstGeom>
                    <a:noFill/>
                    <a:ln>
                      <a:noFill/>
                    </a:ln>
                  </pic:spPr>
                </pic:pic>
              </a:graphicData>
            </a:graphic>
          </wp:inline>
        </w:drawing>
      </w:r>
      <w:r w:rsidRPr="007A3F15">
        <w:rPr>
          <w:rFonts w:ascii="Times New Roman" w:eastAsia="SimSun" w:hAnsi="Times New Roman" w:cs="Times New Roman"/>
          <w:sz w:val="20"/>
          <w:szCs w:val="20"/>
          <w:lang w:val="en-GB" w:eastAsia="en-US"/>
        </w:rPr>
        <w:t xml:space="preserve">, </w:t>
      </w:r>
      <m:oMath>
        <m:sSubSup>
          <m:sSubSupPr>
            <m:ctrlPr>
              <w:ins w:id="37" w:author="Sigen Ye" w:date="2021-02-03T12:27:00Z">
                <w:rPr>
                  <w:rFonts w:ascii="Cambria Math" w:eastAsia="SimSun" w:hAnsi="Cambria Math" w:cs="Times New Roman"/>
                  <w:i/>
                  <w:color w:val="FF0000"/>
                  <w:sz w:val="22"/>
                  <w:szCs w:val="22"/>
                </w:rPr>
              </w:ins>
            </m:ctrlPr>
          </m:sSubSupPr>
          <m:e>
            <m:r>
              <w:ins w:id="38" w:author="Sigen Ye" w:date="2021-02-03T12:27:00Z">
                <w:rPr>
                  <w:rFonts w:ascii="Cambria Math" w:eastAsia="SimSun" w:hAnsi="Cambria Math" w:cs="Times New Roman"/>
                  <w:color w:val="FF0000"/>
                  <w:sz w:val="22"/>
                  <w:szCs w:val="22"/>
                </w:rPr>
                <m:t>Q</m:t>
              </w:ins>
            </m:r>
          </m:e>
          <m:sub>
            <m:r>
              <w:ins w:id="39" w:author="Sigen Ye" w:date="2021-02-03T12:27:00Z">
                <w:rPr>
                  <w:rFonts w:ascii="Cambria Math" w:eastAsia="SimSun" w:hAnsi="Cambria Math" w:cs="Times New Roman"/>
                  <w:color w:val="FF0000"/>
                  <w:sz w:val="22"/>
                  <w:szCs w:val="22"/>
                </w:rPr>
                <m:t>ACK/CG-UCI</m:t>
              </w:ins>
            </m:r>
          </m:sub>
          <m:sup>
            <m:r>
              <w:ins w:id="40" w:author="Sigen Ye" w:date="2021-02-03T12:27:00Z">
                <w:rPr>
                  <w:rFonts w:ascii="Cambria Math" w:eastAsia="SimSun" w:hAnsi="Cambria Math" w:cs="Times New Roman"/>
                  <w:color w:val="FF0000"/>
                  <w:sz w:val="22"/>
                  <w:szCs w:val="22"/>
                </w:rPr>
                <m:t>'</m:t>
              </w:ins>
            </m:r>
          </m:sup>
        </m:sSubSup>
      </m:oMath>
      <w:r w:rsidRPr="007A3F15">
        <w:rPr>
          <w:rFonts w:ascii="Times New Roman" w:eastAsia="SimSun" w:hAnsi="Times New Roman" w:cs="Times New Roman"/>
          <w:sz w:val="20"/>
          <w:szCs w:val="20"/>
          <w:lang w:val="en-GB" w:eastAsia="en-US"/>
        </w:rPr>
        <w:t xml:space="preserve"> and </w:t>
      </w:r>
      <w:r w:rsidRPr="007A3F15">
        <w:rPr>
          <w:rFonts w:ascii="Times New Roman" w:eastAsia="SimSun" w:hAnsi="Times New Roman" w:cs="Times New Roman"/>
          <w:noProof/>
          <w:position w:val="-6"/>
          <w:sz w:val="20"/>
          <w:szCs w:val="20"/>
          <w:lang w:val="en-GB" w:eastAsia="en-GB"/>
        </w:rPr>
        <w:drawing>
          <wp:inline distT="0" distB="0" distL="0" distR="0" wp14:anchorId="17B752D8" wp14:editId="6EF1DEA4">
            <wp:extent cx="142240" cy="124460"/>
            <wp:effectExtent l="0" t="0" r="0" b="889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124460"/>
                    </a:xfrm>
                    <a:prstGeom prst="rect">
                      <a:avLst/>
                    </a:prstGeom>
                    <a:noFill/>
                    <a:ln>
                      <a:noFill/>
                    </a:ln>
                  </pic:spPr>
                </pic:pic>
              </a:graphicData>
            </a:graphic>
          </wp:inline>
        </w:drawing>
      </w:r>
      <w:r w:rsidRPr="007A3F15">
        <w:rPr>
          <w:rFonts w:ascii="Times New Roman" w:eastAsia="SimSun" w:hAnsi="Times New Roman" w:cs="Times New Roman"/>
          <w:sz w:val="20"/>
          <w:szCs w:val="20"/>
          <w:lang w:val="en-GB" w:eastAsia="en-US"/>
        </w:rPr>
        <w:t>are</w:t>
      </w:r>
      <w:r w:rsidRPr="007A3F15">
        <w:rPr>
          <w:rFonts w:ascii="Times New Roman" w:eastAsia="SimSun" w:hAnsi="Times New Roman" w:cs="Times New Roman"/>
          <w:sz w:val="20"/>
          <w:szCs w:val="20"/>
          <w:lang w:val="en-GB"/>
        </w:rPr>
        <w:t xml:space="preserve"> defined in Clause 6.3.2.4 of [5, TS 38.212]</w:t>
      </w:r>
      <w:r w:rsidRPr="007A3F15">
        <w:rPr>
          <w:rFonts w:ascii="Times New Roman" w:eastAsia="SimSun" w:hAnsi="Times New Roman" w:cs="Times New Roman"/>
          <w:sz w:val="20"/>
          <w:szCs w:val="20"/>
          <w:lang w:eastAsia="en-US"/>
        </w:rPr>
        <w:t>.</w:t>
      </w:r>
    </w:p>
    <w:p w14:paraId="566A2CBC" w14:textId="77777777" w:rsidR="00182136" w:rsidRPr="007A3F15" w:rsidRDefault="00182136" w:rsidP="00182136">
      <w:pPr>
        <w:rPr>
          <w:rFonts w:eastAsia="SimSun"/>
          <w:color w:val="000000"/>
        </w:rPr>
      </w:pPr>
      <w:r w:rsidRPr="007A3F15">
        <w:rPr>
          <w:rFonts w:eastAsia="SimSun"/>
          <w:color w:val="000000"/>
        </w:rPr>
        <w:t xml:space="preserve">Part 2 CSI is omitted level by level, beginning with the lowest priority level until the lowest priority level is reached which causes </w:t>
      </w:r>
      <w:proofErr w:type="spellStart"/>
      <w:r w:rsidRPr="007A3F15">
        <w:rPr>
          <w:rFonts w:eastAsia="SimSun"/>
          <w:color w:val="000000"/>
        </w:rPr>
        <w:t>the</w:t>
      </w:r>
      <w:proofErr w:type="spellEnd"/>
      <w:r w:rsidRPr="007A3F15">
        <w:rPr>
          <w:rFonts w:eastAsia="SimSun"/>
          <w:color w:val="000000"/>
        </w:rPr>
        <w:t xml:space="preserve"> </w:t>
      </w:r>
      <w:r w:rsidRPr="007A3F15">
        <w:rPr>
          <w:rFonts w:eastAsia="SimSun"/>
          <w:noProof/>
          <w:position w:val="-36"/>
          <w:lang w:eastAsia="en-GB"/>
        </w:rPr>
        <w:drawing>
          <wp:inline distT="0" distB="0" distL="0" distR="0" wp14:anchorId="4FF71FEE" wp14:editId="5690CC18">
            <wp:extent cx="2606675" cy="427355"/>
            <wp:effectExtent l="0" t="0" r="3175"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6675" cy="427355"/>
                    </a:xfrm>
                    <a:prstGeom prst="rect">
                      <a:avLst/>
                    </a:prstGeom>
                    <a:noFill/>
                    <a:ln>
                      <a:noFill/>
                    </a:ln>
                  </pic:spPr>
                </pic:pic>
              </a:graphicData>
            </a:graphic>
          </wp:inline>
        </w:drawing>
      </w:r>
      <w:r w:rsidRPr="007A3F15">
        <w:rPr>
          <w:rFonts w:eastAsia="SimSun"/>
          <w:color w:val="000000"/>
        </w:rPr>
        <w:t xml:space="preserve"> to be less than or equal to </w:t>
      </w:r>
      <m:oMath>
        <m:d>
          <m:dPr>
            <m:begChr m:val="⌈"/>
            <m:endChr m:val="⌉"/>
            <m:ctrlPr>
              <w:ins w:id="41" w:author="Sigen Ye" w:date="2021-02-03T12:28:00Z">
                <w:rPr>
                  <w:rFonts w:ascii="Cambria Math" w:eastAsia="SimSun" w:hAnsi="Cambria Math"/>
                  <w:i/>
                  <w:color w:val="FF0000"/>
                  <w:sz w:val="22"/>
                  <w:szCs w:val="22"/>
                </w:rPr>
              </w:ins>
            </m:ctrlPr>
          </m:dPr>
          <m:e>
            <m:r>
              <w:ins w:id="42" w:author="Sigen Ye" w:date="2021-02-03T12:28:00Z">
                <w:rPr>
                  <w:rFonts w:ascii="Cambria Math" w:eastAsia="SimSun" w:hAnsi="Cambria Math"/>
                  <w:color w:val="FF0000"/>
                  <w:sz w:val="22"/>
                  <w:szCs w:val="22"/>
                </w:rPr>
                <m:t>α∙</m:t>
              </w:ins>
            </m:r>
            <m:nary>
              <m:naryPr>
                <m:chr m:val="∑"/>
                <m:limLoc m:val="undOvr"/>
                <m:ctrlPr>
                  <w:ins w:id="43" w:author="Sigen Ye" w:date="2021-02-03T12:28:00Z">
                    <w:rPr>
                      <w:rFonts w:ascii="Cambria Math" w:eastAsia="SimSun" w:hAnsi="Cambria Math"/>
                      <w:i/>
                      <w:color w:val="FF0000"/>
                      <w:sz w:val="22"/>
                      <w:szCs w:val="22"/>
                    </w:rPr>
                  </w:ins>
                </m:ctrlPr>
              </m:naryPr>
              <m:sub>
                <m:r>
                  <w:ins w:id="44" w:author="Sigen Ye" w:date="2021-02-03T12:28:00Z">
                    <w:rPr>
                      <w:rFonts w:ascii="Cambria Math" w:eastAsia="SimSun" w:hAnsi="Cambria Math"/>
                      <w:color w:val="FF0000"/>
                      <w:sz w:val="22"/>
                      <w:szCs w:val="22"/>
                    </w:rPr>
                    <m:t>l=0</m:t>
                  </w:ins>
                </m:r>
              </m:sub>
              <m:sup>
                <m:sSubSup>
                  <m:sSubSupPr>
                    <m:ctrlPr>
                      <w:ins w:id="45" w:author="Sigen Ye" w:date="2021-02-03T12:28:00Z">
                        <w:rPr>
                          <w:rFonts w:ascii="Cambria Math" w:eastAsia="SimSun" w:hAnsi="Cambria Math"/>
                          <w:i/>
                          <w:color w:val="FF0000"/>
                          <w:sz w:val="22"/>
                          <w:szCs w:val="22"/>
                        </w:rPr>
                      </w:ins>
                    </m:ctrlPr>
                  </m:sSubSupPr>
                  <m:e>
                    <m:r>
                      <w:ins w:id="46" w:author="Sigen Ye" w:date="2021-02-03T12:28:00Z">
                        <w:rPr>
                          <w:rFonts w:ascii="Cambria Math" w:eastAsia="SimSun" w:hAnsi="Cambria Math"/>
                          <w:color w:val="FF0000"/>
                          <w:sz w:val="22"/>
                          <w:szCs w:val="22"/>
                        </w:rPr>
                        <m:t>N</m:t>
                      </w:ins>
                    </m:r>
                  </m:e>
                  <m:sub>
                    <w:proofErr w:type="gramStart"/>
                    <m:r>
                      <w:ins w:id="47" w:author="Sigen Ye" w:date="2021-02-03T12:28:00Z">
                        <m:rPr>
                          <m:nor/>
                        </m:rPr>
                        <w:rPr>
                          <w:rFonts w:eastAsia="SimSun"/>
                          <w:color w:val="FF0000"/>
                          <w:sz w:val="22"/>
                          <w:szCs w:val="22"/>
                        </w:rPr>
                        <m:t>symb,all</m:t>
                      </w:ins>
                    </m:r>
                    <w:proofErr w:type="gramEnd"/>
                  </m:sub>
                  <m:sup>
                    <m:r>
                      <w:ins w:id="48" w:author="Sigen Ye" w:date="2021-02-03T12:28:00Z">
                        <m:rPr>
                          <m:nor/>
                        </m:rPr>
                        <w:rPr>
                          <w:rFonts w:eastAsia="SimSun"/>
                          <w:color w:val="FF0000"/>
                          <w:sz w:val="22"/>
                          <w:szCs w:val="22"/>
                        </w:rPr>
                        <m:t>PUSCH</m:t>
                      </w:ins>
                    </m:r>
                  </m:sup>
                </m:sSubSup>
                <m:r>
                  <w:ins w:id="49" w:author="Sigen Ye" w:date="2021-02-03T12:28:00Z">
                    <w:rPr>
                      <w:rFonts w:ascii="Cambria Math" w:eastAsia="SimSun" w:hAnsi="Cambria Math"/>
                      <w:color w:val="FF0000"/>
                      <w:sz w:val="22"/>
                      <w:szCs w:val="22"/>
                    </w:rPr>
                    <m:t>-1</m:t>
                  </w:ins>
                </m:r>
              </m:sup>
              <m:e>
                <m:sSubSup>
                  <m:sSubSupPr>
                    <m:ctrlPr>
                      <w:ins w:id="50" w:author="Sigen Ye" w:date="2021-02-03T12:28:00Z">
                        <w:rPr>
                          <w:rFonts w:ascii="Cambria Math" w:eastAsia="SimSun" w:hAnsi="Cambria Math"/>
                          <w:i/>
                          <w:color w:val="FF0000"/>
                          <w:sz w:val="22"/>
                          <w:szCs w:val="22"/>
                        </w:rPr>
                      </w:ins>
                    </m:ctrlPr>
                  </m:sSubSupPr>
                  <m:e>
                    <m:r>
                      <w:ins w:id="51" w:author="Sigen Ye" w:date="2021-02-03T12:28:00Z">
                        <w:rPr>
                          <w:rFonts w:ascii="Cambria Math" w:eastAsia="SimSun" w:hAnsi="Cambria Math"/>
                          <w:color w:val="FF0000"/>
                          <w:sz w:val="22"/>
                          <w:szCs w:val="22"/>
                        </w:rPr>
                        <m:t>M</m:t>
                      </w:ins>
                    </m:r>
                  </m:e>
                  <m:sub>
                    <m:r>
                      <w:ins w:id="52" w:author="Sigen Ye" w:date="2021-02-03T12:28:00Z">
                        <m:rPr>
                          <m:nor/>
                        </m:rPr>
                        <w:rPr>
                          <w:rFonts w:eastAsia="SimSun"/>
                          <w:color w:val="FF0000"/>
                          <w:sz w:val="22"/>
                          <w:szCs w:val="22"/>
                        </w:rPr>
                        <m:t>sc</m:t>
                      </w:ins>
                    </m:r>
                  </m:sub>
                  <m:sup>
                    <m:r>
                      <w:ins w:id="53" w:author="Sigen Ye" w:date="2021-02-03T12:28:00Z">
                        <m:rPr>
                          <m:nor/>
                        </m:rPr>
                        <w:rPr>
                          <w:rFonts w:eastAsia="SimSun"/>
                          <w:color w:val="FF0000"/>
                          <w:sz w:val="22"/>
                          <w:szCs w:val="22"/>
                        </w:rPr>
                        <m:t>UCI</m:t>
                      </w:ins>
                    </m:r>
                  </m:sup>
                </m:sSubSup>
                <m:d>
                  <m:dPr>
                    <m:ctrlPr>
                      <w:ins w:id="54" w:author="Sigen Ye" w:date="2021-02-03T12:28:00Z">
                        <w:rPr>
                          <w:rFonts w:ascii="Cambria Math" w:eastAsia="SimSun" w:hAnsi="Cambria Math"/>
                          <w:i/>
                          <w:color w:val="FF0000"/>
                          <w:sz w:val="22"/>
                          <w:szCs w:val="22"/>
                        </w:rPr>
                      </w:ins>
                    </m:ctrlPr>
                  </m:dPr>
                  <m:e>
                    <m:r>
                      <w:ins w:id="55" w:author="Sigen Ye" w:date="2021-02-03T12:28:00Z">
                        <w:rPr>
                          <w:rFonts w:ascii="Cambria Math" w:eastAsia="SimSun" w:hAnsi="Cambria Math"/>
                          <w:color w:val="FF0000"/>
                          <w:sz w:val="22"/>
                          <w:szCs w:val="22"/>
                        </w:rPr>
                        <m:t>l</m:t>
                      </w:ins>
                    </m:r>
                  </m:e>
                </m:d>
              </m:e>
            </m:nary>
          </m:e>
        </m:d>
        <m:r>
          <w:ins w:id="56" w:author="Sigen Ye" w:date="2021-02-03T12:28:00Z">
            <w:rPr>
              <w:rFonts w:ascii="Cambria Math" w:eastAsia="SimSun" w:hAnsi="Cambria Math"/>
              <w:color w:val="FF0000"/>
              <w:sz w:val="22"/>
              <w:szCs w:val="22"/>
            </w:rPr>
            <m:t>-</m:t>
          </w:ins>
        </m:r>
        <m:sSubSup>
          <m:sSubSupPr>
            <m:ctrlPr>
              <w:ins w:id="57" w:author="Sigen Ye" w:date="2021-02-03T12:28:00Z">
                <w:rPr>
                  <w:rFonts w:ascii="Cambria Math" w:eastAsia="SimSun" w:hAnsi="Cambria Math"/>
                  <w:i/>
                  <w:color w:val="FF0000"/>
                  <w:sz w:val="22"/>
                  <w:szCs w:val="22"/>
                </w:rPr>
              </w:ins>
            </m:ctrlPr>
          </m:sSubSupPr>
          <m:e>
            <m:r>
              <w:ins w:id="58" w:author="Sigen Ye" w:date="2021-02-03T12:28:00Z">
                <w:rPr>
                  <w:rFonts w:ascii="Cambria Math" w:eastAsia="SimSun" w:hAnsi="Cambria Math"/>
                  <w:color w:val="FF0000"/>
                  <w:sz w:val="22"/>
                  <w:szCs w:val="22"/>
                </w:rPr>
                <m:t>Q</m:t>
              </w:ins>
            </m:r>
          </m:e>
          <m:sub>
            <m:r>
              <w:ins w:id="59" w:author="Sigen Ye" w:date="2021-02-03T12:28:00Z">
                <w:rPr>
                  <w:rFonts w:ascii="Cambria Math" w:eastAsia="SimSun" w:hAnsi="Cambria Math"/>
                  <w:color w:val="FF0000"/>
                  <w:sz w:val="22"/>
                  <w:szCs w:val="22"/>
                </w:rPr>
                <m:t>ACK/CG-UCI</m:t>
              </w:ins>
            </m:r>
          </m:sub>
          <m:sup>
            <m:r>
              <w:ins w:id="60" w:author="Sigen Ye" w:date="2021-02-03T12:28:00Z">
                <w:rPr>
                  <w:rFonts w:ascii="Cambria Math" w:eastAsia="SimSun" w:hAnsi="Cambria Math"/>
                  <w:color w:val="FF0000"/>
                  <w:sz w:val="22"/>
                  <w:szCs w:val="22"/>
                </w:rPr>
                <m:t>'</m:t>
              </w:ins>
            </m:r>
          </m:sup>
        </m:sSubSup>
        <m:r>
          <w:ins w:id="61" w:author="Sigen Ye" w:date="2021-02-03T12:28:00Z">
            <w:rPr>
              <w:rFonts w:ascii="Cambria Math" w:eastAsia="SimSun" w:hAnsi="Cambria Math"/>
              <w:color w:val="FF0000"/>
              <w:sz w:val="22"/>
              <w:szCs w:val="22"/>
            </w:rPr>
            <m:t>-</m:t>
          </w:ins>
        </m:r>
        <m:sSubSup>
          <m:sSubSupPr>
            <m:ctrlPr>
              <w:ins w:id="62" w:author="Sigen Ye" w:date="2021-02-03T12:28:00Z">
                <w:rPr>
                  <w:rFonts w:ascii="Cambria Math" w:eastAsia="SimSun" w:hAnsi="Cambria Math"/>
                  <w:i/>
                  <w:color w:val="FF0000"/>
                  <w:sz w:val="22"/>
                  <w:szCs w:val="22"/>
                </w:rPr>
              </w:ins>
            </m:ctrlPr>
          </m:sSubSupPr>
          <m:e>
            <m:r>
              <w:ins w:id="63" w:author="Sigen Ye" w:date="2021-02-03T12:28:00Z">
                <w:rPr>
                  <w:rFonts w:ascii="Cambria Math" w:eastAsia="SimSun" w:hAnsi="Cambria Math"/>
                  <w:color w:val="FF0000"/>
                  <w:sz w:val="22"/>
                  <w:szCs w:val="22"/>
                </w:rPr>
                <m:t>Q</m:t>
              </w:ins>
            </m:r>
          </m:e>
          <m:sub>
            <m:r>
              <w:ins w:id="64" w:author="Sigen Ye" w:date="2021-02-03T12:28:00Z">
                <m:rPr>
                  <m:nor/>
                </m:rPr>
                <w:rPr>
                  <w:rFonts w:eastAsia="SimSun"/>
                  <w:color w:val="FF0000"/>
                  <w:sz w:val="22"/>
                  <w:szCs w:val="22"/>
                </w:rPr>
                <m:t>CSI-1</m:t>
              </w:ins>
            </m:r>
          </m:sub>
          <m:sup>
            <m:r>
              <w:ins w:id="65" w:author="Sigen Ye" w:date="2021-02-03T12:28:00Z">
                <w:rPr>
                  <w:rFonts w:ascii="Cambria Math" w:eastAsia="SimSun" w:hAnsi="Cambria Math"/>
                  <w:color w:val="FF0000"/>
                  <w:sz w:val="22"/>
                  <w:szCs w:val="22"/>
                </w:rPr>
                <m:t>'</m:t>
              </w:ins>
            </m:r>
          </m:sup>
        </m:sSubSup>
      </m:oMath>
      <w:r w:rsidRPr="007A3F15">
        <w:rPr>
          <w:rFonts w:eastAsia="SimSun"/>
          <w:color w:val="000000"/>
        </w:rPr>
        <w:t>.</w:t>
      </w:r>
    </w:p>
    <w:p w14:paraId="42431B2A" w14:textId="77777777" w:rsidR="00182136" w:rsidRPr="007A3F15" w:rsidRDefault="00182136" w:rsidP="00182136">
      <w:pPr>
        <w:pStyle w:val="NormalWeb"/>
        <w:rPr>
          <w:ins w:id="66" w:author="Sigen Ye" w:date="2021-02-03T12:28:00Z"/>
          <w:rFonts w:ascii="Times New Roman" w:eastAsia="SimSun" w:hAnsi="Times New Roman" w:cs="Times New Roman"/>
          <w:color w:val="FF0000"/>
          <w:sz w:val="20"/>
          <w:szCs w:val="20"/>
          <w:lang w:val="en-GB" w:eastAsia="en-US"/>
        </w:rPr>
      </w:pPr>
      <w:ins w:id="67" w:author="Sigen Ye" w:date="2021-02-03T12:28:00Z">
        <w:r w:rsidRPr="007A3F15">
          <w:rPr>
            <w:rFonts w:ascii="Times New Roman" w:eastAsia="SimSun" w:hAnsi="Times New Roman" w:cs="Times New Roman"/>
            <w:color w:val="FF0000"/>
            <w:sz w:val="20"/>
            <w:szCs w:val="20"/>
            <w:lang w:val="en-GB" w:eastAsia="en-US"/>
          </w:rPr>
          <w:t xml:space="preserve">When the UE is scheduled to transmit a transport block on PUSCH </w:t>
        </w:r>
        <w:proofErr w:type="spellStart"/>
        <w:r w:rsidRPr="007A3F15">
          <w:rPr>
            <w:rFonts w:ascii="Times New Roman" w:hAnsi="Times New Roman" w:cs="Times New Roman"/>
            <w:color w:val="FF0000"/>
            <w:sz w:val="20"/>
            <w:szCs w:val="20"/>
          </w:rPr>
          <w:t>using</w:t>
        </w:r>
        <w:proofErr w:type="spellEnd"/>
        <w:r w:rsidRPr="007A3F15">
          <w:rPr>
            <w:rFonts w:ascii="Times New Roman" w:hAnsi="Times New Roman" w:cs="Times New Roman"/>
            <w:color w:val="FF0000"/>
            <w:sz w:val="20"/>
            <w:szCs w:val="20"/>
          </w:rPr>
          <w:t xml:space="preserve"> repetition </w:t>
        </w:r>
        <w:proofErr w:type="spellStart"/>
        <w:r w:rsidRPr="007A3F15">
          <w:rPr>
            <w:rFonts w:ascii="Times New Roman" w:hAnsi="Times New Roman" w:cs="Times New Roman"/>
            <w:color w:val="FF0000"/>
            <w:sz w:val="20"/>
            <w:szCs w:val="20"/>
          </w:rPr>
          <w:t>type</w:t>
        </w:r>
        <w:proofErr w:type="spellEnd"/>
        <w:r w:rsidRPr="007A3F15">
          <w:rPr>
            <w:rFonts w:ascii="Times New Roman" w:hAnsi="Times New Roman" w:cs="Times New Roman"/>
            <w:color w:val="FF0000"/>
            <w:sz w:val="20"/>
            <w:szCs w:val="20"/>
          </w:rPr>
          <w:t xml:space="preserve"> B </w:t>
        </w:r>
        <w:r w:rsidRPr="007A3F15">
          <w:rPr>
            <w:rFonts w:ascii="Times New Roman" w:eastAsia="SimSun" w:hAnsi="Times New Roman" w:cs="Times New Roman"/>
            <w:color w:val="FF0000"/>
            <w:sz w:val="20"/>
            <w:szCs w:val="20"/>
            <w:lang w:val="en-GB" w:eastAsia="en-US"/>
          </w:rPr>
          <w:t xml:space="preserve">multiplexed with a CSI report(s), Part 2 CSI is omitted only when </w:t>
        </w:r>
      </w:ins>
    </w:p>
    <w:p w14:paraId="2375DF32" w14:textId="77777777" w:rsidR="00182136" w:rsidRPr="007A3F15" w:rsidRDefault="00182136" w:rsidP="00182136">
      <w:pPr>
        <w:pStyle w:val="NormalWeb"/>
        <w:jc w:val="center"/>
        <w:rPr>
          <w:ins w:id="68" w:author="Sigen Ye" w:date="2021-02-03T12:28:00Z"/>
          <w:rFonts w:ascii="Times New Roman" w:eastAsia="SimSun" w:hAnsi="Times New Roman" w:cs="Times New Roman"/>
          <w:color w:val="FF0000"/>
          <w:sz w:val="20"/>
          <w:szCs w:val="20"/>
          <w:lang w:val="en-GB" w:eastAsia="en-US"/>
        </w:rPr>
      </w:pPr>
      <m:oMathPara>
        <m:oMath>
          <m:d>
            <m:dPr>
              <m:begChr m:val="⌈"/>
              <m:endChr m:val="⌉"/>
              <m:ctrlPr>
                <w:ins w:id="69" w:author="Sigen Ye" w:date="2021-02-03T12:28:00Z">
                  <w:rPr>
                    <w:rFonts w:ascii="Cambria Math" w:eastAsia="SimSun" w:hAnsi="Cambria Math" w:cs="Times New Roman"/>
                    <w:i/>
                    <w:color w:val="FF0000"/>
                    <w:sz w:val="22"/>
                    <w:szCs w:val="22"/>
                  </w:rPr>
                </w:ins>
              </m:ctrlPr>
            </m:dPr>
            <m:e>
              <m:f>
                <m:fPr>
                  <m:type m:val="lin"/>
                  <m:ctrlPr>
                    <w:ins w:id="70" w:author="Sigen Ye" w:date="2021-02-03T12:28:00Z">
                      <w:rPr>
                        <w:rFonts w:ascii="Cambria Math" w:eastAsia="SimSun" w:hAnsi="Cambria Math" w:cs="Times New Roman"/>
                        <w:i/>
                        <w:color w:val="FF0000"/>
                        <w:sz w:val="22"/>
                        <w:szCs w:val="22"/>
                      </w:rPr>
                    </w:ins>
                  </m:ctrlPr>
                </m:fPr>
                <m:num>
                  <m:d>
                    <m:dPr>
                      <m:ctrlPr>
                        <w:ins w:id="71" w:author="Sigen Ye" w:date="2021-02-03T12:28:00Z">
                          <w:rPr>
                            <w:rFonts w:ascii="Cambria Math" w:eastAsia="SimSun" w:hAnsi="Cambria Math" w:cs="Times New Roman"/>
                            <w:i/>
                            <w:color w:val="FF0000"/>
                            <w:sz w:val="22"/>
                            <w:szCs w:val="22"/>
                          </w:rPr>
                        </w:ins>
                      </m:ctrlPr>
                    </m:dPr>
                    <m:e>
                      <m:sSub>
                        <m:sSubPr>
                          <m:ctrlPr>
                            <w:ins w:id="72" w:author="Sigen Ye" w:date="2021-02-03T12:28:00Z">
                              <w:rPr>
                                <w:rFonts w:ascii="Cambria Math" w:eastAsia="SimSun" w:hAnsi="Cambria Math" w:cs="Times New Roman"/>
                                <w:i/>
                                <w:color w:val="FF0000"/>
                                <w:sz w:val="22"/>
                                <w:szCs w:val="22"/>
                              </w:rPr>
                            </w:ins>
                          </m:ctrlPr>
                        </m:sSubPr>
                        <m:e>
                          <m:r>
                            <w:ins w:id="73" w:author="Sigen Ye" w:date="2021-02-03T12:28:00Z">
                              <w:rPr>
                                <w:rFonts w:ascii="Cambria Math" w:eastAsia="SimSun" w:hAnsi="Cambria Math" w:cs="Times New Roman"/>
                                <w:color w:val="FF0000"/>
                                <w:sz w:val="22"/>
                                <w:szCs w:val="22"/>
                              </w:rPr>
                              <m:t>O</m:t>
                            </w:ins>
                          </m:r>
                        </m:e>
                        <m:sub>
                          <m:r>
                            <w:ins w:id="74" w:author="Sigen Ye" w:date="2021-02-03T12:28:00Z">
                              <m:rPr>
                                <m:nor/>
                              </m:rPr>
                              <w:rPr>
                                <w:rFonts w:ascii="Times New Roman" w:eastAsia="SimSun" w:hAnsi="Times New Roman" w:cs="Times New Roman"/>
                                <w:color w:val="FF0000"/>
                                <w:sz w:val="22"/>
                                <w:szCs w:val="22"/>
                              </w:rPr>
                              <m:t>CSI-2</m:t>
                            </w:ins>
                          </m:r>
                        </m:sub>
                      </m:sSub>
                      <m:r>
                        <w:ins w:id="75" w:author="Sigen Ye" w:date="2021-02-03T12:28:00Z">
                          <w:rPr>
                            <w:rFonts w:ascii="Cambria Math" w:eastAsia="SimSun" w:hAnsi="Cambria Math" w:cs="Times New Roman"/>
                            <w:color w:val="FF0000"/>
                            <w:sz w:val="22"/>
                            <w:szCs w:val="22"/>
                          </w:rPr>
                          <m:t>+</m:t>
                        </w:ins>
                      </m:r>
                      <m:sSub>
                        <m:sSubPr>
                          <m:ctrlPr>
                            <w:ins w:id="76" w:author="Sigen Ye" w:date="2021-02-03T12:28:00Z">
                              <w:rPr>
                                <w:rFonts w:ascii="Cambria Math" w:eastAsia="SimSun" w:hAnsi="Cambria Math" w:cs="Times New Roman"/>
                                <w:i/>
                                <w:color w:val="FF0000"/>
                                <w:sz w:val="22"/>
                                <w:szCs w:val="22"/>
                              </w:rPr>
                            </w:ins>
                          </m:ctrlPr>
                        </m:sSubPr>
                        <m:e>
                          <m:r>
                            <w:ins w:id="77" w:author="Sigen Ye" w:date="2021-02-03T12:28:00Z">
                              <w:rPr>
                                <w:rFonts w:ascii="Cambria Math" w:eastAsia="SimSun" w:hAnsi="Cambria Math" w:cs="Times New Roman"/>
                                <w:color w:val="FF0000"/>
                                <w:sz w:val="22"/>
                                <w:szCs w:val="22"/>
                              </w:rPr>
                              <m:t>L</m:t>
                            </w:ins>
                          </m:r>
                        </m:e>
                        <m:sub>
                          <m:r>
                            <w:ins w:id="78" w:author="Sigen Ye" w:date="2021-02-03T12:28:00Z">
                              <m:rPr>
                                <m:nor/>
                              </m:rPr>
                              <w:rPr>
                                <w:rFonts w:ascii="Times New Roman" w:eastAsia="SimSun" w:hAnsi="Times New Roman" w:cs="Times New Roman"/>
                                <w:color w:val="FF0000"/>
                                <w:sz w:val="22"/>
                                <w:szCs w:val="22"/>
                              </w:rPr>
                              <m:t>CSI-2</m:t>
                            </w:ins>
                          </m:r>
                        </m:sub>
                      </m:sSub>
                    </m:e>
                  </m:d>
                  <m:r>
                    <w:ins w:id="79" w:author="Sigen Ye" w:date="2021-02-03T12:28:00Z">
                      <w:rPr>
                        <w:rFonts w:ascii="Cambria Math" w:eastAsia="SimSun" w:hAnsi="Cambria Math" w:cs="Times New Roman"/>
                        <w:color w:val="FF0000"/>
                        <w:sz w:val="22"/>
                        <w:szCs w:val="22"/>
                      </w:rPr>
                      <m:t>∙</m:t>
                    </w:ins>
                  </m:r>
                  <m:sSubSup>
                    <m:sSubSupPr>
                      <m:ctrlPr>
                        <w:ins w:id="80" w:author="Sigen Ye" w:date="2021-02-03T12:28:00Z">
                          <w:rPr>
                            <w:rFonts w:ascii="Cambria Math" w:eastAsia="SimSun" w:hAnsi="Cambria Math" w:cs="Times New Roman"/>
                            <w:i/>
                            <w:color w:val="FF0000"/>
                            <w:sz w:val="22"/>
                            <w:szCs w:val="22"/>
                          </w:rPr>
                        </w:ins>
                      </m:ctrlPr>
                    </m:sSubSupPr>
                    <m:e>
                      <m:r>
                        <w:ins w:id="81" w:author="Sigen Ye" w:date="2021-02-03T12:28:00Z">
                          <w:rPr>
                            <w:rFonts w:ascii="Cambria Math" w:eastAsia="SimSun" w:hAnsi="Cambria Math" w:cs="Times New Roman"/>
                            <w:color w:val="FF0000"/>
                            <w:sz w:val="22"/>
                            <w:szCs w:val="22"/>
                          </w:rPr>
                          <m:t>β</m:t>
                        </w:ins>
                      </m:r>
                    </m:e>
                    <m:sub>
                      <m:r>
                        <w:ins w:id="82" w:author="Sigen Ye" w:date="2021-02-03T12:28:00Z">
                          <m:rPr>
                            <m:nor/>
                          </m:rPr>
                          <w:rPr>
                            <w:rFonts w:ascii="Times New Roman" w:eastAsia="SimSun" w:hAnsi="Times New Roman" w:cs="Times New Roman"/>
                            <w:color w:val="FF0000"/>
                            <w:sz w:val="22"/>
                            <w:szCs w:val="22"/>
                          </w:rPr>
                          <m:t>offset</m:t>
                        </w:ins>
                      </m:r>
                    </m:sub>
                    <m:sup>
                      <m:r>
                        <w:ins w:id="83" w:author="Sigen Ye" w:date="2021-02-03T12:28:00Z">
                          <m:rPr>
                            <m:nor/>
                          </m:rPr>
                          <w:rPr>
                            <w:rFonts w:ascii="Times New Roman" w:eastAsia="SimSun" w:hAnsi="Times New Roman" w:cs="Times New Roman"/>
                            <w:color w:val="FF0000"/>
                            <w:sz w:val="22"/>
                            <w:szCs w:val="22"/>
                          </w:rPr>
                          <m:t>PUSCH</m:t>
                        </w:ins>
                      </m:r>
                    </m:sup>
                  </m:sSubSup>
                  <m:r>
                    <w:ins w:id="84" w:author="Sigen Ye" w:date="2021-02-03T12:28:00Z">
                      <w:rPr>
                        <w:rFonts w:ascii="Cambria Math" w:eastAsia="SimSun" w:hAnsi="Cambria Math" w:cs="Times New Roman"/>
                        <w:color w:val="FF0000"/>
                        <w:sz w:val="22"/>
                        <w:szCs w:val="22"/>
                      </w:rPr>
                      <m:t>∙</m:t>
                    </w:ins>
                  </m:r>
                  <m:nary>
                    <m:naryPr>
                      <m:chr m:val="∑"/>
                      <m:limLoc m:val="undOvr"/>
                      <m:ctrlPr>
                        <w:ins w:id="85" w:author="Sigen Ye" w:date="2021-02-03T12:28:00Z">
                          <w:rPr>
                            <w:rFonts w:ascii="Cambria Math" w:eastAsia="SimSun" w:hAnsi="Cambria Math" w:cs="Times New Roman"/>
                            <w:i/>
                            <w:color w:val="FF0000"/>
                            <w:sz w:val="22"/>
                            <w:szCs w:val="22"/>
                          </w:rPr>
                        </w:ins>
                      </m:ctrlPr>
                    </m:naryPr>
                    <m:sub>
                      <m:r>
                        <w:ins w:id="86" w:author="Sigen Ye" w:date="2021-02-03T12:28:00Z">
                          <w:rPr>
                            <w:rFonts w:ascii="Cambria Math" w:eastAsia="SimSun" w:hAnsi="Cambria Math" w:cs="Times New Roman"/>
                            <w:color w:val="FF0000"/>
                            <w:sz w:val="22"/>
                            <w:szCs w:val="22"/>
                          </w:rPr>
                          <m:t>l=0</m:t>
                        </w:ins>
                      </m:r>
                    </m:sub>
                    <m:sup>
                      <m:sSubSup>
                        <m:sSubSupPr>
                          <m:ctrlPr>
                            <w:ins w:id="87" w:author="Sigen Ye" w:date="2021-02-03T12:28:00Z">
                              <w:rPr>
                                <w:rFonts w:ascii="Cambria Math" w:eastAsia="SimSun" w:hAnsi="Cambria Math" w:cs="Times New Roman"/>
                                <w:i/>
                                <w:color w:val="FF0000"/>
                                <w:sz w:val="22"/>
                                <w:szCs w:val="22"/>
                              </w:rPr>
                            </w:ins>
                          </m:ctrlPr>
                        </m:sSubSupPr>
                        <m:e>
                          <m:r>
                            <w:ins w:id="88" w:author="Sigen Ye" w:date="2021-02-03T12:28:00Z">
                              <w:rPr>
                                <w:rFonts w:ascii="Cambria Math" w:eastAsia="SimSun" w:hAnsi="Cambria Math" w:cs="Times New Roman"/>
                                <w:color w:val="FF0000"/>
                                <w:sz w:val="22"/>
                                <w:szCs w:val="22"/>
                              </w:rPr>
                              <m:t>N</m:t>
                            </w:ins>
                          </m:r>
                        </m:e>
                        <m:sub>
                          <m:r>
                            <w:ins w:id="89" w:author="Sigen Ye" w:date="2021-02-03T12:28:00Z">
                              <m:rPr>
                                <m:nor/>
                              </m:rPr>
                              <w:rPr>
                                <w:rFonts w:ascii="Times New Roman" w:eastAsia="SimSun" w:hAnsi="Times New Roman" w:cs="Times New Roman"/>
                                <w:color w:val="FF0000"/>
                                <w:sz w:val="22"/>
                                <w:szCs w:val="22"/>
                              </w:rPr>
                              <m:t>symb,nominal</m:t>
                            </w:ins>
                          </m:r>
                        </m:sub>
                        <m:sup>
                          <m:r>
                            <w:ins w:id="90" w:author="Sigen Ye" w:date="2021-02-03T12:28:00Z">
                              <m:rPr>
                                <m:nor/>
                              </m:rPr>
                              <w:rPr>
                                <w:rFonts w:ascii="Times New Roman" w:eastAsia="SimSun" w:hAnsi="Times New Roman" w:cs="Times New Roman"/>
                                <w:color w:val="FF0000"/>
                                <w:sz w:val="22"/>
                                <w:szCs w:val="22"/>
                              </w:rPr>
                              <m:t>PUSCH</m:t>
                            </w:ins>
                          </m:r>
                        </m:sup>
                      </m:sSubSup>
                      <m:r>
                        <w:ins w:id="91" w:author="Sigen Ye" w:date="2021-02-03T12:28:00Z">
                          <w:rPr>
                            <w:rFonts w:ascii="Cambria Math" w:eastAsia="SimSun" w:hAnsi="Cambria Math" w:cs="Times New Roman"/>
                            <w:color w:val="FF0000"/>
                            <w:sz w:val="22"/>
                            <w:szCs w:val="22"/>
                          </w:rPr>
                          <m:t>-1</m:t>
                        </w:ins>
                      </m:r>
                    </m:sup>
                    <m:e>
                      <m:sSubSup>
                        <m:sSubSupPr>
                          <m:ctrlPr>
                            <w:ins w:id="92" w:author="Sigen Ye" w:date="2021-02-03T12:28:00Z">
                              <w:rPr>
                                <w:rFonts w:ascii="Cambria Math" w:eastAsia="SimSun" w:hAnsi="Cambria Math" w:cs="Times New Roman"/>
                                <w:i/>
                                <w:color w:val="FF0000"/>
                                <w:sz w:val="22"/>
                                <w:szCs w:val="22"/>
                              </w:rPr>
                            </w:ins>
                          </m:ctrlPr>
                        </m:sSubSupPr>
                        <m:e>
                          <m:r>
                            <w:ins w:id="93" w:author="Sigen Ye" w:date="2021-02-03T12:28:00Z">
                              <w:rPr>
                                <w:rFonts w:ascii="Cambria Math" w:eastAsia="SimSun" w:hAnsi="Cambria Math" w:cs="Times New Roman"/>
                                <w:color w:val="FF0000"/>
                                <w:sz w:val="22"/>
                                <w:szCs w:val="22"/>
                              </w:rPr>
                              <m:t>M</m:t>
                            </w:ins>
                          </m:r>
                        </m:e>
                        <m:sub>
                          <m:r>
                            <w:ins w:id="94" w:author="Sigen Ye" w:date="2021-02-03T12:28:00Z">
                              <m:rPr>
                                <m:nor/>
                              </m:rPr>
                              <w:rPr>
                                <w:rFonts w:ascii="Times New Roman" w:eastAsia="SimSun" w:hAnsi="Times New Roman" w:cs="Times New Roman"/>
                                <w:color w:val="FF0000"/>
                                <w:sz w:val="22"/>
                                <w:szCs w:val="22"/>
                              </w:rPr>
                              <m:t>sc,nominal</m:t>
                            </w:ins>
                          </m:r>
                        </m:sub>
                        <m:sup>
                          <m:r>
                            <w:ins w:id="95" w:author="Sigen Ye" w:date="2021-02-03T12:28:00Z">
                              <m:rPr>
                                <m:nor/>
                              </m:rPr>
                              <w:rPr>
                                <w:rFonts w:ascii="Times New Roman" w:eastAsia="SimSun" w:hAnsi="Times New Roman" w:cs="Times New Roman"/>
                                <w:color w:val="FF0000"/>
                                <w:sz w:val="22"/>
                                <w:szCs w:val="22"/>
                              </w:rPr>
                              <m:t>UCI</m:t>
                            </w:ins>
                          </m:r>
                        </m:sup>
                      </m:sSubSup>
                      <m:d>
                        <m:dPr>
                          <m:ctrlPr>
                            <w:ins w:id="96" w:author="Sigen Ye" w:date="2021-02-03T12:28:00Z">
                              <w:rPr>
                                <w:rFonts w:ascii="Cambria Math" w:eastAsia="SimSun" w:hAnsi="Cambria Math" w:cs="Times New Roman"/>
                                <w:i/>
                                <w:color w:val="FF0000"/>
                                <w:sz w:val="22"/>
                                <w:szCs w:val="22"/>
                              </w:rPr>
                            </w:ins>
                          </m:ctrlPr>
                        </m:dPr>
                        <m:e>
                          <m:r>
                            <w:ins w:id="97" w:author="Sigen Ye" w:date="2021-02-03T12:28:00Z">
                              <w:rPr>
                                <w:rFonts w:ascii="Cambria Math" w:eastAsia="SimSun" w:hAnsi="Cambria Math" w:cs="Times New Roman"/>
                                <w:color w:val="FF0000"/>
                                <w:sz w:val="22"/>
                                <w:szCs w:val="22"/>
                              </w:rPr>
                              <m:t>l</m:t>
                            </w:ins>
                          </m:r>
                        </m:e>
                      </m:d>
                    </m:e>
                  </m:nary>
                </m:num>
                <m:den>
                  <m:nary>
                    <m:naryPr>
                      <m:chr m:val="∑"/>
                      <m:limLoc m:val="undOvr"/>
                      <m:ctrlPr>
                        <w:ins w:id="98" w:author="Sigen Ye" w:date="2021-02-03T12:28:00Z">
                          <w:rPr>
                            <w:rFonts w:ascii="Cambria Math" w:eastAsia="SimSun" w:hAnsi="Cambria Math" w:cs="Times New Roman"/>
                            <w:i/>
                            <w:color w:val="FF0000"/>
                            <w:sz w:val="22"/>
                            <w:szCs w:val="22"/>
                          </w:rPr>
                        </w:ins>
                      </m:ctrlPr>
                    </m:naryPr>
                    <m:sub>
                      <m:r>
                        <w:ins w:id="99" w:author="Sigen Ye" w:date="2021-02-03T12:28:00Z">
                          <w:rPr>
                            <w:rFonts w:ascii="Cambria Math" w:eastAsia="SimSun" w:hAnsi="Cambria Math" w:cs="Times New Roman"/>
                            <w:color w:val="FF0000"/>
                            <w:sz w:val="22"/>
                            <w:szCs w:val="22"/>
                          </w:rPr>
                          <m:t>r=0</m:t>
                        </w:ins>
                      </m:r>
                    </m:sub>
                    <m:sup>
                      <m:sSub>
                        <m:sSubPr>
                          <m:ctrlPr>
                            <w:ins w:id="100" w:author="Sigen Ye" w:date="2021-02-03T12:28:00Z">
                              <w:rPr>
                                <w:rFonts w:ascii="Cambria Math" w:eastAsia="SimSun" w:hAnsi="Cambria Math" w:cs="Times New Roman"/>
                                <w:i/>
                                <w:color w:val="FF0000"/>
                                <w:sz w:val="22"/>
                                <w:szCs w:val="22"/>
                              </w:rPr>
                            </w:ins>
                          </m:ctrlPr>
                        </m:sSubPr>
                        <m:e>
                          <m:r>
                            <w:ins w:id="101" w:author="Sigen Ye" w:date="2021-02-03T12:28:00Z">
                              <w:rPr>
                                <w:rFonts w:ascii="Cambria Math" w:eastAsia="SimSun" w:hAnsi="Cambria Math" w:cs="Times New Roman"/>
                                <w:color w:val="FF0000"/>
                                <w:sz w:val="22"/>
                                <w:szCs w:val="22"/>
                              </w:rPr>
                              <m:t>C</m:t>
                            </w:ins>
                          </m:r>
                        </m:e>
                        <m:sub>
                          <m:r>
                            <w:ins w:id="102" w:author="Sigen Ye" w:date="2021-02-03T12:28:00Z">
                              <m:rPr>
                                <m:nor/>
                              </m:rPr>
                              <w:rPr>
                                <w:rFonts w:ascii="Times New Roman" w:eastAsia="SimSun" w:hAnsi="Times New Roman" w:cs="Times New Roman"/>
                                <w:color w:val="FF0000"/>
                                <w:sz w:val="22"/>
                                <w:szCs w:val="22"/>
                              </w:rPr>
                              <m:t>UL-SCH</m:t>
                            </w:ins>
                          </m:r>
                        </m:sub>
                      </m:sSub>
                      <m:r>
                        <w:ins w:id="103" w:author="Sigen Ye" w:date="2021-02-03T12:28:00Z">
                          <w:rPr>
                            <w:rFonts w:ascii="Cambria Math" w:eastAsia="SimSun" w:hAnsi="Cambria Math" w:cs="Times New Roman"/>
                            <w:color w:val="FF0000"/>
                            <w:sz w:val="22"/>
                            <w:szCs w:val="22"/>
                          </w:rPr>
                          <m:t>-1</m:t>
                        </w:ins>
                      </m:r>
                    </m:sup>
                    <m:e>
                      <m:sSub>
                        <m:sSubPr>
                          <m:ctrlPr>
                            <w:ins w:id="104" w:author="Sigen Ye" w:date="2021-02-03T12:28:00Z">
                              <w:rPr>
                                <w:rFonts w:ascii="Cambria Math" w:eastAsia="SimSun" w:hAnsi="Cambria Math" w:cs="Times New Roman"/>
                                <w:i/>
                                <w:color w:val="FF0000"/>
                                <w:sz w:val="22"/>
                                <w:szCs w:val="22"/>
                              </w:rPr>
                            </w:ins>
                          </m:ctrlPr>
                        </m:sSubPr>
                        <m:e>
                          <m:r>
                            <w:ins w:id="105" w:author="Sigen Ye" w:date="2021-02-03T12:28:00Z">
                              <w:rPr>
                                <w:rFonts w:ascii="Cambria Math" w:eastAsia="SimSun" w:hAnsi="Cambria Math" w:cs="Times New Roman"/>
                                <w:color w:val="FF0000"/>
                                <w:sz w:val="22"/>
                                <w:szCs w:val="22"/>
                              </w:rPr>
                              <m:t>K</m:t>
                            </w:ins>
                          </m:r>
                        </m:e>
                        <m:sub>
                          <m:r>
                            <w:ins w:id="106" w:author="Sigen Ye" w:date="2021-02-03T12:28:00Z">
                              <w:rPr>
                                <w:rFonts w:ascii="Cambria Math" w:eastAsia="SimSun" w:hAnsi="Cambria Math" w:cs="Times New Roman"/>
                                <w:color w:val="FF0000"/>
                                <w:sz w:val="22"/>
                                <w:szCs w:val="22"/>
                              </w:rPr>
                              <m:t>r</m:t>
                            </w:ins>
                          </m:r>
                        </m:sub>
                      </m:sSub>
                    </m:e>
                  </m:nary>
                </m:den>
              </m:f>
            </m:e>
          </m:d>
        </m:oMath>
      </m:oMathPara>
    </w:p>
    <w:p w14:paraId="7C0038D5" w14:textId="77777777" w:rsidR="00182136" w:rsidRPr="007A3F15" w:rsidRDefault="00182136" w:rsidP="00182136">
      <w:pPr>
        <w:pStyle w:val="NormalWeb"/>
        <w:rPr>
          <w:ins w:id="107" w:author="Sigen Ye" w:date="2021-02-03T12:28:00Z"/>
          <w:rFonts w:ascii="Times New Roman" w:eastAsia="SimSun" w:hAnsi="Times New Roman" w:cs="Times New Roman"/>
          <w:color w:val="FF0000"/>
          <w:sz w:val="20"/>
          <w:szCs w:val="20"/>
          <w:lang w:val="en-GB" w:eastAsia="en-US"/>
        </w:rPr>
      </w:pPr>
      <w:ins w:id="108" w:author="Sigen Ye" w:date="2021-02-03T12:28:00Z">
        <w:r w:rsidRPr="007A3F15">
          <w:rPr>
            <w:rFonts w:ascii="Times New Roman" w:eastAsia="SimSun" w:hAnsi="Times New Roman" w:cs="Times New Roman"/>
            <w:color w:val="FF0000"/>
            <w:sz w:val="20"/>
            <w:szCs w:val="20"/>
            <w:lang w:val="en-GB" w:eastAsia="en-US"/>
          </w:rPr>
          <w:t xml:space="preserve">is larger than </w:t>
        </w:r>
      </w:ins>
    </w:p>
    <w:p w14:paraId="2F914202" w14:textId="77777777" w:rsidR="00182136" w:rsidRPr="007A3F15" w:rsidRDefault="00182136" w:rsidP="00182136">
      <w:pPr>
        <w:pStyle w:val="NormalWeb"/>
        <w:jc w:val="center"/>
        <w:rPr>
          <w:ins w:id="109" w:author="Sigen Ye" w:date="2021-02-03T12:28:00Z"/>
          <w:rFonts w:ascii="Times New Roman" w:eastAsia="SimSun" w:hAnsi="Times New Roman" w:cs="Times New Roman"/>
          <w:color w:val="FF0000"/>
          <w:sz w:val="20"/>
          <w:szCs w:val="20"/>
          <w:lang w:val="en-GB" w:eastAsia="en-US"/>
        </w:rPr>
      </w:pPr>
      <m:oMath>
        <m:func>
          <m:funcPr>
            <m:ctrlPr>
              <w:ins w:id="110" w:author="Sigen Ye" w:date="2021-02-03T12:28:00Z">
                <w:rPr>
                  <w:rFonts w:ascii="Cambria Math" w:eastAsia="SimSun" w:hAnsi="Cambria Math" w:cs="Times New Roman"/>
                  <w:i/>
                  <w:color w:val="FF0000"/>
                  <w:sz w:val="22"/>
                  <w:szCs w:val="22"/>
                </w:rPr>
              </w:ins>
            </m:ctrlPr>
          </m:funcPr>
          <m:fName>
            <m:r>
              <w:ins w:id="111" w:author="Sigen Ye" w:date="2021-02-03T12:28:00Z">
                <m:rPr>
                  <m:sty m:val="p"/>
                </m:rPr>
                <w:rPr>
                  <w:rFonts w:ascii="Cambria Math" w:eastAsia="SimSun" w:hAnsi="Cambria Math" w:cs="Times New Roman"/>
                  <w:color w:val="FF0000"/>
                  <w:sz w:val="22"/>
                  <w:szCs w:val="22"/>
                </w:rPr>
                <m:t>min</m:t>
              </w:ins>
            </m:r>
          </m:fName>
          <m:e>
            <m:d>
              <m:dPr>
                <m:begChr m:val="{"/>
                <m:endChr m:val="}"/>
                <m:ctrlPr>
                  <w:ins w:id="112" w:author="Sigen Ye" w:date="2021-02-03T12:28:00Z">
                    <w:rPr>
                      <w:rFonts w:ascii="Cambria Math" w:eastAsia="SimSun" w:hAnsi="Cambria Math" w:cs="Times New Roman"/>
                      <w:i/>
                      <w:color w:val="FF0000"/>
                      <w:sz w:val="22"/>
                      <w:szCs w:val="22"/>
                    </w:rPr>
                  </w:ins>
                </m:ctrlPr>
              </m:dPr>
              <m:e>
                <m:eqArr>
                  <m:eqArrPr>
                    <m:ctrlPr>
                      <w:ins w:id="113" w:author="Sigen Ye" w:date="2021-02-03T12:28:00Z">
                        <w:rPr>
                          <w:rFonts w:ascii="Cambria Math" w:eastAsia="SimSun" w:hAnsi="Cambria Math" w:cs="Times New Roman"/>
                          <w:i/>
                          <w:color w:val="FF0000"/>
                          <w:sz w:val="22"/>
                          <w:szCs w:val="22"/>
                        </w:rPr>
                      </w:ins>
                    </m:ctrlPr>
                  </m:eqArrPr>
                  <m:e>
                    <m:d>
                      <m:dPr>
                        <m:begChr m:val="⌈"/>
                        <m:endChr m:val="⌉"/>
                        <m:ctrlPr>
                          <w:ins w:id="114" w:author="Sigen Ye" w:date="2021-02-03T12:28:00Z">
                            <w:rPr>
                              <w:rFonts w:ascii="Cambria Math" w:eastAsia="SimSun" w:hAnsi="Cambria Math" w:cs="Times New Roman"/>
                              <w:i/>
                              <w:color w:val="FF0000"/>
                              <w:sz w:val="22"/>
                              <w:szCs w:val="22"/>
                            </w:rPr>
                          </w:ins>
                        </m:ctrlPr>
                      </m:dPr>
                      <m:e>
                        <m:r>
                          <w:ins w:id="115" w:author="Sigen Ye" w:date="2021-02-03T12:28:00Z">
                            <w:rPr>
                              <w:rFonts w:ascii="Cambria Math" w:eastAsia="SimSun" w:hAnsi="Cambria Math" w:cs="Times New Roman"/>
                              <w:color w:val="FF0000"/>
                              <w:sz w:val="22"/>
                              <w:szCs w:val="22"/>
                            </w:rPr>
                            <m:t>α∙</m:t>
                          </w:ins>
                        </m:r>
                        <m:nary>
                          <m:naryPr>
                            <m:chr m:val="∑"/>
                            <m:limLoc m:val="undOvr"/>
                            <m:ctrlPr>
                              <w:ins w:id="116" w:author="Sigen Ye" w:date="2021-02-03T12:28:00Z">
                                <w:rPr>
                                  <w:rFonts w:ascii="Cambria Math" w:eastAsia="SimSun" w:hAnsi="Cambria Math" w:cs="Times New Roman"/>
                                  <w:i/>
                                  <w:color w:val="FF0000"/>
                                  <w:sz w:val="22"/>
                                  <w:szCs w:val="22"/>
                                </w:rPr>
                              </w:ins>
                            </m:ctrlPr>
                          </m:naryPr>
                          <m:sub>
                            <m:r>
                              <w:ins w:id="117" w:author="Sigen Ye" w:date="2021-02-03T12:28:00Z">
                                <w:rPr>
                                  <w:rFonts w:ascii="Cambria Math" w:eastAsia="SimSun" w:hAnsi="Cambria Math" w:cs="Times New Roman"/>
                                  <w:color w:val="FF0000"/>
                                  <w:sz w:val="22"/>
                                  <w:szCs w:val="22"/>
                                </w:rPr>
                                <m:t>l=0</m:t>
                              </w:ins>
                            </m:r>
                          </m:sub>
                          <m:sup>
                            <m:sSubSup>
                              <m:sSubSupPr>
                                <m:ctrlPr>
                                  <w:ins w:id="118" w:author="Sigen Ye" w:date="2021-02-03T12:28:00Z">
                                    <w:rPr>
                                      <w:rFonts w:ascii="Cambria Math" w:eastAsia="SimSun" w:hAnsi="Cambria Math" w:cs="Times New Roman"/>
                                      <w:i/>
                                      <w:color w:val="FF0000"/>
                                      <w:sz w:val="22"/>
                                      <w:szCs w:val="22"/>
                                    </w:rPr>
                                  </w:ins>
                                </m:ctrlPr>
                              </m:sSubSupPr>
                              <m:e>
                                <m:r>
                                  <w:ins w:id="119" w:author="Sigen Ye" w:date="2021-02-03T12:28:00Z">
                                    <w:rPr>
                                      <w:rFonts w:ascii="Cambria Math" w:eastAsia="SimSun" w:hAnsi="Cambria Math" w:cs="Times New Roman"/>
                                      <w:color w:val="FF0000"/>
                                      <w:sz w:val="22"/>
                                      <w:szCs w:val="22"/>
                                    </w:rPr>
                                    <m:t>N</m:t>
                                  </w:ins>
                                </m:r>
                              </m:e>
                              <m:sub>
                                <m:r>
                                  <w:ins w:id="120" w:author="Sigen Ye" w:date="2021-02-03T12:28:00Z">
                                    <m:rPr>
                                      <m:nor/>
                                    </m:rPr>
                                    <w:rPr>
                                      <w:rFonts w:ascii="Times New Roman" w:eastAsia="SimSun" w:hAnsi="Times New Roman" w:cs="Times New Roman"/>
                                      <w:color w:val="FF0000"/>
                                      <w:sz w:val="22"/>
                                      <w:szCs w:val="22"/>
                                    </w:rPr>
                                    <m:t>symb,nominal</m:t>
                                  </w:ins>
                                </m:r>
                              </m:sub>
                              <m:sup>
                                <m:r>
                                  <w:ins w:id="121" w:author="Sigen Ye" w:date="2021-02-03T12:28:00Z">
                                    <m:rPr>
                                      <m:nor/>
                                    </m:rPr>
                                    <w:rPr>
                                      <w:rFonts w:ascii="Times New Roman" w:eastAsia="SimSun" w:hAnsi="Times New Roman" w:cs="Times New Roman"/>
                                      <w:color w:val="FF0000"/>
                                      <w:sz w:val="22"/>
                                      <w:szCs w:val="22"/>
                                    </w:rPr>
                                    <m:t>PUSCH</m:t>
                                  </w:ins>
                                </m:r>
                              </m:sup>
                            </m:sSubSup>
                            <m:r>
                              <w:ins w:id="122" w:author="Sigen Ye" w:date="2021-02-03T12:28:00Z">
                                <w:rPr>
                                  <w:rFonts w:ascii="Cambria Math" w:eastAsia="SimSun" w:hAnsi="Cambria Math" w:cs="Times New Roman"/>
                                  <w:color w:val="FF0000"/>
                                  <w:sz w:val="22"/>
                                  <w:szCs w:val="22"/>
                                </w:rPr>
                                <m:t>-1</m:t>
                              </w:ins>
                            </m:r>
                          </m:sup>
                          <m:e>
                            <m:sSubSup>
                              <m:sSubSupPr>
                                <m:ctrlPr>
                                  <w:ins w:id="123" w:author="Sigen Ye" w:date="2021-02-03T12:28:00Z">
                                    <w:rPr>
                                      <w:rFonts w:ascii="Cambria Math" w:eastAsia="SimSun" w:hAnsi="Cambria Math" w:cs="Times New Roman"/>
                                      <w:i/>
                                      <w:color w:val="FF0000"/>
                                      <w:sz w:val="22"/>
                                      <w:szCs w:val="22"/>
                                    </w:rPr>
                                  </w:ins>
                                </m:ctrlPr>
                              </m:sSubSupPr>
                              <m:e>
                                <m:r>
                                  <w:ins w:id="124" w:author="Sigen Ye" w:date="2021-02-03T12:28:00Z">
                                    <w:rPr>
                                      <w:rFonts w:ascii="Cambria Math" w:eastAsia="SimSun" w:hAnsi="Cambria Math" w:cs="Times New Roman"/>
                                      <w:color w:val="FF0000"/>
                                      <w:sz w:val="22"/>
                                      <w:szCs w:val="22"/>
                                    </w:rPr>
                                    <m:t>M</m:t>
                                  </w:ins>
                                </m:r>
                              </m:e>
                              <m:sub>
                                <m:r>
                                  <w:ins w:id="125" w:author="Sigen Ye" w:date="2021-02-03T12:28:00Z">
                                    <m:rPr>
                                      <m:nor/>
                                    </m:rPr>
                                    <w:rPr>
                                      <w:rFonts w:ascii="Times New Roman" w:eastAsia="SimSun" w:hAnsi="Times New Roman" w:cs="Times New Roman"/>
                                      <w:color w:val="FF0000"/>
                                      <w:sz w:val="22"/>
                                      <w:szCs w:val="22"/>
                                    </w:rPr>
                                    <m:t>sc,nominal</m:t>
                                  </w:ins>
                                </m:r>
                              </m:sub>
                              <m:sup>
                                <m:r>
                                  <w:ins w:id="126" w:author="Sigen Ye" w:date="2021-02-03T12:28:00Z">
                                    <m:rPr>
                                      <m:nor/>
                                    </m:rPr>
                                    <w:rPr>
                                      <w:rFonts w:ascii="Times New Roman" w:eastAsia="SimSun" w:hAnsi="Times New Roman" w:cs="Times New Roman"/>
                                      <w:color w:val="FF0000"/>
                                      <w:sz w:val="22"/>
                                      <w:szCs w:val="22"/>
                                    </w:rPr>
                                    <m:t>UCI</m:t>
                                  </w:ins>
                                </m:r>
                              </m:sup>
                            </m:sSubSup>
                            <m:d>
                              <m:dPr>
                                <m:ctrlPr>
                                  <w:ins w:id="127" w:author="Sigen Ye" w:date="2021-02-03T12:28:00Z">
                                    <w:rPr>
                                      <w:rFonts w:ascii="Cambria Math" w:eastAsia="SimSun" w:hAnsi="Cambria Math" w:cs="Times New Roman"/>
                                      <w:i/>
                                      <w:color w:val="FF0000"/>
                                      <w:sz w:val="22"/>
                                      <w:szCs w:val="22"/>
                                    </w:rPr>
                                  </w:ins>
                                </m:ctrlPr>
                              </m:dPr>
                              <m:e>
                                <m:r>
                                  <w:ins w:id="128" w:author="Sigen Ye" w:date="2021-02-03T12:28:00Z">
                                    <w:rPr>
                                      <w:rFonts w:ascii="Cambria Math" w:eastAsia="SimSun" w:hAnsi="Cambria Math" w:cs="Times New Roman"/>
                                      <w:color w:val="FF0000"/>
                                      <w:sz w:val="22"/>
                                      <w:szCs w:val="22"/>
                                    </w:rPr>
                                    <m:t>l</m:t>
                                  </w:ins>
                                </m:r>
                              </m:e>
                            </m:d>
                          </m:e>
                        </m:nary>
                      </m:e>
                    </m:d>
                    <m:r>
                      <w:ins w:id="129" w:author="Sigen Ye" w:date="2021-02-03T12:28:00Z">
                        <w:rPr>
                          <w:rFonts w:ascii="Cambria Math" w:eastAsia="SimSun" w:hAnsi="Cambria Math" w:cs="Times New Roman"/>
                          <w:color w:val="FF0000"/>
                          <w:sz w:val="22"/>
                          <w:szCs w:val="22"/>
                        </w:rPr>
                        <m:t>-</m:t>
                      </w:ins>
                    </m:r>
                    <m:sSubSup>
                      <m:sSubSupPr>
                        <m:ctrlPr>
                          <w:ins w:id="130" w:author="Sigen Ye" w:date="2021-02-03T12:28:00Z">
                            <w:rPr>
                              <w:rFonts w:ascii="Cambria Math" w:eastAsia="SimSun" w:hAnsi="Cambria Math" w:cs="Times New Roman"/>
                              <w:i/>
                              <w:color w:val="FF0000"/>
                              <w:sz w:val="22"/>
                              <w:szCs w:val="22"/>
                            </w:rPr>
                          </w:ins>
                        </m:ctrlPr>
                      </m:sSubSupPr>
                      <m:e>
                        <m:r>
                          <w:ins w:id="131" w:author="Sigen Ye" w:date="2021-02-03T12:28:00Z">
                            <w:rPr>
                              <w:rFonts w:ascii="Cambria Math" w:eastAsia="SimSun" w:hAnsi="Cambria Math" w:cs="Times New Roman"/>
                              <w:color w:val="FF0000"/>
                              <w:sz w:val="22"/>
                              <w:szCs w:val="22"/>
                            </w:rPr>
                            <m:t>Q</m:t>
                          </w:ins>
                        </m:r>
                      </m:e>
                      <m:sub>
                        <m:r>
                          <w:ins w:id="132" w:author="Sigen Ye" w:date="2021-02-03T12:28:00Z">
                            <w:rPr>
                              <w:rFonts w:ascii="Cambria Math" w:eastAsia="SimSun" w:hAnsi="Cambria Math" w:cs="Times New Roman"/>
                              <w:color w:val="FF0000"/>
                              <w:sz w:val="22"/>
                              <w:szCs w:val="22"/>
                            </w:rPr>
                            <m:t>ACK/CG-UCI</m:t>
                          </w:ins>
                        </m:r>
                      </m:sub>
                      <m:sup>
                        <m:r>
                          <w:ins w:id="133" w:author="Sigen Ye" w:date="2021-02-03T12:28:00Z">
                            <w:rPr>
                              <w:rFonts w:ascii="Cambria Math" w:eastAsia="SimSun" w:hAnsi="Cambria Math" w:cs="Times New Roman"/>
                              <w:color w:val="FF0000"/>
                              <w:sz w:val="22"/>
                              <w:szCs w:val="22"/>
                            </w:rPr>
                            <m:t>'</m:t>
                          </w:ins>
                        </m:r>
                      </m:sup>
                    </m:sSubSup>
                    <m:r>
                      <w:ins w:id="134" w:author="Sigen Ye" w:date="2021-02-03T12:28:00Z">
                        <w:rPr>
                          <w:rFonts w:ascii="Cambria Math" w:eastAsia="SimSun" w:hAnsi="Cambria Math" w:cs="Times New Roman"/>
                          <w:color w:val="FF0000"/>
                          <w:sz w:val="22"/>
                          <w:szCs w:val="22"/>
                        </w:rPr>
                        <m:t>-</m:t>
                      </w:ins>
                    </m:r>
                    <m:sSubSup>
                      <m:sSubSupPr>
                        <m:ctrlPr>
                          <w:ins w:id="135" w:author="Sigen Ye" w:date="2021-02-03T12:28:00Z">
                            <w:rPr>
                              <w:rFonts w:ascii="Cambria Math" w:eastAsia="SimSun" w:hAnsi="Cambria Math" w:cs="Times New Roman"/>
                              <w:i/>
                              <w:color w:val="FF0000"/>
                              <w:sz w:val="22"/>
                              <w:szCs w:val="22"/>
                            </w:rPr>
                          </w:ins>
                        </m:ctrlPr>
                      </m:sSubSupPr>
                      <m:e>
                        <m:r>
                          <w:ins w:id="136" w:author="Sigen Ye" w:date="2021-02-03T12:28:00Z">
                            <w:rPr>
                              <w:rFonts w:ascii="Cambria Math" w:eastAsia="SimSun" w:hAnsi="Cambria Math" w:cs="Times New Roman"/>
                              <w:color w:val="FF0000"/>
                              <w:sz w:val="22"/>
                              <w:szCs w:val="22"/>
                            </w:rPr>
                            <m:t>Q</m:t>
                          </w:ins>
                        </m:r>
                      </m:e>
                      <m:sub>
                        <m:r>
                          <w:ins w:id="137" w:author="Sigen Ye" w:date="2021-02-03T12:28:00Z">
                            <m:rPr>
                              <m:nor/>
                            </m:rPr>
                            <w:rPr>
                              <w:rFonts w:ascii="Times New Roman" w:eastAsia="SimSun" w:hAnsi="Times New Roman" w:cs="Times New Roman"/>
                              <w:color w:val="FF0000"/>
                              <w:sz w:val="22"/>
                              <w:szCs w:val="22"/>
                            </w:rPr>
                            <m:t>CSI-1</m:t>
                          </w:ins>
                        </m:r>
                      </m:sub>
                      <m:sup>
                        <m:r>
                          <w:ins w:id="138" w:author="Sigen Ye" w:date="2021-02-03T12:28:00Z">
                            <w:rPr>
                              <w:rFonts w:ascii="Cambria Math" w:eastAsia="SimSun" w:hAnsi="Cambria Math" w:cs="Times New Roman"/>
                              <w:color w:val="FF0000"/>
                              <w:sz w:val="22"/>
                              <w:szCs w:val="22"/>
                            </w:rPr>
                            <m:t>'</m:t>
                          </w:ins>
                        </m:r>
                      </m:sup>
                    </m:sSubSup>
                    <m:r>
                      <w:ins w:id="139" w:author="Sigen Ye" w:date="2021-02-03T12:28:00Z">
                        <w:rPr>
                          <w:rFonts w:ascii="Cambria Math" w:eastAsia="SimSun" w:hAnsi="Cambria Math" w:cs="Times New Roman"/>
                          <w:color w:val="FF0000"/>
                          <w:sz w:val="22"/>
                          <w:szCs w:val="22"/>
                        </w:rPr>
                        <m:t xml:space="preserve"> ,  </m:t>
                      </w:ins>
                    </m:r>
                  </m:e>
                  <m:e>
                    <m:nary>
                      <m:naryPr>
                        <m:chr m:val="∑"/>
                        <m:limLoc m:val="undOvr"/>
                        <m:ctrlPr>
                          <w:ins w:id="140" w:author="Sigen Ye" w:date="2021-02-03T12:28:00Z">
                            <w:rPr>
                              <w:rFonts w:ascii="Cambria Math" w:eastAsia="SimSun" w:hAnsi="Cambria Math" w:cs="Times New Roman"/>
                              <w:i/>
                              <w:color w:val="FF0000"/>
                              <w:sz w:val="22"/>
                              <w:szCs w:val="22"/>
                            </w:rPr>
                          </w:ins>
                        </m:ctrlPr>
                      </m:naryPr>
                      <m:sub>
                        <m:r>
                          <w:ins w:id="141" w:author="Sigen Ye" w:date="2021-02-03T12:28:00Z">
                            <w:rPr>
                              <w:rFonts w:ascii="Cambria Math" w:eastAsia="SimSun" w:hAnsi="Cambria Math" w:cs="Times New Roman"/>
                              <w:color w:val="FF0000"/>
                              <w:sz w:val="22"/>
                              <w:szCs w:val="22"/>
                            </w:rPr>
                            <m:t>l=0</m:t>
                          </w:ins>
                        </m:r>
                      </m:sub>
                      <m:sup>
                        <m:sSubSup>
                          <m:sSubSupPr>
                            <m:ctrlPr>
                              <w:ins w:id="142" w:author="Sigen Ye" w:date="2021-02-03T12:28:00Z">
                                <w:rPr>
                                  <w:rFonts w:ascii="Cambria Math" w:eastAsia="SimSun" w:hAnsi="Cambria Math" w:cs="Times New Roman"/>
                                  <w:i/>
                                  <w:color w:val="FF0000"/>
                                  <w:sz w:val="22"/>
                                  <w:szCs w:val="22"/>
                                </w:rPr>
                              </w:ins>
                            </m:ctrlPr>
                          </m:sSubSupPr>
                          <m:e>
                            <m:r>
                              <w:ins w:id="143" w:author="Sigen Ye" w:date="2021-02-03T12:28:00Z">
                                <w:rPr>
                                  <w:rFonts w:ascii="Cambria Math" w:eastAsia="SimSun" w:hAnsi="Cambria Math" w:cs="Times New Roman"/>
                                  <w:color w:val="FF0000"/>
                                  <w:sz w:val="22"/>
                                  <w:szCs w:val="22"/>
                                </w:rPr>
                                <m:t>N</m:t>
                              </w:ins>
                            </m:r>
                          </m:e>
                          <m:sub>
                            <m:r>
                              <w:ins w:id="144" w:author="Sigen Ye" w:date="2021-02-03T12:28:00Z">
                                <m:rPr>
                                  <m:nor/>
                                </m:rPr>
                                <w:rPr>
                                  <w:rFonts w:ascii="Times New Roman" w:eastAsia="SimSun" w:hAnsi="Times New Roman" w:cs="Times New Roman"/>
                                  <w:color w:val="FF0000"/>
                                  <w:sz w:val="22"/>
                                  <w:szCs w:val="22"/>
                                </w:rPr>
                                <m:t>symb,actual</m:t>
                              </w:ins>
                            </m:r>
                          </m:sub>
                          <m:sup>
                            <m:r>
                              <w:ins w:id="145" w:author="Sigen Ye" w:date="2021-02-03T12:28:00Z">
                                <m:rPr>
                                  <m:nor/>
                                </m:rPr>
                                <w:rPr>
                                  <w:rFonts w:ascii="Times New Roman" w:eastAsia="SimSun" w:hAnsi="Times New Roman" w:cs="Times New Roman"/>
                                  <w:color w:val="FF0000"/>
                                  <w:sz w:val="22"/>
                                  <w:szCs w:val="22"/>
                                </w:rPr>
                                <m:t>PUSCH</m:t>
                              </w:ins>
                            </m:r>
                          </m:sup>
                        </m:sSubSup>
                        <m:r>
                          <w:ins w:id="146" w:author="Sigen Ye" w:date="2021-02-03T12:28:00Z">
                            <w:rPr>
                              <w:rFonts w:ascii="Cambria Math" w:eastAsia="SimSun" w:hAnsi="Cambria Math" w:cs="Times New Roman"/>
                              <w:color w:val="FF0000"/>
                              <w:sz w:val="22"/>
                              <w:szCs w:val="22"/>
                            </w:rPr>
                            <m:t>-1</m:t>
                          </w:ins>
                        </m:r>
                      </m:sup>
                      <m:e>
                        <m:sSubSup>
                          <m:sSubSupPr>
                            <m:ctrlPr>
                              <w:ins w:id="147" w:author="Sigen Ye" w:date="2021-02-03T12:28:00Z">
                                <w:rPr>
                                  <w:rFonts w:ascii="Cambria Math" w:eastAsia="SimSun" w:hAnsi="Cambria Math" w:cs="Times New Roman"/>
                                  <w:i/>
                                  <w:color w:val="FF0000"/>
                                  <w:sz w:val="22"/>
                                  <w:szCs w:val="22"/>
                                </w:rPr>
                              </w:ins>
                            </m:ctrlPr>
                          </m:sSubSupPr>
                          <m:e>
                            <m:r>
                              <w:ins w:id="148" w:author="Sigen Ye" w:date="2021-02-03T12:28:00Z">
                                <w:rPr>
                                  <w:rFonts w:ascii="Cambria Math" w:eastAsia="SimSun" w:hAnsi="Cambria Math" w:cs="Times New Roman"/>
                                  <w:color w:val="FF0000"/>
                                  <w:sz w:val="22"/>
                                  <w:szCs w:val="22"/>
                                </w:rPr>
                                <m:t>M</m:t>
                              </w:ins>
                            </m:r>
                          </m:e>
                          <m:sub>
                            <m:r>
                              <w:ins w:id="149" w:author="Sigen Ye" w:date="2021-02-03T12:28:00Z">
                                <m:rPr>
                                  <m:nor/>
                                </m:rPr>
                                <w:rPr>
                                  <w:rFonts w:ascii="Times New Roman" w:eastAsia="SimSun" w:hAnsi="Times New Roman" w:cs="Times New Roman"/>
                                  <w:color w:val="FF0000"/>
                                  <w:sz w:val="22"/>
                                  <w:szCs w:val="22"/>
                                </w:rPr>
                                <m:t>sc,actual</m:t>
                              </w:ins>
                            </m:r>
                          </m:sub>
                          <m:sup>
                            <m:r>
                              <w:ins w:id="150" w:author="Sigen Ye" w:date="2021-02-03T12:28:00Z">
                                <m:rPr>
                                  <m:nor/>
                                </m:rPr>
                                <w:rPr>
                                  <w:rFonts w:ascii="Times New Roman" w:eastAsia="SimSun" w:hAnsi="Times New Roman" w:cs="Times New Roman"/>
                                  <w:color w:val="FF0000"/>
                                  <w:sz w:val="22"/>
                                  <w:szCs w:val="22"/>
                                </w:rPr>
                                <m:t>UCI</m:t>
                              </w:ins>
                            </m:r>
                          </m:sup>
                        </m:sSubSup>
                        <m:d>
                          <m:dPr>
                            <m:ctrlPr>
                              <w:ins w:id="151" w:author="Sigen Ye" w:date="2021-02-03T12:28:00Z">
                                <w:rPr>
                                  <w:rFonts w:ascii="Cambria Math" w:eastAsia="SimSun" w:hAnsi="Cambria Math" w:cs="Times New Roman"/>
                                  <w:i/>
                                  <w:color w:val="FF0000"/>
                                  <w:sz w:val="22"/>
                                  <w:szCs w:val="22"/>
                                </w:rPr>
                              </w:ins>
                            </m:ctrlPr>
                          </m:dPr>
                          <m:e>
                            <m:r>
                              <w:ins w:id="152" w:author="Sigen Ye" w:date="2021-02-03T12:28:00Z">
                                <w:rPr>
                                  <w:rFonts w:ascii="Cambria Math" w:eastAsia="SimSun" w:hAnsi="Cambria Math" w:cs="Times New Roman"/>
                                  <w:color w:val="FF0000"/>
                                  <w:sz w:val="22"/>
                                  <w:szCs w:val="22"/>
                                </w:rPr>
                                <m:t>l</m:t>
                              </w:ins>
                            </m:r>
                          </m:e>
                        </m:d>
                      </m:e>
                    </m:nary>
                    <m:r>
                      <w:ins w:id="153" w:author="Sigen Ye" w:date="2021-02-03T12:28:00Z">
                        <w:rPr>
                          <w:rFonts w:ascii="Cambria Math" w:eastAsia="SimSun" w:hAnsi="Cambria Math" w:cs="Times New Roman"/>
                          <w:color w:val="FF0000"/>
                          <w:sz w:val="22"/>
                          <w:szCs w:val="22"/>
                        </w:rPr>
                        <m:t>-</m:t>
                      </w:ins>
                    </m:r>
                    <m:sSubSup>
                      <m:sSubSupPr>
                        <m:ctrlPr>
                          <w:ins w:id="154" w:author="Sigen Ye" w:date="2021-02-03T12:28:00Z">
                            <w:rPr>
                              <w:rFonts w:ascii="Cambria Math" w:eastAsia="SimSun" w:hAnsi="Cambria Math" w:cs="Times New Roman"/>
                              <w:i/>
                              <w:color w:val="FF0000"/>
                              <w:sz w:val="22"/>
                              <w:szCs w:val="22"/>
                            </w:rPr>
                          </w:ins>
                        </m:ctrlPr>
                      </m:sSubSupPr>
                      <m:e>
                        <m:r>
                          <w:ins w:id="155" w:author="Sigen Ye" w:date="2021-02-03T12:28:00Z">
                            <w:rPr>
                              <w:rFonts w:ascii="Cambria Math" w:eastAsia="SimSun" w:hAnsi="Cambria Math" w:cs="Times New Roman"/>
                              <w:color w:val="FF0000"/>
                              <w:sz w:val="22"/>
                              <w:szCs w:val="22"/>
                            </w:rPr>
                            <m:t>Q</m:t>
                          </w:ins>
                        </m:r>
                      </m:e>
                      <m:sub>
                        <m:r>
                          <w:ins w:id="156" w:author="Sigen Ye" w:date="2021-02-03T12:28:00Z">
                            <w:rPr>
                              <w:rFonts w:ascii="Cambria Math" w:eastAsia="SimSun" w:hAnsi="Cambria Math" w:cs="Times New Roman"/>
                              <w:color w:val="FF0000"/>
                              <w:sz w:val="22"/>
                              <w:szCs w:val="22"/>
                            </w:rPr>
                            <m:t>ACK/CG-UCI</m:t>
                          </w:ins>
                        </m:r>
                      </m:sub>
                      <m:sup>
                        <m:r>
                          <w:ins w:id="157" w:author="Sigen Ye" w:date="2021-02-03T12:28:00Z">
                            <w:rPr>
                              <w:rFonts w:ascii="Cambria Math" w:eastAsia="SimSun" w:hAnsi="Cambria Math" w:cs="Times New Roman"/>
                              <w:color w:val="FF0000"/>
                              <w:sz w:val="22"/>
                              <w:szCs w:val="22"/>
                            </w:rPr>
                            <m:t>'</m:t>
                          </w:ins>
                        </m:r>
                      </m:sup>
                    </m:sSubSup>
                    <m:r>
                      <w:ins w:id="158" w:author="Sigen Ye" w:date="2021-02-03T12:28:00Z">
                        <w:rPr>
                          <w:rFonts w:ascii="Cambria Math" w:eastAsia="SimSun" w:hAnsi="Cambria Math" w:cs="Times New Roman"/>
                          <w:color w:val="FF0000"/>
                          <w:sz w:val="22"/>
                          <w:szCs w:val="22"/>
                        </w:rPr>
                        <m:t>-</m:t>
                      </w:ins>
                    </m:r>
                    <m:sSubSup>
                      <m:sSubSupPr>
                        <m:ctrlPr>
                          <w:ins w:id="159" w:author="Sigen Ye" w:date="2021-02-03T12:28:00Z">
                            <w:rPr>
                              <w:rFonts w:ascii="Cambria Math" w:eastAsia="SimSun" w:hAnsi="Cambria Math" w:cs="Times New Roman"/>
                              <w:i/>
                              <w:color w:val="FF0000"/>
                              <w:sz w:val="22"/>
                              <w:szCs w:val="22"/>
                            </w:rPr>
                          </w:ins>
                        </m:ctrlPr>
                      </m:sSubSupPr>
                      <m:e>
                        <m:r>
                          <w:ins w:id="160" w:author="Sigen Ye" w:date="2021-02-03T12:28:00Z">
                            <w:rPr>
                              <w:rFonts w:ascii="Cambria Math" w:eastAsia="SimSun" w:hAnsi="Cambria Math" w:cs="Times New Roman"/>
                              <w:color w:val="FF0000"/>
                              <w:sz w:val="22"/>
                              <w:szCs w:val="22"/>
                            </w:rPr>
                            <m:t>Q</m:t>
                          </w:ins>
                        </m:r>
                      </m:e>
                      <m:sub>
                        <m:r>
                          <w:ins w:id="161" w:author="Sigen Ye" w:date="2021-02-03T12:28:00Z">
                            <m:rPr>
                              <m:nor/>
                            </m:rPr>
                            <w:rPr>
                              <w:rFonts w:ascii="Times New Roman" w:eastAsia="SimSun" w:hAnsi="Times New Roman" w:cs="Times New Roman"/>
                              <w:color w:val="FF0000"/>
                              <w:sz w:val="22"/>
                              <w:szCs w:val="22"/>
                            </w:rPr>
                            <m:t>CSI-1</m:t>
                          </w:ins>
                        </m:r>
                      </m:sub>
                      <m:sup>
                        <m:r>
                          <w:ins w:id="162" w:author="Sigen Ye" w:date="2021-02-03T12:28:00Z">
                            <w:rPr>
                              <w:rFonts w:ascii="Cambria Math" w:eastAsia="SimSun" w:hAnsi="Cambria Math" w:cs="Times New Roman"/>
                              <w:color w:val="FF0000"/>
                              <w:sz w:val="22"/>
                              <w:szCs w:val="22"/>
                            </w:rPr>
                            <m:t>'</m:t>
                          </w:ins>
                        </m:r>
                      </m:sup>
                    </m:sSubSup>
                  </m:e>
                </m:eqArr>
              </m:e>
            </m:d>
          </m:e>
        </m:func>
      </m:oMath>
      <w:ins w:id="163" w:author="Sigen Ye" w:date="2021-02-03T12:28:00Z">
        <w:r w:rsidRPr="007A3F15">
          <w:rPr>
            <w:rFonts w:ascii="Times New Roman" w:eastAsia="SimSun" w:hAnsi="Times New Roman" w:cs="Times New Roman"/>
            <w:color w:val="FF0000"/>
            <w:sz w:val="20"/>
            <w:szCs w:val="20"/>
            <w:lang w:val="en-GB" w:eastAsia="en-US"/>
          </w:rPr>
          <w:t>,</w:t>
        </w:r>
      </w:ins>
    </w:p>
    <w:p w14:paraId="729E1FAA" w14:textId="77777777" w:rsidR="00182136" w:rsidRPr="007A3F15" w:rsidRDefault="00182136" w:rsidP="00182136">
      <w:pPr>
        <w:pStyle w:val="NormalWeb"/>
        <w:rPr>
          <w:ins w:id="164" w:author="Sigen Ye" w:date="2021-02-03T12:28:00Z"/>
          <w:rFonts w:ascii="Times New Roman" w:hAnsi="Times New Roman" w:cs="Times New Roman"/>
          <w:color w:val="FF0000"/>
        </w:rPr>
      </w:pPr>
      <w:ins w:id="165" w:author="Sigen Ye" w:date="2021-02-03T12:28:00Z">
        <w:r w:rsidRPr="007A3F15">
          <w:rPr>
            <w:rFonts w:ascii="Times New Roman" w:eastAsia="SimSun" w:hAnsi="Times New Roman" w:cs="Times New Roman"/>
            <w:color w:val="FF0000"/>
            <w:sz w:val="20"/>
            <w:szCs w:val="22"/>
            <w:lang w:val="en-GB" w:eastAsia="en-US"/>
          </w:rPr>
          <w:t xml:space="preserve">where </w:t>
        </w:r>
        <w:r w:rsidRPr="007A3F15">
          <w:rPr>
            <w:rFonts w:ascii="Times New Roman" w:eastAsia="SimSun" w:hAnsi="Times New Roman" w:cs="Times New Roman"/>
            <w:color w:val="FF0000"/>
            <w:sz w:val="20"/>
            <w:szCs w:val="20"/>
            <w:lang w:val="en-GB" w:eastAsia="en-US"/>
          </w:rPr>
          <w:t xml:space="preserve">parameters </w:t>
        </w:r>
        <w:r w:rsidRPr="007A3F15">
          <w:rPr>
            <w:rFonts w:ascii="Times New Roman" w:eastAsia="SimSun" w:hAnsi="Times New Roman" w:cs="Times New Roman"/>
            <w:noProof/>
            <w:color w:val="FF0000"/>
            <w:position w:val="-12"/>
            <w:sz w:val="20"/>
            <w:szCs w:val="20"/>
            <w:lang w:val="en-GB" w:eastAsia="en-GB"/>
          </w:rPr>
          <w:drawing>
            <wp:inline distT="0" distB="0" distL="0" distR="0" wp14:anchorId="0BF29E5F" wp14:editId="75B25A55">
              <wp:extent cx="356235" cy="23177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231775"/>
                      </a:xfrm>
                      <a:prstGeom prst="rect">
                        <a:avLst/>
                      </a:prstGeom>
                      <a:noFill/>
                      <a:ln>
                        <a:noFill/>
                      </a:ln>
                    </pic:spPr>
                  </pic:pic>
                </a:graphicData>
              </a:graphic>
            </wp:inline>
          </w:drawing>
        </w:r>
        <w:r w:rsidRPr="007A3F15">
          <w:rPr>
            <w:rFonts w:ascii="Times New Roman" w:eastAsia="SimSun" w:hAnsi="Times New Roman" w:cs="Times New Roman"/>
            <w:color w:val="FF0000"/>
            <w:sz w:val="20"/>
            <w:szCs w:val="20"/>
            <w:lang w:val="en-GB" w:eastAsia="en-US"/>
          </w:rPr>
          <w:t xml:space="preserve">, </w:t>
        </w:r>
        <w:r w:rsidRPr="007A3F15">
          <w:rPr>
            <w:rFonts w:ascii="Times New Roman" w:eastAsia="SimSun" w:hAnsi="Times New Roman" w:cs="Times New Roman"/>
            <w:noProof/>
            <w:color w:val="FF0000"/>
            <w:position w:val="-12"/>
            <w:sz w:val="20"/>
            <w:szCs w:val="20"/>
            <w:lang w:val="en-GB" w:eastAsia="en-GB"/>
          </w:rPr>
          <w:drawing>
            <wp:inline distT="0" distB="0" distL="0" distR="0" wp14:anchorId="56405514" wp14:editId="7D0CD72C">
              <wp:extent cx="297180" cy="21399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180" cy="213995"/>
                      </a:xfrm>
                      <a:prstGeom prst="rect">
                        <a:avLst/>
                      </a:prstGeom>
                      <a:noFill/>
                      <a:ln>
                        <a:noFill/>
                      </a:ln>
                    </pic:spPr>
                  </pic:pic>
                </a:graphicData>
              </a:graphic>
            </wp:inline>
          </w:drawing>
        </w:r>
        <w:r w:rsidRPr="007A3F15">
          <w:rPr>
            <w:rFonts w:ascii="Times New Roman" w:eastAsia="SimSun" w:hAnsi="Times New Roman" w:cs="Times New Roman"/>
            <w:color w:val="FF0000"/>
            <w:sz w:val="20"/>
            <w:szCs w:val="20"/>
            <w:lang w:val="en-GB" w:eastAsia="en-US"/>
          </w:rPr>
          <w:t xml:space="preserve">, </w:t>
        </w:r>
        <w:r w:rsidRPr="007A3F15">
          <w:rPr>
            <w:rFonts w:ascii="Times New Roman" w:eastAsia="SimSun" w:hAnsi="Times New Roman" w:cs="Times New Roman"/>
            <w:noProof/>
            <w:color w:val="FF0000"/>
            <w:position w:val="-12"/>
            <w:sz w:val="20"/>
            <w:szCs w:val="20"/>
            <w:lang w:val="en-GB" w:eastAsia="en-GB"/>
          </w:rPr>
          <w:drawing>
            <wp:inline distT="0" distB="0" distL="0" distR="0" wp14:anchorId="70A7BD4D" wp14:editId="6E1618CC">
              <wp:extent cx="451485" cy="225425"/>
              <wp:effectExtent l="0" t="0" r="571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485" cy="225425"/>
                      </a:xfrm>
                      <a:prstGeom prst="rect">
                        <a:avLst/>
                      </a:prstGeom>
                      <a:noFill/>
                      <a:ln>
                        <a:noFill/>
                      </a:ln>
                    </pic:spPr>
                  </pic:pic>
                </a:graphicData>
              </a:graphic>
            </wp:inline>
          </w:drawing>
        </w:r>
        <w:r w:rsidRPr="007A3F15">
          <w:rPr>
            <w:rFonts w:ascii="Times New Roman" w:eastAsia="SimSun" w:hAnsi="Times New Roman" w:cs="Times New Roman"/>
            <w:color w:val="FF0000"/>
            <w:sz w:val="20"/>
            <w:szCs w:val="20"/>
            <w:lang w:val="en-GB" w:eastAsia="en-US"/>
          </w:rPr>
          <w:t xml:space="preserve">, </w:t>
        </w:r>
      </w:ins>
      <m:oMath>
        <m:sSubSup>
          <m:sSubSupPr>
            <m:ctrlPr>
              <w:ins w:id="166" w:author="Sigen Ye" w:date="2021-02-03T12:28:00Z">
                <w:rPr>
                  <w:rFonts w:ascii="Cambria Math" w:eastAsia="SimSun" w:hAnsi="Cambria Math" w:cs="Times New Roman"/>
                  <w:i/>
                  <w:color w:val="FF0000"/>
                  <w:sz w:val="22"/>
                  <w:szCs w:val="22"/>
                </w:rPr>
              </w:ins>
            </m:ctrlPr>
          </m:sSubSupPr>
          <m:e>
            <m:r>
              <w:ins w:id="167" w:author="Sigen Ye" w:date="2021-02-03T12:28:00Z">
                <w:rPr>
                  <w:rFonts w:ascii="Cambria Math" w:eastAsia="SimSun" w:hAnsi="Cambria Math" w:cs="Times New Roman"/>
                  <w:color w:val="FF0000"/>
                  <w:sz w:val="22"/>
                  <w:szCs w:val="22"/>
                </w:rPr>
                <m:t>N</m:t>
              </w:ins>
            </m:r>
          </m:e>
          <m:sub>
            <m:r>
              <w:ins w:id="168" w:author="Sigen Ye" w:date="2021-02-03T12:28:00Z">
                <w:rPr>
                  <w:rFonts w:ascii="Cambria Math" w:eastAsia="SimSun" w:hAnsi="Cambria Math" w:cs="Times New Roman"/>
                  <w:color w:val="FF0000"/>
                  <w:sz w:val="22"/>
                  <w:szCs w:val="22"/>
                </w:rPr>
                <m:t>symb</m:t>
              </w:ins>
            </m:r>
            <m:r>
              <w:ins w:id="169" w:author="Sigen Ye" w:date="2021-02-03T12:28:00Z">
                <m:rPr>
                  <m:nor/>
                </m:rPr>
                <w:rPr>
                  <w:rFonts w:ascii="Times New Roman" w:eastAsia="SimSun" w:hAnsi="Times New Roman" w:cs="Times New Roman"/>
                  <w:color w:val="FF0000"/>
                  <w:sz w:val="22"/>
                  <w:szCs w:val="22"/>
                </w:rPr>
                <m:t>,nominal</m:t>
              </w:ins>
            </m:r>
          </m:sub>
          <m:sup>
            <m:r>
              <w:ins w:id="170" w:author="Sigen Ye" w:date="2021-02-03T12:28:00Z">
                <w:rPr>
                  <w:rFonts w:ascii="Cambria Math" w:eastAsia="SimSun" w:hAnsi="Cambria Math" w:cs="Times New Roman"/>
                  <w:color w:val="FF0000"/>
                  <w:sz w:val="22"/>
                  <w:szCs w:val="22"/>
                </w:rPr>
                <m:t>PUSCH</m:t>
              </w:ins>
            </m:r>
          </m:sup>
        </m:sSubSup>
      </m:oMath>
      <w:ins w:id="171" w:author="Sigen Ye" w:date="2021-02-03T12:28:00Z">
        <w:r w:rsidRPr="007A3F15">
          <w:rPr>
            <w:rFonts w:ascii="Times New Roman" w:eastAsia="SimSun" w:hAnsi="Times New Roman" w:cs="Times New Roman"/>
            <w:color w:val="FF0000"/>
            <w:sz w:val="22"/>
            <w:szCs w:val="22"/>
          </w:rPr>
          <w:t xml:space="preserve">, </w:t>
        </w:r>
      </w:ins>
      <m:oMath>
        <m:sSubSup>
          <m:sSubSupPr>
            <m:ctrlPr>
              <w:ins w:id="172" w:author="Sigen Ye" w:date="2021-02-03T12:28:00Z">
                <w:rPr>
                  <w:rFonts w:ascii="Cambria Math" w:eastAsia="SimSun" w:hAnsi="Cambria Math" w:cs="Times New Roman"/>
                  <w:i/>
                  <w:color w:val="FF0000"/>
                  <w:sz w:val="22"/>
                  <w:szCs w:val="22"/>
                </w:rPr>
              </w:ins>
            </m:ctrlPr>
          </m:sSubSupPr>
          <m:e>
            <m:r>
              <w:ins w:id="173" w:author="Sigen Ye" w:date="2021-02-03T12:28:00Z">
                <w:rPr>
                  <w:rFonts w:ascii="Cambria Math" w:eastAsia="SimSun" w:hAnsi="Cambria Math" w:cs="Times New Roman"/>
                  <w:color w:val="FF0000"/>
                  <w:sz w:val="22"/>
                  <w:szCs w:val="22"/>
                </w:rPr>
                <m:t>N</m:t>
              </w:ins>
            </m:r>
          </m:e>
          <m:sub>
            <m:r>
              <w:ins w:id="174" w:author="Sigen Ye" w:date="2021-02-03T12:28:00Z">
                <w:rPr>
                  <w:rFonts w:ascii="Cambria Math" w:eastAsia="SimSun" w:hAnsi="Cambria Math" w:cs="Times New Roman"/>
                  <w:color w:val="FF0000"/>
                  <w:sz w:val="22"/>
                  <w:szCs w:val="22"/>
                </w:rPr>
                <m:t>symb</m:t>
              </w:ins>
            </m:r>
            <m:r>
              <w:ins w:id="175" w:author="Sigen Ye" w:date="2021-02-03T12:28:00Z">
                <m:rPr>
                  <m:nor/>
                </m:rPr>
                <w:rPr>
                  <w:rFonts w:ascii="Times New Roman" w:eastAsia="SimSun" w:hAnsi="Times New Roman" w:cs="Times New Roman"/>
                  <w:color w:val="FF0000"/>
                  <w:sz w:val="22"/>
                  <w:szCs w:val="22"/>
                </w:rPr>
                <m:t>,actual</m:t>
              </w:ins>
            </m:r>
          </m:sub>
          <m:sup>
            <m:r>
              <w:ins w:id="176" w:author="Sigen Ye" w:date="2021-02-03T12:28:00Z">
                <w:rPr>
                  <w:rFonts w:ascii="Cambria Math" w:eastAsia="SimSun" w:hAnsi="Cambria Math" w:cs="Times New Roman"/>
                  <w:color w:val="FF0000"/>
                  <w:sz w:val="22"/>
                  <w:szCs w:val="22"/>
                </w:rPr>
                <m:t>PUSCH</m:t>
              </w:ins>
            </m:r>
          </m:sup>
        </m:sSubSup>
      </m:oMath>
      <w:ins w:id="177" w:author="Sigen Ye" w:date="2021-02-03T12:28:00Z">
        <w:r w:rsidRPr="007A3F15">
          <w:rPr>
            <w:rFonts w:ascii="Times New Roman" w:eastAsia="SimSun" w:hAnsi="Times New Roman" w:cs="Times New Roman"/>
            <w:color w:val="FF0000"/>
            <w:sz w:val="22"/>
            <w:szCs w:val="22"/>
          </w:rPr>
          <w:t xml:space="preserve">, </w:t>
        </w:r>
      </w:ins>
      <m:oMath>
        <m:sSubSup>
          <m:sSubSupPr>
            <m:ctrlPr>
              <w:ins w:id="178" w:author="Sigen Ye" w:date="2021-02-03T12:28:00Z">
                <w:rPr>
                  <w:rFonts w:ascii="Cambria Math" w:eastAsia="SimSun" w:hAnsi="Cambria Math" w:cs="Times New Roman"/>
                  <w:i/>
                  <w:color w:val="FF0000"/>
                  <w:sz w:val="22"/>
                  <w:szCs w:val="22"/>
                </w:rPr>
              </w:ins>
            </m:ctrlPr>
          </m:sSubSupPr>
          <m:e>
            <m:r>
              <w:ins w:id="179" w:author="Sigen Ye" w:date="2021-02-03T12:28:00Z">
                <w:rPr>
                  <w:rFonts w:ascii="Cambria Math" w:eastAsia="SimSun" w:hAnsi="Cambria Math" w:cs="Times New Roman"/>
                  <w:color w:val="FF0000"/>
                  <w:sz w:val="22"/>
                  <w:szCs w:val="22"/>
                </w:rPr>
                <m:t>M</m:t>
              </w:ins>
            </m:r>
          </m:e>
          <m:sub>
            <m:r>
              <w:ins w:id="180" w:author="Sigen Ye" w:date="2021-02-03T12:28:00Z">
                <w:rPr>
                  <w:rFonts w:ascii="Cambria Math" w:eastAsia="SimSun" w:hAnsi="Cambria Math" w:cs="Times New Roman"/>
                  <w:color w:val="FF0000"/>
                  <w:sz w:val="22"/>
                  <w:szCs w:val="22"/>
                </w:rPr>
                <m:t>sc</m:t>
              </w:ins>
            </m:r>
            <m:r>
              <w:ins w:id="181" w:author="Sigen Ye" w:date="2021-02-03T12:28:00Z">
                <m:rPr>
                  <m:nor/>
                </m:rPr>
                <w:rPr>
                  <w:rFonts w:ascii="Times New Roman" w:eastAsia="SimSun" w:hAnsi="Times New Roman" w:cs="Times New Roman"/>
                  <w:color w:val="FF0000"/>
                  <w:sz w:val="22"/>
                  <w:szCs w:val="22"/>
                </w:rPr>
                <m:t>,nominal</m:t>
              </w:ins>
            </m:r>
          </m:sub>
          <m:sup>
            <m:r>
              <w:ins w:id="182" w:author="Sigen Ye" w:date="2021-02-03T12:28:00Z">
                <w:rPr>
                  <w:rFonts w:ascii="Cambria Math" w:eastAsia="SimSun" w:hAnsi="Cambria Math" w:cs="Times New Roman"/>
                  <w:color w:val="FF0000"/>
                  <w:sz w:val="22"/>
                  <w:szCs w:val="22"/>
                </w:rPr>
                <m:t>UCI</m:t>
              </w:ins>
            </m:r>
          </m:sup>
        </m:sSubSup>
        <m:d>
          <m:dPr>
            <m:ctrlPr>
              <w:ins w:id="183" w:author="Sigen Ye" w:date="2021-02-03T12:28:00Z">
                <w:rPr>
                  <w:rFonts w:ascii="Cambria Math" w:eastAsia="SimSun" w:hAnsi="Cambria Math" w:cs="Times New Roman"/>
                  <w:i/>
                  <w:color w:val="FF0000"/>
                  <w:sz w:val="22"/>
                  <w:szCs w:val="22"/>
                </w:rPr>
              </w:ins>
            </m:ctrlPr>
          </m:dPr>
          <m:e>
            <m:r>
              <w:ins w:id="184" w:author="Sigen Ye" w:date="2021-02-03T12:28:00Z">
                <w:rPr>
                  <w:rFonts w:ascii="Cambria Math" w:eastAsia="SimSun" w:hAnsi="Cambria Math" w:cs="Times New Roman"/>
                  <w:color w:val="FF0000"/>
                  <w:sz w:val="22"/>
                  <w:szCs w:val="22"/>
                </w:rPr>
                <m:t>l</m:t>
              </w:ins>
            </m:r>
          </m:e>
        </m:d>
      </m:oMath>
      <w:ins w:id="185" w:author="Sigen Ye" w:date="2021-02-03T12:28:00Z">
        <w:r w:rsidRPr="007A3F15">
          <w:rPr>
            <w:rFonts w:ascii="Times New Roman" w:eastAsia="SimSun" w:hAnsi="Times New Roman" w:cs="Times New Roman"/>
            <w:color w:val="FF0000"/>
            <w:sz w:val="20"/>
            <w:szCs w:val="20"/>
            <w:lang w:val="en-GB" w:eastAsia="en-US"/>
          </w:rPr>
          <w:t xml:space="preserve">, </w:t>
        </w:r>
      </w:ins>
      <m:oMath>
        <m:sSubSup>
          <m:sSubSupPr>
            <m:ctrlPr>
              <w:ins w:id="186" w:author="Sigen Ye" w:date="2021-02-03T12:28:00Z">
                <w:rPr>
                  <w:rFonts w:ascii="Cambria Math" w:eastAsia="SimSun" w:hAnsi="Cambria Math" w:cs="Times New Roman"/>
                  <w:i/>
                  <w:color w:val="FF0000"/>
                  <w:sz w:val="22"/>
                  <w:szCs w:val="22"/>
                </w:rPr>
              </w:ins>
            </m:ctrlPr>
          </m:sSubSupPr>
          <m:e>
            <m:r>
              <w:ins w:id="187" w:author="Sigen Ye" w:date="2021-02-03T12:28:00Z">
                <w:rPr>
                  <w:rFonts w:ascii="Cambria Math" w:eastAsia="SimSun" w:hAnsi="Cambria Math" w:cs="Times New Roman"/>
                  <w:color w:val="FF0000"/>
                  <w:sz w:val="22"/>
                  <w:szCs w:val="22"/>
                </w:rPr>
                <m:t>M</m:t>
              </w:ins>
            </m:r>
          </m:e>
          <m:sub>
            <m:r>
              <w:ins w:id="188" w:author="Sigen Ye" w:date="2021-02-03T12:28:00Z">
                <w:rPr>
                  <w:rFonts w:ascii="Cambria Math" w:eastAsia="SimSun" w:hAnsi="Cambria Math" w:cs="Times New Roman"/>
                  <w:color w:val="FF0000"/>
                  <w:sz w:val="22"/>
                  <w:szCs w:val="22"/>
                </w:rPr>
                <m:t>sc</m:t>
              </w:ins>
            </m:r>
            <m:r>
              <w:ins w:id="189" w:author="Sigen Ye" w:date="2021-02-03T12:28:00Z">
                <m:rPr>
                  <m:nor/>
                </m:rPr>
                <w:rPr>
                  <w:rFonts w:ascii="Times New Roman" w:eastAsia="SimSun" w:hAnsi="Times New Roman" w:cs="Times New Roman"/>
                  <w:color w:val="FF0000"/>
                  <w:sz w:val="22"/>
                  <w:szCs w:val="22"/>
                </w:rPr>
                <m:t>,actual</m:t>
              </w:ins>
            </m:r>
          </m:sub>
          <m:sup>
            <m:r>
              <w:ins w:id="190" w:author="Sigen Ye" w:date="2021-02-03T12:28:00Z">
                <w:rPr>
                  <w:rFonts w:ascii="Cambria Math" w:eastAsia="SimSun" w:hAnsi="Cambria Math" w:cs="Times New Roman"/>
                  <w:color w:val="FF0000"/>
                  <w:sz w:val="22"/>
                  <w:szCs w:val="22"/>
                </w:rPr>
                <m:t>UCI</m:t>
              </w:ins>
            </m:r>
          </m:sup>
        </m:sSubSup>
        <m:d>
          <m:dPr>
            <m:ctrlPr>
              <w:ins w:id="191" w:author="Sigen Ye" w:date="2021-02-03T12:28:00Z">
                <w:rPr>
                  <w:rFonts w:ascii="Cambria Math" w:eastAsia="SimSun" w:hAnsi="Cambria Math" w:cs="Times New Roman"/>
                  <w:i/>
                  <w:color w:val="FF0000"/>
                  <w:sz w:val="22"/>
                  <w:szCs w:val="22"/>
                </w:rPr>
              </w:ins>
            </m:ctrlPr>
          </m:dPr>
          <m:e>
            <m:r>
              <w:ins w:id="192" w:author="Sigen Ye" w:date="2021-02-03T12:28:00Z">
                <w:rPr>
                  <w:rFonts w:ascii="Cambria Math" w:eastAsia="SimSun" w:hAnsi="Cambria Math" w:cs="Times New Roman"/>
                  <w:color w:val="FF0000"/>
                  <w:sz w:val="22"/>
                  <w:szCs w:val="22"/>
                </w:rPr>
                <m:t>l</m:t>
              </w:ins>
            </m:r>
          </m:e>
        </m:d>
      </m:oMath>
      <w:ins w:id="193" w:author="Sigen Ye" w:date="2021-02-03T12:28:00Z">
        <w:r w:rsidRPr="007A3F15">
          <w:rPr>
            <w:rFonts w:ascii="Times New Roman" w:eastAsia="SimSun" w:hAnsi="Times New Roman" w:cs="Times New Roman"/>
            <w:color w:val="FF0000"/>
            <w:sz w:val="20"/>
            <w:szCs w:val="20"/>
            <w:lang w:val="en-GB" w:eastAsia="en-US"/>
          </w:rPr>
          <w:t xml:space="preserve">, </w:t>
        </w:r>
        <w:r w:rsidRPr="007A3F15">
          <w:rPr>
            <w:rFonts w:ascii="Times New Roman" w:eastAsia="SimSun" w:hAnsi="Times New Roman" w:cs="Times New Roman"/>
            <w:noProof/>
            <w:color w:val="FF0000"/>
            <w:position w:val="-12"/>
            <w:sz w:val="20"/>
            <w:szCs w:val="20"/>
            <w:lang w:val="en-GB" w:eastAsia="en-GB"/>
          </w:rPr>
          <w:drawing>
            <wp:inline distT="0" distB="0" distL="0" distR="0" wp14:anchorId="60C2449E" wp14:editId="17CF3AA4">
              <wp:extent cx="474980" cy="23177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4980" cy="231775"/>
                      </a:xfrm>
                      <a:prstGeom prst="rect">
                        <a:avLst/>
                      </a:prstGeom>
                      <a:noFill/>
                      <a:ln>
                        <a:noFill/>
                      </a:ln>
                    </pic:spPr>
                  </pic:pic>
                </a:graphicData>
              </a:graphic>
            </wp:inline>
          </w:drawing>
        </w:r>
        <w:r w:rsidRPr="007A3F15">
          <w:rPr>
            <w:rFonts w:ascii="Times New Roman" w:eastAsia="SimSun" w:hAnsi="Times New Roman" w:cs="Times New Roman"/>
            <w:color w:val="FF0000"/>
            <w:sz w:val="20"/>
            <w:szCs w:val="20"/>
            <w:lang w:val="en-GB" w:eastAsia="en-US"/>
          </w:rPr>
          <w:t xml:space="preserve">, </w:t>
        </w:r>
        <w:r w:rsidRPr="007A3F15">
          <w:rPr>
            <w:rFonts w:ascii="Times New Roman" w:eastAsia="SimSun" w:hAnsi="Times New Roman" w:cs="Times New Roman"/>
            <w:noProof/>
            <w:color w:val="FF0000"/>
            <w:position w:val="-12"/>
            <w:sz w:val="20"/>
            <w:szCs w:val="20"/>
            <w:lang w:val="en-GB" w:eastAsia="en-GB"/>
          </w:rPr>
          <w:drawing>
            <wp:inline distT="0" distB="0" distL="0" distR="0" wp14:anchorId="040965DF" wp14:editId="7795C9A4">
              <wp:extent cx="207645" cy="231775"/>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645" cy="231775"/>
                      </a:xfrm>
                      <a:prstGeom prst="rect">
                        <a:avLst/>
                      </a:prstGeom>
                      <a:noFill/>
                      <a:ln>
                        <a:noFill/>
                      </a:ln>
                    </pic:spPr>
                  </pic:pic>
                </a:graphicData>
              </a:graphic>
            </wp:inline>
          </w:drawing>
        </w:r>
        <w:r w:rsidRPr="007A3F15">
          <w:rPr>
            <w:rFonts w:ascii="Times New Roman" w:eastAsia="SimSun" w:hAnsi="Times New Roman" w:cs="Times New Roman"/>
            <w:color w:val="FF0000"/>
            <w:sz w:val="20"/>
            <w:szCs w:val="20"/>
            <w:lang w:val="en-GB" w:eastAsia="en-US"/>
          </w:rPr>
          <w:t xml:space="preserve">, </w:t>
        </w:r>
      </w:ins>
      <m:oMath>
        <m:sSubSup>
          <m:sSubSupPr>
            <m:ctrlPr>
              <w:ins w:id="194" w:author="Sigen Ye" w:date="2021-02-03T12:28:00Z">
                <w:rPr>
                  <w:rFonts w:ascii="Cambria Math" w:eastAsia="SimSun" w:hAnsi="Cambria Math" w:cs="Times New Roman"/>
                  <w:i/>
                  <w:color w:val="FF0000"/>
                  <w:sz w:val="22"/>
                  <w:szCs w:val="22"/>
                </w:rPr>
              </w:ins>
            </m:ctrlPr>
          </m:sSubSupPr>
          <m:e>
            <m:r>
              <w:ins w:id="195" w:author="Sigen Ye" w:date="2021-02-03T12:28:00Z">
                <w:rPr>
                  <w:rFonts w:ascii="Cambria Math" w:eastAsia="SimSun" w:hAnsi="Cambria Math" w:cs="Times New Roman"/>
                  <w:color w:val="FF0000"/>
                  <w:sz w:val="22"/>
                  <w:szCs w:val="22"/>
                </w:rPr>
                <m:t>Q</m:t>
              </w:ins>
            </m:r>
          </m:e>
          <m:sub>
            <m:r>
              <w:ins w:id="196" w:author="Sigen Ye" w:date="2021-02-03T12:28:00Z">
                <w:rPr>
                  <w:rFonts w:ascii="Cambria Math" w:eastAsia="SimSun" w:hAnsi="Cambria Math" w:cs="Times New Roman"/>
                  <w:color w:val="FF0000"/>
                  <w:sz w:val="22"/>
                  <w:szCs w:val="22"/>
                </w:rPr>
                <m:t>ACK/CG-UCI</m:t>
              </w:ins>
            </m:r>
          </m:sub>
          <m:sup>
            <m:r>
              <w:ins w:id="197" w:author="Sigen Ye" w:date="2021-02-03T12:28:00Z">
                <w:rPr>
                  <w:rFonts w:ascii="Cambria Math" w:eastAsia="SimSun" w:hAnsi="Cambria Math" w:cs="Times New Roman"/>
                  <w:color w:val="FF0000"/>
                  <w:sz w:val="22"/>
                  <w:szCs w:val="22"/>
                </w:rPr>
                <m:t>'</m:t>
              </w:ins>
            </m:r>
          </m:sup>
        </m:sSubSup>
      </m:oMath>
      <w:ins w:id="198" w:author="Sigen Ye" w:date="2021-02-03T12:28:00Z">
        <w:r w:rsidRPr="007A3F15">
          <w:rPr>
            <w:rFonts w:ascii="Times New Roman" w:eastAsia="SimSun" w:hAnsi="Times New Roman" w:cs="Times New Roman"/>
            <w:color w:val="FF0000"/>
            <w:sz w:val="22"/>
            <w:szCs w:val="22"/>
          </w:rPr>
          <w:t xml:space="preserve">, </w:t>
        </w:r>
        <w:r w:rsidRPr="007A3F15">
          <w:rPr>
            <w:rFonts w:ascii="Times New Roman" w:eastAsia="SimSun" w:hAnsi="Times New Roman" w:cs="Times New Roman"/>
            <w:noProof/>
            <w:color w:val="FF0000"/>
            <w:position w:val="-12"/>
            <w:sz w:val="20"/>
            <w:szCs w:val="20"/>
            <w:lang w:val="en-GB" w:eastAsia="en-GB"/>
          </w:rPr>
          <w:drawing>
            <wp:inline distT="0" distB="0" distL="0" distR="0" wp14:anchorId="48658A2B" wp14:editId="7A727B8B">
              <wp:extent cx="403860" cy="231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3860" cy="231775"/>
                      </a:xfrm>
                      <a:prstGeom prst="rect">
                        <a:avLst/>
                      </a:prstGeom>
                      <a:noFill/>
                      <a:ln>
                        <a:noFill/>
                      </a:ln>
                    </pic:spPr>
                  </pic:pic>
                </a:graphicData>
              </a:graphic>
            </wp:inline>
          </w:drawing>
        </w:r>
        <w:r w:rsidRPr="007A3F15">
          <w:rPr>
            <w:rFonts w:ascii="Times New Roman" w:eastAsia="SimSun" w:hAnsi="Times New Roman" w:cs="Times New Roman"/>
            <w:color w:val="FF0000"/>
            <w:sz w:val="20"/>
            <w:szCs w:val="20"/>
            <w:lang w:val="en-GB" w:eastAsia="en-US"/>
          </w:rPr>
          <w:t xml:space="preserve">,  and </w:t>
        </w:r>
        <w:r w:rsidRPr="007A3F15">
          <w:rPr>
            <w:rFonts w:ascii="Times New Roman" w:eastAsia="SimSun" w:hAnsi="Times New Roman" w:cs="Times New Roman"/>
            <w:noProof/>
            <w:color w:val="FF0000"/>
            <w:position w:val="-6"/>
            <w:sz w:val="20"/>
            <w:szCs w:val="20"/>
            <w:lang w:val="en-GB" w:eastAsia="en-GB"/>
          </w:rPr>
          <w:drawing>
            <wp:inline distT="0" distB="0" distL="0" distR="0" wp14:anchorId="14FA813B" wp14:editId="693C601D">
              <wp:extent cx="142240" cy="12446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124460"/>
                      </a:xfrm>
                      <a:prstGeom prst="rect">
                        <a:avLst/>
                      </a:prstGeom>
                      <a:noFill/>
                      <a:ln>
                        <a:noFill/>
                      </a:ln>
                    </pic:spPr>
                  </pic:pic>
                </a:graphicData>
              </a:graphic>
            </wp:inline>
          </w:drawing>
        </w:r>
        <w:r w:rsidRPr="007A3F15">
          <w:rPr>
            <w:rFonts w:ascii="Times New Roman" w:eastAsia="SimSun" w:hAnsi="Times New Roman" w:cs="Times New Roman"/>
            <w:color w:val="FF0000"/>
            <w:sz w:val="20"/>
            <w:szCs w:val="20"/>
            <w:lang w:val="en-GB" w:eastAsia="en-US"/>
          </w:rPr>
          <w:t>are</w:t>
        </w:r>
        <w:r w:rsidRPr="007A3F15">
          <w:rPr>
            <w:rFonts w:ascii="Times New Roman" w:eastAsia="SimSun" w:hAnsi="Times New Roman" w:cs="Times New Roman"/>
            <w:color w:val="FF0000"/>
            <w:sz w:val="20"/>
            <w:szCs w:val="20"/>
            <w:lang w:val="en-GB"/>
          </w:rPr>
          <w:t xml:space="preserve"> defined in Clause 6.3.2.4 of [5, TS 38.212]</w:t>
        </w:r>
        <w:r w:rsidRPr="007A3F15">
          <w:rPr>
            <w:rFonts w:ascii="Times New Roman" w:eastAsia="SimSun" w:hAnsi="Times New Roman" w:cs="Times New Roman"/>
            <w:color w:val="FF0000"/>
            <w:sz w:val="20"/>
            <w:szCs w:val="20"/>
            <w:lang w:eastAsia="en-US"/>
          </w:rPr>
          <w:t>.</w:t>
        </w:r>
      </w:ins>
    </w:p>
    <w:p w14:paraId="3731ADE7" w14:textId="77777777" w:rsidR="00182136" w:rsidRPr="007A3F15" w:rsidRDefault="00182136" w:rsidP="00182136">
      <w:pPr>
        <w:rPr>
          <w:ins w:id="199" w:author="Sigen Ye" w:date="2021-02-03T12:28:00Z"/>
          <w:rFonts w:eastAsia="SimSun"/>
          <w:color w:val="FF0000"/>
        </w:rPr>
      </w:pPr>
      <w:ins w:id="200" w:author="Sigen Ye" w:date="2021-02-03T12:28:00Z">
        <w:r w:rsidRPr="007A3F15">
          <w:rPr>
            <w:rFonts w:eastAsia="SimSun"/>
            <w:color w:val="FF0000"/>
          </w:rPr>
          <w:t xml:space="preserve">Part 2 CSI is omitted level by level, beginning with the lowest priority level until the lowest priority level is reached which causes </w:t>
        </w:r>
      </w:ins>
    </w:p>
    <w:p w14:paraId="07E93530" w14:textId="77777777" w:rsidR="00182136" w:rsidRPr="007A3F15" w:rsidRDefault="00182136" w:rsidP="00182136">
      <w:pPr>
        <w:jc w:val="center"/>
        <w:rPr>
          <w:ins w:id="201" w:author="Sigen Ye" w:date="2021-02-03T12:28:00Z"/>
          <w:rFonts w:eastAsia="SimSun"/>
          <w:color w:val="FF0000"/>
        </w:rPr>
      </w:pPr>
      <m:oMathPara>
        <m:oMath>
          <m:d>
            <m:dPr>
              <m:begChr m:val="⌈"/>
              <m:endChr m:val="⌉"/>
              <m:ctrlPr>
                <w:ins w:id="202" w:author="Sigen Ye" w:date="2021-02-03T12:28:00Z">
                  <w:rPr>
                    <w:rFonts w:ascii="Cambria Math" w:eastAsia="SimSun" w:hAnsi="Cambria Math"/>
                    <w:i/>
                    <w:color w:val="FF0000"/>
                    <w:sz w:val="22"/>
                    <w:szCs w:val="22"/>
                  </w:rPr>
                </w:ins>
              </m:ctrlPr>
            </m:dPr>
            <m:e>
              <m:f>
                <m:fPr>
                  <m:type m:val="lin"/>
                  <m:ctrlPr>
                    <w:ins w:id="203" w:author="Sigen Ye" w:date="2021-02-03T12:28:00Z">
                      <w:rPr>
                        <w:rFonts w:ascii="Cambria Math" w:eastAsia="SimSun" w:hAnsi="Cambria Math"/>
                        <w:i/>
                        <w:color w:val="FF0000"/>
                        <w:sz w:val="22"/>
                        <w:szCs w:val="22"/>
                      </w:rPr>
                    </w:ins>
                  </m:ctrlPr>
                </m:fPr>
                <m:num>
                  <m:d>
                    <m:dPr>
                      <m:ctrlPr>
                        <w:ins w:id="204" w:author="Sigen Ye" w:date="2021-02-03T12:28:00Z">
                          <w:rPr>
                            <w:rFonts w:ascii="Cambria Math" w:eastAsia="SimSun" w:hAnsi="Cambria Math"/>
                            <w:i/>
                            <w:color w:val="FF0000"/>
                            <w:sz w:val="22"/>
                            <w:szCs w:val="22"/>
                          </w:rPr>
                        </w:ins>
                      </m:ctrlPr>
                    </m:dPr>
                    <m:e>
                      <m:sSub>
                        <m:sSubPr>
                          <m:ctrlPr>
                            <w:ins w:id="205" w:author="Sigen Ye" w:date="2021-02-03T12:28:00Z">
                              <w:rPr>
                                <w:rFonts w:ascii="Cambria Math" w:eastAsia="SimSun" w:hAnsi="Cambria Math"/>
                                <w:i/>
                                <w:color w:val="FF0000"/>
                                <w:sz w:val="22"/>
                                <w:szCs w:val="22"/>
                              </w:rPr>
                            </w:ins>
                          </m:ctrlPr>
                        </m:sSubPr>
                        <m:e>
                          <m:r>
                            <w:ins w:id="206" w:author="Sigen Ye" w:date="2021-02-03T12:28:00Z">
                              <w:rPr>
                                <w:rFonts w:ascii="Cambria Math" w:eastAsia="SimSun" w:hAnsi="Cambria Math"/>
                                <w:color w:val="FF0000"/>
                                <w:sz w:val="22"/>
                                <w:szCs w:val="22"/>
                              </w:rPr>
                              <m:t>O</m:t>
                            </w:ins>
                          </m:r>
                        </m:e>
                        <m:sub>
                          <m:r>
                            <w:ins w:id="207" w:author="Sigen Ye" w:date="2021-02-03T12:28:00Z">
                              <m:rPr>
                                <m:nor/>
                              </m:rPr>
                              <w:rPr>
                                <w:rFonts w:eastAsia="SimSun"/>
                                <w:color w:val="FF0000"/>
                                <w:sz w:val="22"/>
                                <w:szCs w:val="22"/>
                              </w:rPr>
                              <m:t>CSI-2</m:t>
                            </w:ins>
                          </m:r>
                        </m:sub>
                      </m:sSub>
                      <m:r>
                        <w:ins w:id="208" w:author="Sigen Ye" w:date="2021-02-03T12:28:00Z">
                          <w:rPr>
                            <w:rFonts w:ascii="Cambria Math" w:eastAsia="SimSun" w:hAnsi="Cambria Math"/>
                            <w:color w:val="FF0000"/>
                            <w:sz w:val="22"/>
                            <w:szCs w:val="22"/>
                          </w:rPr>
                          <m:t>+</m:t>
                        </w:ins>
                      </m:r>
                      <m:sSub>
                        <m:sSubPr>
                          <m:ctrlPr>
                            <w:ins w:id="209" w:author="Sigen Ye" w:date="2021-02-03T12:28:00Z">
                              <w:rPr>
                                <w:rFonts w:ascii="Cambria Math" w:eastAsia="SimSun" w:hAnsi="Cambria Math"/>
                                <w:i/>
                                <w:color w:val="FF0000"/>
                                <w:sz w:val="22"/>
                                <w:szCs w:val="22"/>
                              </w:rPr>
                            </w:ins>
                          </m:ctrlPr>
                        </m:sSubPr>
                        <m:e>
                          <m:r>
                            <w:ins w:id="210" w:author="Sigen Ye" w:date="2021-02-03T12:28:00Z">
                              <w:rPr>
                                <w:rFonts w:ascii="Cambria Math" w:eastAsia="SimSun" w:hAnsi="Cambria Math"/>
                                <w:color w:val="FF0000"/>
                                <w:sz w:val="22"/>
                                <w:szCs w:val="22"/>
                              </w:rPr>
                              <m:t>L</m:t>
                            </w:ins>
                          </m:r>
                        </m:e>
                        <m:sub>
                          <m:r>
                            <w:ins w:id="211" w:author="Sigen Ye" w:date="2021-02-03T12:28:00Z">
                              <m:rPr>
                                <m:nor/>
                              </m:rPr>
                              <w:rPr>
                                <w:rFonts w:eastAsia="SimSun"/>
                                <w:color w:val="FF0000"/>
                                <w:sz w:val="22"/>
                                <w:szCs w:val="22"/>
                              </w:rPr>
                              <m:t>CSI-2</m:t>
                            </w:ins>
                          </m:r>
                        </m:sub>
                      </m:sSub>
                    </m:e>
                  </m:d>
                  <m:r>
                    <w:ins w:id="212" w:author="Sigen Ye" w:date="2021-02-03T12:28:00Z">
                      <w:rPr>
                        <w:rFonts w:ascii="Cambria Math" w:eastAsia="SimSun" w:hAnsi="Cambria Math"/>
                        <w:color w:val="FF0000"/>
                        <w:sz w:val="22"/>
                        <w:szCs w:val="22"/>
                      </w:rPr>
                      <m:t>∙</m:t>
                    </w:ins>
                  </m:r>
                  <m:sSubSup>
                    <m:sSubSupPr>
                      <m:ctrlPr>
                        <w:ins w:id="213" w:author="Sigen Ye" w:date="2021-02-03T12:28:00Z">
                          <w:rPr>
                            <w:rFonts w:ascii="Cambria Math" w:eastAsia="SimSun" w:hAnsi="Cambria Math"/>
                            <w:i/>
                            <w:color w:val="FF0000"/>
                            <w:sz w:val="22"/>
                            <w:szCs w:val="22"/>
                          </w:rPr>
                        </w:ins>
                      </m:ctrlPr>
                    </m:sSubSupPr>
                    <m:e>
                      <m:r>
                        <w:ins w:id="214" w:author="Sigen Ye" w:date="2021-02-03T12:28:00Z">
                          <w:rPr>
                            <w:rFonts w:ascii="Cambria Math" w:eastAsia="SimSun" w:hAnsi="Cambria Math"/>
                            <w:color w:val="FF0000"/>
                            <w:sz w:val="22"/>
                            <w:szCs w:val="22"/>
                          </w:rPr>
                          <m:t>β</m:t>
                        </w:ins>
                      </m:r>
                    </m:e>
                    <m:sub>
                      <m:r>
                        <w:ins w:id="215" w:author="Sigen Ye" w:date="2021-02-03T12:28:00Z">
                          <m:rPr>
                            <m:nor/>
                          </m:rPr>
                          <w:rPr>
                            <w:rFonts w:eastAsia="SimSun"/>
                            <w:color w:val="FF0000"/>
                            <w:sz w:val="22"/>
                            <w:szCs w:val="22"/>
                          </w:rPr>
                          <m:t>offset</m:t>
                        </w:ins>
                      </m:r>
                    </m:sub>
                    <m:sup>
                      <m:r>
                        <w:ins w:id="216" w:author="Sigen Ye" w:date="2021-02-03T12:28:00Z">
                          <m:rPr>
                            <m:nor/>
                          </m:rPr>
                          <w:rPr>
                            <w:rFonts w:eastAsia="SimSun"/>
                            <w:color w:val="FF0000"/>
                            <w:sz w:val="22"/>
                            <w:szCs w:val="22"/>
                          </w:rPr>
                          <m:t>PUSCH</m:t>
                        </w:ins>
                      </m:r>
                    </m:sup>
                  </m:sSubSup>
                  <m:r>
                    <w:ins w:id="217" w:author="Sigen Ye" w:date="2021-02-03T12:28:00Z">
                      <w:rPr>
                        <w:rFonts w:ascii="Cambria Math" w:eastAsia="SimSun" w:hAnsi="Cambria Math"/>
                        <w:color w:val="FF0000"/>
                        <w:sz w:val="22"/>
                        <w:szCs w:val="22"/>
                      </w:rPr>
                      <m:t>∙</m:t>
                    </w:ins>
                  </m:r>
                  <m:nary>
                    <m:naryPr>
                      <m:chr m:val="∑"/>
                      <m:limLoc m:val="undOvr"/>
                      <m:ctrlPr>
                        <w:ins w:id="218" w:author="Sigen Ye" w:date="2021-02-03T12:28:00Z">
                          <w:rPr>
                            <w:rFonts w:ascii="Cambria Math" w:eastAsia="SimSun" w:hAnsi="Cambria Math"/>
                            <w:i/>
                            <w:color w:val="FF0000"/>
                            <w:sz w:val="22"/>
                            <w:szCs w:val="22"/>
                          </w:rPr>
                        </w:ins>
                      </m:ctrlPr>
                    </m:naryPr>
                    <m:sub>
                      <m:r>
                        <w:ins w:id="219" w:author="Sigen Ye" w:date="2021-02-03T12:28:00Z">
                          <w:rPr>
                            <w:rFonts w:ascii="Cambria Math" w:eastAsia="SimSun" w:hAnsi="Cambria Math"/>
                            <w:color w:val="FF0000"/>
                            <w:sz w:val="22"/>
                            <w:szCs w:val="22"/>
                          </w:rPr>
                          <m:t>l=0</m:t>
                        </w:ins>
                      </m:r>
                    </m:sub>
                    <m:sup>
                      <m:sSubSup>
                        <m:sSubSupPr>
                          <m:ctrlPr>
                            <w:ins w:id="220" w:author="Sigen Ye" w:date="2021-02-03T12:28:00Z">
                              <w:rPr>
                                <w:rFonts w:ascii="Cambria Math" w:eastAsia="SimSun" w:hAnsi="Cambria Math"/>
                                <w:i/>
                                <w:color w:val="FF0000"/>
                                <w:sz w:val="22"/>
                                <w:szCs w:val="22"/>
                              </w:rPr>
                            </w:ins>
                          </m:ctrlPr>
                        </m:sSubSupPr>
                        <m:e>
                          <m:r>
                            <w:ins w:id="221" w:author="Sigen Ye" w:date="2021-02-03T12:28:00Z">
                              <w:rPr>
                                <w:rFonts w:ascii="Cambria Math" w:eastAsia="SimSun" w:hAnsi="Cambria Math"/>
                                <w:color w:val="FF0000"/>
                                <w:sz w:val="22"/>
                                <w:szCs w:val="22"/>
                              </w:rPr>
                              <m:t>N</m:t>
                            </w:ins>
                          </m:r>
                        </m:e>
                        <m:sub>
                          <m:r>
                            <w:ins w:id="222" w:author="Sigen Ye" w:date="2021-02-03T12:28:00Z">
                              <m:rPr>
                                <m:nor/>
                              </m:rPr>
                              <w:rPr>
                                <w:rFonts w:eastAsia="SimSun"/>
                                <w:color w:val="FF0000"/>
                                <w:sz w:val="22"/>
                                <w:szCs w:val="22"/>
                              </w:rPr>
                              <m:t>symb,nominal</m:t>
                            </w:ins>
                          </m:r>
                        </m:sub>
                        <m:sup>
                          <m:r>
                            <w:ins w:id="223" w:author="Sigen Ye" w:date="2021-02-03T12:28:00Z">
                              <m:rPr>
                                <m:nor/>
                              </m:rPr>
                              <w:rPr>
                                <w:rFonts w:eastAsia="SimSun"/>
                                <w:color w:val="FF0000"/>
                                <w:sz w:val="22"/>
                                <w:szCs w:val="22"/>
                              </w:rPr>
                              <m:t>PUSCH</m:t>
                            </w:ins>
                          </m:r>
                        </m:sup>
                      </m:sSubSup>
                      <m:r>
                        <w:ins w:id="224" w:author="Sigen Ye" w:date="2021-02-03T12:28:00Z">
                          <w:rPr>
                            <w:rFonts w:ascii="Cambria Math" w:eastAsia="SimSun" w:hAnsi="Cambria Math"/>
                            <w:color w:val="FF0000"/>
                            <w:sz w:val="22"/>
                            <w:szCs w:val="22"/>
                          </w:rPr>
                          <m:t>-1</m:t>
                        </w:ins>
                      </m:r>
                    </m:sup>
                    <m:e>
                      <m:sSubSup>
                        <m:sSubSupPr>
                          <m:ctrlPr>
                            <w:ins w:id="225" w:author="Sigen Ye" w:date="2021-02-03T12:28:00Z">
                              <w:rPr>
                                <w:rFonts w:ascii="Cambria Math" w:eastAsia="SimSun" w:hAnsi="Cambria Math"/>
                                <w:i/>
                                <w:color w:val="FF0000"/>
                                <w:sz w:val="22"/>
                                <w:szCs w:val="22"/>
                              </w:rPr>
                            </w:ins>
                          </m:ctrlPr>
                        </m:sSubSupPr>
                        <m:e>
                          <m:r>
                            <w:ins w:id="226" w:author="Sigen Ye" w:date="2021-02-03T12:28:00Z">
                              <w:rPr>
                                <w:rFonts w:ascii="Cambria Math" w:eastAsia="SimSun" w:hAnsi="Cambria Math"/>
                                <w:color w:val="FF0000"/>
                                <w:sz w:val="22"/>
                                <w:szCs w:val="22"/>
                              </w:rPr>
                              <m:t>M</m:t>
                            </w:ins>
                          </m:r>
                        </m:e>
                        <m:sub>
                          <m:r>
                            <w:ins w:id="227" w:author="Sigen Ye" w:date="2021-02-03T12:28:00Z">
                              <m:rPr>
                                <m:nor/>
                              </m:rPr>
                              <w:rPr>
                                <w:rFonts w:eastAsia="SimSun"/>
                                <w:color w:val="FF0000"/>
                                <w:sz w:val="22"/>
                                <w:szCs w:val="22"/>
                              </w:rPr>
                              <m:t>sc,nominal</m:t>
                            </w:ins>
                          </m:r>
                        </m:sub>
                        <m:sup>
                          <m:r>
                            <w:ins w:id="228" w:author="Sigen Ye" w:date="2021-02-03T12:28:00Z">
                              <m:rPr>
                                <m:nor/>
                              </m:rPr>
                              <w:rPr>
                                <w:rFonts w:eastAsia="SimSun"/>
                                <w:color w:val="FF0000"/>
                                <w:sz w:val="22"/>
                                <w:szCs w:val="22"/>
                              </w:rPr>
                              <m:t>UCI</m:t>
                            </w:ins>
                          </m:r>
                        </m:sup>
                      </m:sSubSup>
                      <m:d>
                        <m:dPr>
                          <m:ctrlPr>
                            <w:ins w:id="229" w:author="Sigen Ye" w:date="2021-02-03T12:28:00Z">
                              <w:rPr>
                                <w:rFonts w:ascii="Cambria Math" w:eastAsia="SimSun" w:hAnsi="Cambria Math"/>
                                <w:i/>
                                <w:color w:val="FF0000"/>
                                <w:sz w:val="22"/>
                                <w:szCs w:val="22"/>
                              </w:rPr>
                            </w:ins>
                          </m:ctrlPr>
                        </m:dPr>
                        <m:e>
                          <m:r>
                            <w:ins w:id="230" w:author="Sigen Ye" w:date="2021-02-03T12:28:00Z">
                              <w:rPr>
                                <w:rFonts w:ascii="Cambria Math" w:eastAsia="SimSun" w:hAnsi="Cambria Math"/>
                                <w:color w:val="FF0000"/>
                                <w:sz w:val="22"/>
                                <w:szCs w:val="22"/>
                              </w:rPr>
                              <m:t>l</m:t>
                            </w:ins>
                          </m:r>
                        </m:e>
                      </m:d>
                    </m:e>
                  </m:nary>
                </m:num>
                <m:den>
                  <m:nary>
                    <m:naryPr>
                      <m:chr m:val="∑"/>
                      <m:limLoc m:val="undOvr"/>
                      <m:ctrlPr>
                        <w:ins w:id="231" w:author="Sigen Ye" w:date="2021-02-03T12:28:00Z">
                          <w:rPr>
                            <w:rFonts w:ascii="Cambria Math" w:eastAsia="SimSun" w:hAnsi="Cambria Math"/>
                            <w:i/>
                            <w:color w:val="FF0000"/>
                            <w:sz w:val="22"/>
                            <w:szCs w:val="22"/>
                          </w:rPr>
                        </w:ins>
                      </m:ctrlPr>
                    </m:naryPr>
                    <m:sub>
                      <m:r>
                        <w:ins w:id="232" w:author="Sigen Ye" w:date="2021-02-03T12:28:00Z">
                          <w:rPr>
                            <w:rFonts w:ascii="Cambria Math" w:eastAsia="SimSun" w:hAnsi="Cambria Math"/>
                            <w:color w:val="FF0000"/>
                            <w:sz w:val="22"/>
                            <w:szCs w:val="22"/>
                          </w:rPr>
                          <m:t>r=0</m:t>
                        </w:ins>
                      </m:r>
                    </m:sub>
                    <m:sup>
                      <m:sSub>
                        <m:sSubPr>
                          <m:ctrlPr>
                            <w:ins w:id="233" w:author="Sigen Ye" w:date="2021-02-03T12:28:00Z">
                              <w:rPr>
                                <w:rFonts w:ascii="Cambria Math" w:eastAsia="SimSun" w:hAnsi="Cambria Math"/>
                                <w:i/>
                                <w:color w:val="FF0000"/>
                                <w:sz w:val="22"/>
                                <w:szCs w:val="22"/>
                              </w:rPr>
                            </w:ins>
                          </m:ctrlPr>
                        </m:sSubPr>
                        <m:e>
                          <m:r>
                            <w:ins w:id="234" w:author="Sigen Ye" w:date="2021-02-03T12:28:00Z">
                              <w:rPr>
                                <w:rFonts w:ascii="Cambria Math" w:eastAsia="SimSun" w:hAnsi="Cambria Math"/>
                                <w:color w:val="FF0000"/>
                                <w:sz w:val="22"/>
                                <w:szCs w:val="22"/>
                              </w:rPr>
                              <m:t>C</m:t>
                            </w:ins>
                          </m:r>
                        </m:e>
                        <m:sub>
                          <m:r>
                            <w:ins w:id="235" w:author="Sigen Ye" w:date="2021-02-03T12:28:00Z">
                              <m:rPr>
                                <m:nor/>
                              </m:rPr>
                              <w:rPr>
                                <w:rFonts w:eastAsia="SimSun"/>
                                <w:color w:val="FF0000"/>
                                <w:sz w:val="22"/>
                                <w:szCs w:val="22"/>
                              </w:rPr>
                              <m:t>UL-SCH</m:t>
                            </w:ins>
                          </m:r>
                        </m:sub>
                      </m:sSub>
                      <m:r>
                        <w:ins w:id="236" w:author="Sigen Ye" w:date="2021-02-03T12:28:00Z">
                          <w:rPr>
                            <w:rFonts w:ascii="Cambria Math" w:eastAsia="SimSun" w:hAnsi="Cambria Math"/>
                            <w:color w:val="FF0000"/>
                            <w:sz w:val="22"/>
                            <w:szCs w:val="22"/>
                          </w:rPr>
                          <m:t>-1</m:t>
                        </w:ins>
                      </m:r>
                    </m:sup>
                    <m:e>
                      <m:sSub>
                        <m:sSubPr>
                          <m:ctrlPr>
                            <w:ins w:id="237" w:author="Sigen Ye" w:date="2021-02-03T12:28:00Z">
                              <w:rPr>
                                <w:rFonts w:ascii="Cambria Math" w:eastAsia="SimSun" w:hAnsi="Cambria Math"/>
                                <w:i/>
                                <w:color w:val="FF0000"/>
                                <w:sz w:val="22"/>
                                <w:szCs w:val="22"/>
                              </w:rPr>
                            </w:ins>
                          </m:ctrlPr>
                        </m:sSubPr>
                        <m:e>
                          <m:r>
                            <w:ins w:id="238" w:author="Sigen Ye" w:date="2021-02-03T12:28:00Z">
                              <w:rPr>
                                <w:rFonts w:ascii="Cambria Math" w:eastAsia="SimSun" w:hAnsi="Cambria Math"/>
                                <w:color w:val="FF0000"/>
                                <w:sz w:val="22"/>
                                <w:szCs w:val="22"/>
                              </w:rPr>
                              <m:t>K</m:t>
                            </w:ins>
                          </m:r>
                        </m:e>
                        <m:sub>
                          <m:r>
                            <w:ins w:id="239" w:author="Sigen Ye" w:date="2021-02-03T12:28:00Z">
                              <w:rPr>
                                <w:rFonts w:ascii="Cambria Math" w:eastAsia="SimSun" w:hAnsi="Cambria Math"/>
                                <w:color w:val="FF0000"/>
                                <w:sz w:val="22"/>
                                <w:szCs w:val="22"/>
                              </w:rPr>
                              <m:t>r</m:t>
                            </w:ins>
                          </m:r>
                        </m:sub>
                      </m:sSub>
                    </m:e>
                  </m:nary>
                </m:den>
              </m:f>
            </m:e>
          </m:d>
        </m:oMath>
      </m:oMathPara>
    </w:p>
    <w:p w14:paraId="18AA23BE" w14:textId="77777777" w:rsidR="00182136" w:rsidRPr="007A3F15" w:rsidRDefault="00182136" w:rsidP="00182136">
      <w:pPr>
        <w:rPr>
          <w:ins w:id="240" w:author="Sigen Ye" w:date="2021-02-03T12:28:00Z"/>
          <w:rFonts w:eastAsia="SimSun"/>
          <w:color w:val="FF0000"/>
        </w:rPr>
      </w:pPr>
      <w:ins w:id="241" w:author="Sigen Ye" w:date="2021-02-03T12:28:00Z">
        <w:r w:rsidRPr="007A3F15">
          <w:rPr>
            <w:rFonts w:eastAsia="SimSun"/>
            <w:color w:val="FF0000"/>
          </w:rPr>
          <w:t xml:space="preserve">to be less than or equal to </w:t>
        </w:r>
      </w:ins>
    </w:p>
    <w:p w14:paraId="5229F76E" w14:textId="6E05AC64" w:rsidR="00182136" w:rsidRPr="007A3F15" w:rsidRDefault="00182136" w:rsidP="00182136">
      <w:pPr>
        <w:jc w:val="center"/>
        <w:rPr>
          <w:ins w:id="242" w:author="Sigen Ye" w:date="2021-02-03T12:28:00Z"/>
          <w:rFonts w:eastAsia="SimSun"/>
          <w:color w:val="000000"/>
        </w:rPr>
      </w:pPr>
      <m:oMath>
        <m:func>
          <m:funcPr>
            <m:ctrlPr>
              <w:ins w:id="243" w:author="Sigen Ye" w:date="2021-02-03T12:28:00Z">
                <w:rPr>
                  <w:rFonts w:ascii="Cambria Math" w:eastAsia="SimSun" w:hAnsi="Cambria Math"/>
                  <w:i/>
                  <w:color w:val="FF0000"/>
                  <w:sz w:val="22"/>
                  <w:szCs w:val="22"/>
                </w:rPr>
              </w:ins>
            </m:ctrlPr>
          </m:funcPr>
          <m:fName>
            <m:r>
              <w:ins w:id="244" w:author="Sigen Ye" w:date="2021-02-03T12:28:00Z">
                <m:rPr>
                  <m:sty m:val="p"/>
                </m:rPr>
                <w:rPr>
                  <w:rFonts w:ascii="Cambria Math" w:eastAsia="SimSun" w:hAnsi="Cambria Math"/>
                  <w:color w:val="FF0000"/>
                  <w:sz w:val="22"/>
                  <w:szCs w:val="22"/>
                </w:rPr>
                <m:t>min</m:t>
              </w:ins>
            </m:r>
          </m:fName>
          <m:e>
            <m:d>
              <m:dPr>
                <m:begChr m:val="{"/>
                <m:endChr m:val="}"/>
                <m:ctrlPr>
                  <w:ins w:id="245" w:author="Sigen Ye" w:date="2021-02-03T12:28:00Z">
                    <w:rPr>
                      <w:rFonts w:ascii="Cambria Math" w:eastAsia="SimSun" w:hAnsi="Cambria Math"/>
                      <w:i/>
                      <w:color w:val="FF0000"/>
                      <w:sz w:val="22"/>
                      <w:szCs w:val="22"/>
                    </w:rPr>
                  </w:ins>
                </m:ctrlPr>
              </m:dPr>
              <m:e>
                <m:eqArr>
                  <m:eqArrPr>
                    <m:ctrlPr>
                      <w:ins w:id="246" w:author="Sigen Ye" w:date="2021-02-03T12:28:00Z">
                        <w:rPr>
                          <w:rFonts w:ascii="Cambria Math" w:eastAsia="SimSun" w:hAnsi="Cambria Math"/>
                          <w:i/>
                          <w:color w:val="FF0000"/>
                          <w:sz w:val="22"/>
                          <w:szCs w:val="22"/>
                        </w:rPr>
                      </w:ins>
                    </m:ctrlPr>
                  </m:eqArrPr>
                  <m:e>
                    <m:d>
                      <m:dPr>
                        <m:begChr m:val="⌈"/>
                        <m:endChr m:val="⌉"/>
                        <m:ctrlPr>
                          <w:ins w:id="247" w:author="Sigen Ye" w:date="2021-02-03T12:28:00Z">
                            <w:rPr>
                              <w:rFonts w:ascii="Cambria Math" w:eastAsia="SimSun" w:hAnsi="Cambria Math"/>
                              <w:i/>
                              <w:color w:val="FF0000"/>
                              <w:sz w:val="22"/>
                              <w:szCs w:val="22"/>
                            </w:rPr>
                          </w:ins>
                        </m:ctrlPr>
                      </m:dPr>
                      <m:e>
                        <m:r>
                          <w:ins w:id="248" w:author="Sigen Ye" w:date="2021-02-03T12:28:00Z">
                            <w:rPr>
                              <w:rFonts w:ascii="Cambria Math" w:eastAsia="SimSun" w:hAnsi="Cambria Math"/>
                              <w:color w:val="FF0000"/>
                              <w:sz w:val="22"/>
                              <w:szCs w:val="22"/>
                            </w:rPr>
                            <m:t>α∙</m:t>
                          </w:ins>
                        </m:r>
                        <m:nary>
                          <m:naryPr>
                            <m:chr m:val="∑"/>
                            <m:limLoc m:val="undOvr"/>
                            <m:ctrlPr>
                              <w:ins w:id="249" w:author="Sigen Ye" w:date="2021-02-03T12:28:00Z">
                                <w:rPr>
                                  <w:rFonts w:ascii="Cambria Math" w:eastAsia="SimSun" w:hAnsi="Cambria Math"/>
                                  <w:i/>
                                  <w:color w:val="FF0000"/>
                                  <w:sz w:val="22"/>
                                  <w:szCs w:val="22"/>
                                </w:rPr>
                              </w:ins>
                            </m:ctrlPr>
                          </m:naryPr>
                          <m:sub>
                            <m:r>
                              <w:ins w:id="250" w:author="Sigen Ye" w:date="2021-02-03T12:28:00Z">
                                <w:rPr>
                                  <w:rFonts w:ascii="Cambria Math" w:eastAsia="SimSun" w:hAnsi="Cambria Math"/>
                                  <w:color w:val="FF0000"/>
                                  <w:sz w:val="22"/>
                                  <w:szCs w:val="22"/>
                                </w:rPr>
                                <m:t>l=0</m:t>
                              </w:ins>
                            </m:r>
                          </m:sub>
                          <m:sup>
                            <m:sSubSup>
                              <m:sSubSupPr>
                                <m:ctrlPr>
                                  <w:ins w:id="251" w:author="Sigen Ye" w:date="2021-02-03T12:28:00Z">
                                    <w:rPr>
                                      <w:rFonts w:ascii="Cambria Math" w:eastAsia="SimSun" w:hAnsi="Cambria Math"/>
                                      <w:i/>
                                      <w:color w:val="FF0000"/>
                                      <w:sz w:val="22"/>
                                      <w:szCs w:val="22"/>
                                    </w:rPr>
                                  </w:ins>
                                </m:ctrlPr>
                              </m:sSubSupPr>
                              <m:e>
                                <m:r>
                                  <w:ins w:id="252" w:author="Sigen Ye" w:date="2021-02-03T12:28:00Z">
                                    <w:rPr>
                                      <w:rFonts w:ascii="Cambria Math" w:eastAsia="SimSun" w:hAnsi="Cambria Math"/>
                                      <w:color w:val="FF0000"/>
                                      <w:sz w:val="22"/>
                                      <w:szCs w:val="22"/>
                                    </w:rPr>
                                    <m:t>N</m:t>
                                  </w:ins>
                                </m:r>
                              </m:e>
                              <m:sub>
                                <m:r>
                                  <w:ins w:id="253" w:author="Sigen Ye" w:date="2021-02-03T12:28:00Z">
                                    <m:rPr>
                                      <m:nor/>
                                    </m:rPr>
                                    <w:rPr>
                                      <w:rFonts w:eastAsia="SimSun"/>
                                      <w:color w:val="FF0000"/>
                                      <w:sz w:val="22"/>
                                      <w:szCs w:val="22"/>
                                    </w:rPr>
                                    <m:t>symb,nominal</m:t>
                                  </w:ins>
                                </m:r>
                              </m:sub>
                              <m:sup>
                                <m:r>
                                  <w:ins w:id="254" w:author="Sigen Ye" w:date="2021-02-03T12:28:00Z">
                                    <m:rPr>
                                      <m:nor/>
                                    </m:rPr>
                                    <w:rPr>
                                      <w:rFonts w:eastAsia="SimSun"/>
                                      <w:color w:val="FF0000"/>
                                      <w:sz w:val="22"/>
                                      <w:szCs w:val="22"/>
                                    </w:rPr>
                                    <m:t>PUSCH</m:t>
                                  </w:ins>
                                </m:r>
                              </m:sup>
                            </m:sSubSup>
                            <m:r>
                              <w:ins w:id="255" w:author="Sigen Ye" w:date="2021-02-03T12:28:00Z">
                                <w:rPr>
                                  <w:rFonts w:ascii="Cambria Math" w:eastAsia="SimSun" w:hAnsi="Cambria Math"/>
                                  <w:color w:val="FF0000"/>
                                  <w:sz w:val="22"/>
                                  <w:szCs w:val="22"/>
                                </w:rPr>
                                <m:t>-1</m:t>
                              </w:ins>
                            </m:r>
                          </m:sup>
                          <m:e>
                            <m:sSubSup>
                              <m:sSubSupPr>
                                <m:ctrlPr>
                                  <w:ins w:id="256" w:author="Sigen Ye" w:date="2021-02-03T12:28:00Z">
                                    <w:rPr>
                                      <w:rFonts w:ascii="Cambria Math" w:eastAsia="SimSun" w:hAnsi="Cambria Math"/>
                                      <w:i/>
                                      <w:color w:val="FF0000"/>
                                      <w:sz w:val="22"/>
                                      <w:szCs w:val="22"/>
                                    </w:rPr>
                                  </w:ins>
                                </m:ctrlPr>
                              </m:sSubSupPr>
                              <m:e>
                                <m:r>
                                  <w:ins w:id="257" w:author="Sigen Ye" w:date="2021-02-03T12:28:00Z">
                                    <w:rPr>
                                      <w:rFonts w:ascii="Cambria Math" w:eastAsia="SimSun" w:hAnsi="Cambria Math"/>
                                      <w:color w:val="FF0000"/>
                                      <w:sz w:val="22"/>
                                      <w:szCs w:val="22"/>
                                    </w:rPr>
                                    <m:t>M</m:t>
                                  </w:ins>
                                </m:r>
                              </m:e>
                              <m:sub>
                                <m:r>
                                  <w:ins w:id="258" w:author="Sigen Ye" w:date="2021-02-03T12:28:00Z">
                                    <m:rPr>
                                      <m:nor/>
                                    </m:rPr>
                                    <w:rPr>
                                      <w:rFonts w:eastAsia="SimSun"/>
                                      <w:color w:val="FF0000"/>
                                      <w:sz w:val="22"/>
                                      <w:szCs w:val="22"/>
                                    </w:rPr>
                                    <m:t>sc,nominal</m:t>
                                  </w:ins>
                                </m:r>
                              </m:sub>
                              <m:sup>
                                <m:r>
                                  <w:ins w:id="259" w:author="Sigen Ye" w:date="2021-02-03T12:28:00Z">
                                    <m:rPr>
                                      <m:nor/>
                                    </m:rPr>
                                    <w:rPr>
                                      <w:rFonts w:eastAsia="SimSun"/>
                                      <w:color w:val="FF0000"/>
                                      <w:sz w:val="22"/>
                                      <w:szCs w:val="22"/>
                                    </w:rPr>
                                    <m:t>UCI</m:t>
                                  </w:ins>
                                </m:r>
                              </m:sup>
                            </m:sSubSup>
                            <m:d>
                              <m:dPr>
                                <m:ctrlPr>
                                  <w:ins w:id="260" w:author="Sigen Ye" w:date="2021-02-03T12:28:00Z">
                                    <w:rPr>
                                      <w:rFonts w:ascii="Cambria Math" w:eastAsia="SimSun" w:hAnsi="Cambria Math"/>
                                      <w:i/>
                                      <w:color w:val="FF0000"/>
                                      <w:sz w:val="22"/>
                                      <w:szCs w:val="22"/>
                                    </w:rPr>
                                  </w:ins>
                                </m:ctrlPr>
                              </m:dPr>
                              <m:e>
                                <m:r>
                                  <w:ins w:id="261" w:author="Sigen Ye" w:date="2021-02-03T12:28:00Z">
                                    <w:rPr>
                                      <w:rFonts w:ascii="Cambria Math" w:eastAsia="SimSun" w:hAnsi="Cambria Math"/>
                                      <w:color w:val="FF0000"/>
                                      <w:sz w:val="22"/>
                                      <w:szCs w:val="22"/>
                                    </w:rPr>
                                    <m:t>l</m:t>
                                  </w:ins>
                                </m:r>
                              </m:e>
                            </m:d>
                          </m:e>
                        </m:nary>
                      </m:e>
                    </m:d>
                    <m:r>
                      <w:ins w:id="262" w:author="Sigen Ye" w:date="2021-02-03T12:28:00Z">
                        <w:rPr>
                          <w:rFonts w:ascii="Cambria Math" w:eastAsia="SimSun" w:hAnsi="Cambria Math"/>
                          <w:color w:val="FF0000"/>
                          <w:sz w:val="22"/>
                          <w:szCs w:val="22"/>
                        </w:rPr>
                        <m:t>-</m:t>
                      </w:ins>
                    </m:r>
                    <m:sSubSup>
                      <m:sSubSupPr>
                        <m:ctrlPr>
                          <w:ins w:id="263" w:author="Sigen Ye" w:date="2021-02-03T12:28:00Z">
                            <w:rPr>
                              <w:rFonts w:ascii="Cambria Math" w:eastAsia="SimSun" w:hAnsi="Cambria Math"/>
                              <w:i/>
                              <w:color w:val="FF0000"/>
                              <w:sz w:val="22"/>
                              <w:szCs w:val="22"/>
                            </w:rPr>
                          </w:ins>
                        </m:ctrlPr>
                      </m:sSubSupPr>
                      <m:e>
                        <m:r>
                          <w:ins w:id="264" w:author="Sigen Ye" w:date="2021-02-03T12:28:00Z">
                            <w:rPr>
                              <w:rFonts w:ascii="Cambria Math" w:eastAsia="SimSun" w:hAnsi="Cambria Math"/>
                              <w:color w:val="FF0000"/>
                              <w:sz w:val="22"/>
                              <w:szCs w:val="22"/>
                            </w:rPr>
                            <m:t>Q</m:t>
                          </w:ins>
                        </m:r>
                      </m:e>
                      <m:sub>
                        <m:r>
                          <w:ins w:id="265" w:author="Sigen Ye" w:date="2021-02-03T12:32:00Z">
                            <w:rPr>
                              <w:rFonts w:ascii="Cambria Math" w:eastAsia="SimSun" w:hAnsi="Cambria Math"/>
                              <w:color w:val="FF0000"/>
                              <w:sz w:val="22"/>
                              <w:szCs w:val="22"/>
                            </w:rPr>
                            <m:t>ACK/CG</m:t>
                          </w:ins>
                        </m:r>
                        <m:r>
                          <w:ins w:id="266" w:author="Sigen Ye" w:date="2021-02-03T12:28:00Z">
                            <w:rPr>
                              <w:rFonts w:ascii="Cambria Math" w:eastAsia="SimSun" w:hAnsi="Cambria Math"/>
                              <w:color w:val="FF0000"/>
                              <w:sz w:val="22"/>
                              <w:szCs w:val="22"/>
                            </w:rPr>
                            <m:t>-UCI</m:t>
                          </w:ins>
                        </m:r>
                      </m:sub>
                      <m:sup>
                        <m:r>
                          <w:ins w:id="267" w:author="Sigen Ye" w:date="2021-02-03T12:28:00Z">
                            <w:rPr>
                              <w:rFonts w:ascii="Cambria Math" w:eastAsia="SimSun" w:hAnsi="Cambria Math"/>
                              <w:color w:val="FF0000"/>
                              <w:sz w:val="22"/>
                              <w:szCs w:val="22"/>
                            </w:rPr>
                            <m:t>'</m:t>
                          </w:ins>
                        </m:r>
                      </m:sup>
                    </m:sSubSup>
                    <m:r>
                      <w:ins w:id="268" w:author="Sigen Ye" w:date="2021-02-03T12:28:00Z">
                        <w:rPr>
                          <w:rFonts w:ascii="Cambria Math" w:eastAsia="SimSun" w:hAnsi="Cambria Math"/>
                          <w:color w:val="FF0000"/>
                          <w:sz w:val="22"/>
                          <w:szCs w:val="22"/>
                        </w:rPr>
                        <m:t>-</m:t>
                      </w:ins>
                    </m:r>
                    <m:sSubSup>
                      <m:sSubSupPr>
                        <m:ctrlPr>
                          <w:ins w:id="269" w:author="Sigen Ye" w:date="2021-02-03T12:28:00Z">
                            <w:rPr>
                              <w:rFonts w:ascii="Cambria Math" w:eastAsia="SimSun" w:hAnsi="Cambria Math"/>
                              <w:i/>
                              <w:color w:val="FF0000"/>
                              <w:sz w:val="22"/>
                              <w:szCs w:val="22"/>
                            </w:rPr>
                          </w:ins>
                        </m:ctrlPr>
                      </m:sSubSupPr>
                      <m:e>
                        <m:r>
                          <w:ins w:id="270" w:author="Sigen Ye" w:date="2021-02-03T12:28:00Z">
                            <w:rPr>
                              <w:rFonts w:ascii="Cambria Math" w:eastAsia="SimSun" w:hAnsi="Cambria Math"/>
                              <w:color w:val="FF0000"/>
                              <w:sz w:val="22"/>
                              <w:szCs w:val="22"/>
                            </w:rPr>
                            <m:t>Q</m:t>
                          </w:ins>
                        </m:r>
                      </m:e>
                      <m:sub>
                        <m:r>
                          <w:ins w:id="271" w:author="Sigen Ye" w:date="2021-02-03T12:28:00Z">
                            <m:rPr>
                              <m:nor/>
                            </m:rPr>
                            <w:rPr>
                              <w:rFonts w:eastAsia="SimSun"/>
                              <w:color w:val="FF0000"/>
                              <w:sz w:val="22"/>
                              <w:szCs w:val="22"/>
                            </w:rPr>
                            <m:t>CSI-1</m:t>
                          </w:ins>
                        </m:r>
                      </m:sub>
                      <m:sup>
                        <m:r>
                          <w:ins w:id="272" w:author="Sigen Ye" w:date="2021-02-03T12:28:00Z">
                            <w:rPr>
                              <w:rFonts w:ascii="Cambria Math" w:eastAsia="SimSun" w:hAnsi="Cambria Math"/>
                              <w:color w:val="FF0000"/>
                              <w:sz w:val="22"/>
                              <w:szCs w:val="22"/>
                            </w:rPr>
                            <m:t>'</m:t>
                          </w:ins>
                        </m:r>
                      </m:sup>
                    </m:sSubSup>
                    <m:r>
                      <w:ins w:id="273" w:author="Sigen Ye" w:date="2021-02-03T12:28:00Z">
                        <w:rPr>
                          <w:rFonts w:ascii="Cambria Math" w:eastAsia="SimSun" w:hAnsi="Cambria Math"/>
                          <w:color w:val="FF0000"/>
                          <w:sz w:val="22"/>
                          <w:szCs w:val="22"/>
                        </w:rPr>
                        <m:t xml:space="preserve"> ,  </m:t>
                      </w:ins>
                    </m:r>
                  </m:e>
                  <m:e>
                    <m:nary>
                      <m:naryPr>
                        <m:chr m:val="∑"/>
                        <m:limLoc m:val="undOvr"/>
                        <m:ctrlPr>
                          <w:ins w:id="274" w:author="Sigen Ye" w:date="2021-02-03T12:28:00Z">
                            <w:rPr>
                              <w:rFonts w:ascii="Cambria Math" w:eastAsia="SimSun" w:hAnsi="Cambria Math"/>
                              <w:i/>
                              <w:color w:val="FF0000"/>
                              <w:sz w:val="22"/>
                              <w:szCs w:val="22"/>
                            </w:rPr>
                          </w:ins>
                        </m:ctrlPr>
                      </m:naryPr>
                      <m:sub>
                        <m:r>
                          <w:ins w:id="275" w:author="Sigen Ye" w:date="2021-02-03T12:28:00Z">
                            <w:rPr>
                              <w:rFonts w:ascii="Cambria Math" w:eastAsia="SimSun" w:hAnsi="Cambria Math"/>
                              <w:color w:val="FF0000"/>
                              <w:sz w:val="22"/>
                              <w:szCs w:val="22"/>
                            </w:rPr>
                            <m:t>l=0</m:t>
                          </w:ins>
                        </m:r>
                      </m:sub>
                      <m:sup>
                        <m:sSubSup>
                          <m:sSubSupPr>
                            <m:ctrlPr>
                              <w:ins w:id="276" w:author="Sigen Ye" w:date="2021-02-03T12:28:00Z">
                                <w:rPr>
                                  <w:rFonts w:ascii="Cambria Math" w:eastAsia="SimSun" w:hAnsi="Cambria Math"/>
                                  <w:i/>
                                  <w:color w:val="FF0000"/>
                                  <w:sz w:val="22"/>
                                  <w:szCs w:val="22"/>
                                </w:rPr>
                              </w:ins>
                            </m:ctrlPr>
                          </m:sSubSupPr>
                          <m:e>
                            <m:r>
                              <w:ins w:id="277" w:author="Sigen Ye" w:date="2021-02-03T12:28:00Z">
                                <w:rPr>
                                  <w:rFonts w:ascii="Cambria Math" w:eastAsia="SimSun" w:hAnsi="Cambria Math"/>
                                  <w:color w:val="FF0000"/>
                                  <w:sz w:val="22"/>
                                  <w:szCs w:val="22"/>
                                </w:rPr>
                                <m:t>N</m:t>
                              </w:ins>
                            </m:r>
                          </m:e>
                          <m:sub>
                            <m:r>
                              <w:ins w:id="278" w:author="Sigen Ye" w:date="2021-02-03T12:28:00Z">
                                <m:rPr>
                                  <m:nor/>
                                </m:rPr>
                                <w:rPr>
                                  <w:rFonts w:eastAsia="SimSun"/>
                                  <w:color w:val="FF0000"/>
                                  <w:sz w:val="22"/>
                                  <w:szCs w:val="22"/>
                                </w:rPr>
                                <m:t>symb,actual</m:t>
                              </w:ins>
                            </m:r>
                          </m:sub>
                          <m:sup>
                            <m:r>
                              <w:ins w:id="279" w:author="Sigen Ye" w:date="2021-02-03T12:28:00Z">
                                <m:rPr>
                                  <m:nor/>
                                </m:rPr>
                                <w:rPr>
                                  <w:rFonts w:eastAsia="SimSun"/>
                                  <w:color w:val="FF0000"/>
                                  <w:sz w:val="22"/>
                                  <w:szCs w:val="22"/>
                                </w:rPr>
                                <m:t>PUSCH</m:t>
                              </w:ins>
                            </m:r>
                          </m:sup>
                        </m:sSubSup>
                        <m:r>
                          <w:ins w:id="280" w:author="Sigen Ye" w:date="2021-02-03T12:28:00Z">
                            <w:rPr>
                              <w:rFonts w:ascii="Cambria Math" w:eastAsia="SimSun" w:hAnsi="Cambria Math"/>
                              <w:color w:val="FF0000"/>
                              <w:sz w:val="22"/>
                              <w:szCs w:val="22"/>
                            </w:rPr>
                            <m:t>-1</m:t>
                          </w:ins>
                        </m:r>
                      </m:sup>
                      <m:e>
                        <m:sSubSup>
                          <m:sSubSupPr>
                            <m:ctrlPr>
                              <w:ins w:id="281" w:author="Sigen Ye" w:date="2021-02-03T12:28:00Z">
                                <w:rPr>
                                  <w:rFonts w:ascii="Cambria Math" w:eastAsia="SimSun" w:hAnsi="Cambria Math"/>
                                  <w:i/>
                                  <w:color w:val="FF0000"/>
                                  <w:sz w:val="22"/>
                                  <w:szCs w:val="22"/>
                                </w:rPr>
                              </w:ins>
                            </m:ctrlPr>
                          </m:sSubSupPr>
                          <m:e>
                            <m:r>
                              <w:ins w:id="282" w:author="Sigen Ye" w:date="2021-02-03T12:28:00Z">
                                <w:rPr>
                                  <w:rFonts w:ascii="Cambria Math" w:eastAsia="SimSun" w:hAnsi="Cambria Math"/>
                                  <w:color w:val="FF0000"/>
                                  <w:sz w:val="22"/>
                                  <w:szCs w:val="22"/>
                                </w:rPr>
                                <m:t>M</m:t>
                              </w:ins>
                            </m:r>
                          </m:e>
                          <m:sub>
                            <m:r>
                              <w:ins w:id="283" w:author="Sigen Ye" w:date="2021-02-03T12:28:00Z">
                                <m:rPr>
                                  <m:nor/>
                                </m:rPr>
                                <w:rPr>
                                  <w:rFonts w:eastAsia="SimSun"/>
                                  <w:color w:val="FF0000"/>
                                  <w:sz w:val="22"/>
                                  <w:szCs w:val="22"/>
                                </w:rPr>
                                <m:t>sc,actual</m:t>
                              </w:ins>
                            </m:r>
                          </m:sub>
                          <m:sup>
                            <m:r>
                              <w:ins w:id="284" w:author="Sigen Ye" w:date="2021-02-03T12:28:00Z">
                                <m:rPr>
                                  <m:nor/>
                                </m:rPr>
                                <w:rPr>
                                  <w:rFonts w:eastAsia="SimSun"/>
                                  <w:color w:val="FF0000"/>
                                  <w:sz w:val="22"/>
                                  <w:szCs w:val="22"/>
                                </w:rPr>
                                <m:t>UCI</m:t>
                              </w:ins>
                            </m:r>
                          </m:sup>
                        </m:sSubSup>
                        <m:d>
                          <m:dPr>
                            <m:ctrlPr>
                              <w:ins w:id="285" w:author="Sigen Ye" w:date="2021-02-03T12:28:00Z">
                                <w:rPr>
                                  <w:rFonts w:ascii="Cambria Math" w:eastAsia="SimSun" w:hAnsi="Cambria Math"/>
                                  <w:i/>
                                  <w:color w:val="FF0000"/>
                                  <w:sz w:val="22"/>
                                  <w:szCs w:val="22"/>
                                </w:rPr>
                              </w:ins>
                            </m:ctrlPr>
                          </m:dPr>
                          <m:e>
                            <m:r>
                              <w:ins w:id="286" w:author="Sigen Ye" w:date="2021-02-03T12:28:00Z">
                                <w:rPr>
                                  <w:rFonts w:ascii="Cambria Math" w:eastAsia="SimSun" w:hAnsi="Cambria Math"/>
                                  <w:color w:val="FF0000"/>
                                  <w:sz w:val="22"/>
                                  <w:szCs w:val="22"/>
                                </w:rPr>
                                <m:t>l</m:t>
                              </w:ins>
                            </m:r>
                          </m:e>
                        </m:d>
                      </m:e>
                    </m:nary>
                    <m:r>
                      <w:ins w:id="287" w:author="Sigen Ye" w:date="2021-02-03T12:28:00Z">
                        <w:rPr>
                          <w:rFonts w:ascii="Cambria Math" w:eastAsia="SimSun" w:hAnsi="Cambria Math"/>
                          <w:color w:val="FF0000"/>
                          <w:sz w:val="22"/>
                          <w:szCs w:val="22"/>
                        </w:rPr>
                        <m:t>-</m:t>
                      </w:ins>
                    </m:r>
                    <m:sSubSup>
                      <m:sSubSupPr>
                        <m:ctrlPr>
                          <w:ins w:id="288" w:author="Sigen Ye" w:date="2021-02-03T12:28:00Z">
                            <w:rPr>
                              <w:rFonts w:ascii="Cambria Math" w:eastAsia="SimSun" w:hAnsi="Cambria Math"/>
                              <w:i/>
                              <w:color w:val="FF0000"/>
                              <w:sz w:val="22"/>
                              <w:szCs w:val="22"/>
                            </w:rPr>
                          </w:ins>
                        </m:ctrlPr>
                      </m:sSubSupPr>
                      <m:e>
                        <m:r>
                          <w:ins w:id="289" w:author="Sigen Ye" w:date="2021-02-03T12:28:00Z">
                            <w:rPr>
                              <w:rFonts w:ascii="Cambria Math" w:eastAsia="SimSun" w:hAnsi="Cambria Math"/>
                              <w:color w:val="FF0000"/>
                              <w:sz w:val="22"/>
                              <w:szCs w:val="22"/>
                            </w:rPr>
                            <m:t>Q</m:t>
                          </w:ins>
                        </m:r>
                      </m:e>
                      <m:sub>
                        <m:r>
                          <w:ins w:id="290" w:author="Sigen Ye" w:date="2021-02-03T12:28:00Z">
                            <w:rPr>
                              <w:rFonts w:ascii="Cambria Math" w:eastAsia="SimSun" w:hAnsi="Cambria Math"/>
                              <w:color w:val="FF0000"/>
                              <w:sz w:val="22"/>
                              <w:szCs w:val="22"/>
                            </w:rPr>
                            <m:t>ACK/CG-UCI</m:t>
                          </w:ins>
                        </m:r>
                      </m:sub>
                      <m:sup>
                        <m:r>
                          <w:ins w:id="291" w:author="Sigen Ye" w:date="2021-02-03T12:28:00Z">
                            <w:rPr>
                              <w:rFonts w:ascii="Cambria Math" w:eastAsia="SimSun" w:hAnsi="Cambria Math"/>
                              <w:color w:val="FF0000"/>
                              <w:sz w:val="22"/>
                              <w:szCs w:val="22"/>
                            </w:rPr>
                            <m:t>'</m:t>
                          </w:ins>
                        </m:r>
                      </m:sup>
                    </m:sSubSup>
                    <m:r>
                      <w:ins w:id="292" w:author="Sigen Ye" w:date="2021-02-03T12:28:00Z">
                        <w:rPr>
                          <w:rFonts w:ascii="Cambria Math" w:eastAsia="SimSun" w:hAnsi="Cambria Math"/>
                          <w:color w:val="FF0000"/>
                          <w:sz w:val="22"/>
                          <w:szCs w:val="22"/>
                        </w:rPr>
                        <m:t>-</m:t>
                      </w:ins>
                    </m:r>
                    <m:sSubSup>
                      <m:sSubSupPr>
                        <m:ctrlPr>
                          <w:ins w:id="293" w:author="Sigen Ye" w:date="2021-02-03T12:28:00Z">
                            <w:rPr>
                              <w:rFonts w:ascii="Cambria Math" w:eastAsia="SimSun" w:hAnsi="Cambria Math"/>
                              <w:i/>
                              <w:color w:val="FF0000"/>
                              <w:sz w:val="22"/>
                              <w:szCs w:val="22"/>
                            </w:rPr>
                          </w:ins>
                        </m:ctrlPr>
                      </m:sSubSupPr>
                      <m:e>
                        <m:r>
                          <w:ins w:id="294" w:author="Sigen Ye" w:date="2021-02-03T12:28:00Z">
                            <w:rPr>
                              <w:rFonts w:ascii="Cambria Math" w:eastAsia="SimSun" w:hAnsi="Cambria Math"/>
                              <w:color w:val="FF0000"/>
                              <w:sz w:val="22"/>
                              <w:szCs w:val="22"/>
                            </w:rPr>
                            <m:t>Q</m:t>
                          </w:ins>
                        </m:r>
                      </m:e>
                      <m:sub>
                        <m:r>
                          <w:ins w:id="295" w:author="Sigen Ye" w:date="2021-02-03T12:28:00Z">
                            <m:rPr>
                              <m:nor/>
                            </m:rPr>
                            <w:rPr>
                              <w:rFonts w:eastAsia="SimSun"/>
                              <w:color w:val="FF0000"/>
                              <w:sz w:val="22"/>
                              <w:szCs w:val="22"/>
                            </w:rPr>
                            <m:t>CSI-1</m:t>
                          </w:ins>
                        </m:r>
                      </m:sub>
                      <m:sup>
                        <m:r>
                          <w:ins w:id="296" w:author="Sigen Ye" w:date="2021-02-03T12:28:00Z">
                            <w:rPr>
                              <w:rFonts w:ascii="Cambria Math" w:eastAsia="SimSun" w:hAnsi="Cambria Math"/>
                              <w:color w:val="FF0000"/>
                              <w:sz w:val="22"/>
                              <w:szCs w:val="22"/>
                            </w:rPr>
                            <m:t>'</m:t>
                          </w:ins>
                        </m:r>
                      </m:sup>
                    </m:sSubSup>
                  </m:e>
                </m:eqArr>
              </m:e>
            </m:d>
          </m:e>
        </m:func>
      </m:oMath>
      <w:ins w:id="297" w:author="Sigen Ye" w:date="2021-02-03T12:28:00Z">
        <w:r w:rsidRPr="007A3F15">
          <w:rPr>
            <w:rFonts w:eastAsia="SimSun"/>
            <w:color w:val="FF0000"/>
            <w:sz w:val="22"/>
            <w:szCs w:val="22"/>
          </w:rPr>
          <w:t>.</w:t>
        </w:r>
      </w:ins>
    </w:p>
    <w:p w14:paraId="2F0614C6" w14:textId="77777777" w:rsidR="00182136" w:rsidRPr="007A3F15" w:rsidRDefault="00182136" w:rsidP="00182136">
      <w:pPr>
        <w:rPr>
          <w:rFonts w:eastAsia="SimSun"/>
          <w:color w:val="000000"/>
        </w:rPr>
      </w:pPr>
      <w:bookmarkStart w:id="298" w:name="_Hlk508613421"/>
      <w:r w:rsidRPr="007A3F15">
        <w:rPr>
          <w:rFonts w:eastAsia="SimSun"/>
          <w:color w:val="000000"/>
        </w:rPr>
        <w:t xml:space="preserve">When part 2 CSI is transmitted on PUSCH with no transport block, lower priority bits are omitted until Part 2 CSI code rate, which is given by </w:t>
      </w:r>
      <m:oMath>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O</m:t>
                </m:r>
              </m:e>
              <m:sub>
                <m:r>
                  <m:rPr>
                    <m:nor/>
                  </m:rPr>
                  <w:rPr>
                    <w:rFonts w:eastAsia="SimSun"/>
                  </w:rPr>
                  <m:t>CSI-2</m:t>
                </m:r>
                <m:ctrlPr>
                  <w:rPr>
                    <w:rFonts w:ascii="Cambria Math" w:eastAsia="SimSun" w:hAnsi="Cambria Math"/>
                  </w:rPr>
                </m:ctrlP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L</m:t>
                </m:r>
              </m:e>
              <m:sub>
                <m:r>
                  <m:rPr>
                    <m:nor/>
                  </m:rPr>
                  <w:rPr>
                    <w:rFonts w:eastAsia="SimSun"/>
                  </w:rPr>
                  <m:t>CSI-2</m:t>
                </m:r>
                <m:ctrlPr>
                  <w:rPr>
                    <w:rFonts w:ascii="Cambria Math" w:eastAsia="SimSun" w:hAnsi="Cambria Math"/>
                  </w:rPr>
                </m:ctrlPr>
              </m:sub>
            </m:sSub>
          </m:e>
        </m:d>
        <m:r>
          <w:rPr>
            <w:rFonts w:ascii="Cambria Math" w:eastAsia="SimSun" w:hAnsi="Cambria Math"/>
          </w:rPr>
          <m:t>/(</m:t>
        </m:r>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L</m:t>
            </m:r>
          </m:sub>
        </m:sSub>
        <m:r>
          <w:rPr>
            <w:rFonts w:ascii="Cambria Math" w:eastAsia="SimSun" w:hAnsi="Cambria Math"/>
          </w:rPr>
          <m:t>⋅Q</m:t>
        </m:r>
        <m:sSub>
          <m:sSubPr>
            <m:ctrlPr>
              <w:rPr>
                <w:rFonts w:ascii="Cambria Math" w:eastAsia="SimSun" w:hAnsi="Cambria Math"/>
                <w:i/>
              </w:rPr>
            </m:ctrlPr>
          </m:sSubPr>
          <m:e>
            <m:r>
              <w:rPr>
                <w:rFonts w:ascii="Cambria Math" w:eastAsia="SimSun" w:hAnsi="Cambria Math"/>
              </w:rPr>
              <m:t>'</m:t>
            </m:r>
          </m:e>
          <m:sub>
            <m:r>
              <m:rPr>
                <m:nor/>
              </m:rPr>
              <w:rPr>
                <w:rFonts w:eastAsia="SimSun"/>
              </w:rPr>
              <m:t>CSI,2</m:t>
            </m:r>
            <m:ctrlPr>
              <w:rPr>
                <w:rFonts w:ascii="Cambria Math" w:eastAsia="SimSun" w:hAnsi="Cambria Math"/>
              </w:rPr>
            </m:ctrlP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Q</m:t>
            </m:r>
          </m:e>
          <m:sub>
            <m:r>
              <w:rPr>
                <w:rFonts w:ascii="Cambria Math" w:eastAsia="SimSun" w:hAnsi="Cambria Math"/>
              </w:rPr>
              <m:t>m</m:t>
            </m:r>
          </m:sub>
        </m:sSub>
        <m:r>
          <w:rPr>
            <w:rFonts w:ascii="Cambria Math" w:eastAsia="SimSun" w:hAnsi="Cambria Math"/>
          </w:rPr>
          <m:t>)</m:t>
        </m:r>
      </m:oMath>
      <w:r w:rsidRPr="007A3F15">
        <w:rPr>
          <w:rFonts w:eastAsia="SimSun"/>
        </w:rPr>
        <w:t xml:space="preserve"> where </w:t>
      </w:r>
      <m:oMath>
        <m:sSub>
          <m:sSubPr>
            <m:ctrlPr>
              <w:rPr>
                <w:rFonts w:ascii="Cambria Math" w:eastAsia="SimSun" w:hAnsi="Cambria Math"/>
                <w:i/>
              </w:rPr>
            </m:ctrlPr>
          </m:sSubPr>
          <m:e>
            <m:r>
              <w:rPr>
                <w:rFonts w:ascii="Cambria Math" w:eastAsia="SimSun" w:hAnsi="Cambria Math"/>
              </w:rPr>
              <m:t>O</m:t>
            </m:r>
          </m:e>
          <m:sub>
            <m:r>
              <m:rPr>
                <m:nor/>
              </m:rPr>
              <w:rPr>
                <w:rFonts w:eastAsia="SimSun"/>
              </w:rPr>
              <m:t>CSI-2</m:t>
            </m:r>
            <m:ctrlPr>
              <w:rPr>
                <w:rFonts w:ascii="Cambria Math" w:eastAsia="SimSun" w:hAnsi="Cambria Math"/>
              </w:rPr>
            </m:ctrlPr>
          </m:sub>
        </m:sSub>
      </m:oMath>
      <w:r w:rsidRPr="007A3F15">
        <w:rPr>
          <w:rFonts w:eastAsia="SimSun"/>
        </w:rPr>
        <w:t xml:space="preserve">, </w:t>
      </w:r>
      <m:oMath>
        <m:sSub>
          <m:sSubPr>
            <m:ctrlPr>
              <w:rPr>
                <w:rFonts w:ascii="Cambria Math" w:eastAsia="SimSun" w:hAnsi="Cambria Math"/>
                <w:i/>
              </w:rPr>
            </m:ctrlPr>
          </m:sSubPr>
          <m:e>
            <m:r>
              <w:rPr>
                <w:rFonts w:ascii="Cambria Math" w:eastAsia="SimSun" w:hAnsi="Cambria Math"/>
              </w:rPr>
              <m:t>L</m:t>
            </m:r>
          </m:e>
          <m:sub>
            <m:r>
              <m:rPr>
                <m:nor/>
              </m:rPr>
              <w:rPr>
                <w:rFonts w:eastAsia="SimSun"/>
              </w:rPr>
              <m:t>CSI-2</m:t>
            </m:r>
            <m:ctrlPr>
              <w:rPr>
                <w:rFonts w:ascii="Cambria Math" w:eastAsia="SimSun" w:hAnsi="Cambria Math"/>
              </w:rPr>
            </m:ctrlPr>
          </m:sub>
        </m:sSub>
      </m:oMath>
      <w:r w:rsidRPr="007A3F15">
        <w:rPr>
          <w:rFonts w:eastAsia="SimSun"/>
        </w:rPr>
        <w:t xml:space="preserve">,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L</m:t>
            </m:r>
          </m:sub>
        </m:sSub>
        <m:r>
          <w:rPr>
            <w:rFonts w:ascii="Cambria Math" w:eastAsia="SimSun" w:hAnsi="Cambria Math"/>
          </w:rPr>
          <m:t>,Q</m:t>
        </m:r>
        <m:sSub>
          <m:sSubPr>
            <m:ctrlPr>
              <w:rPr>
                <w:rFonts w:ascii="Cambria Math" w:eastAsia="SimSun" w:hAnsi="Cambria Math"/>
                <w:i/>
              </w:rPr>
            </m:ctrlPr>
          </m:sSubPr>
          <m:e>
            <m:r>
              <w:rPr>
                <w:rFonts w:ascii="Cambria Math" w:eastAsia="SimSun" w:hAnsi="Cambria Math"/>
              </w:rPr>
              <m:t>'</m:t>
            </m:r>
          </m:e>
          <m:sub>
            <m:r>
              <m:rPr>
                <m:nor/>
              </m:rPr>
              <w:rPr>
                <w:rFonts w:eastAsia="SimSun"/>
              </w:rPr>
              <m:t>CSI,2</m:t>
            </m:r>
            <m:ctrlPr>
              <w:rPr>
                <w:rFonts w:ascii="Cambria Math" w:eastAsia="SimSun" w:hAnsi="Cambria Math"/>
              </w:rPr>
            </m:ctrlP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Q</m:t>
            </m:r>
          </m:e>
          <m:sub>
            <m:r>
              <w:rPr>
                <w:rFonts w:ascii="Cambria Math" w:eastAsia="SimSun" w:hAnsi="Cambria Math"/>
              </w:rPr>
              <m:t>m</m:t>
            </m:r>
          </m:sub>
        </m:sSub>
      </m:oMath>
      <w:r w:rsidRPr="007A3F15">
        <w:rPr>
          <w:rFonts w:eastAsia="SimSun"/>
        </w:rPr>
        <w:t xml:space="preserve"> are given in clause 6.3.2.4 of [5, 38.212] </w:t>
      </w:r>
      <w:r w:rsidRPr="007A3F15">
        <w:rPr>
          <w:rFonts w:eastAsia="SimSun"/>
          <w:color w:val="000000"/>
        </w:rPr>
        <w:t xml:space="preserve">before HARQ-ACK puncturing part 2 CSI if any, is below a threshold code rate </w:t>
      </w:r>
      <w:r w:rsidR="008E2780" w:rsidRPr="00D87886">
        <w:rPr>
          <w:rFonts w:eastAsia="SimSun"/>
          <w:noProof/>
          <w:color w:val="000000"/>
          <w:position w:val="-10"/>
        </w:rPr>
        <w:object w:dxaOrig="260" w:dyaOrig="300" w14:anchorId="4C403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4pt;height:14pt;mso-width-percent:0;mso-height-percent:0;mso-width-percent:0;mso-height-percent:0" o:ole="">
            <v:imagedata r:id="rId23" o:title=""/>
          </v:shape>
          <o:OLEObject Type="Embed" ProgID="Equation.DSMT4" ShapeID="_x0000_i1027" DrawAspect="Content" ObjectID="_1673861155" r:id="rId24"/>
        </w:object>
      </w:r>
      <w:r w:rsidRPr="007A3F15">
        <w:rPr>
          <w:rFonts w:eastAsia="SimSun"/>
          <w:color w:val="000000"/>
        </w:rPr>
        <w:t xml:space="preserve">lower than one, where </w:t>
      </w:r>
    </w:p>
    <w:p w14:paraId="1757B34B" w14:textId="77777777" w:rsidR="00182136" w:rsidRPr="007A3F15" w:rsidRDefault="00182136" w:rsidP="00182136">
      <w:pPr>
        <w:keepLines/>
        <w:tabs>
          <w:tab w:val="center" w:pos="4536"/>
          <w:tab w:val="right" w:pos="9072"/>
        </w:tabs>
        <w:rPr>
          <w:rFonts w:eastAsia="SimSun"/>
          <w:noProof/>
          <w:color w:val="000000"/>
        </w:rPr>
      </w:pPr>
      <w:r w:rsidRPr="007A3F15">
        <w:rPr>
          <w:rFonts w:eastAsia="SimSun"/>
          <w:noProof/>
        </w:rPr>
        <w:lastRenderedPageBreak/>
        <w:tab/>
      </w:r>
      <w:r w:rsidR="008E2780" w:rsidRPr="00D87886">
        <w:rPr>
          <w:rFonts w:eastAsia="SimSun"/>
          <w:noProof/>
        </w:rPr>
        <w:object w:dxaOrig="1320" w:dyaOrig="680" w14:anchorId="4F93B610">
          <v:shape id="_x0000_i1026" type="#_x0000_t75" alt="" style="width:64pt;height:36.5pt;mso-width-percent:0;mso-height-percent:0;mso-width-percent:0;mso-height-percent:0" o:ole="">
            <v:imagedata r:id="rId25" o:title=""/>
          </v:shape>
          <o:OLEObject Type="Embed" ProgID="Equation.DSMT4" ShapeID="_x0000_i1026" DrawAspect="Content" ObjectID="_1673861156" r:id="rId26"/>
        </w:object>
      </w:r>
    </w:p>
    <w:p w14:paraId="1A86030A" w14:textId="77777777" w:rsidR="00182136" w:rsidRPr="007A3F15" w:rsidRDefault="00182136" w:rsidP="00182136">
      <w:pPr>
        <w:ind w:left="568" w:hanging="284"/>
        <w:rPr>
          <w:rFonts w:eastAsia="SimSun"/>
        </w:rPr>
      </w:pPr>
      <w:r w:rsidRPr="007A3F15">
        <w:rPr>
          <w:rFonts w:eastAsia="SimSun"/>
        </w:rPr>
        <w:t>-</w:t>
      </w:r>
      <w:r w:rsidRPr="007A3F15">
        <w:rPr>
          <w:rFonts w:eastAsia="SimSun"/>
        </w:rPr>
        <w:tab/>
      </w:r>
      <w:r w:rsidR="008E2780" w:rsidRPr="00D87886">
        <w:rPr>
          <w:rFonts w:eastAsia="SimSun"/>
          <w:noProof/>
          <w:color w:val="000000"/>
          <w:position w:val="-12"/>
        </w:rPr>
        <w:object w:dxaOrig="820" w:dyaOrig="380" w14:anchorId="066A1572">
          <v:shape id="_x0000_i1025" type="#_x0000_t75" alt="" style="width:44pt;height:21pt;mso-width-percent:0;mso-height-percent:0;mso-width-percent:0;mso-height-percent:0" o:ole="">
            <v:imagedata r:id="rId27" o:title=""/>
          </v:shape>
          <o:OLEObject Type="Embed" ProgID="Equation.3" ShapeID="_x0000_i1025" DrawAspect="Content" ObjectID="_1673861157" r:id="rId28"/>
        </w:object>
      </w:r>
      <w:r w:rsidRPr="007A3F15">
        <w:rPr>
          <w:rFonts w:eastAsia="SimSun"/>
        </w:rPr>
        <w:t>is the CSI offset value from Table 9.3-2 of [6, TS 38.213]</w:t>
      </w:r>
    </w:p>
    <w:p w14:paraId="222F525A" w14:textId="77777777" w:rsidR="00182136" w:rsidRPr="007A3F15" w:rsidRDefault="00182136" w:rsidP="00182136">
      <w:pPr>
        <w:ind w:left="568" w:hanging="284"/>
        <w:rPr>
          <w:rFonts w:eastAsia="SimSun"/>
          <w:color w:val="000000"/>
        </w:rPr>
      </w:pPr>
      <w:r w:rsidRPr="007A3F15">
        <w:rPr>
          <w:rFonts w:eastAsia="SimSun"/>
        </w:rPr>
        <w:t>-</w:t>
      </w:r>
      <w:r w:rsidRPr="007A3F15">
        <w:rPr>
          <w:rFonts w:eastAsia="SimSun"/>
        </w:rPr>
        <w:tab/>
      </w:r>
      <w:r w:rsidRPr="007A3F15">
        <w:rPr>
          <w:rFonts w:eastAsia="SimSun"/>
          <w:i/>
        </w:rPr>
        <w:t>R</w:t>
      </w:r>
      <w:r w:rsidRPr="007A3F15">
        <w:rPr>
          <w:rFonts w:eastAsia="SimSun"/>
        </w:rPr>
        <w:t xml:space="preserve"> is </w:t>
      </w:r>
      <w:proofErr w:type="spellStart"/>
      <w:r w:rsidRPr="007A3F15">
        <w:rPr>
          <w:rFonts w:eastAsia="SimSun"/>
        </w:rPr>
        <w:t>signaled</w:t>
      </w:r>
      <w:proofErr w:type="spellEnd"/>
      <w:r w:rsidRPr="007A3F15">
        <w:rPr>
          <w:rFonts w:eastAsia="SimSun"/>
        </w:rPr>
        <w:t xml:space="preserve"> code rate in DCI</w:t>
      </w:r>
    </w:p>
    <w:bookmarkEnd w:id="298"/>
    <w:p w14:paraId="2FE61052" w14:textId="4E6E196B" w:rsidR="00821AEB" w:rsidRPr="00BE7422" w:rsidRDefault="00821AEB" w:rsidP="00821AEB">
      <w:pPr>
        <w:pStyle w:val="B1"/>
        <w:rPr>
          <w:rFonts w:eastAsiaTheme="minorEastAsia"/>
        </w:rPr>
      </w:pPr>
    </w:p>
    <w:p w14:paraId="24F8E1E6" w14:textId="77777777" w:rsidR="00821AEB" w:rsidRDefault="00821AEB" w:rsidP="00821AEB">
      <w:pPr>
        <w:pStyle w:val="B1"/>
        <w:jc w:val="center"/>
        <w:rPr>
          <w:color w:val="FF0000"/>
          <w:lang w:val="en-US" w:eastAsia="zh-CN"/>
        </w:rPr>
      </w:pPr>
      <w:r w:rsidRPr="004A3309">
        <w:rPr>
          <w:rFonts w:hint="eastAsia"/>
          <w:color w:val="FF0000"/>
          <w:lang w:val="en-US" w:eastAsia="zh-CN"/>
        </w:rPr>
        <w:t>&lt;unchanged part is omitted&gt;</w:t>
      </w:r>
    </w:p>
    <w:p w14:paraId="5A57736A" w14:textId="77777777" w:rsidR="00821AEB" w:rsidRDefault="00821AEB">
      <w:pPr>
        <w:rPr>
          <w:noProof/>
        </w:rPr>
      </w:pPr>
    </w:p>
    <w:sectPr w:rsidR="00821AEB"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E7B8C" w14:textId="77777777" w:rsidR="008E2780" w:rsidRDefault="008E2780">
      <w:r>
        <w:separator/>
      </w:r>
    </w:p>
  </w:endnote>
  <w:endnote w:type="continuationSeparator" w:id="0">
    <w:p w14:paraId="72AA8324" w14:textId="77777777" w:rsidR="008E2780" w:rsidRDefault="008E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17782" w14:textId="77777777" w:rsidR="008E2780" w:rsidRDefault="008E2780">
      <w:r>
        <w:separator/>
      </w:r>
    </w:p>
  </w:footnote>
  <w:footnote w:type="continuationSeparator" w:id="0">
    <w:p w14:paraId="2D8B7C05" w14:textId="77777777" w:rsidR="008E2780" w:rsidRDefault="008E2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0416F"/>
    <w:multiLevelType w:val="hybridMultilevel"/>
    <w:tmpl w:val="6A8A9F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gen Ye">
    <w15:presenceInfo w15:providerId="AD" w15:userId="S::sigen_ye@apple.com::5cb2ea8d-386e-4725-8e81-b9e29a300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279"/>
    <w:rsid w:val="00054081"/>
    <w:rsid w:val="000A6394"/>
    <w:rsid w:val="000B154F"/>
    <w:rsid w:val="000B7FED"/>
    <w:rsid w:val="000C038A"/>
    <w:rsid w:val="000C6598"/>
    <w:rsid w:val="000D44B3"/>
    <w:rsid w:val="001248CF"/>
    <w:rsid w:val="00145D43"/>
    <w:rsid w:val="00182136"/>
    <w:rsid w:val="00192C46"/>
    <w:rsid w:val="001A08B3"/>
    <w:rsid w:val="001A7B60"/>
    <w:rsid w:val="001B52F0"/>
    <w:rsid w:val="001B7A65"/>
    <w:rsid w:val="001E41F3"/>
    <w:rsid w:val="0023465B"/>
    <w:rsid w:val="00235D59"/>
    <w:rsid w:val="0026004D"/>
    <w:rsid w:val="002640DD"/>
    <w:rsid w:val="00275D12"/>
    <w:rsid w:val="00284FEB"/>
    <w:rsid w:val="002860C4"/>
    <w:rsid w:val="002A5595"/>
    <w:rsid w:val="002A64D8"/>
    <w:rsid w:val="002B0B82"/>
    <w:rsid w:val="002B5741"/>
    <w:rsid w:val="002E472E"/>
    <w:rsid w:val="00305409"/>
    <w:rsid w:val="003154E1"/>
    <w:rsid w:val="0032767A"/>
    <w:rsid w:val="003609EF"/>
    <w:rsid w:val="0036231A"/>
    <w:rsid w:val="00374DD4"/>
    <w:rsid w:val="003E1A36"/>
    <w:rsid w:val="00410371"/>
    <w:rsid w:val="004242F1"/>
    <w:rsid w:val="004B75B7"/>
    <w:rsid w:val="004C68D1"/>
    <w:rsid w:val="0051580D"/>
    <w:rsid w:val="0052628F"/>
    <w:rsid w:val="005441E4"/>
    <w:rsid w:val="00547111"/>
    <w:rsid w:val="00582E68"/>
    <w:rsid w:val="00592D74"/>
    <w:rsid w:val="005946C2"/>
    <w:rsid w:val="005E2C44"/>
    <w:rsid w:val="005E5638"/>
    <w:rsid w:val="00621188"/>
    <w:rsid w:val="006257ED"/>
    <w:rsid w:val="00665C47"/>
    <w:rsid w:val="00680593"/>
    <w:rsid w:val="00695808"/>
    <w:rsid w:val="006B46FB"/>
    <w:rsid w:val="006C4DEB"/>
    <w:rsid w:val="006E21FB"/>
    <w:rsid w:val="00772AE9"/>
    <w:rsid w:val="00792342"/>
    <w:rsid w:val="007977A8"/>
    <w:rsid w:val="007A2283"/>
    <w:rsid w:val="007B512A"/>
    <w:rsid w:val="007C2097"/>
    <w:rsid w:val="007D6A07"/>
    <w:rsid w:val="007F7259"/>
    <w:rsid w:val="008040A8"/>
    <w:rsid w:val="00821AEB"/>
    <w:rsid w:val="008279FA"/>
    <w:rsid w:val="008626E7"/>
    <w:rsid w:val="00870EE7"/>
    <w:rsid w:val="008863B9"/>
    <w:rsid w:val="008A1966"/>
    <w:rsid w:val="008A45A6"/>
    <w:rsid w:val="008E2780"/>
    <w:rsid w:val="008F3789"/>
    <w:rsid w:val="008F4594"/>
    <w:rsid w:val="008F686C"/>
    <w:rsid w:val="00912677"/>
    <w:rsid w:val="009148DE"/>
    <w:rsid w:val="009212CE"/>
    <w:rsid w:val="00921598"/>
    <w:rsid w:val="00941E30"/>
    <w:rsid w:val="00954DF7"/>
    <w:rsid w:val="009777D9"/>
    <w:rsid w:val="00991B88"/>
    <w:rsid w:val="009A5753"/>
    <w:rsid w:val="009A579D"/>
    <w:rsid w:val="009B21EB"/>
    <w:rsid w:val="009E3297"/>
    <w:rsid w:val="009F734F"/>
    <w:rsid w:val="00A246B6"/>
    <w:rsid w:val="00A47E70"/>
    <w:rsid w:val="00A50CF0"/>
    <w:rsid w:val="00A75DE2"/>
    <w:rsid w:val="00A7671C"/>
    <w:rsid w:val="00A86D27"/>
    <w:rsid w:val="00AA2CBC"/>
    <w:rsid w:val="00AC5820"/>
    <w:rsid w:val="00AD1CD8"/>
    <w:rsid w:val="00B258BB"/>
    <w:rsid w:val="00B339C8"/>
    <w:rsid w:val="00B67B97"/>
    <w:rsid w:val="00B968C8"/>
    <w:rsid w:val="00BA3EC5"/>
    <w:rsid w:val="00BA51D9"/>
    <w:rsid w:val="00BB5DFC"/>
    <w:rsid w:val="00BD279D"/>
    <w:rsid w:val="00BD6BB8"/>
    <w:rsid w:val="00C66BA2"/>
    <w:rsid w:val="00C74D0E"/>
    <w:rsid w:val="00C80058"/>
    <w:rsid w:val="00C844EE"/>
    <w:rsid w:val="00C95985"/>
    <w:rsid w:val="00CC5026"/>
    <w:rsid w:val="00CC68D0"/>
    <w:rsid w:val="00CF3BCF"/>
    <w:rsid w:val="00D03F9A"/>
    <w:rsid w:val="00D05283"/>
    <w:rsid w:val="00D06D51"/>
    <w:rsid w:val="00D1288D"/>
    <w:rsid w:val="00D24991"/>
    <w:rsid w:val="00D50255"/>
    <w:rsid w:val="00D66520"/>
    <w:rsid w:val="00DE34CF"/>
    <w:rsid w:val="00E13F3D"/>
    <w:rsid w:val="00E34898"/>
    <w:rsid w:val="00EB09B7"/>
    <w:rsid w:val="00ED31E9"/>
    <w:rsid w:val="00EE7D7C"/>
    <w:rsid w:val="00F10202"/>
    <w:rsid w:val="00F25D98"/>
    <w:rsid w:val="00F300FB"/>
    <w:rsid w:val="00F618A2"/>
    <w:rsid w:val="00F730C1"/>
    <w:rsid w:val="00FB6386"/>
    <w:rsid w:val="00FE47F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qFormat/>
    <w:rsid w:val="00821AEB"/>
    <w:rPr>
      <w:rFonts w:ascii="Times New Roman" w:hAnsi="Times New Roman"/>
      <w:lang w:val="en-GB" w:eastAsia="en-US"/>
    </w:rPr>
  </w:style>
  <w:style w:type="character" w:customStyle="1" w:styleId="B2Char">
    <w:name w:val="B2 Char"/>
    <w:link w:val="B2"/>
    <w:qFormat/>
    <w:rsid w:val="00821AEB"/>
    <w:rPr>
      <w:rFonts w:ascii="Times New Roman" w:hAnsi="Times New Roman"/>
      <w:lang w:val="en-GB" w:eastAsia="en-US"/>
    </w:rPr>
  </w:style>
  <w:style w:type="character" w:customStyle="1" w:styleId="B3Char">
    <w:name w:val="B3 Char"/>
    <w:link w:val="B3"/>
    <w:rsid w:val="00821AEB"/>
    <w:rPr>
      <w:rFonts w:ascii="Times New Roman" w:hAnsi="Times New Roman"/>
      <w:lang w:val="en-GB" w:eastAsia="en-US"/>
    </w:rPr>
  </w:style>
  <w:style w:type="paragraph" w:styleId="NormalWeb">
    <w:name w:val="Normal (Web)"/>
    <w:basedOn w:val="Normal"/>
    <w:uiPriority w:val="99"/>
    <w:unhideWhenUsed/>
    <w:qFormat/>
    <w:rsid w:val="001248CF"/>
    <w:pPr>
      <w:spacing w:before="100" w:beforeAutospacing="1" w:after="100" w:afterAutospacing="1" w:line="256" w:lineRule="auto"/>
    </w:pPr>
    <w:rPr>
      <w:rFonts w:asciiTheme="minorHAnsi" w:eastAsiaTheme="minorHAnsi" w:hAnsiTheme="minorHAnsi" w:cstheme="minorBidi"/>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wmf"/><Relationship Id="rId25" Type="http://schemas.openxmlformats.org/officeDocument/2006/relationships/image" Target="media/image12.w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oleObject" Target="embeddings/oleObject3.bin"/><Relationship Id="rId10" Type="http://schemas.openxmlformats.org/officeDocument/2006/relationships/hyperlink" Target="http://www.3gpp.org/Change-Requests" TargetMode="External"/><Relationship Id="rId19" Type="http://schemas.openxmlformats.org/officeDocument/2006/relationships/image" Target="media/image7.wmf"/><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header" Target="header3.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70</TotalTime>
  <Pages>4</Pages>
  <Words>815</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Sigen Ye</cp:lastModifiedBy>
  <cp:revision>12</cp:revision>
  <cp:lastPrinted>1900-01-01T05:00:00Z</cp:lastPrinted>
  <dcterms:created xsi:type="dcterms:W3CDTF">2020-02-03T08:32:00Z</dcterms:created>
  <dcterms:modified xsi:type="dcterms:W3CDTF">2021-02-03T17:35:00Z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